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6926" w14:textId="20B9F3B6"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A903E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606F9C">
        <w:rPr>
          <w:rFonts w:cs="Arial"/>
          <w:b/>
        </w:rPr>
        <w:t>Jan</w:t>
      </w:r>
      <w:r w:rsidR="00297F07">
        <w:rPr>
          <w:rFonts w:cs="Arial"/>
          <w:b/>
        </w:rPr>
        <w:t xml:space="preserve"> 1</w:t>
      </w:r>
      <w:r w:rsidR="00606F9C">
        <w:rPr>
          <w:rFonts w:cs="Arial"/>
          <w:b/>
        </w:rPr>
        <w:t>4</w:t>
      </w:r>
      <w:r w:rsidR="001077C2">
        <w:rPr>
          <w:rFonts w:cs="Arial"/>
          <w:b/>
        </w:rPr>
        <w:t xml:space="preserve">, </w:t>
      </w:r>
      <w:r w:rsidR="00297F07">
        <w:rPr>
          <w:rFonts w:cs="Arial"/>
          <w:b/>
        </w:rPr>
        <w:t>201</w:t>
      </w:r>
      <w:r w:rsidR="00606F9C">
        <w:rPr>
          <w:rFonts w:cs="Arial"/>
          <w:b/>
        </w:rPr>
        <w:t>9</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1AF6F25D"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t>
      </w:r>
      <w:r w:rsidR="00597951">
        <w:rPr>
          <w:rFonts w:cs="Arial"/>
          <w:b/>
        </w:rPr>
        <w:t xml:space="preserve">WSN </w:t>
      </w:r>
      <w:r w:rsidR="00467969">
        <w:rPr>
          <w:rFonts w:cs="Arial"/>
          <w:b/>
        </w:rPr>
        <w:t>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0EBC95F5"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73D18602"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t>
      </w:r>
      <w:r w:rsidR="00597951">
        <w:rPr>
          <w:rFonts w:cs="Arial"/>
          <w:b/>
        </w:rPr>
        <w:t xml:space="preserve">WSN </w:t>
      </w:r>
      <w:r>
        <w:rPr>
          <w:rFonts w:cs="Arial"/>
          <w:b/>
        </w:rPr>
        <w:t>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14:paraId="3BDACF9E" w14:textId="480EE8CC"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70580748" w14:textId="77777777" w:rsidR="00606F9C" w:rsidRDefault="00606F9C" w:rsidP="00606F9C">
      <w:pPr>
        <w:pStyle w:val="T3"/>
        <w:tabs>
          <w:tab w:val="clear" w:pos="4680"/>
          <w:tab w:val="center" w:pos="6480"/>
        </w:tabs>
        <w:spacing w:after="0"/>
        <w:jc w:val="center"/>
        <w:rPr>
          <w:rFonts w:cs="Arial"/>
          <w:b/>
        </w:rPr>
      </w:pPr>
      <w:r>
        <w:rPr>
          <w:rFonts w:cs="Arial"/>
          <w:b/>
        </w:rPr>
        <w:t xml:space="preserve">Pat Kinney, </w:t>
      </w:r>
    </w:p>
    <w:p w14:paraId="7C1C51FC" w14:textId="7F05AD80" w:rsidR="00606F9C" w:rsidRDefault="00606F9C" w:rsidP="00606F9C">
      <w:pPr>
        <w:pStyle w:val="T3"/>
        <w:tabs>
          <w:tab w:val="clear" w:pos="4680"/>
          <w:tab w:val="center" w:pos="6480"/>
        </w:tabs>
        <w:spacing w:after="0"/>
        <w:jc w:val="center"/>
        <w:rPr>
          <w:rFonts w:cs="Arial"/>
          <w:b/>
        </w:rPr>
      </w:pPr>
      <w:r>
        <w:rPr>
          <w:rFonts w:cs="Arial"/>
          <w:b/>
        </w:rPr>
        <w:t>Secretary, IEEE 802.15 WSN WG</w:t>
      </w:r>
    </w:p>
    <w:p w14:paraId="65822210" w14:textId="77777777" w:rsidR="00606F9C" w:rsidRDefault="00606F9C" w:rsidP="00606F9C">
      <w:pPr>
        <w:pStyle w:val="T3"/>
        <w:tabs>
          <w:tab w:val="clear" w:pos="4680"/>
          <w:tab w:val="center" w:pos="6480"/>
        </w:tabs>
        <w:spacing w:after="0"/>
        <w:jc w:val="center"/>
        <w:rPr>
          <w:rFonts w:cs="Arial"/>
          <w:b/>
        </w:rPr>
      </w:pPr>
      <w:r>
        <w:rPr>
          <w:rFonts w:cs="Arial"/>
          <w:b/>
        </w:rPr>
        <w:t xml:space="preserve">Email: </w:t>
      </w:r>
      <w:hyperlink r:id="rId12" w:history="1">
        <w:r>
          <w:rPr>
            <w:rStyle w:val="Hyperlink"/>
            <w:rFonts w:cs="Arial"/>
            <w:b/>
          </w:rPr>
          <w:t>pat.kinney</w:t>
        </w:r>
        <w:r w:rsidRPr="00E118ED">
          <w:rPr>
            <w:rStyle w:val="Hyperlink"/>
            <w:rFonts w:cs="Arial"/>
            <w:b/>
          </w:rPr>
          <w:t>@ieee.org</w:t>
        </w:r>
      </w:hyperlink>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ins w:id="4" w:author="pat@kinneys.us" w:date="2019-07-01T19:50:00Z"/>
        </w:trPr>
        <w:tc>
          <w:tcPr>
            <w:tcW w:w="683" w:type="dxa"/>
          </w:tcPr>
          <w:p w14:paraId="3AD6054E" w14:textId="1C2A0CE5" w:rsidR="008E0B90" w:rsidRDefault="008E0B90" w:rsidP="00ED6A36">
            <w:pPr>
              <w:jc w:val="center"/>
              <w:rPr>
                <w:ins w:id="5" w:author="pat@kinneys.us" w:date="2019-07-01T19:50:00Z"/>
                <w:rFonts w:cs="Arial"/>
              </w:rPr>
            </w:pPr>
            <w:ins w:id="6" w:author="pat@kinneys.us" w:date="2019-07-01T19:50:00Z">
              <w:r>
                <w:rPr>
                  <w:rFonts w:cs="Arial"/>
                </w:rPr>
                <w:lastRenderedPageBreak/>
                <w:t>17</w:t>
              </w:r>
            </w:ins>
          </w:p>
        </w:tc>
        <w:tc>
          <w:tcPr>
            <w:tcW w:w="2070" w:type="dxa"/>
          </w:tcPr>
          <w:p w14:paraId="3F96522F" w14:textId="12FE9A61" w:rsidR="008E0B90" w:rsidRDefault="008E0B90" w:rsidP="00944270">
            <w:pPr>
              <w:jc w:val="center"/>
              <w:rPr>
                <w:ins w:id="7" w:author="pat@kinneys.us" w:date="2019-07-01T19:50:00Z"/>
                <w:rFonts w:cs="Arial"/>
              </w:rPr>
            </w:pPr>
            <w:ins w:id="8" w:author="pat@kinneys.us" w:date="2019-07-01T19:51:00Z">
              <w:r>
                <w:rPr>
                  <w:rFonts w:cs="Arial"/>
                </w:rPr>
                <w:t>15-10-0235-23</w:t>
              </w:r>
            </w:ins>
          </w:p>
        </w:tc>
        <w:tc>
          <w:tcPr>
            <w:tcW w:w="1382" w:type="dxa"/>
          </w:tcPr>
          <w:p w14:paraId="04DBAE8B" w14:textId="1E62516C" w:rsidR="008E0B90" w:rsidRDefault="008E0B90" w:rsidP="00ED6A36">
            <w:pPr>
              <w:jc w:val="center"/>
              <w:rPr>
                <w:ins w:id="9" w:author="pat@kinneys.us" w:date="2019-07-01T19:50:00Z"/>
                <w:rFonts w:cs="Arial"/>
              </w:rPr>
            </w:pPr>
            <w:ins w:id="10" w:author="pat@kinneys.us" w:date="2019-07-01T19:51:00Z">
              <w:r>
                <w:rPr>
                  <w:rFonts w:cs="Arial"/>
                </w:rPr>
                <w:t>July 2019</w:t>
              </w:r>
            </w:ins>
          </w:p>
        </w:tc>
        <w:tc>
          <w:tcPr>
            <w:tcW w:w="5196" w:type="dxa"/>
            <w:shd w:val="clear" w:color="auto" w:fill="auto"/>
          </w:tcPr>
          <w:p w14:paraId="5B011363" w14:textId="0431E758" w:rsidR="00131F46" w:rsidRDefault="00131F46" w:rsidP="005B50E9">
            <w:pPr>
              <w:pStyle w:val="ListParagraph"/>
              <w:numPr>
                <w:ilvl w:val="0"/>
                <w:numId w:val="102"/>
              </w:numPr>
              <w:ind w:left="388"/>
              <w:rPr>
                <w:ins w:id="11" w:author="pat@kinneys.us" w:date="2019-07-10T14:43:00Z"/>
                <w:rFonts w:cs="Arial"/>
                <w:sz w:val="21"/>
                <w:szCs w:val="21"/>
              </w:rPr>
            </w:pPr>
            <w:ins w:id="12" w:author="pat@kinneys.us" w:date="2019-07-10T14:43:00Z">
              <w:r>
                <w:rPr>
                  <w:rFonts w:cs="Arial"/>
                  <w:sz w:val="21"/>
                  <w:szCs w:val="21"/>
                </w:rPr>
                <w:t xml:space="preserve">Clause 3.10.4: deleted </w:t>
              </w:r>
              <w:r w:rsidRPr="00131F46">
                <w:rPr>
                  <w:rFonts w:ascii="Helvetica" w:hAnsi="Helvetica" w:cs="Arial"/>
                  <w:sz w:val="21"/>
                  <w:szCs w:val="21"/>
                  <w:rPrChange w:id="13" w:author="pat@kinneys.us" w:date="2019-07-10T14:43:00Z">
                    <w:rPr>
                      <w:rFonts w:cs="Arial"/>
                      <w:sz w:val="21"/>
                      <w:szCs w:val="21"/>
                    </w:rPr>
                  </w:rPrChange>
                </w:rPr>
                <w:t>“</w:t>
              </w:r>
              <w:r w:rsidRPr="00131F46">
                <w:rPr>
                  <w:rFonts w:ascii="Helvetica" w:hAnsi="Helvetica" w:cs="Arial"/>
                  <w:sz w:val="21"/>
                  <w:szCs w:val="21"/>
                  <w:rPrChange w:id="14" w:author="pat@kinneys.us" w:date="2019-07-10T14:43:00Z">
                    <w:rPr>
                      <w:rFonts w:cs="Arial"/>
                    </w:rPr>
                  </w:rPrChange>
                </w:rPr>
                <w:t>For an 802.15 WG letter ballot to be considered valid the abstention rate shall be less than 30%.</w:t>
              </w:r>
              <w:r w:rsidRPr="00131F46">
                <w:rPr>
                  <w:rFonts w:ascii="Helvetica" w:hAnsi="Helvetica" w:cs="Arial"/>
                  <w:sz w:val="21"/>
                  <w:szCs w:val="21"/>
                  <w:rPrChange w:id="15" w:author="pat@kinneys.us" w:date="2019-07-10T14:43:00Z">
                    <w:rPr>
                      <w:rFonts w:cs="Arial"/>
                    </w:rPr>
                  </w:rPrChange>
                </w:rPr>
                <w:t>”</w:t>
              </w:r>
            </w:ins>
          </w:p>
          <w:p w14:paraId="4D9E1F78" w14:textId="77777777" w:rsidR="00131F46" w:rsidRPr="00131F46" w:rsidRDefault="00131F46" w:rsidP="005B50E9">
            <w:pPr>
              <w:pStyle w:val="ListParagraph"/>
              <w:numPr>
                <w:ilvl w:val="0"/>
                <w:numId w:val="102"/>
              </w:numPr>
              <w:ind w:left="388"/>
              <w:rPr>
                <w:ins w:id="16" w:author="pat@kinneys.us" w:date="2019-07-10T14:44:00Z"/>
                <w:rFonts w:cs="Arial"/>
                <w:sz w:val="21"/>
                <w:szCs w:val="21"/>
                <w:rPrChange w:id="17" w:author="pat@kinneys.us" w:date="2019-07-10T14:44:00Z">
                  <w:rPr>
                    <w:ins w:id="18" w:author="pat@kinneys.us" w:date="2019-07-10T14:44:00Z"/>
                    <w:rFonts w:cs="Arial"/>
                    <w:color w:val="000000" w:themeColor="text1"/>
                    <w:sz w:val="21"/>
                    <w:szCs w:val="21"/>
                  </w:rPr>
                </w:rPrChange>
              </w:rPr>
            </w:pPr>
            <w:ins w:id="19" w:author="pat@kinneys.us" w:date="2019-07-10T14:44:00Z">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ins>
          </w:p>
          <w:p w14:paraId="7AC3B953" w14:textId="459B67AE" w:rsidR="00701057" w:rsidRPr="00131F46" w:rsidRDefault="008E0B90" w:rsidP="00131F46">
            <w:pPr>
              <w:pStyle w:val="ListParagraph"/>
              <w:numPr>
                <w:ilvl w:val="0"/>
                <w:numId w:val="102"/>
              </w:numPr>
              <w:ind w:left="388"/>
              <w:rPr>
                <w:ins w:id="20" w:author="pat@kinneys.us" w:date="2019-07-01T19:50:00Z"/>
                <w:rFonts w:cs="Arial"/>
                <w:sz w:val="21"/>
                <w:szCs w:val="21"/>
                <w:rPrChange w:id="21" w:author="pat@kinneys.us" w:date="2019-07-10T14:44:00Z">
                  <w:rPr>
                    <w:ins w:id="22" w:author="pat@kinneys.us" w:date="2019-07-01T19:50:00Z"/>
                  </w:rPr>
                </w:rPrChange>
              </w:rPr>
              <w:pPrChange w:id="23" w:author="pat@kinneys.us" w:date="2019-07-10T14:44:00Z">
                <w:pPr>
                  <w:pStyle w:val="ListParagraph"/>
                  <w:numPr>
                    <w:numId w:val="97"/>
                  </w:numPr>
                  <w:ind w:left="375" w:hanging="360"/>
                </w:pPr>
              </w:pPrChange>
            </w:pPr>
            <w:ins w:id="24" w:author="pat@kinneys.us" w:date="2019-07-01T19:54:00Z">
              <w:r w:rsidRPr="005B50E9">
                <w:rPr>
                  <w:rFonts w:cs="Arial"/>
                  <w:sz w:val="21"/>
                  <w:szCs w:val="21"/>
                  <w:rPrChange w:id="25" w:author="pat@kinneys.us" w:date="2019-07-01T20:38:00Z">
                    <w:rPr>
                      <w:rFonts w:cs="Arial"/>
                    </w:rPr>
                  </w:rPrChange>
                </w:rPr>
                <w:t>Clause 11.2.4: d</w:t>
              </w:r>
            </w:ins>
            <w:ins w:id="26" w:author="pat@kinneys.us" w:date="2019-07-01T19:52:00Z">
              <w:r w:rsidRPr="005B50E9">
                <w:rPr>
                  <w:rFonts w:cs="Arial"/>
                  <w:sz w:val="21"/>
                  <w:szCs w:val="21"/>
                  <w:rPrChange w:id="27" w:author="pat@kinneys.us" w:date="2019-07-01T20:38:00Z">
                    <w:rPr>
                      <w:rFonts w:cs="Arial"/>
                    </w:rPr>
                  </w:rPrChange>
                </w:rPr>
                <w:t>eleted</w:t>
              </w:r>
            </w:ins>
            <w:ins w:id="28" w:author="pat@kinneys.us" w:date="2019-07-01T19:54:00Z">
              <w:r w:rsidRPr="005B50E9">
                <w:rPr>
                  <w:rFonts w:cs="Arial"/>
                  <w:sz w:val="21"/>
                  <w:szCs w:val="21"/>
                  <w:rPrChange w:id="29" w:author="pat@kinneys.us" w:date="2019-07-01T20:38:00Z">
                    <w:rPr>
                      <w:rFonts w:cs="Arial"/>
                    </w:rPr>
                  </w:rPrChange>
                </w:rPr>
                <w:t xml:space="preserve"> “</w:t>
              </w:r>
            </w:ins>
            <w:ins w:id="30" w:author="pat@kinneys.us" w:date="2019-07-01T19:55:00Z">
              <w:r w:rsidRPr="005B50E9">
                <w:rPr>
                  <w:rFonts w:cs="Arial"/>
                  <w:sz w:val="21"/>
                  <w:szCs w:val="21"/>
                  <w:rPrChange w:id="31" w:author="pat@kinneys.us" w:date="2019-07-01T20:38:00Z">
                    <w:rPr>
                      <w:rFonts w:cs="Arial"/>
                    </w:rPr>
                  </w:rPrChange>
                </w:rPr>
                <w:t>Note 2: a voter should not vote “abstain” for more than one (1) of the last three (3) mandatory WG letter ballots</w:t>
              </w:r>
            </w:ins>
            <w:bookmarkStart w:id="32" w:name="_GoBack"/>
            <w:bookmarkEnd w:id="32"/>
          </w:p>
        </w:tc>
      </w:tr>
    </w:tbl>
    <w:p w14:paraId="227D5F8E" w14:textId="2F77B855" w:rsidR="006C2386" w:rsidRDefault="001903B6" w:rsidP="001077C2">
      <w:pPr>
        <w:tabs>
          <w:tab w:val="left" w:pos="5205"/>
        </w:tabs>
        <w:rPr>
          <w:rFonts w:cs="Arial"/>
        </w:rPr>
      </w:pPr>
      <w:r>
        <w:rPr>
          <w:rFonts w:cs="Arial"/>
        </w:rPr>
        <w:tab/>
      </w:r>
    </w:p>
    <w:p w14:paraId="38E00218" w14:textId="321A1549" w:rsidR="008A678D" w:rsidRPr="001077C2" w:rsidRDefault="006C2386" w:rsidP="001077C2">
      <w:pPr>
        <w:jc w:val="center"/>
        <w:rPr>
          <w:rFonts w:cs="Arial"/>
        </w:rPr>
      </w:pPr>
      <w:r>
        <w:rPr>
          <w:rFonts w:cs="Arial"/>
        </w:rPr>
        <w:t>Copyright (c) 200</w:t>
      </w:r>
      <w:r w:rsidR="00AF7424">
        <w:rPr>
          <w:rFonts w:cs="Arial"/>
        </w:rPr>
        <w:t>0-</w:t>
      </w:r>
      <w:r w:rsidR="00FE7F17">
        <w:rPr>
          <w:rFonts w:cs="Arial"/>
        </w:rPr>
        <w:t xml:space="preserve">2019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33" w:name="_Toc599669"/>
      <w:bookmarkStart w:id="34" w:name="_Toc9275812"/>
      <w:bookmarkStart w:id="35" w:name="_Toc9276259"/>
      <w:bookmarkStart w:id="36" w:name="_Toc19527262"/>
    </w:p>
    <w:p w14:paraId="25B67B61" w14:textId="3782E518" w:rsidR="006C2386" w:rsidRDefault="000547A3" w:rsidP="000547A3">
      <w:pPr>
        <w:pStyle w:val="H2"/>
      </w:pPr>
      <w:bookmarkStart w:id="37" w:name="_Toc315016289"/>
      <w:bookmarkStart w:id="38" w:name="_Toc534876249"/>
      <w:bookmarkStart w:id="39" w:name="_Toc13655880"/>
      <w:r>
        <w:rPr>
          <w:rFonts w:cs="Arial"/>
        </w:rPr>
        <w:t xml:space="preserve">Table of </w:t>
      </w:r>
      <w:r w:rsidR="006C2386">
        <w:rPr>
          <w:rFonts w:cs="Arial"/>
        </w:rPr>
        <w:t>Contents</w:t>
      </w:r>
      <w:bookmarkEnd w:id="33"/>
      <w:bookmarkEnd w:id="34"/>
      <w:bookmarkEnd w:id="35"/>
      <w:bookmarkEnd w:id="36"/>
      <w:bookmarkEnd w:id="37"/>
      <w:bookmarkEnd w:id="38"/>
      <w:bookmarkEnd w:id="39"/>
      <w:r w:rsidR="00C161CF" w:rsidDel="00C161CF">
        <w:t xml:space="preserve"> </w:t>
      </w:r>
      <w:bookmarkStart w:id="40" w:name="_Toc599670"/>
      <w:bookmarkStart w:id="41" w:name="_Toc9275813"/>
      <w:bookmarkStart w:id="42" w:name="_Toc9276260"/>
    </w:p>
    <w:bookmarkStart w:id="43" w:name="_Toc19527263"/>
    <w:bookmarkStart w:id="44" w:name="_Toc315016290"/>
    <w:bookmarkStart w:id="45" w:name="_Toc534876250"/>
    <w:p w14:paraId="09EB11A4" w14:textId="728B4D69" w:rsidR="005F6DAC" w:rsidRDefault="000547A3" w:rsidP="005F6DAC">
      <w:pPr>
        <w:pStyle w:val="TOC3"/>
        <w:rPr>
          <w:rFonts w:asciiTheme="minorHAnsi" w:eastAsiaTheme="minorEastAsia" w:hAnsiTheme="minorHAnsi" w:cstheme="minorBidi"/>
          <w:noProof/>
        </w:rPr>
      </w:pPr>
      <w:r>
        <w:rPr>
          <w:rFonts w:cs="Arial"/>
        </w:rPr>
        <w:fldChar w:fldCharType="begin"/>
      </w:r>
      <w:r>
        <w:rPr>
          <w:rFonts w:cs="Arial"/>
        </w:rPr>
        <w:instrText xml:space="preserve"> TOC \o "1-3" \h \z \u </w:instrText>
      </w:r>
      <w:r>
        <w:rPr>
          <w:rFonts w:cs="Arial"/>
        </w:rPr>
        <w:fldChar w:fldCharType="separate"/>
      </w:r>
      <w:hyperlink w:anchor="_Toc13655880" w:history="1">
        <w:r w:rsidR="005F6DAC" w:rsidRPr="009602EB">
          <w:rPr>
            <w:rStyle w:val="Hyperlink"/>
            <w:rFonts w:cs="Arial"/>
            <w:noProof/>
          </w:rPr>
          <w:t>Table of Contents</w:t>
        </w:r>
        <w:r w:rsidR="005F6DAC">
          <w:rPr>
            <w:noProof/>
            <w:webHidden/>
          </w:rPr>
          <w:tab/>
        </w:r>
        <w:r w:rsidR="005F6DAC">
          <w:rPr>
            <w:noProof/>
            <w:webHidden/>
          </w:rPr>
          <w:fldChar w:fldCharType="begin"/>
        </w:r>
        <w:r w:rsidR="005F6DAC">
          <w:rPr>
            <w:noProof/>
            <w:webHidden/>
          </w:rPr>
          <w:instrText xml:space="preserve"> PAGEREF _Toc13655880 \h </w:instrText>
        </w:r>
        <w:r w:rsidR="005F6DAC">
          <w:rPr>
            <w:noProof/>
            <w:webHidden/>
          </w:rPr>
        </w:r>
        <w:r w:rsidR="005F6DAC">
          <w:rPr>
            <w:noProof/>
            <w:webHidden/>
          </w:rPr>
          <w:fldChar w:fldCharType="separate"/>
        </w:r>
        <w:r w:rsidR="005F6DAC">
          <w:rPr>
            <w:noProof/>
            <w:webHidden/>
          </w:rPr>
          <w:t>3</w:t>
        </w:r>
        <w:r w:rsidR="005F6DAC">
          <w:rPr>
            <w:noProof/>
            <w:webHidden/>
          </w:rPr>
          <w:fldChar w:fldCharType="end"/>
        </w:r>
      </w:hyperlink>
    </w:p>
    <w:p w14:paraId="1A10830B" w14:textId="24D2FDAE" w:rsidR="005F6DAC" w:rsidRDefault="005F6DAC" w:rsidP="005F6DAC">
      <w:pPr>
        <w:pStyle w:val="TOC3"/>
        <w:rPr>
          <w:rFonts w:asciiTheme="minorHAnsi" w:eastAsiaTheme="minorEastAsia" w:hAnsiTheme="minorHAnsi" w:cstheme="minorBidi"/>
          <w:noProof/>
        </w:rPr>
      </w:pPr>
      <w:hyperlink w:anchor="_Toc13655881" w:history="1">
        <w:r w:rsidRPr="009602EB">
          <w:rPr>
            <w:rStyle w:val="Hyperlink"/>
            <w:rFonts w:cs="Arial"/>
            <w:noProof/>
          </w:rPr>
          <w:t>Table of Figures</w:t>
        </w:r>
        <w:r>
          <w:rPr>
            <w:noProof/>
            <w:webHidden/>
          </w:rPr>
          <w:tab/>
        </w:r>
        <w:r>
          <w:rPr>
            <w:noProof/>
            <w:webHidden/>
          </w:rPr>
          <w:fldChar w:fldCharType="begin"/>
        </w:r>
        <w:r>
          <w:rPr>
            <w:noProof/>
            <w:webHidden/>
          </w:rPr>
          <w:instrText xml:space="preserve"> PAGEREF _Toc13655881 \h </w:instrText>
        </w:r>
        <w:r>
          <w:rPr>
            <w:noProof/>
            <w:webHidden/>
          </w:rPr>
        </w:r>
        <w:r>
          <w:rPr>
            <w:noProof/>
            <w:webHidden/>
          </w:rPr>
          <w:fldChar w:fldCharType="separate"/>
        </w:r>
        <w:r>
          <w:rPr>
            <w:noProof/>
            <w:webHidden/>
          </w:rPr>
          <w:t>6</w:t>
        </w:r>
        <w:r>
          <w:rPr>
            <w:noProof/>
            <w:webHidden/>
          </w:rPr>
          <w:fldChar w:fldCharType="end"/>
        </w:r>
      </w:hyperlink>
    </w:p>
    <w:p w14:paraId="067FF4E5" w14:textId="41083164" w:rsidR="005F6DAC" w:rsidRDefault="005F6DAC" w:rsidP="005F6DAC">
      <w:pPr>
        <w:pStyle w:val="TOC3"/>
        <w:rPr>
          <w:rFonts w:asciiTheme="minorHAnsi" w:eastAsiaTheme="minorEastAsia" w:hAnsiTheme="minorHAnsi" w:cstheme="minorBidi"/>
          <w:noProof/>
        </w:rPr>
      </w:pPr>
      <w:hyperlink w:anchor="_Toc13655882" w:history="1">
        <w:r w:rsidRPr="009602EB">
          <w:rPr>
            <w:rStyle w:val="Hyperlink"/>
            <w:rFonts w:cs="Arial"/>
            <w:noProof/>
          </w:rPr>
          <w:t>Table of Tables</w:t>
        </w:r>
        <w:r>
          <w:rPr>
            <w:noProof/>
            <w:webHidden/>
          </w:rPr>
          <w:tab/>
        </w:r>
        <w:r>
          <w:rPr>
            <w:noProof/>
            <w:webHidden/>
          </w:rPr>
          <w:fldChar w:fldCharType="begin"/>
        </w:r>
        <w:r>
          <w:rPr>
            <w:noProof/>
            <w:webHidden/>
          </w:rPr>
          <w:instrText xml:space="preserve"> PAGEREF _Toc13655882 \h </w:instrText>
        </w:r>
        <w:r>
          <w:rPr>
            <w:noProof/>
            <w:webHidden/>
          </w:rPr>
        </w:r>
        <w:r>
          <w:rPr>
            <w:noProof/>
            <w:webHidden/>
          </w:rPr>
          <w:fldChar w:fldCharType="separate"/>
        </w:r>
        <w:r>
          <w:rPr>
            <w:noProof/>
            <w:webHidden/>
          </w:rPr>
          <w:t>6</w:t>
        </w:r>
        <w:r>
          <w:rPr>
            <w:noProof/>
            <w:webHidden/>
          </w:rPr>
          <w:fldChar w:fldCharType="end"/>
        </w:r>
      </w:hyperlink>
    </w:p>
    <w:p w14:paraId="75E2BBFF" w14:textId="1DA9C14F" w:rsidR="005F6DAC" w:rsidRDefault="005F6DAC" w:rsidP="005F6DAC">
      <w:pPr>
        <w:pStyle w:val="TOC3"/>
        <w:rPr>
          <w:rFonts w:asciiTheme="minorHAnsi" w:eastAsiaTheme="minorEastAsia" w:hAnsiTheme="minorHAnsi" w:cstheme="minorBidi"/>
          <w:noProof/>
        </w:rPr>
      </w:pPr>
      <w:hyperlink w:anchor="_Toc13655883" w:history="1">
        <w:r w:rsidRPr="009602EB">
          <w:rPr>
            <w:rStyle w:val="Hyperlink"/>
            <w:noProof/>
          </w:rPr>
          <w:t>References</w:t>
        </w:r>
        <w:r>
          <w:rPr>
            <w:noProof/>
            <w:webHidden/>
          </w:rPr>
          <w:tab/>
        </w:r>
        <w:r>
          <w:rPr>
            <w:noProof/>
            <w:webHidden/>
          </w:rPr>
          <w:fldChar w:fldCharType="begin"/>
        </w:r>
        <w:r>
          <w:rPr>
            <w:noProof/>
            <w:webHidden/>
          </w:rPr>
          <w:instrText xml:space="preserve"> PAGEREF _Toc13655883 \h </w:instrText>
        </w:r>
        <w:r>
          <w:rPr>
            <w:noProof/>
            <w:webHidden/>
          </w:rPr>
        </w:r>
        <w:r>
          <w:rPr>
            <w:noProof/>
            <w:webHidden/>
          </w:rPr>
          <w:fldChar w:fldCharType="separate"/>
        </w:r>
        <w:r>
          <w:rPr>
            <w:noProof/>
            <w:webHidden/>
          </w:rPr>
          <w:t>7</w:t>
        </w:r>
        <w:r>
          <w:rPr>
            <w:noProof/>
            <w:webHidden/>
          </w:rPr>
          <w:fldChar w:fldCharType="end"/>
        </w:r>
      </w:hyperlink>
    </w:p>
    <w:p w14:paraId="1653186E" w14:textId="744BF71E" w:rsidR="005F6DAC" w:rsidRDefault="005F6DAC" w:rsidP="005F6DAC">
      <w:pPr>
        <w:pStyle w:val="TOC3"/>
        <w:rPr>
          <w:rFonts w:asciiTheme="minorHAnsi" w:eastAsiaTheme="minorEastAsia" w:hAnsiTheme="minorHAnsi" w:cstheme="minorBidi"/>
          <w:noProof/>
        </w:rPr>
      </w:pPr>
      <w:hyperlink w:anchor="_Toc13655884" w:history="1">
        <w:r w:rsidRPr="009602EB">
          <w:rPr>
            <w:rStyle w:val="Hyperlink"/>
            <w:noProof/>
          </w:rPr>
          <w:t>Acronyms and Abbreviations</w:t>
        </w:r>
        <w:r>
          <w:rPr>
            <w:noProof/>
            <w:webHidden/>
          </w:rPr>
          <w:tab/>
        </w:r>
        <w:r>
          <w:rPr>
            <w:noProof/>
            <w:webHidden/>
          </w:rPr>
          <w:fldChar w:fldCharType="begin"/>
        </w:r>
        <w:r>
          <w:rPr>
            <w:noProof/>
            <w:webHidden/>
          </w:rPr>
          <w:instrText xml:space="preserve"> PAGEREF _Toc13655884 \h </w:instrText>
        </w:r>
        <w:r>
          <w:rPr>
            <w:noProof/>
            <w:webHidden/>
          </w:rPr>
        </w:r>
        <w:r>
          <w:rPr>
            <w:noProof/>
            <w:webHidden/>
          </w:rPr>
          <w:fldChar w:fldCharType="separate"/>
        </w:r>
        <w:r>
          <w:rPr>
            <w:noProof/>
            <w:webHidden/>
          </w:rPr>
          <w:t>7</w:t>
        </w:r>
        <w:r>
          <w:rPr>
            <w:noProof/>
            <w:webHidden/>
          </w:rPr>
          <w:fldChar w:fldCharType="end"/>
        </w:r>
      </w:hyperlink>
    </w:p>
    <w:p w14:paraId="0CDCF1EE" w14:textId="1A558774" w:rsidR="005F6DAC" w:rsidRDefault="005F6DAC" w:rsidP="005F6DAC">
      <w:pPr>
        <w:pStyle w:val="TOC3"/>
        <w:rPr>
          <w:rFonts w:asciiTheme="minorHAnsi" w:eastAsiaTheme="minorEastAsia" w:hAnsiTheme="minorHAnsi" w:cstheme="minorBidi"/>
          <w:noProof/>
        </w:rPr>
      </w:pPr>
      <w:hyperlink w:anchor="_Toc13655885" w:history="1">
        <w:r w:rsidRPr="009602EB">
          <w:rPr>
            <w:rStyle w:val="Hyperlink"/>
            <w:rFonts w:cs="Arial"/>
            <w:noProof/>
          </w:rPr>
          <w:t>Definitions</w:t>
        </w:r>
        <w:r>
          <w:rPr>
            <w:noProof/>
            <w:webHidden/>
          </w:rPr>
          <w:tab/>
        </w:r>
        <w:r>
          <w:rPr>
            <w:noProof/>
            <w:webHidden/>
          </w:rPr>
          <w:fldChar w:fldCharType="begin"/>
        </w:r>
        <w:r>
          <w:rPr>
            <w:noProof/>
            <w:webHidden/>
          </w:rPr>
          <w:instrText xml:space="preserve"> PAGEREF _Toc13655885 \h </w:instrText>
        </w:r>
        <w:r>
          <w:rPr>
            <w:noProof/>
            <w:webHidden/>
          </w:rPr>
        </w:r>
        <w:r>
          <w:rPr>
            <w:noProof/>
            <w:webHidden/>
          </w:rPr>
          <w:fldChar w:fldCharType="separate"/>
        </w:r>
        <w:r>
          <w:rPr>
            <w:noProof/>
            <w:webHidden/>
          </w:rPr>
          <w:t>8</w:t>
        </w:r>
        <w:r>
          <w:rPr>
            <w:noProof/>
            <w:webHidden/>
          </w:rPr>
          <w:fldChar w:fldCharType="end"/>
        </w:r>
      </w:hyperlink>
    </w:p>
    <w:p w14:paraId="1339F342" w14:textId="118EE8EF" w:rsidR="005F6DAC" w:rsidRDefault="005F6DAC">
      <w:pPr>
        <w:pStyle w:val="TOC1"/>
        <w:tabs>
          <w:tab w:val="left" w:pos="1000"/>
          <w:tab w:val="right" w:leader="dot" w:pos="9350"/>
        </w:tabs>
        <w:rPr>
          <w:rFonts w:asciiTheme="minorHAnsi" w:eastAsiaTheme="minorEastAsia" w:hAnsiTheme="minorHAnsi" w:cstheme="minorBidi"/>
          <w:b w:val="0"/>
        </w:rPr>
      </w:pPr>
      <w:hyperlink w:anchor="_Toc13655886" w:history="1">
        <w:r w:rsidRPr="009602EB">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rPr>
          <w:tab/>
        </w:r>
        <w:r w:rsidRPr="009602EB">
          <w:rPr>
            <w:rStyle w:val="Hyperlink"/>
          </w:rPr>
          <w:t>Hierarchy</w:t>
        </w:r>
        <w:r>
          <w:rPr>
            <w:webHidden/>
          </w:rPr>
          <w:tab/>
        </w:r>
        <w:r>
          <w:rPr>
            <w:webHidden/>
          </w:rPr>
          <w:fldChar w:fldCharType="begin"/>
        </w:r>
        <w:r>
          <w:rPr>
            <w:webHidden/>
          </w:rPr>
          <w:instrText xml:space="preserve"> PAGEREF _Toc13655886 \h </w:instrText>
        </w:r>
        <w:r>
          <w:rPr>
            <w:webHidden/>
          </w:rPr>
        </w:r>
        <w:r>
          <w:rPr>
            <w:webHidden/>
          </w:rPr>
          <w:fldChar w:fldCharType="separate"/>
        </w:r>
        <w:r>
          <w:rPr>
            <w:webHidden/>
          </w:rPr>
          <w:t>9</w:t>
        </w:r>
        <w:r>
          <w:rPr>
            <w:webHidden/>
          </w:rPr>
          <w:fldChar w:fldCharType="end"/>
        </w:r>
      </w:hyperlink>
    </w:p>
    <w:p w14:paraId="3135DC81" w14:textId="48EF7B00" w:rsidR="005F6DAC" w:rsidRDefault="005F6DAC">
      <w:pPr>
        <w:pStyle w:val="TOC1"/>
        <w:tabs>
          <w:tab w:val="left" w:pos="1000"/>
          <w:tab w:val="right" w:leader="dot" w:pos="9350"/>
        </w:tabs>
        <w:rPr>
          <w:rFonts w:asciiTheme="minorHAnsi" w:eastAsiaTheme="minorEastAsia" w:hAnsiTheme="minorHAnsi" w:cstheme="minorBidi"/>
          <w:b w:val="0"/>
        </w:rPr>
      </w:pPr>
      <w:hyperlink w:anchor="_Toc13655887" w:history="1">
        <w:r w:rsidRPr="009602EB">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rPr>
          <w:tab/>
        </w:r>
        <w:r w:rsidRPr="009602EB">
          <w:rPr>
            <w:rStyle w:val="Hyperlink"/>
          </w:rPr>
          <w:t>Maintenance of Operations Manual</w:t>
        </w:r>
        <w:r>
          <w:rPr>
            <w:webHidden/>
          </w:rPr>
          <w:tab/>
        </w:r>
        <w:r>
          <w:rPr>
            <w:webHidden/>
          </w:rPr>
          <w:fldChar w:fldCharType="begin"/>
        </w:r>
        <w:r>
          <w:rPr>
            <w:webHidden/>
          </w:rPr>
          <w:instrText xml:space="preserve"> PAGEREF _Toc13655887 \h </w:instrText>
        </w:r>
        <w:r>
          <w:rPr>
            <w:webHidden/>
          </w:rPr>
        </w:r>
        <w:r>
          <w:rPr>
            <w:webHidden/>
          </w:rPr>
          <w:fldChar w:fldCharType="separate"/>
        </w:r>
        <w:r>
          <w:rPr>
            <w:webHidden/>
          </w:rPr>
          <w:t>9</w:t>
        </w:r>
        <w:r>
          <w:rPr>
            <w:webHidden/>
          </w:rPr>
          <w:fldChar w:fldCharType="end"/>
        </w:r>
      </w:hyperlink>
    </w:p>
    <w:p w14:paraId="7A591D2C" w14:textId="746CEDE9" w:rsidR="005F6DAC" w:rsidRDefault="005F6DAC">
      <w:pPr>
        <w:pStyle w:val="TOC1"/>
        <w:tabs>
          <w:tab w:val="left" w:pos="1000"/>
          <w:tab w:val="right" w:leader="dot" w:pos="9350"/>
        </w:tabs>
        <w:rPr>
          <w:rFonts w:asciiTheme="minorHAnsi" w:eastAsiaTheme="minorEastAsia" w:hAnsiTheme="minorHAnsi" w:cstheme="minorBidi"/>
          <w:b w:val="0"/>
        </w:rPr>
      </w:pPr>
      <w:hyperlink w:anchor="_Toc13655888" w:history="1">
        <w:r w:rsidRPr="009602EB">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rPr>
          <w:tab/>
        </w:r>
        <w:r w:rsidRPr="009602EB">
          <w:rPr>
            <w:rStyle w:val="Hyperlink"/>
          </w:rPr>
          <w:t>802.15 Working Group</w:t>
        </w:r>
        <w:r>
          <w:rPr>
            <w:webHidden/>
          </w:rPr>
          <w:tab/>
        </w:r>
        <w:r>
          <w:rPr>
            <w:webHidden/>
          </w:rPr>
          <w:fldChar w:fldCharType="begin"/>
        </w:r>
        <w:r>
          <w:rPr>
            <w:webHidden/>
          </w:rPr>
          <w:instrText xml:space="preserve"> PAGEREF _Toc13655888 \h </w:instrText>
        </w:r>
        <w:r>
          <w:rPr>
            <w:webHidden/>
          </w:rPr>
        </w:r>
        <w:r>
          <w:rPr>
            <w:webHidden/>
          </w:rPr>
          <w:fldChar w:fldCharType="separate"/>
        </w:r>
        <w:r>
          <w:rPr>
            <w:webHidden/>
          </w:rPr>
          <w:t>10</w:t>
        </w:r>
        <w:r>
          <w:rPr>
            <w:webHidden/>
          </w:rPr>
          <w:fldChar w:fldCharType="end"/>
        </w:r>
      </w:hyperlink>
    </w:p>
    <w:p w14:paraId="47C118CB" w14:textId="44C38F86" w:rsidR="005F6DAC" w:rsidRDefault="005F6DAC" w:rsidP="005F6DAC">
      <w:pPr>
        <w:pStyle w:val="TOC2"/>
        <w:rPr>
          <w:rFonts w:asciiTheme="minorHAnsi" w:eastAsiaTheme="minorEastAsia" w:hAnsiTheme="minorHAnsi" w:cstheme="minorBidi"/>
          <w:noProof/>
        </w:rPr>
      </w:pPr>
      <w:hyperlink w:anchor="_Toc13655889" w:history="1">
        <w:r w:rsidRPr="009602EB">
          <w:rPr>
            <w:rStyle w:val="Hyperlink"/>
            <w:noProof/>
          </w:rPr>
          <w:t>3.1</w:t>
        </w:r>
        <w:r>
          <w:rPr>
            <w:rFonts w:asciiTheme="minorHAnsi" w:eastAsiaTheme="minorEastAsia" w:hAnsiTheme="minorHAnsi" w:cstheme="minorBidi"/>
            <w:noProof/>
          </w:rPr>
          <w:tab/>
        </w:r>
        <w:r w:rsidRPr="009602EB">
          <w:rPr>
            <w:rStyle w:val="Hyperlink"/>
            <w:noProof/>
          </w:rPr>
          <w:t>Overview</w:t>
        </w:r>
        <w:r>
          <w:rPr>
            <w:noProof/>
            <w:webHidden/>
          </w:rPr>
          <w:tab/>
        </w:r>
        <w:r>
          <w:rPr>
            <w:noProof/>
            <w:webHidden/>
          </w:rPr>
          <w:fldChar w:fldCharType="begin"/>
        </w:r>
        <w:r>
          <w:rPr>
            <w:noProof/>
            <w:webHidden/>
          </w:rPr>
          <w:instrText xml:space="preserve"> PAGEREF _Toc13655889 \h </w:instrText>
        </w:r>
        <w:r>
          <w:rPr>
            <w:noProof/>
            <w:webHidden/>
          </w:rPr>
        </w:r>
        <w:r>
          <w:rPr>
            <w:noProof/>
            <w:webHidden/>
          </w:rPr>
          <w:fldChar w:fldCharType="separate"/>
        </w:r>
        <w:r>
          <w:rPr>
            <w:noProof/>
            <w:webHidden/>
          </w:rPr>
          <w:t>10</w:t>
        </w:r>
        <w:r>
          <w:rPr>
            <w:noProof/>
            <w:webHidden/>
          </w:rPr>
          <w:fldChar w:fldCharType="end"/>
        </w:r>
      </w:hyperlink>
    </w:p>
    <w:p w14:paraId="55E10EAB" w14:textId="765CFFF9" w:rsidR="005F6DAC" w:rsidRDefault="005F6DAC" w:rsidP="005F6DAC">
      <w:pPr>
        <w:pStyle w:val="TOC2"/>
        <w:rPr>
          <w:rFonts w:asciiTheme="minorHAnsi" w:eastAsiaTheme="minorEastAsia" w:hAnsiTheme="minorHAnsi" w:cstheme="minorBidi"/>
          <w:noProof/>
        </w:rPr>
      </w:pPr>
      <w:hyperlink w:anchor="_Toc13655890" w:history="1">
        <w:r w:rsidRPr="009602EB">
          <w:rPr>
            <w:rStyle w:val="Hyperlink"/>
            <w:noProof/>
          </w:rPr>
          <w:t>3.2</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_Toc13655890 \h </w:instrText>
        </w:r>
        <w:r>
          <w:rPr>
            <w:noProof/>
            <w:webHidden/>
          </w:rPr>
        </w:r>
        <w:r>
          <w:rPr>
            <w:noProof/>
            <w:webHidden/>
          </w:rPr>
          <w:fldChar w:fldCharType="separate"/>
        </w:r>
        <w:r>
          <w:rPr>
            <w:noProof/>
            <w:webHidden/>
          </w:rPr>
          <w:t>11</w:t>
        </w:r>
        <w:r>
          <w:rPr>
            <w:noProof/>
            <w:webHidden/>
          </w:rPr>
          <w:fldChar w:fldCharType="end"/>
        </w:r>
      </w:hyperlink>
    </w:p>
    <w:p w14:paraId="35FC97AE" w14:textId="4F8CFC8A" w:rsidR="005F6DAC" w:rsidRDefault="005F6DAC" w:rsidP="005F6DAC">
      <w:pPr>
        <w:pStyle w:val="TOC2"/>
        <w:rPr>
          <w:rFonts w:asciiTheme="minorHAnsi" w:eastAsiaTheme="minorEastAsia" w:hAnsiTheme="minorHAnsi" w:cstheme="minorBidi"/>
          <w:noProof/>
        </w:rPr>
      </w:pPr>
      <w:hyperlink w:anchor="_Toc13655891" w:history="1">
        <w:r w:rsidRPr="009602EB">
          <w:rPr>
            <w:rStyle w:val="Hyperlink"/>
            <w:noProof/>
          </w:rPr>
          <w:t>3.3</w:t>
        </w:r>
        <w:r>
          <w:rPr>
            <w:rFonts w:asciiTheme="minorHAnsi" w:eastAsiaTheme="minorEastAsia" w:hAnsiTheme="minorHAnsi" w:cstheme="minorBidi"/>
            <w:noProof/>
          </w:rPr>
          <w:tab/>
        </w:r>
        <w:r w:rsidRPr="009602EB">
          <w:rPr>
            <w:rStyle w:val="Hyperlink"/>
            <w:noProof/>
          </w:rPr>
          <w:t>Working Group Officers’ Responsibilities</w:t>
        </w:r>
        <w:r>
          <w:rPr>
            <w:noProof/>
            <w:webHidden/>
          </w:rPr>
          <w:tab/>
        </w:r>
        <w:r>
          <w:rPr>
            <w:noProof/>
            <w:webHidden/>
          </w:rPr>
          <w:fldChar w:fldCharType="begin"/>
        </w:r>
        <w:r>
          <w:rPr>
            <w:noProof/>
            <w:webHidden/>
          </w:rPr>
          <w:instrText xml:space="preserve"> PAGEREF _Toc13655891 \h </w:instrText>
        </w:r>
        <w:r>
          <w:rPr>
            <w:noProof/>
            <w:webHidden/>
          </w:rPr>
        </w:r>
        <w:r>
          <w:rPr>
            <w:noProof/>
            <w:webHidden/>
          </w:rPr>
          <w:fldChar w:fldCharType="separate"/>
        </w:r>
        <w:r>
          <w:rPr>
            <w:noProof/>
            <w:webHidden/>
          </w:rPr>
          <w:t>11</w:t>
        </w:r>
        <w:r>
          <w:rPr>
            <w:noProof/>
            <w:webHidden/>
          </w:rPr>
          <w:fldChar w:fldCharType="end"/>
        </w:r>
      </w:hyperlink>
    </w:p>
    <w:p w14:paraId="3653B4B8" w14:textId="2FA80277" w:rsidR="005F6DAC" w:rsidRDefault="005F6DAC" w:rsidP="005F6DAC">
      <w:pPr>
        <w:pStyle w:val="TOC3"/>
        <w:rPr>
          <w:rFonts w:asciiTheme="minorHAnsi" w:eastAsiaTheme="minorEastAsia" w:hAnsiTheme="minorHAnsi" w:cstheme="minorBidi"/>
          <w:noProof/>
        </w:rPr>
      </w:pPr>
      <w:hyperlink w:anchor="_Toc13655892" w:history="1">
        <w:r w:rsidRPr="009602EB">
          <w:rPr>
            <w:rStyle w:val="Hyperlink"/>
            <w:rFonts w:cs="Arial"/>
            <w:noProof/>
            <w14:scene3d>
              <w14:camera w14:prst="orthographicFront"/>
              <w14:lightRig w14:rig="threePt" w14:dir="t">
                <w14:rot w14:lat="0" w14:lon="0" w14:rev="0"/>
              </w14:lightRig>
            </w14:scene3d>
          </w:rPr>
          <w:t>3.3.1</w:t>
        </w:r>
        <w:r>
          <w:rPr>
            <w:rFonts w:asciiTheme="minorHAnsi" w:eastAsiaTheme="minorEastAsia" w:hAnsiTheme="minorHAnsi" w:cstheme="minorBidi"/>
            <w:noProof/>
          </w:rPr>
          <w:tab/>
        </w:r>
        <w:r w:rsidRPr="009602EB">
          <w:rPr>
            <w:rStyle w:val="Hyperlink"/>
            <w:rFonts w:cs="Arial"/>
            <w:noProof/>
          </w:rPr>
          <w:t>Working Group Chair</w:t>
        </w:r>
        <w:r>
          <w:rPr>
            <w:noProof/>
            <w:webHidden/>
          </w:rPr>
          <w:tab/>
        </w:r>
        <w:r>
          <w:rPr>
            <w:noProof/>
            <w:webHidden/>
          </w:rPr>
          <w:fldChar w:fldCharType="begin"/>
        </w:r>
        <w:r>
          <w:rPr>
            <w:noProof/>
            <w:webHidden/>
          </w:rPr>
          <w:instrText xml:space="preserve"> PAGEREF _Toc13655892 \h </w:instrText>
        </w:r>
        <w:r>
          <w:rPr>
            <w:noProof/>
            <w:webHidden/>
          </w:rPr>
        </w:r>
        <w:r>
          <w:rPr>
            <w:noProof/>
            <w:webHidden/>
          </w:rPr>
          <w:fldChar w:fldCharType="separate"/>
        </w:r>
        <w:r>
          <w:rPr>
            <w:noProof/>
            <w:webHidden/>
          </w:rPr>
          <w:t>11</w:t>
        </w:r>
        <w:r>
          <w:rPr>
            <w:noProof/>
            <w:webHidden/>
          </w:rPr>
          <w:fldChar w:fldCharType="end"/>
        </w:r>
      </w:hyperlink>
    </w:p>
    <w:p w14:paraId="4448CDC3" w14:textId="496CA578" w:rsidR="005F6DAC" w:rsidRDefault="005F6DAC" w:rsidP="005F6DAC">
      <w:pPr>
        <w:pStyle w:val="TOC3"/>
        <w:rPr>
          <w:rFonts w:asciiTheme="minorHAnsi" w:eastAsiaTheme="minorEastAsia" w:hAnsiTheme="minorHAnsi" w:cstheme="minorBidi"/>
          <w:noProof/>
        </w:rPr>
      </w:pPr>
      <w:hyperlink w:anchor="_Toc13655893" w:history="1">
        <w:r w:rsidRPr="009602EB">
          <w:rPr>
            <w:rStyle w:val="Hyperlink"/>
            <w:rFonts w:cs="Arial"/>
            <w:noProof/>
            <w14:scene3d>
              <w14:camera w14:prst="orthographicFront"/>
              <w14:lightRig w14:rig="threePt" w14:dir="t">
                <w14:rot w14:lat="0" w14:lon="0" w14:rev="0"/>
              </w14:lightRig>
            </w14:scene3d>
          </w:rPr>
          <w:t>3.3.2</w:t>
        </w:r>
        <w:r>
          <w:rPr>
            <w:rFonts w:asciiTheme="minorHAnsi" w:eastAsiaTheme="minorEastAsia" w:hAnsiTheme="minorHAnsi" w:cstheme="minorBidi"/>
            <w:noProof/>
          </w:rPr>
          <w:tab/>
        </w:r>
        <w:r w:rsidRPr="009602EB">
          <w:rPr>
            <w:rStyle w:val="Hyperlink"/>
            <w:rFonts w:cs="Arial"/>
            <w:noProof/>
          </w:rPr>
          <w:t>Working Group Vice-Chair(s)</w:t>
        </w:r>
        <w:r>
          <w:rPr>
            <w:noProof/>
            <w:webHidden/>
          </w:rPr>
          <w:tab/>
        </w:r>
        <w:r>
          <w:rPr>
            <w:noProof/>
            <w:webHidden/>
          </w:rPr>
          <w:fldChar w:fldCharType="begin"/>
        </w:r>
        <w:r>
          <w:rPr>
            <w:noProof/>
            <w:webHidden/>
          </w:rPr>
          <w:instrText xml:space="preserve"> PAGEREF _Toc13655893 \h </w:instrText>
        </w:r>
        <w:r>
          <w:rPr>
            <w:noProof/>
            <w:webHidden/>
          </w:rPr>
        </w:r>
        <w:r>
          <w:rPr>
            <w:noProof/>
            <w:webHidden/>
          </w:rPr>
          <w:fldChar w:fldCharType="separate"/>
        </w:r>
        <w:r>
          <w:rPr>
            <w:noProof/>
            <w:webHidden/>
          </w:rPr>
          <w:t>12</w:t>
        </w:r>
        <w:r>
          <w:rPr>
            <w:noProof/>
            <w:webHidden/>
          </w:rPr>
          <w:fldChar w:fldCharType="end"/>
        </w:r>
      </w:hyperlink>
    </w:p>
    <w:p w14:paraId="380A804A" w14:textId="1BAA9B1F" w:rsidR="005F6DAC" w:rsidRDefault="005F6DAC" w:rsidP="005F6DAC">
      <w:pPr>
        <w:pStyle w:val="TOC3"/>
        <w:rPr>
          <w:rFonts w:asciiTheme="minorHAnsi" w:eastAsiaTheme="minorEastAsia" w:hAnsiTheme="minorHAnsi" w:cstheme="minorBidi"/>
          <w:noProof/>
        </w:rPr>
      </w:pPr>
      <w:hyperlink w:anchor="_Toc13655894" w:history="1">
        <w:r w:rsidRPr="009602EB">
          <w:rPr>
            <w:rStyle w:val="Hyperlink"/>
            <w:rFonts w:cs="Arial"/>
            <w:noProof/>
            <w14:scene3d>
              <w14:camera w14:prst="orthographicFront"/>
              <w14:lightRig w14:rig="threePt" w14:dir="t">
                <w14:rot w14:lat="0" w14:lon="0" w14:rev="0"/>
              </w14:lightRig>
            </w14:scene3d>
          </w:rPr>
          <w:t>3.3.3</w:t>
        </w:r>
        <w:r>
          <w:rPr>
            <w:rFonts w:asciiTheme="minorHAnsi" w:eastAsiaTheme="minorEastAsia" w:hAnsiTheme="minorHAnsi" w:cstheme="minorBidi"/>
            <w:noProof/>
          </w:rPr>
          <w:tab/>
        </w:r>
        <w:r w:rsidRPr="009602EB">
          <w:rPr>
            <w:rStyle w:val="Hyperlink"/>
            <w:rFonts w:cs="Arial"/>
            <w:noProof/>
          </w:rPr>
          <w:t>Working Group Secretary</w:t>
        </w:r>
        <w:r>
          <w:rPr>
            <w:noProof/>
            <w:webHidden/>
          </w:rPr>
          <w:tab/>
        </w:r>
        <w:r>
          <w:rPr>
            <w:noProof/>
            <w:webHidden/>
          </w:rPr>
          <w:fldChar w:fldCharType="begin"/>
        </w:r>
        <w:r>
          <w:rPr>
            <w:noProof/>
            <w:webHidden/>
          </w:rPr>
          <w:instrText xml:space="preserve"> PAGEREF _Toc13655894 \h </w:instrText>
        </w:r>
        <w:r>
          <w:rPr>
            <w:noProof/>
            <w:webHidden/>
          </w:rPr>
        </w:r>
        <w:r>
          <w:rPr>
            <w:noProof/>
            <w:webHidden/>
          </w:rPr>
          <w:fldChar w:fldCharType="separate"/>
        </w:r>
        <w:r>
          <w:rPr>
            <w:noProof/>
            <w:webHidden/>
          </w:rPr>
          <w:t>13</w:t>
        </w:r>
        <w:r>
          <w:rPr>
            <w:noProof/>
            <w:webHidden/>
          </w:rPr>
          <w:fldChar w:fldCharType="end"/>
        </w:r>
      </w:hyperlink>
    </w:p>
    <w:p w14:paraId="05E8778B" w14:textId="183B6D4A" w:rsidR="005F6DAC" w:rsidRDefault="005F6DAC" w:rsidP="005F6DAC">
      <w:pPr>
        <w:pStyle w:val="TOC3"/>
        <w:rPr>
          <w:rFonts w:asciiTheme="minorHAnsi" w:eastAsiaTheme="minorEastAsia" w:hAnsiTheme="minorHAnsi" w:cstheme="minorBidi"/>
          <w:noProof/>
        </w:rPr>
      </w:pPr>
      <w:hyperlink w:anchor="_Toc13655895" w:history="1">
        <w:r w:rsidRPr="009602EB">
          <w:rPr>
            <w:rStyle w:val="Hyperlink"/>
            <w:rFonts w:cs="Arial"/>
            <w:noProof/>
            <w14:scene3d>
              <w14:camera w14:prst="orthographicFront"/>
              <w14:lightRig w14:rig="threePt" w14:dir="t">
                <w14:rot w14:lat="0" w14:lon="0" w14:rev="0"/>
              </w14:lightRig>
            </w14:scene3d>
          </w:rPr>
          <w:t>3.3.4</w:t>
        </w:r>
        <w:r>
          <w:rPr>
            <w:rFonts w:asciiTheme="minorHAnsi" w:eastAsiaTheme="minorEastAsia" w:hAnsiTheme="minorHAnsi" w:cstheme="minorBidi"/>
            <w:noProof/>
          </w:rPr>
          <w:tab/>
        </w:r>
        <w:r w:rsidRPr="009602EB">
          <w:rPr>
            <w:rStyle w:val="Hyperlink"/>
            <w:rFonts w:cs="Arial"/>
            <w:noProof/>
          </w:rPr>
          <w:t>Working Group Technical Editor</w:t>
        </w:r>
        <w:r>
          <w:rPr>
            <w:noProof/>
            <w:webHidden/>
          </w:rPr>
          <w:tab/>
        </w:r>
        <w:r>
          <w:rPr>
            <w:noProof/>
            <w:webHidden/>
          </w:rPr>
          <w:fldChar w:fldCharType="begin"/>
        </w:r>
        <w:r>
          <w:rPr>
            <w:noProof/>
            <w:webHidden/>
          </w:rPr>
          <w:instrText xml:space="preserve"> PAGEREF _Toc13655895 \h </w:instrText>
        </w:r>
        <w:r>
          <w:rPr>
            <w:noProof/>
            <w:webHidden/>
          </w:rPr>
        </w:r>
        <w:r>
          <w:rPr>
            <w:noProof/>
            <w:webHidden/>
          </w:rPr>
          <w:fldChar w:fldCharType="separate"/>
        </w:r>
        <w:r>
          <w:rPr>
            <w:noProof/>
            <w:webHidden/>
          </w:rPr>
          <w:t>13</w:t>
        </w:r>
        <w:r>
          <w:rPr>
            <w:noProof/>
            <w:webHidden/>
          </w:rPr>
          <w:fldChar w:fldCharType="end"/>
        </w:r>
      </w:hyperlink>
    </w:p>
    <w:p w14:paraId="423ECF1C" w14:textId="0E6CFBA6" w:rsidR="005F6DAC" w:rsidRDefault="005F6DAC" w:rsidP="005F6DAC">
      <w:pPr>
        <w:pStyle w:val="TOC3"/>
        <w:rPr>
          <w:rFonts w:asciiTheme="minorHAnsi" w:eastAsiaTheme="minorEastAsia" w:hAnsiTheme="minorHAnsi" w:cstheme="minorBidi"/>
          <w:noProof/>
        </w:rPr>
      </w:pPr>
      <w:hyperlink w:anchor="_Toc13655896" w:history="1">
        <w:r w:rsidRPr="009602EB">
          <w:rPr>
            <w:rStyle w:val="Hyperlink"/>
            <w:rFonts w:cs="Arial"/>
            <w:noProof/>
            <w14:scene3d>
              <w14:camera w14:prst="orthographicFront"/>
              <w14:lightRig w14:rig="threePt" w14:dir="t">
                <w14:rot w14:lat="0" w14:lon="0" w14:rev="0"/>
              </w14:lightRig>
            </w14:scene3d>
          </w:rPr>
          <w:t>3.3.5</w:t>
        </w:r>
        <w:r>
          <w:rPr>
            <w:rFonts w:asciiTheme="minorHAnsi" w:eastAsiaTheme="minorEastAsia" w:hAnsiTheme="minorHAnsi" w:cstheme="minorBidi"/>
            <w:noProof/>
          </w:rPr>
          <w:tab/>
        </w:r>
        <w:r w:rsidRPr="009602EB">
          <w:rPr>
            <w:rStyle w:val="Hyperlink"/>
            <w:rFonts w:cs="Arial"/>
            <w:noProof/>
          </w:rPr>
          <w:t>Working Group Treasurer</w:t>
        </w:r>
        <w:r>
          <w:rPr>
            <w:noProof/>
            <w:webHidden/>
          </w:rPr>
          <w:tab/>
        </w:r>
        <w:r>
          <w:rPr>
            <w:noProof/>
            <w:webHidden/>
          </w:rPr>
          <w:fldChar w:fldCharType="begin"/>
        </w:r>
        <w:r>
          <w:rPr>
            <w:noProof/>
            <w:webHidden/>
          </w:rPr>
          <w:instrText xml:space="preserve"> PAGEREF _Toc13655896 \h </w:instrText>
        </w:r>
        <w:r>
          <w:rPr>
            <w:noProof/>
            <w:webHidden/>
          </w:rPr>
        </w:r>
        <w:r>
          <w:rPr>
            <w:noProof/>
            <w:webHidden/>
          </w:rPr>
          <w:fldChar w:fldCharType="separate"/>
        </w:r>
        <w:r>
          <w:rPr>
            <w:noProof/>
            <w:webHidden/>
          </w:rPr>
          <w:t>13</w:t>
        </w:r>
        <w:r>
          <w:rPr>
            <w:noProof/>
            <w:webHidden/>
          </w:rPr>
          <w:fldChar w:fldCharType="end"/>
        </w:r>
      </w:hyperlink>
    </w:p>
    <w:p w14:paraId="7E9C472D" w14:textId="4836A6D8" w:rsidR="005F6DAC" w:rsidRDefault="005F6DAC" w:rsidP="005F6DAC">
      <w:pPr>
        <w:pStyle w:val="TOC3"/>
        <w:rPr>
          <w:rFonts w:asciiTheme="minorHAnsi" w:eastAsiaTheme="minorEastAsia" w:hAnsiTheme="minorHAnsi" w:cstheme="minorBidi"/>
          <w:noProof/>
        </w:rPr>
      </w:pPr>
      <w:hyperlink w:anchor="_Toc13655897" w:history="1">
        <w:r w:rsidRPr="009602EB">
          <w:rPr>
            <w:rStyle w:val="Hyperlink"/>
            <w:rFonts w:cs="Arial"/>
            <w:noProof/>
            <w14:scene3d>
              <w14:camera w14:prst="orthographicFront"/>
              <w14:lightRig w14:rig="threePt" w14:dir="t">
                <w14:rot w14:lat="0" w14:lon="0" w14:rev="0"/>
              </w14:lightRig>
            </w14:scene3d>
          </w:rPr>
          <w:t>3.3.6</w:t>
        </w:r>
        <w:r>
          <w:rPr>
            <w:rFonts w:asciiTheme="minorHAnsi" w:eastAsiaTheme="minorEastAsia" w:hAnsiTheme="minorHAnsi" w:cstheme="minorBidi"/>
            <w:noProof/>
          </w:rPr>
          <w:tab/>
        </w:r>
        <w:r w:rsidRPr="009602EB">
          <w:rPr>
            <w:rStyle w:val="Hyperlink"/>
            <w:rFonts w:cs="Arial"/>
            <w:noProof/>
          </w:rPr>
          <w:t>Liaisons</w:t>
        </w:r>
        <w:r>
          <w:rPr>
            <w:noProof/>
            <w:webHidden/>
          </w:rPr>
          <w:tab/>
        </w:r>
        <w:r>
          <w:rPr>
            <w:noProof/>
            <w:webHidden/>
          </w:rPr>
          <w:fldChar w:fldCharType="begin"/>
        </w:r>
        <w:r>
          <w:rPr>
            <w:noProof/>
            <w:webHidden/>
          </w:rPr>
          <w:instrText xml:space="preserve"> PAGEREF _Toc13655897 \h </w:instrText>
        </w:r>
        <w:r>
          <w:rPr>
            <w:noProof/>
            <w:webHidden/>
          </w:rPr>
        </w:r>
        <w:r>
          <w:rPr>
            <w:noProof/>
            <w:webHidden/>
          </w:rPr>
          <w:fldChar w:fldCharType="separate"/>
        </w:r>
        <w:r>
          <w:rPr>
            <w:noProof/>
            <w:webHidden/>
          </w:rPr>
          <w:t>13</w:t>
        </w:r>
        <w:r>
          <w:rPr>
            <w:noProof/>
            <w:webHidden/>
          </w:rPr>
          <w:fldChar w:fldCharType="end"/>
        </w:r>
      </w:hyperlink>
    </w:p>
    <w:p w14:paraId="4C6379AA" w14:textId="1E6595C4" w:rsidR="005F6DAC" w:rsidRDefault="005F6DAC" w:rsidP="005F6DAC">
      <w:pPr>
        <w:pStyle w:val="TOC2"/>
        <w:rPr>
          <w:rFonts w:asciiTheme="minorHAnsi" w:eastAsiaTheme="minorEastAsia" w:hAnsiTheme="minorHAnsi" w:cstheme="minorBidi"/>
          <w:noProof/>
        </w:rPr>
      </w:pPr>
      <w:hyperlink w:anchor="_Toc13655898" w:history="1">
        <w:r w:rsidRPr="009602EB">
          <w:rPr>
            <w:rStyle w:val="Hyperlink"/>
            <w:noProof/>
          </w:rPr>
          <w:t>3.4</w:t>
        </w:r>
        <w:r>
          <w:rPr>
            <w:rFonts w:asciiTheme="minorHAnsi" w:eastAsiaTheme="minorEastAsia" w:hAnsiTheme="minorHAnsi" w:cstheme="minorBidi"/>
            <w:noProof/>
          </w:rPr>
          <w:tab/>
        </w:r>
        <w:r w:rsidRPr="009602EB">
          <w:rPr>
            <w:rStyle w:val="Hyperlink"/>
            <w:noProof/>
          </w:rPr>
          <w:t>Working Group Officer Election Process</w:t>
        </w:r>
        <w:r>
          <w:rPr>
            <w:noProof/>
            <w:webHidden/>
          </w:rPr>
          <w:tab/>
        </w:r>
        <w:r>
          <w:rPr>
            <w:noProof/>
            <w:webHidden/>
          </w:rPr>
          <w:fldChar w:fldCharType="begin"/>
        </w:r>
        <w:r>
          <w:rPr>
            <w:noProof/>
            <w:webHidden/>
          </w:rPr>
          <w:instrText xml:space="preserve"> PAGEREF _Toc13655898 \h </w:instrText>
        </w:r>
        <w:r>
          <w:rPr>
            <w:noProof/>
            <w:webHidden/>
          </w:rPr>
        </w:r>
        <w:r>
          <w:rPr>
            <w:noProof/>
            <w:webHidden/>
          </w:rPr>
          <w:fldChar w:fldCharType="separate"/>
        </w:r>
        <w:r>
          <w:rPr>
            <w:noProof/>
            <w:webHidden/>
          </w:rPr>
          <w:t>14</w:t>
        </w:r>
        <w:r>
          <w:rPr>
            <w:noProof/>
            <w:webHidden/>
          </w:rPr>
          <w:fldChar w:fldCharType="end"/>
        </w:r>
      </w:hyperlink>
    </w:p>
    <w:p w14:paraId="1F3F5364" w14:textId="20984DE6" w:rsidR="005F6DAC" w:rsidRDefault="005F6DAC" w:rsidP="005F6DAC">
      <w:pPr>
        <w:pStyle w:val="TOC2"/>
        <w:rPr>
          <w:rFonts w:asciiTheme="minorHAnsi" w:eastAsiaTheme="minorEastAsia" w:hAnsiTheme="minorHAnsi" w:cstheme="minorBidi"/>
          <w:noProof/>
        </w:rPr>
      </w:pPr>
      <w:hyperlink w:anchor="_Toc13655899" w:history="1">
        <w:r w:rsidRPr="009602EB">
          <w:rPr>
            <w:rStyle w:val="Hyperlink"/>
            <w:noProof/>
          </w:rPr>
          <w:t>3.5</w:t>
        </w:r>
        <w:r>
          <w:rPr>
            <w:rFonts w:asciiTheme="minorHAnsi" w:eastAsiaTheme="minorEastAsia" w:hAnsiTheme="minorHAnsi" w:cstheme="minorBidi"/>
            <w:noProof/>
          </w:rPr>
          <w:tab/>
        </w:r>
        <w:r w:rsidRPr="009602EB">
          <w:rPr>
            <w:rStyle w:val="Hyperlink"/>
            <w:noProof/>
          </w:rPr>
          <w:t>Working Group Officer Removal</w:t>
        </w:r>
        <w:r>
          <w:rPr>
            <w:noProof/>
            <w:webHidden/>
          </w:rPr>
          <w:tab/>
        </w:r>
        <w:r>
          <w:rPr>
            <w:noProof/>
            <w:webHidden/>
          </w:rPr>
          <w:fldChar w:fldCharType="begin"/>
        </w:r>
        <w:r>
          <w:rPr>
            <w:noProof/>
            <w:webHidden/>
          </w:rPr>
          <w:instrText xml:space="preserve"> PAGEREF _Toc13655899 \h </w:instrText>
        </w:r>
        <w:r>
          <w:rPr>
            <w:noProof/>
            <w:webHidden/>
          </w:rPr>
        </w:r>
        <w:r>
          <w:rPr>
            <w:noProof/>
            <w:webHidden/>
          </w:rPr>
          <w:fldChar w:fldCharType="separate"/>
        </w:r>
        <w:r>
          <w:rPr>
            <w:noProof/>
            <w:webHidden/>
          </w:rPr>
          <w:t>15</w:t>
        </w:r>
        <w:r>
          <w:rPr>
            <w:noProof/>
            <w:webHidden/>
          </w:rPr>
          <w:fldChar w:fldCharType="end"/>
        </w:r>
      </w:hyperlink>
    </w:p>
    <w:p w14:paraId="5B6ED4A1" w14:textId="6FE909EE" w:rsidR="005F6DAC" w:rsidRDefault="005F6DAC" w:rsidP="005F6DAC">
      <w:pPr>
        <w:pStyle w:val="TOC2"/>
        <w:rPr>
          <w:rFonts w:asciiTheme="minorHAnsi" w:eastAsiaTheme="minorEastAsia" w:hAnsiTheme="minorHAnsi" w:cstheme="minorBidi"/>
          <w:noProof/>
        </w:rPr>
      </w:pPr>
      <w:hyperlink w:anchor="_Toc13655900" w:history="1">
        <w:r w:rsidRPr="009602EB">
          <w:rPr>
            <w:rStyle w:val="Hyperlink"/>
            <w:noProof/>
          </w:rPr>
          <w:t>3.6</w:t>
        </w:r>
        <w:r>
          <w:rPr>
            <w:rFonts w:asciiTheme="minorHAnsi" w:eastAsiaTheme="minorEastAsia" w:hAnsiTheme="minorHAnsi" w:cstheme="minorBidi"/>
            <w:noProof/>
          </w:rPr>
          <w:tab/>
        </w:r>
        <w:r w:rsidRPr="009602EB">
          <w:rPr>
            <w:rStyle w:val="Hyperlink"/>
            <w:noProof/>
          </w:rPr>
          <w:t>Working Group Chair Advisory Committee</w:t>
        </w:r>
        <w:r>
          <w:rPr>
            <w:noProof/>
            <w:webHidden/>
          </w:rPr>
          <w:tab/>
        </w:r>
        <w:r>
          <w:rPr>
            <w:noProof/>
            <w:webHidden/>
          </w:rPr>
          <w:fldChar w:fldCharType="begin"/>
        </w:r>
        <w:r>
          <w:rPr>
            <w:noProof/>
            <w:webHidden/>
          </w:rPr>
          <w:instrText xml:space="preserve"> PAGEREF _Toc13655900 \h </w:instrText>
        </w:r>
        <w:r>
          <w:rPr>
            <w:noProof/>
            <w:webHidden/>
          </w:rPr>
        </w:r>
        <w:r>
          <w:rPr>
            <w:noProof/>
            <w:webHidden/>
          </w:rPr>
          <w:fldChar w:fldCharType="separate"/>
        </w:r>
        <w:r>
          <w:rPr>
            <w:noProof/>
            <w:webHidden/>
          </w:rPr>
          <w:t>15</w:t>
        </w:r>
        <w:r>
          <w:rPr>
            <w:noProof/>
            <w:webHidden/>
          </w:rPr>
          <w:fldChar w:fldCharType="end"/>
        </w:r>
      </w:hyperlink>
    </w:p>
    <w:p w14:paraId="45E01242" w14:textId="0CF58E49" w:rsidR="005F6DAC" w:rsidRDefault="005F6DAC" w:rsidP="005F6DAC">
      <w:pPr>
        <w:pStyle w:val="TOC3"/>
        <w:rPr>
          <w:rFonts w:asciiTheme="minorHAnsi" w:eastAsiaTheme="minorEastAsia" w:hAnsiTheme="minorHAnsi" w:cstheme="minorBidi"/>
          <w:noProof/>
        </w:rPr>
      </w:pPr>
      <w:hyperlink w:anchor="_Toc13655901" w:history="1">
        <w:r w:rsidRPr="009602EB">
          <w:rPr>
            <w:rStyle w:val="Hyperlink"/>
            <w:rFonts w:cs="Arial"/>
            <w:noProof/>
            <w14:scene3d>
              <w14:camera w14:prst="orthographicFront"/>
              <w14:lightRig w14:rig="threePt" w14:dir="t">
                <w14:rot w14:lat="0" w14:lon="0" w14:rev="0"/>
              </w14:lightRig>
            </w14:scene3d>
          </w:rPr>
          <w:t>3.6.1</w:t>
        </w:r>
        <w:r>
          <w:rPr>
            <w:rFonts w:asciiTheme="minorHAnsi" w:eastAsiaTheme="minorEastAsia" w:hAnsiTheme="minorHAnsi" w:cstheme="minorBidi"/>
            <w:noProof/>
          </w:rPr>
          <w:tab/>
        </w:r>
        <w:r w:rsidRPr="009602EB">
          <w:rPr>
            <w:rStyle w:val="Hyperlink"/>
            <w:rFonts w:cs="Arial"/>
            <w:noProof/>
          </w:rPr>
          <w:t>AC Function</w:t>
        </w:r>
        <w:r>
          <w:rPr>
            <w:noProof/>
            <w:webHidden/>
          </w:rPr>
          <w:tab/>
        </w:r>
        <w:r>
          <w:rPr>
            <w:noProof/>
            <w:webHidden/>
          </w:rPr>
          <w:fldChar w:fldCharType="begin"/>
        </w:r>
        <w:r>
          <w:rPr>
            <w:noProof/>
            <w:webHidden/>
          </w:rPr>
          <w:instrText xml:space="preserve"> PAGEREF _Toc13655901 \h </w:instrText>
        </w:r>
        <w:r>
          <w:rPr>
            <w:noProof/>
            <w:webHidden/>
          </w:rPr>
        </w:r>
        <w:r>
          <w:rPr>
            <w:noProof/>
            <w:webHidden/>
          </w:rPr>
          <w:fldChar w:fldCharType="separate"/>
        </w:r>
        <w:r>
          <w:rPr>
            <w:noProof/>
            <w:webHidden/>
          </w:rPr>
          <w:t>15</w:t>
        </w:r>
        <w:r>
          <w:rPr>
            <w:noProof/>
            <w:webHidden/>
          </w:rPr>
          <w:fldChar w:fldCharType="end"/>
        </w:r>
      </w:hyperlink>
    </w:p>
    <w:p w14:paraId="40294BC9" w14:textId="37D3F4D8" w:rsidR="005F6DAC" w:rsidRDefault="005F6DAC" w:rsidP="005F6DAC">
      <w:pPr>
        <w:pStyle w:val="TOC3"/>
        <w:rPr>
          <w:rFonts w:asciiTheme="minorHAnsi" w:eastAsiaTheme="minorEastAsia" w:hAnsiTheme="minorHAnsi" w:cstheme="minorBidi"/>
          <w:noProof/>
        </w:rPr>
      </w:pPr>
      <w:hyperlink w:anchor="_Toc13655902" w:history="1">
        <w:r w:rsidRPr="009602EB">
          <w:rPr>
            <w:rStyle w:val="Hyperlink"/>
            <w:rFonts w:cs="Arial"/>
            <w:noProof/>
            <w14:scene3d>
              <w14:camera w14:prst="orthographicFront"/>
              <w14:lightRig w14:rig="threePt" w14:dir="t">
                <w14:rot w14:lat="0" w14:lon="0" w14:rev="0"/>
              </w14:lightRig>
            </w14:scene3d>
          </w:rPr>
          <w:t>3.6.2</w:t>
        </w:r>
        <w:r>
          <w:rPr>
            <w:rFonts w:asciiTheme="minorHAnsi" w:eastAsiaTheme="minorEastAsia" w:hAnsiTheme="minorHAnsi" w:cstheme="minorBidi"/>
            <w:noProof/>
          </w:rPr>
          <w:tab/>
        </w:r>
        <w:r w:rsidRPr="009602EB">
          <w:rPr>
            <w:rStyle w:val="Hyperlink"/>
            <w:rFonts w:cs="Arial"/>
            <w:noProof/>
          </w:rPr>
          <w:t>AC Membership</w:t>
        </w:r>
        <w:r>
          <w:rPr>
            <w:noProof/>
            <w:webHidden/>
          </w:rPr>
          <w:tab/>
        </w:r>
        <w:r>
          <w:rPr>
            <w:noProof/>
            <w:webHidden/>
          </w:rPr>
          <w:fldChar w:fldCharType="begin"/>
        </w:r>
        <w:r>
          <w:rPr>
            <w:noProof/>
            <w:webHidden/>
          </w:rPr>
          <w:instrText xml:space="preserve"> PAGEREF _Toc13655902 \h </w:instrText>
        </w:r>
        <w:r>
          <w:rPr>
            <w:noProof/>
            <w:webHidden/>
          </w:rPr>
        </w:r>
        <w:r>
          <w:rPr>
            <w:noProof/>
            <w:webHidden/>
          </w:rPr>
          <w:fldChar w:fldCharType="separate"/>
        </w:r>
        <w:r>
          <w:rPr>
            <w:noProof/>
            <w:webHidden/>
          </w:rPr>
          <w:t>15</w:t>
        </w:r>
        <w:r>
          <w:rPr>
            <w:noProof/>
            <w:webHidden/>
          </w:rPr>
          <w:fldChar w:fldCharType="end"/>
        </w:r>
      </w:hyperlink>
    </w:p>
    <w:p w14:paraId="0B4D47BF" w14:textId="3F3BEB3B" w:rsidR="005F6DAC" w:rsidRDefault="005F6DAC" w:rsidP="005F6DAC">
      <w:pPr>
        <w:pStyle w:val="TOC2"/>
        <w:rPr>
          <w:rFonts w:asciiTheme="minorHAnsi" w:eastAsiaTheme="minorEastAsia" w:hAnsiTheme="minorHAnsi" w:cstheme="minorBidi"/>
          <w:noProof/>
        </w:rPr>
      </w:pPr>
      <w:hyperlink w:anchor="_Toc13655903" w:history="1">
        <w:r w:rsidRPr="009602EB">
          <w:rPr>
            <w:rStyle w:val="Hyperlink"/>
            <w:noProof/>
          </w:rPr>
          <w:t>3.7</w:t>
        </w:r>
        <w:r>
          <w:rPr>
            <w:rFonts w:asciiTheme="minorHAnsi" w:eastAsiaTheme="minorEastAsia" w:hAnsiTheme="minorHAnsi" w:cstheme="minorBidi"/>
            <w:noProof/>
          </w:rPr>
          <w:tab/>
        </w:r>
        <w:r w:rsidRPr="009602EB">
          <w:rPr>
            <w:rStyle w:val="Hyperlink"/>
            <w:noProof/>
          </w:rPr>
          <w:t>Working Group Sessions</w:t>
        </w:r>
        <w:r>
          <w:rPr>
            <w:noProof/>
            <w:webHidden/>
          </w:rPr>
          <w:tab/>
        </w:r>
        <w:r>
          <w:rPr>
            <w:noProof/>
            <w:webHidden/>
          </w:rPr>
          <w:fldChar w:fldCharType="begin"/>
        </w:r>
        <w:r>
          <w:rPr>
            <w:noProof/>
            <w:webHidden/>
          </w:rPr>
          <w:instrText xml:space="preserve"> PAGEREF _Toc13655903 \h </w:instrText>
        </w:r>
        <w:r>
          <w:rPr>
            <w:noProof/>
            <w:webHidden/>
          </w:rPr>
        </w:r>
        <w:r>
          <w:rPr>
            <w:noProof/>
            <w:webHidden/>
          </w:rPr>
          <w:fldChar w:fldCharType="separate"/>
        </w:r>
        <w:r>
          <w:rPr>
            <w:noProof/>
            <w:webHidden/>
          </w:rPr>
          <w:t>16</w:t>
        </w:r>
        <w:r>
          <w:rPr>
            <w:noProof/>
            <w:webHidden/>
          </w:rPr>
          <w:fldChar w:fldCharType="end"/>
        </w:r>
      </w:hyperlink>
    </w:p>
    <w:p w14:paraId="2EC6292E" w14:textId="755B4B66" w:rsidR="005F6DAC" w:rsidRDefault="005F6DAC" w:rsidP="005F6DAC">
      <w:pPr>
        <w:pStyle w:val="TOC3"/>
        <w:rPr>
          <w:rFonts w:asciiTheme="minorHAnsi" w:eastAsiaTheme="minorEastAsia" w:hAnsiTheme="minorHAnsi" w:cstheme="minorBidi"/>
          <w:noProof/>
        </w:rPr>
      </w:pPr>
      <w:hyperlink w:anchor="_Toc13655904" w:history="1">
        <w:r w:rsidRPr="009602EB">
          <w:rPr>
            <w:rStyle w:val="Hyperlink"/>
            <w:rFonts w:cs="Arial"/>
            <w:noProof/>
            <w14:scene3d>
              <w14:camera w14:prst="orthographicFront"/>
              <w14:lightRig w14:rig="threePt" w14:dir="t">
                <w14:rot w14:lat="0" w14:lon="0" w14:rev="0"/>
              </w14:lightRig>
            </w14:scene3d>
          </w:rPr>
          <w:t>3.7.1</w:t>
        </w:r>
        <w:r>
          <w:rPr>
            <w:rFonts w:asciiTheme="minorHAnsi" w:eastAsiaTheme="minorEastAsia" w:hAnsiTheme="minorHAnsi" w:cstheme="minorBidi"/>
            <w:noProof/>
          </w:rPr>
          <w:tab/>
        </w:r>
        <w:r w:rsidRPr="009602EB">
          <w:rPr>
            <w:rStyle w:val="Hyperlink"/>
            <w:rFonts w:cs="Arial"/>
            <w:noProof/>
          </w:rPr>
          <w:t>Plenary Session</w:t>
        </w:r>
        <w:r>
          <w:rPr>
            <w:noProof/>
            <w:webHidden/>
          </w:rPr>
          <w:tab/>
        </w:r>
        <w:r>
          <w:rPr>
            <w:noProof/>
            <w:webHidden/>
          </w:rPr>
          <w:fldChar w:fldCharType="begin"/>
        </w:r>
        <w:r>
          <w:rPr>
            <w:noProof/>
            <w:webHidden/>
          </w:rPr>
          <w:instrText xml:space="preserve"> PAGEREF _Toc13655904 \h </w:instrText>
        </w:r>
        <w:r>
          <w:rPr>
            <w:noProof/>
            <w:webHidden/>
          </w:rPr>
        </w:r>
        <w:r>
          <w:rPr>
            <w:noProof/>
            <w:webHidden/>
          </w:rPr>
          <w:fldChar w:fldCharType="separate"/>
        </w:r>
        <w:r>
          <w:rPr>
            <w:noProof/>
            <w:webHidden/>
          </w:rPr>
          <w:t>16</w:t>
        </w:r>
        <w:r>
          <w:rPr>
            <w:noProof/>
            <w:webHidden/>
          </w:rPr>
          <w:fldChar w:fldCharType="end"/>
        </w:r>
      </w:hyperlink>
    </w:p>
    <w:p w14:paraId="0326856F" w14:textId="7694C990" w:rsidR="005F6DAC" w:rsidRDefault="005F6DAC" w:rsidP="005F6DAC">
      <w:pPr>
        <w:pStyle w:val="TOC3"/>
        <w:rPr>
          <w:rFonts w:asciiTheme="minorHAnsi" w:eastAsiaTheme="minorEastAsia" w:hAnsiTheme="minorHAnsi" w:cstheme="minorBidi"/>
          <w:noProof/>
        </w:rPr>
      </w:pPr>
      <w:hyperlink w:anchor="_Toc13655905" w:history="1">
        <w:r w:rsidRPr="009602EB">
          <w:rPr>
            <w:rStyle w:val="Hyperlink"/>
            <w:rFonts w:cs="Arial"/>
            <w:noProof/>
            <w14:scene3d>
              <w14:camera w14:prst="orthographicFront"/>
              <w14:lightRig w14:rig="threePt" w14:dir="t">
                <w14:rot w14:lat="0" w14:lon="0" w14:rev="0"/>
              </w14:lightRig>
            </w14:scene3d>
          </w:rPr>
          <w:t>3.7.2</w:t>
        </w:r>
        <w:r>
          <w:rPr>
            <w:rFonts w:asciiTheme="minorHAnsi" w:eastAsiaTheme="minorEastAsia" w:hAnsiTheme="minorHAnsi" w:cstheme="minorBidi"/>
            <w:noProof/>
          </w:rPr>
          <w:tab/>
        </w:r>
        <w:r w:rsidRPr="009602EB">
          <w:rPr>
            <w:rStyle w:val="Hyperlink"/>
            <w:rFonts w:cs="Arial"/>
            <w:noProof/>
          </w:rPr>
          <w:t>Interim Sessions</w:t>
        </w:r>
        <w:r>
          <w:rPr>
            <w:noProof/>
            <w:webHidden/>
          </w:rPr>
          <w:tab/>
        </w:r>
        <w:r>
          <w:rPr>
            <w:noProof/>
            <w:webHidden/>
          </w:rPr>
          <w:fldChar w:fldCharType="begin"/>
        </w:r>
        <w:r>
          <w:rPr>
            <w:noProof/>
            <w:webHidden/>
          </w:rPr>
          <w:instrText xml:space="preserve"> PAGEREF _Toc13655905 \h </w:instrText>
        </w:r>
        <w:r>
          <w:rPr>
            <w:noProof/>
            <w:webHidden/>
          </w:rPr>
        </w:r>
        <w:r>
          <w:rPr>
            <w:noProof/>
            <w:webHidden/>
          </w:rPr>
          <w:fldChar w:fldCharType="separate"/>
        </w:r>
        <w:r>
          <w:rPr>
            <w:noProof/>
            <w:webHidden/>
          </w:rPr>
          <w:t>16</w:t>
        </w:r>
        <w:r>
          <w:rPr>
            <w:noProof/>
            <w:webHidden/>
          </w:rPr>
          <w:fldChar w:fldCharType="end"/>
        </w:r>
      </w:hyperlink>
    </w:p>
    <w:p w14:paraId="77D99DE1" w14:textId="7081539E" w:rsidR="005F6DAC" w:rsidRDefault="005F6DAC" w:rsidP="005F6DAC">
      <w:pPr>
        <w:pStyle w:val="TOC3"/>
        <w:rPr>
          <w:rFonts w:asciiTheme="minorHAnsi" w:eastAsiaTheme="minorEastAsia" w:hAnsiTheme="minorHAnsi" w:cstheme="minorBidi"/>
          <w:noProof/>
        </w:rPr>
      </w:pPr>
      <w:hyperlink w:anchor="_Toc13655906" w:history="1">
        <w:r w:rsidRPr="009602EB">
          <w:rPr>
            <w:rStyle w:val="Hyperlink"/>
            <w:rFonts w:cs="Arial"/>
            <w:noProof/>
            <w14:scene3d>
              <w14:camera w14:prst="orthographicFront"/>
              <w14:lightRig w14:rig="threePt" w14:dir="t">
                <w14:rot w14:lat="0" w14:lon="0" w14:rev="0"/>
              </w14:lightRig>
            </w14:scene3d>
          </w:rPr>
          <w:t>3.7.3</w:t>
        </w:r>
        <w:r>
          <w:rPr>
            <w:rFonts w:asciiTheme="minorHAnsi" w:eastAsiaTheme="minorEastAsia" w:hAnsiTheme="minorHAnsi" w:cstheme="minorBidi"/>
            <w:noProof/>
          </w:rPr>
          <w:tab/>
        </w:r>
        <w:r w:rsidRPr="009602EB">
          <w:rPr>
            <w:rStyle w:val="Hyperlink"/>
            <w:rFonts w:cs="Arial"/>
            <w:noProof/>
          </w:rPr>
          <w:t>Session Meeting Schedule</w:t>
        </w:r>
        <w:r>
          <w:rPr>
            <w:noProof/>
            <w:webHidden/>
          </w:rPr>
          <w:tab/>
        </w:r>
        <w:r>
          <w:rPr>
            <w:noProof/>
            <w:webHidden/>
          </w:rPr>
          <w:fldChar w:fldCharType="begin"/>
        </w:r>
        <w:r>
          <w:rPr>
            <w:noProof/>
            <w:webHidden/>
          </w:rPr>
          <w:instrText xml:space="preserve"> PAGEREF _Toc13655906 \h </w:instrText>
        </w:r>
        <w:r>
          <w:rPr>
            <w:noProof/>
            <w:webHidden/>
          </w:rPr>
        </w:r>
        <w:r>
          <w:rPr>
            <w:noProof/>
            <w:webHidden/>
          </w:rPr>
          <w:fldChar w:fldCharType="separate"/>
        </w:r>
        <w:r>
          <w:rPr>
            <w:noProof/>
            <w:webHidden/>
          </w:rPr>
          <w:t>17</w:t>
        </w:r>
        <w:r>
          <w:rPr>
            <w:noProof/>
            <w:webHidden/>
          </w:rPr>
          <w:fldChar w:fldCharType="end"/>
        </w:r>
      </w:hyperlink>
    </w:p>
    <w:p w14:paraId="728AC789" w14:textId="2D58E046" w:rsidR="005F6DAC" w:rsidRDefault="005F6DAC" w:rsidP="005F6DAC">
      <w:pPr>
        <w:pStyle w:val="TOC3"/>
        <w:rPr>
          <w:rFonts w:asciiTheme="minorHAnsi" w:eastAsiaTheme="minorEastAsia" w:hAnsiTheme="minorHAnsi" w:cstheme="minorBidi"/>
          <w:noProof/>
        </w:rPr>
      </w:pPr>
      <w:hyperlink w:anchor="_Toc13655907" w:history="1">
        <w:r w:rsidRPr="009602EB">
          <w:rPr>
            <w:rStyle w:val="Hyperlink"/>
            <w:noProof/>
            <w14:scene3d>
              <w14:camera w14:prst="orthographicFront"/>
              <w14:lightRig w14:rig="threePt" w14:dir="t">
                <w14:rot w14:lat="0" w14:lon="0" w14:rev="0"/>
              </w14:lightRig>
            </w14:scene3d>
          </w:rPr>
          <w:t>3.7.4</w:t>
        </w:r>
        <w:r>
          <w:rPr>
            <w:rFonts w:asciiTheme="minorHAnsi" w:eastAsiaTheme="minorEastAsia" w:hAnsiTheme="minorHAnsi" w:cstheme="minorBidi"/>
            <w:noProof/>
          </w:rPr>
          <w:tab/>
        </w:r>
        <w:r w:rsidRPr="009602EB">
          <w:rPr>
            <w:rStyle w:val="Hyperlink"/>
            <w:rFonts w:cs="Arial"/>
            <w:noProof/>
          </w:rPr>
          <w:t>Session Logistics</w:t>
        </w:r>
        <w:r>
          <w:rPr>
            <w:noProof/>
            <w:webHidden/>
          </w:rPr>
          <w:tab/>
        </w:r>
        <w:r>
          <w:rPr>
            <w:noProof/>
            <w:webHidden/>
          </w:rPr>
          <w:fldChar w:fldCharType="begin"/>
        </w:r>
        <w:r>
          <w:rPr>
            <w:noProof/>
            <w:webHidden/>
          </w:rPr>
          <w:instrText xml:space="preserve"> PAGEREF _Toc13655907 \h </w:instrText>
        </w:r>
        <w:r>
          <w:rPr>
            <w:noProof/>
            <w:webHidden/>
          </w:rPr>
        </w:r>
        <w:r>
          <w:rPr>
            <w:noProof/>
            <w:webHidden/>
          </w:rPr>
          <w:fldChar w:fldCharType="separate"/>
        </w:r>
        <w:r>
          <w:rPr>
            <w:noProof/>
            <w:webHidden/>
          </w:rPr>
          <w:t>17</w:t>
        </w:r>
        <w:r>
          <w:rPr>
            <w:noProof/>
            <w:webHidden/>
          </w:rPr>
          <w:fldChar w:fldCharType="end"/>
        </w:r>
      </w:hyperlink>
    </w:p>
    <w:p w14:paraId="5115BAD8" w14:textId="1C450A46" w:rsidR="005F6DAC" w:rsidRDefault="005F6DAC" w:rsidP="005F6DAC">
      <w:pPr>
        <w:pStyle w:val="TOC2"/>
        <w:rPr>
          <w:rFonts w:asciiTheme="minorHAnsi" w:eastAsiaTheme="minorEastAsia" w:hAnsiTheme="minorHAnsi" w:cstheme="minorBidi"/>
          <w:noProof/>
        </w:rPr>
      </w:pPr>
      <w:hyperlink w:anchor="_Toc13655908" w:history="1">
        <w:r w:rsidRPr="009602EB">
          <w:rPr>
            <w:rStyle w:val="Hyperlink"/>
            <w:noProof/>
          </w:rPr>
          <w:t>3.8</w:t>
        </w:r>
        <w:r>
          <w:rPr>
            <w:rFonts w:asciiTheme="minorHAnsi" w:eastAsiaTheme="minorEastAsia" w:hAnsiTheme="minorHAnsi" w:cstheme="minorBidi"/>
            <w:noProof/>
          </w:rPr>
          <w:tab/>
        </w:r>
        <w:r w:rsidRPr="009602EB">
          <w:rPr>
            <w:rStyle w:val="Hyperlink"/>
            <w:noProof/>
          </w:rPr>
          <w:t>Documentation</w:t>
        </w:r>
        <w:r>
          <w:rPr>
            <w:noProof/>
            <w:webHidden/>
          </w:rPr>
          <w:tab/>
        </w:r>
        <w:r>
          <w:rPr>
            <w:noProof/>
            <w:webHidden/>
          </w:rPr>
          <w:fldChar w:fldCharType="begin"/>
        </w:r>
        <w:r>
          <w:rPr>
            <w:noProof/>
            <w:webHidden/>
          </w:rPr>
          <w:instrText xml:space="preserve"> PAGEREF _Toc13655908 \h </w:instrText>
        </w:r>
        <w:r>
          <w:rPr>
            <w:noProof/>
            <w:webHidden/>
          </w:rPr>
        </w:r>
        <w:r>
          <w:rPr>
            <w:noProof/>
            <w:webHidden/>
          </w:rPr>
          <w:fldChar w:fldCharType="separate"/>
        </w:r>
        <w:r>
          <w:rPr>
            <w:noProof/>
            <w:webHidden/>
          </w:rPr>
          <w:t>18</w:t>
        </w:r>
        <w:r>
          <w:rPr>
            <w:noProof/>
            <w:webHidden/>
          </w:rPr>
          <w:fldChar w:fldCharType="end"/>
        </w:r>
      </w:hyperlink>
    </w:p>
    <w:p w14:paraId="49ADD5D9" w14:textId="133F8BC7" w:rsidR="005F6DAC" w:rsidRDefault="005F6DAC" w:rsidP="005F6DAC">
      <w:pPr>
        <w:pStyle w:val="TOC3"/>
        <w:rPr>
          <w:rFonts w:asciiTheme="minorHAnsi" w:eastAsiaTheme="minorEastAsia" w:hAnsiTheme="minorHAnsi" w:cstheme="minorBidi"/>
          <w:noProof/>
        </w:rPr>
      </w:pPr>
      <w:hyperlink w:anchor="_Toc13655909" w:history="1">
        <w:r w:rsidRPr="009602EB">
          <w:rPr>
            <w:rStyle w:val="Hyperlink"/>
            <w:rFonts w:cs="Arial"/>
            <w:noProof/>
            <w14:scene3d>
              <w14:camera w14:prst="orthographicFront"/>
              <w14:lightRig w14:rig="threePt" w14:dir="t">
                <w14:rot w14:lat="0" w14:lon="0" w14:rev="0"/>
              </w14:lightRig>
            </w14:scene3d>
          </w:rPr>
          <w:t>3.8.1</w:t>
        </w:r>
        <w:r>
          <w:rPr>
            <w:rFonts w:asciiTheme="minorHAnsi" w:eastAsiaTheme="minorEastAsia" w:hAnsiTheme="minorHAnsi" w:cstheme="minorBidi"/>
            <w:noProof/>
          </w:rPr>
          <w:tab/>
        </w:r>
        <w:r w:rsidRPr="009602EB">
          <w:rPr>
            <w:rStyle w:val="Hyperlink"/>
            <w:rFonts w:cs="Arial"/>
            <w:noProof/>
          </w:rPr>
          <w:t>Types</w:t>
        </w:r>
        <w:r>
          <w:rPr>
            <w:noProof/>
            <w:webHidden/>
          </w:rPr>
          <w:tab/>
        </w:r>
        <w:r>
          <w:rPr>
            <w:noProof/>
            <w:webHidden/>
          </w:rPr>
          <w:fldChar w:fldCharType="begin"/>
        </w:r>
        <w:r>
          <w:rPr>
            <w:noProof/>
            <w:webHidden/>
          </w:rPr>
          <w:instrText xml:space="preserve"> PAGEREF _Toc13655909 \h </w:instrText>
        </w:r>
        <w:r>
          <w:rPr>
            <w:noProof/>
            <w:webHidden/>
          </w:rPr>
        </w:r>
        <w:r>
          <w:rPr>
            <w:noProof/>
            <w:webHidden/>
          </w:rPr>
          <w:fldChar w:fldCharType="separate"/>
        </w:r>
        <w:r>
          <w:rPr>
            <w:noProof/>
            <w:webHidden/>
          </w:rPr>
          <w:t>18</w:t>
        </w:r>
        <w:r>
          <w:rPr>
            <w:noProof/>
            <w:webHidden/>
          </w:rPr>
          <w:fldChar w:fldCharType="end"/>
        </w:r>
      </w:hyperlink>
    </w:p>
    <w:p w14:paraId="2CF1B675" w14:textId="54B2DC7A" w:rsidR="005F6DAC" w:rsidRDefault="005F6DAC" w:rsidP="005F6DAC">
      <w:pPr>
        <w:pStyle w:val="TOC3"/>
        <w:rPr>
          <w:rFonts w:asciiTheme="minorHAnsi" w:eastAsiaTheme="minorEastAsia" w:hAnsiTheme="minorHAnsi" w:cstheme="minorBidi"/>
          <w:noProof/>
        </w:rPr>
      </w:pPr>
      <w:hyperlink w:anchor="_Toc13655910" w:history="1">
        <w:r w:rsidRPr="009602EB">
          <w:rPr>
            <w:rStyle w:val="Hyperlink"/>
            <w:rFonts w:cs="Arial"/>
            <w:noProof/>
            <w14:scene3d>
              <w14:camera w14:prst="orthographicFront"/>
              <w14:lightRig w14:rig="threePt" w14:dir="t">
                <w14:rot w14:lat="0" w14:lon="0" w14:rev="0"/>
              </w14:lightRig>
            </w14:scene3d>
          </w:rPr>
          <w:t>3.8.2</w:t>
        </w:r>
        <w:r>
          <w:rPr>
            <w:rFonts w:asciiTheme="minorHAnsi" w:eastAsiaTheme="minorEastAsia" w:hAnsiTheme="minorHAnsi" w:cstheme="minorBidi"/>
            <w:noProof/>
          </w:rPr>
          <w:tab/>
        </w:r>
        <w:r w:rsidRPr="009602EB">
          <w:rPr>
            <w:rStyle w:val="Hyperlink"/>
            <w:rFonts w:cs="Arial"/>
            <w:noProof/>
          </w:rPr>
          <w:t>Format</w:t>
        </w:r>
        <w:r>
          <w:rPr>
            <w:noProof/>
            <w:webHidden/>
          </w:rPr>
          <w:tab/>
        </w:r>
        <w:r>
          <w:rPr>
            <w:noProof/>
            <w:webHidden/>
          </w:rPr>
          <w:fldChar w:fldCharType="begin"/>
        </w:r>
        <w:r>
          <w:rPr>
            <w:noProof/>
            <w:webHidden/>
          </w:rPr>
          <w:instrText xml:space="preserve"> PAGEREF _Toc13655910 \h </w:instrText>
        </w:r>
        <w:r>
          <w:rPr>
            <w:noProof/>
            <w:webHidden/>
          </w:rPr>
        </w:r>
        <w:r>
          <w:rPr>
            <w:noProof/>
            <w:webHidden/>
          </w:rPr>
          <w:fldChar w:fldCharType="separate"/>
        </w:r>
        <w:r>
          <w:rPr>
            <w:noProof/>
            <w:webHidden/>
          </w:rPr>
          <w:t>18</w:t>
        </w:r>
        <w:r>
          <w:rPr>
            <w:noProof/>
            <w:webHidden/>
          </w:rPr>
          <w:fldChar w:fldCharType="end"/>
        </w:r>
      </w:hyperlink>
    </w:p>
    <w:p w14:paraId="4FF16B10" w14:textId="25B1C7C2" w:rsidR="005F6DAC" w:rsidRDefault="005F6DAC" w:rsidP="005F6DAC">
      <w:pPr>
        <w:pStyle w:val="TOC3"/>
        <w:rPr>
          <w:rFonts w:asciiTheme="minorHAnsi" w:eastAsiaTheme="minorEastAsia" w:hAnsiTheme="minorHAnsi" w:cstheme="minorBidi"/>
          <w:noProof/>
        </w:rPr>
      </w:pPr>
      <w:hyperlink w:anchor="_Toc13655911" w:history="1">
        <w:r w:rsidRPr="009602EB">
          <w:rPr>
            <w:rStyle w:val="Hyperlink"/>
            <w:rFonts w:cs="Arial"/>
            <w:noProof/>
            <w14:scene3d>
              <w14:camera w14:prst="orthographicFront"/>
              <w14:lightRig w14:rig="threePt" w14:dir="t">
                <w14:rot w14:lat="0" w14:lon="0" w14:rev="0"/>
              </w14:lightRig>
            </w14:scene3d>
          </w:rPr>
          <w:t>3.8.3</w:t>
        </w:r>
        <w:r>
          <w:rPr>
            <w:rFonts w:asciiTheme="minorHAnsi" w:eastAsiaTheme="minorEastAsia" w:hAnsiTheme="minorHAnsi" w:cstheme="minorBidi"/>
            <w:noProof/>
          </w:rPr>
          <w:tab/>
        </w:r>
        <w:r w:rsidRPr="009602EB">
          <w:rPr>
            <w:rStyle w:val="Hyperlink"/>
            <w:rFonts w:cs="Arial"/>
            <w:noProof/>
          </w:rPr>
          <w:t>Layout</w:t>
        </w:r>
        <w:r>
          <w:rPr>
            <w:noProof/>
            <w:webHidden/>
          </w:rPr>
          <w:tab/>
        </w:r>
        <w:r>
          <w:rPr>
            <w:noProof/>
            <w:webHidden/>
          </w:rPr>
          <w:fldChar w:fldCharType="begin"/>
        </w:r>
        <w:r>
          <w:rPr>
            <w:noProof/>
            <w:webHidden/>
          </w:rPr>
          <w:instrText xml:space="preserve"> PAGEREF _Toc13655911 \h </w:instrText>
        </w:r>
        <w:r>
          <w:rPr>
            <w:noProof/>
            <w:webHidden/>
          </w:rPr>
        </w:r>
        <w:r>
          <w:rPr>
            <w:noProof/>
            <w:webHidden/>
          </w:rPr>
          <w:fldChar w:fldCharType="separate"/>
        </w:r>
        <w:r>
          <w:rPr>
            <w:noProof/>
            <w:webHidden/>
          </w:rPr>
          <w:t>19</w:t>
        </w:r>
        <w:r>
          <w:rPr>
            <w:noProof/>
            <w:webHidden/>
          </w:rPr>
          <w:fldChar w:fldCharType="end"/>
        </w:r>
      </w:hyperlink>
    </w:p>
    <w:p w14:paraId="7BA5265E" w14:textId="1A05A60F" w:rsidR="005F6DAC" w:rsidRDefault="005F6DAC" w:rsidP="005F6DAC">
      <w:pPr>
        <w:pStyle w:val="TOC3"/>
        <w:rPr>
          <w:rFonts w:asciiTheme="minorHAnsi" w:eastAsiaTheme="minorEastAsia" w:hAnsiTheme="minorHAnsi" w:cstheme="minorBidi"/>
          <w:noProof/>
        </w:rPr>
      </w:pPr>
      <w:hyperlink w:anchor="_Toc13655912" w:history="1">
        <w:r w:rsidRPr="009602EB">
          <w:rPr>
            <w:rStyle w:val="Hyperlink"/>
            <w:rFonts w:cs="Arial"/>
            <w:noProof/>
            <w14:scene3d>
              <w14:camera w14:prst="orthographicFront"/>
              <w14:lightRig w14:rig="threePt" w14:dir="t">
                <w14:rot w14:lat="0" w14:lon="0" w14:rev="0"/>
              </w14:lightRig>
            </w14:scene3d>
          </w:rPr>
          <w:t>3.8.4</w:t>
        </w:r>
        <w:r>
          <w:rPr>
            <w:rFonts w:asciiTheme="minorHAnsi" w:eastAsiaTheme="minorEastAsia" w:hAnsiTheme="minorHAnsi" w:cstheme="minorBidi"/>
            <w:noProof/>
          </w:rPr>
          <w:tab/>
        </w:r>
        <w:r w:rsidRPr="009602EB">
          <w:rPr>
            <w:rStyle w:val="Hyperlink"/>
            <w:rFonts w:cs="Arial"/>
            <w:noProof/>
          </w:rPr>
          <w:t>Submissions</w:t>
        </w:r>
        <w:r>
          <w:rPr>
            <w:noProof/>
            <w:webHidden/>
          </w:rPr>
          <w:tab/>
        </w:r>
        <w:r>
          <w:rPr>
            <w:noProof/>
            <w:webHidden/>
          </w:rPr>
          <w:fldChar w:fldCharType="begin"/>
        </w:r>
        <w:r>
          <w:rPr>
            <w:noProof/>
            <w:webHidden/>
          </w:rPr>
          <w:instrText xml:space="preserve"> PAGEREF _Toc13655912 \h </w:instrText>
        </w:r>
        <w:r>
          <w:rPr>
            <w:noProof/>
            <w:webHidden/>
          </w:rPr>
        </w:r>
        <w:r>
          <w:rPr>
            <w:noProof/>
            <w:webHidden/>
          </w:rPr>
          <w:fldChar w:fldCharType="separate"/>
        </w:r>
        <w:r>
          <w:rPr>
            <w:noProof/>
            <w:webHidden/>
          </w:rPr>
          <w:t>19</w:t>
        </w:r>
        <w:r>
          <w:rPr>
            <w:noProof/>
            <w:webHidden/>
          </w:rPr>
          <w:fldChar w:fldCharType="end"/>
        </w:r>
      </w:hyperlink>
    </w:p>
    <w:p w14:paraId="09BDD106" w14:textId="0000E119" w:rsidR="005F6DAC" w:rsidRDefault="005F6DAC" w:rsidP="005F6DAC">
      <w:pPr>
        <w:pStyle w:val="TOC3"/>
        <w:rPr>
          <w:rFonts w:asciiTheme="minorHAnsi" w:eastAsiaTheme="minorEastAsia" w:hAnsiTheme="minorHAnsi" w:cstheme="minorBidi"/>
          <w:noProof/>
        </w:rPr>
      </w:pPr>
      <w:hyperlink w:anchor="_Toc13655913" w:history="1">
        <w:r w:rsidRPr="009602EB">
          <w:rPr>
            <w:rStyle w:val="Hyperlink"/>
            <w:rFonts w:cs="Arial"/>
            <w:noProof/>
            <w14:scene3d>
              <w14:camera w14:prst="orthographicFront"/>
              <w14:lightRig w14:rig="threePt" w14:dir="t">
                <w14:rot w14:lat="0" w14:lon="0" w14:rev="0"/>
              </w14:lightRig>
            </w14:scene3d>
          </w:rPr>
          <w:t>3.8.5</w:t>
        </w:r>
        <w:r>
          <w:rPr>
            <w:rFonts w:asciiTheme="minorHAnsi" w:eastAsiaTheme="minorEastAsia" w:hAnsiTheme="minorHAnsi" w:cstheme="minorBidi"/>
            <w:noProof/>
          </w:rPr>
          <w:tab/>
        </w:r>
        <w:r w:rsidRPr="009602EB">
          <w:rPr>
            <w:rStyle w:val="Hyperlink"/>
            <w:rFonts w:cs="Arial"/>
            <w:noProof/>
          </w:rPr>
          <w:t>File naming conventions</w:t>
        </w:r>
        <w:r>
          <w:rPr>
            <w:noProof/>
            <w:webHidden/>
          </w:rPr>
          <w:tab/>
        </w:r>
        <w:r>
          <w:rPr>
            <w:noProof/>
            <w:webHidden/>
          </w:rPr>
          <w:fldChar w:fldCharType="begin"/>
        </w:r>
        <w:r>
          <w:rPr>
            <w:noProof/>
            <w:webHidden/>
          </w:rPr>
          <w:instrText xml:space="preserve"> PAGEREF _Toc13655913 \h </w:instrText>
        </w:r>
        <w:r>
          <w:rPr>
            <w:noProof/>
            <w:webHidden/>
          </w:rPr>
        </w:r>
        <w:r>
          <w:rPr>
            <w:noProof/>
            <w:webHidden/>
          </w:rPr>
          <w:fldChar w:fldCharType="separate"/>
        </w:r>
        <w:r>
          <w:rPr>
            <w:noProof/>
            <w:webHidden/>
          </w:rPr>
          <w:t>19</w:t>
        </w:r>
        <w:r>
          <w:rPr>
            <w:noProof/>
            <w:webHidden/>
          </w:rPr>
          <w:fldChar w:fldCharType="end"/>
        </w:r>
      </w:hyperlink>
    </w:p>
    <w:p w14:paraId="520883CF" w14:textId="55C53CBC" w:rsidR="005F6DAC" w:rsidRDefault="005F6DAC" w:rsidP="005F6DAC">
      <w:pPr>
        <w:pStyle w:val="TOC2"/>
        <w:rPr>
          <w:rFonts w:asciiTheme="minorHAnsi" w:eastAsiaTheme="minorEastAsia" w:hAnsiTheme="minorHAnsi" w:cstheme="minorBidi"/>
          <w:noProof/>
        </w:rPr>
      </w:pPr>
      <w:hyperlink w:anchor="_Toc13655914" w:history="1">
        <w:r w:rsidRPr="009602EB">
          <w:rPr>
            <w:rStyle w:val="Hyperlink"/>
            <w:noProof/>
          </w:rPr>
          <w:t>3.9</w:t>
        </w:r>
        <w:r>
          <w:rPr>
            <w:rFonts w:asciiTheme="minorHAnsi" w:eastAsiaTheme="minorEastAsia" w:hAnsiTheme="minorHAnsi" w:cstheme="minorBidi"/>
            <w:noProof/>
          </w:rPr>
          <w:tab/>
        </w:r>
        <w:r w:rsidRPr="009602EB">
          <w:rPr>
            <w:rStyle w:val="Hyperlink"/>
            <w:noProof/>
          </w:rPr>
          <w:t>Motions Modifying Drafts</w:t>
        </w:r>
        <w:r>
          <w:rPr>
            <w:noProof/>
            <w:webHidden/>
          </w:rPr>
          <w:tab/>
        </w:r>
        <w:r>
          <w:rPr>
            <w:noProof/>
            <w:webHidden/>
          </w:rPr>
          <w:fldChar w:fldCharType="begin"/>
        </w:r>
        <w:r>
          <w:rPr>
            <w:noProof/>
            <w:webHidden/>
          </w:rPr>
          <w:instrText xml:space="preserve"> PAGEREF _Toc13655914 \h </w:instrText>
        </w:r>
        <w:r>
          <w:rPr>
            <w:noProof/>
            <w:webHidden/>
          </w:rPr>
        </w:r>
        <w:r>
          <w:rPr>
            <w:noProof/>
            <w:webHidden/>
          </w:rPr>
          <w:fldChar w:fldCharType="separate"/>
        </w:r>
        <w:r>
          <w:rPr>
            <w:noProof/>
            <w:webHidden/>
          </w:rPr>
          <w:t>20</w:t>
        </w:r>
        <w:r>
          <w:rPr>
            <w:noProof/>
            <w:webHidden/>
          </w:rPr>
          <w:fldChar w:fldCharType="end"/>
        </w:r>
      </w:hyperlink>
    </w:p>
    <w:p w14:paraId="2BB5719E" w14:textId="5051E30E" w:rsidR="005F6DAC" w:rsidRDefault="005F6DAC" w:rsidP="005F6DAC">
      <w:pPr>
        <w:pStyle w:val="TOC2"/>
        <w:rPr>
          <w:rFonts w:asciiTheme="minorHAnsi" w:eastAsiaTheme="minorEastAsia" w:hAnsiTheme="minorHAnsi" w:cstheme="minorBidi"/>
          <w:noProof/>
        </w:rPr>
      </w:pPr>
      <w:hyperlink w:anchor="_Toc13655915" w:history="1">
        <w:r w:rsidRPr="009602EB">
          <w:rPr>
            <w:rStyle w:val="Hyperlink"/>
            <w:noProof/>
          </w:rPr>
          <w:t>3.10</w:t>
        </w:r>
        <w:r>
          <w:rPr>
            <w:rFonts w:asciiTheme="minorHAnsi" w:eastAsiaTheme="minorEastAsia" w:hAnsiTheme="minorHAnsi" w:cstheme="minorBidi"/>
            <w:noProof/>
          </w:rPr>
          <w:tab/>
        </w:r>
        <w:r w:rsidRPr="009602EB">
          <w:rPr>
            <w:rStyle w:val="Hyperlink"/>
            <w:noProof/>
          </w:rPr>
          <w:t>Draft WG Balloting</w:t>
        </w:r>
        <w:r>
          <w:rPr>
            <w:noProof/>
            <w:webHidden/>
          </w:rPr>
          <w:tab/>
        </w:r>
        <w:r>
          <w:rPr>
            <w:noProof/>
            <w:webHidden/>
          </w:rPr>
          <w:fldChar w:fldCharType="begin"/>
        </w:r>
        <w:r>
          <w:rPr>
            <w:noProof/>
            <w:webHidden/>
          </w:rPr>
          <w:instrText xml:space="preserve"> PAGEREF _Toc13655915 \h </w:instrText>
        </w:r>
        <w:r>
          <w:rPr>
            <w:noProof/>
            <w:webHidden/>
          </w:rPr>
        </w:r>
        <w:r>
          <w:rPr>
            <w:noProof/>
            <w:webHidden/>
          </w:rPr>
          <w:fldChar w:fldCharType="separate"/>
        </w:r>
        <w:r>
          <w:rPr>
            <w:noProof/>
            <w:webHidden/>
          </w:rPr>
          <w:t>20</w:t>
        </w:r>
        <w:r>
          <w:rPr>
            <w:noProof/>
            <w:webHidden/>
          </w:rPr>
          <w:fldChar w:fldCharType="end"/>
        </w:r>
      </w:hyperlink>
    </w:p>
    <w:p w14:paraId="6AD496EF" w14:textId="76793587" w:rsidR="005F6DAC" w:rsidRDefault="005F6DAC" w:rsidP="005F6DAC">
      <w:pPr>
        <w:pStyle w:val="TOC3"/>
        <w:rPr>
          <w:rFonts w:asciiTheme="minorHAnsi" w:eastAsiaTheme="minorEastAsia" w:hAnsiTheme="minorHAnsi" w:cstheme="minorBidi"/>
          <w:noProof/>
        </w:rPr>
      </w:pPr>
      <w:hyperlink w:anchor="_Toc13655916" w:history="1">
        <w:r w:rsidRPr="009602EB">
          <w:rPr>
            <w:rStyle w:val="Hyperlink"/>
            <w:rFonts w:cs="Arial"/>
            <w:noProof/>
            <w14:scene3d>
              <w14:camera w14:prst="orthographicFront"/>
              <w14:lightRig w14:rig="threePt" w14:dir="t">
                <w14:rot w14:lat="0" w14:lon="0" w14:rev="0"/>
              </w14:lightRig>
            </w14:scene3d>
          </w:rPr>
          <w:t>3.10.1</w:t>
        </w:r>
        <w:r>
          <w:rPr>
            <w:rFonts w:asciiTheme="minorHAnsi" w:eastAsiaTheme="minorEastAsia" w:hAnsiTheme="minorHAnsi" w:cstheme="minorBidi"/>
            <w:noProof/>
          </w:rPr>
          <w:tab/>
        </w:r>
        <w:r w:rsidRPr="009602EB">
          <w:rPr>
            <w:rStyle w:val="Hyperlink"/>
            <w:rFonts w:cs="Arial"/>
            <w:noProof/>
          </w:rPr>
          <w:t>Draft Standard Balloting Group</w:t>
        </w:r>
        <w:r>
          <w:rPr>
            <w:noProof/>
            <w:webHidden/>
          </w:rPr>
          <w:tab/>
        </w:r>
        <w:r>
          <w:rPr>
            <w:noProof/>
            <w:webHidden/>
          </w:rPr>
          <w:fldChar w:fldCharType="begin"/>
        </w:r>
        <w:r>
          <w:rPr>
            <w:noProof/>
            <w:webHidden/>
          </w:rPr>
          <w:instrText xml:space="preserve"> PAGEREF _Toc13655916 \h </w:instrText>
        </w:r>
        <w:r>
          <w:rPr>
            <w:noProof/>
            <w:webHidden/>
          </w:rPr>
        </w:r>
        <w:r>
          <w:rPr>
            <w:noProof/>
            <w:webHidden/>
          </w:rPr>
          <w:fldChar w:fldCharType="separate"/>
        </w:r>
        <w:r>
          <w:rPr>
            <w:noProof/>
            <w:webHidden/>
          </w:rPr>
          <w:t>20</w:t>
        </w:r>
        <w:r>
          <w:rPr>
            <w:noProof/>
            <w:webHidden/>
          </w:rPr>
          <w:fldChar w:fldCharType="end"/>
        </w:r>
      </w:hyperlink>
    </w:p>
    <w:p w14:paraId="78AF352C" w14:textId="0FBB793A" w:rsidR="005F6DAC" w:rsidRDefault="005F6DAC" w:rsidP="005F6DAC">
      <w:pPr>
        <w:pStyle w:val="TOC3"/>
        <w:rPr>
          <w:rFonts w:asciiTheme="minorHAnsi" w:eastAsiaTheme="minorEastAsia" w:hAnsiTheme="minorHAnsi" w:cstheme="minorBidi"/>
          <w:noProof/>
        </w:rPr>
      </w:pPr>
      <w:hyperlink w:anchor="_Toc13655917" w:history="1">
        <w:r w:rsidRPr="009602EB">
          <w:rPr>
            <w:rStyle w:val="Hyperlink"/>
            <w:rFonts w:cs="Arial"/>
            <w:noProof/>
            <w14:scene3d>
              <w14:camera w14:prst="orthographicFront"/>
              <w14:lightRig w14:rig="threePt" w14:dir="t">
                <w14:rot w14:lat="0" w14:lon="0" w14:rev="0"/>
              </w14:lightRig>
            </w14:scene3d>
          </w:rPr>
          <w:t>3.10.2</w:t>
        </w:r>
        <w:r>
          <w:rPr>
            <w:rFonts w:asciiTheme="minorHAnsi" w:eastAsiaTheme="minorEastAsia" w:hAnsiTheme="minorHAnsi" w:cstheme="minorBidi"/>
            <w:noProof/>
          </w:rPr>
          <w:tab/>
        </w:r>
        <w:r w:rsidRPr="009602EB">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_Toc13655917 \h </w:instrText>
        </w:r>
        <w:r>
          <w:rPr>
            <w:noProof/>
            <w:webHidden/>
          </w:rPr>
        </w:r>
        <w:r>
          <w:rPr>
            <w:noProof/>
            <w:webHidden/>
          </w:rPr>
          <w:fldChar w:fldCharType="separate"/>
        </w:r>
        <w:r>
          <w:rPr>
            <w:noProof/>
            <w:webHidden/>
          </w:rPr>
          <w:t>20</w:t>
        </w:r>
        <w:r>
          <w:rPr>
            <w:noProof/>
            <w:webHidden/>
          </w:rPr>
          <w:fldChar w:fldCharType="end"/>
        </w:r>
      </w:hyperlink>
    </w:p>
    <w:p w14:paraId="7497DDFB" w14:textId="2389A6CD" w:rsidR="005F6DAC" w:rsidRDefault="005F6DAC" w:rsidP="005F6DAC">
      <w:pPr>
        <w:pStyle w:val="TOC3"/>
        <w:rPr>
          <w:rFonts w:asciiTheme="minorHAnsi" w:eastAsiaTheme="minorEastAsia" w:hAnsiTheme="minorHAnsi" w:cstheme="minorBidi"/>
          <w:noProof/>
        </w:rPr>
      </w:pPr>
      <w:hyperlink w:anchor="_Toc13655918" w:history="1">
        <w:r w:rsidRPr="009602EB">
          <w:rPr>
            <w:rStyle w:val="Hyperlink"/>
            <w:rFonts w:cs="Arial"/>
            <w:noProof/>
            <w14:scene3d>
              <w14:camera w14:prst="orthographicFront"/>
              <w14:lightRig w14:rig="threePt" w14:dir="t">
                <w14:rot w14:lat="0" w14:lon="0" w14:rev="0"/>
              </w14:lightRig>
            </w14:scene3d>
          </w:rPr>
          <w:t>3.10.3</w:t>
        </w:r>
        <w:r>
          <w:rPr>
            <w:rFonts w:asciiTheme="minorHAnsi" w:eastAsiaTheme="minorEastAsia" w:hAnsiTheme="minorHAnsi" w:cstheme="minorBidi"/>
            <w:noProof/>
          </w:rPr>
          <w:tab/>
        </w:r>
        <w:r w:rsidRPr="009602EB">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_Toc13655918 \h </w:instrText>
        </w:r>
        <w:r>
          <w:rPr>
            <w:noProof/>
            <w:webHidden/>
          </w:rPr>
        </w:r>
        <w:r>
          <w:rPr>
            <w:noProof/>
            <w:webHidden/>
          </w:rPr>
          <w:fldChar w:fldCharType="separate"/>
        </w:r>
        <w:r>
          <w:rPr>
            <w:noProof/>
            <w:webHidden/>
          </w:rPr>
          <w:t>21</w:t>
        </w:r>
        <w:r>
          <w:rPr>
            <w:noProof/>
            <w:webHidden/>
          </w:rPr>
          <w:fldChar w:fldCharType="end"/>
        </w:r>
      </w:hyperlink>
    </w:p>
    <w:p w14:paraId="012BCFE9" w14:textId="332E3216" w:rsidR="005F6DAC" w:rsidRDefault="005F6DAC" w:rsidP="005F6DAC">
      <w:pPr>
        <w:pStyle w:val="TOC3"/>
        <w:rPr>
          <w:rFonts w:asciiTheme="minorHAnsi" w:eastAsiaTheme="minorEastAsia" w:hAnsiTheme="minorHAnsi" w:cstheme="minorBidi"/>
          <w:noProof/>
        </w:rPr>
      </w:pPr>
      <w:hyperlink w:anchor="_Toc13655919" w:history="1">
        <w:r w:rsidRPr="009602EB">
          <w:rPr>
            <w:rStyle w:val="Hyperlink"/>
            <w:noProof/>
            <w14:scene3d>
              <w14:camera w14:prst="orthographicFront"/>
              <w14:lightRig w14:rig="threePt" w14:dir="t">
                <w14:rot w14:lat="0" w14:lon="0" w14:rev="0"/>
              </w14:lightRig>
            </w14:scene3d>
          </w:rPr>
          <w:t>3.10.4</w:t>
        </w:r>
        <w:r>
          <w:rPr>
            <w:rFonts w:asciiTheme="minorHAnsi" w:eastAsiaTheme="minorEastAsia" w:hAnsiTheme="minorHAnsi" w:cstheme="minorBidi"/>
            <w:noProof/>
          </w:rPr>
          <w:tab/>
        </w:r>
        <w:r w:rsidRPr="009602EB">
          <w:rPr>
            <w:rStyle w:val="Hyperlink"/>
            <w:noProof/>
          </w:rPr>
          <w:t>WG ballot voting rules</w:t>
        </w:r>
        <w:r>
          <w:rPr>
            <w:noProof/>
            <w:webHidden/>
          </w:rPr>
          <w:tab/>
        </w:r>
        <w:r>
          <w:rPr>
            <w:noProof/>
            <w:webHidden/>
          </w:rPr>
          <w:fldChar w:fldCharType="begin"/>
        </w:r>
        <w:r>
          <w:rPr>
            <w:noProof/>
            <w:webHidden/>
          </w:rPr>
          <w:instrText xml:space="preserve"> PAGEREF _Toc13655919 \h </w:instrText>
        </w:r>
        <w:r>
          <w:rPr>
            <w:noProof/>
            <w:webHidden/>
          </w:rPr>
        </w:r>
        <w:r>
          <w:rPr>
            <w:noProof/>
            <w:webHidden/>
          </w:rPr>
          <w:fldChar w:fldCharType="separate"/>
        </w:r>
        <w:r>
          <w:rPr>
            <w:noProof/>
            <w:webHidden/>
          </w:rPr>
          <w:t>22</w:t>
        </w:r>
        <w:r>
          <w:rPr>
            <w:noProof/>
            <w:webHidden/>
          </w:rPr>
          <w:fldChar w:fldCharType="end"/>
        </w:r>
      </w:hyperlink>
    </w:p>
    <w:p w14:paraId="08D3DC83" w14:textId="6263F9CE" w:rsidR="005F6DAC" w:rsidRDefault="005F6DAC" w:rsidP="005F6DAC">
      <w:pPr>
        <w:pStyle w:val="TOC3"/>
        <w:rPr>
          <w:rFonts w:asciiTheme="minorHAnsi" w:eastAsiaTheme="minorEastAsia" w:hAnsiTheme="minorHAnsi" w:cstheme="minorBidi"/>
          <w:noProof/>
        </w:rPr>
      </w:pPr>
      <w:hyperlink w:anchor="_Toc13655920" w:history="1">
        <w:r w:rsidRPr="009602EB">
          <w:rPr>
            <w:rStyle w:val="Hyperlink"/>
            <w:rFonts w:cs="Arial"/>
            <w:noProof/>
            <w14:scene3d>
              <w14:camera w14:prst="orthographicFront"/>
              <w14:lightRig w14:rig="threePt" w14:dir="t">
                <w14:rot w14:lat="0" w14:lon="0" w14:rev="0"/>
              </w14:lightRig>
            </w14:scene3d>
          </w:rPr>
          <w:t>3.10.5</w:t>
        </w:r>
        <w:r>
          <w:rPr>
            <w:rFonts w:asciiTheme="minorHAnsi" w:eastAsiaTheme="minorEastAsia" w:hAnsiTheme="minorHAnsi" w:cstheme="minorBidi"/>
            <w:noProof/>
          </w:rPr>
          <w:tab/>
        </w:r>
        <w:r w:rsidRPr="009602EB">
          <w:rPr>
            <w:rStyle w:val="Hyperlink"/>
            <w:rFonts w:cs="Arial"/>
            <w:noProof/>
          </w:rPr>
          <w:t>Recirculation Ballots</w:t>
        </w:r>
        <w:r>
          <w:rPr>
            <w:noProof/>
            <w:webHidden/>
          </w:rPr>
          <w:tab/>
        </w:r>
        <w:r>
          <w:rPr>
            <w:noProof/>
            <w:webHidden/>
          </w:rPr>
          <w:fldChar w:fldCharType="begin"/>
        </w:r>
        <w:r>
          <w:rPr>
            <w:noProof/>
            <w:webHidden/>
          </w:rPr>
          <w:instrText xml:space="preserve"> PAGEREF _Toc13655920 \h </w:instrText>
        </w:r>
        <w:r>
          <w:rPr>
            <w:noProof/>
            <w:webHidden/>
          </w:rPr>
        </w:r>
        <w:r>
          <w:rPr>
            <w:noProof/>
            <w:webHidden/>
          </w:rPr>
          <w:fldChar w:fldCharType="separate"/>
        </w:r>
        <w:r>
          <w:rPr>
            <w:noProof/>
            <w:webHidden/>
          </w:rPr>
          <w:t>22</w:t>
        </w:r>
        <w:r>
          <w:rPr>
            <w:noProof/>
            <w:webHidden/>
          </w:rPr>
          <w:fldChar w:fldCharType="end"/>
        </w:r>
      </w:hyperlink>
    </w:p>
    <w:p w14:paraId="42BF5047" w14:textId="43D11CFD"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21" w:history="1">
        <w:r w:rsidRPr="009602EB">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rPr>
          <w:tab/>
        </w:r>
        <w:r w:rsidRPr="009602EB">
          <w:rPr>
            <w:rStyle w:val="Hyperlink"/>
          </w:rPr>
          <w:t>Task Groups</w:t>
        </w:r>
        <w:r>
          <w:rPr>
            <w:webHidden/>
          </w:rPr>
          <w:tab/>
        </w:r>
        <w:r>
          <w:rPr>
            <w:webHidden/>
          </w:rPr>
          <w:fldChar w:fldCharType="begin"/>
        </w:r>
        <w:r>
          <w:rPr>
            <w:webHidden/>
          </w:rPr>
          <w:instrText xml:space="preserve"> PAGEREF _Toc13655921 \h </w:instrText>
        </w:r>
        <w:r>
          <w:rPr>
            <w:webHidden/>
          </w:rPr>
        </w:r>
        <w:r>
          <w:rPr>
            <w:webHidden/>
          </w:rPr>
          <w:fldChar w:fldCharType="separate"/>
        </w:r>
        <w:r>
          <w:rPr>
            <w:webHidden/>
          </w:rPr>
          <w:t>22</w:t>
        </w:r>
        <w:r>
          <w:rPr>
            <w:webHidden/>
          </w:rPr>
          <w:fldChar w:fldCharType="end"/>
        </w:r>
      </w:hyperlink>
    </w:p>
    <w:p w14:paraId="40778C19" w14:textId="3AE7B026" w:rsidR="005F6DAC" w:rsidRDefault="005F6DAC" w:rsidP="005F6DAC">
      <w:pPr>
        <w:pStyle w:val="TOC2"/>
        <w:rPr>
          <w:rFonts w:asciiTheme="minorHAnsi" w:eastAsiaTheme="minorEastAsia" w:hAnsiTheme="minorHAnsi" w:cstheme="minorBidi"/>
          <w:noProof/>
        </w:rPr>
      </w:pPr>
      <w:hyperlink w:anchor="_Toc13655922" w:history="1">
        <w:r w:rsidRPr="009602EB">
          <w:rPr>
            <w:rStyle w:val="Hyperlink"/>
            <w:noProof/>
          </w:rPr>
          <w:t>4.1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_Toc13655922 \h </w:instrText>
        </w:r>
        <w:r>
          <w:rPr>
            <w:noProof/>
            <w:webHidden/>
          </w:rPr>
        </w:r>
        <w:r>
          <w:rPr>
            <w:noProof/>
            <w:webHidden/>
          </w:rPr>
          <w:fldChar w:fldCharType="separate"/>
        </w:r>
        <w:r>
          <w:rPr>
            <w:noProof/>
            <w:webHidden/>
          </w:rPr>
          <w:t>22</w:t>
        </w:r>
        <w:r>
          <w:rPr>
            <w:noProof/>
            <w:webHidden/>
          </w:rPr>
          <w:fldChar w:fldCharType="end"/>
        </w:r>
      </w:hyperlink>
    </w:p>
    <w:p w14:paraId="45466436" w14:textId="11A08F37" w:rsidR="005F6DAC" w:rsidRDefault="005F6DAC" w:rsidP="005F6DAC">
      <w:pPr>
        <w:pStyle w:val="TOC2"/>
        <w:rPr>
          <w:rFonts w:asciiTheme="minorHAnsi" w:eastAsiaTheme="minorEastAsia" w:hAnsiTheme="minorHAnsi" w:cstheme="minorBidi"/>
          <w:noProof/>
        </w:rPr>
      </w:pPr>
      <w:hyperlink w:anchor="_Toc13655923" w:history="1">
        <w:r w:rsidRPr="009602EB">
          <w:rPr>
            <w:rStyle w:val="Hyperlink"/>
            <w:noProof/>
          </w:rPr>
          <w:t>4.2</w:t>
        </w:r>
        <w:r>
          <w:rPr>
            <w:rFonts w:asciiTheme="minorHAnsi" w:eastAsiaTheme="minorEastAsia" w:hAnsiTheme="minorHAnsi" w:cstheme="minorBidi"/>
            <w:noProof/>
          </w:rPr>
          <w:tab/>
        </w:r>
        <w:r w:rsidRPr="009602EB">
          <w:rPr>
            <w:rStyle w:val="Hyperlink"/>
            <w:noProof/>
          </w:rPr>
          <w:t>Task Group Chair</w:t>
        </w:r>
        <w:r>
          <w:rPr>
            <w:noProof/>
            <w:webHidden/>
          </w:rPr>
          <w:tab/>
        </w:r>
        <w:r>
          <w:rPr>
            <w:noProof/>
            <w:webHidden/>
          </w:rPr>
          <w:fldChar w:fldCharType="begin"/>
        </w:r>
        <w:r>
          <w:rPr>
            <w:noProof/>
            <w:webHidden/>
          </w:rPr>
          <w:instrText xml:space="preserve"> PAGEREF _Toc13655923 \h </w:instrText>
        </w:r>
        <w:r>
          <w:rPr>
            <w:noProof/>
            <w:webHidden/>
          </w:rPr>
        </w:r>
        <w:r>
          <w:rPr>
            <w:noProof/>
            <w:webHidden/>
          </w:rPr>
          <w:fldChar w:fldCharType="separate"/>
        </w:r>
        <w:r>
          <w:rPr>
            <w:noProof/>
            <w:webHidden/>
          </w:rPr>
          <w:t>22</w:t>
        </w:r>
        <w:r>
          <w:rPr>
            <w:noProof/>
            <w:webHidden/>
          </w:rPr>
          <w:fldChar w:fldCharType="end"/>
        </w:r>
      </w:hyperlink>
    </w:p>
    <w:p w14:paraId="387F503F" w14:textId="727E3B74" w:rsidR="005F6DAC" w:rsidRDefault="005F6DAC" w:rsidP="005F6DAC">
      <w:pPr>
        <w:pStyle w:val="TOC2"/>
        <w:rPr>
          <w:rFonts w:asciiTheme="minorHAnsi" w:eastAsiaTheme="minorEastAsia" w:hAnsiTheme="minorHAnsi" w:cstheme="minorBidi"/>
          <w:noProof/>
        </w:rPr>
      </w:pPr>
      <w:hyperlink w:anchor="_Toc13655924" w:history="1">
        <w:r w:rsidRPr="009602EB">
          <w:rPr>
            <w:rStyle w:val="Hyperlink"/>
            <w:noProof/>
          </w:rPr>
          <w:t>4.3</w:t>
        </w:r>
        <w:r>
          <w:rPr>
            <w:rFonts w:asciiTheme="minorHAnsi" w:eastAsiaTheme="minorEastAsia" w:hAnsiTheme="minorHAnsi" w:cstheme="minorBidi"/>
            <w:noProof/>
          </w:rPr>
          <w:tab/>
        </w:r>
        <w:r w:rsidRPr="009602EB">
          <w:rPr>
            <w:rStyle w:val="Hyperlink"/>
            <w:noProof/>
          </w:rPr>
          <w:t>Task Group Vice-Chair</w:t>
        </w:r>
        <w:r>
          <w:rPr>
            <w:noProof/>
            <w:webHidden/>
          </w:rPr>
          <w:tab/>
        </w:r>
        <w:r>
          <w:rPr>
            <w:noProof/>
            <w:webHidden/>
          </w:rPr>
          <w:fldChar w:fldCharType="begin"/>
        </w:r>
        <w:r>
          <w:rPr>
            <w:noProof/>
            <w:webHidden/>
          </w:rPr>
          <w:instrText xml:space="preserve"> PAGEREF _Toc13655924 \h </w:instrText>
        </w:r>
        <w:r>
          <w:rPr>
            <w:noProof/>
            <w:webHidden/>
          </w:rPr>
        </w:r>
        <w:r>
          <w:rPr>
            <w:noProof/>
            <w:webHidden/>
          </w:rPr>
          <w:fldChar w:fldCharType="separate"/>
        </w:r>
        <w:r>
          <w:rPr>
            <w:noProof/>
            <w:webHidden/>
          </w:rPr>
          <w:t>23</w:t>
        </w:r>
        <w:r>
          <w:rPr>
            <w:noProof/>
            <w:webHidden/>
          </w:rPr>
          <w:fldChar w:fldCharType="end"/>
        </w:r>
      </w:hyperlink>
    </w:p>
    <w:p w14:paraId="0736588E" w14:textId="32FC95B8" w:rsidR="005F6DAC" w:rsidRDefault="005F6DAC" w:rsidP="005F6DAC">
      <w:pPr>
        <w:pStyle w:val="TOC2"/>
        <w:rPr>
          <w:rFonts w:asciiTheme="minorHAnsi" w:eastAsiaTheme="minorEastAsia" w:hAnsiTheme="minorHAnsi" w:cstheme="minorBidi"/>
          <w:noProof/>
        </w:rPr>
      </w:pPr>
      <w:hyperlink w:anchor="_Toc13655925" w:history="1">
        <w:r w:rsidRPr="009602EB">
          <w:rPr>
            <w:rStyle w:val="Hyperlink"/>
            <w:noProof/>
          </w:rPr>
          <w:t>4.4</w:t>
        </w:r>
        <w:r>
          <w:rPr>
            <w:rFonts w:asciiTheme="minorHAnsi" w:eastAsiaTheme="minorEastAsia" w:hAnsiTheme="minorHAnsi" w:cstheme="minorBidi"/>
            <w:noProof/>
          </w:rPr>
          <w:tab/>
        </w:r>
        <w:r w:rsidRPr="009602EB">
          <w:rPr>
            <w:rStyle w:val="Hyperlink"/>
            <w:noProof/>
          </w:rPr>
          <w:t>Task Group Secretary</w:t>
        </w:r>
        <w:r>
          <w:rPr>
            <w:noProof/>
            <w:webHidden/>
          </w:rPr>
          <w:tab/>
        </w:r>
        <w:r>
          <w:rPr>
            <w:noProof/>
            <w:webHidden/>
          </w:rPr>
          <w:fldChar w:fldCharType="begin"/>
        </w:r>
        <w:r>
          <w:rPr>
            <w:noProof/>
            <w:webHidden/>
          </w:rPr>
          <w:instrText xml:space="preserve"> PAGEREF _Toc13655925 \h </w:instrText>
        </w:r>
        <w:r>
          <w:rPr>
            <w:noProof/>
            <w:webHidden/>
          </w:rPr>
        </w:r>
        <w:r>
          <w:rPr>
            <w:noProof/>
            <w:webHidden/>
          </w:rPr>
          <w:fldChar w:fldCharType="separate"/>
        </w:r>
        <w:r>
          <w:rPr>
            <w:noProof/>
            <w:webHidden/>
          </w:rPr>
          <w:t>23</w:t>
        </w:r>
        <w:r>
          <w:rPr>
            <w:noProof/>
            <w:webHidden/>
          </w:rPr>
          <w:fldChar w:fldCharType="end"/>
        </w:r>
      </w:hyperlink>
    </w:p>
    <w:p w14:paraId="4AF006FE" w14:textId="281B7405" w:rsidR="005F6DAC" w:rsidRDefault="005F6DAC" w:rsidP="005F6DAC">
      <w:pPr>
        <w:pStyle w:val="TOC2"/>
        <w:rPr>
          <w:rFonts w:asciiTheme="minorHAnsi" w:eastAsiaTheme="minorEastAsia" w:hAnsiTheme="minorHAnsi" w:cstheme="minorBidi"/>
          <w:noProof/>
        </w:rPr>
      </w:pPr>
      <w:hyperlink w:anchor="_Toc13655926" w:history="1">
        <w:r w:rsidRPr="009602EB">
          <w:rPr>
            <w:rStyle w:val="Hyperlink"/>
            <w:noProof/>
          </w:rPr>
          <w:t>4.5</w:t>
        </w:r>
        <w:r>
          <w:rPr>
            <w:rFonts w:asciiTheme="minorHAnsi" w:eastAsiaTheme="minorEastAsia" w:hAnsiTheme="minorHAnsi" w:cstheme="minorBidi"/>
            <w:noProof/>
          </w:rPr>
          <w:tab/>
        </w:r>
        <w:r w:rsidRPr="009602EB">
          <w:rPr>
            <w:rStyle w:val="Hyperlink"/>
            <w:noProof/>
          </w:rPr>
          <w:t>Task Group Technical Editor</w:t>
        </w:r>
        <w:r>
          <w:rPr>
            <w:noProof/>
            <w:webHidden/>
          </w:rPr>
          <w:tab/>
        </w:r>
        <w:r>
          <w:rPr>
            <w:noProof/>
            <w:webHidden/>
          </w:rPr>
          <w:fldChar w:fldCharType="begin"/>
        </w:r>
        <w:r>
          <w:rPr>
            <w:noProof/>
            <w:webHidden/>
          </w:rPr>
          <w:instrText xml:space="preserve"> PAGEREF _Toc13655926 \h </w:instrText>
        </w:r>
        <w:r>
          <w:rPr>
            <w:noProof/>
            <w:webHidden/>
          </w:rPr>
        </w:r>
        <w:r>
          <w:rPr>
            <w:noProof/>
            <w:webHidden/>
          </w:rPr>
          <w:fldChar w:fldCharType="separate"/>
        </w:r>
        <w:r>
          <w:rPr>
            <w:noProof/>
            <w:webHidden/>
          </w:rPr>
          <w:t>23</w:t>
        </w:r>
        <w:r>
          <w:rPr>
            <w:noProof/>
            <w:webHidden/>
          </w:rPr>
          <w:fldChar w:fldCharType="end"/>
        </w:r>
      </w:hyperlink>
    </w:p>
    <w:p w14:paraId="75491C15" w14:textId="3B1E5AE5" w:rsidR="005F6DAC" w:rsidRDefault="005F6DAC" w:rsidP="005F6DAC">
      <w:pPr>
        <w:pStyle w:val="TOC2"/>
        <w:rPr>
          <w:rFonts w:asciiTheme="minorHAnsi" w:eastAsiaTheme="minorEastAsia" w:hAnsiTheme="minorHAnsi" w:cstheme="minorBidi"/>
          <w:noProof/>
        </w:rPr>
      </w:pPr>
      <w:hyperlink w:anchor="_Toc13655927" w:history="1">
        <w:r w:rsidRPr="009602EB">
          <w:rPr>
            <w:rStyle w:val="Hyperlink"/>
            <w:noProof/>
          </w:rPr>
          <w:t>4.6</w:t>
        </w:r>
        <w:r>
          <w:rPr>
            <w:rFonts w:asciiTheme="minorHAnsi" w:eastAsiaTheme="minorEastAsia" w:hAnsiTheme="minorHAnsi" w:cstheme="minorBidi"/>
            <w:noProof/>
          </w:rPr>
          <w:tab/>
        </w:r>
        <w:r w:rsidRPr="009602EB">
          <w:rPr>
            <w:rStyle w:val="Hyperlink"/>
            <w:noProof/>
          </w:rPr>
          <w:t>Task Group Membership</w:t>
        </w:r>
        <w:r>
          <w:rPr>
            <w:noProof/>
            <w:webHidden/>
          </w:rPr>
          <w:tab/>
        </w:r>
        <w:r>
          <w:rPr>
            <w:noProof/>
            <w:webHidden/>
          </w:rPr>
          <w:fldChar w:fldCharType="begin"/>
        </w:r>
        <w:r>
          <w:rPr>
            <w:noProof/>
            <w:webHidden/>
          </w:rPr>
          <w:instrText xml:space="preserve"> PAGEREF _Toc13655927 \h </w:instrText>
        </w:r>
        <w:r>
          <w:rPr>
            <w:noProof/>
            <w:webHidden/>
          </w:rPr>
        </w:r>
        <w:r>
          <w:rPr>
            <w:noProof/>
            <w:webHidden/>
          </w:rPr>
          <w:fldChar w:fldCharType="separate"/>
        </w:r>
        <w:r>
          <w:rPr>
            <w:noProof/>
            <w:webHidden/>
          </w:rPr>
          <w:t>23</w:t>
        </w:r>
        <w:r>
          <w:rPr>
            <w:noProof/>
            <w:webHidden/>
          </w:rPr>
          <w:fldChar w:fldCharType="end"/>
        </w:r>
      </w:hyperlink>
    </w:p>
    <w:p w14:paraId="10C73B5B" w14:textId="0D49E6D0" w:rsidR="005F6DAC" w:rsidRDefault="005F6DAC" w:rsidP="005F6DAC">
      <w:pPr>
        <w:pStyle w:val="TOC3"/>
        <w:rPr>
          <w:rFonts w:asciiTheme="minorHAnsi" w:eastAsiaTheme="minorEastAsia" w:hAnsiTheme="minorHAnsi" w:cstheme="minorBidi"/>
          <w:noProof/>
        </w:rPr>
      </w:pPr>
      <w:hyperlink w:anchor="_Toc13655928" w:history="1">
        <w:r w:rsidRPr="009602EB">
          <w:rPr>
            <w:rStyle w:val="Hyperlink"/>
            <w:rFonts w:cs="Arial"/>
            <w:noProof/>
            <w14:scene3d>
              <w14:camera w14:prst="orthographicFront"/>
              <w14:lightRig w14:rig="threePt" w14:dir="t">
                <w14:rot w14:lat="0" w14:lon="0" w14:rev="0"/>
              </w14:lightRig>
            </w14:scene3d>
          </w:rPr>
          <w:t>4.6.1</w:t>
        </w:r>
        <w:r>
          <w:rPr>
            <w:rFonts w:asciiTheme="minorHAnsi" w:eastAsiaTheme="minorEastAsia" w:hAnsiTheme="minorHAnsi" w:cstheme="minorBidi"/>
            <w:noProof/>
          </w:rPr>
          <w:tab/>
        </w:r>
        <w:r w:rsidRPr="009602EB">
          <w:rPr>
            <w:rStyle w:val="Hyperlink"/>
            <w:rFonts w:cs="Arial"/>
            <w:noProof/>
          </w:rPr>
          <w:t>Rights</w:t>
        </w:r>
        <w:r>
          <w:rPr>
            <w:noProof/>
            <w:webHidden/>
          </w:rPr>
          <w:tab/>
        </w:r>
        <w:r>
          <w:rPr>
            <w:noProof/>
            <w:webHidden/>
          </w:rPr>
          <w:fldChar w:fldCharType="begin"/>
        </w:r>
        <w:r>
          <w:rPr>
            <w:noProof/>
            <w:webHidden/>
          </w:rPr>
          <w:instrText xml:space="preserve"> PAGEREF _Toc13655928 \h </w:instrText>
        </w:r>
        <w:r>
          <w:rPr>
            <w:noProof/>
            <w:webHidden/>
          </w:rPr>
        </w:r>
        <w:r>
          <w:rPr>
            <w:noProof/>
            <w:webHidden/>
          </w:rPr>
          <w:fldChar w:fldCharType="separate"/>
        </w:r>
        <w:r>
          <w:rPr>
            <w:noProof/>
            <w:webHidden/>
          </w:rPr>
          <w:t>23</w:t>
        </w:r>
        <w:r>
          <w:rPr>
            <w:noProof/>
            <w:webHidden/>
          </w:rPr>
          <w:fldChar w:fldCharType="end"/>
        </w:r>
      </w:hyperlink>
    </w:p>
    <w:p w14:paraId="463CD0EC" w14:textId="5456307D" w:rsidR="005F6DAC" w:rsidRDefault="005F6DAC" w:rsidP="005F6DAC">
      <w:pPr>
        <w:pStyle w:val="TOC3"/>
        <w:rPr>
          <w:rFonts w:asciiTheme="minorHAnsi" w:eastAsiaTheme="minorEastAsia" w:hAnsiTheme="minorHAnsi" w:cstheme="minorBidi"/>
          <w:noProof/>
        </w:rPr>
      </w:pPr>
      <w:hyperlink w:anchor="_Toc13655929" w:history="1">
        <w:r w:rsidRPr="009602EB">
          <w:rPr>
            <w:rStyle w:val="Hyperlink"/>
            <w:rFonts w:cs="Arial"/>
            <w:noProof/>
            <w14:scene3d>
              <w14:camera w14:prst="orthographicFront"/>
              <w14:lightRig w14:rig="threePt" w14:dir="t">
                <w14:rot w14:lat="0" w14:lon="0" w14:rev="0"/>
              </w14:lightRig>
            </w14:scene3d>
          </w:rPr>
          <w:t>4.6.2</w:t>
        </w:r>
        <w:r>
          <w:rPr>
            <w:rFonts w:asciiTheme="minorHAnsi" w:eastAsiaTheme="minorEastAsia" w:hAnsiTheme="minorHAnsi" w:cstheme="minorBidi"/>
            <w:noProof/>
          </w:rPr>
          <w:tab/>
        </w:r>
        <w:r w:rsidRPr="009602EB">
          <w:rPr>
            <w:rStyle w:val="Hyperlink"/>
            <w:rFonts w:cs="Arial"/>
            <w:noProof/>
          </w:rPr>
          <w:t>Meetings and Participation</w:t>
        </w:r>
        <w:r>
          <w:rPr>
            <w:noProof/>
            <w:webHidden/>
          </w:rPr>
          <w:tab/>
        </w:r>
        <w:r>
          <w:rPr>
            <w:noProof/>
            <w:webHidden/>
          </w:rPr>
          <w:fldChar w:fldCharType="begin"/>
        </w:r>
        <w:r>
          <w:rPr>
            <w:noProof/>
            <w:webHidden/>
          </w:rPr>
          <w:instrText xml:space="preserve"> PAGEREF _Toc13655929 \h </w:instrText>
        </w:r>
        <w:r>
          <w:rPr>
            <w:noProof/>
            <w:webHidden/>
          </w:rPr>
        </w:r>
        <w:r>
          <w:rPr>
            <w:noProof/>
            <w:webHidden/>
          </w:rPr>
          <w:fldChar w:fldCharType="separate"/>
        </w:r>
        <w:r>
          <w:rPr>
            <w:noProof/>
            <w:webHidden/>
          </w:rPr>
          <w:t>24</w:t>
        </w:r>
        <w:r>
          <w:rPr>
            <w:noProof/>
            <w:webHidden/>
          </w:rPr>
          <w:fldChar w:fldCharType="end"/>
        </w:r>
      </w:hyperlink>
    </w:p>
    <w:p w14:paraId="2627D6C9" w14:textId="691D592E" w:rsidR="005F6DAC" w:rsidRDefault="005F6DAC" w:rsidP="005F6DAC">
      <w:pPr>
        <w:pStyle w:val="TOC3"/>
        <w:rPr>
          <w:rFonts w:asciiTheme="minorHAnsi" w:eastAsiaTheme="minorEastAsia" w:hAnsiTheme="minorHAnsi" w:cstheme="minorBidi"/>
          <w:noProof/>
        </w:rPr>
      </w:pPr>
      <w:hyperlink w:anchor="_Toc13655930" w:history="1">
        <w:r w:rsidRPr="009602EB">
          <w:rPr>
            <w:rStyle w:val="Hyperlink"/>
            <w:rFonts w:cs="Arial"/>
            <w:noProof/>
            <w14:scene3d>
              <w14:camera w14:prst="orthographicFront"/>
              <w14:lightRig w14:rig="threePt" w14:dir="t">
                <w14:rot w14:lat="0" w14:lon="0" w14:rev="0"/>
              </w14:lightRig>
            </w14:scene3d>
          </w:rPr>
          <w:t>4.6.3</w:t>
        </w:r>
        <w:r>
          <w:rPr>
            <w:rFonts w:asciiTheme="minorHAnsi" w:eastAsiaTheme="minorEastAsia" w:hAnsiTheme="minorHAnsi" w:cstheme="minorBidi"/>
            <w:noProof/>
          </w:rPr>
          <w:tab/>
        </w:r>
        <w:r w:rsidRPr="009602EB">
          <w:rPr>
            <w:rStyle w:val="Hyperlink"/>
            <w:rFonts w:cs="Arial"/>
            <w:noProof/>
          </w:rPr>
          <w:t>Teleconferences</w:t>
        </w:r>
        <w:r>
          <w:rPr>
            <w:noProof/>
            <w:webHidden/>
          </w:rPr>
          <w:tab/>
        </w:r>
        <w:r>
          <w:rPr>
            <w:noProof/>
            <w:webHidden/>
          </w:rPr>
          <w:fldChar w:fldCharType="begin"/>
        </w:r>
        <w:r>
          <w:rPr>
            <w:noProof/>
            <w:webHidden/>
          </w:rPr>
          <w:instrText xml:space="preserve"> PAGEREF _Toc13655930 \h </w:instrText>
        </w:r>
        <w:r>
          <w:rPr>
            <w:noProof/>
            <w:webHidden/>
          </w:rPr>
        </w:r>
        <w:r>
          <w:rPr>
            <w:noProof/>
            <w:webHidden/>
          </w:rPr>
          <w:fldChar w:fldCharType="separate"/>
        </w:r>
        <w:r>
          <w:rPr>
            <w:noProof/>
            <w:webHidden/>
          </w:rPr>
          <w:t>24</w:t>
        </w:r>
        <w:r>
          <w:rPr>
            <w:noProof/>
            <w:webHidden/>
          </w:rPr>
          <w:fldChar w:fldCharType="end"/>
        </w:r>
      </w:hyperlink>
    </w:p>
    <w:p w14:paraId="6167A9D2" w14:textId="4D495E8D" w:rsidR="005F6DAC" w:rsidRDefault="005F6DAC" w:rsidP="005F6DAC">
      <w:pPr>
        <w:pStyle w:val="TOC2"/>
        <w:rPr>
          <w:rFonts w:asciiTheme="minorHAnsi" w:eastAsiaTheme="minorEastAsia" w:hAnsiTheme="minorHAnsi" w:cstheme="minorBidi"/>
          <w:noProof/>
        </w:rPr>
      </w:pPr>
      <w:hyperlink w:anchor="_Toc13655931" w:history="1">
        <w:r w:rsidRPr="009602EB">
          <w:rPr>
            <w:rStyle w:val="Hyperlink"/>
            <w:noProof/>
          </w:rPr>
          <w:t>4.7</w:t>
        </w:r>
        <w:r>
          <w:rPr>
            <w:rFonts w:asciiTheme="minorHAnsi" w:eastAsiaTheme="minorEastAsia" w:hAnsiTheme="minorHAnsi" w:cstheme="minorBidi"/>
            <w:noProof/>
          </w:rPr>
          <w:tab/>
        </w:r>
        <w:r w:rsidRPr="009602EB">
          <w:rPr>
            <w:rStyle w:val="Hyperlink"/>
            <w:noProof/>
          </w:rPr>
          <w:t>Operation of the Task Group</w:t>
        </w:r>
        <w:r>
          <w:rPr>
            <w:noProof/>
            <w:webHidden/>
          </w:rPr>
          <w:tab/>
        </w:r>
        <w:r>
          <w:rPr>
            <w:noProof/>
            <w:webHidden/>
          </w:rPr>
          <w:fldChar w:fldCharType="begin"/>
        </w:r>
        <w:r>
          <w:rPr>
            <w:noProof/>
            <w:webHidden/>
          </w:rPr>
          <w:instrText xml:space="preserve"> PAGEREF _Toc13655931 \h </w:instrText>
        </w:r>
        <w:r>
          <w:rPr>
            <w:noProof/>
            <w:webHidden/>
          </w:rPr>
        </w:r>
        <w:r>
          <w:rPr>
            <w:noProof/>
            <w:webHidden/>
          </w:rPr>
          <w:fldChar w:fldCharType="separate"/>
        </w:r>
        <w:r>
          <w:rPr>
            <w:noProof/>
            <w:webHidden/>
          </w:rPr>
          <w:t>24</w:t>
        </w:r>
        <w:r>
          <w:rPr>
            <w:noProof/>
            <w:webHidden/>
          </w:rPr>
          <w:fldChar w:fldCharType="end"/>
        </w:r>
      </w:hyperlink>
    </w:p>
    <w:p w14:paraId="60EABE18" w14:textId="5CE23935" w:rsidR="005F6DAC" w:rsidRDefault="005F6DAC" w:rsidP="005F6DAC">
      <w:pPr>
        <w:pStyle w:val="TOC3"/>
        <w:rPr>
          <w:rFonts w:asciiTheme="minorHAnsi" w:eastAsiaTheme="minorEastAsia" w:hAnsiTheme="minorHAnsi" w:cstheme="minorBidi"/>
          <w:noProof/>
        </w:rPr>
      </w:pPr>
      <w:hyperlink w:anchor="_Toc13655932" w:history="1">
        <w:r w:rsidRPr="009602EB">
          <w:rPr>
            <w:rStyle w:val="Hyperlink"/>
            <w:noProof/>
            <w14:scene3d>
              <w14:camera w14:prst="orthographicFront"/>
              <w14:lightRig w14:rig="threePt" w14:dir="t">
                <w14:rot w14:lat="0" w14:lon="0" w14:rev="0"/>
              </w14:lightRig>
            </w14:scene3d>
          </w:rPr>
          <w:t>4.7.1</w:t>
        </w:r>
        <w:r>
          <w:rPr>
            <w:rFonts w:asciiTheme="minorHAnsi" w:eastAsiaTheme="minorEastAsia" w:hAnsiTheme="minorHAnsi" w:cstheme="minorBidi"/>
            <w:noProof/>
          </w:rPr>
          <w:tab/>
        </w:r>
        <w:r w:rsidRPr="009602EB">
          <w:rPr>
            <w:rStyle w:val="Hyperlink"/>
            <w:noProof/>
          </w:rPr>
          <w:t>Task Group Chair's Functions</w:t>
        </w:r>
        <w:r>
          <w:rPr>
            <w:noProof/>
            <w:webHidden/>
          </w:rPr>
          <w:tab/>
        </w:r>
        <w:r>
          <w:rPr>
            <w:noProof/>
            <w:webHidden/>
          </w:rPr>
          <w:fldChar w:fldCharType="begin"/>
        </w:r>
        <w:r>
          <w:rPr>
            <w:noProof/>
            <w:webHidden/>
          </w:rPr>
          <w:instrText xml:space="preserve"> PAGEREF _Toc13655932 \h </w:instrText>
        </w:r>
        <w:r>
          <w:rPr>
            <w:noProof/>
            <w:webHidden/>
          </w:rPr>
        </w:r>
        <w:r>
          <w:rPr>
            <w:noProof/>
            <w:webHidden/>
          </w:rPr>
          <w:fldChar w:fldCharType="separate"/>
        </w:r>
        <w:r>
          <w:rPr>
            <w:noProof/>
            <w:webHidden/>
          </w:rPr>
          <w:t>24</w:t>
        </w:r>
        <w:r>
          <w:rPr>
            <w:noProof/>
            <w:webHidden/>
          </w:rPr>
          <w:fldChar w:fldCharType="end"/>
        </w:r>
      </w:hyperlink>
    </w:p>
    <w:p w14:paraId="288B92A2" w14:textId="1E4C5B5E" w:rsidR="005F6DAC" w:rsidRDefault="005F6DAC" w:rsidP="005F6DAC">
      <w:pPr>
        <w:pStyle w:val="TOC3"/>
        <w:rPr>
          <w:rFonts w:asciiTheme="minorHAnsi" w:eastAsiaTheme="minorEastAsia" w:hAnsiTheme="minorHAnsi" w:cstheme="minorBidi"/>
          <w:noProof/>
        </w:rPr>
      </w:pPr>
      <w:hyperlink w:anchor="_Toc13655933" w:history="1">
        <w:r w:rsidRPr="009602EB">
          <w:rPr>
            <w:rStyle w:val="Hyperlink"/>
            <w:rFonts w:cs="Arial"/>
            <w:noProof/>
            <w14:scene3d>
              <w14:camera w14:prst="orthographicFront"/>
              <w14:lightRig w14:rig="threePt" w14:dir="t">
                <w14:rot w14:lat="0" w14:lon="0" w14:rev="0"/>
              </w14:lightRig>
            </w14:scene3d>
          </w:rPr>
          <w:t>4.7.2</w:t>
        </w:r>
        <w:r>
          <w:rPr>
            <w:rFonts w:asciiTheme="minorHAnsi" w:eastAsiaTheme="minorEastAsia" w:hAnsiTheme="minorHAnsi" w:cstheme="minorBidi"/>
            <w:noProof/>
          </w:rPr>
          <w:tab/>
        </w:r>
        <w:r w:rsidRPr="009602EB">
          <w:rPr>
            <w:rStyle w:val="Hyperlink"/>
            <w:rFonts w:cs="Arial"/>
            <w:noProof/>
          </w:rPr>
          <w:t>Task Group Chair's Responsibilities</w:t>
        </w:r>
        <w:r>
          <w:rPr>
            <w:noProof/>
            <w:webHidden/>
          </w:rPr>
          <w:tab/>
        </w:r>
        <w:r>
          <w:rPr>
            <w:noProof/>
            <w:webHidden/>
          </w:rPr>
          <w:fldChar w:fldCharType="begin"/>
        </w:r>
        <w:r>
          <w:rPr>
            <w:noProof/>
            <w:webHidden/>
          </w:rPr>
          <w:instrText xml:space="preserve"> PAGEREF _Toc13655933 \h </w:instrText>
        </w:r>
        <w:r>
          <w:rPr>
            <w:noProof/>
            <w:webHidden/>
          </w:rPr>
        </w:r>
        <w:r>
          <w:rPr>
            <w:noProof/>
            <w:webHidden/>
          </w:rPr>
          <w:fldChar w:fldCharType="separate"/>
        </w:r>
        <w:r>
          <w:rPr>
            <w:noProof/>
            <w:webHidden/>
          </w:rPr>
          <w:t>25</w:t>
        </w:r>
        <w:r>
          <w:rPr>
            <w:noProof/>
            <w:webHidden/>
          </w:rPr>
          <w:fldChar w:fldCharType="end"/>
        </w:r>
      </w:hyperlink>
    </w:p>
    <w:p w14:paraId="0D852A9E" w14:textId="0C932C93" w:rsidR="005F6DAC" w:rsidRDefault="005F6DAC" w:rsidP="005F6DAC">
      <w:pPr>
        <w:pStyle w:val="TOC3"/>
        <w:rPr>
          <w:rFonts w:asciiTheme="minorHAnsi" w:eastAsiaTheme="minorEastAsia" w:hAnsiTheme="minorHAnsi" w:cstheme="minorBidi"/>
          <w:noProof/>
        </w:rPr>
      </w:pPr>
      <w:hyperlink w:anchor="_Toc13655934" w:history="1">
        <w:r w:rsidRPr="009602EB">
          <w:rPr>
            <w:rStyle w:val="Hyperlink"/>
            <w:rFonts w:cs="Arial"/>
            <w:noProof/>
            <w14:scene3d>
              <w14:camera w14:prst="orthographicFront"/>
              <w14:lightRig w14:rig="threePt" w14:dir="t">
                <w14:rot w14:lat="0" w14:lon="0" w14:rev="0"/>
              </w14:lightRig>
            </w14:scene3d>
          </w:rPr>
          <w:t>4.7.3</w:t>
        </w:r>
        <w:r>
          <w:rPr>
            <w:rFonts w:asciiTheme="minorHAnsi" w:eastAsiaTheme="minorEastAsia" w:hAnsiTheme="minorHAnsi" w:cstheme="minorBidi"/>
            <w:noProof/>
          </w:rPr>
          <w:tab/>
        </w:r>
        <w:r w:rsidRPr="009602EB">
          <w:rPr>
            <w:rStyle w:val="Hyperlink"/>
            <w:rFonts w:cs="Arial"/>
            <w:noProof/>
          </w:rPr>
          <w:t>Task Group Chair's Authority</w:t>
        </w:r>
        <w:r>
          <w:rPr>
            <w:noProof/>
            <w:webHidden/>
          </w:rPr>
          <w:tab/>
        </w:r>
        <w:r>
          <w:rPr>
            <w:noProof/>
            <w:webHidden/>
          </w:rPr>
          <w:fldChar w:fldCharType="begin"/>
        </w:r>
        <w:r>
          <w:rPr>
            <w:noProof/>
            <w:webHidden/>
          </w:rPr>
          <w:instrText xml:space="preserve"> PAGEREF _Toc13655934 \h </w:instrText>
        </w:r>
        <w:r>
          <w:rPr>
            <w:noProof/>
            <w:webHidden/>
          </w:rPr>
        </w:r>
        <w:r>
          <w:rPr>
            <w:noProof/>
            <w:webHidden/>
          </w:rPr>
          <w:fldChar w:fldCharType="separate"/>
        </w:r>
        <w:r>
          <w:rPr>
            <w:noProof/>
            <w:webHidden/>
          </w:rPr>
          <w:t>26</w:t>
        </w:r>
        <w:r>
          <w:rPr>
            <w:noProof/>
            <w:webHidden/>
          </w:rPr>
          <w:fldChar w:fldCharType="end"/>
        </w:r>
      </w:hyperlink>
    </w:p>
    <w:p w14:paraId="48C0BA1A" w14:textId="4262C6C2" w:rsidR="005F6DAC" w:rsidRDefault="005F6DAC" w:rsidP="005F6DAC">
      <w:pPr>
        <w:pStyle w:val="TOC3"/>
        <w:rPr>
          <w:rFonts w:asciiTheme="minorHAnsi" w:eastAsiaTheme="minorEastAsia" w:hAnsiTheme="minorHAnsi" w:cstheme="minorBidi"/>
          <w:noProof/>
        </w:rPr>
      </w:pPr>
      <w:hyperlink w:anchor="_Toc13655935" w:history="1">
        <w:r w:rsidRPr="009602EB">
          <w:rPr>
            <w:rStyle w:val="Hyperlink"/>
            <w:noProof/>
            <w14:scene3d>
              <w14:camera w14:prst="orthographicFront"/>
              <w14:lightRig w14:rig="threePt" w14:dir="t">
                <w14:rot w14:lat="0" w14:lon="0" w14:rev="0"/>
              </w14:lightRig>
            </w14:scene3d>
          </w:rPr>
          <w:t>4.7.4</w:t>
        </w:r>
        <w:r>
          <w:rPr>
            <w:rFonts w:asciiTheme="minorHAnsi" w:eastAsiaTheme="minorEastAsia" w:hAnsiTheme="minorHAnsi" w:cstheme="minorBidi"/>
            <w:noProof/>
          </w:rPr>
          <w:tab/>
        </w:r>
        <w:r w:rsidRPr="009602EB">
          <w:rPr>
            <w:rStyle w:val="Hyperlink"/>
            <w:noProof/>
          </w:rPr>
          <w:t>Task Group Vice-Chair Functions</w:t>
        </w:r>
        <w:r>
          <w:rPr>
            <w:noProof/>
            <w:webHidden/>
          </w:rPr>
          <w:tab/>
        </w:r>
        <w:r>
          <w:rPr>
            <w:noProof/>
            <w:webHidden/>
          </w:rPr>
          <w:fldChar w:fldCharType="begin"/>
        </w:r>
        <w:r>
          <w:rPr>
            <w:noProof/>
            <w:webHidden/>
          </w:rPr>
          <w:instrText xml:space="preserve"> PAGEREF _Toc13655935 \h </w:instrText>
        </w:r>
        <w:r>
          <w:rPr>
            <w:noProof/>
            <w:webHidden/>
          </w:rPr>
        </w:r>
        <w:r>
          <w:rPr>
            <w:noProof/>
            <w:webHidden/>
          </w:rPr>
          <w:fldChar w:fldCharType="separate"/>
        </w:r>
        <w:r>
          <w:rPr>
            <w:noProof/>
            <w:webHidden/>
          </w:rPr>
          <w:t>26</w:t>
        </w:r>
        <w:r>
          <w:rPr>
            <w:noProof/>
            <w:webHidden/>
          </w:rPr>
          <w:fldChar w:fldCharType="end"/>
        </w:r>
      </w:hyperlink>
    </w:p>
    <w:p w14:paraId="24B054F5" w14:textId="0782A8FC" w:rsidR="005F6DAC" w:rsidRDefault="005F6DAC" w:rsidP="005F6DAC">
      <w:pPr>
        <w:pStyle w:val="TOC3"/>
        <w:rPr>
          <w:rFonts w:asciiTheme="minorHAnsi" w:eastAsiaTheme="minorEastAsia" w:hAnsiTheme="minorHAnsi" w:cstheme="minorBidi"/>
          <w:noProof/>
        </w:rPr>
      </w:pPr>
      <w:hyperlink w:anchor="_Toc13655936" w:history="1">
        <w:r w:rsidRPr="009602EB">
          <w:rPr>
            <w:rStyle w:val="Hyperlink"/>
            <w:rFonts w:cs="Arial"/>
            <w:noProof/>
            <w14:scene3d>
              <w14:camera w14:prst="orthographicFront"/>
              <w14:lightRig w14:rig="threePt" w14:dir="t">
                <w14:rot w14:lat="0" w14:lon="0" w14:rev="0"/>
              </w14:lightRig>
            </w14:scene3d>
          </w:rPr>
          <w:t>4.7.5</w:t>
        </w:r>
        <w:r>
          <w:rPr>
            <w:rFonts w:asciiTheme="minorHAnsi" w:eastAsiaTheme="minorEastAsia" w:hAnsiTheme="minorHAnsi" w:cstheme="minorBidi"/>
            <w:noProof/>
          </w:rPr>
          <w:tab/>
        </w:r>
        <w:r w:rsidRPr="009602EB">
          <w:rPr>
            <w:rStyle w:val="Hyperlink"/>
            <w:rFonts w:cs="Arial"/>
            <w:noProof/>
          </w:rPr>
          <w:t>Voting</w:t>
        </w:r>
        <w:r>
          <w:rPr>
            <w:noProof/>
            <w:webHidden/>
          </w:rPr>
          <w:tab/>
        </w:r>
        <w:r>
          <w:rPr>
            <w:noProof/>
            <w:webHidden/>
          </w:rPr>
          <w:fldChar w:fldCharType="begin"/>
        </w:r>
        <w:r>
          <w:rPr>
            <w:noProof/>
            <w:webHidden/>
          </w:rPr>
          <w:instrText xml:space="preserve"> PAGEREF _Toc13655936 \h </w:instrText>
        </w:r>
        <w:r>
          <w:rPr>
            <w:noProof/>
            <w:webHidden/>
          </w:rPr>
        </w:r>
        <w:r>
          <w:rPr>
            <w:noProof/>
            <w:webHidden/>
          </w:rPr>
          <w:fldChar w:fldCharType="separate"/>
        </w:r>
        <w:r>
          <w:rPr>
            <w:noProof/>
            <w:webHidden/>
          </w:rPr>
          <w:t>26</w:t>
        </w:r>
        <w:r>
          <w:rPr>
            <w:noProof/>
            <w:webHidden/>
          </w:rPr>
          <w:fldChar w:fldCharType="end"/>
        </w:r>
      </w:hyperlink>
    </w:p>
    <w:p w14:paraId="1BB808DB" w14:textId="0EDD0725" w:rsidR="005F6DAC" w:rsidRDefault="005F6DAC" w:rsidP="005F6DAC">
      <w:pPr>
        <w:pStyle w:val="TOC2"/>
        <w:rPr>
          <w:rFonts w:asciiTheme="minorHAnsi" w:eastAsiaTheme="minorEastAsia" w:hAnsiTheme="minorHAnsi" w:cstheme="minorBidi"/>
          <w:noProof/>
        </w:rPr>
      </w:pPr>
      <w:hyperlink w:anchor="_Toc13655937" w:history="1">
        <w:r w:rsidRPr="009602EB">
          <w:rPr>
            <w:rStyle w:val="Hyperlink"/>
            <w:noProof/>
          </w:rPr>
          <w:t>4.8</w:t>
        </w:r>
        <w:r>
          <w:rPr>
            <w:rFonts w:asciiTheme="minorHAnsi" w:eastAsiaTheme="minorEastAsia" w:hAnsiTheme="minorHAnsi" w:cstheme="minorBidi"/>
            <w:noProof/>
          </w:rPr>
          <w:tab/>
        </w:r>
        <w:r w:rsidRPr="009602EB">
          <w:rPr>
            <w:rStyle w:val="Hyperlink"/>
            <w:noProof/>
          </w:rPr>
          <w:t>Deactivation of a Task Group</w:t>
        </w:r>
        <w:r>
          <w:rPr>
            <w:noProof/>
            <w:webHidden/>
          </w:rPr>
          <w:tab/>
        </w:r>
        <w:r>
          <w:rPr>
            <w:noProof/>
            <w:webHidden/>
          </w:rPr>
          <w:fldChar w:fldCharType="begin"/>
        </w:r>
        <w:r>
          <w:rPr>
            <w:noProof/>
            <w:webHidden/>
          </w:rPr>
          <w:instrText xml:space="preserve"> PAGEREF _Toc13655937 \h </w:instrText>
        </w:r>
        <w:r>
          <w:rPr>
            <w:noProof/>
            <w:webHidden/>
          </w:rPr>
        </w:r>
        <w:r>
          <w:rPr>
            <w:noProof/>
            <w:webHidden/>
          </w:rPr>
          <w:fldChar w:fldCharType="separate"/>
        </w:r>
        <w:r>
          <w:rPr>
            <w:noProof/>
            <w:webHidden/>
          </w:rPr>
          <w:t>26</w:t>
        </w:r>
        <w:r>
          <w:rPr>
            <w:noProof/>
            <w:webHidden/>
          </w:rPr>
          <w:fldChar w:fldCharType="end"/>
        </w:r>
      </w:hyperlink>
    </w:p>
    <w:p w14:paraId="7E3888D4" w14:textId="417012D8"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38" w:history="1">
        <w:r w:rsidRPr="009602EB">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rPr>
          <w:tab/>
        </w:r>
        <w:r w:rsidRPr="009602EB">
          <w:rPr>
            <w:rStyle w:val="Hyperlink"/>
          </w:rPr>
          <w:t>Comment Resolution Group</w:t>
        </w:r>
        <w:r>
          <w:rPr>
            <w:webHidden/>
          </w:rPr>
          <w:tab/>
        </w:r>
        <w:r>
          <w:rPr>
            <w:webHidden/>
          </w:rPr>
          <w:fldChar w:fldCharType="begin"/>
        </w:r>
        <w:r>
          <w:rPr>
            <w:webHidden/>
          </w:rPr>
          <w:instrText xml:space="preserve"> PAGEREF _Toc13655938 \h </w:instrText>
        </w:r>
        <w:r>
          <w:rPr>
            <w:webHidden/>
          </w:rPr>
        </w:r>
        <w:r>
          <w:rPr>
            <w:webHidden/>
          </w:rPr>
          <w:fldChar w:fldCharType="separate"/>
        </w:r>
        <w:r>
          <w:rPr>
            <w:webHidden/>
          </w:rPr>
          <w:t>27</w:t>
        </w:r>
        <w:r>
          <w:rPr>
            <w:webHidden/>
          </w:rPr>
          <w:fldChar w:fldCharType="end"/>
        </w:r>
      </w:hyperlink>
    </w:p>
    <w:p w14:paraId="59E633F6" w14:textId="58C4B673" w:rsidR="005F6DAC" w:rsidRDefault="005F6DAC" w:rsidP="005F6DAC">
      <w:pPr>
        <w:pStyle w:val="TOC2"/>
        <w:rPr>
          <w:rFonts w:asciiTheme="minorHAnsi" w:eastAsiaTheme="minorEastAsia" w:hAnsiTheme="minorHAnsi" w:cstheme="minorBidi"/>
          <w:noProof/>
        </w:rPr>
      </w:pPr>
      <w:hyperlink w:anchor="_Toc13655939" w:history="1">
        <w:r w:rsidRPr="009602EB">
          <w:rPr>
            <w:rStyle w:val="Hyperlink"/>
            <w:noProof/>
          </w:rPr>
          <w:t>5.1</w:t>
        </w:r>
        <w:r>
          <w:rPr>
            <w:rFonts w:asciiTheme="minorHAnsi" w:eastAsiaTheme="minorEastAsia" w:hAnsiTheme="minorHAnsi" w:cstheme="minorBidi"/>
            <w:noProof/>
          </w:rPr>
          <w:tab/>
        </w:r>
        <w:r w:rsidRPr="009602EB">
          <w:rPr>
            <w:rStyle w:val="Hyperlink"/>
            <w:noProof/>
          </w:rPr>
          <w:t>Overview</w:t>
        </w:r>
        <w:r>
          <w:rPr>
            <w:noProof/>
            <w:webHidden/>
          </w:rPr>
          <w:tab/>
        </w:r>
        <w:r>
          <w:rPr>
            <w:noProof/>
            <w:webHidden/>
          </w:rPr>
          <w:fldChar w:fldCharType="begin"/>
        </w:r>
        <w:r>
          <w:rPr>
            <w:noProof/>
            <w:webHidden/>
          </w:rPr>
          <w:instrText xml:space="preserve"> PAGEREF _Toc13655939 \h </w:instrText>
        </w:r>
        <w:r>
          <w:rPr>
            <w:noProof/>
            <w:webHidden/>
          </w:rPr>
        </w:r>
        <w:r>
          <w:rPr>
            <w:noProof/>
            <w:webHidden/>
          </w:rPr>
          <w:fldChar w:fldCharType="separate"/>
        </w:r>
        <w:r>
          <w:rPr>
            <w:noProof/>
            <w:webHidden/>
          </w:rPr>
          <w:t>27</w:t>
        </w:r>
        <w:r>
          <w:rPr>
            <w:noProof/>
            <w:webHidden/>
          </w:rPr>
          <w:fldChar w:fldCharType="end"/>
        </w:r>
      </w:hyperlink>
    </w:p>
    <w:p w14:paraId="6F644373" w14:textId="6EBB9C3B" w:rsidR="005F6DAC" w:rsidRDefault="005F6DAC" w:rsidP="005F6DAC">
      <w:pPr>
        <w:pStyle w:val="TOC2"/>
        <w:rPr>
          <w:rFonts w:asciiTheme="minorHAnsi" w:eastAsiaTheme="minorEastAsia" w:hAnsiTheme="minorHAnsi" w:cstheme="minorBidi"/>
          <w:noProof/>
        </w:rPr>
      </w:pPr>
      <w:hyperlink w:anchor="_Toc13655940" w:history="1">
        <w:r w:rsidRPr="009602EB">
          <w:rPr>
            <w:rStyle w:val="Hyperlink"/>
            <w:noProof/>
          </w:rPr>
          <w:t>5.2</w:t>
        </w:r>
        <w:r>
          <w:rPr>
            <w:rFonts w:asciiTheme="minorHAnsi" w:eastAsiaTheme="minorEastAsia" w:hAnsiTheme="minorHAnsi" w:cstheme="minorBidi"/>
            <w:noProof/>
          </w:rPr>
          <w:tab/>
        </w:r>
        <w:r w:rsidRPr="009602EB">
          <w:rPr>
            <w:rStyle w:val="Hyperlink"/>
            <w:noProof/>
          </w:rPr>
          <w:t>Formation</w:t>
        </w:r>
        <w:r>
          <w:rPr>
            <w:noProof/>
            <w:webHidden/>
          </w:rPr>
          <w:tab/>
        </w:r>
        <w:r>
          <w:rPr>
            <w:noProof/>
            <w:webHidden/>
          </w:rPr>
          <w:fldChar w:fldCharType="begin"/>
        </w:r>
        <w:r>
          <w:rPr>
            <w:noProof/>
            <w:webHidden/>
          </w:rPr>
          <w:instrText xml:space="preserve"> PAGEREF _Toc13655940 \h </w:instrText>
        </w:r>
        <w:r>
          <w:rPr>
            <w:noProof/>
            <w:webHidden/>
          </w:rPr>
        </w:r>
        <w:r>
          <w:rPr>
            <w:noProof/>
            <w:webHidden/>
          </w:rPr>
          <w:fldChar w:fldCharType="separate"/>
        </w:r>
        <w:r>
          <w:rPr>
            <w:noProof/>
            <w:webHidden/>
          </w:rPr>
          <w:t>27</w:t>
        </w:r>
        <w:r>
          <w:rPr>
            <w:noProof/>
            <w:webHidden/>
          </w:rPr>
          <w:fldChar w:fldCharType="end"/>
        </w:r>
      </w:hyperlink>
    </w:p>
    <w:p w14:paraId="747C7FDF" w14:textId="088A461B" w:rsidR="005F6DAC" w:rsidRDefault="005F6DAC" w:rsidP="005F6DAC">
      <w:pPr>
        <w:pStyle w:val="TOC2"/>
        <w:rPr>
          <w:rFonts w:asciiTheme="minorHAnsi" w:eastAsiaTheme="minorEastAsia" w:hAnsiTheme="minorHAnsi" w:cstheme="minorBidi"/>
          <w:noProof/>
        </w:rPr>
      </w:pPr>
      <w:hyperlink w:anchor="_Toc13655941" w:history="1">
        <w:r w:rsidRPr="009602EB">
          <w:rPr>
            <w:rStyle w:val="Hyperlink"/>
            <w:noProof/>
          </w:rPr>
          <w:t>5.3</w:t>
        </w:r>
        <w:r>
          <w:rPr>
            <w:rFonts w:asciiTheme="minorHAnsi" w:eastAsiaTheme="minorEastAsia" w:hAnsiTheme="minorHAnsi" w:cstheme="minorBidi"/>
            <w:noProof/>
          </w:rPr>
          <w:tab/>
        </w:r>
        <w:r w:rsidRPr="009602EB">
          <w:rPr>
            <w:rStyle w:val="Hyperlink"/>
            <w:noProof/>
          </w:rPr>
          <w:t>Duration</w:t>
        </w:r>
        <w:r>
          <w:rPr>
            <w:noProof/>
            <w:webHidden/>
          </w:rPr>
          <w:tab/>
        </w:r>
        <w:r>
          <w:rPr>
            <w:noProof/>
            <w:webHidden/>
          </w:rPr>
          <w:fldChar w:fldCharType="begin"/>
        </w:r>
        <w:r>
          <w:rPr>
            <w:noProof/>
            <w:webHidden/>
          </w:rPr>
          <w:instrText xml:space="preserve"> PAGEREF _Toc13655941 \h </w:instrText>
        </w:r>
        <w:r>
          <w:rPr>
            <w:noProof/>
            <w:webHidden/>
          </w:rPr>
        </w:r>
        <w:r>
          <w:rPr>
            <w:noProof/>
            <w:webHidden/>
          </w:rPr>
          <w:fldChar w:fldCharType="separate"/>
        </w:r>
        <w:r>
          <w:rPr>
            <w:noProof/>
            <w:webHidden/>
          </w:rPr>
          <w:t>27</w:t>
        </w:r>
        <w:r>
          <w:rPr>
            <w:noProof/>
            <w:webHidden/>
          </w:rPr>
          <w:fldChar w:fldCharType="end"/>
        </w:r>
      </w:hyperlink>
    </w:p>
    <w:p w14:paraId="674279D5" w14:textId="4D82C779" w:rsidR="005F6DAC" w:rsidRDefault="005F6DAC" w:rsidP="005F6DAC">
      <w:pPr>
        <w:pStyle w:val="TOC2"/>
        <w:rPr>
          <w:rFonts w:asciiTheme="minorHAnsi" w:eastAsiaTheme="minorEastAsia" w:hAnsiTheme="minorHAnsi" w:cstheme="minorBidi"/>
          <w:noProof/>
        </w:rPr>
      </w:pPr>
      <w:hyperlink w:anchor="_Toc13655942" w:history="1">
        <w:r w:rsidRPr="009602EB">
          <w:rPr>
            <w:rStyle w:val="Hyperlink"/>
            <w:noProof/>
          </w:rPr>
          <w:t>5.4</w:t>
        </w:r>
        <w:r>
          <w:rPr>
            <w:rFonts w:asciiTheme="minorHAnsi" w:eastAsiaTheme="minorEastAsia" w:hAnsiTheme="minorHAnsi" w:cstheme="minorBidi"/>
            <w:noProof/>
          </w:rPr>
          <w:tab/>
        </w:r>
        <w:r w:rsidRPr="009602EB">
          <w:rPr>
            <w:rStyle w:val="Hyperlink"/>
            <w:noProof/>
          </w:rPr>
          <w:t>Comment Resolution Group Chair</w:t>
        </w:r>
        <w:r>
          <w:rPr>
            <w:noProof/>
            <w:webHidden/>
          </w:rPr>
          <w:tab/>
        </w:r>
        <w:r>
          <w:rPr>
            <w:noProof/>
            <w:webHidden/>
          </w:rPr>
          <w:fldChar w:fldCharType="begin"/>
        </w:r>
        <w:r>
          <w:rPr>
            <w:noProof/>
            <w:webHidden/>
          </w:rPr>
          <w:instrText xml:space="preserve"> PAGEREF _Toc13655942 \h </w:instrText>
        </w:r>
        <w:r>
          <w:rPr>
            <w:noProof/>
            <w:webHidden/>
          </w:rPr>
        </w:r>
        <w:r>
          <w:rPr>
            <w:noProof/>
            <w:webHidden/>
          </w:rPr>
          <w:fldChar w:fldCharType="separate"/>
        </w:r>
        <w:r>
          <w:rPr>
            <w:noProof/>
            <w:webHidden/>
          </w:rPr>
          <w:t>27</w:t>
        </w:r>
        <w:r>
          <w:rPr>
            <w:noProof/>
            <w:webHidden/>
          </w:rPr>
          <w:fldChar w:fldCharType="end"/>
        </w:r>
      </w:hyperlink>
    </w:p>
    <w:p w14:paraId="7C48C8E7" w14:textId="708B8486" w:rsidR="005F6DAC" w:rsidRDefault="005F6DAC" w:rsidP="005F6DAC">
      <w:pPr>
        <w:pStyle w:val="TOC2"/>
        <w:rPr>
          <w:rFonts w:asciiTheme="minorHAnsi" w:eastAsiaTheme="minorEastAsia" w:hAnsiTheme="minorHAnsi" w:cstheme="minorBidi"/>
          <w:noProof/>
        </w:rPr>
      </w:pPr>
      <w:hyperlink w:anchor="_Toc13655943" w:history="1">
        <w:r w:rsidRPr="009602EB">
          <w:rPr>
            <w:rStyle w:val="Hyperlink"/>
            <w:noProof/>
          </w:rPr>
          <w:t>5.5</w:t>
        </w:r>
        <w:r>
          <w:rPr>
            <w:rFonts w:asciiTheme="minorHAnsi" w:eastAsiaTheme="minorEastAsia" w:hAnsiTheme="minorHAnsi" w:cstheme="minorBidi"/>
            <w:noProof/>
          </w:rPr>
          <w:tab/>
        </w:r>
        <w:r w:rsidRPr="009602EB">
          <w:rPr>
            <w:rStyle w:val="Hyperlink"/>
            <w:noProof/>
          </w:rPr>
          <w:t>Comment Resolution Group Operation</w:t>
        </w:r>
        <w:r>
          <w:rPr>
            <w:noProof/>
            <w:webHidden/>
          </w:rPr>
          <w:tab/>
        </w:r>
        <w:r>
          <w:rPr>
            <w:noProof/>
            <w:webHidden/>
          </w:rPr>
          <w:fldChar w:fldCharType="begin"/>
        </w:r>
        <w:r>
          <w:rPr>
            <w:noProof/>
            <w:webHidden/>
          </w:rPr>
          <w:instrText xml:space="preserve"> PAGEREF _Toc13655943 \h </w:instrText>
        </w:r>
        <w:r>
          <w:rPr>
            <w:noProof/>
            <w:webHidden/>
          </w:rPr>
        </w:r>
        <w:r>
          <w:rPr>
            <w:noProof/>
            <w:webHidden/>
          </w:rPr>
          <w:fldChar w:fldCharType="separate"/>
        </w:r>
        <w:r>
          <w:rPr>
            <w:noProof/>
            <w:webHidden/>
          </w:rPr>
          <w:t>28</w:t>
        </w:r>
        <w:r>
          <w:rPr>
            <w:noProof/>
            <w:webHidden/>
          </w:rPr>
          <w:fldChar w:fldCharType="end"/>
        </w:r>
      </w:hyperlink>
    </w:p>
    <w:p w14:paraId="0F502EAC" w14:textId="13FC3A5A"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44" w:history="1">
        <w:r w:rsidRPr="009602EB">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rPr>
          <w:tab/>
        </w:r>
        <w:r w:rsidRPr="009602EB">
          <w:rPr>
            <w:rStyle w:val="Hyperlink"/>
          </w:rPr>
          <w:t>Study Groups</w:t>
        </w:r>
        <w:r>
          <w:rPr>
            <w:webHidden/>
          </w:rPr>
          <w:tab/>
        </w:r>
        <w:r>
          <w:rPr>
            <w:webHidden/>
          </w:rPr>
          <w:fldChar w:fldCharType="begin"/>
        </w:r>
        <w:r>
          <w:rPr>
            <w:webHidden/>
          </w:rPr>
          <w:instrText xml:space="preserve"> PAGEREF _Toc13655944 \h </w:instrText>
        </w:r>
        <w:r>
          <w:rPr>
            <w:webHidden/>
          </w:rPr>
        </w:r>
        <w:r>
          <w:rPr>
            <w:webHidden/>
          </w:rPr>
          <w:fldChar w:fldCharType="separate"/>
        </w:r>
        <w:r>
          <w:rPr>
            <w:webHidden/>
          </w:rPr>
          <w:t>28</w:t>
        </w:r>
        <w:r>
          <w:rPr>
            <w:webHidden/>
          </w:rPr>
          <w:fldChar w:fldCharType="end"/>
        </w:r>
      </w:hyperlink>
    </w:p>
    <w:p w14:paraId="121B2D91" w14:textId="46C39AB2" w:rsidR="005F6DAC" w:rsidRDefault="005F6DAC" w:rsidP="005F6DAC">
      <w:pPr>
        <w:pStyle w:val="TOC2"/>
        <w:rPr>
          <w:rFonts w:asciiTheme="minorHAnsi" w:eastAsiaTheme="minorEastAsia" w:hAnsiTheme="minorHAnsi" w:cstheme="minorBidi"/>
          <w:noProof/>
        </w:rPr>
      </w:pPr>
      <w:hyperlink w:anchor="_Toc13655945" w:history="1">
        <w:r w:rsidRPr="009602EB">
          <w:rPr>
            <w:rStyle w:val="Hyperlink"/>
            <w:noProof/>
          </w:rPr>
          <w:t>6.1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_Toc13655945 \h </w:instrText>
        </w:r>
        <w:r>
          <w:rPr>
            <w:noProof/>
            <w:webHidden/>
          </w:rPr>
        </w:r>
        <w:r>
          <w:rPr>
            <w:noProof/>
            <w:webHidden/>
          </w:rPr>
          <w:fldChar w:fldCharType="separate"/>
        </w:r>
        <w:r>
          <w:rPr>
            <w:noProof/>
            <w:webHidden/>
          </w:rPr>
          <w:t>28</w:t>
        </w:r>
        <w:r>
          <w:rPr>
            <w:noProof/>
            <w:webHidden/>
          </w:rPr>
          <w:fldChar w:fldCharType="end"/>
        </w:r>
      </w:hyperlink>
    </w:p>
    <w:p w14:paraId="37AFC62E" w14:textId="792B7A01" w:rsidR="005F6DAC" w:rsidRDefault="005F6DAC" w:rsidP="005F6DAC">
      <w:pPr>
        <w:pStyle w:val="TOC2"/>
        <w:rPr>
          <w:rFonts w:asciiTheme="minorHAnsi" w:eastAsiaTheme="minorEastAsia" w:hAnsiTheme="minorHAnsi" w:cstheme="minorBidi"/>
          <w:noProof/>
        </w:rPr>
      </w:pPr>
      <w:hyperlink w:anchor="_Toc13655946" w:history="1">
        <w:r w:rsidRPr="009602EB">
          <w:rPr>
            <w:rStyle w:val="Hyperlink"/>
            <w:noProof/>
          </w:rPr>
          <w:t>6.2</w:t>
        </w:r>
        <w:r>
          <w:rPr>
            <w:rFonts w:asciiTheme="minorHAnsi" w:eastAsiaTheme="minorEastAsia" w:hAnsiTheme="minorHAnsi" w:cstheme="minorBidi"/>
            <w:noProof/>
          </w:rPr>
          <w:tab/>
        </w:r>
        <w:r w:rsidRPr="009602EB">
          <w:rPr>
            <w:rStyle w:val="Hyperlink"/>
            <w:noProof/>
          </w:rPr>
          <w:t>Formation</w:t>
        </w:r>
        <w:r>
          <w:rPr>
            <w:noProof/>
            <w:webHidden/>
          </w:rPr>
          <w:tab/>
        </w:r>
        <w:r>
          <w:rPr>
            <w:noProof/>
            <w:webHidden/>
          </w:rPr>
          <w:fldChar w:fldCharType="begin"/>
        </w:r>
        <w:r>
          <w:rPr>
            <w:noProof/>
            <w:webHidden/>
          </w:rPr>
          <w:instrText xml:space="preserve"> PAGEREF _Toc13655946 \h </w:instrText>
        </w:r>
        <w:r>
          <w:rPr>
            <w:noProof/>
            <w:webHidden/>
          </w:rPr>
        </w:r>
        <w:r>
          <w:rPr>
            <w:noProof/>
            <w:webHidden/>
          </w:rPr>
          <w:fldChar w:fldCharType="separate"/>
        </w:r>
        <w:r>
          <w:rPr>
            <w:noProof/>
            <w:webHidden/>
          </w:rPr>
          <w:t>28</w:t>
        </w:r>
        <w:r>
          <w:rPr>
            <w:noProof/>
            <w:webHidden/>
          </w:rPr>
          <w:fldChar w:fldCharType="end"/>
        </w:r>
      </w:hyperlink>
    </w:p>
    <w:p w14:paraId="6D529685" w14:textId="041C8B70" w:rsidR="005F6DAC" w:rsidRDefault="005F6DAC" w:rsidP="005F6DAC">
      <w:pPr>
        <w:pStyle w:val="TOC2"/>
        <w:rPr>
          <w:rFonts w:asciiTheme="minorHAnsi" w:eastAsiaTheme="minorEastAsia" w:hAnsiTheme="minorHAnsi" w:cstheme="minorBidi"/>
          <w:noProof/>
        </w:rPr>
      </w:pPr>
      <w:hyperlink w:anchor="_Toc13655947" w:history="1">
        <w:r w:rsidRPr="009602EB">
          <w:rPr>
            <w:rStyle w:val="Hyperlink"/>
            <w:noProof/>
          </w:rPr>
          <w:t>6.3</w:t>
        </w:r>
        <w:r>
          <w:rPr>
            <w:rFonts w:asciiTheme="minorHAnsi" w:eastAsiaTheme="minorEastAsia" w:hAnsiTheme="minorHAnsi" w:cstheme="minorBidi"/>
            <w:noProof/>
          </w:rPr>
          <w:tab/>
        </w:r>
        <w:r w:rsidRPr="009602EB">
          <w:rPr>
            <w:rStyle w:val="Hyperlink"/>
            <w:noProof/>
          </w:rPr>
          <w:t>Continuation</w:t>
        </w:r>
        <w:r>
          <w:rPr>
            <w:noProof/>
            <w:webHidden/>
          </w:rPr>
          <w:tab/>
        </w:r>
        <w:r>
          <w:rPr>
            <w:noProof/>
            <w:webHidden/>
          </w:rPr>
          <w:fldChar w:fldCharType="begin"/>
        </w:r>
        <w:r>
          <w:rPr>
            <w:noProof/>
            <w:webHidden/>
          </w:rPr>
          <w:instrText xml:space="preserve"> PAGEREF _Toc13655947 \h </w:instrText>
        </w:r>
        <w:r>
          <w:rPr>
            <w:noProof/>
            <w:webHidden/>
          </w:rPr>
        </w:r>
        <w:r>
          <w:rPr>
            <w:noProof/>
            <w:webHidden/>
          </w:rPr>
          <w:fldChar w:fldCharType="separate"/>
        </w:r>
        <w:r>
          <w:rPr>
            <w:noProof/>
            <w:webHidden/>
          </w:rPr>
          <w:t>29</w:t>
        </w:r>
        <w:r>
          <w:rPr>
            <w:noProof/>
            <w:webHidden/>
          </w:rPr>
          <w:fldChar w:fldCharType="end"/>
        </w:r>
      </w:hyperlink>
    </w:p>
    <w:p w14:paraId="146554EB" w14:textId="6EDB828D" w:rsidR="005F6DAC" w:rsidRDefault="005F6DAC" w:rsidP="005F6DAC">
      <w:pPr>
        <w:pStyle w:val="TOC2"/>
        <w:rPr>
          <w:rFonts w:asciiTheme="minorHAnsi" w:eastAsiaTheme="minorEastAsia" w:hAnsiTheme="minorHAnsi" w:cstheme="minorBidi"/>
          <w:noProof/>
        </w:rPr>
      </w:pPr>
      <w:hyperlink w:anchor="_Toc13655948" w:history="1">
        <w:r w:rsidRPr="009602EB">
          <w:rPr>
            <w:rStyle w:val="Hyperlink"/>
            <w:noProof/>
          </w:rPr>
          <w:t>6.4</w:t>
        </w:r>
        <w:r>
          <w:rPr>
            <w:rFonts w:asciiTheme="minorHAnsi" w:eastAsiaTheme="minorEastAsia" w:hAnsiTheme="minorHAnsi" w:cstheme="minorBidi"/>
            <w:noProof/>
          </w:rPr>
          <w:tab/>
        </w:r>
        <w:r w:rsidRPr="009602EB">
          <w:rPr>
            <w:rStyle w:val="Hyperlink"/>
            <w:noProof/>
          </w:rPr>
          <w:t>Study Group Chair</w:t>
        </w:r>
        <w:r>
          <w:rPr>
            <w:noProof/>
            <w:webHidden/>
          </w:rPr>
          <w:tab/>
        </w:r>
        <w:r>
          <w:rPr>
            <w:noProof/>
            <w:webHidden/>
          </w:rPr>
          <w:fldChar w:fldCharType="begin"/>
        </w:r>
        <w:r>
          <w:rPr>
            <w:noProof/>
            <w:webHidden/>
          </w:rPr>
          <w:instrText xml:space="preserve"> PAGEREF _Toc13655948 \h </w:instrText>
        </w:r>
        <w:r>
          <w:rPr>
            <w:noProof/>
            <w:webHidden/>
          </w:rPr>
        </w:r>
        <w:r>
          <w:rPr>
            <w:noProof/>
            <w:webHidden/>
          </w:rPr>
          <w:fldChar w:fldCharType="separate"/>
        </w:r>
        <w:r>
          <w:rPr>
            <w:noProof/>
            <w:webHidden/>
          </w:rPr>
          <w:t>29</w:t>
        </w:r>
        <w:r>
          <w:rPr>
            <w:noProof/>
            <w:webHidden/>
          </w:rPr>
          <w:fldChar w:fldCharType="end"/>
        </w:r>
      </w:hyperlink>
    </w:p>
    <w:p w14:paraId="0E7784BB" w14:textId="6206C79A" w:rsidR="005F6DAC" w:rsidRDefault="005F6DAC" w:rsidP="005F6DAC">
      <w:pPr>
        <w:pStyle w:val="TOC2"/>
        <w:rPr>
          <w:rFonts w:asciiTheme="minorHAnsi" w:eastAsiaTheme="minorEastAsia" w:hAnsiTheme="minorHAnsi" w:cstheme="minorBidi"/>
          <w:noProof/>
        </w:rPr>
      </w:pPr>
      <w:hyperlink w:anchor="_Toc13655949" w:history="1">
        <w:r w:rsidRPr="009602EB">
          <w:rPr>
            <w:rStyle w:val="Hyperlink"/>
            <w:noProof/>
          </w:rPr>
          <w:t>6.5</w:t>
        </w:r>
        <w:r>
          <w:rPr>
            <w:rFonts w:asciiTheme="minorHAnsi" w:eastAsiaTheme="minorEastAsia" w:hAnsiTheme="minorHAnsi" w:cstheme="minorBidi"/>
            <w:noProof/>
          </w:rPr>
          <w:tab/>
        </w:r>
        <w:r w:rsidRPr="009602EB">
          <w:rPr>
            <w:rStyle w:val="Hyperlink"/>
            <w:noProof/>
          </w:rPr>
          <w:t>Study Group Secretary</w:t>
        </w:r>
        <w:r>
          <w:rPr>
            <w:noProof/>
            <w:webHidden/>
          </w:rPr>
          <w:tab/>
        </w:r>
        <w:r>
          <w:rPr>
            <w:noProof/>
            <w:webHidden/>
          </w:rPr>
          <w:fldChar w:fldCharType="begin"/>
        </w:r>
        <w:r>
          <w:rPr>
            <w:noProof/>
            <w:webHidden/>
          </w:rPr>
          <w:instrText xml:space="preserve"> PAGEREF _Toc13655949 \h </w:instrText>
        </w:r>
        <w:r>
          <w:rPr>
            <w:noProof/>
            <w:webHidden/>
          </w:rPr>
        </w:r>
        <w:r>
          <w:rPr>
            <w:noProof/>
            <w:webHidden/>
          </w:rPr>
          <w:fldChar w:fldCharType="separate"/>
        </w:r>
        <w:r>
          <w:rPr>
            <w:noProof/>
            <w:webHidden/>
          </w:rPr>
          <w:t>29</w:t>
        </w:r>
        <w:r>
          <w:rPr>
            <w:noProof/>
            <w:webHidden/>
          </w:rPr>
          <w:fldChar w:fldCharType="end"/>
        </w:r>
      </w:hyperlink>
    </w:p>
    <w:p w14:paraId="1A2BA6BE" w14:textId="4AE87318" w:rsidR="005F6DAC" w:rsidRDefault="005F6DAC" w:rsidP="005F6DAC">
      <w:pPr>
        <w:pStyle w:val="TOC2"/>
        <w:rPr>
          <w:rFonts w:asciiTheme="minorHAnsi" w:eastAsiaTheme="minorEastAsia" w:hAnsiTheme="minorHAnsi" w:cstheme="minorBidi"/>
          <w:noProof/>
        </w:rPr>
      </w:pPr>
      <w:hyperlink w:anchor="_Toc13655950" w:history="1">
        <w:r w:rsidRPr="009602EB">
          <w:rPr>
            <w:rStyle w:val="Hyperlink"/>
            <w:noProof/>
          </w:rPr>
          <w:t>6.6</w:t>
        </w:r>
        <w:r>
          <w:rPr>
            <w:rFonts w:asciiTheme="minorHAnsi" w:eastAsiaTheme="minorEastAsia" w:hAnsiTheme="minorHAnsi" w:cstheme="minorBidi"/>
            <w:noProof/>
          </w:rPr>
          <w:tab/>
        </w:r>
        <w:r w:rsidRPr="009602EB">
          <w:rPr>
            <w:rStyle w:val="Hyperlink"/>
            <w:noProof/>
          </w:rPr>
          <w:t>Study Group Operation</w:t>
        </w:r>
        <w:r>
          <w:rPr>
            <w:noProof/>
            <w:webHidden/>
          </w:rPr>
          <w:tab/>
        </w:r>
        <w:r>
          <w:rPr>
            <w:noProof/>
            <w:webHidden/>
          </w:rPr>
          <w:fldChar w:fldCharType="begin"/>
        </w:r>
        <w:r>
          <w:rPr>
            <w:noProof/>
            <w:webHidden/>
          </w:rPr>
          <w:instrText xml:space="preserve"> PAGEREF _Toc13655950 \h </w:instrText>
        </w:r>
        <w:r>
          <w:rPr>
            <w:noProof/>
            <w:webHidden/>
          </w:rPr>
        </w:r>
        <w:r>
          <w:rPr>
            <w:noProof/>
            <w:webHidden/>
          </w:rPr>
          <w:fldChar w:fldCharType="separate"/>
        </w:r>
        <w:r>
          <w:rPr>
            <w:noProof/>
            <w:webHidden/>
          </w:rPr>
          <w:t>29</w:t>
        </w:r>
        <w:r>
          <w:rPr>
            <w:noProof/>
            <w:webHidden/>
          </w:rPr>
          <w:fldChar w:fldCharType="end"/>
        </w:r>
      </w:hyperlink>
    </w:p>
    <w:p w14:paraId="17A89254" w14:textId="6ED9FDCB" w:rsidR="005F6DAC" w:rsidRDefault="005F6DAC" w:rsidP="005F6DAC">
      <w:pPr>
        <w:pStyle w:val="TOC3"/>
        <w:rPr>
          <w:rFonts w:asciiTheme="minorHAnsi" w:eastAsiaTheme="minorEastAsia" w:hAnsiTheme="minorHAnsi" w:cstheme="minorBidi"/>
          <w:noProof/>
        </w:rPr>
      </w:pPr>
      <w:hyperlink w:anchor="_Toc13655951" w:history="1">
        <w:r w:rsidRPr="009602EB">
          <w:rPr>
            <w:rStyle w:val="Hyperlink"/>
            <w:rFonts w:cs="Arial"/>
            <w:noProof/>
            <w14:scene3d>
              <w14:camera w14:prst="orthographicFront"/>
              <w14:lightRig w14:rig="threePt" w14:dir="t">
                <w14:rot w14:lat="0" w14:lon="0" w14:rev="0"/>
              </w14:lightRig>
            </w14:scene3d>
          </w:rPr>
          <w:t>6.6.1</w:t>
        </w:r>
        <w:r>
          <w:rPr>
            <w:rFonts w:asciiTheme="minorHAnsi" w:eastAsiaTheme="minorEastAsia" w:hAnsiTheme="minorHAnsi" w:cstheme="minorBidi"/>
            <w:noProof/>
          </w:rPr>
          <w:tab/>
        </w:r>
        <w:r w:rsidRPr="009602EB">
          <w:rPr>
            <w:rStyle w:val="Hyperlink"/>
            <w:rFonts w:cs="Arial"/>
            <w:noProof/>
          </w:rPr>
          <w:t>Study Group Meetings</w:t>
        </w:r>
        <w:r>
          <w:rPr>
            <w:noProof/>
            <w:webHidden/>
          </w:rPr>
          <w:tab/>
        </w:r>
        <w:r>
          <w:rPr>
            <w:noProof/>
            <w:webHidden/>
          </w:rPr>
          <w:fldChar w:fldCharType="begin"/>
        </w:r>
        <w:r>
          <w:rPr>
            <w:noProof/>
            <w:webHidden/>
          </w:rPr>
          <w:instrText xml:space="preserve"> PAGEREF _Toc13655951 \h </w:instrText>
        </w:r>
        <w:r>
          <w:rPr>
            <w:noProof/>
            <w:webHidden/>
          </w:rPr>
        </w:r>
        <w:r>
          <w:rPr>
            <w:noProof/>
            <w:webHidden/>
          </w:rPr>
          <w:fldChar w:fldCharType="separate"/>
        </w:r>
        <w:r>
          <w:rPr>
            <w:noProof/>
            <w:webHidden/>
          </w:rPr>
          <w:t>29</w:t>
        </w:r>
        <w:r>
          <w:rPr>
            <w:noProof/>
            <w:webHidden/>
          </w:rPr>
          <w:fldChar w:fldCharType="end"/>
        </w:r>
      </w:hyperlink>
    </w:p>
    <w:p w14:paraId="3902690C" w14:textId="410B7417" w:rsidR="005F6DAC" w:rsidRDefault="005F6DAC" w:rsidP="005F6DAC">
      <w:pPr>
        <w:pStyle w:val="TOC3"/>
        <w:rPr>
          <w:rFonts w:asciiTheme="minorHAnsi" w:eastAsiaTheme="minorEastAsia" w:hAnsiTheme="minorHAnsi" w:cstheme="minorBidi"/>
          <w:noProof/>
        </w:rPr>
      </w:pPr>
      <w:hyperlink w:anchor="_Toc13655952" w:history="1">
        <w:r w:rsidRPr="009602EB">
          <w:rPr>
            <w:rStyle w:val="Hyperlink"/>
            <w:noProof/>
            <w14:scene3d>
              <w14:camera w14:prst="orthographicFront"/>
              <w14:lightRig w14:rig="threePt" w14:dir="t">
                <w14:rot w14:lat="0" w14:lon="0" w14:rev="0"/>
              </w14:lightRig>
            </w14:scene3d>
          </w:rPr>
          <w:t>6.6.2</w:t>
        </w:r>
        <w:r>
          <w:rPr>
            <w:rFonts w:asciiTheme="minorHAnsi" w:eastAsiaTheme="minorEastAsia" w:hAnsiTheme="minorHAnsi" w:cstheme="minorBidi"/>
            <w:noProof/>
          </w:rPr>
          <w:tab/>
        </w:r>
        <w:r w:rsidRPr="009602EB">
          <w:rPr>
            <w:rStyle w:val="Hyperlink"/>
            <w:noProof/>
          </w:rPr>
          <w:t>Reporting Study Group Status</w:t>
        </w:r>
        <w:r>
          <w:rPr>
            <w:noProof/>
            <w:webHidden/>
          </w:rPr>
          <w:tab/>
        </w:r>
        <w:r>
          <w:rPr>
            <w:noProof/>
            <w:webHidden/>
          </w:rPr>
          <w:fldChar w:fldCharType="begin"/>
        </w:r>
        <w:r>
          <w:rPr>
            <w:noProof/>
            <w:webHidden/>
          </w:rPr>
          <w:instrText xml:space="preserve"> PAGEREF _Toc13655952 \h </w:instrText>
        </w:r>
        <w:r>
          <w:rPr>
            <w:noProof/>
            <w:webHidden/>
          </w:rPr>
        </w:r>
        <w:r>
          <w:rPr>
            <w:noProof/>
            <w:webHidden/>
          </w:rPr>
          <w:fldChar w:fldCharType="separate"/>
        </w:r>
        <w:r>
          <w:rPr>
            <w:noProof/>
            <w:webHidden/>
          </w:rPr>
          <w:t>30</w:t>
        </w:r>
        <w:r>
          <w:rPr>
            <w:noProof/>
            <w:webHidden/>
          </w:rPr>
          <w:fldChar w:fldCharType="end"/>
        </w:r>
      </w:hyperlink>
    </w:p>
    <w:p w14:paraId="2C84C49B" w14:textId="017180E1" w:rsidR="005F6DAC" w:rsidRDefault="005F6DAC" w:rsidP="005F6DAC">
      <w:pPr>
        <w:pStyle w:val="TOC3"/>
        <w:rPr>
          <w:rFonts w:asciiTheme="minorHAnsi" w:eastAsiaTheme="minorEastAsia" w:hAnsiTheme="minorHAnsi" w:cstheme="minorBidi"/>
          <w:noProof/>
        </w:rPr>
      </w:pPr>
      <w:hyperlink w:anchor="_Toc13655953" w:history="1">
        <w:r w:rsidRPr="009602EB">
          <w:rPr>
            <w:rStyle w:val="Hyperlink"/>
            <w:noProof/>
            <w14:scene3d>
              <w14:camera w14:prst="orthographicFront"/>
              <w14:lightRig w14:rig="threePt" w14:dir="t">
                <w14:rot w14:lat="0" w14:lon="0" w14:rev="0"/>
              </w14:lightRig>
            </w14:scene3d>
          </w:rPr>
          <w:t>6.6.3</w:t>
        </w:r>
        <w:r>
          <w:rPr>
            <w:rFonts w:asciiTheme="minorHAnsi" w:eastAsiaTheme="minorEastAsia" w:hAnsiTheme="minorHAnsi" w:cstheme="minorBidi"/>
            <w:noProof/>
          </w:rPr>
          <w:tab/>
        </w:r>
        <w:r w:rsidRPr="009602EB">
          <w:rPr>
            <w:rStyle w:val="Hyperlink"/>
            <w:noProof/>
          </w:rPr>
          <w:t>Study Group PAR and CSD process</w:t>
        </w:r>
        <w:r>
          <w:rPr>
            <w:noProof/>
            <w:webHidden/>
          </w:rPr>
          <w:tab/>
        </w:r>
        <w:r>
          <w:rPr>
            <w:noProof/>
            <w:webHidden/>
          </w:rPr>
          <w:fldChar w:fldCharType="begin"/>
        </w:r>
        <w:r>
          <w:rPr>
            <w:noProof/>
            <w:webHidden/>
          </w:rPr>
          <w:instrText xml:space="preserve"> PAGEREF _Toc13655953 \h </w:instrText>
        </w:r>
        <w:r>
          <w:rPr>
            <w:noProof/>
            <w:webHidden/>
          </w:rPr>
        </w:r>
        <w:r>
          <w:rPr>
            <w:noProof/>
            <w:webHidden/>
          </w:rPr>
          <w:fldChar w:fldCharType="separate"/>
        </w:r>
        <w:r>
          <w:rPr>
            <w:noProof/>
            <w:webHidden/>
          </w:rPr>
          <w:t>30</w:t>
        </w:r>
        <w:r>
          <w:rPr>
            <w:noProof/>
            <w:webHidden/>
          </w:rPr>
          <w:fldChar w:fldCharType="end"/>
        </w:r>
      </w:hyperlink>
    </w:p>
    <w:p w14:paraId="7C774094" w14:textId="7F270E97"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54" w:history="1">
        <w:r w:rsidRPr="009602EB">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rPr>
          <w:tab/>
        </w:r>
        <w:r w:rsidRPr="009602EB">
          <w:rPr>
            <w:rStyle w:val="Hyperlink"/>
          </w:rPr>
          <w:t>802.15 Standing Committee(s)</w:t>
        </w:r>
        <w:r>
          <w:rPr>
            <w:webHidden/>
          </w:rPr>
          <w:tab/>
        </w:r>
        <w:r>
          <w:rPr>
            <w:webHidden/>
          </w:rPr>
          <w:fldChar w:fldCharType="begin"/>
        </w:r>
        <w:r>
          <w:rPr>
            <w:webHidden/>
          </w:rPr>
          <w:instrText xml:space="preserve"> PAGEREF _Toc13655954 \h </w:instrText>
        </w:r>
        <w:r>
          <w:rPr>
            <w:webHidden/>
          </w:rPr>
        </w:r>
        <w:r>
          <w:rPr>
            <w:webHidden/>
          </w:rPr>
          <w:fldChar w:fldCharType="separate"/>
        </w:r>
        <w:r>
          <w:rPr>
            <w:webHidden/>
          </w:rPr>
          <w:t>30</w:t>
        </w:r>
        <w:r>
          <w:rPr>
            <w:webHidden/>
          </w:rPr>
          <w:fldChar w:fldCharType="end"/>
        </w:r>
      </w:hyperlink>
    </w:p>
    <w:p w14:paraId="05F5588B" w14:textId="173C6660" w:rsidR="005F6DAC" w:rsidRDefault="005F6DAC" w:rsidP="005F6DAC">
      <w:pPr>
        <w:pStyle w:val="TOC2"/>
        <w:rPr>
          <w:rFonts w:asciiTheme="minorHAnsi" w:eastAsiaTheme="minorEastAsia" w:hAnsiTheme="minorHAnsi" w:cstheme="minorBidi"/>
          <w:noProof/>
        </w:rPr>
      </w:pPr>
      <w:hyperlink w:anchor="_Toc13655955" w:history="1">
        <w:r w:rsidRPr="009602EB">
          <w:rPr>
            <w:rStyle w:val="Hyperlink"/>
            <w:noProof/>
          </w:rPr>
          <w:t>7.1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_Toc13655955 \h </w:instrText>
        </w:r>
        <w:r>
          <w:rPr>
            <w:noProof/>
            <w:webHidden/>
          </w:rPr>
        </w:r>
        <w:r>
          <w:rPr>
            <w:noProof/>
            <w:webHidden/>
          </w:rPr>
          <w:fldChar w:fldCharType="separate"/>
        </w:r>
        <w:r>
          <w:rPr>
            <w:noProof/>
            <w:webHidden/>
          </w:rPr>
          <w:t>30</w:t>
        </w:r>
        <w:r>
          <w:rPr>
            <w:noProof/>
            <w:webHidden/>
          </w:rPr>
          <w:fldChar w:fldCharType="end"/>
        </w:r>
      </w:hyperlink>
    </w:p>
    <w:p w14:paraId="305279D4" w14:textId="3E77C833" w:rsidR="005F6DAC" w:rsidRDefault="005F6DAC" w:rsidP="005F6DAC">
      <w:pPr>
        <w:pStyle w:val="TOC2"/>
        <w:rPr>
          <w:rFonts w:asciiTheme="minorHAnsi" w:eastAsiaTheme="minorEastAsia" w:hAnsiTheme="minorHAnsi" w:cstheme="minorBidi"/>
          <w:noProof/>
        </w:rPr>
      </w:pPr>
      <w:hyperlink w:anchor="_Toc13655956" w:history="1">
        <w:r w:rsidRPr="009602EB">
          <w:rPr>
            <w:rStyle w:val="Hyperlink"/>
            <w:noProof/>
          </w:rPr>
          <w:t>7.2</w:t>
        </w:r>
        <w:r>
          <w:rPr>
            <w:rFonts w:asciiTheme="minorHAnsi" w:eastAsiaTheme="minorEastAsia" w:hAnsiTheme="minorHAnsi" w:cstheme="minorBidi"/>
            <w:noProof/>
          </w:rPr>
          <w:tab/>
        </w:r>
        <w:r w:rsidRPr="009602EB">
          <w:rPr>
            <w:rStyle w:val="Hyperlink"/>
            <w:noProof/>
          </w:rPr>
          <w:t>Membership</w:t>
        </w:r>
        <w:r>
          <w:rPr>
            <w:noProof/>
            <w:webHidden/>
          </w:rPr>
          <w:tab/>
        </w:r>
        <w:r>
          <w:rPr>
            <w:noProof/>
            <w:webHidden/>
          </w:rPr>
          <w:fldChar w:fldCharType="begin"/>
        </w:r>
        <w:r>
          <w:rPr>
            <w:noProof/>
            <w:webHidden/>
          </w:rPr>
          <w:instrText xml:space="preserve"> PAGEREF _Toc13655956 \h </w:instrText>
        </w:r>
        <w:r>
          <w:rPr>
            <w:noProof/>
            <w:webHidden/>
          </w:rPr>
        </w:r>
        <w:r>
          <w:rPr>
            <w:noProof/>
            <w:webHidden/>
          </w:rPr>
          <w:fldChar w:fldCharType="separate"/>
        </w:r>
        <w:r>
          <w:rPr>
            <w:noProof/>
            <w:webHidden/>
          </w:rPr>
          <w:t>30</w:t>
        </w:r>
        <w:r>
          <w:rPr>
            <w:noProof/>
            <w:webHidden/>
          </w:rPr>
          <w:fldChar w:fldCharType="end"/>
        </w:r>
      </w:hyperlink>
    </w:p>
    <w:p w14:paraId="67188FBB" w14:textId="364E3960" w:rsidR="005F6DAC" w:rsidRDefault="005F6DAC" w:rsidP="005F6DAC">
      <w:pPr>
        <w:pStyle w:val="TOC2"/>
        <w:rPr>
          <w:rFonts w:asciiTheme="minorHAnsi" w:eastAsiaTheme="minorEastAsia" w:hAnsiTheme="minorHAnsi" w:cstheme="minorBidi"/>
          <w:noProof/>
        </w:rPr>
      </w:pPr>
      <w:hyperlink w:anchor="_Toc13655957" w:history="1">
        <w:r w:rsidRPr="009602EB">
          <w:rPr>
            <w:rStyle w:val="Hyperlink"/>
            <w:noProof/>
          </w:rPr>
          <w:t>7.3</w:t>
        </w:r>
        <w:r>
          <w:rPr>
            <w:rFonts w:asciiTheme="minorHAnsi" w:eastAsiaTheme="minorEastAsia" w:hAnsiTheme="minorHAnsi" w:cstheme="minorBidi"/>
            <w:noProof/>
          </w:rPr>
          <w:tab/>
        </w:r>
        <w:r w:rsidRPr="009602EB">
          <w:rPr>
            <w:rStyle w:val="Hyperlink"/>
            <w:noProof/>
          </w:rPr>
          <w:t>Formation</w:t>
        </w:r>
        <w:r>
          <w:rPr>
            <w:noProof/>
            <w:webHidden/>
          </w:rPr>
          <w:tab/>
        </w:r>
        <w:r>
          <w:rPr>
            <w:noProof/>
            <w:webHidden/>
          </w:rPr>
          <w:fldChar w:fldCharType="begin"/>
        </w:r>
        <w:r>
          <w:rPr>
            <w:noProof/>
            <w:webHidden/>
          </w:rPr>
          <w:instrText xml:space="preserve"> PAGEREF _Toc13655957 \h </w:instrText>
        </w:r>
        <w:r>
          <w:rPr>
            <w:noProof/>
            <w:webHidden/>
          </w:rPr>
        </w:r>
        <w:r>
          <w:rPr>
            <w:noProof/>
            <w:webHidden/>
          </w:rPr>
          <w:fldChar w:fldCharType="separate"/>
        </w:r>
        <w:r>
          <w:rPr>
            <w:noProof/>
            <w:webHidden/>
          </w:rPr>
          <w:t>30</w:t>
        </w:r>
        <w:r>
          <w:rPr>
            <w:noProof/>
            <w:webHidden/>
          </w:rPr>
          <w:fldChar w:fldCharType="end"/>
        </w:r>
      </w:hyperlink>
    </w:p>
    <w:p w14:paraId="344EF158" w14:textId="1D3B757A" w:rsidR="005F6DAC" w:rsidRDefault="005F6DAC" w:rsidP="005F6DAC">
      <w:pPr>
        <w:pStyle w:val="TOC2"/>
        <w:rPr>
          <w:rFonts w:asciiTheme="minorHAnsi" w:eastAsiaTheme="minorEastAsia" w:hAnsiTheme="minorHAnsi" w:cstheme="minorBidi"/>
          <w:noProof/>
        </w:rPr>
      </w:pPr>
      <w:hyperlink w:anchor="_Toc13655958" w:history="1">
        <w:r w:rsidRPr="009602EB">
          <w:rPr>
            <w:rStyle w:val="Hyperlink"/>
            <w:noProof/>
          </w:rPr>
          <w:t>7.4</w:t>
        </w:r>
        <w:r>
          <w:rPr>
            <w:rFonts w:asciiTheme="minorHAnsi" w:eastAsiaTheme="minorEastAsia" w:hAnsiTheme="minorHAnsi" w:cstheme="minorBidi"/>
            <w:noProof/>
          </w:rPr>
          <w:tab/>
        </w:r>
        <w:r w:rsidRPr="009602EB">
          <w:rPr>
            <w:rStyle w:val="Hyperlink"/>
            <w:noProof/>
          </w:rPr>
          <w:t>Continuation</w:t>
        </w:r>
        <w:r>
          <w:rPr>
            <w:noProof/>
            <w:webHidden/>
          </w:rPr>
          <w:tab/>
        </w:r>
        <w:r>
          <w:rPr>
            <w:noProof/>
            <w:webHidden/>
          </w:rPr>
          <w:fldChar w:fldCharType="begin"/>
        </w:r>
        <w:r>
          <w:rPr>
            <w:noProof/>
            <w:webHidden/>
          </w:rPr>
          <w:instrText xml:space="preserve"> PAGEREF _Toc13655958 \h </w:instrText>
        </w:r>
        <w:r>
          <w:rPr>
            <w:noProof/>
            <w:webHidden/>
          </w:rPr>
        </w:r>
        <w:r>
          <w:rPr>
            <w:noProof/>
            <w:webHidden/>
          </w:rPr>
          <w:fldChar w:fldCharType="separate"/>
        </w:r>
        <w:r>
          <w:rPr>
            <w:noProof/>
            <w:webHidden/>
          </w:rPr>
          <w:t>30</w:t>
        </w:r>
        <w:r>
          <w:rPr>
            <w:noProof/>
            <w:webHidden/>
          </w:rPr>
          <w:fldChar w:fldCharType="end"/>
        </w:r>
      </w:hyperlink>
    </w:p>
    <w:p w14:paraId="538D92D6" w14:textId="42D442BC" w:rsidR="005F6DAC" w:rsidRDefault="005F6DAC" w:rsidP="005F6DAC">
      <w:pPr>
        <w:pStyle w:val="TOC2"/>
        <w:rPr>
          <w:rFonts w:asciiTheme="minorHAnsi" w:eastAsiaTheme="minorEastAsia" w:hAnsiTheme="minorHAnsi" w:cstheme="minorBidi"/>
          <w:noProof/>
        </w:rPr>
      </w:pPr>
      <w:hyperlink w:anchor="_Toc13655959" w:history="1">
        <w:r w:rsidRPr="009602EB">
          <w:rPr>
            <w:rStyle w:val="Hyperlink"/>
            <w:noProof/>
          </w:rPr>
          <w:t>7.5</w:t>
        </w:r>
        <w:r>
          <w:rPr>
            <w:rFonts w:asciiTheme="minorHAnsi" w:eastAsiaTheme="minorEastAsia" w:hAnsiTheme="minorHAnsi" w:cstheme="minorBidi"/>
            <w:noProof/>
          </w:rPr>
          <w:tab/>
        </w:r>
        <w:r w:rsidRPr="009602EB">
          <w:rPr>
            <w:rStyle w:val="Hyperlink"/>
            <w:noProof/>
          </w:rPr>
          <w:t>Standing Committee Operation</w:t>
        </w:r>
        <w:r>
          <w:rPr>
            <w:noProof/>
            <w:webHidden/>
          </w:rPr>
          <w:tab/>
        </w:r>
        <w:r>
          <w:rPr>
            <w:noProof/>
            <w:webHidden/>
          </w:rPr>
          <w:fldChar w:fldCharType="begin"/>
        </w:r>
        <w:r>
          <w:rPr>
            <w:noProof/>
            <w:webHidden/>
          </w:rPr>
          <w:instrText xml:space="preserve"> PAGEREF _Toc13655959 \h </w:instrText>
        </w:r>
        <w:r>
          <w:rPr>
            <w:noProof/>
            <w:webHidden/>
          </w:rPr>
        </w:r>
        <w:r>
          <w:rPr>
            <w:noProof/>
            <w:webHidden/>
          </w:rPr>
          <w:fldChar w:fldCharType="separate"/>
        </w:r>
        <w:r>
          <w:rPr>
            <w:noProof/>
            <w:webHidden/>
          </w:rPr>
          <w:t>30</w:t>
        </w:r>
        <w:r>
          <w:rPr>
            <w:noProof/>
            <w:webHidden/>
          </w:rPr>
          <w:fldChar w:fldCharType="end"/>
        </w:r>
      </w:hyperlink>
    </w:p>
    <w:p w14:paraId="7946FBB9" w14:textId="69D55CE4" w:rsidR="005F6DAC" w:rsidRDefault="005F6DAC" w:rsidP="005F6DAC">
      <w:pPr>
        <w:pStyle w:val="TOC3"/>
        <w:rPr>
          <w:rFonts w:asciiTheme="minorHAnsi" w:eastAsiaTheme="minorEastAsia" w:hAnsiTheme="minorHAnsi" w:cstheme="minorBidi"/>
          <w:noProof/>
        </w:rPr>
      </w:pPr>
      <w:hyperlink w:anchor="_Toc13655960" w:history="1">
        <w:r w:rsidRPr="009602EB">
          <w:rPr>
            <w:rStyle w:val="Hyperlink"/>
            <w:rFonts w:cs="Arial"/>
            <w:noProof/>
            <w14:scene3d>
              <w14:camera w14:prst="orthographicFront"/>
              <w14:lightRig w14:rig="threePt" w14:dir="t">
                <w14:rot w14:lat="0" w14:lon="0" w14:rev="0"/>
              </w14:lightRig>
            </w14:scene3d>
          </w:rPr>
          <w:t>7.5.1</w:t>
        </w:r>
        <w:r>
          <w:rPr>
            <w:rFonts w:asciiTheme="minorHAnsi" w:eastAsiaTheme="minorEastAsia" w:hAnsiTheme="minorHAnsi" w:cstheme="minorBidi"/>
            <w:noProof/>
          </w:rPr>
          <w:tab/>
        </w:r>
        <w:r w:rsidRPr="009602EB">
          <w:rPr>
            <w:rStyle w:val="Hyperlink"/>
            <w:rFonts w:cs="Arial"/>
            <w:noProof/>
          </w:rPr>
          <w:t>Standing Committee Meetings</w:t>
        </w:r>
        <w:r>
          <w:rPr>
            <w:noProof/>
            <w:webHidden/>
          </w:rPr>
          <w:tab/>
        </w:r>
        <w:r>
          <w:rPr>
            <w:noProof/>
            <w:webHidden/>
          </w:rPr>
          <w:fldChar w:fldCharType="begin"/>
        </w:r>
        <w:r>
          <w:rPr>
            <w:noProof/>
            <w:webHidden/>
          </w:rPr>
          <w:instrText xml:space="preserve"> PAGEREF _Toc13655960 \h </w:instrText>
        </w:r>
        <w:r>
          <w:rPr>
            <w:noProof/>
            <w:webHidden/>
          </w:rPr>
        </w:r>
        <w:r>
          <w:rPr>
            <w:noProof/>
            <w:webHidden/>
          </w:rPr>
          <w:fldChar w:fldCharType="separate"/>
        </w:r>
        <w:r>
          <w:rPr>
            <w:noProof/>
            <w:webHidden/>
          </w:rPr>
          <w:t>30</w:t>
        </w:r>
        <w:r>
          <w:rPr>
            <w:noProof/>
            <w:webHidden/>
          </w:rPr>
          <w:fldChar w:fldCharType="end"/>
        </w:r>
      </w:hyperlink>
    </w:p>
    <w:p w14:paraId="3333DC32" w14:textId="1F87FFE8" w:rsidR="005F6DAC" w:rsidRDefault="005F6DAC" w:rsidP="005F6DAC">
      <w:pPr>
        <w:pStyle w:val="TOC3"/>
        <w:rPr>
          <w:rFonts w:asciiTheme="minorHAnsi" w:eastAsiaTheme="minorEastAsia" w:hAnsiTheme="minorHAnsi" w:cstheme="minorBidi"/>
          <w:noProof/>
        </w:rPr>
      </w:pPr>
      <w:hyperlink w:anchor="_Toc13655961" w:history="1">
        <w:r w:rsidRPr="009602EB">
          <w:rPr>
            <w:rStyle w:val="Hyperlink"/>
            <w:rFonts w:cs="Arial"/>
            <w:noProof/>
            <w14:scene3d>
              <w14:camera w14:prst="orthographicFront"/>
              <w14:lightRig w14:rig="threePt" w14:dir="t">
                <w14:rot w14:lat="0" w14:lon="0" w14:rev="0"/>
              </w14:lightRig>
            </w14:scene3d>
          </w:rPr>
          <w:t>7.5.2</w:t>
        </w:r>
        <w:r>
          <w:rPr>
            <w:rFonts w:asciiTheme="minorHAnsi" w:eastAsiaTheme="minorEastAsia" w:hAnsiTheme="minorHAnsi" w:cstheme="minorBidi"/>
            <w:noProof/>
          </w:rPr>
          <w:tab/>
        </w:r>
        <w:r w:rsidRPr="009602EB">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_Toc13655961 \h </w:instrText>
        </w:r>
        <w:r>
          <w:rPr>
            <w:noProof/>
            <w:webHidden/>
          </w:rPr>
        </w:r>
        <w:r>
          <w:rPr>
            <w:noProof/>
            <w:webHidden/>
          </w:rPr>
          <w:fldChar w:fldCharType="separate"/>
        </w:r>
        <w:r>
          <w:rPr>
            <w:noProof/>
            <w:webHidden/>
          </w:rPr>
          <w:t>30</w:t>
        </w:r>
        <w:r>
          <w:rPr>
            <w:noProof/>
            <w:webHidden/>
          </w:rPr>
          <w:fldChar w:fldCharType="end"/>
        </w:r>
      </w:hyperlink>
    </w:p>
    <w:p w14:paraId="67934AE5" w14:textId="58047728" w:rsidR="005F6DAC" w:rsidRDefault="005F6DAC" w:rsidP="005F6DAC">
      <w:pPr>
        <w:pStyle w:val="TOC2"/>
        <w:rPr>
          <w:rFonts w:asciiTheme="minorHAnsi" w:eastAsiaTheme="minorEastAsia" w:hAnsiTheme="minorHAnsi" w:cstheme="minorBidi"/>
          <w:noProof/>
        </w:rPr>
      </w:pPr>
      <w:hyperlink w:anchor="_Toc13655962" w:history="1">
        <w:r w:rsidRPr="009602EB">
          <w:rPr>
            <w:rStyle w:val="Hyperlink"/>
            <w:noProof/>
          </w:rPr>
          <w:t>7.6</w:t>
        </w:r>
        <w:r>
          <w:rPr>
            <w:rFonts w:asciiTheme="minorHAnsi" w:eastAsiaTheme="minorEastAsia" w:hAnsiTheme="minorHAnsi" w:cstheme="minorBidi"/>
            <w:noProof/>
          </w:rPr>
          <w:tab/>
        </w:r>
        <w:r w:rsidRPr="009602EB">
          <w:rPr>
            <w:rStyle w:val="Hyperlink"/>
            <w:noProof/>
          </w:rPr>
          <w:t>Standing Committee Chair</w:t>
        </w:r>
        <w:r>
          <w:rPr>
            <w:noProof/>
            <w:webHidden/>
          </w:rPr>
          <w:tab/>
        </w:r>
        <w:r>
          <w:rPr>
            <w:noProof/>
            <w:webHidden/>
          </w:rPr>
          <w:fldChar w:fldCharType="begin"/>
        </w:r>
        <w:r>
          <w:rPr>
            <w:noProof/>
            <w:webHidden/>
          </w:rPr>
          <w:instrText xml:space="preserve"> PAGEREF _Toc13655962 \h </w:instrText>
        </w:r>
        <w:r>
          <w:rPr>
            <w:noProof/>
            <w:webHidden/>
          </w:rPr>
        </w:r>
        <w:r>
          <w:rPr>
            <w:noProof/>
            <w:webHidden/>
          </w:rPr>
          <w:fldChar w:fldCharType="separate"/>
        </w:r>
        <w:r>
          <w:rPr>
            <w:noProof/>
            <w:webHidden/>
          </w:rPr>
          <w:t>30</w:t>
        </w:r>
        <w:r>
          <w:rPr>
            <w:noProof/>
            <w:webHidden/>
          </w:rPr>
          <w:fldChar w:fldCharType="end"/>
        </w:r>
      </w:hyperlink>
    </w:p>
    <w:p w14:paraId="18AD2024" w14:textId="148E303A" w:rsidR="005F6DAC" w:rsidRDefault="005F6DAC" w:rsidP="005F6DAC">
      <w:pPr>
        <w:pStyle w:val="TOC2"/>
        <w:rPr>
          <w:rFonts w:asciiTheme="minorHAnsi" w:eastAsiaTheme="minorEastAsia" w:hAnsiTheme="minorHAnsi" w:cstheme="minorBidi"/>
          <w:noProof/>
        </w:rPr>
      </w:pPr>
      <w:hyperlink w:anchor="_Toc13655963" w:history="1">
        <w:r w:rsidRPr="009602EB">
          <w:rPr>
            <w:rStyle w:val="Hyperlink"/>
            <w:noProof/>
          </w:rPr>
          <w:t>7.7</w:t>
        </w:r>
        <w:r>
          <w:rPr>
            <w:rFonts w:asciiTheme="minorHAnsi" w:eastAsiaTheme="minorEastAsia" w:hAnsiTheme="minorHAnsi" w:cstheme="minorBidi"/>
            <w:noProof/>
          </w:rPr>
          <w:tab/>
        </w:r>
        <w:r w:rsidRPr="009602EB">
          <w:rPr>
            <w:rStyle w:val="Hyperlink"/>
            <w:noProof/>
          </w:rPr>
          <w:t>Maintenance Standing Committee Operation</w:t>
        </w:r>
        <w:r>
          <w:rPr>
            <w:noProof/>
            <w:webHidden/>
          </w:rPr>
          <w:tab/>
        </w:r>
        <w:r>
          <w:rPr>
            <w:noProof/>
            <w:webHidden/>
          </w:rPr>
          <w:fldChar w:fldCharType="begin"/>
        </w:r>
        <w:r>
          <w:rPr>
            <w:noProof/>
            <w:webHidden/>
          </w:rPr>
          <w:instrText xml:space="preserve"> PAGEREF _Toc13655963 \h </w:instrText>
        </w:r>
        <w:r>
          <w:rPr>
            <w:noProof/>
            <w:webHidden/>
          </w:rPr>
        </w:r>
        <w:r>
          <w:rPr>
            <w:noProof/>
            <w:webHidden/>
          </w:rPr>
          <w:fldChar w:fldCharType="separate"/>
        </w:r>
        <w:r>
          <w:rPr>
            <w:noProof/>
            <w:webHidden/>
          </w:rPr>
          <w:t>31</w:t>
        </w:r>
        <w:r>
          <w:rPr>
            <w:noProof/>
            <w:webHidden/>
          </w:rPr>
          <w:fldChar w:fldCharType="end"/>
        </w:r>
      </w:hyperlink>
    </w:p>
    <w:p w14:paraId="44B6BC9A" w14:textId="66048F43" w:rsidR="005F6DAC" w:rsidRDefault="005F6DAC" w:rsidP="005F6DAC">
      <w:pPr>
        <w:pStyle w:val="TOC3"/>
        <w:rPr>
          <w:rFonts w:asciiTheme="minorHAnsi" w:eastAsiaTheme="minorEastAsia" w:hAnsiTheme="minorHAnsi" w:cstheme="minorBidi"/>
          <w:noProof/>
        </w:rPr>
      </w:pPr>
      <w:hyperlink w:anchor="_Toc13655964" w:history="1">
        <w:r w:rsidRPr="009602EB">
          <w:rPr>
            <w:rStyle w:val="Hyperlink"/>
            <w:noProof/>
            <w14:scene3d>
              <w14:camera w14:prst="orthographicFront"/>
              <w14:lightRig w14:rig="threePt" w14:dir="t">
                <w14:rot w14:lat="0" w14:lon="0" w14:rev="0"/>
              </w14:lightRig>
            </w14:scene3d>
          </w:rPr>
          <w:t>7.7.1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_Toc13655964 \h </w:instrText>
        </w:r>
        <w:r>
          <w:rPr>
            <w:noProof/>
            <w:webHidden/>
          </w:rPr>
        </w:r>
        <w:r>
          <w:rPr>
            <w:noProof/>
            <w:webHidden/>
          </w:rPr>
          <w:fldChar w:fldCharType="separate"/>
        </w:r>
        <w:r>
          <w:rPr>
            <w:noProof/>
            <w:webHidden/>
          </w:rPr>
          <w:t>31</w:t>
        </w:r>
        <w:r>
          <w:rPr>
            <w:noProof/>
            <w:webHidden/>
          </w:rPr>
          <w:fldChar w:fldCharType="end"/>
        </w:r>
      </w:hyperlink>
    </w:p>
    <w:p w14:paraId="316E2A47" w14:textId="5FE074A2" w:rsidR="005F6DAC" w:rsidRDefault="005F6DAC" w:rsidP="005F6DAC">
      <w:pPr>
        <w:pStyle w:val="TOC3"/>
        <w:rPr>
          <w:rFonts w:asciiTheme="minorHAnsi" w:eastAsiaTheme="minorEastAsia" w:hAnsiTheme="minorHAnsi" w:cstheme="minorBidi"/>
          <w:noProof/>
        </w:rPr>
      </w:pPr>
      <w:hyperlink w:anchor="_Toc13655965" w:history="1">
        <w:r w:rsidRPr="009602EB">
          <w:rPr>
            <w:rStyle w:val="Hyperlink"/>
            <w:noProof/>
            <w14:scene3d>
              <w14:camera w14:prst="orthographicFront"/>
              <w14:lightRig w14:rig="threePt" w14:dir="t">
                <w14:rot w14:lat="0" w14:lon="0" w14:rev="0"/>
              </w14:lightRig>
            </w14:scene3d>
          </w:rPr>
          <w:t>7.7.2</w:t>
        </w:r>
        <w:r>
          <w:rPr>
            <w:rFonts w:asciiTheme="minorHAnsi" w:eastAsiaTheme="minorEastAsia" w:hAnsiTheme="minorHAnsi" w:cstheme="minorBidi"/>
            <w:noProof/>
          </w:rPr>
          <w:tab/>
        </w:r>
        <w:r w:rsidRPr="009602EB">
          <w:rPr>
            <w:rStyle w:val="Hyperlink"/>
            <w:noProof/>
          </w:rPr>
          <w:t>Operation</w:t>
        </w:r>
        <w:r>
          <w:rPr>
            <w:noProof/>
            <w:webHidden/>
          </w:rPr>
          <w:tab/>
        </w:r>
        <w:r>
          <w:rPr>
            <w:noProof/>
            <w:webHidden/>
          </w:rPr>
          <w:fldChar w:fldCharType="begin"/>
        </w:r>
        <w:r>
          <w:rPr>
            <w:noProof/>
            <w:webHidden/>
          </w:rPr>
          <w:instrText xml:space="preserve"> PAGEREF _Toc13655965 \h </w:instrText>
        </w:r>
        <w:r>
          <w:rPr>
            <w:noProof/>
            <w:webHidden/>
          </w:rPr>
        </w:r>
        <w:r>
          <w:rPr>
            <w:noProof/>
            <w:webHidden/>
          </w:rPr>
          <w:fldChar w:fldCharType="separate"/>
        </w:r>
        <w:r>
          <w:rPr>
            <w:noProof/>
            <w:webHidden/>
          </w:rPr>
          <w:t>31</w:t>
        </w:r>
        <w:r>
          <w:rPr>
            <w:noProof/>
            <w:webHidden/>
          </w:rPr>
          <w:fldChar w:fldCharType="end"/>
        </w:r>
      </w:hyperlink>
    </w:p>
    <w:p w14:paraId="6A58A076" w14:textId="196997F1" w:rsidR="005F6DAC" w:rsidRDefault="005F6DAC" w:rsidP="005F6DAC">
      <w:pPr>
        <w:pStyle w:val="TOC2"/>
        <w:rPr>
          <w:rFonts w:asciiTheme="minorHAnsi" w:eastAsiaTheme="minorEastAsia" w:hAnsiTheme="minorHAnsi" w:cstheme="minorBidi"/>
          <w:noProof/>
        </w:rPr>
      </w:pPr>
      <w:hyperlink w:anchor="_Toc13655966" w:history="1">
        <w:r w:rsidRPr="009602EB">
          <w:rPr>
            <w:rStyle w:val="Hyperlink"/>
            <w:noProof/>
          </w:rPr>
          <w:t>7.8</w:t>
        </w:r>
        <w:r>
          <w:rPr>
            <w:rFonts w:asciiTheme="minorHAnsi" w:eastAsiaTheme="minorEastAsia" w:hAnsiTheme="minorHAnsi" w:cstheme="minorBidi"/>
            <w:noProof/>
          </w:rPr>
          <w:tab/>
        </w:r>
        <w:r w:rsidRPr="009602EB">
          <w:rPr>
            <w:rStyle w:val="Hyperlink"/>
            <w:noProof/>
          </w:rPr>
          <w:t>IETF Liaison Standing Committee (SC IETF)</w:t>
        </w:r>
        <w:r>
          <w:rPr>
            <w:noProof/>
            <w:webHidden/>
          </w:rPr>
          <w:tab/>
        </w:r>
        <w:r>
          <w:rPr>
            <w:noProof/>
            <w:webHidden/>
          </w:rPr>
          <w:fldChar w:fldCharType="begin"/>
        </w:r>
        <w:r>
          <w:rPr>
            <w:noProof/>
            <w:webHidden/>
          </w:rPr>
          <w:instrText xml:space="preserve"> PAGEREF _Toc13655966 \h </w:instrText>
        </w:r>
        <w:r>
          <w:rPr>
            <w:noProof/>
            <w:webHidden/>
          </w:rPr>
        </w:r>
        <w:r>
          <w:rPr>
            <w:noProof/>
            <w:webHidden/>
          </w:rPr>
          <w:fldChar w:fldCharType="separate"/>
        </w:r>
        <w:r>
          <w:rPr>
            <w:noProof/>
            <w:webHidden/>
          </w:rPr>
          <w:t>31</w:t>
        </w:r>
        <w:r>
          <w:rPr>
            <w:noProof/>
            <w:webHidden/>
          </w:rPr>
          <w:fldChar w:fldCharType="end"/>
        </w:r>
      </w:hyperlink>
    </w:p>
    <w:p w14:paraId="6510B152" w14:textId="0394DA17" w:rsidR="005F6DAC" w:rsidRDefault="005F6DAC" w:rsidP="005F6DAC">
      <w:pPr>
        <w:pStyle w:val="TOC3"/>
        <w:rPr>
          <w:rFonts w:asciiTheme="minorHAnsi" w:eastAsiaTheme="minorEastAsia" w:hAnsiTheme="minorHAnsi" w:cstheme="minorBidi"/>
          <w:noProof/>
        </w:rPr>
      </w:pPr>
      <w:hyperlink w:anchor="_Toc13655967" w:history="1">
        <w:r w:rsidRPr="009602EB">
          <w:rPr>
            <w:rStyle w:val="Hyperlink"/>
            <w:noProof/>
            <w14:scene3d>
              <w14:camera w14:prst="orthographicFront"/>
              <w14:lightRig w14:rig="threePt" w14:dir="t">
                <w14:rot w14:lat="0" w14:lon="0" w14:rev="0"/>
              </w14:lightRig>
            </w14:scene3d>
          </w:rPr>
          <w:t>7.8.1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_Toc13655967 \h </w:instrText>
        </w:r>
        <w:r>
          <w:rPr>
            <w:noProof/>
            <w:webHidden/>
          </w:rPr>
        </w:r>
        <w:r>
          <w:rPr>
            <w:noProof/>
            <w:webHidden/>
          </w:rPr>
          <w:fldChar w:fldCharType="separate"/>
        </w:r>
        <w:r>
          <w:rPr>
            <w:noProof/>
            <w:webHidden/>
          </w:rPr>
          <w:t>31</w:t>
        </w:r>
        <w:r>
          <w:rPr>
            <w:noProof/>
            <w:webHidden/>
          </w:rPr>
          <w:fldChar w:fldCharType="end"/>
        </w:r>
      </w:hyperlink>
    </w:p>
    <w:p w14:paraId="4C6F8A8E" w14:textId="74576D5F" w:rsidR="005F6DAC" w:rsidRDefault="005F6DAC" w:rsidP="005F6DAC">
      <w:pPr>
        <w:pStyle w:val="TOC3"/>
        <w:rPr>
          <w:rFonts w:asciiTheme="minorHAnsi" w:eastAsiaTheme="minorEastAsia" w:hAnsiTheme="minorHAnsi" w:cstheme="minorBidi"/>
          <w:noProof/>
        </w:rPr>
      </w:pPr>
      <w:hyperlink w:anchor="_Toc13655968" w:history="1">
        <w:r w:rsidRPr="009602EB">
          <w:rPr>
            <w:rStyle w:val="Hyperlink"/>
            <w:noProof/>
            <w14:scene3d>
              <w14:camera w14:prst="orthographicFront"/>
              <w14:lightRig w14:rig="threePt" w14:dir="t">
                <w14:rot w14:lat="0" w14:lon="0" w14:rev="0"/>
              </w14:lightRig>
            </w14:scene3d>
          </w:rPr>
          <w:t>7.8.2</w:t>
        </w:r>
        <w:r>
          <w:rPr>
            <w:rFonts w:asciiTheme="minorHAnsi" w:eastAsiaTheme="minorEastAsia" w:hAnsiTheme="minorHAnsi" w:cstheme="minorBidi"/>
            <w:noProof/>
          </w:rPr>
          <w:tab/>
        </w:r>
        <w:r w:rsidRPr="009602EB">
          <w:rPr>
            <w:rStyle w:val="Hyperlink"/>
            <w:noProof/>
          </w:rPr>
          <w:t>Operation</w:t>
        </w:r>
        <w:r>
          <w:rPr>
            <w:noProof/>
            <w:webHidden/>
          </w:rPr>
          <w:tab/>
        </w:r>
        <w:r>
          <w:rPr>
            <w:noProof/>
            <w:webHidden/>
          </w:rPr>
          <w:fldChar w:fldCharType="begin"/>
        </w:r>
        <w:r>
          <w:rPr>
            <w:noProof/>
            <w:webHidden/>
          </w:rPr>
          <w:instrText xml:space="preserve"> PAGEREF _Toc13655968 \h </w:instrText>
        </w:r>
        <w:r>
          <w:rPr>
            <w:noProof/>
            <w:webHidden/>
          </w:rPr>
        </w:r>
        <w:r>
          <w:rPr>
            <w:noProof/>
            <w:webHidden/>
          </w:rPr>
          <w:fldChar w:fldCharType="separate"/>
        </w:r>
        <w:r>
          <w:rPr>
            <w:noProof/>
            <w:webHidden/>
          </w:rPr>
          <w:t>32</w:t>
        </w:r>
        <w:r>
          <w:rPr>
            <w:noProof/>
            <w:webHidden/>
          </w:rPr>
          <w:fldChar w:fldCharType="end"/>
        </w:r>
      </w:hyperlink>
    </w:p>
    <w:p w14:paraId="6E233569" w14:textId="37A39FEB"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69" w:history="1">
        <w:r w:rsidRPr="009602EB">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rPr>
          <w:tab/>
        </w:r>
        <w:r w:rsidRPr="009602EB">
          <w:rPr>
            <w:rStyle w:val="Hyperlink"/>
          </w:rPr>
          <w:t>802.15 Technical Advisory Group (TAG)</w:t>
        </w:r>
        <w:r>
          <w:rPr>
            <w:webHidden/>
          </w:rPr>
          <w:tab/>
        </w:r>
        <w:r>
          <w:rPr>
            <w:webHidden/>
          </w:rPr>
          <w:fldChar w:fldCharType="begin"/>
        </w:r>
        <w:r>
          <w:rPr>
            <w:webHidden/>
          </w:rPr>
          <w:instrText xml:space="preserve"> PAGEREF _Toc13655969 \h </w:instrText>
        </w:r>
        <w:r>
          <w:rPr>
            <w:webHidden/>
          </w:rPr>
        </w:r>
        <w:r>
          <w:rPr>
            <w:webHidden/>
          </w:rPr>
          <w:fldChar w:fldCharType="separate"/>
        </w:r>
        <w:r>
          <w:rPr>
            <w:webHidden/>
          </w:rPr>
          <w:t>32</w:t>
        </w:r>
        <w:r>
          <w:rPr>
            <w:webHidden/>
          </w:rPr>
          <w:fldChar w:fldCharType="end"/>
        </w:r>
      </w:hyperlink>
    </w:p>
    <w:p w14:paraId="1626A861" w14:textId="5D727C56" w:rsidR="005F6DAC" w:rsidRDefault="005F6DAC" w:rsidP="005F6DAC">
      <w:pPr>
        <w:pStyle w:val="TOC3"/>
        <w:rPr>
          <w:rFonts w:asciiTheme="minorHAnsi" w:eastAsiaTheme="minorEastAsia" w:hAnsiTheme="minorHAnsi" w:cstheme="minorBidi"/>
          <w:noProof/>
        </w:rPr>
      </w:pPr>
      <w:hyperlink w:anchor="_Toc13655975" w:history="1">
        <w:r w:rsidRPr="009602EB">
          <w:rPr>
            <w:rStyle w:val="Hyperlink"/>
            <w:rFonts w:cs="Arial"/>
            <w:noProof/>
            <w14:scene3d>
              <w14:camera w14:prst="orthographicFront"/>
              <w14:lightRig w14:rig="threePt" w14:dir="t">
                <w14:rot w14:lat="0" w14:lon="0" w14:rev="0"/>
              </w14:lightRig>
            </w14:scene3d>
          </w:rPr>
          <w:t>8.5.1</w:t>
        </w:r>
        <w:r>
          <w:rPr>
            <w:rFonts w:asciiTheme="minorHAnsi" w:eastAsiaTheme="minorEastAsia" w:hAnsiTheme="minorHAnsi" w:cstheme="minorBidi"/>
            <w:noProof/>
          </w:rPr>
          <w:tab/>
        </w:r>
        <w:r w:rsidRPr="009602EB">
          <w:rPr>
            <w:rStyle w:val="Hyperlink"/>
            <w:rFonts w:cs="Arial"/>
            <w:noProof/>
          </w:rPr>
          <w:t>Voting at TAG Meetings</w:t>
        </w:r>
        <w:r>
          <w:rPr>
            <w:noProof/>
            <w:webHidden/>
          </w:rPr>
          <w:tab/>
        </w:r>
        <w:r>
          <w:rPr>
            <w:noProof/>
            <w:webHidden/>
          </w:rPr>
          <w:fldChar w:fldCharType="begin"/>
        </w:r>
        <w:r>
          <w:rPr>
            <w:noProof/>
            <w:webHidden/>
          </w:rPr>
          <w:instrText xml:space="preserve"> PAGEREF _Toc13655975 \h </w:instrText>
        </w:r>
        <w:r>
          <w:rPr>
            <w:noProof/>
            <w:webHidden/>
          </w:rPr>
        </w:r>
        <w:r>
          <w:rPr>
            <w:noProof/>
            <w:webHidden/>
          </w:rPr>
          <w:fldChar w:fldCharType="separate"/>
        </w:r>
        <w:r>
          <w:rPr>
            <w:noProof/>
            <w:webHidden/>
          </w:rPr>
          <w:t>32</w:t>
        </w:r>
        <w:r>
          <w:rPr>
            <w:noProof/>
            <w:webHidden/>
          </w:rPr>
          <w:fldChar w:fldCharType="end"/>
        </w:r>
      </w:hyperlink>
    </w:p>
    <w:p w14:paraId="64164AA2" w14:textId="1027CFEC" w:rsidR="005F6DAC" w:rsidRDefault="005F6DAC" w:rsidP="005F6DAC">
      <w:pPr>
        <w:pStyle w:val="TOC2"/>
        <w:rPr>
          <w:rFonts w:asciiTheme="minorHAnsi" w:eastAsiaTheme="minorEastAsia" w:hAnsiTheme="minorHAnsi" w:cstheme="minorBidi"/>
          <w:noProof/>
        </w:rPr>
      </w:pPr>
      <w:hyperlink w:anchor="_Toc13655976" w:history="1">
        <w:r w:rsidRPr="009602EB">
          <w:rPr>
            <w:rStyle w:val="Hyperlink"/>
            <w:noProof/>
          </w:rPr>
          <w:t>8.6</w:t>
        </w:r>
        <w:r>
          <w:rPr>
            <w:rFonts w:asciiTheme="minorHAnsi" w:eastAsiaTheme="minorEastAsia" w:hAnsiTheme="minorHAnsi" w:cstheme="minorBidi"/>
            <w:noProof/>
          </w:rPr>
          <w:tab/>
        </w:r>
        <w:r w:rsidRPr="009602EB">
          <w:rPr>
            <w:rStyle w:val="Hyperlink"/>
            <w:noProof/>
          </w:rPr>
          <w:t>TAG Chair</w:t>
        </w:r>
        <w:r>
          <w:rPr>
            <w:noProof/>
            <w:webHidden/>
          </w:rPr>
          <w:tab/>
        </w:r>
        <w:r>
          <w:rPr>
            <w:noProof/>
            <w:webHidden/>
          </w:rPr>
          <w:fldChar w:fldCharType="begin"/>
        </w:r>
        <w:r>
          <w:rPr>
            <w:noProof/>
            <w:webHidden/>
          </w:rPr>
          <w:instrText xml:space="preserve"> PAGEREF _Toc13655976 \h </w:instrText>
        </w:r>
        <w:r>
          <w:rPr>
            <w:noProof/>
            <w:webHidden/>
          </w:rPr>
        </w:r>
        <w:r>
          <w:rPr>
            <w:noProof/>
            <w:webHidden/>
          </w:rPr>
          <w:fldChar w:fldCharType="separate"/>
        </w:r>
        <w:r>
          <w:rPr>
            <w:noProof/>
            <w:webHidden/>
          </w:rPr>
          <w:t>33</w:t>
        </w:r>
        <w:r>
          <w:rPr>
            <w:noProof/>
            <w:webHidden/>
          </w:rPr>
          <w:fldChar w:fldCharType="end"/>
        </w:r>
      </w:hyperlink>
    </w:p>
    <w:p w14:paraId="463A07EF" w14:textId="0F75372A"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77" w:history="1">
        <w:r w:rsidRPr="009602EB">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rPr>
          <w:tab/>
        </w:r>
        <w:r w:rsidRPr="009602EB">
          <w:rPr>
            <w:rStyle w:val="Hyperlink"/>
          </w:rPr>
          <w:t>802.15 Interest Group(s)</w:t>
        </w:r>
        <w:r>
          <w:rPr>
            <w:webHidden/>
          </w:rPr>
          <w:tab/>
        </w:r>
        <w:r>
          <w:rPr>
            <w:webHidden/>
          </w:rPr>
          <w:fldChar w:fldCharType="begin"/>
        </w:r>
        <w:r>
          <w:rPr>
            <w:webHidden/>
          </w:rPr>
          <w:instrText xml:space="preserve"> PAGEREF _Toc13655977 \h </w:instrText>
        </w:r>
        <w:r>
          <w:rPr>
            <w:webHidden/>
          </w:rPr>
        </w:r>
        <w:r>
          <w:rPr>
            <w:webHidden/>
          </w:rPr>
          <w:fldChar w:fldCharType="separate"/>
        </w:r>
        <w:r>
          <w:rPr>
            <w:webHidden/>
          </w:rPr>
          <w:t>33</w:t>
        </w:r>
        <w:r>
          <w:rPr>
            <w:webHidden/>
          </w:rPr>
          <w:fldChar w:fldCharType="end"/>
        </w:r>
      </w:hyperlink>
    </w:p>
    <w:p w14:paraId="3B4F48EC" w14:textId="0DBCC47D" w:rsidR="005F6DAC" w:rsidRDefault="005F6DAC" w:rsidP="005F6DAC">
      <w:pPr>
        <w:pStyle w:val="TOC2"/>
        <w:rPr>
          <w:rFonts w:asciiTheme="minorHAnsi" w:eastAsiaTheme="minorEastAsia" w:hAnsiTheme="minorHAnsi" w:cstheme="minorBidi"/>
          <w:noProof/>
        </w:rPr>
      </w:pPr>
      <w:hyperlink w:anchor="_Toc13655978" w:history="1">
        <w:r w:rsidRPr="009602EB">
          <w:rPr>
            <w:rStyle w:val="Hyperlink"/>
            <w:noProof/>
          </w:rPr>
          <w:t>9.1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_Toc13655978 \h </w:instrText>
        </w:r>
        <w:r>
          <w:rPr>
            <w:noProof/>
            <w:webHidden/>
          </w:rPr>
        </w:r>
        <w:r>
          <w:rPr>
            <w:noProof/>
            <w:webHidden/>
          </w:rPr>
          <w:fldChar w:fldCharType="separate"/>
        </w:r>
        <w:r>
          <w:rPr>
            <w:noProof/>
            <w:webHidden/>
          </w:rPr>
          <w:t>33</w:t>
        </w:r>
        <w:r>
          <w:rPr>
            <w:noProof/>
            <w:webHidden/>
          </w:rPr>
          <w:fldChar w:fldCharType="end"/>
        </w:r>
      </w:hyperlink>
    </w:p>
    <w:p w14:paraId="6BAD4B31" w14:textId="76FBA3C0" w:rsidR="005F6DAC" w:rsidRDefault="005F6DAC" w:rsidP="005F6DAC">
      <w:pPr>
        <w:pStyle w:val="TOC2"/>
        <w:rPr>
          <w:rFonts w:asciiTheme="minorHAnsi" w:eastAsiaTheme="minorEastAsia" w:hAnsiTheme="minorHAnsi" w:cstheme="minorBidi"/>
          <w:noProof/>
        </w:rPr>
      </w:pPr>
      <w:hyperlink w:anchor="_Toc13655979" w:history="1">
        <w:r w:rsidRPr="009602EB">
          <w:rPr>
            <w:rStyle w:val="Hyperlink"/>
            <w:noProof/>
          </w:rPr>
          <w:t>9.2</w:t>
        </w:r>
        <w:r>
          <w:rPr>
            <w:rFonts w:asciiTheme="minorHAnsi" w:eastAsiaTheme="minorEastAsia" w:hAnsiTheme="minorHAnsi" w:cstheme="minorBidi"/>
            <w:noProof/>
          </w:rPr>
          <w:tab/>
        </w:r>
        <w:r w:rsidRPr="009602EB">
          <w:rPr>
            <w:rStyle w:val="Hyperlink"/>
            <w:noProof/>
          </w:rPr>
          <w:t>Membership</w:t>
        </w:r>
        <w:r>
          <w:rPr>
            <w:noProof/>
            <w:webHidden/>
          </w:rPr>
          <w:tab/>
        </w:r>
        <w:r>
          <w:rPr>
            <w:noProof/>
            <w:webHidden/>
          </w:rPr>
          <w:fldChar w:fldCharType="begin"/>
        </w:r>
        <w:r>
          <w:rPr>
            <w:noProof/>
            <w:webHidden/>
          </w:rPr>
          <w:instrText xml:space="preserve"> PAGEREF _Toc13655979 \h </w:instrText>
        </w:r>
        <w:r>
          <w:rPr>
            <w:noProof/>
            <w:webHidden/>
          </w:rPr>
        </w:r>
        <w:r>
          <w:rPr>
            <w:noProof/>
            <w:webHidden/>
          </w:rPr>
          <w:fldChar w:fldCharType="separate"/>
        </w:r>
        <w:r>
          <w:rPr>
            <w:noProof/>
            <w:webHidden/>
          </w:rPr>
          <w:t>33</w:t>
        </w:r>
        <w:r>
          <w:rPr>
            <w:noProof/>
            <w:webHidden/>
          </w:rPr>
          <w:fldChar w:fldCharType="end"/>
        </w:r>
      </w:hyperlink>
    </w:p>
    <w:p w14:paraId="722A7F40" w14:textId="0FC32E28" w:rsidR="005F6DAC" w:rsidRDefault="005F6DAC" w:rsidP="005F6DAC">
      <w:pPr>
        <w:pStyle w:val="TOC2"/>
        <w:rPr>
          <w:rFonts w:asciiTheme="minorHAnsi" w:eastAsiaTheme="minorEastAsia" w:hAnsiTheme="minorHAnsi" w:cstheme="minorBidi"/>
          <w:noProof/>
        </w:rPr>
      </w:pPr>
      <w:hyperlink w:anchor="_Toc13655980" w:history="1">
        <w:r w:rsidRPr="009602EB">
          <w:rPr>
            <w:rStyle w:val="Hyperlink"/>
            <w:noProof/>
          </w:rPr>
          <w:t>9.3</w:t>
        </w:r>
        <w:r>
          <w:rPr>
            <w:rFonts w:asciiTheme="minorHAnsi" w:eastAsiaTheme="minorEastAsia" w:hAnsiTheme="minorHAnsi" w:cstheme="minorBidi"/>
            <w:noProof/>
          </w:rPr>
          <w:tab/>
        </w:r>
        <w:r w:rsidRPr="009602EB">
          <w:rPr>
            <w:rStyle w:val="Hyperlink"/>
            <w:noProof/>
          </w:rPr>
          <w:t>Formation</w:t>
        </w:r>
        <w:r>
          <w:rPr>
            <w:noProof/>
            <w:webHidden/>
          </w:rPr>
          <w:tab/>
        </w:r>
        <w:r>
          <w:rPr>
            <w:noProof/>
            <w:webHidden/>
          </w:rPr>
          <w:fldChar w:fldCharType="begin"/>
        </w:r>
        <w:r>
          <w:rPr>
            <w:noProof/>
            <w:webHidden/>
          </w:rPr>
          <w:instrText xml:space="preserve"> PAGEREF _Toc13655980 \h </w:instrText>
        </w:r>
        <w:r>
          <w:rPr>
            <w:noProof/>
            <w:webHidden/>
          </w:rPr>
        </w:r>
        <w:r>
          <w:rPr>
            <w:noProof/>
            <w:webHidden/>
          </w:rPr>
          <w:fldChar w:fldCharType="separate"/>
        </w:r>
        <w:r>
          <w:rPr>
            <w:noProof/>
            <w:webHidden/>
          </w:rPr>
          <w:t>33</w:t>
        </w:r>
        <w:r>
          <w:rPr>
            <w:noProof/>
            <w:webHidden/>
          </w:rPr>
          <w:fldChar w:fldCharType="end"/>
        </w:r>
      </w:hyperlink>
    </w:p>
    <w:p w14:paraId="63609C2E" w14:textId="362966CD" w:rsidR="005F6DAC" w:rsidRDefault="005F6DAC" w:rsidP="005F6DAC">
      <w:pPr>
        <w:pStyle w:val="TOC2"/>
        <w:rPr>
          <w:rFonts w:asciiTheme="minorHAnsi" w:eastAsiaTheme="minorEastAsia" w:hAnsiTheme="minorHAnsi" w:cstheme="minorBidi"/>
          <w:noProof/>
        </w:rPr>
      </w:pPr>
      <w:hyperlink w:anchor="_Toc13655981" w:history="1">
        <w:r w:rsidRPr="009602EB">
          <w:rPr>
            <w:rStyle w:val="Hyperlink"/>
            <w:noProof/>
          </w:rPr>
          <w:t>9.4</w:t>
        </w:r>
        <w:r>
          <w:rPr>
            <w:rFonts w:asciiTheme="minorHAnsi" w:eastAsiaTheme="minorEastAsia" w:hAnsiTheme="minorHAnsi" w:cstheme="minorBidi"/>
            <w:noProof/>
          </w:rPr>
          <w:tab/>
        </w:r>
        <w:r w:rsidRPr="009602EB">
          <w:rPr>
            <w:rStyle w:val="Hyperlink"/>
            <w:noProof/>
          </w:rPr>
          <w:t>Continuation</w:t>
        </w:r>
        <w:r>
          <w:rPr>
            <w:noProof/>
            <w:webHidden/>
          </w:rPr>
          <w:tab/>
        </w:r>
        <w:r>
          <w:rPr>
            <w:noProof/>
            <w:webHidden/>
          </w:rPr>
          <w:fldChar w:fldCharType="begin"/>
        </w:r>
        <w:r>
          <w:rPr>
            <w:noProof/>
            <w:webHidden/>
          </w:rPr>
          <w:instrText xml:space="preserve"> PAGEREF _Toc13655981 \h </w:instrText>
        </w:r>
        <w:r>
          <w:rPr>
            <w:noProof/>
            <w:webHidden/>
          </w:rPr>
        </w:r>
        <w:r>
          <w:rPr>
            <w:noProof/>
            <w:webHidden/>
          </w:rPr>
          <w:fldChar w:fldCharType="separate"/>
        </w:r>
        <w:r>
          <w:rPr>
            <w:noProof/>
            <w:webHidden/>
          </w:rPr>
          <w:t>33</w:t>
        </w:r>
        <w:r>
          <w:rPr>
            <w:noProof/>
            <w:webHidden/>
          </w:rPr>
          <w:fldChar w:fldCharType="end"/>
        </w:r>
      </w:hyperlink>
    </w:p>
    <w:p w14:paraId="0C547A23" w14:textId="02CA0630" w:rsidR="005F6DAC" w:rsidRDefault="005F6DAC" w:rsidP="005F6DAC">
      <w:pPr>
        <w:pStyle w:val="TOC2"/>
        <w:rPr>
          <w:rFonts w:asciiTheme="minorHAnsi" w:eastAsiaTheme="minorEastAsia" w:hAnsiTheme="minorHAnsi" w:cstheme="minorBidi"/>
          <w:noProof/>
        </w:rPr>
      </w:pPr>
      <w:hyperlink w:anchor="_Toc13655982" w:history="1">
        <w:r w:rsidRPr="009602EB">
          <w:rPr>
            <w:rStyle w:val="Hyperlink"/>
            <w:noProof/>
          </w:rPr>
          <w:t>9.5</w:t>
        </w:r>
        <w:r>
          <w:rPr>
            <w:rFonts w:asciiTheme="minorHAnsi" w:eastAsiaTheme="minorEastAsia" w:hAnsiTheme="minorHAnsi" w:cstheme="minorBidi"/>
            <w:noProof/>
          </w:rPr>
          <w:tab/>
        </w:r>
        <w:r w:rsidRPr="009602EB">
          <w:rPr>
            <w:rStyle w:val="Hyperlink"/>
            <w:noProof/>
          </w:rPr>
          <w:t>Interest Group Operation</w:t>
        </w:r>
        <w:r>
          <w:rPr>
            <w:noProof/>
            <w:webHidden/>
          </w:rPr>
          <w:tab/>
        </w:r>
        <w:r>
          <w:rPr>
            <w:noProof/>
            <w:webHidden/>
          </w:rPr>
          <w:fldChar w:fldCharType="begin"/>
        </w:r>
        <w:r>
          <w:rPr>
            <w:noProof/>
            <w:webHidden/>
          </w:rPr>
          <w:instrText xml:space="preserve"> PAGEREF _Toc13655982 \h </w:instrText>
        </w:r>
        <w:r>
          <w:rPr>
            <w:noProof/>
            <w:webHidden/>
          </w:rPr>
        </w:r>
        <w:r>
          <w:rPr>
            <w:noProof/>
            <w:webHidden/>
          </w:rPr>
          <w:fldChar w:fldCharType="separate"/>
        </w:r>
        <w:r>
          <w:rPr>
            <w:noProof/>
            <w:webHidden/>
          </w:rPr>
          <w:t>33</w:t>
        </w:r>
        <w:r>
          <w:rPr>
            <w:noProof/>
            <w:webHidden/>
          </w:rPr>
          <w:fldChar w:fldCharType="end"/>
        </w:r>
      </w:hyperlink>
    </w:p>
    <w:p w14:paraId="1FDE59FF" w14:textId="0EE023BA" w:rsidR="005F6DAC" w:rsidRDefault="005F6DAC" w:rsidP="005F6DAC">
      <w:pPr>
        <w:pStyle w:val="TOC3"/>
        <w:rPr>
          <w:rFonts w:asciiTheme="minorHAnsi" w:eastAsiaTheme="minorEastAsia" w:hAnsiTheme="minorHAnsi" w:cstheme="minorBidi"/>
          <w:noProof/>
        </w:rPr>
      </w:pPr>
      <w:hyperlink w:anchor="_Toc13655983" w:history="1">
        <w:r w:rsidRPr="009602EB">
          <w:rPr>
            <w:rStyle w:val="Hyperlink"/>
            <w:rFonts w:cs="Arial"/>
            <w:noProof/>
            <w14:scene3d>
              <w14:camera w14:prst="orthographicFront"/>
              <w14:lightRig w14:rig="threePt" w14:dir="t">
                <w14:rot w14:lat="0" w14:lon="0" w14:rev="0"/>
              </w14:lightRig>
            </w14:scene3d>
          </w:rPr>
          <w:t>9.5.1</w:t>
        </w:r>
        <w:r>
          <w:rPr>
            <w:rFonts w:asciiTheme="minorHAnsi" w:eastAsiaTheme="minorEastAsia" w:hAnsiTheme="minorHAnsi" w:cstheme="minorBidi"/>
            <w:noProof/>
          </w:rPr>
          <w:tab/>
        </w:r>
        <w:r w:rsidRPr="009602EB">
          <w:rPr>
            <w:rStyle w:val="Hyperlink"/>
            <w:rFonts w:cs="Arial"/>
            <w:noProof/>
          </w:rPr>
          <w:t>Interest Group Meetings</w:t>
        </w:r>
        <w:r>
          <w:rPr>
            <w:noProof/>
            <w:webHidden/>
          </w:rPr>
          <w:tab/>
        </w:r>
        <w:r>
          <w:rPr>
            <w:noProof/>
            <w:webHidden/>
          </w:rPr>
          <w:fldChar w:fldCharType="begin"/>
        </w:r>
        <w:r>
          <w:rPr>
            <w:noProof/>
            <w:webHidden/>
          </w:rPr>
          <w:instrText xml:space="preserve"> PAGEREF _Toc13655983 \h </w:instrText>
        </w:r>
        <w:r>
          <w:rPr>
            <w:noProof/>
            <w:webHidden/>
          </w:rPr>
        </w:r>
        <w:r>
          <w:rPr>
            <w:noProof/>
            <w:webHidden/>
          </w:rPr>
          <w:fldChar w:fldCharType="separate"/>
        </w:r>
        <w:r>
          <w:rPr>
            <w:noProof/>
            <w:webHidden/>
          </w:rPr>
          <w:t>33</w:t>
        </w:r>
        <w:r>
          <w:rPr>
            <w:noProof/>
            <w:webHidden/>
          </w:rPr>
          <w:fldChar w:fldCharType="end"/>
        </w:r>
      </w:hyperlink>
    </w:p>
    <w:p w14:paraId="302F57D7" w14:textId="03494D89" w:rsidR="005F6DAC" w:rsidRDefault="005F6DAC" w:rsidP="005F6DAC">
      <w:pPr>
        <w:pStyle w:val="TOC3"/>
        <w:rPr>
          <w:rFonts w:asciiTheme="minorHAnsi" w:eastAsiaTheme="minorEastAsia" w:hAnsiTheme="minorHAnsi" w:cstheme="minorBidi"/>
          <w:noProof/>
        </w:rPr>
      </w:pPr>
      <w:hyperlink w:anchor="_Toc13655984" w:history="1">
        <w:r w:rsidRPr="009602EB">
          <w:rPr>
            <w:rStyle w:val="Hyperlink"/>
            <w:rFonts w:cs="Arial"/>
            <w:noProof/>
            <w14:scene3d>
              <w14:camera w14:prst="orthographicFront"/>
              <w14:lightRig w14:rig="threePt" w14:dir="t">
                <w14:rot w14:lat="0" w14:lon="0" w14:rev="0"/>
              </w14:lightRig>
            </w14:scene3d>
          </w:rPr>
          <w:t>9.5.2</w:t>
        </w:r>
        <w:r>
          <w:rPr>
            <w:rFonts w:asciiTheme="minorHAnsi" w:eastAsiaTheme="minorEastAsia" w:hAnsiTheme="minorHAnsi" w:cstheme="minorBidi"/>
            <w:noProof/>
          </w:rPr>
          <w:tab/>
        </w:r>
        <w:r w:rsidRPr="009602EB">
          <w:rPr>
            <w:rStyle w:val="Hyperlink"/>
            <w:rFonts w:cs="Arial"/>
            <w:noProof/>
          </w:rPr>
          <w:t>Voting at Interest Group Meetings</w:t>
        </w:r>
        <w:r>
          <w:rPr>
            <w:noProof/>
            <w:webHidden/>
          </w:rPr>
          <w:tab/>
        </w:r>
        <w:r>
          <w:rPr>
            <w:noProof/>
            <w:webHidden/>
          </w:rPr>
          <w:fldChar w:fldCharType="begin"/>
        </w:r>
        <w:r>
          <w:rPr>
            <w:noProof/>
            <w:webHidden/>
          </w:rPr>
          <w:instrText xml:space="preserve"> PAGEREF _Toc13655984 \h </w:instrText>
        </w:r>
        <w:r>
          <w:rPr>
            <w:noProof/>
            <w:webHidden/>
          </w:rPr>
        </w:r>
        <w:r>
          <w:rPr>
            <w:noProof/>
            <w:webHidden/>
          </w:rPr>
          <w:fldChar w:fldCharType="separate"/>
        </w:r>
        <w:r>
          <w:rPr>
            <w:noProof/>
            <w:webHidden/>
          </w:rPr>
          <w:t>33</w:t>
        </w:r>
        <w:r>
          <w:rPr>
            <w:noProof/>
            <w:webHidden/>
          </w:rPr>
          <w:fldChar w:fldCharType="end"/>
        </w:r>
      </w:hyperlink>
    </w:p>
    <w:p w14:paraId="2349A288" w14:textId="40EE6CB6" w:rsidR="005F6DAC" w:rsidRDefault="005F6DAC" w:rsidP="005F6DAC">
      <w:pPr>
        <w:pStyle w:val="TOC2"/>
        <w:rPr>
          <w:rFonts w:asciiTheme="minorHAnsi" w:eastAsiaTheme="minorEastAsia" w:hAnsiTheme="minorHAnsi" w:cstheme="minorBidi"/>
          <w:noProof/>
        </w:rPr>
      </w:pPr>
      <w:hyperlink w:anchor="_Toc13655985" w:history="1">
        <w:r w:rsidRPr="009602EB">
          <w:rPr>
            <w:rStyle w:val="Hyperlink"/>
            <w:noProof/>
          </w:rPr>
          <w:t>9.6</w:t>
        </w:r>
        <w:r>
          <w:rPr>
            <w:rFonts w:asciiTheme="minorHAnsi" w:eastAsiaTheme="minorEastAsia" w:hAnsiTheme="minorHAnsi" w:cstheme="minorBidi"/>
            <w:noProof/>
          </w:rPr>
          <w:tab/>
        </w:r>
        <w:r w:rsidRPr="009602EB">
          <w:rPr>
            <w:rStyle w:val="Hyperlink"/>
            <w:noProof/>
          </w:rPr>
          <w:t>Interest Group Chair</w:t>
        </w:r>
        <w:r>
          <w:rPr>
            <w:noProof/>
            <w:webHidden/>
          </w:rPr>
          <w:tab/>
        </w:r>
        <w:r>
          <w:rPr>
            <w:noProof/>
            <w:webHidden/>
          </w:rPr>
          <w:fldChar w:fldCharType="begin"/>
        </w:r>
        <w:r>
          <w:rPr>
            <w:noProof/>
            <w:webHidden/>
          </w:rPr>
          <w:instrText xml:space="preserve"> PAGEREF _Toc13655985 \h </w:instrText>
        </w:r>
        <w:r>
          <w:rPr>
            <w:noProof/>
            <w:webHidden/>
          </w:rPr>
        </w:r>
        <w:r>
          <w:rPr>
            <w:noProof/>
            <w:webHidden/>
          </w:rPr>
          <w:fldChar w:fldCharType="separate"/>
        </w:r>
        <w:r>
          <w:rPr>
            <w:noProof/>
            <w:webHidden/>
          </w:rPr>
          <w:t>33</w:t>
        </w:r>
        <w:r>
          <w:rPr>
            <w:noProof/>
            <w:webHidden/>
          </w:rPr>
          <w:fldChar w:fldCharType="end"/>
        </w:r>
      </w:hyperlink>
    </w:p>
    <w:p w14:paraId="5AED0390" w14:textId="2861E754"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86" w:history="1">
        <w:r w:rsidRPr="009602EB">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rPr>
          <w:tab/>
        </w:r>
        <w:r w:rsidRPr="009602EB">
          <w:rPr>
            <w:rStyle w:val="Hyperlink"/>
          </w:rPr>
          <w:t>Technical Expert Group (TEG)</w:t>
        </w:r>
        <w:r>
          <w:rPr>
            <w:webHidden/>
          </w:rPr>
          <w:tab/>
        </w:r>
        <w:r>
          <w:rPr>
            <w:webHidden/>
          </w:rPr>
          <w:fldChar w:fldCharType="begin"/>
        </w:r>
        <w:r>
          <w:rPr>
            <w:webHidden/>
          </w:rPr>
          <w:instrText xml:space="preserve"> PAGEREF _Toc13655986 \h </w:instrText>
        </w:r>
        <w:r>
          <w:rPr>
            <w:webHidden/>
          </w:rPr>
        </w:r>
        <w:r>
          <w:rPr>
            <w:webHidden/>
          </w:rPr>
          <w:fldChar w:fldCharType="separate"/>
        </w:r>
        <w:r>
          <w:rPr>
            <w:webHidden/>
          </w:rPr>
          <w:t>33</w:t>
        </w:r>
        <w:r>
          <w:rPr>
            <w:webHidden/>
          </w:rPr>
          <w:fldChar w:fldCharType="end"/>
        </w:r>
      </w:hyperlink>
    </w:p>
    <w:p w14:paraId="51AE8214" w14:textId="5A89E0F9" w:rsidR="005F6DAC" w:rsidRDefault="005F6DAC" w:rsidP="005F6DAC">
      <w:pPr>
        <w:pStyle w:val="TOC2"/>
        <w:rPr>
          <w:rFonts w:asciiTheme="minorHAnsi" w:eastAsiaTheme="minorEastAsia" w:hAnsiTheme="minorHAnsi" w:cstheme="minorBidi"/>
          <w:noProof/>
        </w:rPr>
      </w:pPr>
      <w:hyperlink w:anchor="_Toc13655987" w:history="1">
        <w:r w:rsidRPr="009602EB">
          <w:rPr>
            <w:rStyle w:val="Hyperlink"/>
            <w:noProof/>
          </w:rPr>
          <w:t>10.1</w:t>
        </w:r>
        <w:r>
          <w:rPr>
            <w:rFonts w:asciiTheme="minorHAnsi" w:eastAsiaTheme="minorEastAsia" w:hAnsiTheme="minorHAnsi" w:cstheme="minorBidi"/>
            <w:noProof/>
          </w:rPr>
          <w:tab/>
        </w:r>
        <w:r w:rsidRPr="009602EB">
          <w:rPr>
            <w:rStyle w:val="Hyperlink"/>
            <w:noProof/>
          </w:rPr>
          <w:t>Function</w:t>
        </w:r>
        <w:r>
          <w:rPr>
            <w:noProof/>
            <w:webHidden/>
          </w:rPr>
          <w:tab/>
        </w:r>
        <w:r>
          <w:rPr>
            <w:noProof/>
            <w:webHidden/>
          </w:rPr>
          <w:fldChar w:fldCharType="begin"/>
        </w:r>
        <w:r>
          <w:rPr>
            <w:noProof/>
            <w:webHidden/>
          </w:rPr>
          <w:instrText xml:space="preserve"> PAGEREF _Toc13655987 \h </w:instrText>
        </w:r>
        <w:r>
          <w:rPr>
            <w:noProof/>
            <w:webHidden/>
          </w:rPr>
        </w:r>
        <w:r>
          <w:rPr>
            <w:noProof/>
            <w:webHidden/>
          </w:rPr>
          <w:fldChar w:fldCharType="separate"/>
        </w:r>
        <w:r>
          <w:rPr>
            <w:noProof/>
            <w:webHidden/>
          </w:rPr>
          <w:t>33</w:t>
        </w:r>
        <w:r>
          <w:rPr>
            <w:noProof/>
            <w:webHidden/>
          </w:rPr>
          <w:fldChar w:fldCharType="end"/>
        </w:r>
      </w:hyperlink>
    </w:p>
    <w:p w14:paraId="2EC12025" w14:textId="796BF124" w:rsidR="005F6DAC" w:rsidRDefault="005F6DAC" w:rsidP="005F6DAC">
      <w:pPr>
        <w:pStyle w:val="TOC2"/>
        <w:rPr>
          <w:rFonts w:asciiTheme="minorHAnsi" w:eastAsiaTheme="minorEastAsia" w:hAnsiTheme="minorHAnsi" w:cstheme="minorBidi"/>
          <w:noProof/>
        </w:rPr>
      </w:pPr>
      <w:hyperlink w:anchor="_Toc13655988" w:history="1">
        <w:r w:rsidRPr="009602EB">
          <w:rPr>
            <w:rStyle w:val="Hyperlink"/>
            <w:noProof/>
          </w:rPr>
          <w:t>10.2</w:t>
        </w:r>
        <w:r>
          <w:rPr>
            <w:rFonts w:asciiTheme="minorHAnsi" w:eastAsiaTheme="minorEastAsia" w:hAnsiTheme="minorHAnsi" w:cstheme="minorBidi"/>
            <w:noProof/>
          </w:rPr>
          <w:tab/>
        </w:r>
        <w:r w:rsidRPr="009602EB">
          <w:rPr>
            <w:rStyle w:val="Hyperlink"/>
            <w:noProof/>
          </w:rPr>
          <w:t>Formation</w:t>
        </w:r>
        <w:r>
          <w:rPr>
            <w:noProof/>
            <w:webHidden/>
          </w:rPr>
          <w:tab/>
        </w:r>
        <w:r>
          <w:rPr>
            <w:noProof/>
            <w:webHidden/>
          </w:rPr>
          <w:fldChar w:fldCharType="begin"/>
        </w:r>
        <w:r>
          <w:rPr>
            <w:noProof/>
            <w:webHidden/>
          </w:rPr>
          <w:instrText xml:space="preserve"> PAGEREF _Toc13655988 \h </w:instrText>
        </w:r>
        <w:r>
          <w:rPr>
            <w:noProof/>
            <w:webHidden/>
          </w:rPr>
        </w:r>
        <w:r>
          <w:rPr>
            <w:noProof/>
            <w:webHidden/>
          </w:rPr>
          <w:fldChar w:fldCharType="separate"/>
        </w:r>
        <w:r>
          <w:rPr>
            <w:noProof/>
            <w:webHidden/>
          </w:rPr>
          <w:t>34</w:t>
        </w:r>
        <w:r>
          <w:rPr>
            <w:noProof/>
            <w:webHidden/>
          </w:rPr>
          <w:fldChar w:fldCharType="end"/>
        </w:r>
      </w:hyperlink>
    </w:p>
    <w:p w14:paraId="41FAEDFA" w14:textId="0939A26D" w:rsidR="005F6DAC" w:rsidRDefault="005F6DAC" w:rsidP="005F6DAC">
      <w:pPr>
        <w:pStyle w:val="TOC2"/>
        <w:rPr>
          <w:rFonts w:asciiTheme="minorHAnsi" w:eastAsiaTheme="minorEastAsia" w:hAnsiTheme="minorHAnsi" w:cstheme="minorBidi"/>
          <w:noProof/>
        </w:rPr>
      </w:pPr>
      <w:hyperlink w:anchor="_Toc13655989" w:history="1">
        <w:r w:rsidRPr="009602EB">
          <w:rPr>
            <w:rStyle w:val="Hyperlink"/>
            <w:noProof/>
          </w:rPr>
          <w:t>10.3</w:t>
        </w:r>
        <w:r>
          <w:rPr>
            <w:rFonts w:asciiTheme="minorHAnsi" w:eastAsiaTheme="minorEastAsia" w:hAnsiTheme="minorHAnsi" w:cstheme="minorBidi"/>
            <w:noProof/>
          </w:rPr>
          <w:tab/>
        </w:r>
        <w:r w:rsidRPr="009602EB">
          <w:rPr>
            <w:rStyle w:val="Hyperlink"/>
            <w:noProof/>
          </w:rPr>
          <w:t>Process</w:t>
        </w:r>
        <w:r>
          <w:rPr>
            <w:noProof/>
            <w:webHidden/>
          </w:rPr>
          <w:tab/>
        </w:r>
        <w:r>
          <w:rPr>
            <w:noProof/>
            <w:webHidden/>
          </w:rPr>
          <w:fldChar w:fldCharType="begin"/>
        </w:r>
        <w:r>
          <w:rPr>
            <w:noProof/>
            <w:webHidden/>
          </w:rPr>
          <w:instrText xml:space="preserve"> PAGEREF _Toc13655989 \h </w:instrText>
        </w:r>
        <w:r>
          <w:rPr>
            <w:noProof/>
            <w:webHidden/>
          </w:rPr>
        </w:r>
        <w:r>
          <w:rPr>
            <w:noProof/>
            <w:webHidden/>
          </w:rPr>
          <w:fldChar w:fldCharType="separate"/>
        </w:r>
        <w:r>
          <w:rPr>
            <w:noProof/>
            <w:webHidden/>
          </w:rPr>
          <w:t>34</w:t>
        </w:r>
        <w:r>
          <w:rPr>
            <w:noProof/>
            <w:webHidden/>
          </w:rPr>
          <w:fldChar w:fldCharType="end"/>
        </w:r>
      </w:hyperlink>
    </w:p>
    <w:p w14:paraId="5288750C" w14:textId="58C25C58"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90" w:history="1">
        <w:r w:rsidRPr="009602E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rPr>
          <w:tab/>
        </w:r>
        <w:r w:rsidRPr="009602EB">
          <w:rPr>
            <w:rStyle w:val="Hyperlink"/>
          </w:rPr>
          <w:t>Voting Rights</w:t>
        </w:r>
        <w:r>
          <w:rPr>
            <w:webHidden/>
          </w:rPr>
          <w:tab/>
        </w:r>
        <w:r>
          <w:rPr>
            <w:webHidden/>
          </w:rPr>
          <w:fldChar w:fldCharType="begin"/>
        </w:r>
        <w:r>
          <w:rPr>
            <w:webHidden/>
          </w:rPr>
          <w:instrText xml:space="preserve"> PAGEREF _Toc13655990 \h </w:instrText>
        </w:r>
        <w:r>
          <w:rPr>
            <w:webHidden/>
          </w:rPr>
        </w:r>
        <w:r>
          <w:rPr>
            <w:webHidden/>
          </w:rPr>
          <w:fldChar w:fldCharType="separate"/>
        </w:r>
        <w:r>
          <w:rPr>
            <w:webHidden/>
          </w:rPr>
          <w:t>35</w:t>
        </w:r>
        <w:r>
          <w:rPr>
            <w:webHidden/>
          </w:rPr>
          <w:fldChar w:fldCharType="end"/>
        </w:r>
      </w:hyperlink>
    </w:p>
    <w:p w14:paraId="57FF3668" w14:textId="22E7A5C9" w:rsidR="005F6DAC" w:rsidRDefault="005F6DAC" w:rsidP="005F6DAC">
      <w:pPr>
        <w:pStyle w:val="TOC2"/>
        <w:rPr>
          <w:rFonts w:asciiTheme="minorHAnsi" w:eastAsiaTheme="minorEastAsia" w:hAnsiTheme="minorHAnsi" w:cstheme="minorBidi"/>
          <w:noProof/>
        </w:rPr>
      </w:pPr>
      <w:hyperlink w:anchor="_Toc13655991" w:history="1">
        <w:r w:rsidRPr="009602EB">
          <w:rPr>
            <w:rStyle w:val="Hyperlink"/>
            <w:noProof/>
          </w:rPr>
          <w:t>11.1</w:t>
        </w:r>
        <w:r>
          <w:rPr>
            <w:rFonts w:asciiTheme="minorHAnsi" w:eastAsiaTheme="minorEastAsia" w:hAnsiTheme="minorHAnsi" w:cstheme="minorBidi"/>
            <w:noProof/>
          </w:rPr>
          <w:tab/>
        </w:r>
        <w:r w:rsidRPr="009602EB">
          <w:rPr>
            <w:rStyle w:val="Hyperlink"/>
            <w:noProof/>
          </w:rPr>
          <w:t>Earning and Losing Voting Rights</w:t>
        </w:r>
        <w:r>
          <w:rPr>
            <w:noProof/>
            <w:webHidden/>
          </w:rPr>
          <w:tab/>
        </w:r>
        <w:r>
          <w:rPr>
            <w:noProof/>
            <w:webHidden/>
          </w:rPr>
          <w:fldChar w:fldCharType="begin"/>
        </w:r>
        <w:r>
          <w:rPr>
            <w:noProof/>
            <w:webHidden/>
          </w:rPr>
          <w:instrText xml:space="preserve"> PAGEREF _Toc13655991 \h </w:instrText>
        </w:r>
        <w:r>
          <w:rPr>
            <w:noProof/>
            <w:webHidden/>
          </w:rPr>
        </w:r>
        <w:r>
          <w:rPr>
            <w:noProof/>
            <w:webHidden/>
          </w:rPr>
          <w:fldChar w:fldCharType="separate"/>
        </w:r>
        <w:r>
          <w:rPr>
            <w:noProof/>
            <w:webHidden/>
          </w:rPr>
          <w:t>35</w:t>
        </w:r>
        <w:r>
          <w:rPr>
            <w:noProof/>
            <w:webHidden/>
          </w:rPr>
          <w:fldChar w:fldCharType="end"/>
        </w:r>
      </w:hyperlink>
    </w:p>
    <w:p w14:paraId="74D726F1" w14:textId="0D5A2B04" w:rsidR="005F6DAC" w:rsidRDefault="005F6DAC" w:rsidP="005F6DAC">
      <w:pPr>
        <w:pStyle w:val="TOC2"/>
        <w:rPr>
          <w:rFonts w:asciiTheme="minorHAnsi" w:eastAsiaTheme="minorEastAsia" w:hAnsiTheme="minorHAnsi" w:cstheme="minorBidi"/>
          <w:noProof/>
        </w:rPr>
      </w:pPr>
      <w:hyperlink w:anchor="_Toc13655992" w:history="1">
        <w:r w:rsidRPr="009602EB">
          <w:rPr>
            <w:rStyle w:val="Hyperlink"/>
            <w:noProof/>
          </w:rPr>
          <w:t>11.2</w:t>
        </w:r>
        <w:r>
          <w:rPr>
            <w:rFonts w:asciiTheme="minorHAnsi" w:eastAsiaTheme="minorEastAsia" w:hAnsiTheme="minorHAnsi" w:cstheme="minorBidi"/>
            <w:noProof/>
          </w:rPr>
          <w:tab/>
        </w:r>
        <w:r w:rsidRPr="009602EB">
          <w:rPr>
            <w:rStyle w:val="Hyperlink"/>
            <w:noProof/>
          </w:rPr>
          <w:t>Voting Rights levels of membership</w:t>
        </w:r>
        <w:r>
          <w:rPr>
            <w:noProof/>
            <w:webHidden/>
          </w:rPr>
          <w:tab/>
        </w:r>
        <w:r>
          <w:rPr>
            <w:noProof/>
            <w:webHidden/>
          </w:rPr>
          <w:fldChar w:fldCharType="begin"/>
        </w:r>
        <w:r>
          <w:rPr>
            <w:noProof/>
            <w:webHidden/>
          </w:rPr>
          <w:instrText xml:space="preserve"> PAGEREF _Toc13655992 \h </w:instrText>
        </w:r>
        <w:r>
          <w:rPr>
            <w:noProof/>
            <w:webHidden/>
          </w:rPr>
        </w:r>
        <w:r>
          <w:rPr>
            <w:noProof/>
            <w:webHidden/>
          </w:rPr>
          <w:fldChar w:fldCharType="separate"/>
        </w:r>
        <w:r>
          <w:rPr>
            <w:noProof/>
            <w:webHidden/>
          </w:rPr>
          <w:t>35</w:t>
        </w:r>
        <w:r>
          <w:rPr>
            <w:noProof/>
            <w:webHidden/>
          </w:rPr>
          <w:fldChar w:fldCharType="end"/>
        </w:r>
      </w:hyperlink>
    </w:p>
    <w:p w14:paraId="7CFDF2B8" w14:textId="177D6537" w:rsidR="005F6DAC" w:rsidRDefault="005F6DAC" w:rsidP="005F6DAC">
      <w:pPr>
        <w:pStyle w:val="TOC3"/>
        <w:rPr>
          <w:rFonts w:asciiTheme="minorHAnsi" w:eastAsiaTheme="minorEastAsia" w:hAnsiTheme="minorHAnsi" w:cstheme="minorBidi"/>
          <w:noProof/>
        </w:rPr>
      </w:pPr>
      <w:hyperlink w:anchor="_Toc13655993" w:history="1">
        <w:r w:rsidRPr="009602EB">
          <w:rPr>
            <w:rStyle w:val="Hyperlink"/>
            <w:rFonts w:cs="Arial"/>
            <w:noProof/>
            <w14:scene3d>
              <w14:camera w14:prst="orthographicFront"/>
              <w14:lightRig w14:rig="threePt" w14:dir="t">
                <w14:rot w14:lat="0" w14:lon="0" w14:rev="0"/>
              </w14:lightRig>
            </w14:scene3d>
          </w:rPr>
          <w:t>11.2.1</w:t>
        </w:r>
        <w:r>
          <w:rPr>
            <w:rFonts w:asciiTheme="minorHAnsi" w:eastAsiaTheme="minorEastAsia" w:hAnsiTheme="minorHAnsi" w:cstheme="minorBidi"/>
            <w:noProof/>
          </w:rPr>
          <w:tab/>
        </w:r>
        <w:r w:rsidRPr="009602EB">
          <w:rPr>
            <w:rStyle w:val="Hyperlink"/>
            <w:rFonts w:cs="Arial"/>
            <w:noProof/>
          </w:rPr>
          <w:t>Non-Voter</w:t>
        </w:r>
        <w:r>
          <w:rPr>
            <w:noProof/>
            <w:webHidden/>
          </w:rPr>
          <w:tab/>
        </w:r>
        <w:r>
          <w:rPr>
            <w:noProof/>
            <w:webHidden/>
          </w:rPr>
          <w:fldChar w:fldCharType="begin"/>
        </w:r>
        <w:r>
          <w:rPr>
            <w:noProof/>
            <w:webHidden/>
          </w:rPr>
          <w:instrText xml:space="preserve"> PAGEREF _Toc13655993 \h </w:instrText>
        </w:r>
        <w:r>
          <w:rPr>
            <w:noProof/>
            <w:webHidden/>
          </w:rPr>
        </w:r>
        <w:r>
          <w:rPr>
            <w:noProof/>
            <w:webHidden/>
          </w:rPr>
          <w:fldChar w:fldCharType="separate"/>
        </w:r>
        <w:r>
          <w:rPr>
            <w:noProof/>
            <w:webHidden/>
          </w:rPr>
          <w:t>35</w:t>
        </w:r>
        <w:r>
          <w:rPr>
            <w:noProof/>
            <w:webHidden/>
          </w:rPr>
          <w:fldChar w:fldCharType="end"/>
        </w:r>
      </w:hyperlink>
    </w:p>
    <w:p w14:paraId="355570C2" w14:textId="7C1C7A69" w:rsidR="005F6DAC" w:rsidRDefault="005F6DAC" w:rsidP="005F6DAC">
      <w:pPr>
        <w:pStyle w:val="TOC3"/>
        <w:rPr>
          <w:rFonts w:asciiTheme="minorHAnsi" w:eastAsiaTheme="minorEastAsia" w:hAnsiTheme="minorHAnsi" w:cstheme="minorBidi"/>
          <w:noProof/>
        </w:rPr>
      </w:pPr>
      <w:hyperlink w:anchor="_Toc13655994" w:history="1">
        <w:r w:rsidRPr="009602EB">
          <w:rPr>
            <w:rStyle w:val="Hyperlink"/>
            <w:rFonts w:cs="Arial"/>
            <w:noProof/>
            <w14:scene3d>
              <w14:camera w14:prst="orthographicFront"/>
              <w14:lightRig w14:rig="threePt" w14:dir="t">
                <w14:rot w14:lat="0" w14:lon="0" w14:rev="0"/>
              </w14:lightRig>
            </w14:scene3d>
          </w:rPr>
          <w:t>11.2.2</w:t>
        </w:r>
        <w:r>
          <w:rPr>
            <w:rFonts w:asciiTheme="minorHAnsi" w:eastAsiaTheme="minorEastAsia" w:hAnsiTheme="minorHAnsi" w:cstheme="minorBidi"/>
            <w:noProof/>
          </w:rPr>
          <w:tab/>
        </w:r>
        <w:r w:rsidRPr="009602EB">
          <w:rPr>
            <w:rStyle w:val="Hyperlink"/>
            <w:rFonts w:cs="Arial"/>
            <w:noProof/>
          </w:rPr>
          <w:t>Aspirant</w:t>
        </w:r>
        <w:r>
          <w:rPr>
            <w:noProof/>
            <w:webHidden/>
          </w:rPr>
          <w:tab/>
        </w:r>
        <w:r>
          <w:rPr>
            <w:noProof/>
            <w:webHidden/>
          </w:rPr>
          <w:fldChar w:fldCharType="begin"/>
        </w:r>
        <w:r>
          <w:rPr>
            <w:noProof/>
            <w:webHidden/>
          </w:rPr>
          <w:instrText xml:space="preserve"> PAGEREF _Toc13655994 \h </w:instrText>
        </w:r>
        <w:r>
          <w:rPr>
            <w:noProof/>
            <w:webHidden/>
          </w:rPr>
        </w:r>
        <w:r>
          <w:rPr>
            <w:noProof/>
            <w:webHidden/>
          </w:rPr>
          <w:fldChar w:fldCharType="separate"/>
        </w:r>
        <w:r>
          <w:rPr>
            <w:noProof/>
            <w:webHidden/>
          </w:rPr>
          <w:t>36</w:t>
        </w:r>
        <w:r>
          <w:rPr>
            <w:noProof/>
            <w:webHidden/>
          </w:rPr>
          <w:fldChar w:fldCharType="end"/>
        </w:r>
      </w:hyperlink>
    </w:p>
    <w:p w14:paraId="29D39C51" w14:textId="60253DD5" w:rsidR="005F6DAC" w:rsidRDefault="005F6DAC" w:rsidP="005F6DAC">
      <w:pPr>
        <w:pStyle w:val="TOC3"/>
        <w:rPr>
          <w:rFonts w:asciiTheme="minorHAnsi" w:eastAsiaTheme="minorEastAsia" w:hAnsiTheme="minorHAnsi" w:cstheme="minorBidi"/>
          <w:noProof/>
        </w:rPr>
      </w:pPr>
      <w:hyperlink w:anchor="_Toc13655995" w:history="1">
        <w:r w:rsidRPr="009602EB">
          <w:rPr>
            <w:rStyle w:val="Hyperlink"/>
            <w:noProof/>
            <w14:scene3d>
              <w14:camera w14:prst="orthographicFront"/>
              <w14:lightRig w14:rig="threePt" w14:dir="t">
                <w14:rot w14:lat="0" w14:lon="0" w14:rev="0"/>
              </w14:lightRig>
            </w14:scene3d>
          </w:rPr>
          <w:t>11.2.3</w:t>
        </w:r>
        <w:r>
          <w:rPr>
            <w:rFonts w:asciiTheme="minorHAnsi" w:eastAsiaTheme="minorEastAsia" w:hAnsiTheme="minorHAnsi" w:cstheme="minorBidi"/>
            <w:noProof/>
          </w:rPr>
          <w:tab/>
        </w:r>
        <w:r w:rsidRPr="009602EB">
          <w:rPr>
            <w:rStyle w:val="Hyperlink"/>
            <w:noProof/>
          </w:rPr>
          <w:t>Nearly Voter</w:t>
        </w:r>
        <w:r>
          <w:rPr>
            <w:noProof/>
            <w:webHidden/>
          </w:rPr>
          <w:tab/>
        </w:r>
        <w:r>
          <w:rPr>
            <w:noProof/>
            <w:webHidden/>
          </w:rPr>
          <w:fldChar w:fldCharType="begin"/>
        </w:r>
        <w:r>
          <w:rPr>
            <w:noProof/>
            <w:webHidden/>
          </w:rPr>
          <w:instrText xml:space="preserve"> PAGEREF _Toc13655995 \h </w:instrText>
        </w:r>
        <w:r>
          <w:rPr>
            <w:noProof/>
            <w:webHidden/>
          </w:rPr>
        </w:r>
        <w:r>
          <w:rPr>
            <w:noProof/>
            <w:webHidden/>
          </w:rPr>
          <w:fldChar w:fldCharType="separate"/>
        </w:r>
        <w:r>
          <w:rPr>
            <w:noProof/>
            <w:webHidden/>
          </w:rPr>
          <w:t>36</w:t>
        </w:r>
        <w:r>
          <w:rPr>
            <w:noProof/>
            <w:webHidden/>
          </w:rPr>
          <w:fldChar w:fldCharType="end"/>
        </w:r>
      </w:hyperlink>
    </w:p>
    <w:p w14:paraId="3620A119" w14:textId="68298384" w:rsidR="005F6DAC" w:rsidRDefault="005F6DAC" w:rsidP="005F6DAC">
      <w:pPr>
        <w:pStyle w:val="TOC3"/>
        <w:rPr>
          <w:rFonts w:asciiTheme="minorHAnsi" w:eastAsiaTheme="minorEastAsia" w:hAnsiTheme="minorHAnsi" w:cstheme="minorBidi"/>
          <w:noProof/>
        </w:rPr>
      </w:pPr>
      <w:hyperlink w:anchor="_Toc13655996" w:history="1">
        <w:r w:rsidRPr="009602EB">
          <w:rPr>
            <w:rStyle w:val="Hyperlink"/>
            <w:rFonts w:cs="Arial"/>
            <w:noProof/>
            <w14:scene3d>
              <w14:camera w14:prst="orthographicFront"/>
              <w14:lightRig w14:rig="threePt" w14:dir="t">
                <w14:rot w14:lat="0" w14:lon="0" w14:rev="0"/>
              </w14:lightRig>
            </w14:scene3d>
          </w:rPr>
          <w:t>11.2.4</w:t>
        </w:r>
        <w:r>
          <w:rPr>
            <w:rFonts w:asciiTheme="minorHAnsi" w:eastAsiaTheme="minorEastAsia" w:hAnsiTheme="minorHAnsi" w:cstheme="minorBidi"/>
            <w:noProof/>
          </w:rPr>
          <w:tab/>
        </w:r>
        <w:r w:rsidRPr="009602EB">
          <w:rPr>
            <w:rStyle w:val="Hyperlink"/>
            <w:rFonts w:cs="Arial"/>
            <w:noProof/>
          </w:rPr>
          <w:t>Voter</w:t>
        </w:r>
        <w:r>
          <w:rPr>
            <w:noProof/>
            <w:webHidden/>
          </w:rPr>
          <w:tab/>
        </w:r>
        <w:r>
          <w:rPr>
            <w:noProof/>
            <w:webHidden/>
          </w:rPr>
          <w:fldChar w:fldCharType="begin"/>
        </w:r>
        <w:r>
          <w:rPr>
            <w:noProof/>
            <w:webHidden/>
          </w:rPr>
          <w:instrText xml:space="preserve"> PAGEREF _Toc13655996 \h </w:instrText>
        </w:r>
        <w:r>
          <w:rPr>
            <w:noProof/>
            <w:webHidden/>
          </w:rPr>
        </w:r>
        <w:r>
          <w:rPr>
            <w:noProof/>
            <w:webHidden/>
          </w:rPr>
          <w:fldChar w:fldCharType="separate"/>
        </w:r>
        <w:r>
          <w:rPr>
            <w:noProof/>
            <w:webHidden/>
          </w:rPr>
          <w:t>36</w:t>
        </w:r>
        <w:r>
          <w:rPr>
            <w:noProof/>
            <w:webHidden/>
          </w:rPr>
          <w:fldChar w:fldCharType="end"/>
        </w:r>
      </w:hyperlink>
    </w:p>
    <w:p w14:paraId="1CD11579" w14:textId="135E4341" w:rsidR="005F6DAC" w:rsidRDefault="005F6DAC" w:rsidP="005F6DAC">
      <w:pPr>
        <w:pStyle w:val="TOC2"/>
        <w:rPr>
          <w:rFonts w:asciiTheme="minorHAnsi" w:eastAsiaTheme="minorEastAsia" w:hAnsiTheme="minorHAnsi" w:cstheme="minorBidi"/>
          <w:noProof/>
        </w:rPr>
      </w:pPr>
      <w:hyperlink w:anchor="_Toc13655997" w:history="1">
        <w:r w:rsidRPr="009602EB">
          <w:rPr>
            <w:rStyle w:val="Hyperlink"/>
            <w:noProof/>
          </w:rPr>
          <w:t>11.3</w:t>
        </w:r>
        <w:r>
          <w:rPr>
            <w:rFonts w:asciiTheme="minorHAnsi" w:eastAsiaTheme="minorEastAsia" w:hAnsiTheme="minorHAnsi" w:cstheme="minorBidi"/>
            <w:noProof/>
          </w:rPr>
          <w:tab/>
        </w:r>
        <w:r w:rsidRPr="009602EB">
          <w:rPr>
            <w:rStyle w:val="Hyperlink"/>
            <w:noProof/>
          </w:rPr>
          <w:t>Voting Tokens</w:t>
        </w:r>
        <w:r>
          <w:rPr>
            <w:noProof/>
            <w:webHidden/>
          </w:rPr>
          <w:tab/>
        </w:r>
        <w:r>
          <w:rPr>
            <w:noProof/>
            <w:webHidden/>
          </w:rPr>
          <w:fldChar w:fldCharType="begin"/>
        </w:r>
        <w:r>
          <w:rPr>
            <w:noProof/>
            <w:webHidden/>
          </w:rPr>
          <w:instrText xml:space="preserve"> PAGEREF _Toc13655997 \h </w:instrText>
        </w:r>
        <w:r>
          <w:rPr>
            <w:noProof/>
            <w:webHidden/>
          </w:rPr>
        </w:r>
        <w:r>
          <w:rPr>
            <w:noProof/>
            <w:webHidden/>
          </w:rPr>
          <w:fldChar w:fldCharType="separate"/>
        </w:r>
        <w:r>
          <w:rPr>
            <w:noProof/>
            <w:webHidden/>
          </w:rPr>
          <w:t>37</w:t>
        </w:r>
        <w:r>
          <w:rPr>
            <w:noProof/>
            <w:webHidden/>
          </w:rPr>
          <w:fldChar w:fldCharType="end"/>
        </w:r>
      </w:hyperlink>
    </w:p>
    <w:p w14:paraId="1C31912F" w14:textId="75A58D7D" w:rsidR="005F6DAC" w:rsidRDefault="005F6DAC">
      <w:pPr>
        <w:pStyle w:val="TOC1"/>
        <w:tabs>
          <w:tab w:val="left" w:pos="1000"/>
          <w:tab w:val="right" w:leader="dot" w:pos="9350"/>
        </w:tabs>
        <w:rPr>
          <w:rFonts w:asciiTheme="minorHAnsi" w:eastAsiaTheme="minorEastAsia" w:hAnsiTheme="minorHAnsi" w:cstheme="minorBidi"/>
          <w:b w:val="0"/>
        </w:rPr>
      </w:pPr>
      <w:hyperlink w:anchor="_Toc13655998" w:history="1">
        <w:r w:rsidRPr="009602EB">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rPr>
          <w:tab/>
        </w:r>
        <w:r w:rsidRPr="009602EB">
          <w:rPr>
            <w:rStyle w:val="Hyperlink"/>
          </w:rPr>
          <w:t>Active 802.15 WG participant access</w:t>
        </w:r>
        <w:r>
          <w:rPr>
            <w:webHidden/>
          </w:rPr>
          <w:tab/>
        </w:r>
        <w:r>
          <w:rPr>
            <w:webHidden/>
          </w:rPr>
          <w:fldChar w:fldCharType="begin"/>
        </w:r>
        <w:r>
          <w:rPr>
            <w:webHidden/>
          </w:rPr>
          <w:instrText xml:space="preserve"> PAGEREF _Toc13655998 \h </w:instrText>
        </w:r>
        <w:r>
          <w:rPr>
            <w:webHidden/>
          </w:rPr>
        </w:r>
        <w:r>
          <w:rPr>
            <w:webHidden/>
          </w:rPr>
          <w:fldChar w:fldCharType="separate"/>
        </w:r>
        <w:r>
          <w:rPr>
            <w:webHidden/>
          </w:rPr>
          <w:t>37</w:t>
        </w:r>
        <w:r>
          <w:rPr>
            <w:webHidden/>
          </w:rPr>
          <w:fldChar w:fldCharType="end"/>
        </w:r>
      </w:hyperlink>
    </w:p>
    <w:p w14:paraId="349B83D4" w14:textId="3FC16BAB" w:rsidR="005F6DAC" w:rsidRDefault="005F6DAC" w:rsidP="005F6DAC">
      <w:pPr>
        <w:pStyle w:val="TOC2"/>
        <w:rPr>
          <w:rFonts w:asciiTheme="minorHAnsi" w:eastAsiaTheme="minorEastAsia" w:hAnsiTheme="minorHAnsi" w:cstheme="minorBidi"/>
          <w:noProof/>
        </w:rPr>
      </w:pPr>
      <w:hyperlink w:anchor="_Toc13655999" w:history="1">
        <w:r w:rsidRPr="009602EB">
          <w:rPr>
            <w:rStyle w:val="Hyperlink"/>
            <w:noProof/>
          </w:rPr>
          <w:t>12.1</w:t>
        </w:r>
        <w:r>
          <w:rPr>
            <w:rFonts w:asciiTheme="minorHAnsi" w:eastAsiaTheme="minorEastAsia" w:hAnsiTheme="minorHAnsi" w:cstheme="minorBidi"/>
            <w:noProof/>
          </w:rPr>
          <w:tab/>
        </w:r>
        <w:r w:rsidRPr="009602EB">
          <w:rPr>
            <w:rStyle w:val="Hyperlink"/>
            <w:noProof/>
          </w:rPr>
          <w:t>Email lists</w:t>
        </w:r>
        <w:r>
          <w:rPr>
            <w:noProof/>
            <w:webHidden/>
          </w:rPr>
          <w:tab/>
        </w:r>
        <w:r>
          <w:rPr>
            <w:noProof/>
            <w:webHidden/>
          </w:rPr>
          <w:fldChar w:fldCharType="begin"/>
        </w:r>
        <w:r>
          <w:rPr>
            <w:noProof/>
            <w:webHidden/>
          </w:rPr>
          <w:instrText xml:space="preserve"> PAGEREF _Toc13655999 \h </w:instrText>
        </w:r>
        <w:r>
          <w:rPr>
            <w:noProof/>
            <w:webHidden/>
          </w:rPr>
        </w:r>
        <w:r>
          <w:rPr>
            <w:noProof/>
            <w:webHidden/>
          </w:rPr>
          <w:fldChar w:fldCharType="separate"/>
        </w:r>
        <w:r>
          <w:rPr>
            <w:noProof/>
            <w:webHidden/>
          </w:rPr>
          <w:t>37</w:t>
        </w:r>
        <w:r>
          <w:rPr>
            <w:noProof/>
            <w:webHidden/>
          </w:rPr>
          <w:fldChar w:fldCharType="end"/>
        </w:r>
      </w:hyperlink>
    </w:p>
    <w:p w14:paraId="4D1D27FE" w14:textId="196B3CC2" w:rsidR="005F6DAC" w:rsidRDefault="005F6DAC" w:rsidP="005F6DAC">
      <w:pPr>
        <w:pStyle w:val="TOC2"/>
        <w:rPr>
          <w:rFonts w:asciiTheme="minorHAnsi" w:eastAsiaTheme="minorEastAsia" w:hAnsiTheme="minorHAnsi" w:cstheme="minorBidi"/>
          <w:noProof/>
        </w:rPr>
      </w:pPr>
      <w:hyperlink w:anchor="_Toc13656000" w:history="1">
        <w:r w:rsidRPr="009602EB">
          <w:rPr>
            <w:rStyle w:val="Hyperlink"/>
            <w:noProof/>
          </w:rPr>
          <w:t>12.2</w:t>
        </w:r>
        <w:r>
          <w:rPr>
            <w:rFonts w:asciiTheme="minorHAnsi" w:eastAsiaTheme="minorEastAsia" w:hAnsiTheme="minorHAnsi" w:cstheme="minorBidi"/>
            <w:noProof/>
          </w:rPr>
          <w:tab/>
        </w:r>
        <w:r w:rsidRPr="009602EB">
          <w:rPr>
            <w:rStyle w:val="Hyperlink"/>
            <w:noProof/>
          </w:rPr>
          <w:t>Teleconferences (Telecons)</w:t>
        </w:r>
        <w:r>
          <w:rPr>
            <w:noProof/>
            <w:webHidden/>
          </w:rPr>
          <w:tab/>
        </w:r>
        <w:r>
          <w:rPr>
            <w:noProof/>
            <w:webHidden/>
          </w:rPr>
          <w:fldChar w:fldCharType="begin"/>
        </w:r>
        <w:r>
          <w:rPr>
            <w:noProof/>
            <w:webHidden/>
          </w:rPr>
          <w:instrText xml:space="preserve"> PAGEREF _Toc13656000 \h </w:instrText>
        </w:r>
        <w:r>
          <w:rPr>
            <w:noProof/>
            <w:webHidden/>
          </w:rPr>
        </w:r>
        <w:r>
          <w:rPr>
            <w:noProof/>
            <w:webHidden/>
          </w:rPr>
          <w:fldChar w:fldCharType="separate"/>
        </w:r>
        <w:r>
          <w:rPr>
            <w:noProof/>
            <w:webHidden/>
          </w:rPr>
          <w:t>38</w:t>
        </w:r>
        <w:r>
          <w:rPr>
            <w:noProof/>
            <w:webHidden/>
          </w:rPr>
          <w:fldChar w:fldCharType="end"/>
        </w:r>
      </w:hyperlink>
    </w:p>
    <w:p w14:paraId="72941C27" w14:textId="0523089B" w:rsidR="005F6DAC" w:rsidRDefault="005F6DAC" w:rsidP="005F6DAC">
      <w:pPr>
        <w:pStyle w:val="TOC2"/>
        <w:rPr>
          <w:rFonts w:asciiTheme="minorHAnsi" w:eastAsiaTheme="minorEastAsia" w:hAnsiTheme="minorHAnsi" w:cstheme="minorBidi"/>
          <w:noProof/>
        </w:rPr>
      </w:pPr>
      <w:hyperlink w:anchor="_Toc13656001" w:history="1">
        <w:r w:rsidRPr="009602EB">
          <w:rPr>
            <w:rStyle w:val="Hyperlink"/>
            <w:noProof/>
          </w:rPr>
          <w:t>12.3</w:t>
        </w:r>
        <w:r>
          <w:rPr>
            <w:rFonts w:asciiTheme="minorHAnsi" w:eastAsiaTheme="minorEastAsia" w:hAnsiTheme="minorHAnsi" w:cstheme="minorBidi"/>
            <w:noProof/>
          </w:rPr>
          <w:tab/>
        </w:r>
        <w:r w:rsidRPr="009602EB">
          <w:rPr>
            <w:rStyle w:val="Hyperlink"/>
            <w:noProof/>
          </w:rPr>
          <w:t>Public Document Server</w:t>
        </w:r>
        <w:r>
          <w:rPr>
            <w:noProof/>
            <w:webHidden/>
          </w:rPr>
          <w:tab/>
        </w:r>
        <w:r>
          <w:rPr>
            <w:noProof/>
            <w:webHidden/>
          </w:rPr>
          <w:fldChar w:fldCharType="begin"/>
        </w:r>
        <w:r>
          <w:rPr>
            <w:noProof/>
            <w:webHidden/>
          </w:rPr>
          <w:instrText xml:space="preserve"> PAGEREF _Toc13656001 \h </w:instrText>
        </w:r>
        <w:r>
          <w:rPr>
            <w:noProof/>
            <w:webHidden/>
          </w:rPr>
        </w:r>
        <w:r>
          <w:rPr>
            <w:noProof/>
            <w:webHidden/>
          </w:rPr>
          <w:fldChar w:fldCharType="separate"/>
        </w:r>
        <w:r>
          <w:rPr>
            <w:noProof/>
            <w:webHidden/>
          </w:rPr>
          <w:t>38</w:t>
        </w:r>
        <w:r>
          <w:rPr>
            <w:noProof/>
            <w:webHidden/>
          </w:rPr>
          <w:fldChar w:fldCharType="end"/>
        </w:r>
      </w:hyperlink>
    </w:p>
    <w:p w14:paraId="3708FF0D" w14:textId="725EA29A" w:rsidR="005F6DAC" w:rsidRDefault="005F6DAC" w:rsidP="005F6DAC">
      <w:pPr>
        <w:pStyle w:val="TOC2"/>
        <w:rPr>
          <w:rFonts w:asciiTheme="minorHAnsi" w:eastAsiaTheme="minorEastAsia" w:hAnsiTheme="minorHAnsi" w:cstheme="minorBidi"/>
          <w:noProof/>
        </w:rPr>
      </w:pPr>
      <w:hyperlink w:anchor="_Toc13656002" w:history="1">
        <w:r w:rsidRPr="009602EB">
          <w:rPr>
            <w:rStyle w:val="Hyperlink"/>
            <w:noProof/>
          </w:rPr>
          <w:t>12.4</w:t>
        </w:r>
        <w:r>
          <w:rPr>
            <w:rFonts w:asciiTheme="minorHAnsi" w:eastAsiaTheme="minorEastAsia" w:hAnsiTheme="minorHAnsi" w:cstheme="minorBidi"/>
            <w:noProof/>
          </w:rPr>
          <w:tab/>
        </w:r>
        <w:r w:rsidRPr="009602EB">
          <w:rPr>
            <w:rStyle w:val="Hyperlink"/>
            <w:noProof/>
          </w:rPr>
          <w:t>Private Members-only Document Server</w:t>
        </w:r>
        <w:r>
          <w:rPr>
            <w:noProof/>
            <w:webHidden/>
          </w:rPr>
          <w:tab/>
        </w:r>
        <w:r>
          <w:rPr>
            <w:noProof/>
            <w:webHidden/>
          </w:rPr>
          <w:fldChar w:fldCharType="begin"/>
        </w:r>
        <w:r>
          <w:rPr>
            <w:noProof/>
            <w:webHidden/>
          </w:rPr>
          <w:instrText xml:space="preserve"> PAGEREF _Toc13656002 \h </w:instrText>
        </w:r>
        <w:r>
          <w:rPr>
            <w:noProof/>
            <w:webHidden/>
          </w:rPr>
        </w:r>
        <w:r>
          <w:rPr>
            <w:noProof/>
            <w:webHidden/>
          </w:rPr>
          <w:fldChar w:fldCharType="separate"/>
        </w:r>
        <w:r>
          <w:rPr>
            <w:noProof/>
            <w:webHidden/>
          </w:rPr>
          <w:t>38</w:t>
        </w:r>
        <w:r>
          <w:rPr>
            <w:noProof/>
            <w:webHidden/>
          </w:rPr>
          <w:fldChar w:fldCharType="end"/>
        </w:r>
      </w:hyperlink>
    </w:p>
    <w:p w14:paraId="6F2D6B5D" w14:textId="31443F71" w:rsidR="005F6DAC" w:rsidRDefault="005F6DAC">
      <w:pPr>
        <w:pStyle w:val="TOC1"/>
        <w:tabs>
          <w:tab w:val="left" w:pos="1000"/>
          <w:tab w:val="right" w:leader="dot" w:pos="9350"/>
        </w:tabs>
        <w:rPr>
          <w:rFonts w:asciiTheme="minorHAnsi" w:eastAsiaTheme="minorEastAsia" w:hAnsiTheme="minorHAnsi" w:cstheme="minorBidi"/>
          <w:b w:val="0"/>
        </w:rPr>
      </w:pPr>
      <w:hyperlink w:anchor="_Toc13656003" w:history="1">
        <w:r w:rsidRPr="009602EB">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rPr>
          <w:tab/>
        </w:r>
        <w:r w:rsidRPr="009602EB">
          <w:rPr>
            <w:rStyle w:val="Hyperlink"/>
          </w:rPr>
          <w:t>IEEE 802.15 WG typical Motions</w:t>
        </w:r>
        <w:r>
          <w:rPr>
            <w:webHidden/>
          </w:rPr>
          <w:tab/>
        </w:r>
        <w:r>
          <w:rPr>
            <w:webHidden/>
          </w:rPr>
          <w:fldChar w:fldCharType="begin"/>
        </w:r>
        <w:r>
          <w:rPr>
            <w:webHidden/>
          </w:rPr>
          <w:instrText xml:space="preserve"> PAGEREF _Toc13656003 \h </w:instrText>
        </w:r>
        <w:r>
          <w:rPr>
            <w:webHidden/>
          </w:rPr>
        </w:r>
        <w:r>
          <w:rPr>
            <w:webHidden/>
          </w:rPr>
          <w:fldChar w:fldCharType="separate"/>
        </w:r>
        <w:r>
          <w:rPr>
            <w:webHidden/>
          </w:rPr>
          <w:t>39</w:t>
        </w:r>
        <w:r>
          <w:rPr>
            <w:webHidden/>
          </w:rPr>
          <w:fldChar w:fldCharType="end"/>
        </w:r>
      </w:hyperlink>
    </w:p>
    <w:p w14:paraId="3C7CC03A" w14:textId="0BE4671C" w:rsidR="005F6DAC" w:rsidRDefault="005F6DAC" w:rsidP="005F6DAC">
      <w:pPr>
        <w:pStyle w:val="TOC2"/>
        <w:rPr>
          <w:rFonts w:asciiTheme="minorHAnsi" w:eastAsiaTheme="minorEastAsia" w:hAnsiTheme="minorHAnsi" w:cstheme="minorBidi"/>
          <w:noProof/>
        </w:rPr>
      </w:pPr>
      <w:hyperlink w:anchor="_Toc13656004" w:history="1">
        <w:r w:rsidRPr="009602EB">
          <w:rPr>
            <w:rStyle w:val="Hyperlink"/>
            <w:noProof/>
          </w:rPr>
          <w:t>13.1</w:t>
        </w:r>
        <w:r>
          <w:rPr>
            <w:rFonts w:asciiTheme="minorHAnsi" w:eastAsiaTheme="minorEastAsia" w:hAnsiTheme="minorHAnsi" w:cstheme="minorBidi"/>
            <w:noProof/>
          </w:rPr>
          <w:tab/>
        </w:r>
        <w:r w:rsidRPr="009602EB">
          <w:rPr>
            <w:rStyle w:val="Hyperlink"/>
            <w:noProof/>
          </w:rPr>
          <w:t>SG</w:t>
        </w:r>
        <w:r>
          <w:rPr>
            <w:noProof/>
            <w:webHidden/>
          </w:rPr>
          <w:tab/>
        </w:r>
        <w:r>
          <w:rPr>
            <w:noProof/>
            <w:webHidden/>
          </w:rPr>
          <w:fldChar w:fldCharType="begin"/>
        </w:r>
        <w:r>
          <w:rPr>
            <w:noProof/>
            <w:webHidden/>
          </w:rPr>
          <w:instrText xml:space="preserve"> PAGEREF _Toc13656004 \h </w:instrText>
        </w:r>
        <w:r>
          <w:rPr>
            <w:noProof/>
            <w:webHidden/>
          </w:rPr>
        </w:r>
        <w:r>
          <w:rPr>
            <w:noProof/>
            <w:webHidden/>
          </w:rPr>
          <w:fldChar w:fldCharType="separate"/>
        </w:r>
        <w:r>
          <w:rPr>
            <w:noProof/>
            <w:webHidden/>
          </w:rPr>
          <w:t>39</w:t>
        </w:r>
        <w:r>
          <w:rPr>
            <w:noProof/>
            <w:webHidden/>
          </w:rPr>
          <w:fldChar w:fldCharType="end"/>
        </w:r>
      </w:hyperlink>
    </w:p>
    <w:p w14:paraId="18E74B36" w14:textId="484BFCEE" w:rsidR="005F6DAC" w:rsidRDefault="005F6DAC" w:rsidP="005F6DAC">
      <w:pPr>
        <w:pStyle w:val="TOC3"/>
        <w:rPr>
          <w:rFonts w:asciiTheme="minorHAnsi" w:eastAsiaTheme="minorEastAsia" w:hAnsiTheme="minorHAnsi" w:cstheme="minorBidi"/>
          <w:noProof/>
        </w:rPr>
      </w:pPr>
      <w:hyperlink w:anchor="_Toc13656005" w:history="1">
        <w:r w:rsidRPr="009602EB">
          <w:rPr>
            <w:rStyle w:val="Hyperlink"/>
            <w:noProof/>
            <w14:scene3d>
              <w14:camera w14:prst="orthographicFront"/>
              <w14:lightRig w14:rig="threePt" w14:dir="t">
                <w14:rot w14:lat="0" w14:lon="0" w14:rev="0"/>
              </w14:lightRig>
            </w14:scene3d>
          </w:rPr>
          <w:t>13.1.1</w:t>
        </w:r>
        <w:r>
          <w:rPr>
            <w:rFonts w:asciiTheme="minorHAnsi" w:eastAsiaTheme="minorEastAsia" w:hAnsiTheme="minorHAnsi" w:cstheme="minorBidi"/>
            <w:noProof/>
          </w:rPr>
          <w:tab/>
        </w:r>
        <w:r w:rsidRPr="009602EB">
          <w:rPr>
            <w:rStyle w:val="Hyperlink"/>
            <w:noProof/>
          </w:rPr>
          <w:t>Study Group Formation</w:t>
        </w:r>
        <w:r>
          <w:rPr>
            <w:noProof/>
            <w:webHidden/>
          </w:rPr>
          <w:tab/>
        </w:r>
        <w:r>
          <w:rPr>
            <w:noProof/>
            <w:webHidden/>
          </w:rPr>
          <w:fldChar w:fldCharType="begin"/>
        </w:r>
        <w:r>
          <w:rPr>
            <w:noProof/>
            <w:webHidden/>
          </w:rPr>
          <w:instrText xml:space="preserve"> PAGEREF _Toc13656005 \h </w:instrText>
        </w:r>
        <w:r>
          <w:rPr>
            <w:noProof/>
            <w:webHidden/>
          </w:rPr>
        </w:r>
        <w:r>
          <w:rPr>
            <w:noProof/>
            <w:webHidden/>
          </w:rPr>
          <w:fldChar w:fldCharType="separate"/>
        </w:r>
        <w:r>
          <w:rPr>
            <w:noProof/>
            <w:webHidden/>
          </w:rPr>
          <w:t>39</w:t>
        </w:r>
        <w:r>
          <w:rPr>
            <w:noProof/>
            <w:webHidden/>
          </w:rPr>
          <w:fldChar w:fldCharType="end"/>
        </w:r>
      </w:hyperlink>
    </w:p>
    <w:p w14:paraId="7C3D1DCC" w14:textId="5223B47C" w:rsidR="005F6DAC" w:rsidRDefault="005F6DAC" w:rsidP="005F6DAC">
      <w:pPr>
        <w:pStyle w:val="TOC3"/>
        <w:rPr>
          <w:rFonts w:asciiTheme="minorHAnsi" w:eastAsiaTheme="minorEastAsia" w:hAnsiTheme="minorHAnsi" w:cstheme="minorBidi"/>
          <w:noProof/>
        </w:rPr>
      </w:pPr>
      <w:hyperlink w:anchor="_Toc13656006" w:history="1">
        <w:r w:rsidRPr="009602EB">
          <w:rPr>
            <w:rStyle w:val="Hyperlink"/>
            <w:noProof/>
            <w14:scene3d>
              <w14:camera w14:prst="orthographicFront"/>
              <w14:lightRig w14:rig="threePt" w14:dir="t">
                <w14:rot w14:lat="0" w14:lon="0" w14:rev="0"/>
              </w14:lightRig>
            </w14:scene3d>
          </w:rPr>
          <w:t>13.1.2</w:t>
        </w:r>
        <w:r>
          <w:rPr>
            <w:rFonts w:asciiTheme="minorHAnsi" w:eastAsiaTheme="minorEastAsia" w:hAnsiTheme="minorHAnsi" w:cstheme="minorBidi"/>
            <w:noProof/>
          </w:rPr>
          <w:tab/>
        </w:r>
        <w:r w:rsidRPr="009602EB">
          <w:rPr>
            <w:rStyle w:val="Hyperlink"/>
            <w:noProof/>
          </w:rPr>
          <w:t>Study Group extension</w:t>
        </w:r>
        <w:r>
          <w:rPr>
            <w:noProof/>
            <w:webHidden/>
          </w:rPr>
          <w:tab/>
        </w:r>
        <w:r>
          <w:rPr>
            <w:noProof/>
            <w:webHidden/>
          </w:rPr>
          <w:fldChar w:fldCharType="begin"/>
        </w:r>
        <w:r>
          <w:rPr>
            <w:noProof/>
            <w:webHidden/>
          </w:rPr>
          <w:instrText xml:space="preserve"> PAGEREF _Toc13656006 \h </w:instrText>
        </w:r>
        <w:r>
          <w:rPr>
            <w:noProof/>
            <w:webHidden/>
          </w:rPr>
        </w:r>
        <w:r>
          <w:rPr>
            <w:noProof/>
            <w:webHidden/>
          </w:rPr>
          <w:fldChar w:fldCharType="separate"/>
        </w:r>
        <w:r>
          <w:rPr>
            <w:noProof/>
            <w:webHidden/>
          </w:rPr>
          <w:t>39</w:t>
        </w:r>
        <w:r>
          <w:rPr>
            <w:noProof/>
            <w:webHidden/>
          </w:rPr>
          <w:fldChar w:fldCharType="end"/>
        </w:r>
      </w:hyperlink>
    </w:p>
    <w:p w14:paraId="4FAD0A61" w14:textId="1798C70C" w:rsidR="005F6DAC" w:rsidRDefault="005F6DAC" w:rsidP="005F6DAC">
      <w:pPr>
        <w:pStyle w:val="TOC3"/>
        <w:rPr>
          <w:rFonts w:asciiTheme="minorHAnsi" w:eastAsiaTheme="minorEastAsia" w:hAnsiTheme="minorHAnsi" w:cstheme="minorBidi"/>
          <w:noProof/>
        </w:rPr>
      </w:pPr>
      <w:hyperlink w:anchor="_Toc13656007" w:history="1">
        <w:r w:rsidRPr="009602EB">
          <w:rPr>
            <w:rStyle w:val="Hyperlink"/>
            <w:noProof/>
            <w14:scene3d>
              <w14:camera w14:prst="orthographicFront"/>
              <w14:lightRig w14:rig="threePt" w14:dir="t">
                <w14:rot w14:lat="0" w14:lon="0" w14:rev="0"/>
              </w14:lightRig>
            </w14:scene3d>
          </w:rPr>
          <w:t>13.1.3</w:t>
        </w:r>
        <w:r>
          <w:rPr>
            <w:rFonts w:asciiTheme="minorHAnsi" w:eastAsiaTheme="minorEastAsia" w:hAnsiTheme="minorHAnsi" w:cstheme="minorBidi"/>
            <w:noProof/>
          </w:rPr>
          <w:tab/>
        </w:r>
        <w:r w:rsidRPr="009602EB">
          <w:rPr>
            <w:rStyle w:val="Hyperlink"/>
            <w:noProof/>
          </w:rPr>
          <w:t>Study Group approval of PAR and CSD</w:t>
        </w:r>
        <w:r>
          <w:rPr>
            <w:noProof/>
            <w:webHidden/>
          </w:rPr>
          <w:tab/>
        </w:r>
        <w:r>
          <w:rPr>
            <w:noProof/>
            <w:webHidden/>
          </w:rPr>
          <w:fldChar w:fldCharType="begin"/>
        </w:r>
        <w:r>
          <w:rPr>
            <w:noProof/>
            <w:webHidden/>
          </w:rPr>
          <w:instrText xml:space="preserve"> PAGEREF _Toc13656007 \h </w:instrText>
        </w:r>
        <w:r>
          <w:rPr>
            <w:noProof/>
            <w:webHidden/>
          </w:rPr>
        </w:r>
        <w:r>
          <w:rPr>
            <w:noProof/>
            <w:webHidden/>
          </w:rPr>
          <w:fldChar w:fldCharType="separate"/>
        </w:r>
        <w:r>
          <w:rPr>
            <w:noProof/>
            <w:webHidden/>
          </w:rPr>
          <w:t>39</w:t>
        </w:r>
        <w:r>
          <w:rPr>
            <w:noProof/>
            <w:webHidden/>
          </w:rPr>
          <w:fldChar w:fldCharType="end"/>
        </w:r>
      </w:hyperlink>
    </w:p>
    <w:p w14:paraId="3C73FB0A" w14:textId="56706F95" w:rsidR="005F6DAC" w:rsidRDefault="005F6DAC" w:rsidP="005F6DAC">
      <w:pPr>
        <w:pStyle w:val="TOC3"/>
        <w:rPr>
          <w:rFonts w:asciiTheme="minorHAnsi" w:eastAsiaTheme="minorEastAsia" w:hAnsiTheme="minorHAnsi" w:cstheme="minorBidi"/>
          <w:noProof/>
        </w:rPr>
      </w:pPr>
      <w:hyperlink w:anchor="_Toc13656008" w:history="1">
        <w:r w:rsidRPr="009602EB">
          <w:rPr>
            <w:rStyle w:val="Hyperlink"/>
            <w:noProof/>
            <w14:scene3d>
              <w14:camera w14:prst="orthographicFront"/>
              <w14:lightRig w14:rig="threePt" w14:dir="t">
                <w14:rot w14:lat="0" w14:lon="0" w14:rev="0"/>
              </w14:lightRig>
            </w14:scene3d>
          </w:rPr>
          <w:t>13.1.4</w:t>
        </w:r>
        <w:r>
          <w:rPr>
            <w:rFonts w:asciiTheme="minorHAnsi" w:eastAsiaTheme="minorEastAsia" w:hAnsiTheme="minorHAnsi" w:cstheme="minorBidi"/>
            <w:noProof/>
          </w:rPr>
          <w:tab/>
        </w:r>
        <w:r w:rsidRPr="009602EB">
          <w:rPr>
            <w:rStyle w:val="Hyperlink"/>
            <w:noProof/>
          </w:rPr>
          <w:t>WG approval of PAR and CSD</w:t>
        </w:r>
        <w:r>
          <w:rPr>
            <w:noProof/>
            <w:webHidden/>
          </w:rPr>
          <w:tab/>
        </w:r>
        <w:r>
          <w:rPr>
            <w:noProof/>
            <w:webHidden/>
          </w:rPr>
          <w:fldChar w:fldCharType="begin"/>
        </w:r>
        <w:r>
          <w:rPr>
            <w:noProof/>
            <w:webHidden/>
          </w:rPr>
          <w:instrText xml:space="preserve"> PAGEREF _Toc13656008 \h </w:instrText>
        </w:r>
        <w:r>
          <w:rPr>
            <w:noProof/>
            <w:webHidden/>
          </w:rPr>
        </w:r>
        <w:r>
          <w:rPr>
            <w:noProof/>
            <w:webHidden/>
          </w:rPr>
          <w:fldChar w:fldCharType="separate"/>
        </w:r>
        <w:r>
          <w:rPr>
            <w:noProof/>
            <w:webHidden/>
          </w:rPr>
          <w:t>39</w:t>
        </w:r>
        <w:r>
          <w:rPr>
            <w:noProof/>
            <w:webHidden/>
          </w:rPr>
          <w:fldChar w:fldCharType="end"/>
        </w:r>
      </w:hyperlink>
    </w:p>
    <w:p w14:paraId="48727344" w14:textId="42CEE2CB" w:rsidR="005F6DAC" w:rsidRDefault="005F6DAC" w:rsidP="005F6DAC">
      <w:pPr>
        <w:pStyle w:val="TOC2"/>
        <w:rPr>
          <w:rFonts w:asciiTheme="minorHAnsi" w:eastAsiaTheme="minorEastAsia" w:hAnsiTheme="minorHAnsi" w:cstheme="minorBidi"/>
          <w:noProof/>
        </w:rPr>
      </w:pPr>
      <w:hyperlink w:anchor="_Toc13656009" w:history="1">
        <w:r w:rsidRPr="009602EB">
          <w:rPr>
            <w:rStyle w:val="Hyperlink"/>
            <w:noProof/>
          </w:rPr>
          <w:t>13.2</w:t>
        </w:r>
        <w:r>
          <w:rPr>
            <w:rFonts w:asciiTheme="minorHAnsi" w:eastAsiaTheme="minorEastAsia" w:hAnsiTheme="minorHAnsi" w:cstheme="minorBidi"/>
            <w:noProof/>
          </w:rPr>
          <w:tab/>
        </w:r>
        <w:r w:rsidRPr="009602EB">
          <w:rPr>
            <w:rStyle w:val="Hyperlink"/>
            <w:noProof/>
          </w:rPr>
          <w:t>Letter Ballot motions</w:t>
        </w:r>
        <w:r>
          <w:rPr>
            <w:noProof/>
            <w:webHidden/>
          </w:rPr>
          <w:tab/>
        </w:r>
        <w:r>
          <w:rPr>
            <w:noProof/>
            <w:webHidden/>
          </w:rPr>
          <w:fldChar w:fldCharType="begin"/>
        </w:r>
        <w:r>
          <w:rPr>
            <w:noProof/>
            <w:webHidden/>
          </w:rPr>
          <w:instrText xml:space="preserve"> PAGEREF _Toc13656009 \h </w:instrText>
        </w:r>
        <w:r>
          <w:rPr>
            <w:noProof/>
            <w:webHidden/>
          </w:rPr>
        </w:r>
        <w:r>
          <w:rPr>
            <w:noProof/>
            <w:webHidden/>
          </w:rPr>
          <w:fldChar w:fldCharType="separate"/>
        </w:r>
        <w:r>
          <w:rPr>
            <w:noProof/>
            <w:webHidden/>
          </w:rPr>
          <w:t>39</w:t>
        </w:r>
        <w:r>
          <w:rPr>
            <w:noProof/>
            <w:webHidden/>
          </w:rPr>
          <w:fldChar w:fldCharType="end"/>
        </w:r>
      </w:hyperlink>
    </w:p>
    <w:p w14:paraId="69BCE03A" w14:textId="016E7C68" w:rsidR="005F6DAC" w:rsidRDefault="005F6DAC" w:rsidP="005F6DAC">
      <w:pPr>
        <w:pStyle w:val="TOC3"/>
        <w:rPr>
          <w:rFonts w:asciiTheme="minorHAnsi" w:eastAsiaTheme="minorEastAsia" w:hAnsiTheme="minorHAnsi" w:cstheme="minorBidi"/>
          <w:noProof/>
        </w:rPr>
      </w:pPr>
      <w:hyperlink w:anchor="_Toc13656010" w:history="1">
        <w:r w:rsidRPr="009602EB">
          <w:rPr>
            <w:rStyle w:val="Hyperlink"/>
            <w:noProof/>
            <w14:scene3d>
              <w14:camera w14:prst="orthographicFront"/>
              <w14:lightRig w14:rig="threePt" w14:dir="t">
                <w14:rot w14:lat="0" w14:lon="0" w14:rev="0"/>
              </w14:lightRig>
            </w14:scene3d>
          </w:rPr>
          <w:t>13.2.1</w:t>
        </w:r>
        <w:r>
          <w:rPr>
            <w:rFonts w:asciiTheme="minorHAnsi" w:eastAsiaTheme="minorEastAsia" w:hAnsiTheme="minorHAnsi" w:cstheme="minorBidi"/>
            <w:noProof/>
          </w:rPr>
          <w:tab/>
        </w:r>
        <w:r w:rsidRPr="009602EB">
          <w:rPr>
            <w:rStyle w:val="Hyperlink"/>
            <w:noProof/>
          </w:rPr>
          <w:t>Task Group Motion</w:t>
        </w:r>
        <w:r>
          <w:rPr>
            <w:noProof/>
            <w:webHidden/>
          </w:rPr>
          <w:tab/>
        </w:r>
        <w:r>
          <w:rPr>
            <w:noProof/>
            <w:webHidden/>
          </w:rPr>
          <w:fldChar w:fldCharType="begin"/>
        </w:r>
        <w:r>
          <w:rPr>
            <w:noProof/>
            <w:webHidden/>
          </w:rPr>
          <w:instrText xml:space="preserve"> PAGEREF _Toc13656010 \h </w:instrText>
        </w:r>
        <w:r>
          <w:rPr>
            <w:noProof/>
            <w:webHidden/>
          </w:rPr>
        </w:r>
        <w:r>
          <w:rPr>
            <w:noProof/>
            <w:webHidden/>
          </w:rPr>
          <w:fldChar w:fldCharType="separate"/>
        </w:r>
        <w:r>
          <w:rPr>
            <w:noProof/>
            <w:webHidden/>
          </w:rPr>
          <w:t>39</w:t>
        </w:r>
        <w:r>
          <w:rPr>
            <w:noProof/>
            <w:webHidden/>
          </w:rPr>
          <w:fldChar w:fldCharType="end"/>
        </w:r>
      </w:hyperlink>
    </w:p>
    <w:p w14:paraId="0DF2F9D3" w14:textId="0FF60B35" w:rsidR="005F6DAC" w:rsidRDefault="005F6DAC" w:rsidP="005F6DAC">
      <w:pPr>
        <w:pStyle w:val="TOC3"/>
        <w:rPr>
          <w:rFonts w:asciiTheme="minorHAnsi" w:eastAsiaTheme="minorEastAsia" w:hAnsiTheme="minorHAnsi" w:cstheme="minorBidi"/>
          <w:noProof/>
        </w:rPr>
      </w:pPr>
      <w:hyperlink w:anchor="_Toc13656011" w:history="1">
        <w:r w:rsidRPr="009602EB">
          <w:rPr>
            <w:rStyle w:val="Hyperlink"/>
            <w:noProof/>
            <w14:scene3d>
              <w14:camera w14:prst="orthographicFront"/>
              <w14:lightRig w14:rig="threePt" w14:dir="t">
                <w14:rot w14:lat="0" w14:lon="0" w14:rev="0"/>
              </w14:lightRig>
            </w14:scene3d>
          </w:rPr>
          <w:t>13.2.2</w:t>
        </w:r>
        <w:r>
          <w:rPr>
            <w:rFonts w:asciiTheme="minorHAnsi" w:eastAsiaTheme="minorEastAsia" w:hAnsiTheme="minorHAnsi" w:cstheme="minorBidi"/>
            <w:noProof/>
          </w:rPr>
          <w:tab/>
        </w:r>
        <w:r w:rsidRPr="009602EB">
          <w:rPr>
            <w:rStyle w:val="Hyperlink"/>
            <w:noProof/>
          </w:rPr>
          <w:t>Work Group Motion</w:t>
        </w:r>
        <w:r>
          <w:rPr>
            <w:noProof/>
            <w:webHidden/>
          </w:rPr>
          <w:tab/>
        </w:r>
        <w:r>
          <w:rPr>
            <w:noProof/>
            <w:webHidden/>
          </w:rPr>
          <w:fldChar w:fldCharType="begin"/>
        </w:r>
        <w:r>
          <w:rPr>
            <w:noProof/>
            <w:webHidden/>
          </w:rPr>
          <w:instrText xml:space="preserve"> PAGEREF _Toc13656011 \h </w:instrText>
        </w:r>
        <w:r>
          <w:rPr>
            <w:noProof/>
            <w:webHidden/>
          </w:rPr>
        </w:r>
        <w:r>
          <w:rPr>
            <w:noProof/>
            <w:webHidden/>
          </w:rPr>
          <w:fldChar w:fldCharType="separate"/>
        </w:r>
        <w:r>
          <w:rPr>
            <w:noProof/>
            <w:webHidden/>
          </w:rPr>
          <w:t>40</w:t>
        </w:r>
        <w:r>
          <w:rPr>
            <w:noProof/>
            <w:webHidden/>
          </w:rPr>
          <w:fldChar w:fldCharType="end"/>
        </w:r>
      </w:hyperlink>
    </w:p>
    <w:p w14:paraId="3D66C495" w14:textId="04535BEB" w:rsidR="005F6DAC" w:rsidRDefault="005F6DAC" w:rsidP="00424E09">
      <w:pPr>
        <w:pStyle w:val="TOC2"/>
        <w:rPr>
          <w:rFonts w:asciiTheme="minorHAnsi" w:eastAsiaTheme="minorEastAsia" w:hAnsiTheme="minorHAnsi" w:cstheme="minorBidi"/>
          <w:noProof/>
        </w:rPr>
      </w:pPr>
      <w:hyperlink w:anchor="_Toc13656012" w:history="1">
        <w:r w:rsidRPr="009602EB">
          <w:rPr>
            <w:rStyle w:val="Hyperlink"/>
            <w:noProof/>
          </w:rPr>
          <w:t>13.3</w:t>
        </w:r>
        <w:r>
          <w:rPr>
            <w:rFonts w:asciiTheme="minorHAnsi" w:eastAsiaTheme="minorEastAsia" w:hAnsiTheme="minorHAnsi" w:cstheme="minorBidi"/>
            <w:noProof/>
          </w:rPr>
          <w:tab/>
        </w:r>
        <w:r w:rsidRPr="009602EB">
          <w:rPr>
            <w:rStyle w:val="Hyperlink"/>
            <w:noProof/>
          </w:rPr>
          <w:t>CRG motions</w:t>
        </w:r>
        <w:r>
          <w:rPr>
            <w:noProof/>
            <w:webHidden/>
          </w:rPr>
          <w:tab/>
        </w:r>
        <w:r>
          <w:rPr>
            <w:noProof/>
            <w:webHidden/>
          </w:rPr>
          <w:fldChar w:fldCharType="begin"/>
        </w:r>
        <w:r>
          <w:rPr>
            <w:noProof/>
            <w:webHidden/>
          </w:rPr>
          <w:instrText xml:space="preserve"> PAGEREF _Toc13656012 \h </w:instrText>
        </w:r>
        <w:r>
          <w:rPr>
            <w:noProof/>
            <w:webHidden/>
          </w:rPr>
        </w:r>
        <w:r>
          <w:rPr>
            <w:noProof/>
            <w:webHidden/>
          </w:rPr>
          <w:fldChar w:fldCharType="separate"/>
        </w:r>
        <w:r>
          <w:rPr>
            <w:noProof/>
            <w:webHidden/>
          </w:rPr>
          <w:t>40</w:t>
        </w:r>
        <w:r>
          <w:rPr>
            <w:noProof/>
            <w:webHidden/>
          </w:rPr>
          <w:fldChar w:fldCharType="end"/>
        </w:r>
      </w:hyperlink>
    </w:p>
    <w:p w14:paraId="2A90530F" w14:textId="34E52BB8" w:rsidR="005F6DAC" w:rsidRDefault="005F6DAC" w:rsidP="005F6DAC">
      <w:pPr>
        <w:pStyle w:val="TOC3"/>
        <w:rPr>
          <w:rFonts w:asciiTheme="minorHAnsi" w:eastAsiaTheme="minorEastAsia" w:hAnsiTheme="minorHAnsi" w:cstheme="minorBidi"/>
          <w:noProof/>
        </w:rPr>
      </w:pPr>
      <w:hyperlink w:anchor="_Toc13656013" w:history="1">
        <w:r w:rsidRPr="009602EB">
          <w:rPr>
            <w:rStyle w:val="Hyperlink"/>
            <w:noProof/>
            <w14:scene3d>
              <w14:camera w14:prst="orthographicFront"/>
              <w14:lightRig w14:rig="threePt" w14:dir="t">
                <w14:rot w14:lat="0" w14:lon="0" w14:rev="0"/>
              </w14:lightRig>
            </w14:scene3d>
          </w:rPr>
          <w:t>13.3.1</w:t>
        </w:r>
        <w:r>
          <w:rPr>
            <w:rFonts w:asciiTheme="minorHAnsi" w:eastAsiaTheme="minorEastAsia" w:hAnsiTheme="minorHAnsi" w:cstheme="minorBidi"/>
            <w:noProof/>
          </w:rPr>
          <w:tab/>
        </w:r>
        <w:r w:rsidRPr="009602EB">
          <w:rPr>
            <w:rStyle w:val="Hyperlink"/>
            <w:noProof/>
          </w:rPr>
          <w:t>CRG formation for a WG Letter Ballot</w:t>
        </w:r>
        <w:r>
          <w:rPr>
            <w:noProof/>
            <w:webHidden/>
          </w:rPr>
          <w:tab/>
        </w:r>
        <w:r>
          <w:rPr>
            <w:noProof/>
            <w:webHidden/>
          </w:rPr>
          <w:fldChar w:fldCharType="begin"/>
        </w:r>
        <w:r>
          <w:rPr>
            <w:noProof/>
            <w:webHidden/>
          </w:rPr>
          <w:instrText xml:space="preserve"> PAGEREF _Toc13656013 \h </w:instrText>
        </w:r>
        <w:r>
          <w:rPr>
            <w:noProof/>
            <w:webHidden/>
          </w:rPr>
        </w:r>
        <w:r>
          <w:rPr>
            <w:noProof/>
            <w:webHidden/>
          </w:rPr>
          <w:fldChar w:fldCharType="separate"/>
        </w:r>
        <w:r>
          <w:rPr>
            <w:noProof/>
            <w:webHidden/>
          </w:rPr>
          <w:t>40</w:t>
        </w:r>
        <w:r>
          <w:rPr>
            <w:noProof/>
            <w:webHidden/>
          </w:rPr>
          <w:fldChar w:fldCharType="end"/>
        </w:r>
      </w:hyperlink>
    </w:p>
    <w:p w14:paraId="7DCF327F" w14:textId="1D349B4E" w:rsidR="005F6DAC" w:rsidRDefault="005F6DAC" w:rsidP="005F6DAC">
      <w:pPr>
        <w:pStyle w:val="TOC3"/>
        <w:rPr>
          <w:rFonts w:asciiTheme="minorHAnsi" w:eastAsiaTheme="minorEastAsia" w:hAnsiTheme="minorHAnsi" w:cstheme="minorBidi"/>
          <w:noProof/>
        </w:rPr>
      </w:pPr>
      <w:hyperlink w:anchor="_Toc13656014" w:history="1">
        <w:r w:rsidRPr="009602EB">
          <w:rPr>
            <w:rStyle w:val="Hyperlink"/>
            <w:noProof/>
            <w14:scene3d>
              <w14:camera w14:prst="orthographicFront"/>
              <w14:lightRig w14:rig="threePt" w14:dir="t">
                <w14:rot w14:lat="0" w14:lon="0" w14:rev="0"/>
              </w14:lightRig>
            </w14:scene3d>
          </w:rPr>
          <w:t>13.3.2</w:t>
        </w:r>
        <w:r>
          <w:rPr>
            <w:rFonts w:asciiTheme="minorHAnsi" w:eastAsiaTheme="minorEastAsia" w:hAnsiTheme="minorHAnsi" w:cstheme="minorBidi"/>
            <w:noProof/>
          </w:rPr>
          <w:tab/>
        </w:r>
        <w:r w:rsidRPr="009602EB">
          <w:rPr>
            <w:rStyle w:val="Hyperlink"/>
            <w:noProof/>
          </w:rPr>
          <w:t>CRG formation for the Standards Association ballot</w:t>
        </w:r>
        <w:r>
          <w:rPr>
            <w:noProof/>
            <w:webHidden/>
          </w:rPr>
          <w:tab/>
        </w:r>
        <w:r>
          <w:rPr>
            <w:noProof/>
            <w:webHidden/>
          </w:rPr>
          <w:fldChar w:fldCharType="begin"/>
        </w:r>
        <w:r>
          <w:rPr>
            <w:noProof/>
            <w:webHidden/>
          </w:rPr>
          <w:instrText xml:space="preserve"> PAGEREF _Toc13656014 \h </w:instrText>
        </w:r>
        <w:r>
          <w:rPr>
            <w:noProof/>
            <w:webHidden/>
          </w:rPr>
        </w:r>
        <w:r>
          <w:rPr>
            <w:noProof/>
            <w:webHidden/>
          </w:rPr>
          <w:fldChar w:fldCharType="separate"/>
        </w:r>
        <w:r>
          <w:rPr>
            <w:noProof/>
            <w:webHidden/>
          </w:rPr>
          <w:t>41</w:t>
        </w:r>
        <w:r>
          <w:rPr>
            <w:noProof/>
            <w:webHidden/>
          </w:rPr>
          <w:fldChar w:fldCharType="end"/>
        </w:r>
      </w:hyperlink>
    </w:p>
    <w:p w14:paraId="10D1405B" w14:textId="64D461C0" w:rsidR="005F6DAC" w:rsidRDefault="005F6DAC" w:rsidP="00424E09">
      <w:pPr>
        <w:pStyle w:val="TOC2"/>
        <w:rPr>
          <w:rFonts w:asciiTheme="minorHAnsi" w:eastAsiaTheme="minorEastAsia" w:hAnsiTheme="minorHAnsi" w:cstheme="minorBidi"/>
          <w:noProof/>
        </w:rPr>
      </w:pPr>
      <w:hyperlink w:anchor="_Toc13656015" w:history="1">
        <w:r w:rsidRPr="009602EB">
          <w:rPr>
            <w:rStyle w:val="Hyperlink"/>
            <w:noProof/>
          </w:rPr>
          <w:t>13.4</w:t>
        </w:r>
        <w:r>
          <w:rPr>
            <w:rFonts w:asciiTheme="minorHAnsi" w:eastAsiaTheme="minorEastAsia" w:hAnsiTheme="minorHAnsi" w:cstheme="minorBidi"/>
            <w:noProof/>
          </w:rPr>
          <w:tab/>
        </w:r>
        <w:r w:rsidRPr="009602EB">
          <w:rPr>
            <w:rStyle w:val="Hyperlink"/>
            <w:noProof/>
          </w:rPr>
          <w:t>Standards Association ballot Initiation from the working group</w:t>
        </w:r>
        <w:r>
          <w:rPr>
            <w:noProof/>
            <w:webHidden/>
          </w:rPr>
          <w:tab/>
        </w:r>
        <w:r>
          <w:rPr>
            <w:noProof/>
            <w:webHidden/>
          </w:rPr>
          <w:fldChar w:fldCharType="begin"/>
        </w:r>
        <w:r>
          <w:rPr>
            <w:noProof/>
            <w:webHidden/>
          </w:rPr>
          <w:instrText xml:space="preserve"> PAGEREF _Toc13656015 \h </w:instrText>
        </w:r>
        <w:r>
          <w:rPr>
            <w:noProof/>
            <w:webHidden/>
          </w:rPr>
        </w:r>
        <w:r>
          <w:rPr>
            <w:noProof/>
            <w:webHidden/>
          </w:rPr>
          <w:fldChar w:fldCharType="separate"/>
        </w:r>
        <w:r>
          <w:rPr>
            <w:noProof/>
            <w:webHidden/>
          </w:rPr>
          <w:t>41</w:t>
        </w:r>
        <w:r>
          <w:rPr>
            <w:noProof/>
            <w:webHidden/>
          </w:rPr>
          <w:fldChar w:fldCharType="end"/>
        </w:r>
      </w:hyperlink>
    </w:p>
    <w:p w14:paraId="469E8D3E" w14:textId="55B96D49" w:rsidR="005F6DAC" w:rsidRDefault="005F6DAC" w:rsidP="005F6DAC">
      <w:pPr>
        <w:pStyle w:val="TOC3"/>
        <w:rPr>
          <w:rFonts w:asciiTheme="minorHAnsi" w:eastAsiaTheme="minorEastAsia" w:hAnsiTheme="minorHAnsi" w:cstheme="minorBidi"/>
          <w:noProof/>
        </w:rPr>
      </w:pPr>
      <w:hyperlink w:anchor="_Toc13656016" w:history="1">
        <w:r w:rsidRPr="009602EB">
          <w:rPr>
            <w:rStyle w:val="Hyperlink"/>
            <w:noProof/>
            <w14:scene3d>
              <w14:camera w14:prst="orthographicFront"/>
              <w14:lightRig w14:rig="threePt" w14:dir="t">
                <w14:rot w14:lat="0" w14:lon="0" w14:rev="0"/>
              </w14:lightRig>
            </w14:scene3d>
          </w:rPr>
          <w:t>13.4.1</w:t>
        </w:r>
        <w:r>
          <w:rPr>
            <w:rFonts w:asciiTheme="minorHAnsi" w:eastAsiaTheme="minorEastAsia" w:hAnsiTheme="minorHAnsi" w:cstheme="minorBidi"/>
            <w:noProof/>
          </w:rPr>
          <w:tab/>
        </w:r>
        <w:r w:rsidRPr="009602EB">
          <w:rPr>
            <w:rStyle w:val="Hyperlink"/>
            <w:noProof/>
          </w:rPr>
          <w:t>Conditional submittal</w:t>
        </w:r>
        <w:r>
          <w:rPr>
            <w:noProof/>
            <w:webHidden/>
          </w:rPr>
          <w:tab/>
        </w:r>
        <w:r>
          <w:rPr>
            <w:noProof/>
            <w:webHidden/>
          </w:rPr>
          <w:fldChar w:fldCharType="begin"/>
        </w:r>
        <w:r>
          <w:rPr>
            <w:noProof/>
            <w:webHidden/>
          </w:rPr>
          <w:instrText xml:space="preserve"> PAGEREF _Toc13656016 \h </w:instrText>
        </w:r>
        <w:r>
          <w:rPr>
            <w:noProof/>
            <w:webHidden/>
          </w:rPr>
        </w:r>
        <w:r>
          <w:rPr>
            <w:noProof/>
            <w:webHidden/>
          </w:rPr>
          <w:fldChar w:fldCharType="separate"/>
        </w:r>
        <w:r>
          <w:rPr>
            <w:noProof/>
            <w:webHidden/>
          </w:rPr>
          <w:t>41</w:t>
        </w:r>
        <w:r>
          <w:rPr>
            <w:noProof/>
            <w:webHidden/>
          </w:rPr>
          <w:fldChar w:fldCharType="end"/>
        </w:r>
      </w:hyperlink>
    </w:p>
    <w:p w14:paraId="4B9D677A" w14:textId="635F9233" w:rsidR="005F6DAC" w:rsidRDefault="005F6DAC" w:rsidP="005F6DAC">
      <w:pPr>
        <w:pStyle w:val="TOC3"/>
        <w:rPr>
          <w:rFonts w:asciiTheme="minorHAnsi" w:eastAsiaTheme="minorEastAsia" w:hAnsiTheme="minorHAnsi" w:cstheme="minorBidi"/>
          <w:noProof/>
        </w:rPr>
      </w:pPr>
      <w:hyperlink w:anchor="_Toc13656017" w:history="1">
        <w:r w:rsidRPr="009602EB">
          <w:rPr>
            <w:rStyle w:val="Hyperlink"/>
            <w:noProof/>
            <w14:scene3d>
              <w14:camera w14:prst="orthographicFront"/>
              <w14:lightRig w14:rig="threePt" w14:dir="t">
                <w14:rot w14:lat="0" w14:lon="0" w14:rev="0"/>
              </w14:lightRig>
            </w14:scene3d>
          </w:rPr>
          <w:t>13.4.2</w:t>
        </w:r>
        <w:r>
          <w:rPr>
            <w:rFonts w:asciiTheme="minorHAnsi" w:eastAsiaTheme="minorEastAsia" w:hAnsiTheme="minorHAnsi" w:cstheme="minorBidi"/>
            <w:noProof/>
          </w:rPr>
          <w:tab/>
        </w:r>
        <w:r w:rsidRPr="009602EB">
          <w:rPr>
            <w:rStyle w:val="Hyperlink"/>
            <w:noProof/>
          </w:rPr>
          <w:t>Unconditional submittal</w:t>
        </w:r>
        <w:r>
          <w:rPr>
            <w:noProof/>
            <w:webHidden/>
          </w:rPr>
          <w:tab/>
        </w:r>
        <w:r>
          <w:rPr>
            <w:noProof/>
            <w:webHidden/>
          </w:rPr>
          <w:fldChar w:fldCharType="begin"/>
        </w:r>
        <w:r>
          <w:rPr>
            <w:noProof/>
            <w:webHidden/>
          </w:rPr>
          <w:instrText xml:space="preserve"> PAGEREF _Toc13656017 \h </w:instrText>
        </w:r>
        <w:r>
          <w:rPr>
            <w:noProof/>
            <w:webHidden/>
          </w:rPr>
        </w:r>
        <w:r>
          <w:rPr>
            <w:noProof/>
            <w:webHidden/>
          </w:rPr>
          <w:fldChar w:fldCharType="separate"/>
        </w:r>
        <w:r>
          <w:rPr>
            <w:noProof/>
            <w:webHidden/>
          </w:rPr>
          <w:t>41</w:t>
        </w:r>
        <w:r>
          <w:rPr>
            <w:noProof/>
            <w:webHidden/>
          </w:rPr>
          <w:fldChar w:fldCharType="end"/>
        </w:r>
      </w:hyperlink>
    </w:p>
    <w:p w14:paraId="709798FF" w14:textId="07660782" w:rsidR="005F6DAC" w:rsidRDefault="005F6DAC" w:rsidP="00424E09">
      <w:pPr>
        <w:pStyle w:val="TOC2"/>
        <w:rPr>
          <w:rFonts w:asciiTheme="minorHAnsi" w:eastAsiaTheme="minorEastAsia" w:hAnsiTheme="minorHAnsi" w:cstheme="minorBidi"/>
          <w:noProof/>
        </w:rPr>
      </w:pPr>
      <w:hyperlink w:anchor="_Toc13656018" w:history="1">
        <w:r w:rsidRPr="009602EB">
          <w:rPr>
            <w:rStyle w:val="Hyperlink"/>
            <w:noProof/>
          </w:rPr>
          <w:t>13.5</w:t>
        </w:r>
        <w:r>
          <w:rPr>
            <w:rFonts w:asciiTheme="minorHAnsi" w:eastAsiaTheme="minorEastAsia" w:hAnsiTheme="minorHAnsi" w:cstheme="minorBidi"/>
            <w:noProof/>
          </w:rPr>
          <w:tab/>
        </w:r>
        <w:r w:rsidRPr="009602EB">
          <w:rPr>
            <w:rStyle w:val="Hyperlink"/>
            <w:noProof/>
          </w:rPr>
          <w:t>RevCom Submission</w:t>
        </w:r>
        <w:r>
          <w:rPr>
            <w:noProof/>
            <w:webHidden/>
          </w:rPr>
          <w:tab/>
        </w:r>
        <w:r>
          <w:rPr>
            <w:noProof/>
            <w:webHidden/>
          </w:rPr>
          <w:fldChar w:fldCharType="begin"/>
        </w:r>
        <w:r>
          <w:rPr>
            <w:noProof/>
            <w:webHidden/>
          </w:rPr>
          <w:instrText xml:space="preserve"> PAGEREF _Toc13656018 \h </w:instrText>
        </w:r>
        <w:r>
          <w:rPr>
            <w:noProof/>
            <w:webHidden/>
          </w:rPr>
        </w:r>
        <w:r>
          <w:rPr>
            <w:noProof/>
            <w:webHidden/>
          </w:rPr>
          <w:fldChar w:fldCharType="separate"/>
        </w:r>
        <w:r>
          <w:rPr>
            <w:noProof/>
            <w:webHidden/>
          </w:rPr>
          <w:t>41</w:t>
        </w:r>
        <w:r>
          <w:rPr>
            <w:noProof/>
            <w:webHidden/>
          </w:rPr>
          <w:fldChar w:fldCharType="end"/>
        </w:r>
      </w:hyperlink>
    </w:p>
    <w:p w14:paraId="02D55B23" w14:textId="3BFB97F5" w:rsidR="005F6DAC" w:rsidRDefault="005F6DAC" w:rsidP="005F6DAC">
      <w:pPr>
        <w:pStyle w:val="TOC3"/>
        <w:rPr>
          <w:rFonts w:asciiTheme="minorHAnsi" w:eastAsiaTheme="minorEastAsia" w:hAnsiTheme="minorHAnsi" w:cstheme="minorBidi"/>
          <w:noProof/>
        </w:rPr>
      </w:pPr>
      <w:hyperlink w:anchor="_Toc13656019" w:history="1">
        <w:r w:rsidRPr="009602EB">
          <w:rPr>
            <w:rStyle w:val="Hyperlink"/>
            <w:noProof/>
            <w14:scene3d>
              <w14:camera w14:prst="orthographicFront"/>
              <w14:lightRig w14:rig="threePt" w14:dir="t">
                <w14:rot w14:lat="0" w14:lon="0" w14:rev="0"/>
              </w14:lightRig>
            </w14:scene3d>
          </w:rPr>
          <w:t>13.5.1</w:t>
        </w:r>
        <w:r>
          <w:rPr>
            <w:rFonts w:asciiTheme="minorHAnsi" w:eastAsiaTheme="minorEastAsia" w:hAnsiTheme="minorHAnsi" w:cstheme="minorBidi"/>
            <w:noProof/>
          </w:rPr>
          <w:tab/>
        </w:r>
        <w:r w:rsidRPr="009602EB">
          <w:rPr>
            <w:rStyle w:val="Hyperlink"/>
            <w:noProof/>
          </w:rPr>
          <w:t>Unconditional submittal</w:t>
        </w:r>
        <w:r>
          <w:rPr>
            <w:noProof/>
            <w:webHidden/>
          </w:rPr>
          <w:tab/>
        </w:r>
        <w:r>
          <w:rPr>
            <w:noProof/>
            <w:webHidden/>
          </w:rPr>
          <w:fldChar w:fldCharType="begin"/>
        </w:r>
        <w:r>
          <w:rPr>
            <w:noProof/>
            <w:webHidden/>
          </w:rPr>
          <w:instrText xml:space="preserve"> PAGEREF _Toc13656019 \h </w:instrText>
        </w:r>
        <w:r>
          <w:rPr>
            <w:noProof/>
            <w:webHidden/>
          </w:rPr>
        </w:r>
        <w:r>
          <w:rPr>
            <w:noProof/>
            <w:webHidden/>
          </w:rPr>
          <w:fldChar w:fldCharType="separate"/>
        </w:r>
        <w:r>
          <w:rPr>
            <w:noProof/>
            <w:webHidden/>
          </w:rPr>
          <w:t>41</w:t>
        </w:r>
        <w:r>
          <w:rPr>
            <w:noProof/>
            <w:webHidden/>
          </w:rPr>
          <w:fldChar w:fldCharType="end"/>
        </w:r>
      </w:hyperlink>
    </w:p>
    <w:p w14:paraId="4E1601CA" w14:textId="0C52FCC0" w:rsidR="005F6DAC" w:rsidRDefault="005F6DAC" w:rsidP="005F6DAC">
      <w:pPr>
        <w:pStyle w:val="TOC3"/>
        <w:rPr>
          <w:rFonts w:asciiTheme="minorHAnsi" w:eastAsiaTheme="minorEastAsia" w:hAnsiTheme="minorHAnsi" w:cstheme="minorBidi"/>
          <w:noProof/>
        </w:rPr>
      </w:pPr>
      <w:hyperlink w:anchor="_Toc13656020" w:history="1">
        <w:r w:rsidRPr="009602EB">
          <w:rPr>
            <w:rStyle w:val="Hyperlink"/>
            <w:noProof/>
            <w14:scene3d>
              <w14:camera w14:prst="orthographicFront"/>
              <w14:lightRig w14:rig="threePt" w14:dir="t">
                <w14:rot w14:lat="0" w14:lon="0" w14:rev="0"/>
              </w14:lightRig>
            </w14:scene3d>
          </w:rPr>
          <w:t>13.5.2</w:t>
        </w:r>
        <w:r>
          <w:rPr>
            <w:rFonts w:asciiTheme="minorHAnsi" w:eastAsiaTheme="minorEastAsia" w:hAnsiTheme="minorHAnsi" w:cstheme="minorBidi"/>
            <w:noProof/>
          </w:rPr>
          <w:tab/>
        </w:r>
        <w:r w:rsidRPr="009602EB">
          <w:rPr>
            <w:rStyle w:val="Hyperlink"/>
            <w:noProof/>
          </w:rPr>
          <w:t>Conditional submittal</w:t>
        </w:r>
        <w:r>
          <w:rPr>
            <w:noProof/>
            <w:webHidden/>
          </w:rPr>
          <w:tab/>
        </w:r>
        <w:r>
          <w:rPr>
            <w:noProof/>
            <w:webHidden/>
          </w:rPr>
          <w:fldChar w:fldCharType="begin"/>
        </w:r>
        <w:r>
          <w:rPr>
            <w:noProof/>
            <w:webHidden/>
          </w:rPr>
          <w:instrText xml:space="preserve"> PAGEREF _Toc13656020 \h </w:instrText>
        </w:r>
        <w:r>
          <w:rPr>
            <w:noProof/>
            <w:webHidden/>
          </w:rPr>
        </w:r>
        <w:r>
          <w:rPr>
            <w:noProof/>
            <w:webHidden/>
          </w:rPr>
          <w:fldChar w:fldCharType="separate"/>
        </w:r>
        <w:r>
          <w:rPr>
            <w:noProof/>
            <w:webHidden/>
          </w:rPr>
          <w:t>41</w:t>
        </w:r>
        <w:r>
          <w:rPr>
            <w:noProof/>
            <w:webHidden/>
          </w:rPr>
          <w:fldChar w:fldCharType="end"/>
        </w:r>
      </w:hyperlink>
    </w:p>
    <w:p w14:paraId="3D4F8571" w14:textId="34E74EFF" w:rsidR="005F6DAC" w:rsidRDefault="005F6DAC" w:rsidP="00424E09">
      <w:pPr>
        <w:pStyle w:val="TOC2"/>
        <w:rPr>
          <w:rFonts w:asciiTheme="minorHAnsi" w:eastAsiaTheme="minorEastAsia" w:hAnsiTheme="minorHAnsi" w:cstheme="minorBidi"/>
          <w:noProof/>
        </w:rPr>
      </w:pPr>
      <w:hyperlink w:anchor="_Toc13656021" w:history="1">
        <w:r w:rsidRPr="009602EB">
          <w:rPr>
            <w:rStyle w:val="Hyperlink"/>
            <w:noProof/>
          </w:rPr>
          <w:t>13.6</w:t>
        </w:r>
        <w:r>
          <w:rPr>
            <w:rFonts w:asciiTheme="minorHAnsi" w:eastAsiaTheme="minorEastAsia" w:hAnsiTheme="minorHAnsi" w:cstheme="minorBidi"/>
            <w:noProof/>
          </w:rPr>
          <w:tab/>
        </w:r>
        <w:r w:rsidRPr="009602EB">
          <w:rPr>
            <w:rStyle w:val="Hyperlink"/>
            <w:noProof/>
          </w:rPr>
          <w:t>Futile Motions</w:t>
        </w:r>
        <w:r>
          <w:rPr>
            <w:noProof/>
            <w:webHidden/>
          </w:rPr>
          <w:tab/>
        </w:r>
        <w:r>
          <w:rPr>
            <w:noProof/>
            <w:webHidden/>
          </w:rPr>
          <w:fldChar w:fldCharType="begin"/>
        </w:r>
        <w:r>
          <w:rPr>
            <w:noProof/>
            <w:webHidden/>
          </w:rPr>
          <w:instrText xml:space="preserve"> PAGEREF _Toc13656021 \h </w:instrText>
        </w:r>
        <w:r>
          <w:rPr>
            <w:noProof/>
            <w:webHidden/>
          </w:rPr>
        </w:r>
        <w:r>
          <w:rPr>
            <w:noProof/>
            <w:webHidden/>
          </w:rPr>
          <w:fldChar w:fldCharType="separate"/>
        </w:r>
        <w:r>
          <w:rPr>
            <w:noProof/>
            <w:webHidden/>
          </w:rPr>
          <w:t>42</w:t>
        </w:r>
        <w:r>
          <w:rPr>
            <w:noProof/>
            <w:webHidden/>
          </w:rPr>
          <w:fldChar w:fldCharType="end"/>
        </w:r>
      </w:hyperlink>
    </w:p>
    <w:p w14:paraId="2EBF0F7A" w14:textId="7291CDBB" w:rsidR="005F6DAC" w:rsidRDefault="005F6DAC">
      <w:pPr>
        <w:pStyle w:val="TOC1"/>
        <w:tabs>
          <w:tab w:val="left" w:pos="1000"/>
          <w:tab w:val="right" w:leader="dot" w:pos="9350"/>
        </w:tabs>
        <w:rPr>
          <w:rFonts w:asciiTheme="minorHAnsi" w:eastAsiaTheme="minorEastAsia" w:hAnsiTheme="minorHAnsi" w:cstheme="minorBidi"/>
          <w:b w:val="0"/>
        </w:rPr>
      </w:pPr>
      <w:hyperlink w:anchor="_Toc13656022" w:history="1">
        <w:r w:rsidRPr="009602EB">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rPr>
          <w:tab/>
        </w:r>
        <w:r w:rsidRPr="009602EB">
          <w:rPr>
            <w:rStyle w:val="Hyperlink"/>
          </w:rPr>
          <w:t>IEEE 802.15 WG Assigned Numbers Authority</w:t>
        </w:r>
        <w:r>
          <w:rPr>
            <w:webHidden/>
          </w:rPr>
          <w:tab/>
        </w:r>
        <w:r>
          <w:rPr>
            <w:webHidden/>
          </w:rPr>
          <w:fldChar w:fldCharType="begin"/>
        </w:r>
        <w:r>
          <w:rPr>
            <w:webHidden/>
          </w:rPr>
          <w:instrText xml:space="preserve"> PAGEREF _Toc13656022 \h </w:instrText>
        </w:r>
        <w:r>
          <w:rPr>
            <w:webHidden/>
          </w:rPr>
        </w:r>
        <w:r>
          <w:rPr>
            <w:webHidden/>
          </w:rPr>
          <w:fldChar w:fldCharType="separate"/>
        </w:r>
        <w:r>
          <w:rPr>
            <w:webHidden/>
          </w:rPr>
          <w:t>42</w:t>
        </w:r>
        <w:r>
          <w:rPr>
            <w:webHidden/>
          </w:rPr>
          <w:fldChar w:fldCharType="end"/>
        </w:r>
      </w:hyperlink>
    </w:p>
    <w:p w14:paraId="72C18379" w14:textId="3385F91F" w:rsidR="005F6DAC" w:rsidRDefault="005F6DAC" w:rsidP="00424E09">
      <w:pPr>
        <w:pStyle w:val="TOC2"/>
        <w:rPr>
          <w:rFonts w:asciiTheme="minorHAnsi" w:eastAsiaTheme="minorEastAsia" w:hAnsiTheme="minorHAnsi" w:cstheme="minorBidi"/>
          <w:noProof/>
        </w:rPr>
      </w:pPr>
      <w:hyperlink w:anchor="_Toc13656023" w:history="1">
        <w:r w:rsidRPr="009602EB">
          <w:rPr>
            <w:rStyle w:val="Hyperlink"/>
            <w:noProof/>
          </w:rPr>
          <w:t>14.1</w:t>
        </w:r>
        <w:r>
          <w:rPr>
            <w:rFonts w:asciiTheme="minorHAnsi" w:eastAsiaTheme="minorEastAsia" w:hAnsiTheme="minorHAnsi" w:cstheme="minorBidi"/>
            <w:noProof/>
          </w:rPr>
          <w:tab/>
        </w:r>
        <w:r w:rsidRPr="009602EB">
          <w:rPr>
            <w:rStyle w:val="Hyperlink"/>
            <w:noProof/>
          </w:rPr>
          <w:t>WG ANA Lead</w:t>
        </w:r>
        <w:r>
          <w:rPr>
            <w:noProof/>
            <w:webHidden/>
          </w:rPr>
          <w:tab/>
        </w:r>
        <w:r>
          <w:rPr>
            <w:noProof/>
            <w:webHidden/>
          </w:rPr>
          <w:fldChar w:fldCharType="begin"/>
        </w:r>
        <w:r>
          <w:rPr>
            <w:noProof/>
            <w:webHidden/>
          </w:rPr>
          <w:instrText xml:space="preserve"> PAGEREF _Toc13656023 \h </w:instrText>
        </w:r>
        <w:r>
          <w:rPr>
            <w:noProof/>
            <w:webHidden/>
          </w:rPr>
        </w:r>
        <w:r>
          <w:rPr>
            <w:noProof/>
            <w:webHidden/>
          </w:rPr>
          <w:fldChar w:fldCharType="separate"/>
        </w:r>
        <w:r>
          <w:rPr>
            <w:noProof/>
            <w:webHidden/>
          </w:rPr>
          <w:t>42</w:t>
        </w:r>
        <w:r>
          <w:rPr>
            <w:noProof/>
            <w:webHidden/>
          </w:rPr>
          <w:fldChar w:fldCharType="end"/>
        </w:r>
      </w:hyperlink>
    </w:p>
    <w:p w14:paraId="04DDB617" w14:textId="6AA25F2F" w:rsidR="005F6DAC" w:rsidRDefault="005F6DAC" w:rsidP="00424E09">
      <w:pPr>
        <w:pStyle w:val="TOC2"/>
        <w:rPr>
          <w:rFonts w:asciiTheme="minorHAnsi" w:eastAsiaTheme="minorEastAsia" w:hAnsiTheme="minorHAnsi" w:cstheme="minorBidi"/>
          <w:noProof/>
        </w:rPr>
      </w:pPr>
      <w:hyperlink w:anchor="_Toc13656024" w:history="1">
        <w:r w:rsidRPr="009602EB">
          <w:rPr>
            <w:rStyle w:val="Hyperlink"/>
            <w:noProof/>
          </w:rPr>
          <w:t>14.2</w:t>
        </w:r>
        <w:r>
          <w:rPr>
            <w:rFonts w:asciiTheme="minorHAnsi" w:eastAsiaTheme="minorEastAsia" w:hAnsiTheme="minorHAnsi" w:cstheme="minorBidi"/>
            <w:noProof/>
          </w:rPr>
          <w:tab/>
        </w:r>
        <w:r w:rsidRPr="009602EB">
          <w:rPr>
            <w:rStyle w:val="Hyperlink"/>
            <w:noProof/>
          </w:rPr>
          <w:t>ANA Document</w:t>
        </w:r>
        <w:r>
          <w:rPr>
            <w:noProof/>
            <w:webHidden/>
          </w:rPr>
          <w:tab/>
        </w:r>
        <w:r>
          <w:rPr>
            <w:noProof/>
            <w:webHidden/>
          </w:rPr>
          <w:fldChar w:fldCharType="begin"/>
        </w:r>
        <w:r>
          <w:rPr>
            <w:noProof/>
            <w:webHidden/>
          </w:rPr>
          <w:instrText xml:space="preserve"> PAGEREF _Toc13656024 \h </w:instrText>
        </w:r>
        <w:r>
          <w:rPr>
            <w:noProof/>
            <w:webHidden/>
          </w:rPr>
        </w:r>
        <w:r>
          <w:rPr>
            <w:noProof/>
            <w:webHidden/>
          </w:rPr>
          <w:fldChar w:fldCharType="separate"/>
        </w:r>
        <w:r>
          <w:rPr>
            <w:noProof/>
            <w:webHidden/>
          </w:rPr>
          <w:t>42</w:t>
        </w:r>
        <w:r>
          <w:rPr>
            <w:noProof/>
            <w:webHidden/>
          </w:rPr>
          <w:fldChar w:fldCharType="end"/>
        </w:r>
      </w:hyperlink>
    </w:p>
    <w:p w14:paraId="489F5105" w14:textId="289BC650" w:rsidR="005F6DAC" w:rsidRDefault="005F6DAC" w:rsidP="00424E09">
      <w:pPr>
        <w:pStyle w:val="TOC2"/>
        <w:rPr>
          <w:rFonts w:asciiTheme="minorHAnsi" w:eastAsiaTheme="minorEastAsia" w:hAnsiTheme="minorHAnsi" w:cstheme="minorBidi"/>
          <w:noProof/>
        </w:rPr>
      </w:pPr>
      <w:hyperlink w:anchor="_Toc13656025" w:history="1">
        <w:r w:rsidRPr="009602EB">
          <w:rPr>
            <w:rStyle w:val="Hyperlink"/>
            <w:noProof/>
          </w:rPr>
          <w:t>14.3</w:t>
        </w:r>
        <w:r>
          <w:rPr>
            <w:rFonts w:asciiTheme="minorHAnsi" w:eastAsiaTheme="minorEastAsia" w:hAnsiTheme="minorHAnsi" w:cstheme="minorBidi"/>
            <w:noProof/>
          </w:rPr>
          <w:tab/>
        </w:r>
        <w:r w:rsidRPr="009602EB">
          <w:rPr>
            <w:rStyle w:val="Hyperlink"/>
            <w:noProof/>
          </w:rPr>
          <w:t>ANA Request Procedure</w:t>
        </w:r>
        <w:r>
          <w:rPr>
            <w:noProof/>
            <w:webHidden/>
          </w:rPr>
          <w:tab/>
        </w:r>
        <w:r>
          <w:rPr>
            <w:noProof/>
            <w:webHidden/>
          </w:rPr>
          <w:fldChar w:fldCharType="begin"/>
        </w:r>
        <w:r>
          <w:rPr>
            <w:noProof/>
            <w:webHidden/>
          </w:rPr>
          <w:instrText xml:space="preserve"> PAGEREF _Toc13656025 \h </w:instrText>
        </w:r>
        <w:r>
          <w:rPr>
            <w:noProof/>
            <w:webHidden/>
          </w:rPr>
        </w:r>
        <w:r>
          <w:rPr>
            <w:noProof/>
            <w:webHidden/>
          </w:rPr>
          <w:fldChar w:fldCharType="separate"/>
        </w:r>
        <w:r>
          <w:rPr>
            <w:noProof/>
            <w:webHidden/>
          </w:rPr>
          <w:t>42</w:t>
        </w:r>
        <w:r>
          <w:rPr>
            <w:noProof/>
            <w:webHidden/>
          </w:rPr>
          <w:fldChar w:fldCharType="end"/>
        </w:r>
      </w:hyperlink>
    </w:p>
    <w:p w14:paraId="22F3FD4B" w14:textId="74CCA245" w:rsidR="005F6DAC" w:rsidRDefault="005F6DAC" w:rsidP="005F6DAC">
      <w:pPr>
        <w:pStyle w:val="TOC3"/>
        <w:rPr>
          <w:rFonts w:asciiTheme="minorHAnsi" w:eastAsiaTheme="minorEastAsia" w:hAnsiTheme="minorHAnsi" w:cstheme="minorBidi"/>
          <w:noProof/>
        </w:rPr>
      </w:pPr>
      <w:hyperlink w:anchor="_Toc13656026" w:history="1">
        <w:r w:rsidRPr="009602EB">
          <w:rPr>
            <w:rStyle w:val="Hyperlink"/>
            <w:rFonts w:cs="Arial"/>
            <w:noProof/>
            <w14:scene3d>
              <w14:camera w14:prst="orthographicFront"/>
              <w14:lightRig w14:rig="threePt" w14:dir="t">
                <w14:rot w14:lat="0" w14:lon="0" w14:rev="0"/>
              </w14:lightRig>
            </w14:scene3d>
          </w:rPr>
          <w:t>14.3.1</w:t>
        </w:r>
        <w:r>
          <w:rPr>
            <w:rFonts w:asciiTheme="minorHAnsi" w:eastAsiaTheme="minorEastAsia" w:hAnsiTheme="minorHAnsi" w:cstheme="minorBidi"/>
            <w:noProof/>
          </w:rPr>
          <w:tab/>
        </w:r>
        <w:r w:rsidRPr="009602EB">
          <w:rPr>
            <w:rStyle w:val="Hyperlink"/>
            <w:rFonts w:cs="Arial"/>
            <w:noProof/>
          </w:rPr>
          <w:t>ANA Revocation Procedure</w:t>
        </w:r>
        <w:r>
          <w:rPr>
            <w:noProof/>
            <w:webHidden/>
          </w:rPr>
          <w:tab/>
        </w:r>
        <w:r>
          <w:rPr>
            <w:noProof/>
            <w:webHidden/>
          </w:rPr>
          <w:fldChar w:fldCharType="begin"/>
        </w:r>
        <w:r>
          <w:rPr>
            <w:noProof/>
            <w:webHidden/>
          </w:rPr>
          <w:instrText xml:space="preserve"> PAGEREF _Toc13656026 \h </w:instrText>
        </w:r>
        <w:r>
          <w:rPr>
            <w:noProof/>
            <w:webHidden/>
          </w:rPr>
        </w:r>
        <w:r>
          <w:rPr>
            <w:noProof/>
            <w:webHidden/>
          </w:rPr>
          <w:fldChar w:fldCharType="separate"/>
        </w:r>
        <w:r>
          <w:rPr>
            <w:noProof/>
            <w:webHidden/>
          </w:rPr>
          <w:t>43</w:t>
        </w:r>
        <w:r>
          <w:rPr>
            <w:noProof/>
            <w:webHidden/>
          </w:rPr>
          <w:fldChar w:fldCharType="end"/>
        </w:r>
      </w:hyperlink>
    </w:p>
    <w:p w14:paraId="0548DCDF" w14:textId="71A029E1" w:rsidR="005F6DAC" w:rsidRDefault="005F6DAC" w:rsidP="005F6DAC">
      <w:pPr>
        <w:pStyle w:val="TOC3"/>
        <w:rPr>
          <w:rFonts w:asciiTheme="minorHAnsi" w:eastAsiaTheme="minorEastAsia" w:hAnsiTheme="minorHAnsi" w:cstheme="minorBidi"/>
          <w:noProof/>
        </w:rPr>
      </w:pPr>
      <w:hyperlink w:anchor="_Toc13656027" w:history="1">
        <w:r w:rsidRPr="009602EB">
          <w:rPr>
            <w:rStyle w:val="Hyperlink"/>
            <w:rFonts w:cs="Arial"/>
            <w:noProof/>
            <w14:scene3d>
              <w14:camera w14:prst="orthographicFront"/>
              <w14:lightRig w14:rig="threePt" w14:dir="t">
                <w14:rot w14:lat="0" w14:lon="0" w14:rev="0"/>
              </w14:lightRig>
            </w14:scene3d>
          </w:rPr>
          <w:t>14.3.2</w:t>
        </w:r>
        <w:r>
          <w:rPr>
            <w:rFonts w:asciiTheme="minorHAnsi" w:eastAsiaTheme="minorEastAsia" w:hAnsiTheme="minorHAnsi" w:cstheme="minorBidi"/>
            <w:noProof/>
          </w:rPr>
          <w:tab/>
        </w:r>
        <w:r w:rsidRPr="009602EB">
          <w:rPr>
            <w:rStyle w:val="Hyperlink"/>
            <w:rFonts w:cs="Arial"/>
            <w:noProof/>
          </w:rPr>
          <w:t>ANA Appeals Procedure</w:t>
        </w:r>
        <w:r>
          <w:rPr>
            <w:noProof/>
            <w:webHidden/>
          </w:rPr>
          <w:tab/>
        </w:r>
        <w:r>
          <w:rPr>
            <w:noProof/>
            <w:webHidden/>
          </w:rPr>
          <w:fldChar w:fldCharType="begin"/>
        </w:r>
        <w:r>
          <w:rPr>
            <w:noProof/>
            <w:webHidden/>
          </w:rPr>
          <w:instrText xml:space="preserve"> PAGEREF _Toc13656027 \h </w:instrText>
        </w:r>
        <w:r>
          <w:rPr>
            <w:noProof/>
            <w:webHidden/>
          </w:rPr>
        </w:r>
        <w:r>
          <w:rPr>
            <w:noProof/>
            <w:webHidden/>
          </w:rPr>
          <w:fldChar w:fldCharType="separate"/>
        </w:r>
        <w:r>
          <w:rPr>
            <w:noProof/>
            <w:webHidden/>
          </w:rPr>
          <w:t>43</w:t>
        </w:r>
        <w:r>
          <w:rPr>
            <w:noProof/>
            <w:webHidden/>
          </w:rPr>
          <w:fldChar w:fldCharType="end"/>
        </w:r>
      </w:hyperlink>
    </w:p>
    <w:p w14:paraId="574E1A72" w14:textId="591F39D1" w:rsidR="005F6DAC" w:rsidRDefault="005F6DAC" w:rsidP="00424E09">
      <w:pPr>
        <w:pStyle w:val="TOC2"/>
        <w:rPr>
          <w:rFonts w:asciiTheme="minorHAnsi" w:eastAsiaTheme="minorEastAsia" w:hAnsiTheme="minorHAnsi" w:cstheme="minorBidi"/>
          <w:noProof/>
        </w:rPr>
      </w:pPr>
      <w:hyperlink w:anchor="_Toc13656028" w:history="1">
        <w:r w:rsidRPr="009602EB">
          <w:rPr>
            <w:rStyle w:val="Hyperlink"/>
            <w:noProof/>
          </w:rPr>
          <w:t>14.4</w:t>
        </w:r>
        <w:r>
          <w:rPr>
            <w:rFonts w:asciiTheme="minorHAnsi" w:eastAsiaTheme="minorEastAsia" w:hAnsiTheme="minorHAnsi" w:cstheme="minorBidi"/>
            <w:noProof/>
          </w:rPr>
          <w:tab/>
        </w:r>
        <w:r w:rsidRPr="009602EB">
          <w:rPr>
            <w:rStyle w:val="Hyperlink"/>
            <w:noProof/>
          </w:rPr>
          <w:t>ANA Request Procedure for external organizations</w:t>
        </w:r>
        <w:r>
          <w:rPr>
            <w:noProof/>
            <w:webHidden/>
          </w:rPr>
          <w:tab/>
        </w:r>
        <w:r>
          <w:rPr>
            <w:noProof/>
            <w:webHidden/>
          </w:rPr>
          <w:fldChar w:fldCharType="begin"/>
        </w:r>
        <w:r>
          <w:rPr>
            <w:noProof/>
            <w:webHidden/>
          </w:rPr>
          <w:instrText xml:space="preserve"> PAGEREF _Toc13656028 \h </w:instrText>
        </w:r>
        <w:r>
          <w:rPr>
            <w:noProof/>
            <w:webHidden/>
          </w:rPr>
        </w:r>
        <w:r>
          <w:rPr>
            <w:noProof/>
            <w:webHidden/>
          </w:rPr>
          <w:fldChar w:fldCharType="separate"/>
        </w:r>
        <w:r>
          <w:rPr>
            <w:noProof/>
            <w:webHidden/>
          </w:rPr>
          <w:t>43</w:t>
        </w:r>
        <w:r>
          <w:rPr>
            <w:noProof/>
            <w:webHidden/>
          </w:rPr>
          <w:fldChar w:fldCharType="end"/>
        </w:r>
      </w:hyperlink>
    </w:p>
    <w:p w14:paraId="6A597389" w14:textId="30CF2219" w:rsidR="005F6DAC" w:rsidRDefault="005F6DAC">
      <w:pPr>
        <w:pStyle w:val="TOC1"/>
        <w:tabs>
          <w:tab w:val="left" w:pos="1000"/>
          <w:tab w:val="right" w:leader="dot" w:pos="9350"/>
        </w:tabs>
        <w:rPr>
          <w:rFonts w:asciiTheme="minorHAnsi" w:eastAsiaTheme="minorEastAsia" w:hAnsiTheme="minorHAnsi" w:cstheme="minorBidi"/>
          <w:b w:val="0"/>
        </w:rPr>
      </w:pPr>
      <w:hyperlink w:anchor="_Toc13656029" w:history="1">
        <w:r w:rsidRPr="009602EB">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rPr>
          <w:tab/>
        </w:r>
        <w:r w:rsidRPr="009602EB">
          <w:rPr>
            <w:rStyle w:val="Hyperlink"/>
          </w:rPr>
          <w:t>Guidelines for 802.15 Secretaries</w:t>
        </w:r>
        <w:r>
          <w:rPr>
            <w:webHidden/>
          </w:rPr>
          <w:tab/>
        </w:r>
        <w:r>
          <w:rPr>
            <w:webHidden/>
          </w:rPr>
          <w:fldChar w:fldCharType="begin"/>
        </w:r>
        <w:r>
          <w:rPr>
            <w:webHidden/>
          </w:rPr>
          <w:instrText xml:space="preserve"> PAGEREF _Toc13656029 \h </w:instrText>
        </w:r>
        <w:r>
          <w:rPr>
            <w:webHidden/>
          </w:rPr>
        </w:r>
        <w:r>
          <w:rPr>
            <w:webHidden/>
          </w:rPr>
          <w:fldChar w:fldCharType="separate"/>
        </w:r>
        <w:r>
          <w:rPr>
            <w:webHidden/>
          </w:rPr>
          <w:t>44</w:t>
        </w:r>
        <w:r>
          <w:rPr>
            <w:webHidden/>
          </w:rPr>
          <w:fldChar w:fldCharType="end"/>
        </w:r>
      </w:hyperlink>
    </w:p>
    <w:p w14:paraId="04B22CBC" w14:textId="3E4A27B1" w:rsidR="005F6DAC" w:rsidRDefault="005F6DAC" w:rsidP="00424E09">
      <w:pPr>
        <w:pStyle w:val="TOC2"/>
        <w:rPr>
          <w:rFonts w:asciiTheme="minorHAnsi" w:eastAsiaTheme="minorEastAsia" w:hAnsiTheme="minorHAnsi" w:cstheme="minorBidi"/>
          <w:noProof/>
        </w:rPr>
      </w:pPr>
      <w:hyperlink w:anchor="_Toc13656030" w:history="1">
        <w:r w:rsidRPr="009602EB">
          <w:rPr>
            <w:rStyle w:val="Hyperlink"/>
            <w:noProof/>
          </w:rPr>
          <w:t>15.1</w:t>
        </w:r>
        <w:r>
          <w:rPr>
            <w:rFonts w:asciiTheme="minorHAnsi" w:eastAsiaTheme="minorEastAsia" w:hAnsiTheme="minorHAnsi" w:cstheme="minorBidi"/>
            <w:noProof/>
          </w:rPr>
          <w:tab/>
        </w:r>
        <w:r w:rsidRPr="009602EB">
          <w:rPr>
            <w:rStyle w:val="Hyperlink"/>
            <w:noProof/>
          </w:rPr>
          <w:t>Minutes of Meetings</w:t>
        </w:r>
        <w:r>
          <w:rPr>
            <w:noProof/>
            <w:webHidden/>
          </w:rPr>
          <w:tab/>
        </w:r>
        <w:r>
          <w:rPr>
            <w:noProof/>
            <w:webHidden/>
          </w:rPr>
          <w:fldChar w:fldCharType="begin"/>
        </w:r>
        <w:r>
          <w:rPr>
            <w:noProof/>
            <w:webHidden/>
          </w:rPr>
          <w:instrText xml:space="preserve"> PAGEREF _Toc13656030 \h </w:instrText>
        </w:r>
        <w:r>
          <w:rPr>
            <w:noProof/>
            <w:webHidden/>
          </w:rPr>
        </w:r>
        <w:r>
          <w:rPr>
            <w:noProof/>
            <w:webHidden/>
          </w:rPr>
          <w:fldChar w:fldCharType="separate"/>
        </w:r>
        <w:r>
          <w:rPr>
            <w:noProof/>
            <w:webHidden/>
          </w:rPr>
          <w:t>44</w:t>
        </w:r>
        <w:r>
          <w:rPr>
            <w:noProof/>
            <w:webHidden/>
          </w:rPr>
          <w:fldChar w:fldCharType="end"/>
        </w:r>
      </w:hyperlink>
    </w:p>
    <w:p w14:paraId="426AD33B" w14:textId="241E4231" w:rsidR="005F6DAC" w:rsidRDefault="005F6DAC" w:rsidP="005F6DAC">
      <w:pPr>
        <w:pStyle w:val="TOC3"/>
        <w:rPr>
          <w:rFonts w:asciiTheme="minorHAnsi" w:eastAsiaTheme="minorEastAsia" w:hAnsiTheme="minorHAnsi" w:cstheme="minorBidi"/>
          <w:noProof/>
        </w:rPr>
      </w:pPr>
      <w:hyperlink w:anchor="_Toc13656031" w:history="1">
        <w:r w:rsidRPr="009602EB">
          <w:rPr>
            <w:rStyle w:val="Hyperlink"/>
            <w:noProof/>
            <w14:scene3d>
              <w14:camera w14:prst="orthographicFront"/>
              <w14:lightRig w14:rig="threePt" w14:dir="t">
                <w14:rot w14:lat="0" w14:lon="0" w14:rev="0"/>
              </w14:lightRig>
            </w14:scene3d>
          </w:rPr>
          <w:t>15.1.1</w:t>
        </w:r>
        <w:r>
          <w:rPr>
            <w:rFonts w:asciiTheme="minorHAnsi" w:eastAsiaTheme="minorEastAsia" w:hAnsiTheme="minorHAnsi" w:cstheme="minorBidi"/>
            <w:noProof/>
          </w:rPr>
          <w:tab/>
        </w:r>
        <w:r w:rsidRPr="009602EB">
          <w:rPr>
            <w:rStyle w:val="Hyperlink"/>
            <w:noProof/>
          </w:rPr>
          <w:t>Prepare the minutes taking into account the following:</w:t>
        </w:r>
        <w:r>
          <w:rPr>
            <w:noProof/>
            <w:webHidden/>
          </w:rPr>
          <w:tab/>
        </w:r>
        <w:r>
          <w:rPr>
            <w:noProof/>
            <w:webHidden/>
          </w:rPr>
          <w:fldChar w:fldCharType="begin"/>
        </w:r>
        <w:r>
          <w:rPr>
            <w:noProof/>
            <w:webHidden/>
          </w:rPr>
          <w:instrText xml:space="preserve"> PAGEREF _Toc13656031 \h </w:instrText>
        </w:r>
        <w:r>
          <w:rPr>
            <w:noProof/>
            <w:webHidden/>
          </w:rPr>
        </w:r>
        <w:r>
          <w:rPr>
            <w:noProof/>
            <w:webHidden/>
          </w:rPr>
          <w:fldChar w:fldCharType="separate"/>
        </w:r>
        <w:r>
          <w:rPr>
            <w:noProof/>
            <w:webHidden/>
          </w:rPr>
          <w:t>44</w:t>
        </w:r>
        <w:r>
          <w:rPr>
            <w:noProof/>
            <w:webHidden/>
          </w:rPr>
          <w:fldChar w:fldCharType="end"/>
        </w:r>
      </w:hyperlink>
    </w:p>
    <w:p w14:paraId="17365B59" w14:textId="278CC5B7" w:rsidR="005F6DAC" w:rsidRDefault="005F6DAC" w:rsidP="005F6DAC">
      <w:pPr>
        <w:pStyle w:val="TOC3"/>
        <w:rPr>
          <w:rFonts w:asciiTheme="minorHAnsi" w:eastAsiaTheme="minorEastAsia" w:hAnsiTheme="minorHAnsi" w:cstheme="minorBidi"/>
          <w:noProof/>
        </w:rPr>
      </w:pPr>
      <w:hyperlink w:anchor="_Toc13656032" w:history="1">
        <w:r w:rsidRPr="009602EB">
          <w:rPr>
            <w:rStyle w:val="Hyperlink"/>
            <w:noProof/>
            <w14:scene3d>
              <w14:camera w14:prst="orthographicFront"/>
              <w14:lightRig w14:rig="threePt" w14:dir="t">
                <w14:rot w14:lat="0" w14:lon="0" w14:rev="0"/>
              </w14:lightRig>
            </w14:scene3d>
          </w:rPr>
          <w:t>15.1.2</w:t>
        </w:r>
        <w:r>
          <w:rPr>
            <w:rFonts w:asciiTheme="minorHAnsi" w:eastAsiaTheme="minorEastAsia" w:hAnsiTheme="minorHAnsi" w:cstheme="minorBidi"/>
            <w:noProof/>
          </w:rPr>
          <w:tab/>
        </w:r>
        <w:r w:rsidRPr="009602EB">
          <w:rPr>
            <w:rStyle w:val="Hyperlink"/>
            <w:noProof/>
          </w:rPr>
          <w:t>What minutes should be</w:t>
        </w:r>
        <w:r>
          <w:rPr>
            <w:noProof/>
            <w:webHidden/>
          </w:rPr>
          <w:tab/>
        </w:r>
        <w:r>
          <w:rPr>
            <w:noProof/>
            <w:webHidden/>
          </w:rPr>
          <w:fldChar w:fldCharType="begin"/>
        </w:r>
        <w:r>
          <w:rPr>
            <w:noProof/>
            <w:webHidden/>
          </w:rPr>
          <w:instrText xml:space="preserve"> PAGEREF _Toc13656032 \h </w:instrText>
        </w:r>
        <w:r>
          <w:rPr>
            <w:noProof/>
            <w:webHidden/>
          </w:rPr>
        </w:r>
        <w:r>
          <w:rPr>
            <w:noProof/>
            <w:webHidden/>
          </w:rPr>
          <w:fldChar w:fldCharType="separate"/>
        </w:r>
        <w:r>
          <w:rPr>
            <w:noProof/>
            <w:webHidden/>
          </w:rPr>
          <w:t>44</w:t>
        </w:r>
        <w:r>
          <w:rPr>
            <w:noProof/>
            <w:webHidden/>
          </w:rPr>
          <w:fldChar w:fldCharType="end"/>
        </w:r>
      </w:hyperlink>
    </w:p>
    <w:p w14:paraId="1B5B21CD" w14:textId="59A60997" w:rsidR="005F6DAC" w:rsidRDefault="005F6DAC">
      <w:pPr>
        <w:pStyle w:val="TOC1"/>
        <w:tabs>
          <w:tab w:val="left" w:pos="1000"/>
          <w:tab w:val="right" w:leader="dot" w:pos="9350"/>
        </w:tabs>
        <w:rPr>
          <w:rFonts w:asciiTheme="minorHAnsi" w:eastAsiaTheme="minorEastAsia" w:hAnsiTheme="minorHAnsi" w:cstheme="minorBidi"/>
          <w:b w:val="0"/>
        </w:rPr>
      </w:pPr>
      <w:hyperlink w:anchor="_Toc13656033" w:history="1">
        <w:r w:rsidRPr="009602EB">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rPr>
          <w:tab/>
        </w:r>
        <w:r w:rsidRPr="009602EB">
          <w:rPr>
            <w:rStyle w:val="Hyperlink"/>
          </w:rPr>
          <w:t>Instructions for Technical Editors of IEEE 802.15 WG and Task Groups</w:t>
        </w:r>
        <w:r>
          <w:rPr>
            <w:webHidden/>
          </w:rPr>
          <w:tab/>
        </w:r>
        <w:r>
          <w:rPr>
            <w:webHidden/>
          </w:rPr>
          <w:fldChar w:fldCharType="begin"/>
        </w:r>
        <w:r>
          <w:rPr>
            <w:webHidden/>
          </w:rPr>
          <w:instrText xml:space="preserve"> PAGEREF _Toc13656033 \h </w:instrText>
        </w:r>
        <w:r>
          <w:rPr>
            <w:webHidden/>
          </w:rPr>
        </w:r>
        <w:r>
          <w:rPr>
            <w:webHidden/>
          </w:rPr>
          <w:fldChar w:fldCharType="separate"/>
        </w:r>
        <w:r>
          <w:rPr>
            <w:webHidden/>
          </w:rPr>
          <w:t>45</w:t>
        </w:r>
        <w:r>
          <w:rPr>
            <w:webHidden/>
          </w:rPr>
          <w:fldChar w:fldCharType="end"/>
        </w:r>
      </w:hyperlink>
    </w:p>
    <w:p w14:paraId="1FCB5109" w14:textId="773584DB"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46" w:name="_Toc13655881"/>
      <w:r>
        <w:rPr>
          <w:rFonts w:cs="Arial"/>
        </w:rPr>
        <w:t>Table of Figures</w:t>
      </w:r>
      <w:bookmarkEnd w:id="43"/>
      <w:bookmarkEnd w:id="44"/>
      <w:bookmarkEnd w:id="45"/>
      <w:bookmarkEnd w:id="46"/>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40"/>
      <w:bookmarkEnd w:id="41"/>
      <w:bookmarkEnd w:id="42"/>
    </w:p>
    <w:p w14:paraId="5647DBE9" w14:textId="43638571" w:rsidR="00086ED4" w:rsidRDefault="00086ED4" w:rsidP="00086ED4">
      <w:pPr>
        <w:pStyle w:val="H2"/>
        <w:rPr>
          <w:rFonts w:cs="Arial"/>
        </w:rPr>
      </w:pPr>
      <w:bookmarkStart w:id="47" w:name="_Toc315016291"/>
      <w:bookmarkStart w:id="48" w:name="_Toc534876251"/>
      <w:bookmarkStart w:id="49" w:name="_Toc13655882"/>
      <w:r>
        <w:rPr>
          <w:rFonts w:cs="Arial"/>
        </w:rPr>
        <w:t>Table of Tables</w:t>
      </w:r>
      <w:bookmarkEnd w:id="47"/>
      <w:bookmarkEnd w:id="48"/>
      <w:bookmarkEnd w:id="49"/>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50" w:name="_Toc19527264"/>
      <w:bookmarkStart w:id="51" w:name="_Toc315016292"/>
      <w:bookmarkStart w:id="52" w:name="_Toc534876252"/>
      <w:bookmarkStart w:id="53" w:name="_Toc13655883"/>
      <w:r>
        <w:t>References</w:t>
      </w:r>
      <w:bookmarkEnd w:id="50"/>
      <w:bookmarkEnd w:id="51"/>
      <w:bookmarkEnd w:id="52"/>
      <w:bookmarkEnd w:id="53"/>
    </w:p>
    <w:p w14:paraId="015608DC" w14:textId="77777777" w:rsidR="00C460C6" w:rsidRDefault="00C460C6" w:rsidP="00086ED4">
      <w:pPr>
        <w:pStyle w:val="Header"/>
      </w:pPr>
      <w:r>
        <w:t>Policies and Procedures</w:t>
      </w:r>
    </w:p>
    <w:p w14:paraId="5C9E8F46" w14:textId="0F7D4DA3" w:rsidR="00C460C6" w:rsidRDefault="00823FD0" w:rsidP="00C460C6">
      <w:pPr>
        <w:pStyle w:val="rulesHangIndent"/>
        <w:tabs>
          <w:tab w:val="clear" w:pos="1440"/>
          <w:tab w:val="num" w:pos="900"/>
        </w:tabs>
        <w:ind w:left="900" w:hanging="900"/>
      </w:pPr>
      <w:hyperlink r:id="rId13"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4" w:history="1">
        <w:r w:rsidR="0020211C" w:rsidRPr="0020211C">
          <w:rPr>
            <w:rStyle w:val="Hyperlink"/>
            <w:rFonts w:cs="Arial"/>
          </w:rPr>
          <w:t>https://standards.ieee.org/about/policies/bylaws/index.html</w:t>
        </w:r>
      </w:hyperlink>
    </w:p>
    <w:bookmarkStart w:id="54" w:name="_Ref161855173"/>
    <w:p w14:paraId="49EB68D7" w14:textId="748F2159" w:rsidR="00C460C6" w:rsidRDefault="00F710F2" w:rsidP="00C460C6">
      <w:pPr>
        <w:pStyle w:val="rulesHangIndent"/>
        <w:tabs>
          <w:tab w:val="clear" w:pos="1440"/>
          <w:tab w:val="num" w:pos="900"/>
        </w:tabs>
        <w:ind w:left="900" w:hanging="900"/>
      </w:pPr>
      <w:r>
        <w:lastRenderedPageBreak/>
        <w:fldChar w:fldCharType="begin"/>
      </w:r>
      <w:r>
        <w:instrText xml:space="preserve"> HYPERLINK "https://standards.ieee.org/about/policies/opman/index.html" </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5" w:history="1">
        <w:r w:rsidRPr="00F710F2">
          <w:rPr>
            <w:rStyle w:val="Hyperlink"/>
            <w:rFonts w:cs="Arial"/>
          </w:rPr>
          <w:t>https://standards.ieee.org/about/policies/opman/index.html</w:t>
        </w:r>
      </w:hyperlink>
      <w:bookmarkEnd w:id="54"/>
    </w:p>
    <w:bookmarkStart w:id="55"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55"/>
      <w:r w:rsidR="00C460C6">
        <w:t xml:space="preserve"> </w:t>
      </w:r>
    </w:p>
    <w:bookmarkStart w:id="56" w:name="_Ref159905014"/>
    <w:p w14:paraId="3FD68C89" w14:textId="79C8A4D2" w:rsidR="00AB4DB3" w:rsidRDefault="00AB4DB3" w:rsidP="00C460C6">
      <w:pPr>
        <w:pStyle w:val="rulesHangIndent"/>
        <w:tabs>
          <w:tab w:val="clear" w:pos="1440"/>
          <w:tab w:val="num" w:pos="900"/>
        </w:tabs>
        <w:ind w:left="900" w:hanging="900"/>
      </w:pPr>
      <w:r>
        <w:fldChar w:fldCharType="begin"/>
      </w:r>
      <w:r w:rsidR="006B2D59">
        <w:instrText>HYPERLINK "https://mentor.ieee.org/802-ec/dcn/17/ec-17-0090-22-0PNP-ieee-802-lmsc-operations-manual.pdf"</w:instrText>
      </w:r>
      <w:r>
        <w:fldChar w:fldCharType="separate"/>
      </w:r>
      <w:bookmarkStart w:id="57" w:name="_Ref159855628"/>
      <w:bookmarkEnd w:id="56"/>
      <w:r w:rsidR="006B2D59">
        <w:rPr>
          <w:rStyle w:val="Hyperlink"/>
        </w:rPr>
        <w:t>IEEE 802 LAN/MAN Standards Committee (LMSC) Operations Manual, v22 (LMSC OM)</w:t>
      </w:r>
      <w:r>
        <w:fldChar w:fldCharType="end"/>
      </w:r>
    </w:p>
    <w:bookmarkStart w:id="58" w:name="_Ref315079966"/>
    <w:p w14:paraId="365FB2F3" w14:textId="530FE6AF" w:rsidR="00C460C6" w:rsidRDefault="00AB4DB3" w:rsidP="00C460C6">
      <w:pPr>
        <w:pStyle w:val="rulesHangIndent"/>
        <w:tabs>
          <w:tab w:val="clear" w:pos="1440"/>
          <w:tab w:val="num" w:pos="900"/>
        </w:tabs>
        <w:ind w:left="900" w:hanging="900"/>
      </w:pPr>
      <w:r>
        <w:fldChar w:fldCharType="begin"/>
      </w:r>
      <w:r w:rsidR="006B2D59">
        <w:instrText>HYPERLINK "http://ieee802.org/PNP/approved/IEEE_802_WG_PandP_v19.pdf" \o "LMSC WG P&amp;P"</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57"/>
      <w:bookmarkEnd w:id="58"/>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59" w:name="_Ref159857457"/>
      <w:r>
        <w:t xml:space="preserve">IEEE Standards </w:t>
      </w:r>
      <w:r w:rsidR="00D64FDA">
        <w:t>Development Process</w:t>
      </w:r>
      <w:r>
        <w:t xml:space="preserve"> </w:t>
      </w:r>
      <w:r>
        <w:br/>
      </w:r>
      <w:bookmarkEnd w:id="59"/>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9" w:history="1">
        <w:r w:rsidR="00A1641F" w:rsidRPr="00A1641F">
          <w:rPr>
            <w:rStyle w:val="Hyperlink"/>
          </w:rPr>
          <w:t>http://www.ieee802.org/IEEE-802-LMSC-OverviewGuide-06-Oct-2016-v2.pdf</w:t>
        </w:r>
      </w:hyperlink>
    </w:p>
    <w:p w14:paraId="4E319D2F" w14:textId="77777777" w:rsidR="00C460C6" w:rsidRDefault="00C460C6" w:rsidP="002E010F">
      <w:pPr>
        <w:pStyle w:val="OtherHangIndent"/>
        <w:keepNext/>
        <w:keepLines/>
      </w:pPr>
      <w:bookmarkStart w:id="60" w:name="_Ref159981244"/>
      <w:r>
        <w:t>Adobe Acrobat Reader for viewing PDF files</w:t>
      </w:r>
      <w:r>
        <w:rPr>
          <w:rFonts w:eastAsia="Batang"/>
        </w:rPr>
        <w:t xml:space="preserve"> </w:t>
      </w:r>
      <w:r>
        <w:rPr>
          <w:rFonts w:eastAsia="Batang"/>
        </w:rPr>
        <w:br/>
        <w:t xml:space="preserve"> </w:t>
      </w:r>
      <w:hyperlink r:id="rId20" w:history="1">
        <w:r>
          <w:rPr>
            <w:rStyle w:val="Hyperlink"/>
          </w:rPr>
          <w:t>http://www.adobe.com/support/downloads/main.html</w:t>
        </w:r>
      </w:hyperlink>
      <w:bookmarkEnd w:id="60"/>
    </w:p>
    <w:p w14:paraId="27DC5699" w14:textId="14E20DEC" w:rsidR="00E95333" w:rsidRDefault="00C460C6" w:rsidP="002E010F">
      <w:pPr>
        <w:pStyle w:val="OtherHangIndent"/>
        <w:keepNext/>
        <w:keepLines/>
      </w:pPr>
      <w:bookmarkStart w:id="61" w:name="_Ref150908840"/>
      <w:bookmarkStart w:id="62" w:name="_Ref159923691"/>
      <w:r w:rsidRPr="00E95333">
        <w:t>IEEE Standards Style Manual</w:t>
      </w:r>
      <w:r w:rsidRPr="00E95333">
        <w:br/>
      </w:r>
      <w:hyperlink r:id="rId21" w:history="1">
        <w:r w:rsidR="001036B1" w:rsidRPr="00E95333">
          <w:rPr>
            <w:rStyle w:val="Hyperlink"/>
          </w:rPr>
          <w:t>https://development.standards.ieee.org/myproject/Public/mytools/draft/styleman.pdf</w:t>
        </w:r>
        <w:bookmarkEnd w:id="61"/>
      </w:hyperlink>
      <w:bookmarkEnd w:id="62"/>
      <w:r>
        <w:t xml:space="preserve"> </w:t>
      </w:r>
      <w:bookmarkStart w:id="63" w:name="rules1"/>
      <w:bookmarkStart w:id="64" w:name="rules2"/>
      <w:bookmarkStart w:id="65" w:name="rules3"/>
      <w:bookmarkStart w:id="66" w:name="rules4"/>
      <w:bookmarkStart w:id="67" w:name="_Toc9295048"/>
      <w:bookmarkStart w:id="68" w:name="_Toc9295268"/>
      <w:bookmarkStart w:id="69" w:name="_Toc9295488"/>
      <w:bookmarkStart w:id="70" w:name="_Toc9348483"/>
      <w:bookmarkStart w:id="71" w:name="_Toc9295051"/>
      <w:bookmarkStart w:id="72" w:name="_Toc9295271"/>
      <w:bookmarkStart w:id="73" w:name="_Toc9295491"/>
      <w:bookmarkStart w:id="74" w:name="_Toc9348486"/>
      <w:bookmarkStart w:id="75" w:name="_Toc9295052"/>
      <w:bookmarkStart w:id="76" w:name="_Toc9295272"/>
      <w:bookmarkStart w:id="77" w:name="_Toc9295492"/>
      <w:bookmarkStart w:id="78" w:name="_Toc9348487"/>
      <w:bookmarkStart w:id="79" w:name="_Toc9295054"/>
      <w:bookmarkStart w:id="80" w:name="_Toc9295274"/>
      <w:bookmarkStart w:id="81" w:name="_Toc9295494"/>
      <w:bookmarkStart w:id="82" w:name="_Toc9348489"/>
      <w:bookmarkStart w:id="83" w:name="_Toc9295055"/>
      <w:bookmarkStart w:id="84" w:name="_Toc9295275"/>
      <w:bookmarkStart w:id="85" w:name="_Toc9295495"/>
      <w:bookmarkStart w:id="86" w:name="_Toc9348490"/>
      <w:bookmarkStart w:id="87" w:name="_Toc9295057"/>
      <w:bookmarkStart w:id="88" w:name="_Toc9295277"/>
      <w:bookmarkStart w:id="89" w:name="_Toc9295497"/>
      <w:bookmarkStart w:id="90" w:name="_Toc9348492"/>
      <w:bookmarkStart w:id="91" w:name="_Toc9295058"/>
      <w:bookmarkStart w:id="92" w:name="_Toc9295278"/>
      <w:bookmarkStart w:id="93" w:name="_Toc9295498"/>
      <w:bookmarkStart w:id="94" w:name="_Toc9348493"/>
      <w:bookmarkStart w:id="95" w:name="_Toc9295060"/>
      <w:bookmarkStart w:id="96" w:name="_Toc9295280"/>
      <w:bookmarkStart w:id="97" w:name="_Toc9295500"/>
      <w:bookmarkStart w:id="98" w:name="_Toc9348495"/>
      <w:bookmarkStart w:id="99" w:name="other1"/>
      <w:bookmarkStart w:id="100" w:name="other2"/>
      <w:bookmarkStart w:id="101" w:name="other3"/>
      <w:bookmarkStart w:id="102" w:name="other4"/>
      <w:bookmarkStart w:id="103" w:name="other5"/>
      <w:bookmarkStart w:id="104" w:name="_Toc19527265"/>
      <w:bookmarkStart w:id="105" w:name="_Toc599671"/>
      <w:bookmarkStart w:id="106" w:name="_Toc9275814"/>
      <w:bookmarkStart w:id="107" w:name="_Toc92762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0982AA3" w14:textId="77777777" w:rsidR="00CD3240" w:rsidRDefault="00CD3240" w:rsidP="00E95333">
      <w:pPr>
        <w:pStyle w:val="H2"/>
      </w:pPr>
    </w:p>
    <w:p w14:paraId="5E047B05" w14:textId="36395CF3" w:rsidR="006C2386" w:rsidRPr="00086ED4" w:rsidRDefault="006C2386" w:rsidP="00E95333">
      <w:pPr>
        <w:pStyle w:val="H2"/>
      </w:pPr>
      <w:bookmarkStart w:id="108" w:name="_Toc315016293"/>
      <w:bookmarkStart w:id="109" w:name="_Toc534876253"/>
      <w:bookmarkStart w:id="110" w:name="_Toc13655884"/>
      <w:r w:rsidRPr="00086ED4">
        <w:t>Acronyms</w:t>
      </w:r>
      <w:bookmarkEnd w:id="104"/>
      <w:r w:rsidR="00C22A0F">
        <w:t xml:space="preserve"> and Abbreviations</w:t>
      </w:r>
      <w:bookmarkEnd w:id="108"/>
      <w:bookmarkEnd w:id="109"/>
      <w:bookmarkEnd w:id="110"/>
    </w:p>
    <w:tbl>
      <w:tblPr>
        <w:tblStyle w:val="TableGrid"/>
        <w:tblW w:w="0" w:type="auto"/>
        <w:tblLook w:val="04A0" w:firstRow="1" w:lastRow="0" w:firstColumn="1" w:lastColumn="0" w:noHBand="0" w:noVBand="1"/>
      </w:tblPr>
      <w:tblGrid>
        <w:gridCol w:w="1787"/>
        <w:gridCol w:w="7563"/>
      </w:tblGrid>
      <w:tr w:rsidR="00C161CF" w:rsidRPr="00F6512B" w14:paraId="1DA22E24" w14:textId="77777777" w:rsidTr="00130EFF">
        <w:tc>
          <w:tcPr>
            <w:tcW w:w="1787"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563"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5EA5A6F1"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Assurance</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lastRenderedPageBreak/>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11" w:name="_Toc315016294"/>
      <w:bookmarkStart w:id="112" w:name="_Toc534876254"/>
      <w:bookmarkStart w:id="113" w:name="_Toc13655885"/>
      <w:r>
        <w:rPr>
          <w:rFonts w:cs="Arial"/>
        </w:rPr>
        <w:t>Definitions</w:t>
      </w:r>
      <w:bookmarkEnd w:id="111"/>
      <w:bookmarkEnd w:id="112"/>
      <w:bookmarkEnd w:id="113"/>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114" w:name="_Hierarchy"/>
      <w:bookmarkStart w:id="115" w:name="_Ref250616847"/>
      <w:bookmarkEnd w:id="105"/>
      <w:bookmarkEnd w:id="106"/>
      <w:bookmarkEnd w:id="107"/>
      <w:bookmarkEnd w:id="114"/>
    </w:p>
    <w:p w14:paraId="00C1C89C" w14:textId="77777777" w:rsidR="00CD3240" w:rsidRDefault="00CD3240">
      <w:pPr>
        <w:rPr>
          <w:rFonts w:cs="Arial"/>
          <w:b/>
          <w:bCs/>
          <w:kern w:val="32"/>
          <w:sz w:val="32"/>
          <w:szCs w:val="32"/>
        </w:rPr>
      </w:pPr>
      <w:r>
        <w:br w:type="page"/>
      </w:r>
    </w:p>
    <w:p w14:paraId="7E55E7DF" w14:textId="604032DC" w:rsidR="002F1068" w:rsidRPr="00764F21" w:rsidRDefault="002F1068" w:rsidP="002F1068">
      <w:pPr>
        <w:pStyle w:val="Heading1"/>
      </w:pPr>
      <w:bookmarkStart w:id="116" w:name="_Toc315016295"/>
      <w:bookmarkStart w:id="117" w:name="_Toc534876255"/>
      <w:bookmarkStart w:id="118" w:name="_Toc13655886"/>
      <w:r w:rsidRPr="00764F21">
        <w:lastRenderedPageBreak/>
        <w:t>Hierarchy</w:t>
      </w:r>
      <w:bookmarkEnd w:id="115"/>
      <w:bookmarkEnd w:id="116"/>
      <w:bookmarkEnd w:id="117"/>
      <w:bookmarkEnd w:id="118"/>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823FD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2"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3"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4" w:history="1">
        <w:r w:rsidRPr="000D50C2">
          <w:rPr>
            <w:rStyle w:val="Hyperlink"/>
            <w:rFonts w:ascii="Arial" w:hAnsi="Arial" w:cs="Arial"/>
            <w:sz w:val="24"/>
          </w:rPr>
          <w:t>IEEE Bylaws</w:t>
        </w:r>
      </w:hyperlink>
    </w:p>
    <w:p w14:paraId="7DD966EF" w14:textId="77777777"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25" w:history="1">
        <w:r w:rsidR="006B5C30" w:rsidRPr="000D50C2">
          <w:rPr>
            <w:rStyle w:val="Hyperlink"/>
            <w:rFonts w:ascii="Arial" w:hAnsi="Arial" w:cs="Arial"/>
            <w:sz w:val="24"/>
          </w:rPr>
          <w:t>IEEE Policies</w:t>
        </w:r>
      </w:hyperlink>
    </w:p>
    <w:p w14:paraId="184EED7E" w14:textId="253EA1C2"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28"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9" w:history="1">
        <w:r w:rsidR="006B5C30" w:rsidRPr="000D50C2">
          <w:rPr>
            <w:rStyle w:val="Hyperlink"/>
            <w:rFonts w:ascii="Arial" w:hAnsi="Arial" w:cs="Arial"/>
            <w:sz w:val="24"/>
          </w:rPr>
          <w:t>IEEE-SA Standards Board Bylaws</w:t>
        </w:r>
      </w:hyperlink>
    </w:p>
    <w:p w14:paraId="52B8A944" w14:textId="1EBB5890"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30" w:history="1">
        <w:r w:rsidR="006B5C30" w:rsidRPr="000D50C2">
          <w:rPr>
            <w:rStyle w:val="Hyperlink"/>
            <w:rFonts w:ascii="Arial" w:hAnsi="Arial" w:cs="Arial"/>
            <w:sz w:val="24"/>
          </w:rPr>
          <w:t>IEEE-SA Standards Board Operations Manual</w:t>
        </w:r>
      </w:hyperlink>
    </w:p>
    <w:p w14:paraId="114285E0" w14:textId="77777777"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31"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32"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33"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823FD0" w:rsidP="006B5C30">
      <w:pPr>
        <w:autoSpaceDE w:val="0"/>
        <w:autoSpaceDN w:val="0"/>
        <w:adjustRightInd w:val="0"/>
        <w:spacing w:after="60"/>
        <w:ind w:left="360"/>
        <w:rPr>
          <w:rFonts w:ascii="Tahoma" w:hAnsi="Tahoma" w:cs="Tahoma"/>
          <w:color w:val="0000FF"/>
        </w:rPr>
      </w:pPr>
      <w:hyperlink r:id="rId34"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823FD0" w:rsidP="006B5C30">
      <w:pPr>
        <w:pStyle w:val="NormalWeb"/>
        <w:tabs>
          <w:tab w:val="left" w:pos="5040"/>
          <w:tab w:val="left" w:pos="9360"/>
        </w:tabs>
        <w:spacing w:before="0" w:beforeAutospacing="0" w:after="60" w:afterAutospacing="0"/>
        <w:ind w:left="360"/>
        <w:rPr>
          <w:rFonts w:ascii="Arial" w:hAnsi="Arial" w:cs="Arial"/>
          <w:sz w:val="24"/>
        </w:rPr>
      </w:pPr>
      <w:hyperlink r:id="rId35"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823FD0" w:rsidP="000A4517">
      <w:pPr>
        <w:pStyle w:val="NormalWeb"/>
        <w:tabs>
          <w:tab w:val="left" w:pos="5040"/>
          <w:tab w:val="left" w:pos="9360"/>
        </w:tabs>
        <w:spacing w:before="0" w:beforeAutospacing="0" w:after="60" w:afterAutospacing="0"/>
        <w:ind w:left="360"/>
        <w:rPr>
          <w:rFonts w:ascii="Arial" w:hAnsi="Arial" w:cs="Arial"/>
          <w:sz w:val="24"/>
        </w:rPr>
      </w:pPr>
      <w:hyperlink r:id="rId36"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19" w:name="_Toc9275825"/>
      <w:bookmarkStart w:id="120" w:name="_Toc9276315"/>
      <w:bookmarkStart w:id="121" w:name="_Toc19527318"/>
      <w:bookmarkStart w:id="122" w:name="_Toc315016296"/>
      <w:bookmarkStart w:id="123" w:name="_Toc534876256"/>
      <w:bookmarkStart w:id="124" w:name="_Toc599672"/>
      <w:bookmarkStart w:id="125" w:name="_Toc9275815"/>
      <w:bookmarkStart w:id="126" w:name="_Toc9276262"/>
      <w:bookmarkStart w:id="127" w:name="_Toc19527267"/>
      <w:bookmarkStart w:id="128" w:name="_Toc13655887"/>
      <w:r>
        <w:t xml:space="preserve">Maintenance of </w:t>
      </w:r>
      <w:bookmarkEnd w:id="119"/>
      <w:bookmarkEnd w:id="120"/>
      <w:bookmarkEnd w:id="121"/>
      <w:r w:rsidR="005758D6">
        <w:t>Operations Manual</w:t>
      </w:r>
      <w:bookmarkEnd w:id="122"/>
      <w:bookmarkEnd w:id="123"/>
      <w:bookmarkEnd w:id="128"/>
    </w:p>
    <w:p w14:paraId="1AB80DE1" w14:textId="1FB508FF" w:rsidR="00543CA5" w:rsidRDefault="00440110" w:rsidP="00D57CAB">
      <w:pPr>
        <w:ind w:left="432"/>
      </w:pPr>
      <w:r>
        <w:t xml:space="preserve">The Operations Manual </w:t>
      </w:r>
      <w:r w:rsidR="00AF6AD3">
        <w:t xml:space="preserve">(OM) </w:t>
      </w:r>
      <w:r>
        <w:t xml:space="preserve">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xml:space="preserve">.  </w:t>
      </w:r>
    </w:p>
    <w:p w14:paraId="6D3D62B4" w14:textId="57C43469" w:rsidR="00EA0834" w:rsidRDefault="00440110" w:rsidP="00D57CAB">
      <w:pPr>
        <w:ind w:left="432"/>
      </w:pPr>
      <w:r>
        <w:t xml:space="preserve">It is maintained </w:t>
      </w:r>
      <w:r w:rsidR="00543CA5">
        <w:t xml:space="preserve">by the IEEE 802.15 vice chair or </w:t>
      </w:r>
      <w:r w:rsidR="004D7F22">
        <w:t>a person designated by the IEEE 802.15 chair</w:t>
      </w:r>
      <w:r>
        <w:t>.</w:t>
      </w:r>
      <w:r w:rsidR="00543CA5">
        <w:t xml:space="preserve">  The process for modifying the </w:t>
      </w:r>
      <w:r w:rsidR="00AF6AD3">
        <w:t>OM</w:t>
      </w:r>
      <w:r w:rsidR="00543CA5">
        <w:t xml:space="preserve"> is as follows:</w:t>
      </w:r>
    </w:p>
    <w:p w14:paraId="733149CD" w14:textId="4D1A0860"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vice chair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0C880787" w:rsidR="00543CA5" w:rsidRDefault="00543CA5" w:rsidP="00543CA5">
      <w:pPr>
        <w:pStyle w:val="ListParagraph"/>
        <w:numPr>
          <w:ilvl w:val="0"/>
          <w:numId w:val="92"/>
        </w:numPr>
      </w:pPr>
      <w:r>
        <w:t>The IEEE 802.15 vice-chair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 xml:space="preserve">The IEEE 802.15 maintenance standing committee shall review the proposed changed text and either approve the text as proposed (or amended) or </w:t>
      </w:r>
      <w:r>
        <w:lastRenderedPageBreak/>
        <w:t>disapprove the text.  If approved</w:t>
      </w:r>
      <w:r w:rsidR="00973510">
        <w:t>,</w:t>
      </w:r>
      <w:r>
        <w:t xml:space="preserve"> the </w:t>
      </w:r>
      <w:r w:rsidR="00AF6AD3">
        <w:t>OM</w:t>
      </w:r>
      <w:r>
        <w:t xml:space="preserve"> modified with changes marked shall be posted for review by the IEEE 802.15 WG.</w:t>
      </w:r>
    </w:p>
    <w:p w14:paraId="5B4638CD" w14:textId="7AAA684C" w:rsidR="008B4D82" w:rsidRDefault="004D7F22" w:rsidP="00AF6AD3">
      <w:pPr>
        <w:pStyle w:val="ListParagraph"/>
        <w:numPr>
          <w:ilvl w:val="0"/>
          <w:numId w:val="92"/>
        </w:numPr>
      </w:pPr>
      <w:r>
        <w:t xml:space="preserve">At the closing plenary of an IEEE 802.15 session, the IEEE 802.15 chair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147D4BE5"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77777777"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77777777" w:rsidR="006C2386" w:rsidRDefault="00B05AAF">
      <w:pPr>
        <w:pStyle w:val="Heading1"/>
      </w:pPr>
      <w:bookmarkStart w:id="129" w:name="_Toc250617672"/>
      <w:bookmarkStart w:id="130" w:name="_Toc251533818"/>
      <w:bookmarkStart w:id="131" w:name="_Toc251538268"/>
      <w:bookmarkStart w:id="132" w:name="_Toc251538537"/>
      <w:bookmarkStart w:id="133" w:name="_Toc251563806"/>
      <w:bookmarkStart w:id="134" w:name="_Toc251591833"/>
      <w:bookmarkStart w:id="135" w:name="_Toc135780493"/>
      <w:bookmarkStart w:id="136" w:name="_Toc250617682"/>
      <w:bookmarkStart w:id="137" w:name="_Toc251533828"/>
      <w:bookmarkStart w:id="138" w:name="_Toc251538278"/>
      <w:bookmarkStart w:id="139" w:name="_Toc251538547"/>
      <w:bookmarkStart w:id="140" w:name="_Toc251563816"/>
      <w:bookmarkStart w:id="141" w:name="_Toc251591843"/>
      <w:bookmarkStart w:id="142" w:name="_Toc250617686"/>
      <w:bookmarkStart w:id="143" w:name="_Toc251533832"/>
      <w:bookmarkStart w:id="144" w:name="_Toc251538282"/>
      <w:bookmarkStart w:id="145" w:name="_Toc251538551"/>
      <w:bookmarkStart w:id="146" w:name="_Toc251563820"/>
      <w:bookmarkStart w:id="147" w:name="_Toc251591847"/>
      <w:bookmarkStart w:id="148" w:name="_Toc19527321"/>
      <w:bookmarkStart w:id="149" w:name="_Toc19527451"/>
      <w:bookmarkStart w:id="150" w:name="_Toc250617690"/>
      <w:bookmarkStart w:id="151" w:name="_Toc251533836"/>
      <w:bookmarkStart w:id="152" w:name="_Toc251538286"/>
      <w:bookmarkStart w:id="153" w:name="_Toc251538555"/>
      <w:bookmarkStart w:id="154" w:name="_Toc251563824"/>
      <w:bookmarkStart w:id="155" w:name="_Toc251591851"/>
      <w:bookmarkStart w:id="156" w:name="_Toc250617701"/>
      <w:bookmarkStart w:id="157" w:name="_Toc251533847"/>
      <w:bookmarkStart w:id="158" w:name="_Toc251538297"/>
      <w:bookmarkStart w:id="159" w:name="_Toc251538566"/>
      <w:bookmarkStart w:id="160" w:name="_Toc251563835"/>
      <w:bookmarkStart w:id="161" w:name="_Toc251591862"/>
      <w:bookmarkStart w:id="162" w:name="_Toc315016297"/>
      <w:bookmarkStart w:id="163" w:name="_Toc534876257"/>
      <w:bookmarkStart w:id="164" w:name="_Toc1365588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t>802.</w:t>
      </w:r>
      <w:r w:rsidR="00E638BE">
        <w:t xml:space="preserve">15 </w:t>
      </w:r>
      <w:r w:rsidR="006C2386">
        <w:t>Working Group</w:t>
      </w:r>
      <w:bookmarkEnd w:id="124"/>
      <w:bookmarkEnd w:id="125"/>
      <w:bookmarkEnd w:id="126"/>
      <w:bookmarkEnd w:id="127"/>
      <w:bookmarkEnd w:id="162"/>
      <w:bookmarkEnd w:id="163"/>
      <w:bookmarkEnd w:id="164"/>
    </w:p>
    <w:p w14:paraId="1C3C3F31" w14:textId="77777777" w:rsidR="00950B70" w:rsidRDefault="00950B70" w:rsidP="00950B70">
      <w:pPr>
        <w:pStyle w:val="Heading2"/>
      </w:pPr>
      <w:bookmarkStart w:id="165" w:name="_Toc315016298"/>
      <w:bookmarkStart w:id="166" w:name="_Toc534876258"/>
      <w:bookmarkStart w:id="167" w:name="_Toc13655889"/>
      <w:r>
        <w:t>Overview</w:t>
      </w:r>
      <w:bookmarkEnd w:id="165"/>
      <w:bookmarkEnd w:id="166"/>
      <w:bookmarkEnd w:id="167"/>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A161913"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68" w:name="_Ref159912130"/>
      <w:bookmarkStart w:id="169"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68"/>
      <w:r w:rsidRPr="00D065DD">
        <w:t xml:space="preserve"> – </w:t>
      </w:r>
      <w:r>
        <w:t>Project 802 Organizational Structure</w:t>
      </w:r>
      <w:bookmarkEnd w:id="169"/>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70" w:name="_Toc9275816"/>
      <w:bookmarkStart w:id="171" w:name="_Toc9276263"/>
      <w:bookmarkStart w:id="172" w:name="_Toc19527268"/>
      <w:bookmarkStart w:id="173" w:name="_Toc315016299"/>
      <w:bookmarkStart w:id="174" w:name="_Toc534876259"/>
      <w:bookmarkStart w:id="175" w:name="_Toc13655890"/>
      <w:r>
        <w:lastRenderedPageBreak/>
        <w:t>Function</w:t>
      </w:r>
      <w:bookmarkEnd w:id="170"/>
      <w:bookmarkEnd w:id="171"/>
      <w:bookmarkEnd w:id="172"/>
      <w:bookmarkEnd w:id="173"/>
      <w:bookmarkEnd w:id="174"/>
      <w:bookmarkEnd w:id="175"/>
    </w:p>
    <w:p w14:paraId="3A1EF19D" w14:textId="25C3EC54"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1270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BA08710" w14:textId="2CECEB2E" w:rsidR="009D1A7C" w:rsidRPr="00D065DD" w:rsidRDefault="009D1A7C" w:rsidP="00086ED4">
      <w:pPr>
        <w:pStyle w:val="FIGURE-title"/>
      </w:pPr>
      <w:bookmarkStart w:id="176" w:name="_Ref159912131"/>
      <w:bookmarkStart w:id="177" w:name="_Toc245980281"/>
      <w:bookmarkStart w:id="178" w:name="_Toc9571291"/>
      <w:bookmarkStart w:id="179"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76"/>
      <w:r w:rsidRPr="00D065DD">
        <w:t xml:space="preserve"> –</w:t>
      </w:r>
      <w:r w:rsidR="00433C54">
        <w:t xml:space="preserve"> </w:t>
      </w:r>
      <w:r>
        <w:t>802.15 WG Organizational Structure</w:t>
      </w:r>
      <w:bookmarkEnd w:id="177"/>
    </w:p>
    <w:p w14:paraId="43974F47" w14:textId="5881A5C7" w:rsidR="006C2386" w:rsidRPr="00B0205C" w:rsidRDefault="006C2386" w:rsidP="00B0205C">
      <w:pPr>
        <w:pStyle w:val="Heading2"/>
        <w:jc w:val="both"/>
      </w:pPr>
      <w:bookmarkStart w:id="180" w:name="_Toc19527269"/>
      <w:bookmarkStart w:id="181" w:name="_Toc19527401"/>
      <w:bookmarkStart w:id="182" w:name="_Toc250617707"/>
      <w:bookmarkStart w:id="183" w:name="_Toc251533854"/>
      <w:bookmarkStart w:id="184" w:name="_Toc251538304"/>
      <w:bookmarkStart w:id="185" w:name="_Toc251538573"/>
      <w:bookmarkStart w:id="186" w:name="_Toc251563842"/>
      <w:bookmarkStart w:id="187" w:name="_Toc251591869"/>
      <w:bookmarkStart w:id="188" w:name="_Toc250617708"/>
      <w:bookmarkStart w:id="189" w:name="_Toc251533855"/>
      <w:bookmarkStart w:id="190" w:name="_Toc251538305"/>
      <w:bookmarkStart w:id="191" w:name="_Toc251538574"/>
      <w:bookmarkStart w:id="192" w:name="_Toc251563843"/>
      <w:bookmarkStart w:id="193" w:name="_Toc251591870"/>
      <w:bookmarkStart w:id="194" w:name="_Toc9275818"/>
      <w:bookmarkStart w:id="195" w:name="_Toc9276265"/>
      <w:bookmarkStart w:id="196" w:name="_Toc19527271"/>
      <w:bookmarkStart w:id="197" w:name="_Toc315016300"/>
      <w:bookmarkStart w:id="198" w:name="_Toc534876260"/>
      <w:bookmarkStart w:id="199" w:name="_Toc1365589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t>Working Group Officer</w:t>
      </w:r>
      <w:r w:rsidR="002D478B">
        <w:t>s</w:t>
      </w:r>
      <w:r w:rsidR="00C0769C">
        <w:t>’</w:t>
      </w:r>
      <w:r w:rsidR="002D478B">
        <w:t xml:space="preserve"> Responsibilitie</w:t>
      </w:r>
      <w:bookmarkEnd w:id="194"/>
      <w:bookmarkEnd w:id="195"/>
      <w:bookmarkEnd w:id="196"/>
      <w:r w:rsidR="00B0205C">
        <w:t>s</w:t>
      </w:r>
      <w:bookmarkEnd w:id="197"/>
      <w:bookmarkEnd w:id="198"/>
      <w:bookmarkEnd w:id="199"/>
    </w:p>
    <w:p w14:paraId="1EC92F49" w14:textId="77777777" w:rsidR="006C2386" w:rsidRDefault="006C2386">
      <w:pPr>
        <w:pStyle w:val="Heading3"/>
        <w:jc w:val="both"/>
        <w:rPr>
          <w:rFonts w:cs="Arial"/>
        </w:rPr>
      </w:pPr>
      <w:bookmarkStart w:id="200" w:name="_Toc9276266"/>
      <w:bookmarkStart w:id="201" w:name="_Toc19527272"/>
      <w:bookmarkStart w:id="202" w:name="_Toc315016301"/>
      <w:bookmarkStart w:id="203" w:name="_Toc534876261"/>
      <w:bookmarkStart w:id="204" w:name="_Toc13655892"/>
      <w:r>
        <w:rPr>
          <w:rFonts w:cs="Arial"/>
        </w:rPr>
        <w:t>Working Group Chair</w:t>
      </w:r>
      <w:bookmarkEnd w:id="200"/>
      <w:bookmarkEnd w:id="201"/>
      <w:bookmarkEnd w:id="202"/>
      <w:bookmarkEnd w:id="203"/>
      <w:bookmarkEnd w:id="204"/>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lastRenderedPageBreak/>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205" w:name="_Toc9276267"/>
      <w:bookmarkStart w:id="206" w:name="_Toc19527273"/>
      <w:bookmarkStart w:id="207" w:name="_Toc315016302"/>
      <w:bookmarkStart w:id="208" w:name="_Toc534876262"/>
      <w:bookmarkStart w:id="209" w:name="_Toc13655893"/>
      <w:r>
        <w:rPr>
          <w:rFonts w:cs="Arial"/>
        </w:rPr>
        <w:t>Working Group Vice-Chair(s)</w:t>
      </w:r>
      <w:bookmarkStart w:id="210" w:name="_Hlt445624406"/>
      <w:bookmarkStart w:id="211" w:name="_Toc9278938"/>
      <w:bookmarkStart w:id="212" w:name="_Toc9279193"/>
      <w:bookmarkStart w:id="213" w:name="_Toc9279438"/>
      <w:bookmarkStart w:id="214" w:name="_Toc9279657"/>
      <w:bookmarkStart w:id="215" w:name="_Toc9279874"/>
      <w:bookmarkStart w:id="216" w:name="_Toc9280091"/>
      <w:bookmarkStart w:id="217" w:name="_Toc9280303"/>
      <w:bookmarkStart w:id="218" w:name="_Toc9280509"/>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lastRenderedPageBreak/>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19" w:name="_Toc9278941"/>
      <w:bookmarkStart w:id="220" w:name="_Toc9279196"/>
      <w:bookmarkStart w:id="221" w:name="_Toc9279441"/>
      <w:bookmarkStart w:id="222" w:name="_Toc9279660"/>
      <w:bookmarkStart w:id="223" w:name="_Toc9279877"/>
      <w:bookmarkStart w:id="224" w:name="_Toc9280094"/>
      <w:bookmarkStart w:id="225" w:name="_Toc9280306"/>
      <w:bookmarkStart w:id="226" w:name="_Toc9280512"/>
      <w:bookmarkStart w:id="227" w:name="_Toc9295071"/>
      <w:bookmarkStart w:id="228" w:name="_Toc9295291"/>
      <w:bookmarkStart w:id="229" w:name="_Toc9295511"/>
      <w:bookmarkStart w:id="230" w:name="_Toc9348506"/>
      <w:bookmarkStart w:id="231" w:name="_Toc9276270"/>
      <w:bookmarkStart w:id="232" w:name="_Toc19527274"/>
      <w:bookmarkStart w:id="233" w:name="_Toc315016303"/>
      <w:bookmarkStart w:id="234" w:name="_Toc534876263"/>
      <w:bookmarkStart w:id="235" w:name="_Toc13655894"/>
      <w:bookmarkEnd w:id="219"/>
      <w:bookmarkEnd w:id="220"/>
      <w:bookmarkEnd w:id="221"/>
      <w:bookmarkEnd w:id="222"/>
      <w:bookmarkEnd w:id="223"/>
      <w:bookmarkEnd w:id="224"/>
      <w:bookmarkEnd w:id="225"/>
      <w:bookmarkEnd w:id="226"/>
      <w:bookmarkEnd w:id="227"/>
      <w:bookmarkEnd w:id="228"/>
      <w:bookmarkEnd w:id="229"/>
      <w:bookmarkEnd w:id="230"/>
      <w:r>
        <w:rPr>
          <w:rFonts w:cs="Arial"/>
        </w:rPr>
        <w:t>Working Group Secretary</w:t>
      </w:r>
      <w:bookmarkEnd w:id="231"/>
      <w:bookmarkEnd w:id="232"/>
      <w:bookmarkEnd w:id="233"/>
      <w:bookmarkEnd w:id="234"/>
      <w:bookmarkEnd w:id="235"/>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36" w:name="_Toc19527275"/>
      <w:bookmarkStart w:id="237" w:name="_Toc315016304"/>
      <w:bookmarkStart w:id="238" w:name="_Toc534876264"/>
      <w:bookmarkStart w:id="239" w:name="_Toc13655895"/>
      <w:r>
        <w:rPr>
          <w:rFonts w:cs="Arial"/>
        </w:rPr>
        <w:t>Working Group Technical Editor</w:t>
      </w:r>
      <w:bookmarkEnd w:id="236"/>
      <w:bookmarkEnd w:id="237"/>
      <w:bookmarkEnd w:id="238"/>
      <w:bookmarkEnd w:id="239"/>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40" w:name="_Toc19527276"/>
      <w:bookmarkStart w:id="241" w:name="_Toc315016305"/>
      <w:bookmarkStart w:id="242" w:name="_Toc534876265"/>
      <w:bookmarkStart w:id="243" w:name="_Toc13655896"/>
      <w:r>
        <w:rPr>
          <w:rFonts w:cs="Arial"/>
        </w:rPr>
        <w:t>Working Group Treasurer</w:t>
      </w:r>
      <w:bookmarkEnd w:id="240"/>
      <w:bookmarkEnd w:id="241"/>
      <w:bookmarkEnd w:id="242"/>
      <w:bookmarkEnd w:id="243"/>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44" w:name="_Toc19527277"/>
      <w:bookmarkStart w:id="245" w:name="_Toc19527409"/>
      <w:bookmarkStart w:id="246" w:name="_Toc19527279"/>
      <w:bookmarkStart w:id="247" w:name="_Toc19527411"/>
      <w:bookmarkStart w:id="248" w:name="_Toc9295077"/>
      <w:bookmarkStart w:id="249" w:name="_Toc9295297"/>
      <w:bookmarkStart w:id="250" w:name="_Toc9295517"/>
      <w:bookmarkStart w:id="251" w:name="_Toc9348512"/>
      <w:bookmarkStart w:id="252" w:name="_Toc9278945"/>
      <w:bookmarkStart w:id="253" w:name="_Toc9279200"/>
      <w:bookmarkStart w:id="254" w:name="_Toc9279445"/>
      <w:bookmarkStart w:id="255" w:name="_Toc9279664"/>
      <w:bookmarkStart w:id="256" w:name="_Toc9279881"/>
      <w:bookmarkStart w:id="257" w:name="_Toc9280098"/>
      <w:bookmarkStart w:id="258" w:name="_Toc9280310"/>
      <w:bookmarkStart w:id="259" w:name="_Toc9280516"/>
      <w:bookmarkStart w:id="260" w:name="_Toc9295078"/>
      <w:bookmarkStart w:id="261" w:name="_Toc9295298"/>
      <w:bookmarkStart w:id="262" w:name="_Toc9295518"/>
      <w:bookmarkStart w:id="263" w:name="_Toc9348513"/>
      <w:bookmarkStart w:id="264" w:name="_Toc9278947"/>
      <w:bookmarkStart w:id="265" w:name="_Toc9279202"/>
      <w:bookmarkStart w:id="266" w:name="_Toc9279447"/>
      <w:bookmarkStart w:id="267" w:name="_Toc9279666"/>
      <w:bookmarkStart w:id="268" w:name="_Toc9279883"/>
      <w:bookmarkStart w:id="269" w:name="_Toc9280100"/>
      <w:bookmarkStart w:id="270" w:name="_Toc9280312"/>
      <w:bookmarkStart w:id="271" w:name="_Toc9280518"/>
      <w:bookmarkStart w:id="272" w:name="_Toc9295080"/>
      <w:bookmarkStart w:id="273" w:name="_Toc9295300"/>
      <w:bookmarkStart w:id="274" w:name="_Toc9295520"/>
      <w:bookmarkStart w:id="275" w:name="_Toc9348515"/>
      <w:bookmarkStart w:id="276" w:name="_Toc9278949"/>
      <w:bookmarkStart w:id="277" w:name="_Toc9279204"/>
      <w:bookmarkStart w:id="278" w:name="_Toc9279449"/>
      <w:bookmarkStart w:id="279" w:name="_Toc9279668"/>
      <w:bookmarkStart w:id="280" w:name="_Toc9279885"/>
      <w:bookmarkStart w:id="281" w:name="_Toc9280102"/>
      <w:bookmarkStart w:id="282" w:name="_Toc9280314"/>
      <w:bookmarkStart w:id="283" w:name="_Toc9280520"/>
      <w:bookmarkStart w:id="284" w:name="_Toc9295082"/>
      <w:bookmarkStart w:id="285" w:name="_Toc9295302"/>
      <w:bookmarkStart w:id="286" w:name="_Toc9295522"/>
      <w:bookmarkStart w:id="287" w:name="_Toc9348517"/>
      <w:bookmarkStart w:id="288" w:name="_Toc9278957"/>
      <w:bookmarkStart w:id="289" w:name="_Toc9279212"/>
      <w:bookmarkStart w:id="290" w:name="_Toc9279457"/>
      <w:bookmarkStart w:id="291" w:name="_Toc9279676"/>
      <w:bookmarkStart w:id="292" w:name="_Toc9279893"/>
      <w:bookmarkStart w:id="293" w:name="_Toc9280110"/>
      <w:bookmarkStart w:id="294" w:name="_Toc9280322"/>
      <w:bookmarkStart w:id="295" w:name="_Toc9280528"/>
      <w:bookmarkStart w:id="296" w:name="_Toc9295090"/>
      <w:bookmarkStart w:id="297" w:name="_Toc9295310"/>
      <w:bookmarkStart w:id="298" w:name="_Toc9295530"/>
      <w:bookmarkStart w:id="299" w:name="_Toc9348525"/>
      <w:bookmarkStart w:id="300" w:name="_Toc9278965"/>
      <w:bookmarkStart w:id="301" w:name="_Toc9279220"/>
      <w:bookmarkStart w:id="302" w:name="_Toc9279465"/>
      <w:bookmarkStart w:id="303" w:name="_Toc9279684"/>
      <w:bookmarkStart w:id="304" w:name="_Toc9279901"/>
      <w:bookmarkStart w:id="305" w:name="_Toc9280118"/>
      <w:bookmarkStart w:id="306" w:name="_Toc9280330"/>
      <w:bookmarkStart w:id="307" w:name="_Toc9280536"/>
      <w:bookmarkStart w:id="308" w:name="_Toc9295098"/>
      <w:bookmarkStart w:id="309" w:name="_Toc9295318"/>
      <w:bookmarkStart w:id="310" w:name="_Toc9295538"/>
      <w:bookmarkStart w:id="311" w:name="_Toc9348533"/>
      <w:bookmarkStart w:id="312" w:name="_Toc19527283"/>
      <w:bookmarkStart w:id="313" w:name="_Toc315016306"/>
      <w:bookmarkStart w:id="314" w:name="_Toc534876266"/>
      <w:bookmarkStart w:id="315" w:name="_Toc13655897"/>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cs="Arial"/>
        </w:rPr>
        <w:t>Liaisons</w:t>
      </w:r>
      <w:bookmarkEnd w:id="312"/>
      <w:bookmarkEnd w:id="313"/>
      <w:bookmarkEnd w:id="314"/>
      <w:bookmarkEnd w:id="315"/>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w:t>
      </w:r>
      <w:r>
        <w:rPr>
          <w:rFonts w:cs="Arial"/>
        </w:rPr>
        <w:lastRenderedPageBreak/>
        <w:t xml:space="preserve">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316" w:name="_Toc19527284"/>
      <w:bookmarkStart w:id="317" w:name="_Toc315016307"/>
      <w:r>
        <w:t>Liaison Roles and Responsibilities:</w:t>
      </w:r>
      <w:bookmarkEnd w:id="316"/>
      <w:bookmarkEnd w:id="317"/>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18" w:name="_Toc9278968"/>
      <w:bookmarkStart w:id="319" w:name="_Toc9279223"/>
      <w:bookmarkStart w:id="320" w:name="_Toc9279468"/>
      <w:bookmarkStart w:id="321" w:name="_Toc9279687"/>
      <w:bookmarkStart w:id="322" w:name="_Toc9279904"/>
      <w:bookmarkStart w:id="323" w:name="_Toc9280121"/>
      <w:bookmarkStart w:id="324" w:name="_Toc9280333"/>
      <w:bookmarkStart w:id="325" w:name="_Toc9280539"/>
      <w:bookmarkStart w:id="326" w:name="_Toc9295101"/>
      <w:bookmarkStart w:id="327" w:name="_Toc9295321"/>
      <w:bookmarkStart w:id="328" w:name="_Toc9295541"/>
      <w:bookmarkStart w:id="329" w:name="_Toc9348536"/>
      <w:bookmarkStart w:id="330" w:name="_Toc250617726"/>
      <w:bookmarkStart w:id="331" w:name="_Toc251533874"/>
      <w:bookmarkStart w:id="332" w:name="_Toc251538324"/>
      <w:bookmarkStart w:id="333" w:name="_Toc251538593"/>
      <w:bookmarkStart w:id="334" w:name="_Toc251563862"/>
      <w:bookmarkStart w:id="335" w:name="_Toc251591888"/>
      <w:bookmarkStart w:id="336" w:name="_Toc250617736"/>
      <w:bookmarkStart w:id="337" w:name="_Toc251533884"/>
      <w:bookmarkStart w:id="338" w:name="_Toc251538334"/>
      <w:bookmarkStart w:id="339" w:name="_Toc251538603"/>
      <w:bookmarkStart w:id="340" w:name="_Toc251563872"/>
      <w:bookmarkStart w:id="341" w:name="_Toc251591898"/>
      <w:bookmarkStart w:id="342" w:name="_Toc250617742"/>
      <w:bookmarkStart w:id="343" w:name="_Toc251533890"/>
      <w:bookmarkStart w:id="344" w:name="_Toc251538340"/>
      <w:bookmarkStart w:id="345" w:name="_Toc251538609"/>
      <w:bookmarkStart w:id="346" w:name="_Toc251563878"/>
      <w:bookmarkStart w:id="347" w:name="_Toc251591904"/>
      <w:bookmarkStart w:id="348" w:name="_Toc250617754"/>
      <w:bookmarkStart w:id="349" w:name="_Toc251533902"/>
      <w:bookmarkStart w:id="350" w:name="_Toc251538352"/>
      <w:bookmarkStart w:id="351" w:name="_Toc251538621"/>
      <w:bookmarkStart w:id="352" w:name="_Toc251563890"/>
      <w:bookmarkStart w:id="353" w:name="_Toc251591916"/>
      <w:bookmarkStart w:id="354" w:name="_Toc250617766"/>
      <w:bookmarkStart w:id="355" w:name="_Toc251533914"/>
      <w:bookmarkStart w:id="356" w:name="_Toc251538364"/>
      <w:bookmarkStart w:id="357" w:name="_Toc251538633"/>
      <w:bookmarkStart w:id="358" w:name="_Toc251563902"/>
      <w:bookmarkStart w:id="359" w:name="_Toc251591928"/>
      <w:bookmarkStart w:id="360" w:name="_Toc250617776"/>
      <w:bookmarkStart w:id="361" w:name="_Toc251533924"/>
      <w:bookmarkStart w:id="362" w:name="_Toc251538374"/>
      <w:bookmarkStart w:id="363" w:name="_Toc251538643"/>
      <w:bookmarkStart w:id="364" w:name="_Toc251563912"/>
      <w:bookmarkStart w:id="365" w:name="_Toc251591938"/>
      <w:bookmarkStart w:id="366" w:name="_Toc9278972"/>
      <w:bookmarkStart w:id="367" w:name="_Toc9279227"/>
      <w:bookmarkStart w:id="368" w:name="_Toc9279472"/>
      <w:bookmarkStart w:id="369" w:name="_Toc9279691"/>
      <w:bookmarkStart w:id="370" w:name="_Toc9279908"/>
      <w:bookmarkStart w:id="371" w:name="_Toc9280125"/>
      <w:bookmarkStart w:id="372" w:name="_Toc9280337"/>
      <w:bookmarkStart w:id="373" w:name="_Toc9280543"/>
      <w:bookmarkStart w:id="374" w:name="_Toc9295105"/>
      <w:bookmarkStart w:id="375" w:name="_Toc9295325"/>
      <w:bookmarkStart w:id="376" w:name="_Toc9295545"/>
      <w:bookmarkStart w:id="377" w:name="_Toc9348540"/>
      <w:bookmarkStart w:id="378" w:name="_Toc9278973"/>
      <w:bookmarkStart w:id="379" w:name="_Toc9279228"/>
      <w:bookmarkStart w:id="380" w:name="_Toc9279473"/>
      <w:bookmarkStart w:id="381" w:name="_Toc9279692"/>
      <w:bookmarkStart w:id="382" w:name="_Toc9279909"/>
      <w:bookmarkStart w:id="383" w:name="_Toc9280126"/>
      <w:bookmarkStart w:id="384" w:name="_Toc9280338"/>
      <w:bookmarkStart w:id="385" w:name="_Toc9280544"/>
      <w:bookmarkStart w:id="386" w:name="_Toc9295106"/>
      <w:bookmarkStart w:id="387" w:name="_Toc9295326"/>
      <w:bookmarkStart w:id="388" w:name="_Toc9295546"/>
      <w:bookmarkStart w:id="389" w:name="_Toc9348541"/>
      <w:bookmarkStart w:id="390" w:name="_Toc9278979"/>
      <w:bookmarkStart w:id="391" w:name="_Toc9279234"/>
      <w:bookmarkStart w:id="392" w:name="_Toc9279479"/>
      <w:bookmarkStart w:id="393" w:name="_Toc9279698"/>
      <w:bookmarkStart w:id="394" w:name="_Toc9279915"/>
      <w:bookmarkStart w:id="395" w:name="_Toc9280132"/>
      <w:bookmarkStart w:id="396" w:name="_Toc9280344"/>
      <w:bookmarkStart w:id="397" w:name="_Toc9280550"/>
      <w:bookmarkStart w:id="398" w:name="_Toc9295112"/>
      <w:bookmarkStart w:id="399" w:name="_Toc9295332"/>
      <w:bookmarkStart w:id="400" w:name="_Toc9295552"/>
      <w:bookmarkStart w:id="401" w:name="_Toc9348547"/>
      <w:bookmarkStart w:id="402" w:name="_Toc9278980"/>
      <w:bookmarkStart w:id="403" w:name="_Toc9279235"/>
      <w:bookmarkStart w:id="404" w:name="_Toc9279480"/>
      <w:bookmarkStart w:id="405" w:name="_Toc9279699"/>
      <w:bookmarkStart w:id="406" w:name="_Toc9279916"/>
      <w:bookmarkStart w:id="407" w:name="_Toc9280133"/>
      <w:bookmarkStart w:id="408" w:name="_Toc9280345"/>
      <w:bookmarkStart w:id="409" w:name="_Toc9280551"/>
      <w:bookmarkStart w:id="410" w:name="_Toc9295113"/>
      <w:bookmarkStart w:id="411" w:name="_Toc9295333"/>
      <w:bookmarkStart w:id="412" w:name="_Toc9295553"/>
      <w:bookmarkStart w:id="413" w:name="_Toc9348548"/>
      <w:bookmarkStart w:id="414" w:name="_Toc9278981"/>
      <w:bookmarkStart w:id="415" w:name="_Toc9279236"/>
      <w:bookmarkStart w:id="416" w:name="_Toc9279481"/>
      <w:bookmarkStart w:id="417" w:name="_Toc9279700"/>
      <w:bookmarkStart w:id="418" w:name="_Toc9279917"/>
      <w:bookmarkStart w:id="419" w:name="_Toc9280134"/>
      <w:bookmarkStart w:id="420" w:name="_Toc9280346"/>
      <w:bookmarkStart w:id="421" w:name="_Toc9280552"/>
      <w:bookmarkStart w:id="422" w:name="_Toc9295114"/>
      <w:bookmarkStart w:id="423" w:name="_Toc9295334"/>
      <w:bookmarkStart w:id="424" w:name="_Toc9295554"/>
      <w:bookmarkStart w:id="425" w:name="_Toc9348549"/>
      <w:bookmarkStart w:id="426" w:name="_Toc9278985"/>
      <w:bookmarkStart w:id="427" w:name="_Toc9279240"/>
      <w:bookmarkStart w:id="428" w:name="_Toc9279485"/>
      <w:bookmarkStart w:id="429" w:name="_Toc9279704"/>
      <w:bookmarkStart w:id="430" w:name="_Toc9279921"/>
      <w:bookmarkStart w:id="431" w:name="_Toc9280138"/>
      <w:bookmarkStart w:id="432" w:name="_Toc9280350"/>
      <w:bookmarkStart w:id="433" w:name="_Toc9280556"/>
      <w:bookmarkStart w:id="434" w:name="_Toc9295118"/>
      <w:bookmarkStart w:id="435" w:name="_Toc9295338"/>
      <w:bookmarkStart w:id="436" w:name="_Toc9295558"/>
      <w:bookmarkStart w:id="437" w:name="_Toc9348553"/>
      <w:bookmarkStart w:id="438" w:name="_Toc19527278"/>
      <w:bookmarkStart w:id="439" w:name="_Toc315016308"/>
      <w:bookmarkStart w:id="440" w:name="_Toc534876267"/>
      <w:bookmarkStart w:id="441" w:name="_Toc9275820"/>
      <w:bookmarkStart w:id="442" w:name="_Toc9276272"/>
      <w:bookmarkStart w:id="443" w:name="_Ref18906219"/>
      <w:bookmarkStart w:id="444" w:name="_Toc19527290"/>
      <w:bookmarkStart w:id="445" w:name="_Toc13655898"/>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t>Working Group Officer Election Process</w:t>
      </w:r>
      <w:bookmarkEnd w:id="438"/>
      <w:bookmarkEnd w:id="439"/>
      <w:bookmarkEnd w:id="440"/>
      <w:bookmarkEnd w:id="445"/>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lastRenderedPageBreak/>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46" w:name="_Ref159858974"/>
      <w:r>
        <w:rPr>
          <w:rFonts w:cs="Arial"/>
          <w:bCs/>
          <w:szCs w:val="18"/>
        </w:rPr>
        <w:t>Should no candidate receive a majority in the election, a runoff election shall be held at the WG Closing Plenary meeting. The process shall be similar to the initial election, except that:</w:t>
      </w:r>
      <w:bookmarkEnd w:id="446"/>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47" w:name="_Toc251538380"/>
      <w:bookmarkStart w:id="448" w:name="_Toc251538649"/>
      <w:bookmarkStart w:id="449" w:name="_Toc251563918"/>
      <w:bookmarkStart w:id="450" w:name="_Toc251591944"/>
      <w:bookmarkStart w:id="451" w:name="_Working_Group_Chair"/>
      <w:bookmarkStart w:id="452" w:name="_Toc315016309"/>
      <w:bookmarkStart w:id="453" w:name="_Toc534876268"/>
      <w:bookmarkStart w:id="454" w:name="_Ref159853444"/>
      <w:bookmarkStart w:id="455" w:name="_Toc13655899"/>
      <w:bookmarkEnd w:id="447"/>
      <w:bookmarkEnd w:id="448"/>
      <w:bookmarkEnd w:id="449"/>
      <w:bookmarkEnd w:id="450"/>
      <w:bookmarkEnd w:id="451"/>
      <w:r>
        <w:t xml:space="preserve">Working Group Officer </w:t>
      </w:r>
      <w:r w:rsidR="000D062C">
        <w:t>Removal</w:t>
      </w:r>
      <w:bookmarkEnd w:id="452"/>
      <w:bookmarkEnd w:id="453"/>
      <w:bookmarkEnd w:id="455"/>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56" w:name="_Ref160023411"/>
      <w:bookmarkStart w:id="457" w:name="_Toc315016310"/>
      <w:bookmarkStart w:id="458" w:name="_Toc534876269"/>
      <w:bookmarkStart w:id="459" w:name="_Toc13655900"/>
      <w:r>
        <w:t>Working Group Chair Advisory Committee</w:t>
      </w:r>
      <w:bookmarkEnd w:id="441"/>
      <w:bookmarkEnd w:id="442"/>
      <w:bookmarkEnd w:id="443"/>
      <w:bookmarkEnd w:id="444"/>
      <w:bookmarkEnd w:id="454"/>
      <w:bookmarkEnd w:id="456"/>
      <w:bookmarkEnd w:id="457"/>
      <w:bookmarkEnd w:id="458"/>
      <w:bookmarkEnd w:id="459"/>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60" w:name="_Toc19527291"/>
      <w:bookmarkStart w:id="461" w:name="_Toc315016311"/>
      <w:bookmarkStart w:id="462" w:name="_Toc534876270"/>
      <w:bookmarkStart w:id="463" w:name="_Toc13655901"/>
      <w:r>
        <w:rPr>
          <w:rFonts w:cs="Arial"/>
        </w:rPr>
        <w:t>AC</w:t>
      </w:r>
      <w:r w:rsidR="003206BC">
        <w:rPr>
          <w:rFonts w:cs="Arial"/>
        </w:rPr>
        <w:t xml:space="preserve"> </w:t>
      </w:r>
      <w:r w:rsidR="006C2386">
        <w:rPr>
          <w:rFonts w:cs="Arial"/>
        </w:rPr>
        <w:t>Function</w:t>
      </w:r>
      <w:bookmarkEnd w:id="460"/>
      <w:bookmarkEnd w:id="461"/>
      <w:bookmarkEnd w:id="462"/>
      <w:bookmarkEnd w:id="463"/>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64" w:name="_Toc9276273"/>
      <w:r>
        <w:rPr>
          <w:rFonts w:cs="Arial"/>
        </w:rPr>
        <w:t>Provide procedural and, if necessary, technical guidance to WG, TGs, SGs and SCs as it relates to their charters</w:t>
      </w:r>
      <w:bookmarkEnd w:id="464"/>
    </w:p>
    <w:p w14:paraId="436B9AE2" w14:textId="5F439973" w:rsidR="006C2386" w:rsidRDefault="006C2386" w:rsidP="008621E6">
      <w:pPr>
        <w:numPr>
          <w:ilvl w:val="0"/>
          <w:numId w:val="8"/>
        </w:numPr>
        <w:tabs>
          <w:tab w:val="clear" w:pos="1080"/>
          <w:tab w:val="num" w:pos="-4590"/>
        </w:tabs>
        <w:ind w:left="720"/>
        <w:rPr>
          <w:rFonts w:cs="Arial"/>
        </w:rPr>
      </w:pPr>
      <w:bookmarkStart w:id="465" w:name="_Toc9276274"/>
      <w:r>
        <w:rPr>
          <w:rFonts w:cs="Arial"/>
        </w:rPr>
        <w:t>Oversee WG, TG, SG</w:t>
      </w:r>
      <w:r w:rsidR="006A1057">
        <w:rPr>
          <w:rFonts w:cs="Arial"/>
        </w:rPr>
        <w:t>, TAG,</w:t>
      </w:r>
      <w:r>
        <w:rPr>
          <w:rFonts w:cs="Arial"/>
        </w:rPr>
        <w:t xml:space="preserve">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65"/>
    </w:p>
    <w:p w14:paraId="1221B4F5" w14:textId="3855BE74" w:rsidR="006C2386" w:rsidRDefault="006C2386" w:rsidP="008621E6">
      <w:pPr>
        <w:numPr>
          <w:ilvl w:val="0"/>
          <w:numId w:val="8"/>
        </w:numPr>
        <w:tabs>
          <w:tab w:val="clear" w:pos="1080"/>
        </w:tabs>
        <w:ind w:left="720"/>
        <w:rPr>
          <w:rFonts w:cs="Arial"/>
        </w:rPr>
      </w:pPr>
      <w:bookmarkStart w:id="466"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66"/>
    </w:p>
    <w:p w14:paraId="3227E136" w14:textId="3507F7BB" w:rsidR="006C2386" w:rsidRDefault="006C2386" w:rsidP="008621E6">
      <w:pPr>
        <w:numPr>
          <w:ilvl w:val="0"/>
          <w:numId w:val="8"/>
        </w:numPr>
        <w:tabs>
          <w:tab w:val="clear" w:pos="1080"/>
        </w:tabs>
        <w:ind w:left="720"/>
        <w:rPr>
          <w:rFonts w:cs="Arial"/>
        </w:rPr>
      </w:pPr>
      <w:bookmarkStart w:id="467" w:name="_Toc9276276"/>
      <w:r>
        <w:rPr>
          <w:rFonts w:cs="Arial"/>
        </w:rPr>
        <w:t>Consider complaints of WG, TG, SG</w:t>
      </w:r>
      <w:r w:rsidR="006A1057">
        <w:rPr>
          <w:rFonts w:cs="Arial"/>
        </w:rPr>
        <w:t>, TAG,</w:t>
      </w:r>
      <w:r>
        <w:rPr>
          <w:rFonts w:cs="Arial"/>
        </w:rPr>
        <w:t xml:space="preserve"> and SC members and their resolution at</w:t>
      </w:r>
      <w:r w:rsidR="00030EB3">
        <w:rPr>
          <w:rFonts w:cs="Arial"/>
        </w:rPr>
        <w:t xml:space="preserve"> the p</w:t>
      </w:r>
      <w:r>
        <w:rPr>
          <w:rFonts w:cs="Arial"/>
        </w:rPr>
        <w:t>lenary, WG, TG, SG</w:t>
      </w:r>
      <w:r w:rsidR="006A1057">
        <w:rPr>
          <w:rFonts w:cs="Arial"/>
        </w:rPr>
        <w:t>, TAG,</w:t>
      </w:r>
      <w:r>
        <w:rPr>
          <w:rFonts w:cs="Arial"/>
        </w:rPr>
        <w:t xml:space="preserve"> and SC meetings</w:t>
      </w:r>
      <w:bookmarkEnd w:id="467"/>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68" w:name="_Toc19527292"/>
      <w:bookmarkStart w:id="469" w:name="_Toc315016312"/>
      <w:bookmarkStart w:id="470" w:name="_Toc534876271"/>
      <w:bookmarkStart w:id="471" w:name="_Toc13655902"/>
      <w:r>
        <w:rPr>
          <w:rFonts w:cs="Arial"/>
        </w:rPr>
        <w:t>AC</w:t>
      </w:r>
      <w:r w:rsidR="003206BC">
        <w:rPr>
          <w:rFonts w:cs="Arial"/>
        </w:rPr>
        <w:t xml:space="preserve"> </w:t>
      </w:r>
      <w:r w:rsidR="006C2386">
        <w:rPr>
          <w:rFonts w:cs="Arial"/>
        </w:rPr>
        <w:t>Membership</w:t>
      </w:r>
      <w:bookmarkEnd w:id="468"/>
      <w:bookmarkEnd w:id="469"/>
      <w:bookmarkEnd w:id="470"/>
      <w:bookmarkEnd w:id="471"/>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ins w:id="472" w:author="pat@kinneys.us" w:date="2019-05-13T21:53:00Z">
        <w:r w:rsidR="00FC2F0B">
          <w:rPr>
            <w:rFonts w:cs="Arial"/>
          </w:rPr>
          <w:t>,</w:t>
        </w:r>
      </w:ins>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73"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73"/>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74"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74"/>
    </w:p>
    <w:p w14:paraId="455FFEA8" w14:textId="5E1034D9" w:rsidR="003C687B" w:rsidRDefault="003C687B" w:rsidP="000062E0">
      <w:pPr>
        <w:numPr>
          <w:ilvl w:val="0"/>
          <w:numId w:val="9"/>
        </w:numPr>
        <w:tabs>
          <w:tab w:val="clear" w:pos="720"/>
          <w:tab w:val="num" w:pos="1440"/>
        </w:tabs>
        <w:ind w:left="1440"/>
        <w:rPr>
          <w:rFonts w:cs="Arial"/>
        </w:rPr>
      </w:pPr>
      <w:bookmarkStart w:id="475"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lastRenderedPageBreak/>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75"/>
    </w:p>
    <w:p w14:paraId="75C3C768" w14:textId="04EF92EC" w:rsidR="006C2386" w:rsidRDefault="006C2386" w:rsidP="000062E0">
      <w:pPr>
        <w:numPr>
          <w:ilvl w:val="0"/>
          <w:numId w:val="9"/>
        </w:numPr>
        <w:tabs>
          <w:tab w:val="clear" w:pos="720"/>
          <w:tab w:val="num" w:pos="1440"/>
        </w:tabs>
        <w:ind w:left="1440"/>
        <w:rPr>
          <w:rFonts w:cs="Arial"/>
        </w:rPr>
      </w:pPr>
      <w:bookmarkStart w:id="476" w:name="_Toc9276281"/>
      <w:r>
        <w:rPr>
          <w:rFonts w:cs="Arial"/>
        </w:rPr>
        <w:t>SG Chairs</w:t>
      </w:r>
      <w:bookmarkEnd w:id="476"/>
      <w:r>
        <w:rPr>
          <w:rFonts w:cs="Arial"/>
        </w:rPr>
        <w:t xml:space="preserve"> </w:t>
      </w:r>
    </w:p>
    <w:p w14:paraId="545B1666" w14:textId="4FDA38C9" w:rsidR="006A1057" w:rsidRDefault="006A1057" w:rsidP="008621E6">
      <w:pPr>
        <w:numPr>
          <w:ilvl w:val="0"/>
          <w:numId w:val="9"/>
        </w:numPr>
        <w:tabs>
          <w:tab w:val="clear" w:pos="720"/>
          <w:tab w:val="num" w:pos="1440"/>
        </w:tabs>
        <w:spacing w:after="120"/>
        <w:ind w:left="1440"/>
        <w:rPr>
          <w:rFonts w:cs="Arial"/>
        </w:rPr>
      </w:pPr>
      <w:bookmarkStart w:id="477" w:name="_Toc9276282"/>
      <w:r>
        <w:rPr>
          <w:rFonts w:cs="Arial"/>
        </w:rPr>
        <w:t>TAG Chairs</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r>
        <w:rPr>
          <w:rFonts w:cs="Arial"/>
        </w:rPr>
        <w:t>SC Chairs</w:t>
      </w:r>
      <w:bookmarkEnd w:id="477"/>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78" w:name="_Documentation"/>
      <w:bookmarkStart w:id="479" w:name="_Toc599673"/>
      <w:bookmarkStart w:id="480" w:name="_Toc9275823"/>
      <w:bookmarkStart w:id="481" w:name="_Toc9276289"/>
      <w:bookmarkStart w:id="482" w:name="_Toc19527302"/>
      <w:bookmarkStart w:id="483" w:name="_Toc315016313"/>
      <w:bookmarkStart w:id="484" w:name="_Toc534876272"/>
      <w:bookmarkStart w:id="485" w:name="_Ref18905339"/>
      <w:bookmarkStart w:id="486" w:name="_Toc19527293"/>
      <w:bookmarkStart w:id="487" w:name="_Toc9275821"/>
      <w:bookmarkStart w:id="488" w:name="_Toc9276283"/>
      <w:bookmarkStart w:id="489" w:name="_Toc13655903"/>
      <w:bookmarkEnd w:id="478"/>
      <w:r>
        <w:t>Working Group Sessions</w:t>
      </w:r>
      <w:bookmarkEnd w:id="479"/>
      <w:bookmarkEnd w:id="480"/>
      <w:bookmarkEnd w:id="481"/>
      <w:bookmarkEnd w:id="482"/>
      <w:bookmarkEnd w:id="483"/>
      <w:bookmarkEnd w:id="484"/>
      <w:bookmarkEnd w:id="489"/>
    </w:p>
    <w:p w14:paraId="11BCE434" w14:textId="77777777" w:rsidR="00440110" w:rsidRDefault="00440110" w:rsidP="008621E6">
      <w:pPr>
        <w:pStyle w:val="Heading3"/>
        <w:tabs>
          <w:tab w:val="num" w:pos="-2340"/>
        </w:tabs>
        <w:ind w:left="810"/>
        <w:rPr>
          <w:rFonts w:cs="Arial"/>
        </w:rPr>
      </w:pPr>
      <w:bookmarkStart w:id="490" w:name="_Toc19527303"/>
      <w:bookmarkStart w:id="491" w:name="_Toc315016314"/>
      <w:bookmarkStart w:id="492" w:name="_Toc534876273"/>
      <w:bookmarkStart w:id="493" w:name="_Toc13655904"/>
      <w:r>
        <w:rPr>
          <w:rFonts w:cs="Arial"/>
        </w:rPr>
        <w:t>Plenary Session</w:t>
      </w:r>
      <w:bookmarkEnd w:id="490"/>
      <w:bookmarkEnd w:id="491"/>
      <w:bookmarkEnd w:id="492"/>
      <w:bookmarkEnd w:id="493"/>
    </w:p>
    <w:p w14:paraId="52FC14C6" w14:textId="789498DF"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w:t>
      </w:r>
      <w:r w:rsidR="006A1057">
        <w:rPr>
          <w:rFonts w:cs="Arial"/>
        </w:rPr>
        <w:t xml:space="preserve">TAG, </w:t>
      </w:r>
      <w:r>
        <w:rPr>
          <w:rFonts w:cs="Arial"/>
        </w:rPr>
        <w:t xml:space="preserve">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3"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94" w:name="_Ref159912157"/>
      <w:bookmarkStart w:id="495"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94"/>
      <w:r w:rsidRPr="00D065DD">
        <w:t xml:space="preserve"> –</w:t>
      </w:r>
      <w:r w:rsidRPr="005428DE">
        <w:t xml:space="preserve"> </w:t>
      </w:r>
      <w:r>
        <w:t>Typical 802.15 WG meetings during 802 Plenary Session</w:t>
      </w:r>
      <w:bookmarkEnd w:id="495"/>
    </w:p>
    <w:p w14:paraId="373D6729" w14:textId="77777777" w:rsidR="00440110" w:rsidRDefault="00440110" w:rsidP="00AF722A">
      <w:pPr>
        <w:pStyle w:val="Heading3"/>
        <w:ind w:left="810"/>
        <w:rPr>
          <w:rFonts w:cs="Arial"/>
        </w:rPr>
      </w:pPr>
      <w:bookmarkStart w:id="496" w:name="_Toc19527304"/>
      <w:bookmarkStart w:id="497" w:name="_Toc19527434"/>
      <w:bookmarkStart w:id="498" w:name="_Toc9348580"/>
      <w:bookmarkStart w:id="499" w:name="_Toc19527305"/>
      <w:bookmarkStart w:id="500" w:name="_Toc315016315"/>
      <w:bookmarkStart w:id="501" w:name="_Toc534876274"/>
      <w:bookmarkStart w:id="502" w:name="_Toc13655905"/>
      <w:bookmarkEnd w:id="496"/>
      <w:bookmarkEnd w:id="497"/>
      <w:bookmarkEnd w:id="498"/>
      <w:r>
        <w:rPr>
          <w:rFonts w:cs="Arial"/>
        </w:rPr>
        <w:t>Interim Sessions</w:t>
      </w:r>
      <w:bookmarkEnd w:id="499"/>
      <w:bookmarkEnd w:id="500"/>
      <w:bookmarkEnd w:id="501"/>
      <w:bookmarkEnd w:id="502"/>
    </w:p>
    <w:p w14:paraId="2E05DEA1" w14:textId="02CBF1CF"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w:t>
      </w:r>
      <w:r w:rsidR="006A1057">
        <w:rPr>
          <w:rFonts w:cs="Arial"/>
        </w:rPr>
        <w:t xml:space="preserve">TAGs, </w:t>
      </w:r>
      <w:r w:rsidR="009D1A7C">
        <w:rPr>
          <w:rFonts w:cs="Arial"/>
        </w:rPr>
        <w:t xml:space="preserve">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03" w:name="_Toc9276020"/>
      <w:bookmarkStart w:id="504" w:name="_Toc9276306"/>
      <w:bookmarkStart w:id="505" w:name="_Toc9279043"/>
      <w:bookmarkStart w:id="506" w:name="_Toc9279288"/>
      <w:bookmarkEnd w:id="503"/>
      <w:bookmarkEnd w:id="504"/>
      <w:bookmarkEnd w:id="505"/>
      <w:bookmarkEnd w:id="506"/>
    </w:p>
    <w:p w14:paraId="323A8CB2" w14:textId="77777777" w:rsidR="003C4782" w:rsidRDefault="0027787A" w:rsidP="003C4782">
      <w:pPr>
        <w:keepNext/>
        <w:jc w:val="center"/>
      </w:pPr>
      <w:bookmarkStart w:id="507" w:name="_Toc9276312"/>
      <w:r w:rsidRPr="0027787A">
        <w:rPr>
          <w:noProof/>
        </w:rPr>
        <w:lastRenderedPageBreak/>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4"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508" w:name="_Ref159912179"/>
      <w:bookmarkStart w:id="509"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08"/>
      <w:r w:rsidRPr="00D065DD">
        <w:t xml:space="preserve"> –</w:t>
      </w:r>
      <w:r w:rsidRPr="005428DE">
        <w:t xml:space="preserve"> </w:t>
      </w:r>
      <w:r>
        <w:t>Typical 802.15 WG Meetings during Interim Session</w:t>
      </w:r>
      <w:bookmarkEnd w:id="509"/>
    </w:p>
    <w:p w14:paraId="74D61378" w14:textId="77777777" w:rsidR="00440110" w:rsidRDefault="00440110" w:rsidP="00AF722A">
      <w:pPr>
        <w:pStyle w:val="Heading3"/>
        <w:tabs>
          <w:tab w:val="num" w:pos="-2160"/>
        </w:tabs>
        <w:ind w:left="810"/>
        <w:rPr>
          <w:rFonts w:cs="Arial"/>
        </w:rPr>
      </w:pPr>
      <w:bookmarkStart w:id="510" w:name="_Toc19527306"/>
      <w:bookmarkStart w:id="511" w:name="_Toc19527436"/>
      <w:bookmarkStart w:id="512" w:name="_Toc9295146"/>
      <w:bookmarkStart w:id="513" w:name="_Toc9295366"/>
      <w:bookmarkStart w:id="514" w:name="_Toc9295586"/>
      <w:bookmarkStart w:id="515" w:name="_Toc9348582"/>
      <w:bookmarkStart w:id="516" w:name="_Toc19527307"/>
      <w:bookmarkStart w:id="517" w:name="_Toc315016316"/>
      <w:bookmarkStart w:id="518" w:name="_Toc534876275"/>
      <w:bookmarkStart w:id="519" w:name="_Toc13655906"/>
      <w:bookmarkEnd w:id="507"/>
      <w:bookmarkEnd w:id="510"/>
      <w:bookmarkEnd w:id="511"/>
      <w:bookmarkEnd w:id="512"/>
      <w:bookmarkEnd w:id="513"/>
      <w:bookmarkEnd w:id="514"/>
      <w:bookmarkEnd w:id="515"/>
      <w:r>
        <w:rPr>
          <w:rFonts w:cs="Arial"/>
        </w:rPr>
        <w:t>Session Meeting Schedule</w:t>
      </w:r>
      <w:bookmarkEnd w:id="516"/>
      <w:bookmarkEnd w:id="517"/>
      <w:bookmarkEnd w:id="518"/>
      <w:bookmarkEnd w:id="519"/>
    </w:p>
    <w:p w14:paraId="53B5E81D" w14:textId="76D7BA29"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w:t>
      </w:r>
      <w:r w:rsidR="006A1057">
        <w:rPr>
          <w:rFonts w:cs="Arial"/>
        </w:rPr>
        <w:t xml:space="preserve">TAG, </w:t>
      </w:r>
      <w:r w:rsidR="00440110">
        <w:rPr>
          <w:rFonts w:cs="Arial"/>
        </w:rPr>
        <w:t xml:space="preserve">and/or SC meetings. Midway through the week </w:t>
      </w:r>
      <w:proofErr w:type="spellStart"/>
      <w:r w:rsidR="00440110">
        <w:rPr>
          <w:rFonts w:cs="Arial"/>
        </w:rPr>
        <w:t>a mid</w:t>
      </w:r>
      <w:proofErr w:type="spellEnd"/>
      <w:r w:rsidR="00440110">
        <w:rPr>
          <w:rFonts w:cs="Arial"/>
        </w:rPr>
        <w:t xml:space="preserve"> session plenary meeting is held. TG, SG, </w:t>
      </w:r>
      <w:r w:rsidR="006A1057">
        <w:rPr>
          <w:rFonts w:cs="Arial"/>
        </w:rPr>
        <w:t xml:space="preserve">TAG, </w:t>
      </w:r>
      <w:r w:rsidR="00440110">
        <w:rPr>
          <w:rFonts w:cs="Arial"/>
        </w:rPr>
        <w:t xml:space="preserve">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520" w:name="_Toc135780482"/>
      <w:bookmarkStart w:id="521" w:name="_Toc19527308"/>
      <w:bookmarkStart w:id="522" w:name="_Toc19527438"/>
      <w:bookmarkStart w:id="523" w:name="_Toc19527309"/>
      <w:bookmarkStart w:id="524" w:name="_Toc315016317"/>
      <w:bookmarkStart w:id="525" w:name="_Toc534876276"/>
      <w:bookmarkStart w:id="526" w:name="_Toc13655907"/>
      <w:bookmarkEnd w:id="520"/>
      <w:bookmarkEnd w:id="521"/>
      <w:bookmarkEnd w:id="522"/>
      <w:r w:rsidRPr="00FA3F75">
        <w:rPr>
          <w:rFonts w:cs="Arial"/>
        </w:rPr>
        <w:t>Session Logistics</w:t>
      </w:r>
      <w:bookmarkEnd w:id="523"/>
      <w:bookmarkEnd w:id="524"/>
      <w:bookmarkEnd w:id="525"/>
      <w:bookmarkEnd w:id="526"/>
    </w:p>
    <w:p w14:paraId="788F98D2" w14:textId="5A7F9B26" w:rsidR="00870A4A" w:rsidRPr="00870A4A" w:rsidRDefault="00870A4A" w:rsidP="00870A4A">
      <w:pPr>
        <w:pStyle w:val="Heading4"/>
        <w:tabs>
          <w:tab w:val="clear" w:pos="864"/>
        </w:tabs>
        <w:ind w:left="1620"/>
      </w:pPr>
      <w:bookmarkStart w:id="527" w:name="_Toc315016318"/>
      <w:r w:rsidRPr="00870A4A">
        <w:t>Attendance</w:t>
      </w:r>
      <w:bookmarkEnd w:id="527"/>
    </w:p>
    <w:p w14:paraId="56C51BC3" w14:textId="39BCB625" w:rsidR="00440110" w:rsidRPr="00FA3F75" w:rsidRDefault="00440110" w:rsidP="00DF72C3">
      <w:pPr>
        <w:ind w:left="720"/>
      </w:pPr>
      <w:r w:rsidRPr="007B5545">
        <w:t>Attendance at WG, TG, SG</w:t>
      </w:r>
      <w:r w:rsidR="006A1057">
        <w:t>, TAG,</w:t>
      </w:r>
      <w:r w:rsidRPr="007B5545">
        <w:t xml:space="preserve">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28" w:name="_Toc19527311"/>
      <w:bookmarkStart w:id="529" w:name="_Toc19527441"/>
      <w:bookmarkStart w:id="530" w:name="_Toc19527312"/>
      <w:bookmarkEnd w:id="528"/>
      <w:bookmarkEnd w:id="529"/>
      <w:r>
        <w:t>Meeting Etiquette</w:t>
      </w:r>
      <w:bookmarkEnd w:id="530"/>
    </w:p>
    <w:p w14:paraId="0392F8F7" w14:textId="593226F5" w:rsidR="00F7400D" w:rsidRDefault="00440110" w:rsidP="00B726B9">
      <w:pPr>
        <w:ind w:left="720"/>
        <w:rPr>
          <w:color w:val="000000"/>
        </w:rPr>
      </w:pPr>
      <w:r>
        <w:rPr>
          <w:rFonts w:cs="Arial"/>
        </w:rPr>
        <w:t>During any WG, TG, SG</w:t>
      </w:r>
      <w:r w:rsidR="009C12CD">
        <w:rPr>
          <w:rFonts w:cs="Arial"/>
        </w:rPr>
        <w:t>, IG,</w:t>
      </w:r>
      <w:r>
        <w:rPr>
          <w:rFonts w:cs="Arial"/>
        </w:rPr>
        <w:t xml:space="preserve"> </w:t>
      </w:r>
      <w:r w:rsidR="006A1057">
        <w:rPr>
          <w:rFonts w:cs="Arial"/>
        </w:rPr>
        <w:t xml:space="preserve">TAG, </w:t>
      </w:r>
      <w:r>
        <w:rPr>
          <w:rFonts w:cs="Arial"/>
        </w:rPr>
        <w:t>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r>
        <w:rPr>
          <w:rFonts w:cs="Arial"/>
          <w:color w:val="000000"/>
        </w:rPr>
        <w:lastRenderedPageBreak/>
        <w:t xml:space="preserve">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31" w:name="_Ref251147012"/>
      <w:bookmarkStart w:id="532" w:name="_Toc315016319"/>
      <w:bookmarkStart w:id="533" w:name="_Toc534876277"/>
      <w:bookmarkStart w:id="534" w:name="_Toc13655908"/>
      <w:r>
        <w:t>Documentation</w:t>
      </w:r>
      <w:bookmarkEnd w:id="485"/>
      <w:bookmarkEnd w:id="486"/>
      <w:bookmarkEnd w:id="531"/>
      <w:bookmarkEnd w:id="532"/>
      <w:bookmarkEnd w:id="533"/>
      <w:bookmarkEnd w:id="534"/>
    </w:p>
    <w:bookmarkEnd w:id="487"/>
    <w:bookmarkEnd w:id="488"/>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35" w:name="_Toc9279000"/>
      <w:bookmarkStart w:id="536" w:name="_Toc9279245"/>
      <w:bookmarkStart w:id="537" w:name="_Toc9279490"/>
      <w:bookmarkStart w:id="538" w:name="_Toc9279709"/>
      <w:bookmarkStart w:id="539" w:name="_Toc9279926"/>
      <w:bookmarkStart w:id="540" w:name="_Toc9280143"/>
      <w:bookmarkStart w:id="541" w:name="_Toc9280355"/>
      <w:bookmarkStart w:id="542" w:name="_Toc9280561"/>
      <w:bookmarkStart w:id="543" w:name="_Toc9295123"/>
      <w:bookmarkStart w:id="544" w:name="_Toc9295343"/>
      <w:bookmarkStart w:id="545" w:name="_Toc9295563"/>
      <w:bookmarkStart w:id="546" w:name="_Toc9348558"/>
      <w:bookmarkStart w:id="547" w:name="_Ref18905869"/>
      <w:bookmarkEnd w:id="535"/>
      <w:bookmarkEnd w:id="536"/>
      <w:bookmarkEnd w:id="537"/>
      <w:bookmarkEnd w:id="538"/>
      <w:bookmarkEnd w:id="539"/>
      <w:bookmarkEnd w:id="540"/>
      <w:bookmarkEnd w:id="541"/>
      <w:bookmarkEnd w:id="542"/>
      <w:bookmarkEnd w:id="543"/>
      <w:bookmarkEnd w:id="544"/>
      <w:bookmarkEnd w:id="545"/>
      <w:bookmarkEnd w:id="546"/>
    </w:p>
    <w:p w14:paraId="5F33E725" w14:textId="77777777" w:rsidR="006C2386" w:rsidRDefault="006C2386">
      <w:pPr>
        <w:pStyle w:val="Heading3"/>
        <w:rPr>
          <w:rFonts w:cs="Arial"/>
        </w:rPr>
      </w:pPr>
      <w:bookmarkStart w:id="548" w:name="_Toc19527294"/>
      <w:bookmarkStart w:id="549" w:name="_Ref56491925"/>
      <w:bookmarkStart w:id="550" w:name="_Toc315016320"/>
      <w:bookmarkStart w:id="551" w:name="_Toc534876278"/>
      <w:bookmarkStart w:id="552" w:name="_Toc13655909"/>
      <w:r>
        <w:rPr>
          <w:rFonts w:cs="Arial"/>
        </w:rPr>
        <w:t>Types</w:t>
      </w:r>
      <w:bookmarkEnd w:id="548"/>
      <w:bookmarkEnd w:id="549"/>
      <w:bookmarkEnd w:id="550"/>
      <w:bookmarkEnd w:id="551"/>
      <w:bookmarkEnd w:id="552"/>
      <w:r>
        <w:rPr>
          <w:rFonts w:cs="Arial"/>
        </w:rPr>
        <w:t xml:space="preserve"> </w:t>
      </w:r>
      <w:bookmarkEnd w:id="547"/>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4313B2B1"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sidR="006A1057">
        <w:rPr>
          <w:rFonts w:cs="Arial"/>
        </w:rPr>
        <w:t xml:space="preserve">TAG, </w:t>
      </w:r>
      <w:r>
        <w:rPr>
          <w:rFonts w:cs="Arial"/>
        </w:rPr>
        <w:t>SC or a liaison meeting or a ballot), including financial reports</w:t>
      </w:r>
    </w:p>
    <w:p w14:paraId="5B721D5E" w14:textId="7BBEF31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sidR="006A1057">
        <w:rPr>
          <w:rFonts w:cs="Arial"/>
        </w:rPr>
        <w:t xml:space="preserve">TAG, </w:t>
      </w:r>
      <w:r>
        <w:rPr>
          <w:rFonts w:cs="Arial"/>
        </w:rPr>
        <w:t>or SC level)</w:t>
      </w:r>
    </w:p>
    <w:p w14:paraId="43DD8666" w14:textId="6781958C"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w:t>
      </w:r>
      <w:r w:rsidR="006A1057">
        <w:rPr>
          <w:rFonts w:cs="Arial"/>
        </w:rPr>
        <w:t xml:space="preserve">TAG, </w:t>
      </w:r>
      <w:r>
        <w:rPr>
          <w:rFonts w:cs="Arial"/>
        </w:rPr>
        <w:t>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553" w:name="_Toc9279002"/>
      <w:bookmarkStart w:id="554" w:name="_Toc9279247"/>
      <w:bookmarkStart w:id="555" w:name="_Toc9279492"/>
      <w:bookmarkStart w:id="556" w:name="_Toc9279711"/>
      <w:bookmarkStart w:id="557" w:name="_Toc9279928"/>
      <w:bookmarkStart w:id="558" w:name="_Toc9280145"/>
      <w:bookmarkStart w:id="559" w:name="_Toc9280357"/>
      <w:bookmarkStart w:id="560" w:name="_Toc9280563"/>
      <w:bookmarkStart w:id="561" w:name="_Toc9295125"/>
      <w:bookmarkStart w:id="562" w:name="_Toc9295345"/>
      <w:bookmarkStart w:id="563" w:name="_Toc9295565"/>
      <w:bookmarkStart w:id="564" w:name="_Toc9348560"/>
      <w:bookmarkStart w:id="565" w:name="_Toc19527295"/>
      <w:bookmarkStart w:id="566" w:name="_Toc315016321"/>
      <w:bookmarkStart w:id="567" w:name="_Toc534876279"/>
      <w:bookmarkStart w:id="568" w:name="_Toc13655910"/>
      <w:bookmarkEnd w:id="553"/>
      <w:bookmarkEnd w:id="554"/>
      <w:bookmarkEnd w:id="555"/>
      <w:bookmarkEnd w:id="556"/>
      <w:bookmarkEnd w:id="557"/>
      <w:bookmarkEnd w:id="558"/>
      <w:bookmarkEnd w:id="559"/>
      <w:bookmarkEnd w:id="560"/>
      <w:bookmarkEnd w:id="561"/>
      <w:bookmarkEnd w:id="562"/>
      <w:bookmarkEnd w:id="563"/>
      <w:bookmarkEnd w:id="564"/>
      <w:r>
        <w:rPr>
          <w:rFonts w:cs="Arial"/>
        </w:rPr>
        <w:t>Format</w:t>
      </w:r>
      <w:bookmarkEnd w:id="565"/>
      <w:bookmarkEnd w:id="566"/>
      <w:bookmarkEnd w:id="567"/>
      <w:bookmarkEnd w:id="568"/>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5"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69" w:name="_Toc9279004"/>
      <w:bookmarkStart w:id="570" w:name="_Toc9279249"/>
      <w:bookmarkStart w:id="571" w:name="_Toc9279494"/>
      <w:bookmarkStart w:id="572" w:name="_Toc9279713"/>
      <w:bookmarkStart w:id="573" w:name="_Toc9279930"/>
      <w:bookmarkStart w:id="574" w:name="_Toc9280147"/>
      <w:bookmarkStart w:id="575" w:name="_Toc9280359"/>
      <w:bookmarkStart w:id="576" w:name="_Toc9280565"/>
      <w:bookmarkStart w:id="577" w:name="_Toc9295127"/>
      <w:bookmarkStart w:id="578" w:name="_Toc9295347"/>
      <w:bookmarkStart w:id="579" w:name="_Toc9295567"/>
      <w:bookmarkStart w:id="580" w:name="_Toc9348562"/>
      <w:bookmarkStart w:id="581" w:name="_Toc19527296"/>
      <w:bookmarkStart w:id="582" w:name="_Toc315016322"/>
      <w:bookmarkStart w:id="583" w:name="_Toc534876280"/>
      <w:bookmarkStart w:id="584" w:name="_Toc13655911"/>
      <w:bookmarkEnd w:id="569"/>
      <w:bookmarkEnd w:id="570"/>
      <w:bookmarkEnd w:id="571"/>
      <w:bookmarkEnd w:id="572"/>
      <w:bookmarkEnd w:id="573"/>
      <w:bookmarkEnd w:id="574"/>
      <w:bookmarkEnd w:id="575"/>
      <w:bookmarkEnd w:id="576"/>
      <w:bookmarkEnd w:id="577"/>
      <w:bookmarkEnd w:id="578"/>
      <w:bookmarkEnd w:id="579"/>
      <w:bookmarkEnd w:id="580"/>
      <w:r>
        <w:rPr>
          <w:rFonts w:cs="Arial"/>
        </w:rPr>
        <w:lastRenderedPageBreak/>
        <w:t>Layout</w:t>
      </w:r>
      <w:bookmarkEnd w:id="581"/>
      <w:bookmarkEnd w:id="582"/>
      <w:bookmarkEnd w:id="583"/>
      <w:bookmarkEnd w:id="584"/>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85" w:name="_Toc9279006"/>
      <w:bookmarkStart w:id="586" w:name="_Toc9279251"/>
      <w:bookmarkStart w:id="587" w:name="_Toc9279496"/>
      <w:bookmarkStart w:id="588" w:name="_Toc9279715"/>
      <w:bookmarkStart w:id="589" w:name="_Toc9279932"/>
      <w:bookmarkStart w:id="590" w:name="_Toc9280149"/>
      <w:bookmarkStart w:id="591" w:name="_Toc9280361"/>
      <w:bookmarkStart w:id="592" w:name="_Toc9280567"/>
      <w:bookmarkStart w:id="593" w:name="_Toc9295129"/>
      <w:bookmarkStart w:id="594" w:name="_Toc9295349"/>
      <w:bookmarkStart w:id="595" w:name="_Toc9295569"/>
      <w:bookmarkStart w:id="596" w:name="_Toc9348564"/>
      <w:bookmarkStart w:id="597" w:name="_Toc9279007"/>
      <w:bookmarkStart w:id="598" w:name="_Toc9279252"/>
      <w:bookmarkStart w:id="599" w:name="_Toc9279497"/>
      <w:bookmarkStart w:id="600" w:name="_Toc9279716"/>
      <w:bookmarkStart w:id="601" w:name="_Toc9279933"/>
      <w:bookmarkStart w:id="602" w:name="_Toc9280150"/>
      <w:bookmarkStart w:id="603" w:name="_Toc9280362"/>
      <w:bookmarkStart w:id="604" w:name="_Toc9280568"/>
      <w:bookmarkStart w:id="605" w:name="_Toc9295130"/>
      <w:bookmarkStart w:id="606" w:name="_Toc9295350"/>
      <w:bookmarkStart w:id="607" w:name="_Toc9295570"/>
      <w:bookmarkStart w:id="608" w:name="_Toc9348565"/>
      <w:bookmarkStart w:id="609" w:name="_Toc19527297"/>
      <w:bookmarkStart w:id="610" w:name="_Toc315016323"/>
      <w:bookmarkStart w:id="611" w:name="_Toc534876281"/>
      <w:bookmarkStart w:id="612" w:name="_Toc13655912"/>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Fonts w:cs="Arial"/>
        </w:rPr>
        <w:t>Submissions</w:t>
      </w:r>
      <w:bookmarkEnd w:id="609"/>
      <w:bookmarkEnd w:id="610"/>
      <w:bookmarkEnd w:id="611"/>
      <w:bookmarkEnd w:id="612"/>
    </w:p>
    <w:p w14:paraId="61B442BA" w14:textId="7152F8FE"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sidR="006A1057">
        <w:rPr>
          <w:rFonts w:cs="Arial"/>
        </w:rPr>
        <w:t xml:space="preserve">TAG,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13" w:name="_Toc9279009"/>
      <w:bookmarkStart w:id="614" w:name="_Toc9279254"/>
      <w:bookmarkStart w:id="615" w:name="_Toc9279499"/>
      <w:bookmarkStart w:id="616" w:name="_Toc9279718"/>
      <w:bookmarkStart w:id="617" w:name="_Toc9279935"/>
      <w:bookmarkStart w:id="618" w:name="_Toc9280152"/>
      <w:bookmarkStart w:id="619" w:name="_Toc9280364"/>
      <w:bookmarkStart w:id="620" w:name="_Toc9280570"/>
      <w:bookmarkStart w:id="621" w:name="_Toc9295132"/>
      <w:bookmarkStart w:id="622" w:name="_Toc9295352"/>
      <w:bookmarkStart w:id="623" w:name="_Toc9295572"/>
      <w:bookmarkStart w:id="624" w:name="_Toc9348567"/>
      <w:bookmarkStart w:id="625" w:name="_Toc9279010"/>
      <w:bookmarkStart w:id="626" w:name="_Toc9279255"/>
      <w:bookmarkStart w:id="627" w:name="_Toc9279500"/>
      <w:bookmarkStart w:id="628" w:name="_Toc9279719"/>
      <w:bookmarkStart w:id="629" w:name="_Toc9279936"/>
      <w:bookmarkStart w:id="630" w:name="_Toc9280153"/>
      <w:bookmarkStart w:id="631" w:name="_Toc9280365"/>
      <w:bookmarkStart w:id="632" w:name="_Toc9280571"/>
      <w:bookmarkStart w:id="633" w:name="_Toc9295133"/>
      <w:bookmarkStart w:id="634" w:name="_Toc9295353"/>
      <w:bookmarkStart w:id="635" w:name="_Toc9295573"/>
      <w:bookmarkStart w:id="636" w:name="_Toc9348568"/>
      <w:bookmarkStart w:id="637" w:name="_Toc9279011"/>
      <w:bookmarkStart w:id="638" w:name="_Toc9279256"/>
      <w:bookmarkStart w:id="639" w:name="_Toc9279501"/>
      <w:bookmarkStart w:id="640" w:name="_Toc9279720"/>
      <w:bookmarkStart w:id="641" w:name="_Toc9279937"/>
      <w:bookmarkStart w:id="642" w:name="_Toc9280154"/>
      <w:bookmarkStart w:id="643" w:name="_Toc9280366"/>
      <w:bookmarkStart w:id="644" w:name="_Toc9280572"/>
      <w:bookmarkStart w:id="645" w:name="_Toc9295134"/>
      <w:bookmarkStart w:id="646" w:name="_Toc9295354"/>
      <w:bookmarkStart w:id="647" w:name="_Toc9295574"/>
      <w:bookmarkStart w:id="648" w:name="_Toc9348569"/>
      <w:bookmarkStart w:id="649" w:name="_Toc19527298"/>
      <w:bookmarkStart w:id="650" w:name="_Toc315016324"/>
      <w:bookmarkStart w:id="651" w:name="_Toc534876282"/>
      <w:bookmarkStart w:id="652" w:name="_Toc13655913"/>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Fonts w:cs="Arial"/>
        </w:rPr>
        <w:t>File n</w:t>
      </w:r>
      <w:r w:rsidR="006C2386">
        <w:rPr>
          <w:rFonts w:cs="Arial"/>
        </w:rPr>
        <w:t>aming conventions</w:t>
      </w:r>
      <w:bookmarkEnd w:id="649"/>
      <w:bookmarkEnd w:id="650"/>
      <w:bookmarkEnd w:id="651"/>
      <w:bookmarkEnd w:id="652"/>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653" w:name="_Ref196038326"/>
      <w:bookmarkStart w:id="654" w:name="_Toc153034172"/>
      <w:bookmarkStart w:id="655"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653"/>
      <w:r w:rsidRPr="00D065DD">
        <w:rPr>
          <w:lang w:val="en-US"/>
        </w:rPr>
        <w:t xml:space="preserve"> – </w:t>
      </w:r>
      <w:bookmarkEnd w:id="654"/>
      <w:r>
        <w:t>File Naming Convention</w:t>
      </w:r>
      <w:bookmarkEnd w:id="65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656" w:name="_Toc9279013"/>
      <w:bookmarkStart w:id="657" w:name="_Toc9279258"/>
      <w:bookmarkStart w:id="658" w:name="_Toc9279503"/>
      <w:bookmarkStart w:id="659" w:name="_Toc9279722"/>
      <w:bookmarkStart w:id="660" w:name="_Toc9279939"/>
      <w:bookmarkStart w:id="661" w:name="_Toc9280156"/>
      <w:bookmarkStart w:id="662" w:name="_Toc9280368"/>
      <w:bookmarkStart w:id="663" w:name="_Toc9280574"/>
      <w:bookmarkStart w:id="664" w:name="_Toc9295136"/>
      <w:bookmarkStart w:id="665" w:name="_Toc9295356"/>
      <w:bookmarkStart w:id="666" w:name="_Toc9295576"/>
      <w:bookmarkStart w:id="667" w:name="_Toc9348571"/>
      <w:bookmarkStart w:id="668" w:name="_Toc9279014"/>
      <w:bookmarkStart w:id="669" w:name="_Toc9279259"/>
      <w:bookmarkStart w:id="670" w:name="_Toc9279504"/>
      <w:bookmarkStart w:id="671" w:name="_Toc9279723"/>
      <w:bookmarkStart w:id="672" w:name="_Toc9279940"/>
      <w:bookmarkStart w:id="673" w:name="_Toc9280157"/>
      <w:bookmarkStart w:id="674" w:name="_Toc9280369"/>
      <w:bookmarkStart w:id="675" w:name="_Toc9280575"/>
      <w:bookmarkStart w:id="676" w:name="_Toc9295137"/>
      <w:bookmarkStart w:id="677" w:name="_Toc9295357"/>
      <w:bookmarkStart w:id="678" w:name="_Toc9295577"/>
      <w:bookmarkStart w:id="679" w:name="_Toc9348572"/>
      <w:bookmarkStart w:id="680" w:name="_Toc135780474"/>
      <w:bookmarkStart w:id="681" w:name="_Toc19527299"/>
      <w:bookmarkStart w:id="682" w:name="_Toc315016325"/>
      <w:bookmarkStart w:id="683" w:name="_Toc534876283"/>
      <w:bookmarkStart w:id="684" w:name="_Toc9275822"/>
      <w:bookmarkStart w:id="685" w:name="_Toc9276284"/>
      <w:bookmarkStart w:id="686" w:name="_Toc19527300"/>
      <w:bookmarkStart w:id="687" w:name="_Toc13655914"/>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Motions</w:t>
      </w:r>
      <w:bookmarkEnd w:id="681"/>
      <w:r>
        <w:t xml:space="preserve"> </w:t>
      </w:r>
      <w:r w:rsidR="00681BB7">
        <w:t xml:space="preserve">Modifying </w:t>
      </w:r>
      <w:r>
        <w:t>Drafts</w:t>
      </w:r>
      <w:bookmarkEnd w:id="682"/>
      <w:bookmarkEnd w:id="683"/>
      <w:bookmarkEnd w:id="687"/>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88" w:name="_Toc250617804"/>
      <w:bookmarkStart w:id="689" w:name="_Toc251533954"/>
      <w:bookmarkStart w:id="690" w:name="_Toc251538404"/>
      <w:bookmarkStart w:id="691" w:name="_Toc251538673"/>
      <w:bookmarkStart w:id="692" w:name="_Toc251563942"/>
      <w:bookmarkStart w:id="693" w:name="_Toc251591968"/>
      <w:bookmarkStart w:id="694" w:name="_Toc250617806"/>
      <w:bookmarkStart w:id="695" w:name="_Toc251533956"/>
      <w:bookmarkStart w:id="696" w:name="_Toc251538406"/>
      <w:bookmarkStart w:id="697" w:name="_Toc251538675"/>
      <w:bookmarkStart w:id="698" w:name="_Toc251563944"/>
      <w:bookmarkStart w:id="699" w:name="_Toc251591970"/>
      <w:bookmarkStart w:id="700" w:name="_Toc250617809"/>
      <w:bookmarkStart w:id="701" w:name="_Toc251533959"/>
      <w:bookmarkStart w:id="702" w:name="_Toc251538409"/>
      <w:bookmarkStart w:id="703" w:name="_Toc251538678"/>
      <w:bookmarkStart w:id="704" w:name="_Toc251563947"/>
      <w:bookmarkStart w:id="705" w:name="_Toc251591973"/>
      <w:bookmarkStart w:id="706" w:name="_Toc9276313"/>
      <w:bookmarkStart w:id="707" w:name="_Toc19527313"/>
      <w:bookmarkStart w:id="708" w:name="_Toc19527443"/>
      <w:bookmarkStart w:id="709" w:name="_Toc9275824"/>
      <w:bookmarkStart w:id="710" w:name="_Toc9276314"/>
      <w:bookmarkStart w:id="711" w:name="_Ref18903965"/>
      <w:bookmarkStart w:id="712" w:name="_Toc19527314"/>
      <w:bookmarkStart w:id="713" w:name="_Toc315016326"/>
      <w:bookmarkStart w:id="714" w:name="_Toc534876284"/>
      <w:bookmarkStart w:id="715" w:name="_Toc13655915"/>
      <w:bookmarkEnd w:id="684"/>
      <w:bookmarkEnd w:id="685"/>
      <w:bookmarkEnd w:id="686"/>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Draft WG Balloting</w:t>
      </w:r>
      <w:bookmarkEnd w:id="709"/>
      <w:bookmarkEnd w:id="710"/>
      <w:bookmarkEnd w:id="711"/>
      <w:bookmarkEnd w:id="712"/>
      <w:bookmarkEnd w:id="713"/>
      <w:bookmarkEnd w:id="714"/>
      <w:bookmarkEnd w:id="715"/>
    </w:p>
    <w:p w14:paraId="5D3218AE" w14:textId="12A4372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w:t>
      </w:r>
      <w:r w:rsidR="000E1FCE">
        <w:rPr>
          <w:rFonts w:cs="Arial"/>
        </w:rPr>
        <w:t>Standards Committee</w:t>
      </w:r>
      <w:r>
        <w:rPr>
          <w:rFonts w:cs="Arial"/>
        </w:rPr>
        <w:t xml:space="preserve">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ins w:id="716" w:author="pat@kinneys.us" w:date="2019-05-14T06:47:00Z">
        <w:r w:rsidR="00A95DED">
          <w:rPr>
            <w:rFonts w:cs="Arial"/>
          </w:rPr>
          <w:t xml:space="preserve"> </w:t>
        </w:r>
      </w:ins>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17" w:name="_Toc19527315"/>
      <w:bookmarkStart w:id="718" w:name="_Toc315016327"/>
      <w:bookmarkStart w:id="719" w:name="_Toc534876285"/>
      <w:bookmarkStart w:id="720" w:name="_Toc13655916"/>
      <w:r>
        <w:rPr>
          <w:rFonts w:cs="Arial"/>
        </w:rPr>
        <w:t>Draft Standard Balloting Group</w:t>
      </w:r>
      <w:bookmarkEnd w:id="717"/>
      <w:bookmarkEnd w:id="718"/>
      <w:bookmarkEnd w:id="719"/>
      <w:bookmarkEnd w:id="720"/>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21" w:name="_Ref18904374"/>
      <w:bookmarkStart w:id="722" w:name="_Ref18905164"/>
      <w:bookmarkStart w:id="723" w:name="_Toc19527316"/>
      <w:bookmarkStart w:id="724" w:name="_Toc315016328"/>
      <w:bookmarkStart w:id="725" w:name="_Toc534876286"/>
      <w:bookmarkStart w:id="726" w:name="_Toc13655917"/>
      <w:r>
        <w:rPr>
          <w:rFonts w:cs="Arial"/>
        </w:rPr>
        <w:t>Draft Standard Balloting Requirements</w:t>
      </w:r>
      <w:bookmarkEnd w:id="721"/>
      <w:bookmarkEnd w:id="722"/>
      <w:bookmarkEnd w:id="723"/>
      <w:bookmarkEnd w:id="724"/>
      <w:bookmarkEnd w:id="725"/>
      <w:bookmarkEnd w:id="726"/>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 xml:space="preserve">(e.g. no place holders or notes for future action, editing, or clarifications) and of sufficient quality.  TGs are encouraged to perform an </w:t>
      </w:r>
      <w:r>
        <w:rPr>
          <w:rFonts w:cs="Arial"/>
        </w:rPr>
        <w:lastRenderedPageBreak/>
        <w:t>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del w:id="727" w:author="pat@kinneys.us" w:date="2019-05-14T06:22:00Z">
        <w:r w:rsidR="00A502EE" w:rsidDel="006417F8">
          <w:rPr>
            <w:rFonts w:cs="Arial"/>
          </w:rPr>
          <w:delText xml:space="preserve"> </w:delText>
        </w:r>
      </w:del>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43CF496D"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28" w:name="_Ref18905363"/>
      <w:bookmarkStart w:id="729" w:name="_Toc19527317"/>
      <w:bookmarkStart w:id="730" w:name="_Toc315016329"/>
      <w:bookmarkStart w:id="731" w:name="_Toc534876287"/>
      <w:bookmarkStart w:id="732" w:name="_Toc13655918"/>
      <w:r>
        <w:rPr>
          <w:rFonts w:cs="Arial"/>
        </w:rPr>
        <w:t>Formatting Requirements for Draft Standard and Amendments</w:t>
      </w:r>
      <w:bookmarkEnd w:id="728"/>
      <w:bookmarkEnd w:id="729"/>
      <w:bookmarkEnd w:id="730"/>
      <w:bookmarkEnd w:id="731"/>
      <w:bookmarkEnd w:id="732"/>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ins w:id="733" w:author="pat@kinneys.us" w:date="2019-05-14T06:23:00Z">
        <w:r w:rsidR="00A4461A">
          <w:rPr>
            <w:rFonts w:cs="Arial"/>
          </w:rPr>
          <w:t>,</w:t>
        </w:r>
      </w:ins>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34" w:name="_Toc315016330"/>
      <w:bookmarkStart w:id="735" w:name="_Toc534876288"/>
      <w:bookmarkStart w:id="736" w:name="_Toc13655919"/>
      <w:r>
        <w:lastRenderedPageBreak/>
        <w:t>WG ballot voting rules</w:t>
      </w:r>
      <w:bookmarkEnd w:id="734"/>
      <w:bookmarkEnd w:id="735"/>
      <w:bookmarkEnd w:id="736"/>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37" w:name="_Toc9279057"/>
      <w:bookmarkStart w:id="738" w:name="_Toc9279302"/>
      <w:bookmarkStart w:id="739" w:name="_Toc9279520"/>
      <w:bookmarkStart w:id="740" w:name="_Toc9279738"/>
      <w:bookmarkStart w:id="741" w:name="_Toc9279955"/>
      <w:bookmarkStart w:id="742" w:name="_Toc9280172"/>
      <w:bookmarkStart w:id="743" w:name="_Toc9280384"/>
      <w:bookmarkStart w:id="744" w:name="_Toc9280590"/>
      <w:bookmarkStart w:id="745" w:name="_Toc9295157"/>
      <w:bookmarkStart w:id="746" w:name="_Toc9295377"/>
      <w:bookmarkStart w:id="747" w:name="_Toc9295597"/>
      <w:bookmarkStart w:id="748" w:name="_Toc9348593"/>
      <w:bookmarkStart w:id="749" w:name="_Toc9279058"/>
      <w:bookmarkStart w:id="750" w:name="_Toc9279303"/>
      <w:bookmarkStart w:id="751" w:name="_Toc9279521"/>
      <w:bookmarkStart w:id="752" w:name="_Toc9279739"/>
      <w:bookmarkStart w:id="753" w:name="_Toc9279956"/>
      <w:bookmarkStart w:id="754" w:name="_Toc9280173"/>
      <w:bookmarkStart w:id="755" w:name="_Toc9280385"/>
      <w:bookmarkStart w:id="756" w:name="_Toc9280591"/>
      <w:bookmarkStart w:id="757" w:name="_Toc9295158"/>
      <w:bookmarkStart w:id="758" w:name="_Toc9295378"/>
      <w:bookmarkStart w:id="759" w:name="_Toc9295598"/>
      <w:bookmarkStart w:id="760" w:name="_Toc9348594"/>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CE804B0" w14:textId="44193784" w:rsidR="00597849" w:rsidRPr="004F2907" w:rsidRDefault="00825C71" w:rsidP="00CD3240">
      <w:pPr>
        <w:ind w:left="720"/>
        <w:rPr>
          <w:color w:val="000000"/>
        </w:rPr>
      </w:pPr>
      <w:del w:id="761" w:author="pat@kinneys.us" w:date="2019-07-10T14:42:00Z">
        <w:r w:rsidRPr="007C4CDA" w:rsidDel="00131F46">
          <w:rPr>
            <w:rFonts w:cs="Arial"/>
          </w:rPr>
          <w:delText xml:space="preserve">For an 802.15 WG letter ballot to be considered valid the abstention rate </w:delText>
        </w:r>
        <w:r w:rsidR="00C630F7" w:rsidRPr="007C4CDA" w:rsidDel="00131F46">
          <w:rPr>
            <w:rFonts w:cs="Arial"/>
          </w:rPr>
          <w:delText xml:space="preserve">shall </w:delText>
        </w:r>
        <w:r w:rsidRPr="007C4CDA" w:rsidDel="00131F46">
          <w:rPr>
            <w:rFonts w:cs="Arial"/>
          </w:rPr>
          <w:delText xml:space="preserve">be less than 30%.  </w:delText>
        </w:r>
      </w:del>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762" w:name="_Toc315016331"/>
      <w:bookmarkStart w:id="763" w:name="_Ref325195784"/>
      <w:bookmarkStart w:id="764" w:name="_Toc534876289"/>
      <w:bookmarkStart w:id="765" w:name="_Toc13655920"/>
      <w:r>
        <w:rPr>
          <w:rFonts w:cs="Arial"/>
          <w:color w:val="000000"/>
        </w:rPr>
        <w:t>Recirculation Ballots</w:t>
      </w:r>
      <w:bookmarkEnd w:id="762"/>
      <w:bookmarkEnd w:id="763"/>
      <w:bookmarkEnd w:id="764"/>
      <w:bookmarkEnd w:id="765"/>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766" w:name="_Toc250617815"/>
      <w:bookmarkStart w:id="767" w:name="_Toc251533965"/>
      <w:bookmarkStart w:id="768" w:name="_Toc251538415"/>
      <w:bookmarkStart w:id="769" w:name="_Toc251538684"/>
      <w:bookmarkStart w:id="770" w:name="_Toc251563953"/>
      <w:bookmarkStart w:id="771" w:name="_Toc251591979"/>
      <w:bookmarkStart w:id="772" w:name="_Toc135780497"/>
      <w:bookmarkStart w:id="773" w:name="_Toc135780498"/>
      <w:bookmarkStart w:id="774" w:name="_Task_Groups"/>
      <w:bookmarkStart w:id="775" w:name="_Toc599674"/>
      <w:bookmarkStart w:id="776" w:name="_Toc9275827"/>
      <w:bookmarkStart w:id="777" w:name="_Toc9276317"/>
      <w:bookmarkStart w:id="778" w:name="_Ref18904018"/>
      <w:bookmarkStart w:id="779" w:name="_Ref18904449"/>
      <w:bookmarkStart w:id="780" w:name="_Ref18904719"/>
      <w:bookmarkStart w:id="781" w:name="_Toc19527323"/>
      <w:bookmarkStart w:id="782" w:name="_Ref159905152"/>
      <w:bookmarkStart w:id="783" w:name="_Toc315016332"/>
      <w:bookmarkStart w:id="784" w:name="_Toc534876290"/>
      <w:bookmarkStart w:id="785" w:name="_Toc13655921"/>
      <w:bookmarkEnd w:id="766"/>
      <w:bookmarkEnd w:id="767"/>
      <w:bookmarkEnd w:id="768"/>
      <w:bookmarkEnd w:id="769"/>
      <w:bookmarkEnd w:id="770"/>
      <w:bookmarkEnd w:id="771"/>
      <w:bookmarkEnd w:id="772"/>
      <w:bookmarkEnd w:id="773"/>
      <w:bookmarkEnd w:id="774"/>
      <w:r>
        <w:t>Task Groups</w:t>
      </w:r>
      <w:bookmarkEnd w:id="775"/>
      <w:bookmarkEnd w:id="776"/>
      <w:bookmarkEnd w:id="777"/>
      <w:bookmarkEnd w:id="778"/>
      <w:bookmarkEnd w:id="779"/>
      <w:bookmarkEnd w:id="780"/>
      <w:bookmarkEnd w:id="781"/>
      <w:bookmarkEnd w:id="782"/>
      <w:bookmarkEnd w:id="783"/>
      <w:bookmarkEnd w:id="784"/>
      <w:bookmarkEnd w:id="785"/>
    </w:p>
    <w:p w14:paraId="48F8E8E9" w14:textId="77777777" w:rsidR="006C2386" w:rsidRDefault="006C2386">
      <w:pPr>
        <w:pStyle w:val="Heading2"/>
      </w:pPr>
      <w:bookmarkStart w:id="786" w:name="_Toc9275828"/>
      <w:bookmarkStart w:id="787" w:name="_Toc9276318"/>
      <w:bookmarkStart w:id="788" w:name="_Toc19527324"/>
      <w:bookmarkStart w:id="789" w:name="_Toc315016333"/>
      <w:bookmarkStart w:id="790" w:name="_Toc534876291"/>
      <w:bookmarkStart w:id="791" w:name="_Toc13655922"/>
      <w:r>
        <w:t>Function</w:t>
      </w:r>
      <w:bookmarkEnd w:id="786"/>
      <w:bookmarkEnd w:id="787"/>
      <w:bookmarkEnd w:id="788"/>
      <w:bookmarkEnd w:id="789"/>
      <w:bookmarkEnd w:id="790"/>
      <w:bookmarkEnd w:id="791"/>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92" w:name="_Toc9275829"/>
      <w:bookmarkStart w:id="793" w:name="_Toc9276319"/>
      <w:bookmarkStart w:id="794" w:name="_Toc19527325"/>
      <w:bookmarkStart w:id="795" w:name="_Toc315016334"/>
      <w:bookmarkStart w:id="796" w:name="_Toc534876292"/>
      <w:bookmarkStart w:id="797" w:name="_Toc13655923"/>
      <w:r>
        <w:t>Task Group Chair</w:t>
      </w:r>
      <w:bookmarkEnd w:id="792"/>
      <w:bookmarkEnd w:id="793"/>
      <w:bookmarkEnd w:id="794"/>
      <w:bookmarkEnd w:id="795"/>
      <w:bookmarkEnd w:id="796"/>
      <w:bookmarkEnd w:id="797"/>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lastRenderedPageBreak/>
        <w:t xml:space="preserve">The TG Chair is required to confirm that the function of secretary is performed for each TG meeting. </w:t>
      </w:r>
    </w:p>
    <w:p w14:paraId="3ABB6D0C" w14:textId="77777777" w:rsidR="006C2386" w:rsidRDefault="006C2386">
      <w:pPr>
        <w:pStyle w:val="Heading2"/>
      </w:pPr>
      <w:bookmarkStart w:id="798" w:name="_Toc9275830"/>
      <w:bookmarkStart w:id="799" w:name="_Toc9276320"/>
      <w:bookmarkStart w:id="800" w:name="_Toc19527326"/>
      <w:bookmarkStart w:id="801" w:name="_Toc315016335"/>
      <w:bookmarkStart w:id="802" w:name="_Toc534876293"/>
      <w:bookmarkStart w:id="803" w:name="_Toc13655924"/>
      <w:r>
        <w:t>Task Group Vice-Chair</w:t>
      </w:r>
      <w:bookmarkEnd w:id="798"/>
      <w:bookmarkEnd w:id="799"/>
      <w:bookmarkEnd w:id="800"/>
      <w:bookmarkEnd w:id="801"/>
      <w:bookmarkEnd w:id="802"/>
      <w:bookmarkEnd w:id="803"/>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04" w:name="_Toc9275831"/>
      <w:bookmarkStart w:id="805" w:name="_Toc9276321"/>
      <w:bookmarkStart w:id="806" w:name="_Toc19527327"/>
      <w:bookmarkStart w:id="807" w:name="_Toc315016336"/>
      <w:bookmarkStart w:id="808" w:name="_Toc534876294"/>
      <w:bookmarkStart w:id="809" w:name="_Toc13655925"/>
      <w:r>
        <w:t>Task Group Secretary</w:t>
      </w:r>
      <w:bookmarkEnd w:id="804"/>
      <w:bookmarkEnd w:id="805"/>
      <w:bookmarkEnd w:id="806"/>
      <w:bookmarkEnd w:id="807"/>
      <w:bookmarkEnd w:id="808"/>
      <w:bookmarkEnd w:id="809"/>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10" w:name="_Toc9275832"/>
      <w:bookmarkStart w:id="811" w:name="_Toc9276322"/>
      <w:bookmarkStart w:id="812" w:name="_Toc19527328"/>
      <w:bookmarkStart w:id="813" w:name="_Toc315016337"/>
      <w:bookmarkStart w:id="814" w:name="_Toc534876295"/>
      <w:bookmarkStart w:id="815" w:name="_Toc13655926"/>
      <w:r>
        <w:t>Task Group Technical Editor</w:t>
      </w:r>
      <w:bookmarkEnd w:id="810"/>
      <w:bookmarkEnd w:id="811"/>
      <w:bookmarkEnd w:id="812"/>
      <w:bookmarkEnd w:id="813"/>
      <w:bookmarkEnd w:id="814"/>
      <w:bookmarkEnd w:id="815"/>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16" w:name="_Toc9279074"/>
      <w:bookmarkStart w:id="817" w:name="_Toc9279319"/>
      <w:bookmarkStart w:id="818" w:name="_Toc9279537"/>
      <w:bookmarkStart w:id="819" w:name="_Toc9279755"/>
      <w:bookmarkStart w:id="820" w:name="_Toc9279972"/>
      <w:bookmarkStart w:id="821" w:name="_Toc9280189"/>
      <w:bookmarkStart w:id="822" w:name="_Toc9280401"/>
      <w:bookmarkStart w:id="823" w:name="_Toc9280607"/>
      <w:bookmarkStart w:id="824" w:name="_Toc9295174"/>
      <w:bookmarkStart w:id="825" w:name="_Toc9295394"/>
      <w:bookmarkStart w:id="826" w:name="_Toc9295614"/>
      <w:bookmarkStart w:id="827" w:name="_Toc9348610"/>
      <w:bookmarkStart w:id="828" w:name="_Toc9279075"/>
      <w:bookmarkStart w:id="829" w:name="_Toc9279320"/>
      <w:bookmarkStart w:id="830" w:name="_Toc9279538"/>
      <w:bookmarkStart w:id="831" w:name="_Toc9279756"/>
      <w:bookmarkStart w:id="832" w:name="_Toc9279973"/>
      <w:bookmarkStart w:id="833" w:name="_Toc9280190"/>
      <w:bookmarkStart w:id="834" w:name="_Toc9280402"/>
      <w:bookmarkStart w:id="835" w:name="_Toc9280608"/>
      <w:bookmarkStart w:id="836" w:name="_Toc9295175"/>
      <w:bookmarkStart w:id="837" w:name="_Toc9295395"/>
      <w:bookmarkStart w:id="838" w:name="_Toc9295615"/>
      <w:bookmarkStart w:id="839" w:name="_Toc9348611"/>
      <w:bookmarkStart w:id="840" w:name="_Toc9275833"/>
      <w:bookmarkStart w:id="841" w:name="_Toc9276323"/>
      <w:bookmarkStart w:id="842" w:name="_Ref18904983"/>
      <w:bookmarkStart w:id="843" w:name="_Toc19527329"/>
      <w:bookmarkStart w:id="844" w:name="_Toc315016338"/>
      <w:bookmarkStart w:id="845" w:name="_Toc534876296"/>
      <w:bookmarkStart w:id="846" w:name="_Toc13655927"/>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t>Task Group Membership</w:t>
      </w:r>
      <w:bookmarkEnd w:id="840"/>
      <w:bookmarkEnd w:id="841"/>
      <w:bookmarkEnd w:id="842"/>
      <w:bookmarkEnd w:id="843"/>
      <w:bookmarkEnd w:id="844"/>
      <w:bookmarkEnd w:id="845"/>
      <w:bookmarkEnd w:id="846"/>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847" w:name="_Toc19527331"/>
      <w:bookmarkStart w:id="848" w:name="_Toc315016339"/>
      <w:bookmarkStart w:id="849" w:name="_Toc534876297"/>
      <w:bookmarkStart w:id="850" w:name="_Toc13655928"/>
      <w:r>
        <w:rPr>
          <w:rFonts w:cs="Arial"/>
        </w:rPr>
        <w:t>Rights</w:t>
      </w:r>
      <w:bookmarkEnd w:id="847"/>
      <w:bookmarkEnd w:id="848"/>
      <w:bookmarkEnd w:id="849"/>
      <w:bookmarkEnd w:id="850"/>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851" w:name="_Toc9276324"/>
      <w:r>
        <w:rPr>
          <w:rFonts w:cs="Arial"/>
        </w:rPr>
        <w:t xml:space="preserve">To </w:t>
      </w:r>
      <w:bookmarkEnd w:id="851"/>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852"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852"/>
    </w:p>
    <w:p w14:paraId="1F46015E" w14:textId="77777777" w:rsidR="006C2386" w:rsidRDefault="006C2386" w:rsidP="000062E0">
      <w:pPr>
        <w:numPr>
          <w:ilvl w:val="0"/>
          <w:numId w:val="13"/>
        </w:numPr>
        <w:tabs>
          <w:tab w:val="clear" w:pos="720"/>
          <w:tab w:val="num" w:pos="1440"/>
        </w:tabs>
        <w:ind w:left="1440"/>
        <w:rPr>
          <w:rFonts w:cs="Arial"/>
        </w:rPr>
      </w:pPr>
      <w:bookmarkStart w:id="853" w:name="_Toc9276327"/>
      <w:r>
        <w:rPr>
          <w:rFonts w:cs="Arial"/>
        </w:rPr>
        <w:t>To examine all working draft documents</w:t>
      </w:r>
      <w:r w:rsidR="006D6C1A">
        <w:rPr>
          <w:rFonts w:cs="Arial"/>
        </w:rPr>
        <w:t xml:space="preserve"> during WG Sessions</w:t>
      </w:r>
      <w:r>
        <w:rPr>
          <w:rFonts w:cs="Arial"/>
        </w:rPr>
        <w:t>.</w:t>
      </w:r>
      <w:bookmarkEnd w:id="853"/>
    </w:p>
    <w:p w14:paraId="5BAF42A5" w14:textId="77777777" w:rsidR="006C2386" w:rsidRDefault="006C2386" w:rsidP="000062E0">
      <w:pPr>
        <w:numPr>
          <w:ilvl w:val="0"/>
          <w:numId w:val="13"/>
        </w:numPr>
        <w:tabs>
          <w:tab w:val="clear" w:pos="720"/>
          <w:tab w:val="num" w:pos="1440"/>
        </w:tabs>
        <w:ind w:left="1440"/>
        <w:rPr>
          <w:rFonts w:cs="Arial"/>
        </w:rPr>
      </w:pPr>
      <w:bookmarkStart w:id="854" w:name="_Toc9276328"/>
      <w:r>
        <w:rPr>
          <w:rFonts w:cs="Arial"/>
        </w:rPr>
        <w:t>To lodge complaints about TG operation with the WG Chair.</w:t>
      </w:r>
      <w:bookmarkEnd w:id="854"/>
    </w:p>
    <w:p w14:paraId="6D9CA96D" w14:textId="77777777" w:rsidR="006C2386" w:rsidRDefault="006C2386" w:rsidP="00EB257A">
      <w:pPr>
        <w:pStyle w:val="Heading3"/>
        <w:ind w:left="1080"/>
        <w:rPr>
          <w:rFonts w:cs="Arial"/>
        </w:rPr>
      </w:pPr>
      <w:bookmarkStart w:id="855" w:name="_Toc19527332"/>
      <w:bookmarkStart w:id="856" w:name="_Toc315016340"/>
      <w:bookmarkStart w:id="857" w:name="_Toc534876298"/>
      <w:bookmarkStart w:id="858" w:name="_Toc13655929"/>
      <w:r>
        <w:rPr>
          <w:rFonts w:cs="Arial"/>
        </w:rPr>
        <w:lastRenderedPageBreak/>
        <w:t>Meetings and Participation</w:t>
      </w:r>
      <w:bookmarkEnd w:id="855"/>
      <w:bookmarkEnd w:id="856"/>
      <w:bookmarkEnd w:id="857"/>
      <w:bookmarkEnd w:id="858"/>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859" w:name="_Toc315016341"/>
      <w:bookmarkStart w:id="860" w:name="_Toc534876299"/>
      <w:bookmarkStart w:id="861" w:name="_Toc13655930"/>
      <w:r>
        <w:rPr>
          <w:rFonts w:cs="Arial"/>
        </w:rPr>
        <w:t>Tele</w:t>
      </w:r>
      <w:r w:rsidR="002A5BA4">
        <w:rPr>
          <w:rFonts w:cs="Arial"/>
        </w:rPr>
        <w:t>c</w:t>
      </w:r>
      <w:r>
        <w:rPr>
          <w:rFonts w:cs="Arial"/>
        </w:rPr>
        <w:t>onferences</w:t>
      </w:r>
      <w:bookmarkEnd w:id="859"/>
      <w:bookmarkEnd w:id="860"/>
      <w:bookmarkEnd w:id="861"/>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862" w:name="_Toc9275834"/>
      <w:bookmarkStart w:id="863" w:name="_Toc9276329"/>
      <w:bookmarkStart w:id="864" w:name="_Toc19527333"/>
      <w:bookmarkStart w:id="865" w:name="_Toc315016342"/>
      <w:bookmarkStart w:id="866" w:name="_Toc534876300"/>
      <w:bookmarkStart w:id="867" w:name="_Toc13655931"/>
      <w:r>
        <w:t>Operation of the Task Group</w:t>
      </w:r>
      <w:bookmarkEnd w:id="862"/>
      <w:bookmarkEnd w:id="863"/>
      <w:bookmarkEnd w:id="864"/>
      <w:bookmarkEnd w:id="865"/>
      <w:bookmarkEnd w:id="866"/>
      <w:bookmarkEnd w:id="867"/>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868" w:name="_Toc250617828"/>
      <w:bookmarkStart w:id="869" w:name="_Toc251533978"/>
      <w:bookmarkStart w:id="870" w:name="_Toc251538428"/>
      <w:bookmarkStart w:id="871" w:name="_Toc251538697"/>
      <w:bookmarkStart w:id="872" w:name="_Toc251563966"/>
      <w:bookmarkStart w:id="873" w:name="_Toc251591992"/>
      <w:bookmarkStart w:id="874" w:name="_Toc19527334"/>
      <w:bookmarkStart w:id="875" w:name="_Toc315016343"/>
      <w:bookmarkStart w:id="876" w:name="_Toc534876301"/>
      <w:bookmarkStart w:id="877" w:name="_Toc13655932"/>
      <w:bookmarkEnd w:id="868"/>
      <w:bookmarkEnd w:id="869"/>
      <w:bookmarkEnd w:id="870"/>
      <w:bookmarkEnd w:id="871"/>
      <w:bookmarkEnd w:id="872"/>
      <w:bookmarkEnd w:id="873"/>
      <w:r>
        <w:t>Task Group Chair's Functions</w:t>
      </w:r>
      <w:bookmarkEnd w:id="874"/>
      <w:bookmarkEnd w:id="875"/>
      <w:bookmarkEnd w:id="876"/>
      <w:bookmarkEnd w:id="877"/>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 xml:space="preserve">IEEE Project 802 LAN/MAN </w:t>
      </w:r>
      <w:r w:rsidR="007B5545" w:rsidRPr="00F037FE">
        <w:lastRenderedPageBreak/>
        <w:t>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878" w:name="_Toc9279086"/>
      <w:bookmarkStart w:id="879" w:name="_Toc9279331"/>
      <w:bookmarkStart w:id="880" w:name="_Toc9279549"/>
      <w:bookmarkStart w:id="881" w:name="_Toc9279767"/>
      <w:bookmarkStart w:id="882" w:name="_Toc9279984"/>
      <w:bookmarkStart w:id="883" w:name="_Toc9280196"/>
      <w:bookmarkStart w:id="884" w:name="_Toc9280408"/>
      <w:bookmarkStart w:id="885" w:name="_Toc9280614"/>
      <w:bookmarkEnd w:id="878"/>
      <w:bookmarkEnd w:id="879"/>
      <w:bookmarkEnd w:id="880"/>
      <w:bookmarkEnd w:id="881"/>
      <w:bookmarkEnd w:id="882"/>
      <w:bookmarkEnd w:id="883"/>
      <w:bookmarkEnd w:id="884"/>
      <w:bookmarkEnd w:id="885"/>
    </w:p>
    <w:p w14:paraId="0015CFA2" w14:textId="77777777" w:rsidR="006C2386" w:rsidRDefault="006C2386">
      <w:pPr>
        <w:pStyle w:val="Heading3"/>
        <w:rPr>
          <w:rFonts w:cs="Arial"/>
        </w:rPr>
      </w:pPr>
      <w:bookmarkStart w:id="886" w:name="_Toc9279091"/>
      <w:bookmarkStart w:id="887" w:name="_Toc9279336"/>
      <w:bookmarkStart w:id="888" w:name="_Toc9279554"/>
      <w:bookmarkStart w:id="889" w:name="_Toc9279772"/>
      <w:bookmarkStart w:id="890" w:name="_Toc9279989"/>
      <w:bookmarkStart w:id="891" w:name="_Toc9280201"/>
      <w:bookmarkStart w:id="892" w:name="_Toc9280413"/>
      <w:bookmarkStart w:id="893" w:name="_Toc9280619"/>
      <w:bookmarkStart w:id="894" w:name="_Toc9295186"/>
      <w:bookmarkStart w:id="895" w:name="_Toc9295406"/>
      <w:bookmarkStart w:id="896" w:name="_Toc9295626"/>
      <w:bookmarkStart w:id="897" w:name="_Toc9348622"/>
      <w:bookmarkStart w:id="898" w:name="_Ref18904831"/>
      <w:bookmarkStart w:id="899" w:name="_Toc19527337"/>
      <w:bookmarkStart w:id="900" w:name="_Toc315016344"/>
      <w:bookmarkStart w:id="901" w:name="_Toc534876302"/>
      <w:bookmarkStart w:id="902" w:name="_Toc13655933"/>
      <w:bookmarkEnd w:id="886"/>
      <w:bookmarkEnd w:id="887"/>
      <w:bookmarkEnd w:id="888"/>
      <w:bookmarkEnd w:id="889"/>
      <w:bookmarkEnd w:id="890"/>
      <w:bookmarkEnd w:id="891"/>
      <w:bookmarkEnd w:id="892"/>
      <w:bookmarkEnd w:id="893"/>
      <w:bookmarkEnd w:id="894"/>
      <w:bookmarkEnd w:id="895"/>
      <w:bookmarkEnd w:id="896"/>
      <w:bookmarkEnd w:id="897"/>
      <w:r>
        <w:rPr>
          <w:rFonts w:cs="Arial"/>
        </w:rPr>
        <w:t>Task Group Chair's Responsibilities</w:t>
      </w:r>
      <w:bookmarkEnd w:id="898"/>
      <w:bookmarkEnd w:id="899"/>
      <w:bookmarkEnd w:id="900"/>
      <w:bookmarkEnd w:id="901"/>
      <w:bookmarkEnd w:id="902"/>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903" w:name="_Toc9276331"/>
      <w:r>
        <w:t>En</w:t>
      </w:r>
      <w:r w:rsidR="006C2386">
        <w:t>sure that there is a Recording Secretary for each meeting.</w:t>
      </w:r>
      <w:bookmarkEnd w:id="903"/>
    </w:p>
    <w:p w14:paraId="50708A1F" w14:textId="77777777" w:rsidR="006C2386" w:rsidRDefault="006C2386" w:rsidP="00EB257A">
      <w:pPr>
        <w:pStyle w:val="BodyTextIndent"/>
        <w:numPr>
          <w:ilvl w:val="0"/>
          <w:numId w:val="35"/>
        </w:numPr>
        <w:spacing w:after="0"/>
        <w:ind w:left="1440"/>
      </w:pPr>
      <w:bookmarkStart w:id="904" w:name="_Toc9276332"/>
      <w:r>
        <w:t xml:space="preserve">Issue meeting minutes and important requested documents to </w:t>
      </w:r>
      <w:r w:rsidR="005820CD">
        <w:t xml:space="preserve">all </w:t>
      </w:r>
      <w:r>
        <w:t>members. The meeting minutes are to include:</w:t>
      </w:r>
      <w:bookmarkEnd w:id="904"/>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05"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05"/>
    </w:p>
    <w:p w14:paraId="08A154B9" w14:textId="260979D1" w:rsidR="006C2386" w:rsidRPr="00D82C6A" w:rsidRDefault="006C2386" w:rsidP="00EB257A">
      <w:pPr>
        <w:numPr>
          <w:ilvl w:val="0"/>
          <w:numId w:val="15"/>
        </w:numPr>
        <w:tabs>
          <w:tab w:val="clear" w:pos="720"/>
        </w:tabs>
        <w:spacing w:after="120"/>
        <w:ind w:left="1440"/>
        <w:rPr>
          <w:rFonts w:cs="Arial"/>
        </w:rPr>
      </w:pPr>
      <w:bookmarkStart w:id="906"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06"/>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07" w:name="_Toc260854860"/>
      <w:bookmarkStart w:id="908"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07"/>
      <w:bookmarkEnd w:id="908"/>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09" w:name="_Toc260854861"/>
      <w:bookmarkStart w:id="910" w:name="_Toc261079992"/>
      <w:r>
        <w:lastRenderedPageBreak/>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09"/>
      <w:bookmarkEnd w:id="910"/>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11" w:name="_Toc260854862"/>
      <w:bookmarkStart w:id="912"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13" w:name="_Toc19527338"/>
      <w:bookmarkEnd w:id="911"/>
      <w:bookmarkEnd w:id="912"/>
    </w:p>
    <w:p w14:paraId="02B6415B" w14:textId="77777777" w:rsidR="006C2386" w:rsidRDefault="006C2386">
      <w:pPr>
        <w:pStyle w:val="Heading3"/>
        <w:rPr>
          <w:rFonts w:cs="Arial"/>
        </w:rPr>
      </w:pPr>
      <w:bookmarkStart w:id="914" w:name="_Toc315016345"/>
      <w:bookmarkStart w:id="915" w:name="_Toc534876303"/>
      <w:bookmarkStart w:id="916" w:name="_Toc13655934"/>
      <w:r>
        <w:rPr>
          <w:rFonts w:cs="Arial"/>
        </w:rPr>
        <w:t>Task Group Chair's Authority</w:t>
      </w:r>
      <w:bookmarkEnd w:id="913"/>
      <w:bookmarkEnd w:id="914"/>
      <w:bookmarkEnd w:id="915"/>
      <w:bookmarkEnd w:id="916"/>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17" w:name="_Toc9276336"/>
      <w:r w:rsidRPr="00417FC5">
        <w:rPr>
          <w:rFonts w:cs="Arial"/>
        </w:rPr>
        <w:t xml:space="preserve">Decide which issues are technical and which are </w:t>
      </w:r>
      <w:r w:rsidR="005260A1" w:rsidRPr="00417FC5">
        <w:rPr>
          <w:rFonts w:cs="Arial"/>
        </w:rPr>
        <w:t>non-technical</w:t>
      </w:r>
      <w:bookmarkEnd w:id="917"/>
    </w:p>
    <w:p w14:paraId="0358FAD1" w14:textId="77777777" w:rsidR="006C2386" w:rsidRPr="00417FC5" w:rsidRDefault="006C2386" w:rsidP="008B62E2">
      <w:pPr>
        <w:numPr>
          <w:ilvl w:val="0"/>
          <w:numId w:val="16"/>
        </w:numPr>
        <w:tabs>
          <w:tab w:val="clear" w:pos="720"/>
          <w:tab w:val="left" w:pos="0"/>
        </w:tabs>
        <w:ind w:left="1350"/>
        <w:rPr>
          <w:rFonts w:cs="Arial"/>
        </w:rPr>
      </w:pPr>
      <w:bookmarkStart w:id="918"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18"/>
    </w:p>
    <w:p w14:paraId="079AE87D" w14:textId="0EAD2016" w:rsidR="006C2386" w:rsidRPr="00417FC5" w:rsidRDefault="006C2386" w:rsidP="008B62E2">
      <w:pPr>
        <w:numPr>
          <w:ilvl w:val="0"/>
          <w:numId w:val="16"/>
        </w:numPr>
        <w:tabs>
          <w:tab w:val="clear" w:pos="720"/>
          <w:tab w:val="left" w:pos="0"/>
        </w:tabs>
        <w:ind w:left="1350"/>
        <w:rPr>
          <w:rFonts w:cs="Arial"/>
        </w:rPr>
      </w:pPr>
      <w:bookmarkStart w:id="919" w:name="_Toc9276339"/>
      <w:r w:rsidRPr="00417FC5">
        <w:rPr>
          <w:rFonts w:cs="Arial"/>
        </w:rPr>
        <w:t>Speak for the TG to the WG</w:t>
      </w:r>
      <w:bookmarkEnd w:id="919"/>
    </w:p>
    <w:p w14:paraId="5CD5BE9A" w14:textId="66CA70D7"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chair determines that the TG is being dominated by a single group or if the TG is unable to progress due to lack of consensus, the TG chair shall bring this issue to the attention of the WG chair.  The WG chair,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20"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20"/>
    </w:p>
    <w:p w14:paraId="72BC39CB" w14:textId="77777777" w:rsidR="00AA1DB9" w:rsidRDefault="00AA1DB9" w:rsidP="00AA1DB9">
      <w:pPr>
        <w:pStyle w:val="Heading3"/>
      </w:pPr>
      <w:bookmarkStart w:id="921" w:name="_Toc19527335"/>
      <w:bookmarkStart w:id="922" w:name="_Toc315016346"/>
      <w:bookmarkStart w:id="923" w:name="_Toc534876304"/>
      <w:bookmarkStart w:id="924" w:name="_Toc13655935"/>
      <w:r>
        <w:t>Task Group Vice-Chair Functions</w:t>
      </w:r>
      <w:bookmarkEnd w:id="921"/>
      <w:bookmarkEnd w:id="922"/>
      <w:bookmarkEnd w:id="923"/>
      <w:bookmarkEnd w:id="924"/>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925" w:name="_Toc9279088"/>
      <w:bookmarkStart w:id="926" w:name="_Toc9279333"/>
      <w:bookmarkStart w:id="927" w:name="_Toc9279551"/>
      <w:bookmarkStart w:id="928" w:name="_Toc9279769"/>
      <w:bookmarkStart w:id="929" w:name="_Toc9279986"/>
      <w:bookmarkStart w:id="930" w:name="_Toc9280198"/>
      <w:bookmarkStart w:id="931" w:name="_Toc9280410"/>
      <w:bookmarkStart w:id="932" w:name="_Toc9280616"/>
      <w:bookmarkStart w:id="933" w:name="_Toc9295183"/>
      <w:bookmarkStart w:id="934" w:name="_Toc9295403"/>
      <w:bookmarkStart w:id="935" w:name="_Toc9295623"/>
      <w:bookmarkStart w:id="936" w:name="_Toc9348619"/>
      <w:bookmarkEnd w:id="925"/>
      <w:bookmarkEnd w:id="926"/>
      <w:bookmarkEnd w:id="927"/>
      <w:bookmarkEnd w:id="928"/>
      <w:bookmarkEnd w:id="929"/>
      <w:bookmarkEnd w:id="930"/>
      <w:bookmarkEnd w:id="931"/>
      <w:bookmarkEnd w:id="932"/>
      <w:bookmarkEnd w:id="933"/>
      <w:bookmarkEnd w:id="934"/>
      <w:bookmarkEnd w:id="935"/>
      <w:bookmarkEnd w:id="936"/>
      <w:r>
        <w:rPr>
          <w:rFonts w:cs="Arial"/>
          <w:b/>
        </w:rPr>
        <w:t xml:space="preserve"> </w:t>
      </w:r>
      <w:bookmarkStart w:id="937" w:name="_Toc19527336"/>
      <w:bookmarkStart w:id="938" w:name="_Toc315016347"/>
      <w:bookmarkStart w:id="939" w:name="_Toc534876305"/>
      <w:bookmarkStart w:id="940" w:name="_Toc13655936"/>
      <w:r>
        <w:rPr>
          <w:rFonts w:cs="Arial"/>
        </w:rPr>
        <w:t>Voting</w:t>
      </w:r>
      <w:bookmarkEnd w:id="937"/>
      <w:bookmarkEnd w:id="938"/>
      <w:bookmarkEnd w:id="939"/>
      <w:bookmarkEnd w:id="940"/>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941" w:name="_Toc9275835"/>
      <w:bookmarkStart w:id="942" w:name="_Toc9276344"/>
      <w:bookmarkStart w:id="943" w:name="_Ref18905140"/>
      <w:bookmarkStart w:id="944" w:name="_Toc19527340"/>
      <w:bookmarkStart w:id="945" w:name="_Toc315016348"/>
      <w:bookmarkStart w:id="946" w:name="_Toc534876306"/>
      <w:bookmarkStart w:id="947" w:name="_Toc13655937"/>
      <w:r>
        <w:t>Deactivation of a Task Group</w:t>
      </w:r>
      <w:bookmarkEnd w:id="941"/>
      <w:bookmarkEnd w:id="942"/>
      <w:bookmarkEnd w:id="943"/>
      <w:bookmarkEnd w:id="944"/>
      <w:bookmarkEnd w:id="945"/>
      <w:bookmarkEnd w:id="946"/>
      <w:bookmarkEnd w:id="947"/>
    </w:p>
    <w:p w14:paraId="52086AEB" w14:textId="3B6B3BA3" w:rsidR="006C2386"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948" w:name="_Toc534876307"/>
      <w:bookmarkStart w:id="949" w:name="_Toc9275836"/>
      <w:bookmarkStart w:id="950" w:name="_Toc9276345"/>
      <w:bookmarkStart w:id="951" w:name="_Ref18904081"/>
      <w:bookmarkStart w:id="952" w:name="_Toc19527341"/>
      <w:bookmarkStart w:id="953" w:name="_Toc13655938"/>
      <w:r>
        <w:lastRenderedPageBreak/>
        <w:t>Comment Resolution Group</w:t>
      </w:r>
      <w:bookmarkEnd w:id="948"/>
      <w:bookmarkEnd w:id="953"/>
    </w:p>
    <w:p w14:paraId="31206521" w14:textId="6DB437F3" w:rsidR="001E2E17" w:rsidRDefault="001E2E17" w:rsidP="001E2E17">
      <w:pPr>
        <w:pStyle w:val="Heading2"/>
      </w:pPr>
      <w:bookmarkStart w:id="954" w:name="_Toc315016350"/>
      <w:bookmarkStart w:id="955" w:name="_Toc534876308"/>
      <w:bookmarkStart w:id="956" w:name="_Toc13655939"/>
      <w:r>
        <w:t>Overview</w:t>
      </w:r>
      <w:bookmarkEnd w:id="954"/>
      <w:bookmarkEnd w:id="955"/>
      <w:bookmarkEnd w:id="956"/>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957" w:name="_Toc315016351"/>
      <w:bookmarkStart w:id="958" w:name="_Toc534876309"/>
      <w:bookmarkStart w:id="959" w:name="_Toc13655940"/>
      <w:r>
        <w:t>Formation</w:t>
      </w:r>
      <w:bookmarkEnd w:id="957"/>
      <w:bookmarkEnd w:id="958"/>
      <w:bookmarkEnd w:id="959"/>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960" w:name="_Toc315016352"/>
      <w:bookmarkStart w:id="961" w:name="_Toc534876310"/>
      <w:bookmarkStart w:id="962" w:name="_Toc13655941"/>
      <w:r>
        <w:t>Duration</w:t>
      </w:r>
      <w:bookmarkEnd w:id="960"/>
      <w:bookmarkEnd w:id="961"/>
      <w:bookmarkEnd w:id="962"/>
    </w:p>
    <w:p w14:paraId="294E8D8C" w14:textId="0ACAFA8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963" w:name="_Toc315016353"/>
      <w:bookmarkStart w:id="964" w:name="_Toc534876311"/>
      <w:bookmarkStart w:id="965" w:name="_Toc13655942"/>
      <w:r>
        <w:t>Comment Resolution Group</w:t>
      </w:r>
      <w:r w:rsidR="001E2E17">
        <w:t xml:space="preserve"> Chair</w:t>
      </w:r>
      <w:bookmarkEnd w:id="963"/>
      <w:bookmarkEnd w:id="964"/>
      <w:bookmarkEnd w:id="965"/>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8495E84"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5F24270B"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08FAB7F4"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966" w:name="_Ref161378493"/>
      <w:bookmarkStart w:id="967" w:name="_Ref161378499"/>
      <w:bookmarkStart w:id="968" w:name="_Toc315016354"/>
      <w:bookmarkStart w:id="969" w:name="_Toc534876312"/>
      <w:bookmarkStart w:id="970" w:name="_Toc13655943"/>
      <w:r>
        <w:t>Comment Resolution Group</w:t>
      </w:r>
      <w:r w:rsidR="001E2E17">
        <w:t xml:space="preserve"> Operation</w:t>
      </w:r>
      <w:bookmarkEnd w:id="966"/>
      <w:bookmarkEnd w:id="967"/>
      <w:bookmarkEnd w:id="968"/>
      <w:bookmarkEnd w:id="969"/>
      <w:bookmarkEnd w:id="970"/>
    </w:p>
    <w:p w14:paraId="33F92A17" w14:textId="2A5DB935" w:rsidR="00426438" w:rsidRDefault="00F10E11" w:rsidP="00F10E11">
      <w:pPr>
        <w:ind w:left="540"/>
        <w:rPr>
          <w:color w:val="000000"/>
        </w:rPr>
      </w:pPr>
      <w:r>
        <w:t xml:space="preserve">Once </w:t>
      </w:r>
      <w:r w:rsidR="00933B71">
        <w:t>a</w:t>
      </w:r>
      <w:r>
        <w:t xml:space="preserve"> letter</w:t>
      </w:r>
      <w:r w:rsidR="00E57B5F">
        <w:t xml:space="preserve"> or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33605AF5" w:rsidR="008A6022" w:rsidRDefault="00F10E11" w:rsidP="00E60096">
      <w:pPr>
        <w:numPr>
          <w:ilvl w:val="1"/>
          <w:numId w:val="42"/>
        </w:numPr>
        <w:ind w:left="900"/>
        <w:rPr>
          <w:color w:val="000000"/>
        </w:rPr>
      </w:pPr>
      <w:r>
        <w:rPr>
          <w:color w:val="000000"/>
        </w:rPr>
        <w:t xml:space="preserve">Only </w:t>
      </w:r>
      <w:r w:rsidR="0091611B">
        <w:rPr>
          <w:color w:val="000000"/>
        </w:rPr>
        <w:t>CRG</w:t>
      </w:r>
      <w:r>
        <w:rPr>
          <w:color w:val="000000"/>
        </w:rPr>
        <w:t xml:space="preserve">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2018557A"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chair)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chair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971" w:name="_Toc315016355"/>
      <w:bookmarkStart w:id="972" w:name="_Toc534876313"/>
      <w:bookmarkStart w:id="973" w:name="_Toc13655944"/>
      <w:r>
        <w:t>Study Groups</w:t>
      </w:r>
      <w:bookmarkEnd w:id="949"/>
      <w:bookmarkEnd w:id="950"/>
      <w:bookmarkEnd w:id="951"/>
      <w:bookmarkEnd w:id="952"/>
      <w:bookmarkEnd w:id="971"/>
      <w:bookmarkEnd w:id="972"/>
      <w:bookmarkEnd w:id="973"/>
    </w:p>
    <w:p w14:paraId="53F3E485" w14:textId="77777777" w:rsidR="006C2386" w:rsidRDefault="006C2386">
      <w:pPr>
        <w:pStyle w:val="Heading2"/>
      </w:pPr>
      <w:bookmarkStart w:id="974" w:name="_Toc9275837"/>
      <w:bookmarkStart w:id="975" w:name="_Toc9276346"/>
      <w:bookmarkStart w:id="976" w:name="_Toc19527342"/>
      <w:bookmarkStart w:id="977" w:name="_Toc315016356"/>
      <w:bookmarkStart w:id="978" w:name="_Toc534876314"/>
      <w:bookmarkStart w:id="979" w:name="_Toc13655945"/>
      <w:r>
        <w:t>Function</w:t>
      </w:r>
      <w:bookmarkEnd w:id="974"/>
      <w:bookmarkEnd w:id="975"/>
      <w:bookmarkEnd w:id="976"/>
      <w:bookmarkEnd w:id="977"/>
      <w:bookmarkEnd w:id="978"/>
      <w:bookmarkEnd w:id="979"/>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980" w:name="_Toc9275838"/>
      <w:bookmarkStart w:id="981" w:name="_Toc9276347"/>
      <w:bookmarkStart w:id="982" w:name="_Ref18904147"/>
      <w:bookmarkStart w:id="983" w:name="_Toc19527343"/>
      <w:bookmarkStart w:id="984" w:name="_Toc315016357"/>
      <w:bookmarkStart w:id="985" w:name="_Toc534876315"/>
      <w:bookmarkStart w:id="986" w:name="_Toc13655946"/>
      <w:r>
        <w:t>Formation</w:t>
      </w:r>
      <w:bookmarkEnd w:id="980"/>
      <w:bookmarkEnd w:id="981"/>
      <w:bookmarkEnd w:id="982"/>
      <w:bookmarkEnd w:id="983"/>
      <w:bookmarkEnd w:id="984"/>
      <w:bookmarkEnd w:id="985"/>
      <w:bookmarkEnd w:id="986"/>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lastRenderedPageBreak/>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987" w:name="_Toc9275839"/>
      <w:bookmarkStart w:id="988" w:name="_Toc9276348"/>
      <w:bookmarkStart w:id="989" w:name="_Toc19527344"/>
      <w:bookmarkStart w:id="990" w:name="_Toc315016358"/>
      <w:bookmarkStart w:id="991" w:name="_Toc534876316"/>
      <w:bookmarkStart w:id="992" w:name="_Toc13655947"/>
      <w:r>
        <w:t>Continuation</w:t>
      </w:r>
      <w:bookmarkEnd w:id="987"/>
      <w:bookmarkEnd w:id="988"/>
      <w:bookmarkEnd w:id="989"/>
      <w:bookmarkEnd w:id="990"/>
      <w:bookmarkEnd w:id="991"/>
      <w:bookmarkEnd w:id="992"/>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993" w:name="_Toc315016359"/>
      <w:bookmarkStart w:id="994" w:name="_Toc534876317"/>
      <w:bookmarkStart w:id="995" w:name="_Toc9275840"/>
      <w:bookmarkStart w:id="996" w:name="_Toc9276349"/>
      <w:bookmarkStart w:id="997" w:name="_Toc19527345"/>
      <w:bookmarkStart w:id="998" w:name="_Toc13655948"/>
      <w:r>
        <w:t>Study Group Chair</w:t>
      </w:r>
      <w:bookmarkEnd w:id="993"/>
      <w:bookmarkEnd w:id="994"/>
      <w:bookmarkEnd w:id="998"/>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99" w:name="_Toc315016360"/>
      <w:bookmarkStart w:id="1000" w:name="_Toc534876318"/>
      <w:bookmarkStart w:id="1001" w:name="_Toc13655949"/>
      <w:r>
        <w:t>Study Group Secretary</w:t>
      </w:r>
      <w:bookmarkEnd w:id="999"/>
      <w:bookmarkEnd w:id="1000"/>
      <w:bookmarkEnd w:id="1001"/>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02" w:name="_Toc315016361"/>
      <w:bookmarkStart w:id="1003" w:name="_Toc534876319"/>
      <w:bookmarkStart w:id="1004" w:name="_Toc13655950"/>
      <w:r>
        <w:t>Study Group Operation</w:t>
      </w:r>
      <w:bookmarkEnd w:id="995"/>
      <w:bookmarkEnd w:id="996"/>
      <w:bookmarkEnd w:id="997"/>
      <w:bookmarkEnd w:id="1002"/>
      <w:bookmarkEnd w:id="1003"/>
      <w:bookmarkEnd w:id="1004"/>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05" w:name="_Toc19527346"/>
      <w:bookmarkStart w:id="1006" w:name="_Toc315016362"/>
      <w:bookmarkStart w:id="1007" w:name="_Toc534876320"/>
      <w:bookmarkStart w:id="1008" w:name="_Toc13655951"/>
      <w:r>
        <w:rPr>
          <w:rFonts w:cs="Arial"/>
        </w:rPr>
        <w:t>Study Group Meetings</w:t>
      </w:r>
      <w:bookmarkEnd w:id="1005"/>
      <w:bookmarkEnd w:id="1006"/>
      <w:bookmarkEnd w:id="1007"/>
      <w:bookmarkEnd w:id="1008"/>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1009" w:name="_Toc19527347"/>
      <w:bookmarkStart w:id="1010" w:name="_Toc315016363"/>
      <w:r>
        <w:t>Voting at Study Group Meetings</w:t>
      </w:r>
      <w:bookmarkEnd w:id="1009"/>
      <w:bookmarkEnd w:id="1010"/>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1011" w:name="_Toc251538442"/>
      <w:bookmarkStart w:id="1012" w:name="_Toc251538711"/>
      <w:bookmarkStart w:id="1013" w:name="_Toc251563980"/>
      <w:bookmarkStart w:id="1014" w:name="_Toc251592006"/>
      <w:bookmarkStart w:id="1015" w:name="_Toc19527348"/>
      <w:bookmarkStart w:id="1016" w:name="_Toc315016364"/>
      <w:bookmarkEnd w:id="1011"/>
      <w:bookmarkEnd w:id="1012"/>
      <w:bookmarkEnd w:id="1013"/>
      <w:bookmarkEnd w:id="1014"/>
      <w:r>
        <w:t xml:space="preserve">Study Group </w:t>
      </w:r>
      <w:r w:rsidR="006C2386">
        <w:t>Attendance List</w:t>
      </w:r>
      <w:bookmarkEnd w:id="1015"/>
      <w:bookmarkEnd w:id="1016"/>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1017" w:name="_Toc315016365"/>
      <w:bookmarkStart w:id="1018" w:name="_Toc534876321"/>
      <w:bookmarkStart w:id="1019" w:name="_Toc13655952"/>
      <w:r>
        <w:lastRenderedPageBreak/>
        <w:t>Reporting</w:t>
      </w:r>
      <w:r w:rsidR="007D76EB">
        <w:t xml:space="preserve"> Study Group Status</w:t>
      </w:r>
      <w:bookmarkEnd w:id="1017"/>
      <w:bookmarkEnd w:id="1018"/>
      <w:bookmarkEnd w:id="101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020" w:name="_Toc315016366"/>
      <w:bookmarkStart w:id="1021" w:name="_Toc534876322"/>
      <w:bookmarkStart w:id="1022" w:name="_Toc13655953"/>
      <w:r>
        <w:t xml:space="preserve">Study Group PAR and </w:t>
      </w:r>
      <w:r w:rsidR="00D558DA">
        <w:t xml:space="preserve">CSD </w:t>
      </w:r>
      <w:r>
        <w:t>process</w:t>
      </w:r>
      <w:bookmarkEnd w:id="1020"/>
      <w:bookmarkEnd w:id="1021"/>
      <w:bookmarkEnd w:id="1022"/>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1023" w:name="_Toc9275841"/>
      <w:bookmarkStart w:id="1024" w:name="_Toc9276350"/>
      <w:bookmarkStart w:id="1025" w:name="_Toc19527349"/>
      <w:bookmarkStart w:id="1026" w:name="_Toc315016367"/>
      <w:bookmarkStart w:id="1027" w:name="_Toc534876323"/>
      <w:bookmarkStart w:id="1028" w:name="_Toc13655954"/>
      <w:r>
        <w:t>802.15</w:t>
      </w:r>
      <w:r w:rsidR="006C2386">
        <w:t xml:space="preserve"> Standing Committee(s)</w:t>
      </w:r>
      <w:bookmarkEnd w:id="1023"/>
      <w:bookmarkEnd w:id="1024"/>
      <w:bookmarkEnd w:id="1025"/>
      <w:bookmarkEnd w:id="1026"/>
      <w:bookmarkEnd w:id="1027"/>
      <w:bookmarkEnd w:id="1028"/>
    </w:p>
    <w:p w14:paraId="2C7F3F78" w14:textId="77777777" w:rsidR="006C2386" w:rsidRDefault="006C2386">
      <w:pPr>
        <w:pStyle w:val="Heading2"/>
      </w:pPr>
      <w:bookmarkStart w:id="1029" w:name="_Toc9275842"/>
      <w:bookmarkStart w:id="1030" w:name="_Toc9276351"/>
      <w:bookmarkStart w:id="1031" w:name="_Toc19527350"/>
      <w:bookmarkStart w:id="1032" w:name="_Toc315016368"/>
      <w:bookmarkStart w:id="1033" w:name="_Toc534876324"/>
      <w:bookmarkStart w:id="1034" w:name="_Toc13655955"/>
      <w:r>
        <w:t>Function</w:t>
      </w:r>
      <w:bookmarkEnd w:id="1029"/>
      <w:bookmarkEnd w:id="1030"/>
      <w:bookmarkEnd w:id="1031"/>
      <w:bookmarkEnd w:id="1032"/>
      <w:bookmarkEnd w:id="1033"/>
      <w:bookmarkEnd w:id="1034"/>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035" w:name="_Toc9275843"/>
      <w:bookmarkStart w:id="1036" w:name="_Toc9276352"/>
      <w:bookmarkStart w:id="1037" w:name="_Toc19527351"/>
      <w:bookmarkStart w:id="1038" w:name="_Toc315016369"/>
      <w:bookmarkStart w:id="1039" w:name="_Toc534876325"/>
      <w:bookmarkStart w:id="1040" w:name="_Toc13655956"/>
      <w:r>
        <w:t>Membership</w:t>
      </w:r>
      <w:bookmarkEnd w:id="1035"/>
      <w:bookmarkEnd w:id="1036"/>
      <w:bookmarkEnd w:id="1037"/>
      <w:bookmarkEnd w:id="1038"/>
      <w:bookmarkEnd w:id="1039"/>
      <w:bookmarkEnd w:id="1040"/>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041" w:name="_Toc9279121"/>
      <w:bookmarkStart w:id="1042" w:name="_Toc9279366"/>
      <w:bookmarkStart w:id="1043" w:name="_Toc9279584"/>
      <w:bookmarkStart w:id="1044" w:name="_Toc9279802"/>
      <w:bookmarkStart w:id="1045" w:name="_Toc9280019"/>
      <w:bookmarkStart w:id="1046" w:name="_Toc9280231"/>
      <w:bookmarkStart w:id="1047" w:name="_Toc9280437"/>
      <w:bookmarkStart w:id="1048" w:name="_Toc9280635"/>
      <w:bookmarkStart w:id="1049" w:name="_Toc9295202"/>
      <w:bookmarkStart w:id="1050" w:name="_Toc9295422"/>
      <w:bookmarkStart w:id="1051" w:name="_Toc9295642"/>
      <w:bookmarkStart w:id="1052" w:name="_Toc9348638"/>
      <w:bookmarkStart w:id="1053" w:name="_Toc9275844"/>
      <w:bookmarkStart w:id="1054" w:name="_Toc9276353"/>
      <w:bookmarkStart w:id="1055" w:name="_Toc19527352"/>
      <w:bookmarkStart w:id="1056" w:name="_Toc315016370"/>
      <w:bookmarkStart w:id="1057" w:name="_Toc534876326"/>
      <w:bookmarkStart w:id="1058" w:name="_Toc13655957"/>
      <w:bookmarkEnd w:id="1041"/>
      <w:bookmarkEnd w:id="1042"/>
      <w:bookmarkEnd w:id="1043"/>
      <w:bookmarkEnd w:id="1044"/>
      <w:bookmarkEnd w:id="1045"/>
      <w:bookmarkEnd w:id="1046"/>
      <w:bookmarkEnd w:id="1047"/>
      <w:bookmarkEnd w:id="1048"/>
      <w:bookmarkEnd w:id="1049"/>
      <w:bookmarkEnd w:id="1050"/>
      <w:bookmarkEnd w:id="1051"/>
      <w:bookmarkEnd w:id="1052"/>
      <w:r>
        <w:t>Formation</w:t>
      </w:r>
      <w:bookmarkEnd w:id="1053"/>
      <w:bookmarkEnd w:id="1054"/>
      <w:bookmarkEnd w:id="1055"/>
      <w:bookmarkEnd w:id="1056"/>
      <w:bookmarkEnd w:id="1057"/>
      <w:bookmarkEnd w:id="1058"/>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059" w:name="_Toc9275845"/>
      <w:bookmarkStart w:id="1060" w:name="_Toc9276354"/>
      <w:bookmarkStart w:id="1061" w:name="_Toc19527353"/>
      <w:bookmarkStart w:id="1062" w:name="_Toc315016371"/>
      <w:bookmarkStart w:id="1063" w:name="_Toc534876327"/>
      <w:bookmarkStart w:id="1064" w:name="_Toc13655958"/>
      <w:r>
        <w:t>Continuation</w:t>
      </w:r>
      <w:bookmarkEnd w:id="1059"/>
      <w:bookmarkEnd w:id="1060"/>
      <w:bookmarkEnd w:id="1061"/>
      <w:bookmarkEnd w:id="1062"/>
      <w:bookmarkEnd w:id="1063"/>
      <w:bookmarkEnd w:id="1064"/>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065" w:name="_Toc9275846"/>
      <w:bookmarkStart w:id="1066" w:name="_Toc9276355"/>
      <w:bookmarkStart w:id="1067" w:name="_Toc19527354"/>
      <w:bookmarkStart w:id="1068" w:name="_Toc315016372"/>
      <w:bookmarkStart w:id="1069" w:name="_Toc534876328"/>
      <w:bookmarkStart w:id="1070" w:name="_Toc13655959"/>
      <w:r>
        <w:t>Standing Committee Operation</w:t>
      </w:r>
      <w:bookmarkEnd w:id="1065"/>
      <w:bookmarkEnd w:id="1066"/>
      <w:bookmarkEnd w:id="1067"/>
      <w:bookmarkEnd w:id="1068"/>
      <w:bookmarkEnd w:id="1069"/>
      <w:bookmarkEnd w:id="1070"/>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071" w:name="_Toc9279125"/>
      <w:bookmarkStart w:id="1072" w:name="_Toc9279370"/>
      <w:bookmarkStart w:id="1073" w:name="_Toc9279588"/>
      <w:bookmarkStart w:id="1074" w:name="_Toc9279806"/>
      <w:bookmarkStart w:id="1075" w:name="_Toc9280023"/>
      <w:bookmarkStart w:id="1076" w:name="_Toc9280235"/>
      <w:bookmarkStart w:id="1077" w:name="_Toc9280441"/>
      <w:bookmarkStart w:id="1078" w:name="_Toc9280639"/>
      <w:bookmarkStart w:id="1079" w:name="_Toc9295206"/>
      <w:bookmarkStart w:id="1080" w:name="_Toc9295426"/>
      <w:bookmarkStart w:id="1081" w:name="_Toc9295646"/>
      <w:bookmarkStart w:id="1082" w:name="_Toc9348642"/>
      <w:bookmarkStart w:id="1083" w:name="_Toc9279126"/>
      <w:bookmarkStart w:id="1084" w:name="_Toc9279371"/>
      <w:bookmarkStart w:id="1085" w:name="_Toc9279589"/>
      <w:bookmarkStart w:id="1086" w:name="_Toc9279807"/>
      <w:bookmarkStart w:id="1087" w:name="_Toc9280024"/>
      <w:bookmarkStart w:id="1088" w:name="_Toc9280236"/>
      <w:bookmarkStart w:id="1089" w:name="_Toc9280442"/>
      <w:bookmarkStart w:id="1090" w:name="_Toc9280640"/>
      <w:bookmarkStart w:id="1091" w:name="_Toc9295207"/>
      <w:bookmarkStart w:id="1092" w:name="_Toc9295427"/>
      <w:bookmarkStart w:id="1093" w:name="_Toc9295647"/>
      <w:bookmarkStart w:id="1094" w:name="_Toc9348643"/>
      <w:bookmarkStart w:id="1095" w:name="_Toc19527355"/>
      <w:bookmarkStart w:id="1096" w:name="_Toc315016373"/>
      <w:bookmarkStart w:id="1097" w:name="_Toc534876329"/>
      <w:bookmarkStart w:id="1098" w:name="_Toc1365596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rFonts w:cs="Arial"/>
        </w:rPr>
        <w:t>Standing Committee Meetings</w:t>
      </w:r>
      <w:bookmarkEnd w:id="1095"/>
      <w:bookmarkEnd w:id="1096"/>
      <w:bookmarkEnd w:id="1097"/>
      <w:bookmarkEnd w:id="1098"/>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099" w:name="_Toc19527356"/>
      <w:bookmarkStart w:id="1100" w:name="_Toc315016374"/>
      <w:bookmarkStart w:id="1101" w:name="_Toc534876330"/>
      <w:bookmarkStart w:id="1102" w:name="_Toc13655961"/>
      <w:r>
        <w:rPr>
          <w:rFonts w:cs="Arial"/>
        </w:rPr>
        <w:t>Voting at Standing Committee Meetings</w:t>
      </w:r>
      <w:bookmarkEnd w:id="1099"/>
      <w:bookmarkEnd w:id="1100"/>
      <w:bookmarkEnd w:id="1101"/>
      <w:bookmarkEnd w:id="1102"/>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03" w:name="_Toc315016375"/>
      <w:bookmarkStart w:id="1104" w:name="_Toc534876331"/>
      <w:bookmarkStart w:id="1105" w:name="_Toc13655962"/>
      <w:r>
        <w:t>Standing Committee Chair</w:t>
      </w:r>
      <w:bookmarkEnd w:id="1103"/>
      <w:bookmarkEnd w:id="1104"/>
      <w:bookmarkEnd w:id="1105"/>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106" w:name="_Toc315016376"/>
      <w:bookmarkStart w:id="1107" w:name="_Toc534876332"/>
      <w:bookmarkStart w:id="1108" w:name="_Toc13655963"/>
      <w:r>
        <w:lastRenderedPageBreak/>
        <w:t>Maintenance Standing Committee Operation</w:t>
      </w:r>
      <w:bookmarkEnd w:id="1106"/>
      <w:bookmarkEnd w:id="1107"/>
      <w:bookmarkEnd w:id="1108"/>
    </w:p>
    <w:p w14:paraId="5FCBF63B" w14:textId="77777777" w:rsidR="00EB5830" w:rsidRDefault="00EB5830" w:rsidP="00F5593F">
      <w:pPr>
        <w:pStyle w:val="Heading3"/>
        <w:ind w:left="990"/>
      </w:pPr>
      <w:bookmarkStart w:id="1109" w:name="_Toc315016377"/>
      <w:bookmarkStart w:id="1110" w:name="_Toc534876333"/>
      <w:bookmarkStart w:id="1111" w:name="_Toc13655964"/>
      <w:r>
        <w:t>Function</w:t>
      </w:r>
      <w:bookmarkEnd w:id="1109"/>
      <w:bookmarkEnd w:id="1110"/>
      <w:bookmarkEnd w:id="1111"/>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112" w:name="_Toc315016378"/>
      <w:r>
        <w:t>Capture and Resolution of issues with approved standards</w:t>
      </w:r>
      <w:bookmarkEnd w:id="1112"/>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113" w:name="_Toc315016379"/>
      <w:r>
        <w:t>Revision of Standards</w:t>
      </w:r>
      <w:bookmarkEnd w:id="1113"/>
    </w:p>
    <w:p w14:paraId="2ABF8513" w14:textId="07533A35" w:rsidR="005B749C" w:rsidRDefault="00F303E9" w:rsidP="005B749C">
      <w:pPr>
        <w:ind w:left="1080"/>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114"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115" w:name="_Toc534876334"/>
      <w:bookmarkStart w:id="1116" w:name="_Toc13655965"/>
      <w:r>
        <w:t>Operation</w:t>
      </w:r>
      <w:bookmarkEnd w:id="1114"/>
      <w:bookmarkEnd w:id="1115"/>
      <w:bookmarkEnd w:id="1116"/>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117" w:name="_Toc315016381"/>
      <w:r w:rsidRPr="00F5593F">
        <w:rPr>
          <w:rFonts w:cs="Arial"/>
          <w:color w:val="000000" w:themeColor="text1"/>
        </w:rPr>
        <w:t>Maintenance Request</w:t>
      </w:r>
      <w:bookmarkEnd w:id="111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118"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 xml:space="preserve">of </w:t>
      </w:r>
      <w:proofErr w:type="spellStart"/>
      <w:r w:rsidR="00F303E9" w:rsidRPr="00044E47">
        <w:t>SCmaintenance</w:t>
      </w:r>
      <w:bookmarkEnd w:id="1118"/>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119" w:name="_Toc534876335"/>
      <w:bookmarkStart w:id="1120" w:name="_Toc13655966"/>
      <w:r w:rsidRPr="00BE043A">
        <w:t>IETF Liaison Standing Committee (SC IETF)</w:t>
      </w:r>
      <w:bookmarkEnd w:id="1119"/>
      <w:bookmarkEnd w:id="1120"/>
      <w:r w:rsidRPr="00BE043A">
        <w:t xml:space="preserve"> </w:t>
      </w:r>
    </w:p>
    <w:p w14:paraId="7D18F5BA" w14:textId="77777777" w:rsidR="00BE043A" w:rsidRDefault="00BE043A" w:rsidP="0072739F">
      <w:pPr>
        <w:pStyle w:val="Heading3"/>
      </w:pPr>
      <w:bookmarkStart w:id="1121" w:name="_Toc534876336"/>
      <w:bookmarkStart w:id="1122" w:name="_Toc13655967"/>
      <w:r w:rsidRPr="00BE043A">
        <w:t>Function</w:t>
      </w:r>
      <w:bookmarkEnd w:id="1121"/>
      <w:bookmarkEnd w:id="1122"/>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lastRenderedPageBreak/>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6A1057">
      <w:pPr>
        <w:pStyle w:val="Heading3"/>
      </w:pPr>
      <w:bookmarkStart w:id="1123" w:name="_Toc534876337"/>
      <w:bookmarkStart w:id="1124" w:name="_Toc13655968"/>
      <w:r w:rsidRPr="00BE043A">
        <w:t>Operation</w:t>
      </w:r>
      <w:bookmarkEnd w:id="1123"/>
      <w:bookmarkEnd w:id="1124"/>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0C35B569" w14:textId="756E6D8B" w:rsidR="00497D03" w:rsidRDefault="00497D03" w:rsidP="005B173E">
      <w:pPr>
        <w:pStyle w:val="Heading1"/>
      </w:pPr>
      <w:bookmarkStart w:id="1125" w:name="_Voting_Rights"/>
      <w:bookmarkStart w:id="1126" w:name="_Toc534876338"/>
      <w:bookmarkStart w:id="1127" w:name="_Toc315016382"/>
      <w:bookmarkStart w:id="1128" w:name="_Toc9275847"/>
      <w:bookmarkStart w:id="1129" w:name="_Toc9276356"/>
      <w:bookmarkStart w:id="1130" w:name="_Ref18903688"/>
      <w:bookmarkStart w:id="1131" w:name="_Ref18905511"/>
      <w:bookmarkStart w:id="1132" w:name="_Toc19527357"/>
      <w:bookmarkStart w:id="1133" w:name="_Toc13655969"/>
      <w:bookmarkEnd w:id="1125"/>
      <w:r>
        <w:t>802.15 Technical Advisory Group (TAG)</w:t>
      </w:r>
      <w:bookmarkEnd w:id="1126"/>
      <w:bookmarkEnd w:id="1133"/>
    </w:p>
    <w:p w14:paraId="4B9EB912" w14:textId="4EDDCBD1" w:rsidR="00497D03" w:rsidRPr="007134B7" w:rsidRDefault="00B21771" w:rsidP="006A1057">
      <w:pPr>
        <w:pStyle w:val="Heading2"/>
      </w:pPr>
      <w:bookmarkStart w:id="1134" w:name="_Toc534876339"/>
      <w:bookmarkStart w:id="1135" w:name="_Toc13655970"/>
      <w:r>
        <w:t>Function</w:t>
      </w:r>
      <w:r w:rsidR="00497D03" w:rsidRPr="007134B7">
        <w:t>:</w:t>
      </w:r>
      <w:bookmarkEnd w:id="1134"/>
      <w:bookmarkEnd w:id="1135"/>
    </w:p>
    <w:p w14:paraId="292D7565" w14:textId="631432D6"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liaison and point of contact with industry organizations, other SDOs, government agencies, IEEE societies, etc., for questions regarding the use of 802</w:t>
      </w:r>
      <w:r w:rsidR="00B21771" w:rsidRPr="006A1057">
        <w:rPr>
          <w:rFonts w:cs="Arial"/>
          <w:color w:val="000000"/>
        </w:rPr>
        <w:t>.15 standards in previously defined</w:t>
      </w:r>
      <w:r w:rsidRPr="006A1057">
        <w:rPr>
          <w:rFonts w:cs="Arial"/>
          <w:color w:val="000000"/>
        </w:rPr>
        <w:t xml:space="preserve"> applications.</w:t>
      </w:r>
    </w:p>
    <w:p w14:paraId="4FFD6E2B" w14:textId="12FF1772"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Develops white papers, presentations and other documents that do not require a PAR that describe the application of 802</w:t>
      </w:r>
      <w:r w:rsidR="00B21771" w:rsidRPr="006A1057">
        <w:rPr>
          <w:rFonts w:cs="Arial"/>
          <w:color w:val="000000"/>
        </w:rPr>
        <w:t>.15 standards to th</w:t>
      </w:r>
      <w:r w:rsidRPr="006A1057">
        <w:rPr>
          <w:rFonts w:cs="Arial"/>
          <w:color w:val="000000"/>
        </w:rPr>
        <w:t>e applications</w:t>
      </w:r>
      <w:r w:rsidR="00EE4607" w:rsidRPr="006A1057">
        <w:rPr>
          <w:rFonts w:cs="Arial"/>
          <w:color w:val="000000"/>
        </w:rPr>
        <w:t xml:space="preserve"> </w:t>
      </w:r>
    </w:p>
    <w:p w14:paraId="48785697" w14:textId="5F331E7E" w:rsidR="00497D03" w:rsidRPr="006A1057" w:rsidRDefault="00497D03" w:rsidP="00497D03">
      <w:pPr>
        <w:numPr>
          <w:ilvl w:val="0"/>
          <w:numId w:val="88"/>
        </w:numPr>
        <w:spacing w:before="100" w:beforeAutospacing="1" w:after="100" w:afterAutospacing="1"/>
        <w:rPr>
          <w:rFonts w:cs="Arial"/>
          <w:color w:val="000000"/>
        </w:rPr>
      </w:pPr>
      <w:r w:rsidRPr="006A1057">
        <w:rPr>
          <w:rFonts w:cs="Arial"/>
          <w:color w:val="000000"/>
        </w:rPr>
        <w:t>Acts as a resource for understanding 802</w:t>
      </w:r>
      <w:r w:rsidR="00B21771" w:rsidRPr="006A1057">
        <w:rPr>
          <w:rFonts w:cs="Arial"/>
          <w:color w:val="000000"/>
        </w:rPr>
        <w:t>.15</w:t>
      </w:r>
      <w:r w:rsidRPr="006A1057">
        <w:rPr>
          <w:rFonts w:cs="Arial"/>
          <w:color w:val="000000"/>
        </w:rPr>
        <w:t xml:space="preserve"> standards for regulatory agencies and for certification efforts by industry bodies, that require more than one IEEE 802 </w:t>
      </w:r>
      <w:r w:rsidR="00B21771" w:rsidRPr="006A1057">
        <w:rPr>
          <w:rFonts w:cs="Arial"/>
          <w:color w:val="000000"/>
        </w:rPr>
        <w:t>T</w:t>
      </w:r>
      <w:r w:rsidRPr="006A1057">
        <w:rPr>
          <w:rFonts w:cs="Arial"/>
          <w:color w:val="000000"/>
        </w:rPr>
        <w:t>G's input.</w:t>
      </w:r>
    </w:p>
    <w:p w14:paraId="4725BCD0" w14:textId="3EAA6829" w:rsidR="00EE4607" w:rsidRPr="006A1057" w:rsidRDefault="00EE4607" w:rsidP="00497D03">
      <w:pPr>
        <w:numPr>
          <w:ilvl w:val="0"/>
          <w:numId w:val="88"/>
        </w:numPr>
        <w:spacing w:before="100" w:beforeAutospacing="1" w:after="100" w:afterAutospacing="1"/>
        <w:rPr>
          <w:rFonts w:cs="Arial"/>
          <w:color w:val="000000"/>
        </w:rPr>
      </w:pPr>
      <w:r w:rsidRPr="006A1057">
        <w:rPr>
          <w:rFonts w:cs="Arial"/>
          <w:color w:val="000000"/>
        </w:rPr>
        <w:t xml:space="preserve">Work output from </w:t>
      </w:r>
      <w:r w:rsidR="009C7C53" w:rsidRPr="006A1057">
        <w:rPr>
          <w:rFonts w:cs="Arial"/>
          <w:color w:val="000000"/>
        </w:rPr>
        <w:t>a</w:t>
      </w:r>
      <w:r w:rsidRPr="006A1057">
        <w:rPr>
          <w:rFonts w:cs="Arial"/>
          <w:color w:val="000000"/>
        </w:rPr>
        <w:t xml:space="preserve"> TAG requires 802.15 WG approval.</w:t>
      </w:r>
    </w:p>
    <w:p w14:paraId="69174D67" w14:textId="77777777" w:rsidR="00C74B22" w:rsidRDefault="00C74B22" w:rsidP="00C74B22">
      <w:pPr>
        <w:pStyle w:val="Heading2"/>
      </w:pPr>
      <w:bookmarkStart w:id="1136" w:name="_Toc534876340"/>
      <w:bookmarkStart w:id="1137" w:name="_Toc13655971"/>
      <w:r>
        <w:t>Membership</w:t>
      </w:r>
      <w:bookmarkEnd w:id="1136"/>
      <w:bookmarkEnd w:id="1137"/>
    </w:p>
    <w:p w14:paraId="3E014DF2" w14:textId="2CED7F48" w:rsidR="00C74B22" w:rsidRDefault="00C74B22" w:rsidP="00C74B22">
      <w:pPr>
        <w:rPr>
          <w:rFonts w:cs="Arial"/>
        </w:rPr>
      </w:pPr>
      <w:r>
        <w:rPr>
          <w:rFonts w:cs="Arial"/>
        </w:rPr>
        <w:t>Participants from 802.15 WG make up TAG membership</w:t>
      </w:r>
      <w:r w:rsidR="009C7C53">
        <w:rPr>
          <w:rFonts w:cs="Arial"/>
        </w:rPr>
        <w:t>(s)</w:t>
      </w:r>
      <w:r>
        <w:rPr>
          <w:rFonts w:cs="Arial"/>
        </w:rPr>
        <w:t>.</w:t>
      </w:r>
    </w:p>
    <w:p w14:paraId="53181B79" w14:textId="77777777" w:rsidR="00C74B22" w:rsidRDefault="00C74B22" w:rsidP="00C74B22">
      <w:pPr>
        <w:pStyle w:val="Heading2"/>
      </w:pPr>
      <w:bookmarkStart w:id="1138" w:name="_Toc534876341"/>
      <w:bookmarkStart w:id="1139" w:name="_Toc13655972"/>
      <w:r>
        <w:t>Formation</w:t>
      </w:r>
      <w:bookmarkEnd w:id="1138"/>
      <w:bookmarkEnd w:id="1139"/>
    </w:p>
    <w:p w14:paraId="5EE2D3A3" w14:textId="0AC045EE" w:rsidR="00C74B22" w:rsidRDefault="00C74B22" w:rsidP="00C74B22">
      <w:pPr>
        <w:rPr>
          <w:rFonts w:cs="Arial"/>
        </w:rPr>
      </w:pPr>
      <w:r>
        <w:rPr>
          <w:rFonts w:cs="Arial"/>
        </w:rPr>
        <w:t xml:space="preserve">The Chair of the WG has the power to appoint TAGs when enough interest has been identified for a particular area of study within the scope of 802.15 WG. To determine that sufficient interest has been identified, </w:t>
      </w:r>
      <w:r w:rsidR="00F57671">
        <w:rPr>
          <w:rFonts w:cs="Arial"/>
        </w:rPr>
        <w:t xml:space="preserve">the WG chair shall appoint a leader to </w:t>
      </w:r>
      <w:r w:rsidR="00EE4607">
        <w:rPr>
          <w:rFonts w:cs="Arial"/>
        </w:rPr>
        <w:t xml:space="preserve">create a concise scope and then </w:t>
      </w:r>
      <w:r>
        <w:rPr>
          <w:rFonts w:cs="Arial"/>
        </w:rPr>
        <w:t>be ratified by a simple majority of the WG.</w:t>
      </w:r>
    </w:p>
    <w:p w14:paraId="3EDDF685" w14:textId="77777777" w:rsidR="00C74B22" w:rsidRDefault="00C74B22" w:rsidP="00C74B22">
      <w:pPr>
        <w:pStyle w:val="Heading2"/>
      </w:pPr>
      <w:bookmarkStart w:id="1140" w:name="_Toc534876342"/>
      <w:bookmarkStart w:id="1141" w:name="_Toc13655973"/>
      <w:r>
        <w:t>Continuation</w:t>
      </w:r>
      <w:bookmarkEnd w:id="1140"/>
      <w:bookmarkEnd w:id="1141"/>
    </w:p>
    <w:p w14:paraId="64473224" w14:textId="52190FDF" w:rsidR="00C74B22" w:rsidRDefault="00C74B22" w:rsidP="00C74B22">
      <w:pPr>
        <w:rPr>
          <w:rFonts w:cs="Arial"/>
        </w:rPr>
      </w:pPr>
      <w:r>
        <w:rPr>
          <w:rFonts w:cs="Arial"/>
        </w:rPr>
        <w:t>TAGs are constituted to perform a specific function and remain in existence until the specific function is no longer required at the WG Chair’s discretion</w:t>
      </w:r>
      <w:r w:rsidR="00EE4607">
        <w:rPr>
          <w:rFonts w:cs="Arial"/>
        </w:rPr>
        <w:t xml:space="preserve"> along with </w:t>
      </w:r>
      <w:r w:rsidR="00F57671">
        <w:rPr>
          <w:rFonts w:cs="Arial"/>
        </w:rPr>
        <w:t>an affirmation by a</w:t>
      </w:r>
      <w:r w:rsidR="00EE4607">
        <w:rPr>
          <w:rFonts w:cs="Arial"/>
        </w:rPr>
        <w:t xml:space="preserve"> simple majority of the WG</w:t>
      </w:r>
      <w:r>
        <w:rPr>
          <w:rFonts w:cs="Arial"/>
        </w:rPr>
        <w:t>.</w:t>
      </w:r>
    </w:p>
    <w:p w14:paraId="1A5B8983" w14:textId="47A22FF8" w:rsidR="00C74B22" w:rsidRDefault="007134B7" w:rsidP="00C74B22">
      <w:pPr>
        <w:pStyle w:val="Heading2"/>
      </w:pPr>
      <w:bookmarkStart w:id="1142" w:name="_Toc534876343"/>
      <w:bookmarkStart w:id="1143" w:name="_Toc13655974"/>
      <w:r>
        <w:t>TAG</w:t>
      </w:r>
      <w:r w:rsidR="00C74B22">
        <w:t xml:space="preserve"> Operation</w:t>
      </w:r>
      <w:bookmarkEnd w:id="1142"/>
      <w:bookmarkEnd w:id="1143"/>
    </w:p>
    <w:p w14:paraId="44B738C9" w14:textId="6E964A61" w:rsidR="00C74B22" w:rsidRDefault="00C74B22" w:rsidP="00C74B22">
      <w:r>
        <w:rPr>
          <w:rFonts w:cs="Arial"/>
        </w:rPr>
        <w:t>TAGs follow the operating procedures for</w:t>
      </w:r>
      <w:r w:rsidR="00BE1E43">
        <w:rPr>
          <w:rFonts w:cs="Arial"/>
        </w:rPr>
        <w:t xml:space="preserve"> Task Groups </w:t>
      </w:r>
      <w:r>
        <w:rPr>
          <w:rFonts w:cs="Arial"/>
        </w:rPr>
        <w:t>with the following exceptions:</w:t>
      </w:r>
    </w:p>
    <w:p w14:paraId="4A597911" w14:textId="35C44F3B" w:rsidR="00C74B22" w:rsidRDefault="00C74B22" w:rsidP="00C74B22">
      <w:pPr>
        <w:pStyle w:val="Heading3"/>
        <w:ind w:left="990"/>
        <w:rPr>
          <w:rFonts w:cs="Arial"/>
        </w:rPr>
      </w:pPr>
      <w:bookmarkStart w:id="1144" w:name="_Toc534876344"/>
      <w:bookmarkStart w:id="1145" w:name="_Toc13655975"/>
      <w:r>
        <w:rPr>
          <w:rFonts w:cs="Arial"/>
        </w:rPr>
        <w:t xml:space="preserve">Voting at </w:t>
      </w:r>
      <w:r w:rsidR="00BE1E43">
        <w:rPr>
          <w:rFonts w:cs="Arial"/>
        </w:rPr>
        <w:t>TAG</w:t>
      </w:r>
      <w:r>
        <w:rPr>
          <w:rFonts w:cs="Arial"/>
        </w:rPr>
        <w:t xml:space="preserve"> Meetings</w:t>
      </w:r>
      <w:bookmarkEnd w:id="1144"/>
      <w:bookmarkEnd w:id="1145"/>
    </w:p>
    <w:p w14:paraId="65865ADD" w14:textId="541A2624" w:rsidR="00C74B22" w:rsidRDefault="00C74B22" w:rsidP="00C74B22">
      <w:pPr>
        <w:ind w:left="720"/>
        <w:rPr>
          <w:rFonts w:cs="Arial"/>
        </w:rPr>
      </w:pPr>
      <w:r>
        <w:rPr>
          <w:rFonts w:cs="Arial"/>
        </w:rPr>
        <w:t>A</w:t>
      </w:r>
      <w:r w:rsidR="009C7C53">
        <w:rPr>
          <w:rFonts w:cs="Arial"/>
        </w:rPr>
        <w:t xml:space="preserve">ny participant </w:t>
      </w:r>
      <w:r>
        <w:rPr>
          <w:rFonts w:cs="Arial"/>
        </w:rPr>
        <w:t xml:space="preserve">attending a TAG meeting may participate in </w:t>
      </w:r>
      <w:r w:rsidR="00774DFB">
        <w:rPr>
          <w:rFonts w:cs="Arial"/>
        </w:rPr>
        <w:t>TAG</w:t>
      </w:r>
      <w:r>
        <w:rPr>
          <w:rFonts w:cs="Arial"/>
        </w:rPr>
        <w:t xml:space="preserve"> discussions; make motions</w:t>
      </w:r>
      <w:r w:rsidR="00774DFB">
        <w:rPr>
          <w:rFonts w:cs="Arial"/>
        </w:rPr>
        <w:t>,</w:t>
      </w:r>
      <w:r>
        <w:rPr>
          <w:rFonts w:cs="Arial"/>
        </w:rPr>
        <w:t xml:space="preserve"> and vote on all motions.</w:t>
      </w:r>
    </w:p>
    <w:p w14:paraId="6E58BA62" w14:textId="04B55E46" w:rsidR="00C74B22" w:rsidRDefault="007134B7" w:rsidP="00C74B22">
      <w:pPr>
        <w:pStyle w:val="Heading2"/>
      </w:pPr>
      <w:bookmarkStart w:id="1146" w:name="_Toc534876345"/>
      <w:bookmarkStart w:id="1147" w:name="_Toc13655976"/>
      <w:r>
        <w:lastRenderedPageBreak/>
        <w:t>TAG</w:t>
      </w:r>
      <w:r w:rsidR="00C74B22">
        <w:t xml:space="preserve"> Chair</w:t>
      </w:r>
      <w:bookmarkEnd w:id="1146"/>
      <w:bookmarkEnd w:id="1147"/>
    </w:p>
    <w:p w14:paraId="5CF3233B" w14:textId="6EB11ACC" w:rsidR="00C74B22" w:rsidRDefault="00C74B22" w:rsidP="00C74B22">
      <w:pPr>
        <w:rPr>
          <w:rFonts w:cs="Arial"/>
        </w:rPr>
      </w:pPr>
      <w:r>
        <w:rPr>
          <w:rFonts w:cs="Arial"/>
        </w:rPr>
        <w:t>TAG Chair</w:t>
      </w:r>
      <w:r w:rsidR="009C7C53">
        <w:rPr>
          <w:rFonts w:cs="Arial"/>
        </w:rPr>
        <w:t>(s)</w:t>
      </w:r>
      <w:r>
        <w:rPr>
          <w:rFonts w:cs="Arial"/>
        </w:rPr>
        <w:t xml:space="preserve"> is appointed by the WG Chair and is affirmed by the WG majority approval. </w:t>
      </w:r>
    </w:p>
    <w:p w14:paraId="037D3532" w14:textId="77777777" w:rsidR="00497D03" w:rsidRPr="007134B7" w:rsidRDefault="00497D03" w:rsidP="006A1057">
      <w:pPr>
        <w:ind w:left="14"/>
      </w:pPr>
    </w:p>
    <w:p w14:paraId="22FE0400" w14:textId="77777777" w:rsidR="005B173E" w:rsidRDefault="005B173E" w:rsidP="005B173E">
      <w:pPr>
        <w:pStyle w:val="Heading1"/>
      </w:pPr>
      <w:bookmarkStart w:id="1148" w:name="_Toc534876346"/>
      <w:bookmarkStart w:id="1149" w:name="_Toc13655977"/>
      <w:r>
        <w:t>802.15 Interest Group(s)</w:t>
      </w:r>
      <w:bookmarkEnd w:id="1127"/>
      <w:bookmarkEnd w:id="1148"/>
      <w:bookmarkEnd w:id="1149"/>
    </w:p>
    <w:p w14:paraId="05EC2AA0" w14:textId="77777777" w:rsidR="005B173E" w:rsidRDefault="005B173E" w:rsidP="005B173E">
      <w:pPr>
        <w:pStyle w:val="Heading2"/>
      </w:pPr>
      <w:bookmarkStart w:id="1150" w:name="_Toc315016383"/>
      <w:bookmarkStart w:id="1151" w:name="_Toc534876347"/>
      <w:bookmarkStart w:id="1152" w:name="_Toc13655978"/>
      <w:r>
        <w:t>Function</w:t>
      </w:r>
      <w:bookmarkEnd w:id="1150"/>
      <w:bookmarkEnd w:id="1151"/>
      <w:bookmarkEnd w:id="1152"/>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153" w:name="_Toc315016384"/>
      <w:bookmarkStart w:id="1154" w:name="_Toc534876348"/>
      <w:bookmarkStart w:id="1155" w:name="_Toc13655979"/>
      <w:r>
        <w:t>Membership</w:t>
      </w:r>
      <w:bookmarkEnd w:id="1153"/>
      <w:bookmarkEnd w:id="1154"/>
      <w:bookmarkEnd w:id="1155"/>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156" w:name="_Toc315016385"/>
      <w:bookmarkStart w:id="1157" w:name="_Toc534876349"/>
      <w:bookmarkStart w:id="1158" w:name="_Toc13655980"/>
      <w:r>
        <w:t>Formation</w:t>
      </w:r>
      <w:bookmarkEnd w:id="1156"/>
      <w:bookmarkEnd w:id="1157"/>
      <w:bookmarkEnd w:id="1158"/>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159" w:name="_Toc315016386"/>
      <w:bookmarkStart w:id="1160" w:name="_Toc534876350"/>
      <w:bookmarkStart w:id="1161" w:name="_Toc13655981"/>
      <w:r>
        <w:t>Continuation</w:t>
      </w:r>
      <w:bookmarkEnd w:id="1159"/>
      <w:bookmarkEnd w:id="1160"/>
      <w:bookmarkEnd w:id="1161"/>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162" w:name="_Toc315016387"/>
      <w:bookmarkStart w:id="1163" w:name="_Toc534876351"/>
      <w:bookmarkStart w:id="1164" w:name="_Toc1365598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162"/>
      <w:bookmarkEnd w:id="1163"/>
      <w:bookmarkEnd w:id="1164"/>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165" w:name="_Toc315016388"/>
      <w:bookmarkStart w:id="1166" w:name="_Toc534876352"/>
      <w:bookmarkStart w:id="1167" w:name="_Toc13655983"/>
      <w:r>
        <w:rPr>
          <w:rFonts w:cs="Arial"/>
        </w:rPr>
        <w:t>Interest Group Meetings</w:t>
      </w:r>
      <w:bookmarkEnd w:id="1165"/>
      <w:bookmarkEnd w:id="1166"/>
      <w:bookmarkEnd w:id="1167"/>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168" w:name="_Toc315016389"/>
      <w:bookmarkStart w:id="1169" w:name="_Toc534876353"/>
      <w:bookmarkStart w:id="1170" w:name="_Toc13655984"/>
      <w:r>
        <w:rPr>
          <w:rFonts w:cs="Arial"/>
        </w:rPr>
        <w:t xml:space="preserve">Voting at </w:t>
      </w:r>
      <w:r w:rsidR="002E2C6D">
        <w:rPr>
          <w:rFonts w:cs="Arial"/>
        </w:rPr>
        <w:t>Interest Group</w:t>
      </w:r>
      <w:r>
        <w:rPr>
          <w:rFonts w:cs="Arial"/>
        </w:rPr>
        <w:t xml:space="preserve"> Meetings</w:t>
      </w:r>
      <w:bookmarkEnd w:id="1168"/>
      <w:bookmarkEnd w:id="1169"/>
      <w:bookmarkEnd w:id="1170"/>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171" w:name="_Toc315016390"/>
      <w:bookmarkStart w:id="1172" w:name="_Toc534876354"/>
      <w:bookmarkStart w:id="1173" w:name="_Toc13655985"/>
      <w:r w:rsidRPr="00967B91">
        <w:rPr>
          <w:szCs w:val="24"/>
        </w:rPr>
        <w:t>Interest Group</w:t>
      </w:r>
      <w:r w:rsidR="005B173E" w:rsidRPr="00967B91">
        <w:rPr>
          <w:szCs w:val="24"/>
        </w:rPr>
        <w:t xml:space="preserve"> Chair</w:t>
      </w:r>
      <w:bookmarkEnd w:id="1171"/>
      <w:bookmarkEnd w:id="1172"/>
      <w:bookmarkEnd w:id="1173"/>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174" w:name="_Ref245799768"/>
      <w:bookmarkStart w:id="1175" w:name="_Toc315016391"/>
      <w:bookmarkStart w:id="1176" w:name="_Toc534876355"/>
      <w:bookmarkStart w:id="1177" w:name="_Ref159861127"/>
      <w:bookmarkStart w:id="1178" w:name="_Ref159861136"/>
      <w:bookmarkStart w:id="1179" w:name="_Toc13655986"/>
      <w:r>
        <w:t>Technical Expert Group</w:t>
      </w:r>
      <w:r w:rsidR="00062543">
        <w:t xml:space="preserve"> (TEG)</w:t>
      </w:r>
      <w:bookmarkEnd w:id="1174"/>
      <w:bookmarkEnd w:id="1175"/>
      <w:bookmarkEnd w:id="1176"/>
      <w:bookmarkEnd w:id="1179"/>
    </w:p>
    <w:p w14:paraId="1585E34D" w14:textId="24624908" w:rsidR="00F661DD" w:rsidRPr="00F661DD" w:rsidRDefault="00D82796" w:rsidP="00383B17">
      <w:pPr>
        <w:pStyle w:val="Heading2"/>
      </w:pPr>
      <w:bookmarkStart w:id="1180" w:name="_Ref245967956"/>
      <w:bookmarkStart w:id="1181" w:name="_Toc315016392"/>
      <w:bookmarkStart w:id="1182" w:name="_Toc534876356"/>
      <w:bookmarkStart w:id="1183" w:name="_Toc13655987"/>
      <w:r>
        <w:t>Function</w:t>
      </w:r>
      <w:bookmarkEnd w:id="1180"/>
      <w:bookmarkEnd w:id="1181"/>
      <w:bookmarkEnd w:id="1182"/>
      <w:bookmarkEnd w:id="1183"/>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lastRenderedPageBreak/>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184" w:name="_Toc315016393"/>
      <w:bookmarkStart w:id="1185" w:name="_Toc534876357"/>
      <w:bookmarkStart w:id="1186" w:name="_Toc13655988"/>
      <w:r>
        <w:t>Formation</w:t>
      </w:r>
      <w:bookmarkEnd w:id="1184"/>
      <w:bookmarkEnd w:id="1185"/>
      <w:bookmarkEnd w:id="1186"/>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187" w:name="_Toc315016394"/>
      <w:bookmarkStart w:id="1188" w:name="_Toc534876358"/>
      <w:bookmarkStart w:id="1189" w:name="_Toc13655989"/>
      <w:r>
        <w:t>Process</w:t>
      </w:r>
      <w:bookmarkEnd w:id="1187"/>
      <w:bookmarkEnd w:id="1188"/>
      <w:bookmarkEnd w:id="1189"/>
    </w:p>
    <w:p w14:paraId="366FC9C6" w14:textId="6B5E27DB" w:rsidR="00321BE5" w:rsidRDefault="00BB253D" w:rsidP="00383B17">
      <w:r>
        <w:t xml:space="preserve">As stated in </w:t>
      </w:r>
      <w:r>
        <w:fldChar w:fldCharType="begin"/>
      </w:r>
      <w:r>
        <w:instrText xml:space="preserve"> REF _Ref245967956 \r \h </w:instrText>
      </w:r>
      <w:r>
        <w:fldChar w:fldCharType="separate"/>
      </w:r>
      <w:r w:rsidR="00C97916">
        <w:t>10.1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79760C73"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ins w:id="1190" w:author="pat@kinneys.us" w:date="2019-04-11T23:25:00Z">
        <w:r w:rsidR="00454322" w:rsidRPr="00454322">
          <w:rPr>
            <w:rFonts w:cs="Arial"/>
            <w:color w:val="000000" w:themeColor="text1"/>
          </w:rPr>
          <w:t xml:space="preserve"> </w:t>
        </w:r>
        <w:r w:rsidR="00454322">
          <w:rPr>
            <w:rFonts w:cs="Arial"/>
            <w:color w:val="000000" w:themeColor="text1"/>
          </w:rPr>
          <w:t>that is substantially similar to the ballotable draft</w:t>
        </w:r>
      </w:ins>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 xml:space="preserve">four weeks before the task group </w:t>
      </w:r>
      <w:r w:rsidR="00D82FE3" w:rsidRPr="001A103F">
        <w:rPr>
          <w:rFonts w:cs="Arial"/>
          <w:color w:val="000000" w:themeColor="text1"/>
        </w:rPr>
        <w:lastRenderedPageBreak/>
        <w:t>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5BD69D8E" w:rsidR="006C2386" w:rsidRDefault="006C2386">
      <w:pPr>
        <w:pStyle w:val="Heading1"/>
      </w:pPr>
      <w:bookmarkStart w:id="1191" w:name="_Toc315016395"/>
      <w:bookmarkStart w:id="1192" w:name="_Toc534876359"/>
      <w:bookmarkStart w:id="1193" w:name="_Toc13655990"/>
      <w:r>
        <w:t>Voting Rights</w:t>
      </w:r>
      <w:bookmarkEnd w:id="1128"/>
      <w:bookmarkEnd w:id="1129"/>
      <w:bookmarkEnd w:id="1130"/>
      <w:bookmarkEnd w:id="1131"/>
      <w:bookmarkEnd w:id="1132"/>
      <w:bookmarkEnd w:id="1177"/>
      <w:bookmarkEnd w:id="1178"/>
      <w:bookmarkEnd w:id="1191"/>
      <w:bookmarkEnd w:id="1192"/>
      <w:bookmarkEnd w:id="1193"/>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F736777"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111F5D">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ins w:id="1194" w:author="pat@kinneys.us" w:date="2019-05-13T17:37:00Z">
        <w:r w:rsidR="00B00E0B">
          <w:rPr>
            <w:rFonts w:cs="Arial"/>
          </w:rPr>
          <w:t xml:space="preserve"> </w:t>
        </w:r>
      </w:ins>
      <w:r>
        <w:rPr>
          <w:rFonts w:cs="Arial"/>
        </w:rPr>
        <w:t xml:space="preserve"> However</w:t>
      </w:r>
      <w:ins w:id="1195" w:author="pat@kinneys.us" w:date="2019-05-13T17:37:00Z">
        <w:r w:rsidR="00B00E0B">
          <w:rPr>
            <w:rFonts w:cs="Arial"/>
          </w:rPr>
          <w:t>,</w:t>
        </w:r>
      </w:ins>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196" w:name="_Toc19527358"/>
      <w:bookmarkStart w:id="1197" w:name="_Toc315016396"/>
      <w:bookmarkStart w:id="1198" w:name="_Toc534876360"/>
      <w:bookmarkStart w:id="1199" w:name="_Toc13655991"/>
      <w:r w:rsidRPr="00967B91">
        <w:rPr>
          <w:szCs w:val="24"/>
        </w:rPr>
        <w:t xml:space="preserve">Earning </w:t>
      </w:r>
      <w:r w:rsidR="00581CD6" w:rsidRPr="00967B91">
        <w:rPr>
          <w:szCs w:val="24"/>
        </w:rPr>
        <w:t>and Losing Voting Rights</w:t>
      </w:r>
      <w:bookmarkEnd w:id="1196"/>
      <w:bookmarkEnd w:id="1197"/>
      <w:bookmarkEnd w:id="1198"/>
      <w:bookmarkEnd w:id="1199"/>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200" w:name="_Ref159988695"/>
      <w:bookmarkStart w:id="1201" w:name="_Toc315016397"/>
      <w:bookmarkStart w:id="1202" w:name="_Toc534876361"/>
      <w:bookmarkStart w:id="1203" w:name="_Toc13655992"/>
      <w:r w:rsidRPr="00967B91">
        <w:rPr>
          <w:szCs w:val="24"/>
        </w:rPr>
        <w:t>Voting Rights levels of membership</w:t>
      </w:r>
      <w:bookmarkEnd w:id="1200"/>
      <w:bookmarkEnd w:id="1201"/>
      <w:bookmarkEnd w:id="1202"/>
      <w:bookmarkEnd w:id="1203"/>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204" w:name="_Toc251534005"/>
      <w:bookmarkStart w:id="1205" w:name="_Toc251538456"/>
      <w:bookmarkStart w:id="1206" w:name="_Toc251538725"/>
      <w:bookmarkStart w:id="1207" w:name="_Toc251563994"/>
      <w:bookmarkStart w:id="1208" w:name="_Toc251592020"/>
      <w:bookmarkStart w:id="1209" w:name="_New_Participant"/>
      <w:bookmarkStart w:id="1210" w:name="_Ref18904582"/>
      <w:bookmarkStart w:id="1211" w:name="_Toc19527359"/>
      <w:bookmarkStart w:id="1212" w:name="_Toc315016398"/>
      <w:bookmarkStart w:id="1213" w:name="_Toc534876362"/>
      <w:bookmarkStart w:id="1214" w:name="_Toc13655993"/>
      <w:bookmarkEnd w:id="1204"/>
      <w:bookmarkEnd w:id="1205"/>
      <w:bookmarkEnd w:id="1206"/>
      <w:bookmarkEnd w:id="1207"/>
      <w:bookmarkEnd w:id="1208"/>
      <w:bookmarkEnd w:id="1209"/>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210"/>
      <w:bookmarkEnd w:id="1211"/>
      <w:bookmarkEnd w:id="1212"/>
      <w:bookmarkEnd w:id="1213"/>
      <w:bookmarkEnd w:id="1214"/>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lastRenderedPageBreak/>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215" w:name="_Toc251534007"/>
      <w:bookmarkStart w:id="1216" w:name="_Toc251538458"/>
      <w:bookmarkStart w:id="1217" w:name="_Toc251538727"/>
      <w:bookmarkStart w:id="1218" w:name="_Toc251563996"/>
      <w:bookmarkStart w:id="1219" w:name="_Toc251592022"/>
      <w:bookmarkStart w:id="1220" w:name="_Toc19527360"/>
      <w:bookmarkStart w:id="1221" w:name="_Toc315016399"/>
      <w:bookmarkStart w:id="1222" w:name="_Toc534876363"/>
      <w:bookmarkStart w:id="1223" w:name="_Toc13655994"/>
      <w:bookmarkEnd w:id="1215"/>
      <w:bookmarkEnd w:id="1216"/>
      <w:bookmarkEnd w:id="1217"/>
      <w:bookmarkEnd w:id="1218"/>
      <w:bookmarkEnd w:id="1219"/>
      <w:r w:rsidRPr="000C3085">
        <w:rPr>
          <w:rFonts w:cs="Arial"/>
        </w:rPr>
        <w:t>Aspirant</w:t>
      </w:r>
      <w:bookmarkEnd w:id="1220"/>
      <w:bookmarkEnd w:id="1221"/>
      <w:bookmarkEnd w:id="1222"/>
      <w:bookmarkEnd w:id="122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224" w:name="_Toc251534010"/>
      <w:bookmarkStart w:id="1225" w:name="_Toc251538461"/>
      <w:bookmarkStart w:id="1226" w:name="_Toc251538730"/>
      <w:bookmarkStart w:id="1227" w:name="_Toc251563999"/>
      <w:bookmarkStart w:id="1228" w:name="_Toc251592025"/>
      <w:bookmarkStart w:id="1229" w:name="_Toc251534011"/>
      <w:bookmarkStart w:id="1230" w:name="_Toc251538462"/>
      <w:bookmarkStart w:id="1231" w:name="_Toc251538731"/>
      <w:bookmarkStart w:id="1232" w:name="_Toc251564000"/>
      <w:bookmarkStart w:id="1233" w:name="_Toc251592026"/>
      <w:bookmarkStart w:id="1234" w:name="_Toc135780539"/>
      <w:bookmarkStart w:id="1235" w:name="_Toc135780540"/>
      <w:bookmarkStart w:id="1236" w:name="_Toc315016400"/>
      <w:bookmarkStart w:id="1237" w:name="_Toc534876364"/>
      <w:bookmarkStart w:id="1238" w:name="_Toc13655995"/>
      <w:bookmarkEnd w:id="1224"/>
      <w:bookmarkEnd w:id="1225"/>
      <w:bookmarkEnd w:id="1226"/>
      <w:bookmarkEnd w:id="1227"/>
      <w:bookmarkEnd w:id="1228"/>
      <w:bookmarkEnd w:id="1229"/>
      <w:bookmarkEnd w:id="1230"/>
      <w:bookmarkEnd w:id="1231"/>
      <w:bookmarkEnd w:id="1232"/>
      <w:bookmarkEnd w:id="1233"/>
      <w:bookmarkEnd w:id="1234"/>
      <w:bookmarkEnd w:id="1235"/>
      <w:r>
        <w:t>Nearly</w:t>
      </w:r>
      <w:r w:rsidR="006C2386" w:rsidRPr="000C3085">
        <w:t xml:space="preserve"> Voter</w:t>
      </w:r>
      <w:bookmarkEnd w:id="1236"/>
      <w:bookmarkEnd w:id="1237"/>
      <w:bookmarkEnd w:id="1238"/>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239" w:name="_Toc19527362"/>
      <w:bookmarkStart w:id="1240" w:name="_Toc315016401"/>
      <w:bookmarkStart w:id="1241" w:name="_Toc534876365"/>
      <w:bookmarkStart w:id="1242" w:name="_Toc13655996"/>
      <w:r w:rsidRPr="000C3085">
        <w:rPr>
          <w:rFonts w:cs="Arial"/>
        </w:rPr>
        <w:t>Voter</w:t>
      </w:r>
      <w:bookmarkEnd w:id="1239"/>
      <w:bookmarkEnd w:id="1240"/>
      <w:bookmarkEnd w:id="1241"/>
      <w:bookmarkEnd w:id="1242"/>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ins w:id="1243" w:author="pat@kinneys.us" w:date="2019-07-01T19:49:00Z">
        <w:r w:rsidR="008E0B90">
          <w:rPr>
            <w:rFonts w:cs="Arial"/>
          </w:rPr>
          <w:t>, and</w:t>
        </w:r>
      </w:ins>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2765FE96" w14:textId="22D0BA57" w:rsidR="00581CD6" w:rsidDel="00701057" w:rsidRDefault="00CC6540" w:rsidP="00540CE2">
      <w:pPr>
        <w:numPr>
          <w:ilvl w:val="1"/>
          <w:numId w:val="31"/>
        </w:numPr>
        <w:tabs>
          <w:tab w:val="clear" w:pos="1440"/>
        </w:tabs>
        <w:ind w:left="1800"/>
        <w:rPr>
          <w:del w:id="1244" w:author="pat@kinneys.us" w:date="2019-07-01T19:56:00Z"/>
          <w:rFonts w:cs="Arial"/>
        </w:rPr>
      </w:pPr>
      <w:del w:id="1245" w:author="pat@kinneys.us" w:date="2019-07-01T19:56:00Z">
        <w:r w:rsidDel="00701057">
          <w:rPr>
            <w:rFonts w:cs="Arial"/>
          </w:rPr>
          <w:lastRenderedPageBreak/>
          <w:delText>Note</w:delText>
        </w:r>
        <w:r w:rsidR="00BE2BD8" w:rsidDel="00701057">
          <w:rPr>
            <w:rFonts w:cs="Arial"/>
          </w:rPr>
          <w:delText xml:space="preserve"> 2</w:delText>
        </w:r>
        <w:r w:rsidDel="00701057">
          <w:rPr>
            <w:rFonts w:cs="Arial"/>
          </w:rPr>
          <w:delText>:</w:delText>
        </w:r>
        <w:r w:rsidR="002E31F4" w:rsidDel="00701057">
          <w:rPr>
            <w:rFonts w:cs="Arial"/>
          </w:rPr>
          <w:delText xml:space="preserve"> </w:delText>
        </w:r>
        <w:r w:rsidR="002E7703" w:rsidDel="00701057">
          <w:rPr>
            <w:rFonts w:cs="Arial"/>
          </w:rPr>
          <w:delText xml:space="preserve">a </w:delText>
        </w:r>
        <w:r w:rsidR="002E31F4" w:rsidDel="00701057">
          <w:rPr>
            <w:rFonts w:cs="Arial"/>
          </w:rPr>
          <w:delText>vot</w:delText>
        </w:r>
        <w:r w:rsidR="002E7703" w:rsidDel="00701057">
          <w:rPr>
            <w:rFonts w:cs="Arial"/>
          </w:rPr>
          <w:delText xml:space="preserve">er </w:delText>
        </w:r>
        <w:r w:rsidR="004D1715" w:rsidDel="00701057">
          <w:rPr>
            <w:rFonts w:cs="Arial"/>
          </w:rPr>
          <w:delText>should</w:delText>
        </w:r>
        <w:r w:rsidR="002E7703" w:rsidDel="00701057">
          <w:rPr>
            <w:rFonts w:cs="Arial"/>
          </w:rPr>
          <w:delText xml:space="preserve"> </w:delText>
        </w:r>
        <w:r w:rsidR="000F5B47" w:rsidDel="00701057">
          <w:rPr>
            <w:rFonts w:cs="Arial"/>
          </w:rPr>
          <w:delText xml:space="preserve">not </w:delText>
        </w:r>
        <w:r w:rsidR="002E7703" w:rsidDel="00701057">
          <w:rPr>
            <w:rFonts w:cs="Arial"/>
          </w:rPr>
          <w:delText>vote “</w:delText>
        </w:r>
        <w:r w:rsidR="002E31F4" w:rsidDel="00701057">
          <w:rPr>
            <w:rFonts w:cs="Arial"/>
          </w:rPr>
          <w:delText>abstain</w:delText>
        </w:r>
        <w:r w:rsidR="002E7703" w:rsidDel="00701057">
          <w:rPr>
            <w:rFonts w:cs="Arial"/>
          </w:rPr>
          <w:delText>”</w:delText>
        </w:r>
        <w:r w:rsidR="002E31F4" w:rsidDel="00701057">
          <w:rPr>
            <w:rFonts w:cs="Arial"/>
          </w:rPr>
          <w:delText xml:space="preserve"> for more than one (1) of the last three (3) mandatory WG letter ballots</w:delText>
        </w:r>
      </w:del>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246" w:name="_Toc251752841"/>
      <w:bookmarkStart w:id="1247" w:name="_Toc251752843"/>
      <w:bookmarkStart w:id="1248" w:name="_Toc251534018"/>
      <w:bookmarkStart w:id="1249" w:name="_Toc251538469"/>
      <w:bookmarkStart w:id="1250" w:name="_Toc251538738"/>
      <w:bookmarkStart w:id="1251" w:name="_Toc251564007"/>
      <w:bookmarkStart w:id="1252" w:name="_Toc251592033"/>
      <w:bookmarkStart w:id="1253" w:name="_Toc251534019"/>
      <w:bookmarkStart w:id="1254" w:name="_Toc251538470"/>
      <w:bookmarkStart w:id="1255" w:name="_Toc251538739"/>
      <w:bookmarkStart w:id="1256" w:name="_Toc251564008"/>
      <w:bookmarkStart w:id="1257" w:name="_Toc251592034"/>
      <w:bookmarkStart w:id="1258" w:name="_Toc251534020"/>
      <w:bookmarkStart w:id="1259" w:name="_Toc251538471"/>
      <w:bookmarkStart w:id="1260" w:name="_Toc251538740"/>
      <w:bookmarkStart w:id="1261" w:name="_Toc251564009"/>
      <w:bookmarkStart w:id="1262" w:name="_Toc251592035"/>
      <w:bookmarkStart w:id="1263" w:name="_Toc9279136"/>
      <w:bookmarkStart w:id="1264" w:name="_Toc9279381"/>
      <w:bookmarkStart w:id="1265" w:name="_Toc9279599"/>
      <w:bookmarkStart w:id="1266" w:name="_Toc9279817"/>
      <w:bookmarkStart w:id="1267" w:name="_Toc9280034"/>
      <w:bookmarkStart w:id="1268" w:name="_Toc9280246"/>
      <w:bookmarkStart w:id="1269" w:name="_Toc9280452"/>
      <w:bookmarkStart w:id="1270" w:name="_Toc9280650"/>
      <w:bookmarkStart w:id="1271" w:name="_Toc9295217"/>
      <w:bookmarkStart w:id="1272" w:name="_Toc9295437"/>
      <w:bookmarkStart w:id="1273" w:name="_Toc9295657"/>
      <w:bookmarkStart w:id="1274" w:name="_Toc9348653"/>
      <w:bookmarkStart w:id="1275" w:name="_Number_of_Sessions_required_to_beco"/>
      <w:bookmarkStart w:id="1276" w:name="_Ref18904640"/>
      <w:bookmarkStart w:id="1277" w:name="_Toc19527364"/>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0084655C">
        <w:t>, membership is re-established as if the person were a new candidate member.</w:t>
      </w:r>
    </w:p>
    <w:p w14:paraId="07908902" w14:textId="4092564A" w:rsidR="006C2386" w:rsidRPr="00967B91" w:rsidRDefault="006C2386">
      <w:pPr>
        <w:pStyle w:val="Heading2"/>
        <w:rPr>
          <w:szCs w:val="24"/>
        </w:rPr>
      </w:pPr>
      <w:bookmarkStart w:id="1278" w:name="_Toc19527365"/>
      <w:bookmarkStart w:id="1279" w:name="_Toc19527495"/>
      <w:bookmarkStart w:id="1280" w:name="_Toc9279138"/>
      <w:bookmarkStart w:id="1281" w:name="_Toc9279383"/>
      <w:bookmarkStart w:id="1282" w:name="_Toc9279601"/>
      <w:bookmarkStart w:id="1283" w:name="_Toc9279819"/>
      <w:bookmarkStart w:id="1284" w:name="_Toc9280036"/>
      <w:bookmarkStart w:id="1285" w:name="_Toc9280248"/>
      <w:bookmarkStart w:id="1286" w:name="_Toc9280454"/>
      <w:bookmarkStart w:id="1287" w:name="_Toc9280652"/>
      <w:bookmarkStart w:id="1288" w:name="_Toc9295219"/>
      <w:bookmarkStart w:id="1289" w:name="_Toc9295439"/>
      <w:bookmarkStart w:id="1290" w:name="_Toc9295659"/>
      <w:bookmarkStart w:id="1291" w:name="_Toc9348655"/>
      <w:bookmarkStart w:id="1292" w:name="_Toc9279139"/>
      <w:bookmarkStart w:id="1293" w:name="_Toc9279384"/>
      <w:bookmarkStart w:id="1294" w:name="_Toc9279602"/>
      <w:bookmarkStart w:id="1295" w:name="_Toc9279820"/>
      <w:bookmarkStart w:id="1296" w:name="_Toc9280037"/>
      <w:bookmarkStart w:id="1297" w:name="_Toc9280249"/>
      <w:bookmarkStart w:id="1298" w:name="_Toc9280455"/>
      <w:bookmarkStart w:id="1299" w:name="_Toc9280653"/>
      <w:bookmarkStart w:id="1300" w:name="_Toc9295220"/>
      <w:bookmarkStart w:id="1301" w:name="_Toc9295440"/>
      <w:bookmarkStart w:id="1302" w:name="_Toc9295660"/>
      <w:bookmarkStart w:id="1303" w:name="_Toc9348656"/>
      <w:bookmarkStart w:id="1304" w:name="_Toc9279146"/>
      <w:bookmarkStart w:id="1305" w:name="_Toc9279391"/>
      <w:bookmarkStart w:id="1306" w:name="_Toc9279609"/>
      <w:bookmarkStart w:id="1307" w:name="_Toc9279827"/>
      <w:bookmarkStart w:id="1308" w:name="_Toc9280044"/>
      <w:bookmarkStart w:id="1309" w:name="_Toc9280256"/>
      <w:bookmarkStart w:id="1310" w:name="_Toc9280462"/>
      <w:bookmarkStart w:id="1311" w:name="_Toc9280660"/>
      <w:bookmarkStart w:id="1312" w:name="_Toc9295227"/>
      <w:bookmarkStart w:id="1313" w:name="_Toc9295447"/>
      <w:bookmarkStart w:id="1314" w:name="_Toc9295667"/>
      <w:bookmarkStart w:id="1315" w:name="_Toc9348663"/>
      <w:bookmarkStart w:id="1316" w:name="_Toc9279149"/>
      <w:bookmarkStart w:id="1317" w:name="_Toc9279394"/>
      <w:bookmarkStart w:id="1318" w:name="_Toc9279612"/>
      <w:bookmarkStart w:id="1319" w:name="_Toc9279830"/>
      <w:bookmarkStart w:id="1320" w:name="_Toc9280047"/>
      <w:bookmarkStart w:id="1321" w:name="_Toc9280259"/>
      <w:bookmarkStart w:id="1322" w:name="_Toc9280465"/>
      <w:bookmarkStart w:id="1323" w:name="_Toc9280663"/>
      <w:bookmarkStart w:id="1324" w:name="_Toc9295230"/>
      <w:bookmarkStart w:id="1325" w:name="_Toc9295450"/>
      <w:bookmarkStart w:id="1326" w:name="_Toc9295670"/>
      <w:bookmarkStart w:id="1327" w:name="_Toc9348666"/>
      <w:bookmarkStart w:id="1328" w:name="_Toc19527366"/>
      <w:bookmarkStart w:id="1329" w:name="_Toc315016403"/>
      <w:bookmarkStart w:id="1330" w:name="_Toc534876367"/>
      <w:bookmarkStart w:id="1331" w:name="_Toc13655997"/>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Pr="00967B91">
        <w:rPr>
          <w:szCs w:val="24"/>
        </w:rPr>
        <w:t>Voting Tokens</w:t>
      </w:r>
      <w:bookmarkEnd w:id="1328"/>
      <w:bookmarkEnd w:id="1329"/>
      <w:bookmarkEnd w:id="1330"/>
      <w:bookmarkEnd w:id="1331"/>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332" w:name="_Voting_Rights_Dismissal"/>
      <w:bookmarkStart w:id="1333" w:name="_Toc251534025"/>
      <w:bookmarkStart w:id="1334" w:name="_Toc251538476"/>
      <w:bookmarkStart w:id="1335" w:name="_Toc251538745"/>
      <w:bookmarkStart w:id="1336" w:name="_Toc251564014"/>
      <w:bookmarkStart w:id="1337" w:name="_Toc251592040"/>
      <w:bookmarkStart w:id="1338" w:name="_Toc251534029"/>
      <w:bookmarkStart w:id="1339" w:name="_Toc251538480"/>
      <w:bookmarkStart w:id="1340" w:name="_Toc251538749"/>
      <w:bookmarkStart w:id="1341" w:name="_Toc251564018"/>
      <w:bookmarkStart w:id="1342" w:name="_Toc251592044"/>
      <w:bookmarkStart w:id="1343" w:name="_Toc251534033"/>
      <w:bookmarkStart w:id="1344" w:name="_Toc251538484"/>
      <w:bookmarkStart w:id="1345" w:name="_Toc251538753"/>
      <w:bookmarkStart w:id="1346" w:name="_Toc251564022"/>
      <w:bookmarkStart w:id="1347" w:name="_Toc251592048"/>
      <w:bookmarkStart w:id="1348" w:name="_Toc251534034"/>
      <w:bookmarkStart w:id="1349" w:name="_Toc251538485"/>
      <w:bookmarkStart w:id="1350" w:name="_Toc251538754"/>
      <w:bookmarkStart w:id="1351" w:name="_Toc251564023"/>
      <w:bookmarkStart w:id="1352" w:name="_Toc251592049"/>
      <w:bookmarkStart w:id="1353" w:name="_Toc9279152"/>
      <w:bookmarkStart w:id="1354" w:name="_Toc9279397"/>
      <w:bookmarkStart w:id="1355" w:name="_Toc9279615"/>
      <w:bookmarkStart w:id="1356" w:name="_Toc9279833"/>
      <w:bookmarkStart w:id="1357" w:name="_Toc9280050"/>
      <w:bookmarkStart w:id="1358" w:name="_Toc9280262"/>
      <w:bookmarkStart w:id="1359" w:name="_Toc9280468"/>
      <w:bookmarkStart w:id="1360" w:name="_Toc9280666"/>
      <w:bookmarkStart w:id="1361" w:name="_Toc9295233"/>
      <w:bookmarkStart w:id="1362" w:name="_Toc9295453"/>
      <w:bookmarkStart w:id="1363" w:name="_Toc9295673"/>
      <w:bookmarkStart w:id="1364" w:name="_Toc9348669"/>
      <w:bookmarkStart w:id="1365" w:name="_Toc9279153"/>
      <w:bookmarkStart w:id="1366" w:name="_Toc9279398"/>
      <w:bookmarkStart w:id="1367" w:name="_Toc9279616"/>
      <w:bookmarkStart w:id="1368" w:name="_Toc9279834"/>
      <w:bookmarkStart w:id="1369" w:name="_Toc9280051"/>
      <w:bookmarkStart w:id="1370" w:name="_Toc9280263"/>
      <w:bookmarkStart w:id="1371" w:name="_Toc9280469"/>
      <w:bookmarkStart w:id="1372" w:name="_Toc9280667"/>
      <w:bookmarkStart w:id="1373" w:name="_Toc9295234"/>
      <w:bookmarkStart w:id="1374" w:name="_Toc9295454"/>
      <w:bookmarkStart w:id="1375" w:name="_Toc9295674"/>
      <w:bookmarkStart w:id="1376" w:name="_Toc9348670"/>
      <w:bookmarkStart w:id="1377" w:name="_Toc9279154"/>
      <w:bookmarkStart w:id="1378" w:name="_Toc9279399"/>
      <w:bookmarkStart w:id="1379" w:name="_Toc9279617"/>
      <w:bookmarkStart w:id="1380" w:name="_Toc9279835"/>
      <w:bookmarkStart w:id="1381" w:name="_Toc9280052"/>
      <w:bookmarkStart w:id="1382" w:name="_Toc9280264"/>
      <w:bookmarkStart w:id="1383" w:name="_Toc9280470"/>
      <w:bookmarkStart w:id="1384" w:name="_Toc9280668"/>
      <w:bookmarkStart w:id="1385" w:name="_Toc9295235"/>
      <w:bookmarkStart w:id="1386" w:name="_Toc9295455"/>
      <w:bookmarkStart w:id="1387" w:name="_Toc9295675"/>
      <w:bookmarkStart w:id="1388" w:name="_Toc9348671"/>
      <w:bookmarkStart w:id="1389" w:name="_Toc9279171"/>
      <w:bookmarkStart w:id="1390" w:name="_Toc9279416"/>
      <w:bookmarkStart w:id="1391" w:name="_Toc9279634"/>
      <w:bookmarkStart w:id="1392" w:name="_Toc9279852"/>
      <w:bookmarkStart w:id="1393" w:name="_Toc9280069"/>
      <w:bookmarkStart w:id="1394" w:name="_Toc9280281"/>
      <w:bookmarkStart w:id="1395" w:name="_Toc9280487"/>
      <w:bookmarkStart w:id="1396" w:name="_Toc9280685"/>
      <w:bookmarkStart w:id="1397" w:name="_Toc9295252"/>
      <w:bookmarkStart w:id="1398" w:name="_Toc9295472"/>
      <w:bookmarkStart w:id="1399" w:name="_Toc9295692"/>
      <w:bookmarkStart w:id="1400" w:name="_Toc9348688"/>
      <w:bookmarkStart w:id="1401" w:name="_Toc315016405"/>
      <w:bookmarkStart w:id="1402" w:name="_Toc534876369"/>
      <w:bookmarkStart w:id="1403" w:name="_Toc9275848"/>
      <w:bookmarkStart w:id="1404" w:name="_Toc9276357"/>
      <w:bookmarkStart w:id="1405" w:name="_Ref18905125"/>
      <w:bookmarkStart w:id="1406" w:name="_Toc19527368"/>
      <w:bookmarkStart w:id="1407" w:name="_Toc599676"/>
      <w:bookmarkStart w:id="1408" w:name="_Toc13655998"/>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Active 802.15 WG participant a</w:t>
      </w:r>
      <w:r w:rsidR="0012612A">
        <w:t>ccess</w:t>
      </w:r>
      <w:bookmarkEnd w:id="1401"/>
      <w:bookmarkEnd w:id="1402"/>
      <w:bookmarkEnd w:id="1408"/>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409" w:name="_Toc251534037"/>
      <w:bookmarkStart w:id="1410" w:name="_Toc251538488"/>
      <w:bookmarkStart w:id="1411" w:name="_Toc251538757"/>
      <w:bookmarkStart w:id="1412" w:name="_Toc251564026"/>
      <w:bookmarkStart w:id="1413" w:name="_Toc251592052"/>
      <w:bookmarkStart w:id="1414" w:name="_Toc315016406"/>
      <w:bookmarkStart w:id="1415" w:name="_Toc534876370"/>
      <w:bookmarkStart w:id="1416" w:name="_Toc13655999"/>
      <w:bookmarkEnd w:id="1409"/>
      <w:bookmarkEnd w:id="1410"/>
      <w:bookmarkEnd w:id="1411"/>
      <w:bookmarkEnd w:id="1412"/>
      <w:bookmarkEnd w:id="1413"/>
      <w:r w:rsidRPr="00967B91">
        <w:rPr>
          <w:szCs w:val="24"/>
        </w:rPr>
        <w:t>Email lists</w:t>
      </w:r>
      <w:bookmarkEnd w:id="1414"/>
      <w:bookmarkEnd w:id="1415"/>
      <w:bookmarkEnd w:id="1416"/>
    </w:p>
    <w:p w14:paraId="34E84420" w14:textId="7BEB616D"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6"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7"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8"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lastRenderedPageBreak/>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417" w:name="_Toc315016407"/>
      <w:bookmarkStart w:id="1418" w:name="_Toc534876371"/>
      <w:bookmarkStart w:id="1419" w:name="_Toc13656000"/>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417"/>
      <w:bookmarkEnd w:id="1418"/>
      <w:bookmarkEnd w:id="1419"/>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ECD4E89"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420" w:name="_Toc315016408"/>
      <w:bookmarkStart w:id="1421" w:name="_Toc534876372"/>
      <w:bookmarkStart w:id="1422" w:name="_Toc13656001"/>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420"/>
      <w:bookmarkEnd w:id="1421"/>
      <w:bookmarkEnd w:id="1422"/>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9"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423" w:name="_Toc315016409"/>
      <w:bookmarkStart w:id="1424" w:name="_Toc534876373"/>
      <w:bookmarkStart w:id="1425" w:name="_Toc13656002"/>
      <w:r w:rsidRPr="00967B91">
        <w:rPr>
          <w:szCs w:val="24"/>
        </w:rPr>
        <w:t>Private Members-only Document Se</w:t>
      </w:r>
      <w:r w:rsidR="00B86193" w:rsidRPr="00967B91">
        <w:rPr>
          <w:szCs w:val="24"/>
        </w:rPr>
        <w:t>r</w:t>
      </w:r>
      <w:r w:rsidRPr="00967B91">
        <w:rPr>
          <w:szCs w:val="24"/>
        </w:rPr>
        <w:t>ver</w:t>
      </w:r>
      <w:bookmarkEnd w:id="1423"/>
      <w:bookmarkEnd w:id="1424"/>
      <w:bookmarkEnd w:id="1425"/>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0"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lastRenderedPageBreak/>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426" w:name="_Toc266880451"/>
      <w:bookmarkStart w:id="1427" w:name="_Ref159860663"/>
      <w:bookmarkEnd w:id="1403"/>
      <w:bookmarkEnd w:id="1404"/>
      <w:bookmarkEnd w:id="1405"/>
      <w:bookmarkEnd w:id="1406"/>
      <w:bookmarkEnd w:id="1407"/>
    </w:p>
    <w:p w14:paraId="298CB835" w14:textId="77777777" w:rsidR="009168FB" w:rsidRDefault="009168FB" w:rsidP="00BE4940">
      <w:pPr>
        <w:pStyle w:val="Heading1"/>
      </w:pPr>
      <w:bookmarkStart w:id="1428" w:name="_Toc315016410"/>
      <w:bookmarkStart w:id="1429" w:name="_Toc534876374"/>
      <w:bookmarkStart w:id="1430" w:name="_Toc13656003"/>
      <w:r>
        <w:t>IEEE 802.15 WG typical Motions</w:t>
      </w:r>
      <w:bookmarkEnd w:id="1428"/>
      <w:bookmarkEnd w:id="1429"/>
      <w:bookmarkEnd w:id="1430"/>
    </w:p>
    <w:p w14:paraId="16839E9A" w14:textId="052CC806" w:rsidR="009168FB" w:rsidRDefault="009168FB" w:rsidP="00F6767E">
      <w:pPr>
        <w:pStyle w:val="Heading2"/>
      </w:pPr>
      <w:bookmarkStart w:id="1431" w:name="_Toc315016411"/>
      <w:bookmarkStart w:id="1432" w:name="_Toc534876375"/>
      <w:bookmarkStart w:id="1433" w:name="_Ref246128575"/>
      <w:bookmarkStart w:id="1434" w:name="_Toc13656004"/>
      <w:r>
        <w:t>SG</w:t>
      </w:r>
      <w:bookmarkEnd w:id="1431"/>
      <w:bookmarkEnd w:id="1432"/>
      <w:bookmarkEnd w:id="1434"/>
      <w:r>
        <w:t xml:space="preserve"> </w:t>
      </w:r>
      <w:bookmarkEnd w:id="1433"/>
    </w:p>
    <w:p w14:paraId="19512BC7" w14:textId="5E64D4B4" w:rsidR="001051BB" w:rsidRPr="00F6767E" w:rsidRDefault="001051BB" w:rsidP="00DB3C0B">
      <w:pPr>
        <w:pStyle w:val="Heading3"/>
      </w:pPr>
      <w:bookmarkStart w:id="1435" w:name="_Toc315016412"/>
      <w:bookmarkStart w:id="1436" w:name="_Toc534876376"/>
      <w:bookmarkStart w:id="1437" w:name="_Toc13656005"/>
      <w:r w:rsidRPr="00F6767E">
        <w:t>Study Group Formation</w:t>
      </w:r>
      <w:bookmarkEnd w:id="1435"/>
      <w:bookmarkEnd w:id="1436"/>
      <w:bookmarkEnd w:id="1437"/>
    </w:p>
    <w:p w14:paraId="00FF8148" w14:textId="6F10AA23" w:rsidR="009168FB" w:rsidRPr="005316AD" w:rsidRDefault="009168FB" w:rsidP="005316AD">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7B87B07F" w14:textId="1F8B0228" w:rsidR="001051BB" w:rsidRPr="00F6767E" w:rsidRDefault="001051BB" w:rsidP="00DB3C0B">
      <w:pPr>
        <w:pStyle w:val="Heading3"/>
      </w:pPr>
      <w:bookmarkStart w:id="1438" w:name="_Toc315016413"/>
      <w:bookmarkStart w:id="1439" w:name="_Toc534876377"/>
      <w:bookmarkStart w:id="1440" w:name="_Toc13656006"/>
      <w:r w:rsidRPr="00F6767E">
        <w:t>Study Group extension</w:t>
      </w:r>
      <w:bookmarkEnd w:id="1438"/>
      <w:bookmarkEnd w:id="1439"/>
      <w:bookmarkEnd w:id="1440"/>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441" w:name="_Toc315016414"/>
      <w:bookmarkStart w:id="1442" w:name="_Toc534876378"/>
      <w:bookmarkStart w:id="1443" w:name="_Toc13656007"/>
      <w:r w:rsidRPr="00F6767E">
        <w:t>Study Group approval of PAR and CSD</w:t>
      </w:r>
      <w:bookmarkEnd w:id="1441"/>
      <w:bookmarkEnd w:id="1442"/>
      <w:bookmarkEnd w:id="1443"/>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7D5414C3" w14:textId="1DAD751A" w:rsidR="001051BB" w:rsidRPr="00F6767E" w:rsidRDefault="001051BB" w:rsidP="00DB3C0B">
      <w:pPr>
        <w:pStyle w:val="Heading3"/>
      </w:pPr>
      <w:bookmarkStart w:id="1444" w:name="_Toc315016415"/>
      <w:bookmarkStart w:id="1445" w:name="_Toc534876379"/>
      <w:bookmarkStart w:id="1446" w:name="_Toc13656008"/>
      <w:r w:rsidRPr="00F6767E">
        <w:t>WG approval of PAR and CSD</w:t>
      </w:r>
      <w:bookmarkEnd w:id="1444"/>
      <w:bookmarkEnd w:id="1445"/>
      <w:bookmarkEnd w:id="1446"/>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3614B6">
      <w:pPr>
        <w:pStyle w:val="Heading2"/>
        <w:keepLines/>
      </w:pPr>
      <w:bookmarkStart w:id="1447" w:name="_Toc315016416"/>
      <w:bookmarkStart w:id="1448" w:name="_Toc534876380"/>
      <w:bookmarkStart w:id="1449" w:name="_Toc13656009"/>
      <w:r w:rsidRPr="00F6767E">
        <w:t>Letter Ballot motions</w:t>
      </w:r>
      <w:bookmarkEnd w:id="1447"/>
      <w:bookmarkEnd w:id="1448"/>
      <w:bookmarkEnd w:id="1449"/>
    </w:p>
    <w:p w14:paraId="67EB349C" w14:textId="77777777" w:rsidR="00AA5BF7" w:rsidRDefault="00AA5BF7" w:rsidP="003614B6">
      <w:pPr>
        <w:keepNext/>
        <w:keepLines/>
      </w:pPr>
      <w:bookmarkStart w:id="1450" w:name="_Ref245826044"/>
    </w:p>
    <w:bookmarkEnd w:id="1450"/>
    <w:p w14:paraId="2446A34F" w14:textId="033D1394" w:rsidR="007C19BD" w:rsidRDefault="007C19BD" w:rsidP="003614B6">
      <w:pPr>
        <w:keepNext/>
        <w:keepLines/>
      </w:pPr>
      <w:r>
        <w:t xml:space="preserve">Note: text with yellow background </w:t>
      </w:r>
      <w:r w:rsidR="00360A39">
        <w:t>may</w:t>
      </w:r>
      <w:r>
        <w:t xml:space="preserve"> be omitted if the </w:t>
      </w:r>
      <w:r w:rsidR="00360A39">
        <w:t>there is no CA document</w:t>
      </w:r>
    </w:p>
    <w:p w14:paraId="6DE18ACC" w14:textId="2FA19D78" w:rsidR="00356997" w:rsidRDefault="00356997" w:rsidP="003614B6">
      <w:pPr>
        <w:pStyle w:val="Heading3"/>
        <w:keepLines/>
        <w:tabs>
          <w:tab w:val="clear" w:pos="1800"/>
          <w:tab w:val="num" w:pos="1530"/>
          <w:tab w:val="left" w:pos="1890"/>
        </w:tabs>
        <w:ind w:left="900"/>
      </w:pPr>
      <w:bookmarkStart w:id="1451" w:name="_Ref245893386"/>
      <w:bookmarkStart w:id="1452" w:name="_Toc315016417"/>
      <w:bookmarkStart w:id="1453" w:name="_Toc534876381"/>
      <w:bookmarkStart w:id="1454" w:name="_Toc13656010"/>
      <w:r>
        <w:t>Task Group Motion</w:t>
      </w:r>
      <w:bookmarkEnd w:id="1451"/>
      <w:bookmarkEnd w:id="1452"/>
      <w:bookmarkEnd w:id="1453"/>
      <w:bookmarkEnd w:id="1454"/>
    </w:p>
    <w:p w14:paraId="0E77AD86" w14:textId="45A52E65" w:rsidR="009C072D" w:rsidRPr="00F6767E" w:rsidRDefault="009C072D" w:rsidP="00DB3C0B">
      <w:pPr>
        <w:pStyle w:val="Heading4"/>
      </w:pPr>
      <w:r w:rsidRPr="00F6767E">
        <w:t xml:space="preserve"> </w:t>
      </w:r>
      <w:bookmarkStart w:id="1455" w:name="_Toc315016418"/>
      <w:r w:rsidRPr="00F6767E">
        <w:t>Draft is completed and ready for letter ballot</w:t>
      </w:r>
      <w:bookmarkEnd w:id="1455"/>
    </w:p>
    <w:p w14:paraId="150550AC" w14:textId="154AA328" w:rsidR="00356997" w:rsidRPr="003E0B2F" w:rsidRDefault="00356997" w:rsidP="00DB3C0B">
      <w:pPr>
        <w:ind w:left="990"/>
        <w:rPr>
          <w:i/>
        </w:rPr>
      </w:pPr>
      <w:r w:rsidRPr="003E0B2F">
        <w:rPr>
          <w:i/>
        </w:rPr>
        <w:t>Move that TG? formal</w:t>
      </w:r>
      <w:r w:rsidR="00552A66" w:rsidRPr="003E0B2F">
        <w:rPr>
          <w:i/>
        </w:rPr>
        <w:t>l</w:t>
      </w:r>
      <w:r w:rsidRPr="003E0B2F">
        <w:rPr>
          <w:i/>
        </w:rPr>
        <w:t>y request that the 802.15 WG start a WG Letter Ballot requesting approval</w:t>
      </w:r>
      <w:r w:rsidR="006E3D33">
        <w:rPr>
          <w:i/>
        </w:rPr>
        <w:t xml:space="preserve"> of</w:t>
      </w:r>
      <w:r w:rsidRPr="003E0B2F">
        <w:rPr>
          <w:i/>
        </w:rPr>
        <w:t xml:space="preserve"> </w:t>
      </w:r>
      <w:r w:rsidR="006E3D33" w:rsidRPr="003E0B2F">
        <w:rPr>
          <w:i/>
          <w:szCs w:val="28"/>
          <w:shd w:val="clear" w:color="auto" w:fill="FFFF00"/>
        </w:rPr>
        <w:t>CA document [insert CA doc number]</w:t>
      </w:r>
      <w:r w:rsidR="006E3D33">
        <w:rPr>
          <w:i/>
          <w:szCs w:val="28"/>
          <w:shd w:val="clear" w:color="auto" w:fill="FFFF00"/>
        </w:rPr>
        <w:t xml:space="preserve"> and </w:t>
      </w:r>
      <w:r w:rsidR="006E3D33" w:rsidRPr="003E0B2F">
        <w:rPr>
          <w:i/>
        </w:rPr>
        <w:t xml:space="preserve">document </w:t>
      </w:r>
      <w:r w:rsidR="006E3D33" w:rsidRPr="003E0B2F">
        <w:rPr>
          <w:i/>
        </w:rPr>
        <w:lastRenderedPageBreak/>
        <w:t>P802-</w:t>
      </w:r>
      <w:r w:rsidR="006E3D33" w:rsidRPr="003E0B2F">
        <w:rPr>
          <w:i/>
          <w:iCs/>
        </w:rPr>
        <w:t>15-yz_Dxy</w:t>
      </w:r>
      <w:r w:rsidR="006E3D33" w:rsidRPr="003E0B2F">
        <w:rPr>
          <w:i/>
        </w:rPr>
        <w:t xml:space="preserve"> </w:t>
      </w:r>
      <w:r w:rsidR="006E3D33">
        <w:rPr>
          <w:i/>
        </w:rPr>
        <w:t xml:space="preserve">and </w:t>
      </w:r>
      <w:r w:rsidRPr="003E0B2F">
        <w:rPr>
          <w:i/>
        </w:rPr>
        <w:t>to forward</w:t>
      </w:r>
      <w:r w:rsidR="006E3D33" w:rsidRPr="006E3D33">
        <w:rPr>
          <w:i/>
        </w:rPr>
        <w:t xml:space="preserve"> </w:t>
      </w:r>
      <w:r w:rsidR="006E3D33" w:rsidRPr="003E0B2F">
        <w:rPr>
          <w:i/>
        </w:rPr>
        <w:t>document P802-</w:t>
      </w:r>
      <w:r w:rsidR="006E3D33" w:rsidRPr="003E0B2F">
        <w:rPr>
          <w:i/>
          <w:iCs/>
        </w:rPr>
        <w:t>15-yz_Dxy</w:t>
      </w:r>
      <w:r w:rsidR="005244A7">
        <w:rPr>
          <w:i/>
          <w:iCs/>
        </w:rPr>
        <w:t>,</w:t>
      </w:r>
      <w:r w:rsidR="005244A7" w:rsidRPr="00C81E2A">
        <w:rPr>
          <w:i/>
          <w:szCs w:val="28"/>
        </w:rPr>
        <w:t xml:space="preserve"> </w:t>
      </w:r>
      <w:r w:rsidRPr="003E0B2F">
        <w:rPr>
          <w:i/>
        </w:rPr>
        <w:t xml:space="preserve">to </w:t>
      </w:r>
      <w:r w:rsidR="00347A48">
        <w:rPr>
          <w:i/>
        </w:rPr>
        <w:t>Standards Association ballot</w:t>
      </w:r>
      <w:r w:rsidRPr="003E0B2F">
        <w:rPr>
          <w:i/>
        </w:rPr>
        <w:t xml:space="preserve"> </w:t>
      </w:r>
    </w:p>
    <w:p w14:paraId="73FD3CF7" w14:textId="5518BAA7" w:rsidR="009C072D" w:rsidRPr="00F6767E" w:rsidRDefault="009C072D" w:rsidP="00DB3C0B">
      <w:pPr>
        <w:pStyle w:val="Heading4"/>
      </w:pPr>
      <w:r w:rsidRPr="00F6767E">
        <w:t xml:space="preserve"> </w:t>
      </w:r>
      <w:bookmarkStart w:id="1456" w:name="_Toc315016419"/>
      <w:r w:rsidRPr="00F6767E">
        <w:t>Draft needs to be edited prior to letter ballot</w:t>
      </w:r>
      <w:bookmarkEnd w:id="1456"/>
    </w:p>
    <w:p w14:paraId="449A6C16" w14:textId="6B61F0A6" w:rsidR="009C072D" w:rsidRPr="005316AD" w:rsidRDefault="009C072D" w:rsidP="005316AD">
      <w:pPr>
        <w:ind w:left="1080"/>
        <w:rPr>
          <w:i/>
        </w:rPr>
      </w:pPr>
      <w:r w:rsidRPr="003E0B2F">
        <w:rPr>
          <w:i/>
        </w:rPr>
        <w:t xml:space="preserve">Move that TG? formally request that the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Pr="003E0B2F">
        <w:rPr>
          <w:i/>
        </w:rPr>
        <w:t>to forward document P802-</w:t>
      </w:r>
      <w:r w:rsidRPr="003E0B2F">
        <w:rPr>
          <w:i/>
          <w:iCs/>
        </w:rPr>
        <w:t>15-yz_Dxy</w:t>
      </w:r>
      <w:r w:rsidRPr="003E0B2F">
        <w:rPr>
          <w:i/>
        </w:rPr>
        <w:t xml:space="preserve">, </w:t>
      </w:r>
      <w:r w:rsidR="007C7C72">
        <w:rPr>
          <w:i/>
        </w:rPr>
        <w:t xml:space="preserve">as </w:t>
      </w:r>
      <w:r w:rsidRPr="003E0B2F">
        <w:rPr>
          <w:i/>
          <w:szCs w:val="28"/>
        </w:rPr>
        <w:t xml:space="preserve">edited in accordance with the instructions in document </w:t>
      </w:r>
      <w:r w:rsidRPr="003E0B2F">
        <w:rPr>
          <w:bCs/>
          <w:i/>
          <w:szCs w:val="28"/>
        </w:rPr>
        <w:t>15-yy-ssss-rr-GGGG</w:t>
      </w:r>
      <w:r w:rsidRPr="003E0B2F">
        <w:rPr>
          <w:i/>
          <w:szCs w:val="28"/>
        </w:rPr>
        <w:t xml:space="preserve">, </w:t>
      </w:r>
      <w:r w:rsidR="005244A7" w:rsidRPr="003E0B2F">
        <w:rPr>
          <w:i/>
          <w:szCs w:val="28"/>
          <w:shd w:val="clear" w:color="auto" w:fill="FFFF00"/>
        </w:rPr>
        <w:t>and CA document [insert CA doc number]</w:t>
      </w:r>
      <w:r w:rsidR="005244A7" w:rsidRPr="003E0B2F">
        <w:rPr>
          <w:i/>
        </w:rPr>
        <w:t xml:space="preserve"> </w:t>
      </w:r>
      <w:r w:rsidRPr="003E0B2F">
        <w:rPr>
          <w:i/>
          <w:szCs w:val="28"/>
        </w:rPr>
        <w:t xml:space="preserve">to </w:t>
      </w:r>
      <w:r w:rsidR="00347A48">
        <w:rPr>
          <w:i/>
          <w:szCs w:val="28"/>
        </w:rPr>
        <w:t>Standards Association ballot</w:t>
      </w:r>
      <w:r w:rsidRPr="003E0B2F">
        <w:rPr>
          <w:i/>
          <w:szCs w:val="28"/>
        </w:rPr>
        <w:t xml:space="preserve"> pending the completion and inclusion of the edits in the draft.</w:t>
      </w:r>
    </w:p>
    <w:p w14:paraId="6622DAC3" w14:textId="622F4BD5" w:rsidR="00356997" w:rsidRDefault="00356997" w:rsidP="005316AD">
      <w:pPr>
        <w:pStyle w:val="Heading3"/>
        <w:tabs>
          <w:tab w:val="clear" w:pos="1800"/>
          <w:tab w:val="num" w:pos="1530"/>
        </w:tabs>
        <w:ind w:hanging="630"/>
      </w:pPr>
      <w:bookmarkStart w:id="1457" w:name="_Ref245893355"/>
      <w:bookmarkStart w:id="1458" w:name="_Toc315016420"/>
      <w:bookmarkStart w:id="1459" w:name="_Toc534876382"/>
      <w:bookmarkStart w:id="1460" w:name="_Toc13656011"/>
      <w:r>
        <w:t>Work Group Motion</w:t>
      </w:r>
      <w:bookmarkEnd w:id="1457"/>
      <w:bookmarkEnd w:id="1458"/>
      <w:bookmarkEnd w:id="1459"/>
      <w:bookmarkEnd w:id="1460"/>
    </w:p>
    <w:p w14:paraId="42151F9F" w14:textId="3F6AE79C" w:rsidR="009C072D" w:rsidRDefault="009C072D" w:rsidP="00DB3C0B">
      <w:pPr>
        <w:pStyle w:val="Heading4"/>
      </w:pPr>
      <w:bookmarkStart w:id="1461" w:name="_Toc315016421"/>
      <w:r>
        <w:t>Draft is completed and ready for letter ballot</w:t>
      </w:r>
      <w:bookmarkEnd w:id="1461"/>
    </w:p>
    <w:p w14:paraId="6E50EE7C" w14:textId="2759F636" w:rsidR="009168FB" w:rsidRPr="003E0B2F" w:rsidRDefault="009168FB" w:rsidP="00DB3C0B">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C81E2A">
        <w:rPr>
          <w:i/>
          <w:szCs w:val="28"/>
        </w:rPr>
        <w:t xml:space="preserve"> </w:t>
      </w:r>
      <w:r w:rsidR="007C7C72" w:rsidRPr="003E0B2F">
        <w:rPr>
          <w:i/>
        </w:rPr>
        <w:t xml:space="preserve">to </w:t>
      </w:r>
      <w:r w:rsidR="00347A48">
        <w:rPr>
          <w:i/>
        </w:rPr>
        <w:t>Standards Association ballot</w:t>
      </w:r>
    </w:p>
    <w:p w14:paraId="08ADBE24" w14:textId="3033C54B" w:rsidR="00220DC5" w:rsidRDefault="00220DC5" w:rsidP="00DB3C0B">
      <w:pPr>
        <w:pStyle w:val="Heading4"/>
      </w:pPr>
      <w:r>
        <w:t xml:space="preserve"> </w:t>
      </w:r>
      <w:bookmarkStart w:id="1462" w:name="_Toc315016422"/>
      <w:r>
        <w:t>Draft needs to be edited prior to letter ballot</w:t>
      </w:r>
      <w:bookmarkEnd w:id="1462"/>
    </w:p>
    <w:p w14:paraId="4D249068" w14:textId="41472A4B" w:rsidR="00220DC5" w:rsidRPr="005316AD" w:rsidRDefault="009C072D" w:rsidP="005316AD">
      <w:pPr>
        <w:ind w:left="1080"/>
        <w:rPr>
          <w:bCs/>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bCs/>
          <w:i/>
        </w:rPr>
        <w:t>.</w:t>
      </w:r>
    </w:p>
    <w:p w14:paraId="6ACD0174" w14:textId="55BDB766" w:rsidR="00220DC5" w:rsidRDefault="00220DC5" w:rsidP="00DB3C0B">
      <w:pPr>
        <w:pStyle w:val="Heading4"/>
      </w:pPr>
      <w:r>
        <w:t xml:space="preserve"> </w:t>
      </w:r>
      <w:bookmarkStart w:id="1463" w:name="_Toc315016423"/>
      <w:r>
        <w:t>Draft is complete and ready for recirculation</w:t>
      </w:r>
      <w:bookmarkEnd w:id="1463"/>
    </w:p>
    <w:p w14:paraId="10915A0B" w14:textId="622E4D52" w:rsidR="00220DC5" w:rsidRPr="003E0B2F" w:rsidRDefault="00220DC5" w:rsidP="00DB3C0B">
      <w:pPr>
        <w:ind w:left="1080"/>
        <w:rPr>
          <w:bCs/>
          <w:i/>
        </w:rPr>
      </w:pPr>
      <w:r w:rsidRPr="003E0B2F">
        <w:rPr>
          <w:i/>
        </w:rPr>
        <w:t xml:space="preserve">Move that 802.15 WG start a WG recirculation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sidRPr="003E0B2F">
        <w:rPr>
          <w:i/>
        </w:rPr>
        <w:t xml:space="preserve"> </w:t>
      </w:r>
      <w:r w:rsidR="007C7C72">
        <w:rPr>
          <w:i/>
        </w:rPr>
        <w:t xml:space="preserve">and </w:t>
      </w:r>
      <w:r w:rsidR="007C7C72" w:rsidRPr="003E0B2F">
        <w:rPr>
          <w:i/>
        </w:rPr>
        <w:t>to forward</w:t>
      </w:r>
      <w:r w:rsidR="007C7C72" w:rsidRPr="006E3D33">
        <w:rPr>
          <w:i/>
        </w:rPr>
        <w:t xml:space="preserve"> </w:t>
      </w:r>
      <w:r w:rsidR="007C7C72" w:rsidRPr="003E0B2F">
        <w:rPr>
          <w:i/>
        </w:rPr>
        <w:t>document P802-</w:t>
      </w:r>
      <w:r w:rsidR="007C7C72" w:rsidRPr="003E0B2F">
        <w:rPr>
          <w:i/>
          <w:iCs/>
        </w:rPr>
        <w:t>15-yz_Dxy</w:t>
      </w:r>
      <w:r w:rsidR="007C7C72">
        <w:rPr>
          <w:i/>
          <w:iCs/>
        </w:rPr>
        <w:t>,</w:t>
      </w:r>
      <w:r w:rsidR="007C7C72" w:rsidRPr="003E0B2F">
        <w:rPr>
          <w:i/>
          <w:szCs w:val="28"/>
          <w:shd w:val="clear" w:color="auto" w:fill="FFFF00"/>
        </w:rPr>
        <w:t xml:space="preserve"> </w:t>
      </w:r>
      <w:r w:rsidR="007C7C72" w:rsidRPr="003E0B2F">
        <w:rPr>
          <w:i/>
        </w:rPr>
        <w:t xml:space="preserve">to </w:t>
      </w:r>
      <w:r w:rsidR="00347A48">
        <w:rPr>
          <w:i/>
        </w:rPr>
        <w:t>Standards Association ballot</w:t>
      </w:r>
    </w:p>
    <w:p w14:paraId="6BE71C48" w14:textId="35778935" w:rsidR="00220DC5" w:rsidRPr="00F6767E" w:rsidRDefault="00220DC5" w:rsidP="00DB3C0B">
      <w:pPr>
        <w:pStyle w:val="Heading4"/>
      </w:pPr>
      <w:r>
        <w:t xml:space="preserve"> </w:t>
      </w:r>
      <w:bookmarkStart w:id="1464" w:name="_Toc315016424"/>
      <w:r w:rsidRPr="00F6767E">
        <w:t>Draft needs to be edited prior to recirculation</w:t>
      </w:r>
      <w:bookmarkEnd w:id="1464"/>
    </w:p>
    <w:p w14:paraId="13ED10A2" w14:textId="255926F8" w:rsidR="00220DC5" w:rsidRPr="003E0B2F" w:rsidRDefault="00220DC5" w:rsidP="003E0B2F">
      <w:pPr>
        <w:ind w:left="1080"/>
        <w:rPr>
          <w:i/>
        </w:rPr>
      </w:pPr>
      <w:r w:rsidRPr="003E0B2F">
        <w:rPr>
          <w:i/>
        </w:rPr>
        <w:t xml:space="preserve">Move that 802.15 WG start a WG Letter Ballot requesting approval </w:t>
      </w:r>
      <w:r w:rsidR="007C7C72">
        <w:rPr>
          <w:i/>
        </w:rPr>
        <w:t>of</w:t>
      </w:r>
      <w:r w:rsidR="007C7C72" w:rsidRPr="003E0B2F">
        <w:rPr>
          <w:i/>
        </w:rPr>
        <w:t xml:space="preserve"> </w:t>
      </w:r>
      <w:r w:rsidR="007C7C72" w:rsidRPr="003E0B2F">
        <w:rPr>
          <w:i/>
          <w:szCs w:val="28"/>
          <w:shd w:val="clear" w:color="auto" w:fill="FFFF00"/>
        </w:rPr>
        <w:t>CA document [insert CA doc number]</w:t>
      </w:r>
      <w:r w:rsidR="007C7C72">
        <w:rPr>
          <w:i/>
          <w:szCs w:val="28"/>
          <w:shd w:val="clear" w:color="auto" w:fill="FFFF00"/>
        </w:rPr>
        <w:t xml:space="preserve"> and </w:t>
      </w:r>
      <w:r w:rsidR="007C7C72" w:rsidRPr="003E0B2F">
        <w:rPr>
          <w:i/>
        </w:rPr>
        <w:t>document P802-</w:t>
      </w:r>
      <w:r w:rsidR="007C7C72" w:rsidRPr="003E0B2F">
        <w:rPr>
          <w:i/>
          <w:iCs/>
        </w:rPr>
        <w:t>15-yz_Dxy</w:t>
      </w:r>
      <w:r w:rsidR="007C7C72">
        <w:rPr>
          <w:i/>
          <w:iCs/>
        </w:rPr>
        <w:t xml:space="preserve"> (as </w:t>
      </w:r>
      <w:r w:rsidR="007C7C72" w:rsidRPr="003E0B2F">
        <w:rPr>
          <w:i/>
          <w:szCs w:val="28"/>
        </w:rPr>
        <w:t xml:space="preserve">edited in accordance with the instructions in document </w:t>
      </w:r>
      <w:r w:rsidR="007C7C72" w:rsidRPr="003E0B2F">
        <w:rPr>
          <w:bCs/>
          <w:i/>
          <w:szCs w:val="28"/>
        </w:rPr>
        <w:t>15-yy-ssss-rr-GGGG</w:t>
      </w:r>
      <w:r w:rsidR="007C7C72">
        <w:rPr>
          <w:bCs/>
          <w:i/>
          <w:szCs w:val="28"/>
        </w:rPr>
        <w:t>)</w:t>
      </w:r>
      <w:r w:rsidR="007C7C72" w:rsidRPr="003E0B2F">
        <w:rPr>
          <w:i/>
        </w:rPr>
        <w:t xml:space="preserve"> </w:t>
      </w:r>
      <w:r w:rsidR="007C7C72">
        <w:rPr>
          <w:i/>
        </w:rPr>
        <w:t xml:space="preserve">and </w:t>
      </w:r>
      <w:r w:rsidR="007C7C72" w:rsidRPr="003E0B2F">
        <w:rPr>
          <w:i/>
        </w:rPr>
        <w:t>to forward document P802-</w:t>
      </w:r>
      <w:r w:rsidR="007C7C72" w:rsidRPr="003E0B2F">
        <w:rPr>
          <w:i/>
          <w:iCs/>
        </w:rPr>
        <w:t>15-yz_Dxy</w:t>
      </w:r>
      <w:r w:rsidR="007C7C72" w:rsidRPr="003E0B2F">
        <w:rPr>
          <w:i/>
        </w:rPr>
        <w:t xml:space="preserve">, </w:t>
      </w:r>
      <w:r w:rsidR="007C7C72">
        <w:rPr>
          <w:i/>
        </w:rPr>
        <w:t xml:space="preserve">as </w:t>
      </w:r>
      <w:r w:rsidR="007C7C72" w:rsidRPr="003E0B2F">
        <w:rPr>
          <w:i/>
          <w:szCs w:val="28"/>
        </w:rPr>
        <w:t xml:space="preserve">edited in accordance with the instructions in document </w:t>
      </w:r>
      <w:r w:rsidR="007C7C72" w:rsidRPr="003E0B2F">
        <w:rPr>
          <w:bCs/>
          <w:i/>
          <w:szCs w:val="28"/>
        </w:rPr>
        <w:t>15-yy-ssss-rr-GGGG</w:t>
      </w:r>
      <w:r w:rsidR="007C7C72" w:rsidRPr="003E0B2F">
        <w:rPr>
          <w:i/>
          <w:szCs w:val="28"/>
        </w:rPr>
        <w:t xml:space="preserve">, </w:t>
      </w:r>
      <w:r w:rsidR="007C7C72" w:rsidRPr="003E0B2F">
        <w:rPr>
          <w:i/>
          <w:szCs w:val="28"/>
          <w:shd w:val="clear" w:color="auto" w:fill="FFFF00"/>
        </w:rPr>
        <w:t>and CA document [insert CA doc number]</w:t>
      </w:r>
      <w:r w:rsidR="007C7C72" w:rsidRPr="003E0B2F">
        <w:rPr>
          <w:i/>
        </w:rPr>
        <w:t xml:space="preserve"> </w:t>
      </w:r>
      <w:r w:rsidR="007C7C72" w:rsidRPr="003E0B2F">
        <w:rPr>
          <w:i/>
          <w:szCs w:val="28"/>
        </w:rPr>
        <w:t xml:space="preserve">to </w:t>
      </w:r>
      <w:r w:rsidR="00347A48">
        <w:rPr>
          <w:i/>
          <w:szCs w:val="28"/>
        </w:rPr>
        <w:t>Standards Association ballot</w:t>
      </w:r>
      <w:r w:rsidR="007C7C72" w:rsidRPr="003E0B2F">
        <w:rPr>
          <w:i/>
          <w:szCs w:val="28"/>
        </w:rPr>
        <w:t xml:space="preserve"> pending the completion and inclusion of the edits in the draft</w:t>
      </w:r>
      <w:r w:rsidRPr="003E0B2F">
        <w:rPr>
          <w:i/>
          <w:szCs w:val="28"/>
        </w:rPr>
        <w:t>.</w:t>
      </w:r>
    </w:p>
    <w:p w14:paraId="650CDF2E" w14:textId="6838CC50" w:rsidR="005316AD" w:rsidRDefault="0091611B" w:rsidP="00F6767E">
      <w:pPr>
        <w:pStyle w:val="Heading2"/>
      </w:pPr>
      <w:bookmarkStart w:id="1465" w:name="_Toc534876383"/>
      <w:bookmarkStart w:id="1466" w:name="_Toc315016428"/>
      <w:bookmarkStart w:id="1467" w:name="_Toc13656012"/>
      <w:r>
        <w:t>CRG</w:t>
      </w:r>
      <w:r w:rsidR="009168FB">
        <w:t xml:space="preserve"> </w:t>
      </w:r>
      <w:r w:rsidR="005316AD">
        <w:t>motions</w:t>
      </w:r>
      <w:bookmarkEnd w:id="1465"/>
      <w:bookmarkEnd w:id="1467"/>
    </w:p>
    <w:p w14:paraId="16A2CB6E" w14:textId="6602F932" w:rsidR="009168FB" w:rsidRDefault="0091611B" w:rsidP="005316AD">
      <w:pPr>
        <w:pStyle w:val="Heading3"/>
      </w:pPr>
      <w:bookmarkStart w:id="1468" w:name="_Toc534876384"/>
      <w:bookmarkStart w:id="1469" w:name="_Toc13656013"/>
      <w:r>
        <w:t>CRG</w:t>
      </w:r>
      <w:r w:rsidR="005316AD">
        <w:t xml:space="preserve"> </w:t>
      </w:r>
      <w:r w:rsidR="009168FB">
        <w:t>formation</w:t>
      </w:r>
      <w:bookmarkEnd w:id="1466"/>
      <w:r w:rsidR="005316AD">
        <w:t xml:space="preserve"> for a WG Letter Ballot</w:t>
      </w:r>
      <w:bookmarkEnd w:id="1468"/>
      <w:bookmarkEnd w:id="1469"/>
    </w:p>
    <w:p w14:paraId="7E62F6C0" w14:textId="3F6FC325" w:rsidR="009168FB" w:rsidRPr="003E0B2F" w:rsidRDefault="009168FB" w:rsidP="00DB3C0B">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WG balloting of the </w:t>
      </w:r>
      <w:r w:rsidR="00AA5BF7" w:rsidRPr="003E0B2F">
        <w:rPr>
          <w:i/>
        </w:rPr>
        <w:t>P</w:t>
      </w:r>
      <w:r w:rsidRPr="003E0B2F">
        <w:rPr>
          <w:i/>
        </w:rPr>
        <w:t>802.15.XY</w:t>
      </w:r>
      <w:r w:rsidR="00AA5BF7" w:rsidRPr="003E0B2F">
        <w:rPr>
          <w:i/>
        </w:rPr>
        <w:t>_Dxy</w:t>
      </w:r>
      <w:r w:rsidRPr="003E0B2F">
        <w:rPr>
          <w:i/>
        </w:rPr>
        <w:t xml:space="preserve"> with the following </w:t>
      </w:r>
      <w:r w:rsidRPr="003E0B2F">
        <w:rPr>
          <w:i/>
        </w:rPr>
        <w:lastRenderedPageBreak/>
        <w:t>membership: Person 1</w:t>
      </w:r>
      <w:r w:rsidR="00976FB5">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247772">
        <w:rPr>
          <w:i/>
        </w:rPr>
        <w:t>, edit the draft according</w:t>
      </w:r>
      <w:r w:rsidR="00960040">
        <w:rPr>
          <w:i/>
        </w:rPr>
        <w:t xml:space="preserve"> to the comment resolutions</w:t>
      </w:r>
      <w:r w:rsidR="00247772">
        <w:rPr>
          <w:i/>
        </w:rPr>
        <w:t>,</w:t>
      </w:r>
      <w:r w:rsidRPr="003E0B2F">
        <w:rPr>
          <w:i/>
        </w:rPr>
        <w:t xml:space="preserve"> and to approve the start of recirculation ballots </w:t>
      </w:r>
      <w:r w:rsidR="00EF6CB4">
        <w:rPr>
          <w:i/>
        </w:rPr>
        <w:t>of the revised draft</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p>
    <w:p w14:paraId="57835B73" w14:textId="7A086CFF" w:rsidR="00582A90" w:rsidRDefault="0091611B" w:rsidP="005316AD">
      <w:pPr>
        <w:pStyle w:val="Heading3"/>
      </w:pPr>
      <w:bookmarkStart w:id="1470" w:name="_Toc534876385"/>
      <w:bookmarkStart w:id="1471" w:name="_Toc315016429"/>
      <w:bookmarkStart w:id="1472" w:name="_Toc13656014"/>
      <w:r>
        <w:t>CRG</w:t>
      </w:r>
      <w:r w:rsidR="00582A90">
        <w:t xml:space="preserve"> formation </w:t>
      </w:r>
      <w:r w:rsidR="005316AD">
        <w:t xml:space="preserve">for the </w:t>
      </w:r>
      <w:r w:rsidR="00347A48">
        <w:t>Standards Association ballot</w:t>
      </w:r>
      <w:bookmarkEnd w:id="1470"/>
      <w:bookmarkEnd w:id="1472"/>
    </w:p>
    <w:p w14:paraId="45869809" w14:textId="7C5A994A" w:rsidR="00582A90" w:rsidRPr="00582A90" w:rsidRDefault="00582A90" w:rsidP="00582A90">
      <w:pPr>
        <w:ind w:left="990"/>
        <w:rPr>
          <w:i/>
        </w:rPr>
      </w:pPr>
      <w:r w:rsidRPr="003E0B2F">
        <w:rPr>
          <w:i/>
        </w:rPr>
        <w:t xml:space="preserve">Move that 802.15 WG approve the formation of a </w:t>
      </w:r>
      <w:r w:rsidR="000E1FCE">
        <w:rPr>
          <w:i/>
        </w:rPr>
        <w:t>Comment Resolution Group</w:t>
      </w:r>
      <w:r w:rsidRPr="003E0B2F">
        <w:rPr>
          <w:i/>
        </w:rPr>
        <w:t xml:space="preserve"> (</w:t>
      </w:r>
      <w:r w:rsidR="0091611B">
        <w:rPr>
          <w:i/>
        </w:rPr>
        <w:t>CRG</w:t>
      </w:r>
      <w:r w:rsidRPr="003E0B2F">
        <w:rPr>
          <w:i/>
        </w:rPr>
        <w:t xml:space="preserve">) for the </w:t>
      </w:r>
      <w:r w:rsidR="00347A48">
        <w:rPr>
          <w:i/>
        </w:rPr>
        <w:t>Standards Association ballot</w:t>
      </w:r>
      <w:r w:rsidR="005316AD">
        <w:rPr>
          <w:i/>
        </w:rPr>
        <w:t>ing</w:t>
      </w:r>
      <w:r w:rsidRPr="003E0B2F">
        <w:rPr>
          <w:i/>
        </w:rPr>
        <w:t xml:space="preserve"> of the P802.15.XY_Dxy with the following membership: Person 1</w:t>
      </w:r>
      <w:r w:rsidR="00B371CF">
        <w:rPr>
          <w:i/>
        </w:rPr>
        <w:t>(Chair)</w:t>
      </w:r>
      <w:r w:rsidRPr="003E0B2F">
        <w:rPr>
          <w:i/>
        </w:rPr>
        <w:t xml:space="preserve">, Person 2, Person 3, Person 4, and Person 5. The 802.15.XY </w:t>
      </w:r>
      <w:r w:rsidR="0091611B">
        <w:rPr>
          <w:i/>
        </w:rPr>
        <w:t>CRG</w:t>
      </w:r>
      <w:r w:rsidRPr="003E0B2F">
        <w:rPr>
          <w:i/>
        </w:rPr>
        <w:t xml:space="preserve"> is authorized to approve comment resolutions</w:t>
      </w:r>
      <w:r w:rsidR="00960040">
        <w:rPr>
          <w:i/>
        </w:rPr>
        <w:t>, edit the draft according to the comment resolutions,</w:t>
      </w:r>
      <w:r w:rsidRPr="003E0B2F">
        <w:rPr>
          <w:i/>
        </w:rPr>
        <w:t xml:space="preserve"> and to approve the start of recirculation ballots </w:t>
      </w:r>
      <w:r>
        <w:rPr>
          <w:i/>
        </w:rPr>
        <w:t>of the revised draft</w:t>
      </w:r>
      <w:r w:rsidRPr="003E0B2F">
        <w:rPr>
          <w:i/>
        </w:rPr>
        <w:t xml:space="preserve"> on behalf of the 802.15 WG. Comment resolution on recirculation ballots between sessions will be conducted via reflector email and via teleconferences announced to the reflector as per the LMSC 802 WG P&amp;P.</w:t>
      </w:r>
    </w:p>
    <w:p w14:paraId="0803C239" w14:textId="3AB7B560" w:rsidR="005316AD" w:rsidRPr="00BE0C6F" w:rsidRDefault="000E1FCE" w:rsidP="005316AD">
      <w:pPr>
        <w:pStyle w:val="Heading2"/>
      </w:pPr>
      <w:bookmarkStart w:id="1473" w:name="_Ref245874244"/>
      <w:bookmarkStart w:id="1474" w:name="_Toc315016425"/>
      <w:bookmarkStart w:id="1475" w:name="_Toc534876386"/>
      <w:bookmarkStart w:id="1476" w:name="_Toc13656015"/>
      <w:r>
        <w:t>Standards Association ballot</w:t>
      </w:r>
      <w:r w:rsidR="005316AD">
        <w:t xml:space="preserve"> Initiation</w:t>
      </w:r>
      <w:bookmarkEnd w:id="1473"/>
      <w:r w:rsidR="005316AD">
        <w:t xml:space="preserve"> from the working group</w:t>
      </w:r>
      <w:bookmarkEnd w:id="1474"/>
      <w:bookmarkEnd w:id="1475"/>
      <w:bookmarkEnd w:id="1476"/>
    </w:p>
    <w:p w14:paraId="133EB62A" w14:textId="77777777" w:rsidR="005316AD" w:rsidRPr="00F6767E" w:rsidRDefault="005316AD" w:rsidP="005316AD">
      <w:pPr>
        <w:pStyle w:val="Heading3"/>
      </w:pPr>
      <w:bookmarkStart w:id="1477" w:name="_Toc315016426"/>
      <w:bookmarkStart w:id="1478" w:name="_Toc534876387"/>
      <w:bookmarkStart w:id="1479" w:name="_Toc13656016"/>
      <w:r w:rsidRPr="00F6767E">
        <w:t>Conditional submittal</w:t>
      </w:r>
      <w:bookmarkEnd w:id="1477"/>
      <w:bookmarkEnd w:id="1478"/>
      <w:bookmarkEnd w:id="1479"/>
    </w:p>
    <w:p w14:paraId="67DF183C" w14:textId="469F1276" w:rsidR="005316AD" w:rsidRPr="003E0B2F" w:rsidRDefault="005316AD" w:rsidP="005316AD">
      <w:pPr>
        <w:ind w:left="990"/>
        <w:rPr>
          <w:i/>
        </w:rPr>
      </w:pPr>
      <w:r w:rsidRPr="003E0B2F">
        <w:rPr>
          <w:i/>
        </w:rPr>
        <w:t>Motion: 802.15 has reviewed and approves the CSD [insert the CSD doc number]</w:t>
      </w:r>
      <w:r w:rsidR="006A7450">
        <w:rPr>
          <w:i/>
        </w:rPr>
        <w:t xml:space="preserve">, and </w:t>
      </w:r>
      <w:r w:rsidR="006A7450" w:rsidRPr="00A432CC">
        <w:rPr>
          <w:i/>
          <w:szCs w:val="28"/>
        </w:rPr>
        <w:t>the CA document [insert CA doc number];</w:t>
      </w:r>
      <w:r w:rsidRPr="003E0B2F">
        <w:rPr>
          <w:i/>
        </w:rPr>
        <w:t xml:space="preserve"> and requests conditional approval from the EC to submit P802.15.XY_Dxy </w:t>
      </w:r>
      <w:r w:rsidR="00DA51E7">
        <w:rPr>
          <w:i/>
        </w:rPr>
        <w:t xml:space="preserve">(or current revision) </w:t>
      </w:r>
      <w:r w:rsidRPr="003E0B2F">
        <w:rPr>
          <w:i/>
        </w:rPr>
        <w:t xml:space="preserve">to </w:t>
      </w:r>
      <w:r w:rsidR="000E1FCE">
        <w:rPr>
          <w:i/>
        </w:rPr>
        <w:t>Standards Association ballot</w:t>
      </w:r>
      <w:r w:rsidRPr="003E0B2F">
        <w:rPr>
          <w:bCs/>
          <w:i/>
        </w:rPr>
        <w:t>.</w:t>
      </w:r>
    </w:p>
    <w:p w14:paraId="74B1B1BA" w14:textId="77777777" w:rsidR="005316AD" w:rsidRPr="00F6767E" w:rsidRDefault="005316AD" w:rsidP="005316AD">
      <w:pPr>
        <w:pStyle w:val="Heading3"/>
      </w:pPr>
      <w:bookmarkStart w:id="1480" w:name="_Toc315016427"/>
      <w:bookmarkStart w:id="1481" w:name="_Toc534876388"/>
      <w:bookmarkStart w:id="1482" w:name="_Toc13656017"/>
      <w:r w:rsidRPr="00F6767E">
        <w:t>Unconditional submittal</w:t>
      </w:r>
      <w:bookmarkEnd w:id="1480"/>
      <w:bookmarkEnd w:id="1481"/>
      <w:bookmarkEnd w:id="1482"/>
    </w:p>
    <w:p w14:paraId="5FFC170B" w14:textId="5F940B10" w:rsidR="005316AD" w:rsidRPr="003E0B2F" w:rsidRDefault="005316AD" w:rsidP="005316AD">
      <w:pPr>
        <w:ind w:left="1080"/>
        <w:rPr>
          <w:i/>
        </w:rPr>
      </w:pPr>
      <w:r w:rsidRPr="003E0B2F">
        <w:rPr>
          <w:i/>
        </w:rPr>
        <w:t>Motion: 802.15 has reviewed and approves the CSD [insert the CSD doc number]</w:t>
      </w:r>
      <w:r w:rsidR="00A432CC">
        <w:rPr>
          <w:i/>
        </w:rPr>
        <w:t xml:space="preserve">, and </w:t>
      </w:r>
      <w:r w:rsidR="00A432CC" w:rsidRPr="00A432CC">
        <w:rPr>
          <w:i/>
          <w:szCs w:val="28"/>
        </w:rPr>
        <w:t>the CA document [insert CA doc number];</w:t>
      </w:r>
      <w:r w:rsidR="00A432CC" w:rsidRPr="003E0B2F">
        <w:rPr>
          <w:i/>
        </w:rPr>
        <w:t xml:space="preserve"> </w:t>
      </w:r>
      <w:r w:rsidRPr="003E0B2F">
        <w:rPr>
          <w:i/>
        </w:rPr>
        <w:t xml:space="preserve">and requests unconditional approval from the EC to submit P802.15.XY_Dxy to </w:t>
      </w:r>
      <w:r w:rsidR="000E1FCE">
        <w:rPr>
          <w:i/>
        </w:rPr>
        <w:t>Standards Association ballot</w:t>
      </w:r>
      <w:r w:rsidRPr="003E0B2F">
        <w:rPr>
          <w:bCs/>
          <w:i/>
        </w:rPr>
        <w:t>.</w:t>
      </w:r>
    </w:p>
    <w:p w14:paraId="35A12201" w14:textId="77777777" w:rsidR="009168FB" w:rsidRDefault="009168FB" w:rsidP="00EC6035">
      <w:pPr>
        <w:pStyle w:val="Heading2"/>
      </w:pPr>
      <w:bookmarkStart w:id="1483" w:name="_Toc534876389"/>
      <w:bookmarkStart w:id="1484" w:name="_Toc13656018"/>
      <w:r>
        <w:t>RevCom Submission</w:t>
      </w:r>
      <w:bookmarkEnd w:id="1471"/>
      <w:bookmarkEnd w:id="1483"/>
      <w:bookmarkEnd w:id="1484"/>
    </w:p>
    <w:p w14:paraId="1718EC63" w14:textId="32315374" w:rsidR="006D1906" w:rsidRPr="00F6767E" w:rsidRDefault="006D1906" w:rsidP="00DB3C0B">
      <w:pPr>
        <w:pStyle w:val="Heading3"/>
      </w:pPr>
      <w:bookmarkStart w:id="1485" w:name="_Toc315016430"/>
      <w:bookmarkStart w:id="1486" w:name="_Toc534876390"/>
      <w:bookmarkStart w:id="1487" w:name="_Toc13656019"/>
      <w:r w:rsidRPr="00F6767E">
        <w:t>Unconditional submittal</w:t>
      </w:r>
      <w:bookmarkEnd w:id="1485"/>
      <w:bookmarkEnd w:id="1486"/>
      <w:bookmarkEnd w:id="1487"/>
    </w:p>
    <w:p w14:paraId="01A25CC1" w14:textId="306AB900"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w:t>
      </w:r>
      <w:r w:rsidR="002831FA">
        <w:rPr>
          <w:i/>
        </w:rPr>
        <w:t xml:space="preserve">and </w:t>
      </w:r>
      <w:r w:rsidRPr="003E0B2F">
        <w:rPr>
          <w:i/>
        </w:rPr>
        <w:t xml:space="preserve">requests </w:t>
      </w:r>
      <w:r w:rsidR="006D1906" w:rsidRPr="003E0B2F">
        <w:rPr>
          <w:i/>
        </w:rPr>
        <w:t xml:space="preserve">unconditional </w:t>
      </w:r>
      <w:r w:rsidRPr="003E0B2F">
        <w:rPr>
          <w:i/>
        </w:rPr>
        <w:t xml:space="preserve">approval from the EC to submit </w:t>
      </w:r>
      <w:r w:rsidR="002831FA">
        <w:rPr>
          <w:i/>
        </w:rPr>
        <w:t>[</w:t>
      </w:r>
      <w:r w:rsidR="002831FA">
        <w:rPr>
          <w:i/>
          <w:iCs/>
        </w:rPr>
        <w:t>insert PAR project number]</w:t>
      </w:r>
      <w:r w:rsidR="001B1733" w:rsidRPr="003E0B2F">
        <w:rPr>
          <w:i/>
          <w:iCs/>
        </w:rPr>
        <w:t>-</w:t>
      </w:r>
      <w:proofErr w:type="spellStart"/>
      <w:r w:rsidR="001B1733" w:rsidRPr="003E0B2F">
        <w:rPr>
          <w:i/>
          <w:iCs/>
        </w:rPr>
        <w:t>D</w:t>
      </w:r>
      <w:r w:rsidR="00953F93" w:rsidRPr="003E0B2F">
        <w:rPr>
          <w:i/>
          <w:iCs/>
        </w:rPr>
        <w:t>yz</w:t>
      </w:r>
      <w:proofErr w:type="spellEnd"/>
      <w:r w:rsidRPr="003E0B2F">
        <w:rPr>
          <w:i/>
        </w:rPr>
        <w:t xml:space="preserve"> to RevCom.</w:t>
      </w:r>
    </w:p>
    <w:p w14:paraId="22EBFD2B" w14:textId="525C0F4B" w:rsidR="006D1906" w:rsidRDefault="006D1906" w:rsidP="00DB3C0B">
      <w:pPr>
        <w:pStyle w:val="Heading3"/>
      </w:pPr>
      <w:bookmarkStart w:id="1488" w:name="_Toc315016431"/>
      <w:bookmarkStart w:id="1489" w:name="_Toc534876391"/>
      <w:bookmarkStart w:id="1490" w:name="_Toc13656020"/>
      <w:r>
        <w:t>Conditional submittal</w:t>
      </w:r>
      <w:bookmarkEnd w:id="1488"/>
      <w:bookmarkEnd w:id="1489"/>
      <w:bookmarkEnd w:id="1490"/>
    </w:p>
    <w:p w14:paraId="38591F2B" w14:textId="31EF7D82" w:rsidR="006D1906" w:rsidRPr="005056F1" w:rsidRDefault="006D1906" w:rsidP="00F74E20">
      <w:pPr>
        <w:ind w:left="1080"/>
        <w:rPr>
          <w:rFonts w:cs="Arial"/>
          <w:i/>
          <w:iCs/>
        </w:rPr>
      </w:pPr>
      <w:r w:rsidRPr="003E0B2F">
        <w:rPr>
          <w:i/>
        </w:rPr>
        <w:t xml:space="preserve">Motion: that 802.15 WG has reviewed and </w:t>
      </w:r>
      <w:r w:rsidR="00C81E2A">
        <w:rPr>
          <w:i/>
        </w:rPr>
        <w:t>affirms</w:t>
      </w:r>
      <w:r w:rsidR="00C81E2A" w:rsidRPr="003E0B2F">
        <w:rPr>
          <w:i/>
        </w:rPr>
        <w:t xml:space="preserve"> </w:t>
      </w:r>
      <w:r w:rsidRPr="003E0B2F">
        <w:rPr>
          <w:i/>
        </w:rPr>
        <w:t xml:space="preserve">the CSD [insert doc number for appropriate CSD] </w:t>
      </w:r>
      <w:r w:rsidR="002831FA">
        <w:rPr>
          <w:i/>
        </w:rPr>
        <w:t xml:space="preserve">and </w:t>
      </w:r>
      <w:r w:rsidRPr="003E0B2F">
        <w:rPr>
          <w:i/>
        </w:rPr>
        <w:t xml:space="preserve">requests conditional approval from the EC to submit </w:t>
      </w:r>
      <w:r w:rsidR="002831FA">
        <w:rPr>
          <w:i/>
        </w:rPr>
        <w:t>[</w:t>
      </w:r>
      <w:r w:rsidR="002831FA">
        <w:rPr>
          <w:i/>
          <w:iCs/>
        </w:rPr>
        <w:t>insert PAR project number]</w:t>
      </w:r>
      <w:r w:rsidRPr="003E0B2F">
        <w:rPr>
          <w:i/>
          <w:iCs/>
        </w:rPr>
        <w:t>-</w:t>
      </w:r>
      <w:proofErr w:type="spellStart"/>
      <w:r w:rsidRPr="003E0B2F">
        <w:rPr>
          <w:i/>
          <w:iCs/>
        </w:rPr>
        <w:t>Dyz</w:t>
      </w:r>
      <w:proofErr w:type="spellEnd"/>
      <w:r w:rsidR="00DA51E7">
        <w:rPr>
          <w:i/>
          <w:iCs/>
        </w:rPr>
        <w:t xml:space="preserve"> (or current revision)</w:t>
      </w:r>
      <w:r w:rsidRPr="003E0B2F">
        <w:rPr>
          <w:i/>
        </w:rPr>
        <w:t xml:space="preserve"> to RevCom.</w:t>
      </w:r>
    </w:p>
    <w:p w14:paraId="6BBF45FC" w14:textId="77777777" w:rsidR="009168FB" w:rsidRDefault="009168FB" w:rsidP="00F6767E">
      <w:pPr>
        <w:pStyle w:val="Heading2"/>
      </w:pPr>
      <w:bookmarkStart w:id="1491" w:name="_Toc315016432"/>
      <w:bookmarkStart w:id="1492" w:name="_Toc534876392"/>
      <w:bookmarkStart w:id="1493" w:name="_Toc13656021"/>
      <w:r>
        <w:lastRenderedPageBreak/>
        <w:t>Futile Motions</w:t>
      </w:r>
      <w:bookmarkEnd w:id="1491"/>
      <w:bookmarkEnd w:id="1492"/>
      <w:bookmarkEnd w:id="1493"/>
    </w:p>
    <w:p w14:paraId="554D5266" w14:textId="33970475"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494" w:name="_Toc245873994"/>
      <w:bookmarkStart w:id="1495" w:name="_Toc315016433"/>
      <w:bookmarkStart w:id="1496" w:name="_Toc534876393"/>
      <w:bookmarkStart w:id="1497" w:name="_Toc13656022"/>
      <w:r>
        <w:t>IEEE 802.15 WG Assigned Numbers Authority</w:t>
      </w:r>
      <w:bookmarkEnd w:id="1494"/>
      <w:bookmarkEnd w:id="1495"/>
      <w:bookmarkEnd w:id="1496"/>
      <w:bookmarkEnd w:id="1497"/>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498" w:name="_Toc245873995"/>
      <w:bookmarkStart w:id="1499" w:name="_Toc315016434"/>
      <w:bookmarkStart w:id="1500" w:name="_Toc534876394"/>
      <w:bookmarkStart w:id="1501" w:name="_Toc13656023"/>
      <w:r w:rsidRPr="003E5301">
        <w:rPr>
          <w:szCs w:val="24"/>
        </w:rPr>
        <w:t>WG ANA Lead</w:t>
      </w:r>
      <w:bookmarkEnd w:id="1498"/>
      <w:bookmarkEnd w:id="1499"/>
      <w:bookmarkEnd w:id="1500"/>
      <w:bookmarkEnd w:id="1501"/>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502" w:name="_Toc245873996"/>
      <w:bookmarkStart w:id="1503" w:name="_Toc315016435"/>
      <w:bookmarkStart w:id="1504" w:name="_Toc534876395"/>
      <w:bookmarkStart w:id="1505" w:name="_Toc13656024"/>
      <w:r w:rsidRPr="00270BDD">
        <w:rPr>
          <w:szCs w:val="24"/>
        </w:rPr>
        <w:t>ANA Document</w:t>
      </w:r>
      <w:bookmarkEnd w:id="1502"/>
      <w:bookmarkEnd w:id="1503"/>
      <w:bookmarkEnd w:id="1504"/>
      <w:bookmarkEnd w:id="1505"/>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506" w:name="_Toc245873997"/>
      <w:bookmarkStart w:id="1507" w:name="_Toc315016436"/>
      <w:bookmarkStart w:id="1508" w:name="_Toc534876396"/>
      <w:bookmarkStart w:id="1509" w:name="_Toc13656025"/>
      <w:r w:rsidRPr="003E5301">
        <w:rPr>
          <w:szCs w:val="24"/>
        </w:rPr>
        <w:t>ANA Request Procedure</w:t>
      </w:r>
      <w:bookmarkEnd w:id="1506"/>
      <w:bookmarkEnd w:id="1507"/>
      <w:bookmarkEnd w:id="1508"/>
      <w:bookmarkEnd w:id="1509"/>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510" w:name="_Toc245873998"/>
      <w:bookmarkStart w:id="1511" w:name="_Toc315016437"/>
      <w:bookmarkStart w:id="1512" w:name="_Toc534876397"/>
      <w:bookmarkStart w:id="1513" w:name="_Toc13656026"/>
      <w:r>
        <w:rPr>
          <w:rFonts w:cs="Arial"/>
        </w:rPr>
        <w:lastRenderedPageBreak/>
        <w:t>ANA Revocation Procedure</w:t>
      </w:r>
      <w:bookmarkEnd w:id="1510"/>
      <w:bookmarkEnd w:id="1511"/>
      <w:bookmarkEnd w:id="1512"/>
      <w:bookmarkEnd w:id="1513"/>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514" w:name="_Toc245873999"/>
      <w:bookmarkStart w:id="1515" w:name="_Toc315016438"/>
      <w:bookmarkStart w:id="1516" w:name="_Toc534876398"/>
      <w:bookmarkStart w:id="1517" w:name="_Toc13656027"/>
      <w:r>
        <w:rPr>
          <w:rFonts w:cs="Arial"/>
        </w:rPr>
        <w:t>ANA Appeals Procedure</w:t>
      </w:r>
      <w:bookmarkEnd w:id="1514"/>
      <w:bookmarkEnd w:id="1515"/>
      <w:bookmarkEnd w:id="1516"/>
      <w:bookmarkEnd w:id="1517"/>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518" w:name="_Ref315011228"/>
      <w:bookmarkStart w:id="1519" w:name="_Toc315016439"/>
      <w:bookmarkStart w:id="1520" w:name="_Toc534876399"/>
      <w:bookmarkStart w:id="1521" w:name="_Toc371863544"/>
      <w:bookmarkStart w:id="1522" w:name="_Toc13656028"/>
      <w:r>
        <w:t xml:space="preserve">ANA Request Procedure for </w:t>
      </w:r>
      <w:r w:rsidR="00350C22">
        <w:t>external</w:t>
      </w:r>
      <w:r>
        <w:t xml:space="preserve"> organizat</w:t>
      </w:r>
      <w:r w:rsidR="00874458">
        <w:t>i</w:t>
      </w:r>
      <w:r>
        <w:t>ons</w:t>
      </w:r>
      <w:bookmarkEnd w:id="1518"/>
      <w:bookmarkEnd w:id="1519"/>
      <w:bookmarkEnd w:id="1520"/>
      <w:bookmarkEnd w:id="1522"/>
      <w:r>
        <w:t xml:space="preserve"> </w:t>
      </w:r>
      <w:bookmarkEnd w:id="1521"/>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 xml:space="preserve">Only the following categories of IDs may be assigned for IEEE </w:t>
      </w:r>
      <w:proofErr w:type="spellStart"/>
      <w:r>
        <w:t>Std</w:t>
      </w:r>
      <w:proofErr w:type="spellEnd"/>
      <w:r>
        <w:t xml:space="preserve">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lastRenderedPageBreak/>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523" w:name="_Guidelines_for_secretaries"/>
      <w:bookmarkStart w:id="1524" w:name="_802.11_Guidelines_for"/>
      <w:bookmarkStart w:id="1525" w:name="_Ref159857609"/>
      <w:bookmarkStart w:id="1526" w:name="_Ref159857628"/>
      <w:bookmarkStart w:id="1527" w:name="_Toc315016440"/>
      <w:bookmarkStart w:id="1528" w:name="_Toc534876400"/>
      <w:bookmarkStart w:id="1529" w:name="_Toc13656029"/>
      <w:bookmarkEnd w:id="1426"/>
      <w:bookmarkEnd w:id="1427"/>
      <w:bookmarkEnd w:id="1523"/>
      <w:bookmarkEnd w:id="1524"/>
      <w:r>
        <w:t xml:space="preserve">Guidelines for </w:t>
      </w:r>
      <w:r w:rsidR="00B27949">
        <w:t>802.15</w:t>
      </w:r>
      <w:r w:rsidR="00A44BDF">
        <w:t xml:space="preserve"> </w:t>
      </w:r>
      <w:r w:rsidR="00A065F1">
        <w:t>S</w:t>
      </w:r>
      <w:r>
        <w:t>ecretaries</w:t>
      </w:r>
      <w:bookmarkEnd w:id="1525"/>
      <w:bookmarkEnd w:id="1526"/>
      <w:bookmarkEnd w:id="1527"/>
      <w:bookmarkEnd w:id="1528"/>
      <w:bookmarkEnd w:id="1529"/>
    </w:p>
    <w:p w14:paraId="5E01A4CB" w14:textId="77777777" w:rsidR="00E33C4A" w:rsidRPr="003E5301" w:rsidRDefault="00E33C4A" w:rsidP="00E33C4A">
      <w:pPr>
        <w:pStyle w:val="Heading2"/>
        <w:ind w:left="432" w:hanging="432"/>
        <w:rPr>
          <w:szCs w:val="24"/>
        </w:rPr>
      </w:pPr>
      <w:bookmarkStart w:id="1530" w:name="_Toc315016441"/>
      <w:bookmarkStart w:id="1531" w:name="_Toc534876401"/>
      <w:bookmarkStart w:id="1532" w:name="_Toc13656030"/>
      <w:r w:rsidRPr="003E5301">
        <w:rPr>
          <w:szCs w:val="24"/>
        </w:rPr>
        <w:t>Minutes of Meetings</w:t>
      </w:r>
      <w:bookmarkEnd w:id="1530"/>
      <w:bookmarkEnd w:id="1531"/>
      <w:bookmarkEnd w:id="1532"/>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533" w:name="_Toc315016442"/>
      <w:bookmarkStart w:id="1534" w:name="_Toc534876402"/>
      <w:bookmarkStart w:id="1535" w:name="_Toc13656031"/>
      <w:r>
        <w:t>Prepare the minutes taking into account the following:</w:t>
      </w:r>
      <w:bookmarkEnd w:id="1533"/>
      <w:bookmarkEnd w:id="1534"/>
      <w:bookmarkEnd w:id="1535"/>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536" w:name="_Ref159935883"/>
      <w:bookmarkStart w:id="1537" w:name="_Toc315016443"/>
      <w:bookmarkStart w:id="1538" w:name="_Toc534876403"/>
      <w:bookmarkStart w:id="1539" w:name="_Toc13656032"/>
      <w:r>
        <w:t xml:space="preserve">What minutes should </w:t>
      </w:r>
      <w:r w:rsidR="009D7B9A">
        <w:t>be</w:t>
      </w:r>
      <w:bookmarkEnd w:id="1536"/>
      <w:bookmarkEnd w:id="1537"/>
      <w:bookmarkEnd w:id="1538"/>
      <w:bookmarkEnd w:id="1539"/>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lastRenderedPageBreak/>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540" w:name="_Ref159982146"/>
      <w:bookmarkStart w:id="1541" w:name="_Ref159982155"/>
      <w:bookmarkStart w:id="1542" w:name="_Toc315016444"/>
      <w:bookmarkStart w:id="1543" w:name="_Toc534876404"/>
      <w:bookmarkStart w:id="1544" w:name="_Toc13656033"/>
      <w:r w:rsidR="0066416D">
        <w:t>Instructions for Technical Editors of IEEE 802.15 WG and Task Groups</w:t>
      </w:r>
      <w:bookmarkEnd w:id="1540"/>
      <w:bookmarkEnd w:id="1541"/>
      <w:bookmarkEnd w:id="1542"/>
      <w:bookmarkEnd w:id="1543"/>
      <w:bookmarkEnd w:id="1544"/>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1"/>
      <w:footerReference w:type="default" r:id="rId52"/>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25CD" w14:textId="77777777" w:rsidR="004C1E6E" w:rsidRDefault="004C1E6E">
      <w:r>
        <w:separator/>
      </w:r>
    </w:p>
  </w:endnote>
  <w:endnote w:type="continuationSeparator" w:id="0">
    <w:p w14:paraId="054E8654" w14:textId="77777777" w:rsidR="004C1E6E" w:rsidRDefault="004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8CD" w14:textId="77777777" w:rsidR="005F6DAC" w:rsidRDefault="005F6DAC">
    <w:pPr>
      <w:pStyle w:val="Footer"/>
      <w:pBdr>
        <w:top w:val="none" w:sz="0" w:space="0" w:color="auto"/>
      </w:pBdr>
      <w:tabs>
        <w:tab w:val="clear" w:pos="6480"/>
        <w:tab w:val="center" w:pos="4680"/>
        <w:tab w:val="right" w:pos="9360"/>
      </w:tabs>
      <w:rPr>
        <w:sz w:val="20"/>
      </w:rPr>
    </w:pPr>
  </w:p>
  <w:p w14:paraId="0C35CB6F" w14:textId="77777777" w:rsidR="005F6DAC" w:rsidRDefault="005F6DAC">
    <w:pPr>
      <w:pStyle w:val="Footer"/>
      <w:tabs>
        <w:tab w:val="clear" w:pos="6480"/>
        <w:tab w:val="center" w:pos="4680"/>
        <w:tab w:val="right" w:pos="9360"/>
      </w:tabs>
      <w:rPr>
        <w:sz w:val="20"/>
      </w:rPr>
    </w:pPr>
  </w:p>
  <w:p w14:paraId="06CA17A7" w14:textId="04B4A530" w:rsidR="005F6DAC" w:rsidRDefault="005F6DAC">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Vice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075A" w14:textId="77777777" w:rsidR="004C1E6E" w:rsidRDefault="004C1E6E">
      <w:r>
        <w:separator/>
      </w:r>
    </w:p>
  </w:footnote>
  <w:footnote w:type="continuationSeparator" w:id="0">
    <w:p w14:paraId="3AFF3BA2" w14:textId="77777777" w:rsidR="004C1E6E" w:rsidRDefault="004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63C0" w14:textId="7C8138CD" w:rsidR="005F6DAC" w:rsidRDefault="005F6DAC" w:rsidP="00357050">
    <w:pPr>
      <w:pStyle w:val="Header"/>
      <w:pBdr>
        <w:bottom w:val="single" w:sz="6" w:space="0" w:color="auto"/>
      </w:pBdr>
      <w:tabs>
        <w:tab w:val="clear" w:pos="6480"/>
        <w:tab w:val="center" w:pos="4680"/>
        <w:tab w:val="right" w:pos="9360"/>
      </w:tabs>
      <w:rPr>
        <w:b w:val="0"/>
        <w:sz w:val="24"/>
      </w:rPr>
    </w:pPr>
    <w:r>
      <w:rPr>
        <w:sz w:val="20"/>
      </w:rPr>
      <w:t xml:space="preserve">Jan </w:t>
    </w:r>
    <w:r w:rsidRPr="00447CEB">
      <w:rPr>
        <w:sz w:val="20"/>
      </w:rPr>
      <w:t xml:space="preserve"> 201</w:t>
    </w:r>
    <w:r>
      <w:rPr>
        <w:sz w:val="20"/>
      </w:rPr>
      <w:t>9</w:t>
    </w:r>
    <w:r>
      <w:rPr>
        <w:b w:val="0"/>
        <w:sz w:val="20"/>
      </w:rPr>
      <w:tab/>
    </w:r>
    <w:r>
      <w:rPr>
        <w:b w:val="0"/>
        <w:sz w:val="20"/>
      </w:rPr>
      <w:tab/>
    </w:r>
    <w:r>
      <w:rPr>
        <w:sz w:val="20"/>
      </w:rPr>
      <w:fldChar w:fldCharType="begin"/>
    </w:r>
    <w:r>
      <w:rPr>
        <w:sz w:val="20"/>
      </w:rPr>
      <w:instrText xml:space="preserve"> TITLE   \* MERGEFORMAT </w:instrText>
    </w:r>
    <w:r>
      <w:rPr>
        <w:sz w:val="20"/>
      </w:rPr>
      <w:fldChar w:fldCharType="separate"/>
    </w:r>
    <w:r>
      <w:rPr>
        <w:sz w:val="20"/>
      </w:rPr>
      <w:t>doc.: IEEE 802.15-10-0235-21</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2"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1"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5"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0"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35"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8"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2"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52"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3"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4"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4"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5"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FA3658"/>
    <w:multiLevelType w:val="multilevel"/>
    <w:tmpl w:val="E4960334"/>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8"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9"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83"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6"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89"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1"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2"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4"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97"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98"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9" w15:restartNumberingAfterBreak="0">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0" w15:restartNumberingAfterBreak="0">
    <w:nsid w:val="7EB36043"/>
    <w:multiLevelType w:val="hybridMultilevel"/>
    <w:tmpl w:val="7E74A38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01"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2"/>
  </w:num>
  <w:num w:numId="2">
    <w:abstractNumId w:val="53"/>
  </w:num>
  <w:num w:numId="3">
    <w:abstractNumId w:val="87"/>
  </w:num>
  <w:num w:numId="4">
    <w:abstractNumId w:val="77"/>
  </w:num>
  <w:num w:numId="5">
    <w:abstractNumId w:val="21"/>
  </w:num>
  <w:num w:numId="6">
    <w:abstractNumId w:val="99"/>
  </w:num>
  <w:num w:numId="7">
    <w:abstractNumId w:val="61"/>
  </w:num>
  <w:num w:numId="8">
    <w:abstractNumId w:val="46"/>
  </w:num>
  <w:num w:numId="9">
    <w:abstractNumId w:val="80"/>
  </w:num>
  <w:num w:numId="10">
    <w:abstractNumId w:val="94"/>
  </w:num>
  <w:num w:numId="11">
    <w:abstractNumId w:val="57"/>
  </w:num>
  <w:num w:numId="12">
    <w:abstractNumId w:val="78"/>
  </w:num>
  <w:num w:numId="13">
    <w:abstractNumId w:val="31"/>
  </w:num>
  <w:num w:numId="14">
    <w:abstractNumId w:val="71"/>
  </w:num>
  <w:num w:numId="15">
    <w:abstractNumId w:val="39"/>
  </w:num>
  <w:num w:numId="16">
    <w:abstractNumId w:val="70"/>
  </w:num>
  <w:num w:numId="17">
    <w:abstractNumId w:val="56"/>
  </w:num>
  <w:num w:numId="18">
    <w:abstractNumId w:val="5"/>
  </w:num>
  <w:num w:numId="19">
    <w:abstractNumId w:val="15"/>
  </w:num>
  <w:num w:numId="20">
    <w:abstractNumId w:val="38"/>
  </w:num>
  <w:num w:numId="21">
    <w:abstractNumId w:val="42"/>
  </w:num>
  <w:num w:numId="22">
    <w:abstractNumId w:val="1"/>
  </w:num>
  <w:num w:numId="23">
    <w:abstractNumId w:val="18"/>
  </w:num>
  <w:num w:numId="24">
    <w:abstractNumId w:val="68"/>
  </w:num>
  <w:num w:numId="25">
    <w:abstractNumId w:val="36"/>
  </w:num>
  <w:num w:numId="26">
    <w:abstractNumId w:val="47"/>
  </w:num>
  <w:num w:numId="27">
    <w:abstractNumId w:val="41"/>
  </w:num>
  <w:num w:numId="28">
    <w:abstractNumId w:val="8"/>
  </w:num>
  <w:num w:numId="29">
    <w:abstractNumId w:val="12"/>
  </w:num>
  <w:num w:numId="30">
    <w:abstractNumId w:val="59"/>
  </w:num>
  <w:num w:numId="31">
    <w:abstractNumId w:val="101"/>
  </w:num>
  <w:num w:numId="32">
    <w:abstractNumId w:val="49"/>
  </w:num>
  <w:num w:numId="33">
    <w:abstractNumId w:val="89"/>
  </w:num>
  <w:num w:numId="34">
    <w:abstractNumId w:val="26"/>
  </w:num>
  <w:num w:numId="35">
    <w:abstractNumId w:val="4"/>
  </w:num>
  <w:num w:numId="36">
    <w:abstractNumId w:val="60"/>
  </w:num>
  <w:num w:numId="37">
    <w:abstractNumId w:val="51"/>
  </w:num>
  <w:num w:numId="38">
    <w:abstractNumId w:val="43"/>
  </w:num>
  <w:num w:numId="39">
    <w:abstractNumId w:val="76"/>
  </w:num>
  <w:num w:numId="40">
    <w:abstractNumId w:val="72"/>
  </w:num>
  <w:num w:numId="41">
    <w:abstractNumId w:val="0"/>
  </w:num>
  <w:num w:numId="42">
    <w:abstractNumId w:val="52"/>
  </w:num>
  <w:num w:numId="43">
    <w:abstractNumId w:val="25"/>
  </w:num>
  <w:num w:numId="44">
    <w:abstractNumId w:val="34"/>
  </w:num>
  <w:num w:numId="45">
    <w:abstractNumId w:val="97"/>
  </w:num>
  <w:num w:numId="46">
    <w:abstractNumId w:val="3"/>
  </w:num>
  <w:num w:numId="47">
    <w:abstractNumId w:val="62"/>
  </w:num>
  <w:num w:numId="48">
    <w:abstractNumId w:val="66"/>
  </w:num>
  <w:num w:numId="49">
    <w:abstractNumId w:val="96"/>
  </w:num>
  <w:num w:numId="50">
    <w:abstractNumId w:val="27"/>
  </w:num>
  <w:num w:numId="51">
    <w:abstractNumId w:val="13"/>
  </w:num>
  <w:num w:numId="52">
    <w:abstractNumId w:val="86"/>
  </w:num>
  <w:num w:numId="53">
    <w:abstractNumId w:val="83"/>
  </w:num>
  <w:num w:numId="54">
    <w:abstractNumId w:val="45"/>
  </w:num>
  <w:num w:numId="55">
    <w:abstractNumId w:val="35"/>
  </w:num>
  <w:num w:numId="56">
    <w:abstractNumId w:val="84"/>
  </w:num>
  <w:num w:numId="57">
    <w:abstractNumId w:val="30"/>
  </w:num>
  <w:num w:numId="58">
    <w:abstractNumId w:val="79"/>
  </w:num>
  <w:num w:numId="59">
    <w:abstractNumId w:val="6"/>
  </w:num>
  <w:num w:numId="60">
    <w:abstractNumId w:val="10"/>
  </w:num>
  <w:num w:numId="61">
    <w:abstractNumId w:val="55"/>
  </w:num>
  <w:num w:numId="62">
    <w:abstractNumId w:val="58"/>
  </w:num>
  <w:num w:numId="63">
    <w:abstractNumId w:val="33"/>
  </w:num>
  <w:num w:numId="64">
    <w:abstractNumId w:val="88"/>
  </w:num>
  <w:num w:numId="65">
    <w:abstractNumId w:val="40"/>
  </w:num>
  <w:num w:numId="66">
    <w:abstractNumId w:val="93"/>
  </w:num>
  <w:num w:numId="67">
    <w:abstractNumId w:val="75"/>
  </w:num>
  <w:num w:numId="68">
    <w:abstractNumId w:val="37"/>
  </w:num>
  <w:num w:numId="69">
    <w:abstractNumId w:val="20"/>
  </w:num>
  <w:num w:numId="70">
    <w:abstractNumId w:val="73"/>
  </w:num>
  <w:num w:numId="71">
    <w:abstractNumId w:val="54"/>
  </w:num>
  <w:num w:numId="72">
    <w:abstractNumId w:val="95"/>
  </w:num>
  <w:num w:numId="73">
    <w:abstractNumId w:val="92"/>
  </w:num>
  <w:num w:numId="74">
    <w:abstractNumId w:val="19"/>
  </w:num>
  <w:num w:numId="75">
    <w:abstractNumId w:val="9"/>
  </w:num>
  <w:num w:numId="76">
    <w:abstractNumId w:val="91"/>
  </w:num>
  <w:num w:numId="77">
    <w:abstractNumId w:val="28"/>
  </w:num>
  <w:num w:numId="78">
    <w:abstractNumId w:val="22"/>
  </w:num>
  <w:num w:numId="79">
    <w:abstractNumId w:val="90"/>
  </w:num>
  <w:num w:numId="80">
    <w:abstractNumId w:val="85"/>
  </w:num>
  <w:num w:numId="81">
    <w:abstractNumId w:val="2"/>
  </w:num>
  <w:num w:numId="82">
    <w:abstractNumId w:val="7"/>
  </w:num>
  <w:num w:numId="83">
    <w:abstractNumId w:val="64"/>
  </w:num>
  <w:num w:numId="84">
    <w:abstractNumId w:val="81"/>
  </w:num>
  <w:num w:numId="85">
    <w:abstractNumId w:val="69"/>
  </w:num>
  <w:num w:numId="86">
    <w:abstractNumId w:val="74"/>
  </w:num>
  <w:num w:numId="87">
    <w:abstractNumId w:val="50"/>
  </w:num>
  <w:num w:numId="88">
    <w:abstractNumId w:val="44"/>
  </w:num>
  <w:num w:numId="89">
    <w:abstractNumId w:val="67"/>
  </w:num>
  <w:num w:numId="90">
    <w:abstractNumId w:val="48"/>
  </w:num>
  <w:num w:numId="91">
    <w:abstractNumId w:val="17"/>
  </w:num>
  <w:num w:numId="92">
    <w:abstractNumId w:val="63"/>
  </w:num>
  <w:num w:numId="93">
    <w:abstractNumId w:val="65"/>
  </w:num>
  <w:num w:numId="94">
    <w:abstractNumId w:val="16"/>
  </w:num>
  <w:num w:numId="95">
    <w:abstractNumId w:val="14"/>
  </w:num>
  <w:num w:numId="96">
    <w:abstractNumId w:val="98"/>
  </w:num>
  <w:num w:numId="97">
    <w:abstractNumId w:val="32"/>
  </w:num>
  <w:num w:numId="98">
    <w:abstractNumId w:val="23"/>
  </w:num>
  <w:num w:numId="99">
    <w:abstractNumId w:val="11"/>
  </w:num>
  <w:num w:numId="100">
    <w:abstractNumId w:val="24"/>
  </w:num>
  <w:num w:numId="101">
    <w:abstractNumId w:val="29"/>
  </w:num>
  <w:num w:numId="102">
    <w:abstractNumId w:val="10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43F6"/>
    <w:rsid w:val="00035F9D"/>
    <w:rsid w:val="00036C99"/>
    <w:rsid w:val="00040131"/>
    <w:rsid w:val="00041C3A"/>
    <w:rsid w:val="00041ECC"/>
    <w:rsid w:val="00043D5B"/>
    <w:rsid w:val="00044E47"/>
    <w:rsid w:val="000462CB"/>
    <w:rsid w:val="000469E3"/>
    <w:rsid w:val="000477CF"/>
    <w:rsid w:val="00047DB5"/>
    <w:rsid w:val="00051F0E"/>
    <w:rsid w:val="000547A3"/>
    <w:rsid w:val="00055243"/>
    <w:rsid w:val="000558DA"/>
    <w:rsid w:val="00055D75"/>
    <w:rsid w:val="000574EA"/>
    <w:rsid w:val="00062543"/>
    <w:rsid w:val="000625EA"/>
    <w:rsid w:val="0007057E"/>
    <w:rsid w:val="00072B82"/>
    <w:rsid w:val="00073242"/>
    <w:rsid w:val="000750A9"/>
    <w:rsid w:val="00075C94"/>
    <w:rsid w:val="00075D19"/>
    <w:rsid w:val="00077705"/>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BA1"/>
    <w:rsid w:val="000B7C0C"/>
    <w:rsid w:val="000B7CF5"/>
    <w:rsid w:val="000C0201"/>
    <w:rsid w:val="000C1E98"/>
    <w:rsid w:val="000C1FD5"/>
    <w:rsid w:val="000C3085"/>
    <w:rsid w:val="000C3FF3"/>
    <w:rsid w:val="000C4E4E"/>
    <w:rsid w:val="000C78D4"/>
    <w:rsid w:val="000D062C"/>
    <w:rsid w:val="000D50C2"/>
    <w:rsid w:val="000E1FCE"/>
    <w:rsid w:val="000E469A"/>
    <w:rsid w:val="000E6D04"/>
    <w:rsid w:val="000F0B3A"/>
    <w:rsid w:val="000F2370"/>
    <w:rsid w:val="000F2B24"/>
    <w:rsid w:val="000F4B88"/>
    <w:rsid w:val="000F4E5B"/>
    <w:rsid w:val="000F5B47"/>
    <w:rsid w:val="000F7D10"/>
    <w:rsid w:val="001036B1"/>
    <w:rsid w:val="001051BB"/>
    <w:rsid w:val="001063D1"/>
    <w:rsid w:val="001077C2"/>
    <w:rsid w:val="00110962"/>
    <w:rsid w:val="00110B88"/>
    <w:rsid w:val="00111F5D"/>
    <w:rsid w:val="00114871"/>
    <w:rsid w:val="001159FF"/>
    <w:rsid w:val="00116174"/>
    <w:rsid w:val="00117D3A"/>
    <w:rsid w:val="00120BEC"/>
    <w:rsid w:val="00121AB2"/>
    <w:rsid w:val="00123CDA"/>
    <w:rsid w:val="00124D68"/>
    <w:rsid w:val="00124D7E"/>
    <w:rsid w:val="001252AA"/>
    <w:rsid w:val="00125B89"/>
    <w:rsid w:val="0012612A"/>
    <w:rsid w:val="00130EFF"/>
    <w:rsid w:val="00131B74"/>
    <w:rsid w:val="00131F46"/>
    <w:rsid w:val="00134722"/>
    <w:rsid w:val="00136404"/>
    <w:rsid w:val="001438B9"/>
    <w:rsid w:val="00143A9D"/>
    <w:rsid w:val="0014768D"/>
    <w:rsid w:val="00155FAB"/>
    <w:rsid w:val="001574B6"/>
    <w:rsid w:val="00162336"/>
    <w:rsid w:val="00163637"/>
    <w:rsid w:val="00166444"/>
    <w:rsid w:val="001704B1"/>
    <w:rsid w:val="00171BEB"/>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C645F"/>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11C"/>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372DD"/>
    <w:rsid w:val="002400B0"/>
    <w:rsid w:val="0024346F"/>
    <w:rsid w:val="0024462F"/>
    <w:rsid w:val="00247772"/>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31FA"/>
    <w:rsid w:val="00284C84"/>
    <w:rsid w:val="00284E45"/>
    <w:rsid w:val="00291F4C"/>
    <w:rsid w:val="0029382A"/>
    <w:rsid w:val="0029595B"/>
    <w:rsid w:val="002978A5"/>
    <w:rsid w:val="00297F07"/>
    <w:rsid w:val="002A1373"/>
    <w:rsid w:val="002A42DC"/>
    <w:rsid w:val="002A5BA4"/>
    <w:rsid w:val="002A6B88"/>
    <w:rsid w:val="002A7E4D"/>
    <w:rsid w:val="002A7ED2"/>
    <w:rsid w:val="002B356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2F77F9"/>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2F80"/>
    <w:rsid w:val="00333844"/>
    <w:rsid w:val="00333C75"/>
    <w:rsid w:val="00335522"/>
    <w:rsid w:val="00336424"/>
    <w:rsid w:val="003405C8"/>
    <w:rsid w:val="003428F2"/>
    <w:rsid w:val="00347A48"/>
    <w:rsid w:val="00350C22"/>
    <w:rsid w:val="003525C9"/>
    <w:rsid w:val="00354DA7"/>
    <w:rsid w:val="00356997"/>
    <w:rsid w:val="00357050"/>
    <w:rsid w:val="003603C0"/>
    <w:rsid w:val="00360A39"/>
    <w:rsid w:val="003614B6"/>
    <w:rsid w:val="003626BC"/>
    <w:rsid w:val="00364D76"/>
    <w:rsid w:val="00365C05"/>
    <w:rsid w:val="00365DA1"/>
    <w:rsid w:val="00366CAB"/>
    <w:rsid w:val="00372242"/>
    <w:rsid w:val="003730AE"/>
    <w:rsid w:val="0037708A"/>
    <w:rsid w:val="003773C2"/>
    <w:rsid w:val="00377B0F"/>
    <w:rsid w:val="00381556"/>
    <w:rsid w:val="00382595"/>
    <w:rsid w:val="00383B17"/>
    <w:rsid w:val="00385E46"/>
    <w:rsid w:val="003904CF"/>
    <w:rsid w:val="00391072"/>
    <w:rsid w:val="003941A7"/>
    <w:rsid w:val="00395AD9"/>
    <w:rsid w:val="003A0FED"/>
    <w:rsid w:val="003A1863"/>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07AF9"/>
    <w:rsid w:val="00410635"/>
    <w:rsid w:val="004110CB"/>
    <w:rsid w:val="0041540F"/>
    <w:rsid w:val="00417FC5"/>
    <w:rsid w:val="00420793"/>
    <w:rsid w:val="00421A9D"/>
    <w:rsid w:val="0042213C"/>
    <w:rsid w:val="0042403B"/>
    <w:rsid w:val="00424244"/>
    <w:rsid w:val="00424927"/>
    <w:rsid w:val="00424E09"/>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4322"/>
    <w:rsid w:val="00456632"/>
    <w:rsid w:val="0046061C"/>
    <w:rsid w:val="00461BAC"/>
    <w:rsid w:val="00462565"/>
    <w:rsid w:val="00466AA4"/>
    <w:rsid w:val="00467969"/>
    <w:rsid w:val="004706CC"/>
    <w:rsid w:val="004716DA"/>
    <w:rsid w:val="0047369E"/>
    <w:rsid w:val="00475977"/>
    <w:rsid w:val="00475F09"/>
    <w:rsid w:val="00481C66"/>
    <w:rsid w:val="00484ECD"/>
    <w:rsid w:val="00492342"/>
    <w:rsid w:val="00493607"/>
    <w:rsid w:val="00493DF9"/>
    <w:rsid w:val="00494BDA"/>
    <w:rsid w:val="004955FA"/>
    <w:rsid w:val="00497D03"/>
    <w:rsid w:val="00497DCD"/>
    <w:rsid w:val="004A313E"/>
    <w:rsid w:val="004A6F8C"/>
    <w:rsid w:val="004C1559"/>
    <w:rsid w:val="004C1D9C"/>
    <w:rsid w:val="004C1E6E"/>
    <w:rsid w:val="004C37CE"/>
    <w:rsid w:val="004C5791"/>
    <w:rsid w:val="004D01B1"/>
    <w:rsid w:val="004D1715"/>
    <w:rsid w:val="004D341F"/>
    <w:rsid w:val="004D38B6"/>
    <w:rsid w:val="004D4042"/>
    <w:rsid w:val="004D7001"/>
    <w:rsid w:val="004D7BA6"/>
    <w:rsid w:val="004D7F22"/>
    <w:rsid w:val="004E093C"/>
    <w:rsid w:val="004E534D"/>
    <w:rsid w:val="004E53D3"/>
    <w:rsid w:val="004E5758"/>
    <w:rsid w:val="004E73C3"/>
    <w:rsid w:val="004F0044"/>
    <w:rsid w:val="004F125E"/>
    <w:rsid w:val="004F141A"/>
    <w:rsid w:val="004F2907"/>
    <w:rsid w:val="004F3D3E"/>
    <w:rsid w:val="004F47F0"/>
    <w:rsid w:val="004F4A76"/>
    <w:rsid w:val="004F7A15"/>
    <w:rsid w:val="005003F6"/>
    <w:rsid w:val="00505693"/>
    <w:rsid w:val="005056F1"/>
    <w:rsid w:val="00505F22"/>
    <w:rsid w:val="00506A42"/>
    <w:rsid w:val="005100E5"/>
    <w:rsid w:val="00510CA9"/>
    <w:rsid w:val="00515609"/>
    <w:rsid w:val="00516D6E"/>
    <w:rsid w:val="00521745"/>
    <w:rsid w:val="005223D5"/>
    <w:rsid w:val="00522B30"/>
    <w:rsid w:val="00522CDE"/>
    <w:rsid w:val="005244A7"/>
    <w:rsid w:val="005260A1"/>
    <w:rsid w:val="0053065D"/>
    <w:rsid w:val="005316AD"/>
    <w:rsid w:val="00531799"/>
    <w:rsid w:val="00531C2A"/>
    <w:rsid w:val="00537B89"/>
    <w:rsid w:val="00540CE2"/>
    <w:rsid w:val="005428DE"/>
    <w:rsid w:val="00542D71"/>
    <w:rsid w:val="005437F5"/>
    <w:rsid w:val="00543CA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A90"/>
    <w:rsid w:val="00582E43"/>
    <w:rsid w:val="00590F98"/>
    <w:rsid w:val="0059202E"/>
    <w:rsid w:val="00593321"/>
    <w:rsid w:val="005940E5"/>
    <w:rsid w:val="00594EAE"/>
    <w:rsid w:val="00595A7D"/>
    <w:rsid w:val="00596CC2"/>
    <w:rsid w:val="00597849"/>
    <w:rsid w:val="00597951"/>
    <w:rsid w:val="00597E52"/>
    <w:rsid w:val="005A1AA9"/>
    <w:rsid w:val="005A2E4B"/>
    <w:rsid w:val="005A7513"/>
    <w:rsid w:val="005B173E"/>
    <w:rsid w:val="005B50E9"/>
    <w:rsid w:val="005B59FD"/>
    <w:rsid w:val="005B749C"/>
    <w:rsid w:val="005B7A78"/>
    <w:rsid w:val="005C027E"/>
    <w:rsid w:val="005C071E"/>
    <w:rsid w:val="005C5155"/>
    <w:rsid w:val="005D0270"/>
    <w:rsid w:val="005D266B"/>
    <w:rsid w:val="005D54FC"/>
    <w:rsid w:val="005E112D"/>
    <w:rsid w:val="005E11D2"/>
    <w:rsid w:val="005E3B50"/>
    <w:rsid w:val="005E44AA"/>
    <w:rsid w:val="005E4BFA"/>
    <w:rsid w:val="005F0BB6"/>
    <w:rsid w:val="005F24FE"/>
    <w:rsid w:val="005F6DAC"/>
    <w:rsid w:val="00601370"/>
    <w:rsid w:val="00606B4D"/>
    <w:rsid w:val="00606F9C"/>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17F8"/>
    <w:rsid w:val="00642C3D"/>
    <w:rsid w:val="00646875"/>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815B7"/>
    <w:rsid w:val="00681BB7"/>
    <w:rsid w:val="006838BF"/>
    <w:rsid w:val="00690515"/>
    <w:rsid w:val="00690986"/>
    <w:rsid w:val="0069173E"/>
    <w:rsid w:val="006937A6"/>
    <w:rsid w:val="00696881"/>
    <w:rsid w:val="00696B80"/>
    <w:rsid w:val="006A1057"/>
    <w:rsid w:val="006A17B5"/>
    <w:rsid w:val="006A1C8E"/>
    <w:rsid w:val="006A2BE1"/>
    <w:rsid w:val="006A371E"/>
    <w:rsid w:val="006A47D7"/>
    <w:rsid w:val="006A5028"/>
    <w:rsid w:val="006A6CFF"/>
    <w:rsid w:val="006A7450"/>
    <w:rsid w:val="006A7E71"/>
    <w:rsid w:val="006B0F11"/>
    <w:rsid w:val="006B1FCD"/>
    <w:rsid w:val="006B2D59"/>
    <w:rsid w:val="006B5C30"/>
    <w:rsid w:val="006B6D17"/>
    <w:rsid w:val="006C2386"/>
    <w:rsid w:val="006C39B3"/>
    <w:rsid w:val="006D0AB1"/>
    <w:rsid w:val="006D0F12"/>
    <w:rsid w:val="006D1906"/>
    <w:rsid w:val="006D3A8F"/>
    <w:rsid w:val="006D48B9"/>
    <w:rsid w:val="006D5870"/>
    <w:rsid w:val="006D5DC1"/>
    <w:rsid w:val="006D6BE0"/>
    <w:rsid w:val="006D6C1A"/>
    <w:rsid w:val="006E1E48"/>
    <w:rsid w:val="006E3D33"/>
    <w:rsid w:val="006E560C"/>
    <w:rsid w:val="006E6574"/>
    <w:rsid w:val="006F06EA"/>
    <w:rsid w:val="006F2489"/>
    <w:rsid w:val="006F48CE"/>
    <w:rsid w:val="006F5035"/>
    <w:rsid w:val="00701057"/>
    <w:rsid w:val="007036FE"/>
    <w:rsid w:val="0071124D"/>
    <w:rsid w:val="00712E30"/>
    <w:rsid w:val="007134B7"/>
    <w:rsid w:val="00715FBA"/>
    <w:rsid w:val="00717C67"/>
    <w:rsid w:val="0072288C"/>
    <w:rsid w:val="00725CFB"/>
    <w:rsid w:val="0072739F"/>
    <w:rsid w:val="00730C41"/>
    <w:rsid w:val="00730F53"/>
    <w:rsid w:val="00731583"/>
    <w:rsid w:val="00731D6F"/>
    <w:rsid w:val="007345FE"/>
    <w:rsid w:val="00740D1B"/>
    <w:rsid w:val="007439D7"/>
    <w:rsid w:val="00746286"/>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74DFB"/>
    <w:rsid w:val="0078161F"/>
    <w:rsid w:val="0078171C"/>
    <w:rsid w:val="00783E89"/>
    <w:rsid w:val="00784AA0"/>
    <w:rsid w:val="007859F3"/>
    <w:rsid w:val="00787367"/>
    <w:rsid w:val="0079096E"/>
    <w:rsid w:val="0079268F"/>
    <w:rsid w:val="00792AD5"/>
    <w:rsid w:val="00794908"/>
    <w:rsid w:val="00795186"/>
    <w:rsid w:val="00795208"/>
    <w:rsid w:val="00795829"/>
    <w:rsid w:val="00797AC5"/>
    <w:rsid w:val="007A2887"/>
    <w:rsid w:val="007A298C"/>
    <w:rsid w:val="007A56EC"/>
    <w:rsid w:val="007A5C9A"/>
    <w:rsid w:val="007A5F20"/>
    <w:rsid w:val="007A64D2"/>
    <w:rsid w:val="007A658B"/>
    <w:rsid w:val="007B0708"/>
    <w:rsid w:val="007B1AD7"/>
    <w:rsid w:val="007B2FA2"/>
    <w:rsid w:val="007B5545"/>
    <w:rsid w:val="007B73C5"/>
    <w:rsid w:val="007C1487"/>
    <w:rsid w:val="007C19BD"/>
    <w:rsid w:val="007C236D"/>
    <w:rsid w:val="007C2556"/>
    <w:rsid w:val="007C3684"/>
    <w:rsid w:val="007C3FF7"/>
    <w:rsid w:val="007C411F"/>
    <w:rsid w:val="007C4CDA"/>
    <w:rsid w:val="007C73B4"/>
    <w:rsid w:val="007C7C5C"/>
    <w:rsid w:val="007C7C72"/>
    <w:rsid w:val="007C7D9A"/>
    <w:rsid w:val="007D1505"/>
    <w:rsid w:val="007D37F1"/>
    <w:rsid w:val="007D3C32"/>
    <w:rsid w:val="007D6F6F"/>
    <w:rsid w:val="007D76EB"/>
    <w:rsid w:val="007E079C"/>
    <w:rsid w:val="007E07B8"/>
    <w:rsid w:val="007E0821"/>
    <w:rsid w:val="007E1423"/>
    <w:rsid w:val="007E2F13"/>
    <w:rsid w:val="007E3255"/>
    <w:rsid w:val="007F32DD"/>
    <w:rsid w:val="007F50A6"/>
    <w:rsid w:val="007F526C"/>
    <w:rsid w:val="007F6E3F"/>
    <w:rsid w:val="00802B0A"/>
    <w:rsid w:val="0080308F"/>
    <w:rsid w:val="00803743"/>
    <w:rsid w:val="008044C8"/>
    <w:rsid w:val="00805057"/>
    <w:rsid w:val="008063B1"/>
    <w:rsid w:val="00811FA5"/>
    <w:rsid w:val="008135F4"/>
    <w:rsid w:val="00815A88"/>
    <w:rsid w:val="008162D4"/>
    <w:rsid w:val="00816740"/>
    <w:rsid w:val="008167A7"/>
    <w:rsid w:val="00817768"/>
    <w:rsid w:val="008179F2"/>
    <w:rsid w:val="00820C38"/>
    <w:rsid w:val="008213B0"/>
    <w:rsid w:val="00822F46"/>
    <w:rsid w:val="00823013"/>
    <w:rsid w:val="00823FD0"/>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576"/>
    <w:rsid w:val="0087487A"/>
    <w:rsid w:val="00874E4F"/>
    <w:rsid w:val="00880B68"/>
    <w:rsid w:val="00887703"/>
    <w:rsid w:val="0089789E"/>
    <w:rsid w:val="008A3D3E"/>
    <w:rsid w:val="008A406D"/>
    <w:rsid w:val="008A5644"/>
    <w:rsid w:val="008A5C0C"/>
    <w:rsid w:val="008A6022"/>
    <w:rsid w:val="008A678D"/>
    <w:rsid w:val="008B2EFD"/>
    <w:rsid w:val="008B363D"/>
    <w:rsid w:val="008B4D82"/>
    <w:rsid w:val="008B62E2"/>
    <w:rsid w:val="008C1C08"/>
    <w:rsid w:val="008C3E24"/>
    <w:rsid w:val="008C53E7"/>
    <w:rsid w:val="008D1458"/>
    <w:rsid w:val="008D1F53"/>
    <w:rsid w:val="008D4C0E"/>
    <w:rsid w:val="008D5F98"/>
    <w:rsid w:val="008D6EB9"/>
    <w:rsid w:val="008D74A6"/>
    <w:rsid w:val="008E0B90"/>
    <w:rsid w:val="008E1305"/>
    <w:rsid w:val="008E1450"/>
    <w:rsid w:val="008E2073"/>
    <w:rsid w:val="008E22A8"/>
    <w:rsid w:val="008E3E9B"/>
    <w:rsid w:val="008E41A1"/>
    <w:rsid w:val="008E6D63"/>
    <w:rsid w:val="008F0AF6"/>
    <w:rsid w:val="008F1044"/>
    <w:rsid w:val="008F1A74"/>
    <w:rsid w:val="008F3556"/>
    <w:rsid w:val="00901033"/>
    <w:rsid w:val="009013D9"/>
    <w:rsid w:val="009019A7"/>
    <w:rsid w:val="00901F3A"/>
    <w:rsid w:val="00903112"/>
    <w:rsid w:val="00903DC5"/>
    <w:rsid w:val="009043DB"/>
    <w:rsid w:val="00906414"/>
    <w:rsid w:val="0090689C"/>
    <w:rsid w:val="0091103D"/>
    <w:rsid w:val="00911D2E"/>
    <w:rsid w:val="0091276F"/>
    <w:rsid w:val="0091611B"/>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0040"/>
    <w:rsid w:val="00965C2D"/>
    <w:rsid w:val="00966CF7"/>
    <w:rsid w:val="00967B91"/>
    <w:rsid w:val="00967E3F"/>
    <w:rsid w:val="0097086D"/>
    <w:rsid w:val="00972759"/>
    <w:rsid w:val="00973510"/>
    <w:rsid w:val="00974AB5"/>
    <w:rsid w:val="00976F08"/>
    <w:rsid w:val="00976FB5"/>
    <w:rsid w:val="0097789B"/>
    <w:rsid w:val="0098531D"/>
    <w:rsid w:val="00985B86"/>
    <w:rsid w:val="009874E2"/>
    <w:rsid w:val="00987DDC"/>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4E70"/>
    <w:rsid w:val="009C5ABC"/>
    <w:rsid w:val="009C66FC"/>
    <w:rsid w:val="009C6982"/>
    <w:rsid w:val="009C76B6"/>
    <w:rsid w:val="009C7C53"/>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41F"/>
    <w:rsid w:val="00A165B5"/>
    <w:rsid w:val="00A20F6D"/>
    <w:rsid w:val="00A22CB6"/>
    <w:rsid w:val="00A25BAC"/>
    <w:rsid w:val="00A25FAE"/>
    <w:rsid w:val="00A26830"/>
    <w:rsid w:val="00A30F06"/>
    <w:rsid w:val="00A315B5"/>
    <w:rsid w:val="00A32767"/>
    <w:rsid w:val="00A3542A"/>
    <w:rsid w:val="00A356C0"/>
    <w:rsid w:val="00A36C69"/>
    <w:rsid w:val="00A414F0"/>
    <w:rsid w:val="00A41C8A"/>
    <w:rsid w:val="00A432CC"/>
    <w:rsid w:val="00A4461A"/>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761E5"/>
    <w:rsid w:val="00A848A4"/>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C7CBC"/>
    <w:rsid w:val="00AD0A8C"/>
    <w:rsid w:val="00AD2E8E"/>
    <w:rsid w:val="00AD32EE"/>
    <w:rsid w:val="00AD7A1F"/>
    <w:rsid w:val="00AE1C63"/>
    <w:rsid w:val="00AE2AFF"/>
    <w:rsid w:val="00AE7ACC"/>
    <w:rsid w:val="00AF0BE2"/>
    <w:rsid w:val="00AF5383"/>
    <w:rsid w:val="00AF61A3"/>
    <w:rsid w:val="00AF6AD3"/>
    <w:rsid w:val="00AF722A"/>
    <w:rsid w:val="00AF7424"/>
    <w:rsid w:val="00AF75C9"/>
    <w:rsid w:val="00AF7A09"/>
    <w:rsid w:val="00B006CA"/>
    <w:rsid w:val="00B00E0B"/>
    <w:rsid w:val="00B01C20"/>
    <w:rsid w:val="00B01F1C"/>
    <w:rsid w:val="00B0205C"/>
    <w:rsid w:val="00B03D51"/>
    <w:rsid w:val="00B05290"/>
    <w:rsid w:val="00B05333"/>
    <w:rsid w:val="00B05AAF"/>
    <w:rsid w:val="00B07AA6"/>
    <w:rsid w:val="00B10C19"/>
    <w:rsid w:val="00B13F1A"/>
    <w:rsid w:val="00B16026"/>
    <w:rsid w:val="00B164BC"/>
    <w:rsid w:val="00B21771"/>
    <w:rsid w:val="00B2252D"/>
    <w:rsid w:val="00B25EE2"/>
    <w:rsid w:val="00B2661C"/>
    <w:rsid w:val="00B27949"/>
    <w:rsid w:val="00B30722"/>
    <w:rsid w:val="00B30F8E"/>
    <w:rsid w:val="00B33FBE"/>
    <w:rsid w:val="00B34024"/>
    <w:rsid w:val="00B362EF"/>
    <w:rsid w:val="00B36D89"/>
    <w:rsid w:val="00B371CF"/>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87460"/>
    <w:rsid w:val="00B91ED5"/>
    <w:rsid w:val="00B92E0B"/>
    <w:rsid w:val="00BA04A4"/>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32"/>
    <w:rsid w:val="00C0769C"/>
    <w:rsid w:val="00C11543"/>
    <w:rsid w:val="00C14061"/>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22"/>
    <w:rsid w:val="00C74BE8"/>
    <w:rsid w:val="00C75A89"/>
    <w:rsid w:val="00C81B49"/>
    <w:rsid w:val="00C81E2A"/>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97916"/>
    <w:rsid w:val="00CA076D"/>
    <w:rsid w:val="00CA364F"/>
    <w:rsid w:val="00CA40D7"/>
    <w:rsid w:val="00CA6393"/>
    <w:rsid w:val="00CA742E"/>
    <w:rsid w:val="00CA7465"/>
    <w:rsid w:val="00CB04DF"/>
    <w:rsid w:val="00CB266C"/>
    <w:rsid w:val="00CB3DBE"/>
    <w:rsid w:val="00CB470D"/>
    <w:rsid w:val="00CB5137"/>
    <w:rsid w:val="00CB577C"/>
    <w:rsid w:val="00CB5ECC"/>
    <w:rsid w:val="00CB7D49"/>
    <w:rsid w:val="00CC0AC4"/>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27EB"/>
    <w:rsid w:val="00D25DCE"/>
    <w:rsid w:val="00D317C1"/>
    <w:rsid w:val="00D355A2"/>
    <w:rsid w:val="00D36324"/>
    <w:rsid w:val="00D40768"/>
    <w:rsid w:val="00D45104"/>
    <w:rsid w:val="00D474BB"/>
    <w:rsid w:val="00D518B2"/>
    <w:rsid w:val="00D52387"/>
    <w:rsid w:val="00D53322"/>
    <w:rsid w:val="00D5466D"/>
    <w:rsid w:val="00D554BF"/>
    <w:rsid w:val="00D554F9"/>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A51E7"/>
    <w:rsid w:val="00DB3C0B"/>
    <w:rsid w:val="00DB58C6"/>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6041"/>
    <w:rsid w:val="00E2736D"/>
    <w:rsid w:val="00E309DF"/>
    <w:rsid w:val="00E31A97"/>
    <w:rsid w:val="00E32D08"/>
    <w:rsid w:val="00E3318F"/>
    <w:rsid w:val="00E33C4A"/>
    <w:rsid w:val="00E3441A"/>
    <w:rsid w:val="00E37514"/>
    <w:rsid w:val="00E40B69"/>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F1652"/>
    <w:rsid w:val="00EF394E"/>
    <w:rsid w:val="00EF6CB4"/>
    <w:rsid w:val="00EF6EB0"/>
    <w:rsid w:val="00F00B61"/>
    <w:rsid w:val="00F05687"/>
    <w:rsid w:val="00F0738F"/>
    <w:rsid w:val="00F10E11"/>
    <w:rsid w:val="00F1159E"/>
    <w:rsid w:val="00F12815"/>
    <w:rsid w:val="00F1319F"/>
    <w:rsid w:val="00F14B34"/>
    <w:rsid w:val="00F176A7"/>
    <w:rsid w:val="00F20DD9"/>
    <w:rsid w:val="00F23426"/>
    <w:rsid w:val="00F23646"/>
    <w:rsid w:val="00F23BE0"/>
    <w:rsid w:val="00F26D9E"/>
    <w:rsid w:val="00F26DDD"/>
    <w:rsid w:val="00F277AB"/>
    <w:rsid w:val="00F303E9"/>
    <w:rsid w:val="00F31181"/>
    <w:rsid w:val="00F33417"/>
    <w:rsid w:val="00F34EBE"/>
    <w:rsid w:val="00F430CF"/>
    <w:rsid w:val="00F4325C"/>
    <w:rsid w:val="00F43A51"/>
    <w:rsid w:val="00F4431F"/>
    <w:rsid w:val="00F47CAF"/>
    <w:rsid w:val="00F47DD4"/>
    <w:rsid w:val="00F50651"/>
    <w:rsid w:val="00F525D4"/>
    <w:rsid w:val="00F5593F"/>
    <w:rsid w:val="00F57671"/>
    <w:rsid w:val="00F579D9"/>
    <w:rsid w:val="00F618AC"/>
    <w:rsid w:val="00F61FC7"/>
    <w:rsid w:val="00F6594F"/>
    <w:rsid w:val="00F661DD"/>
    <w:rsid w:val="00F6767E"/>
    <w:rsid w:val="00F67A18"/>
    <w:rsid w:val="00F706E1"/>
    <w:rsid w:val="00F710F2"/>
    <w:rsid w:val="00F712FB"/>
    <w:rsid w:val="00F71940"/>
    <w:rsid w:val="00F71D2C"/>
    <w:rsid w:val="00F723FD"/>
    <w:rsid w:val="00F73B08"/>
    <w:rsid w:val="00F73E1F"/>
    <w:rsid w:val="00F7400D"/>
    <w:rsid w:val="00F74E20"/>
    <w:rsid w:val="00F75208"/>
    <w:rsid w:val="00F75A5F"/>
    <w:rsid w:val="00F76180"/>
    <w:rsid w:val="00F76AAE"/>
    <w:rsid w:val="00F77518"/>
    <w:rsid w:val="00F8139D"/>
    <w:rsid w:val="00F8251F"/>
    <w:rsid w:val="00F83048"/>
    <w:rsid w:val="00F87127"/>
    <w:rsid w:val="00F90197"/>
    <w:rsid w:val="00F964B9"/>
    <w:rsid w:val="00FA0EDB"/>
    <w:rsid w:val="00FA201C"/>
    <w:rsid w:val="00FA21DB"/>
    <w:rsid w:val="00FA3F75"/>
    <w:rsid w:val="00FA5722"/>
    <w:rsid w:val="00FB1B20"/>
    <w:rsid w:val="00FC1492"/>
    <w:rsid w:val="00FC2F0B"/>
    <w:rsid w:val="00FC6C8A"/>
    <w:rsid w:val="00FC78CB"/>
    <w:rsid w:val="00FD5516"/>
    <w:rsid w:val="00FE58ED"/>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5F6DAC"/>
    <w:pPr>
      <w:tabs>
        <w:tab w:val="left" w:pos="1000"/>
        <w:tab w:val="right" w:leader="dot" w:pos="9350"/>
      </w:tabs>
    </w:pPr>
  </w:style>
  <w:style w:type="paragraph" w:styleId="TOC3">
    <w:name w:val="toc 3"/>
    <w:basedOn w:val="Normal"/>
    <w:next w:val="Normal"/>
    <w:autoRedefine/>
    <w:uiPriority w:val="39"/>
    <w:rsid w:val="005F6DAC"/>
    <w:pPr>
      <w:tabs>
        <w:tab w:val="left" w:pos="1000"/>
        <w:tab w:val="right" w:leader="dot" w:pos="9350"/>
      </w:tabs>
    </w:p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index.html"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corporate/board/action.html" TargetMode="External"/><Relationship Id="rId39" Type="http://schemas.openxmlformats.org/officeDocument/2006/relationships/diagramLayout" Target="diagrams/layout1.xml"/><Relationship Id="rId21" Type="http://schemas.openxmlformats.org/officeDocument/2006/relationships/hyperlink" Target="https://development.standards.ieee.org/myproject/Public/mytools/draft/styleman.pdf" TargetMode="External"/><Relationship Id="rId34" Type="http://schemas.openxmlformats.org/officeDocument/2006/relationships/hyperlink" Target="http://www2.computer.org/portal/web/standards/policies" TargetMode="External"/><Relationship Id="rId42" Type="http://schemas.microsoft.com/office/2007/relationships/diagramDrawing" Target="diagrams/drawing1.xml"/><Relationship Id="rId47" Type="http://schemas.openxmlformats.org/officeDocument/2006/relationships/hyperlink" Target="http://grouper.ieee.org/groups/802/15/pub/Subscribe.html" TargetMode="External"/><Relationship Id="rId50" Type="http://schemas.openxmlformats.org/officeDocument/2006/relationships/hyperlink" Target="http://grouper.ieee.org/groups/802/15/private/members_are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9" Type="http://schemas.openxmlformats.org/officeDocument/2006/relationships/hyperlink" Target="http://standards.ieee.org/guides/bylaws/index.html" TargetMode="External"/><Relationship Id="rId11" Type="http://schemas.openxmlformats.org/officeDocument/2006/relationships/hyperlink" Target="mailto:Adrian.stephens@ieee.org" TargetMode="External"/><Relationship Id="rId24" Type="http://schemas.openxmlformats.org/officeDocument/2006/relationships/hyperlink" Target="http://www.ieee.org/web/aboutus/whatis/bylaws/index.html" TargetMode="External"/><Relationship Id="rId32" Type="http://schemas.openxmlformats.org/officeDocument/2006/relationships/hyperlink" Target="http://www2.computer.org/portal/web/volunteercenter/constitution" TargetMode="External"/><Relationship Id="rId37" Type="http://schemas.openxmlformats.org/officeDocument/2006/relationships/image" Target="media/image1.wmf"/><Relationship Id="rId40" Type="http://schemas.openxmlformats.org/officeDocument/2006/relationships/diagramQuickStyle" Target="diagrams/quickStyle1.xml"/><Relationship Id="rId45" Type="http://schemas.openxmlformats.org/officeDocument/2006/relationships/hyperlink" Target="http://grouper.ieee.org/groups/802/15/pub/Download.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fvin@ieee.org" TargetMode="External"/><Relationship Id="rId19" Type="http://schemas.openxmlformats.org/officeDocument/2006/relationships/hyperlink" Target="http://www.ieee802.org/IEEE-802-LMSC-OverviewGuide-06-Oct-2016-v2.pdf" TargetMode="External"/><Relationship Id="rId31" Type="http://schemas.openxmlformats.org/officeDocument/2006/relationships/hyperlink" Target="http://standards.ieee.org/board/stdsbd/sasb-resolutions.html" TargetMode="External"/><Relationship Id="rId44" Type="http://schemas.openxmlformats.org/officeDocument/2006/relationships/image" Target="media/image3.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s://standards.ieee.org/about/policies/bylaws/index.html" TargetMode="External"/><Relationship Id="rId22" Type="http://schemas.openxmlformats.org/officeDocument/2006/relationships/hyperlink" Target="http://law.justia.com/newyork/codes/not-for-profit-corporation/" TargetMode="External"/><Relationship Id="rId27" Type="http://schemas.openxmlformats.org/officeDocument/2006/relationships/hyperlink" Target="http://standards.ieee.org/sa/sa-om-main.html" TargetMode="External"/><Relationship Id="rId30" Type="http://schemas.openxmlformats.org/officeDocument/2006/relationships/hyperlink" Target="http://standards.ieee.org/guides/opman/index.html" TargetMode="External"/><Relationship Id="rId35" Type="http://schemas.openxmlformats.org/officeDocument/2006/relationships/hyperlink" Target="http://standards.ieee.org/board/aud/LMSC.pdf" TargetMode="External"/><Relationship Id="rId43" Type="http://schemas.openxmlformats.org/officeDocument/2006/relationships/image" Target="media/image2.emf"/><Relationship Id="rId48" Type="http://schemas.openxmlformats.org/officeDocument/2006/relationships/hyperlink" Target="http://grouper.ieee.org/groups/802/3/reflector_policy.html" TargetMode="External"/><Relationship Id="rId8" Type="http://schemas.openxmlformats.org/officeDocument/2006/relationships/hyperlink" Target="mailto:bheile@ieee.or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pat.kinney@ieee.org"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policies/index.html" TargetMode="External"/><Relationship Id="rId33" Type="http://schemas.openxmlformats.org/officeDocument/2006/relationships/hyperlink" Target="http://www2.computer.org/portal/web/volunteercenter/ppm10" TargetMode="External"/><Relationship Id="rId38" Type="http://schemas.openxmlformats.org/officeDocument/2006/relationships/diagramData" Target="diagrams/data1.xml"/><Relationship Id="rId46" Type="http://schemas.openxmlformats.org/officeDocument/2006/relationships/hyperlink" Target="file:///Users/patrickkinney/MyDocuments/IEEE/802.15/Op%20Manual/stds-802-wpan@listserv.ieee.org" TargetMode="External"/><Relationship Id="rId20" Type="http://schemas.openxmlformats.org/officeDocument/2006/relationships/hyperlink" Target="http://standards.ieee.org/guides/bylaws/" TargetMode="External"/><Relationship Id="rId41" Type="http://schemas.openxmlformats.org/officeDocument/2006/relationships/diagramColors" Target="diagrams/colors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index.html" TargetMode="External"/><Relationship Id="rId23" Type="http://schemas.openxmlformats.org/officeDocument/2006/relationships/hyperlink" Target="http://www.ieee.org/portal/cms_docs_iportals/iportals/aboutus/whatis/01-05-1993_Certificate_of_Incorporation.pdf" TargetMode="External"/><Relationship Id="rId28" Type="http://schemas.openxmlformats.org/officeDocument/2006/relationships/hyperlink" Target="http://http:/standards.ieee.org/sa/bog/resolutions.html" TargetMode="External"/><Relationship Id="rId36" Type="http://schemas.openxmlformats.org/officeDocument/2006/relationships/hyperlink" Target="http://ieee802.org/PNP/2008-08/Draft_LMSC_OM_080817_Clean.pdf" TargetMode="External"/><Relationship Id="rId49" Type="http://schemas.openxmlformats.org/officeDocument/2006/relationships/hyperlink" Target="https://mentor.ieee.org/802.1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Advisory Committee (AC)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Working Group</a:t>
          </a:r>
        </a:p>
        <a:p>
          <a:pPr marR="0" algn="ctr" rtl="0"/>
          <a:r>
            <a:rPr lang="en-US" baseline="0">
              <a:latin typeface="Calibri"/>
            </a:rPr>
            <a:t>(WG)</a:t>
          </a:r>
          <a:endParaRPr lang="en-US"/>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780EC84F-5D27-E841-A68A-245015509C92}" type="presOf" srcId="{47D2D5D2-92E5-47C8-98A8-CFC5F64C2292}" destId="{D8A5BC9E-B088-4E61-AA42-315EF17E2849}"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310DB171-9F38-014C-884C-8BEB1AF0C747}" type="presOf" srcId="{5CA4271C-AC53-450D-84CD-AD8DF5921CF1}" destId="{C007B089-5EF0-4E39-8DA5-9BF4D5FD3DF1}"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a:t>
          </a:r>
        </a:p>
        <a:p>
          <a:pPr marL="0" marR="0" lvl="0" indent="0" algn="ctr" defTabSz="311150" rtl="0">
            <a:lnSpc>
              <a:spcPct val="90000"/>
            </a:lnSpc>
            <a:spcBef>
              <a:spcPct val="0"/>
            </a:spcBef>
            <a:spcAft>
              <a:spcPct val="35000"/>
            </a:spcAft>
            <a:buNone/>
          </a:pPr>
          <a:r>
            <a:rPr lang="en-US" sz="700" kern="1200" baseline="0">
              <a:latin typeface="Calibri"/>
            </a:rPr>
            <a:t>(WG)</a:t>
          </a:r>
          <a:endParaRPr lang="en-US" sz="700" kern="120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Advisory Committee (AC)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24A3-88E7-9649-8424-2B73D2E5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Data\Microsoft\Templates\802-11-subportr97.dot</Template>
  <TotalTime>186</TotalTime>
  <Pages>45</Pages>
  <Words>16064</Words>
  <Characters>91565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doc.: IEEE 802.15-10-0235-21</vt:lpstr>
    </vt:vector>
  </TitlesOfParts>
  <Manager/>
  <Company>Kinney Consulting</Company>
  <LinksUpToDate>false</LinksUpToDate>
  <CharactersWithSpaces>107415</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802.15-10-0235-21</dc:title>
  <dc:subject>802.15 WG Operations Manual</dc:subject>
  <dc:creator>Pat Kinney</dc:creator>
  <cp:keywords>Jan 2019</cp:keywords>
  <dc:description/>
  <cp:lastModifiedBy>pat@kinneys.us</cp:lastModifiedBy>
  <cp:revision>15</cp:revision>
  <cp:lastPrinted>2011-02-21T17:33:00Z</cp:lastPrinted>
  <dcterms:created xsi:type="dcterms:W3CDTF">2019-04-12T04:21:00Z</dcterms:created>
  <dcterms:modified xsi:type="dcterms:W3CDTF">2019-07-10T19:45:00Z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