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F6926" w14:textId="20B9F3B6" w:rsidR="00AA43DF" w:rsidRDefault="00AA43DF" w:rsidP="00AA43DF">
      <w:pPr>
        <w:pStyle w:val="T1"/>
        <w:pBdr>
          <w:bottom w:val="single" w:sz="6" w:space="1" w:color="auto"/>
        </w:pBdr>
        <w:rPr>
          <w:rFonts w:cs="Arial"/>
        </w:rPr>
      </w:pPr>
      <w:r>
        <w:rPr>
          <w:rFonts w:cs="Arial"/>
        </w:rPr>
        <w:t>I</w:t>
      </w:r>
      <w:bookmarkStart w:id="0" w:name="_Ref245826007"/>
      <w:bookmarkStart w:id="1" w:name="_Ref245873190"/>
      <w:bookmarkStart w:id="2" w:name="_Ref245874193"/>
      <w:bookmarkStart w:id="3" w:name="_Ref255470969"/>
      <w:bookmarkEnd w:id="0"/>
      <w:bookmarkEnd w:id="1"/>
      <w:bookmarkEnd w:id="2"/>
      <w:bookmarkEnd w:id="3"/>
      <w:r>
        <w:rPr>
          <w:rFonts w:cs="Arial"/>
        </w:rPr>
        <w:t>EEE 802.1</w:t>
      </w:r>
      <w:r w:rsidR="00C92A92">
        <w:rPr>
          <w:rFonts w:cs="Arial"/>
        </w:rPr>
        <w:t>5</w:t>
      </w:r>
      <w:r>
        <w:rPr>
          <w:rFonts w:cs="Arial"/>
        </w:rPr>
        <w:t>™</w:t>
      </w:r>
      <w:r>
        <w:rPr>
          <w:rFonts w:cs="Arial"/>
        </w:rPr>
        <w:br/>
        <w:t xml:space="preserve">Wireless </w:t>
      </w:r>
      <w:r w:rsidR="00597951">
        <w:rPr>
          <w:rFonts w:cs="Arial"/>
        </w:rPr>
        <w:t xml:space="preserve">Specialty </w:t>
      </w:r>
      <w:r>
        <w:rPr>
          <w:rFonts w:cs="Arial"/>
        </w:rPr>
        <w:t>Networks (</w:t>
      </w:r>
      <w:r w:rsidR="008D74A6">
        <w:rPr>
          <w:rFonts w:cs="Arial"/>
        </w:rPr>
        <w:t>W</w:t>
      </w:r>
      <w:r w:rsidR="00597951">
        <w:rPr>
          <w:rFonts w:cs="Arial"/>
        </w:rPr>
        <w:t>S</w:t>
      </w:r>
      <w:r w:rsidR="008D74A6">
        <w:rPr>
          <w:rFonts w:cs="Arial"/>
        </w:rPr>
        <w:t>Ns</w:t>
      </w:r>
      <w:r>
        <w:rPr>
          <w:rFonts w:cs="Arial"/>
        </w:rPr>
        <w:t>)</w:t>
      </w:r>
    </w:p>
    <w:p w14:paraId="09119DD7" w14:textId="77777777" w:rsidR="00AA43DF" w:rsidRDefault="00AA43DF" w:rsidP="00AA43DF">
      <w:pPr>
        <w:pStyle w:val="T2"/>
        <w:rPr>
          <w:rFonts w:cs="Arial"/>
          <w:sz w:val="32"/>
        </w:rPr>
      </w:pPr>
      <w:r>
        <w:rPr>
          <w:rFonts w:cs="Arial"/>
          <w:sz w:val="32"/>
        </w:rPr>
        <w:t xml:space="preserve">Operations Manual </w:t>
      </w:r>
    </w:p>
    <w:p w14:paraId="6DB2F3ED" w14:textId="1BA903E6" w:rsidR="00AA43DF" w:rsidRDefault="00AA43DF" w:rsidP="00923193">
      <w:pPr>
        <w:pStyle w:val="T3"/>
        <w:tabs>
          <w:tab w:val="clear" w:pos="4680"/>
        </w:tabs>
        <w:spacing w:after="0"/>
        <w:rPr>
          <w:rFonts w:cs="Arial"/>
          <w:b/>
        </w:rPr>
      </w:pPr>
      <w:r>
        <w:rPr>
          <w:rFonts w:cs="Arial"/>
          <w:b/>
        </w:rPr>
        <w:t>Date:</w:t>
      </w:r>
      <w:r w:rsidR="00923193">
        <w:rPr>
          <w:rFonts w:cs="Arial"/>
          <w:b/>
        </w:rPr>
        <w:tab/>
      </w:r>
      <w:r w:rsidR="00923193">
        <w:rPr>
          <w:rFonts w:cs="Arial"/>
          <w:b/>
        </w:rPr>
        <w:tab/>
      </w:r>
      <w:r w:rsidR="00923193">
        <w:rPr>
          <w:rFonts w:cs="Arial"/>
          <w:b/>
        </w:rPr>
        <w:tab/>
      </w:r>
      <w:r w:rsidR="00923193">
        <w:rPr>
          <w:rFonts w:cs="Arial"/>
          <w:b/>
        </w:rPr>
        <w:tab/>
      </w:r>
      <w:r w:rsidR="00923193">
        <w:rPr>
          <w:rFonts w:cs="Arial"/>
          <w:b/>
        </w:rPr>
        <w:tab/>
      </w:r>
      <w:r w:rsidR="00606F9C">
        <w:rPr>
          <w:rFonts w:cs="Arial"/>
          <w:b/>
        </w:rPr>
        <w:t>Jan</w:t>
      </w:r>
      <w:r w:rsidR="00297F07">
        <w:rPr>
          <w:rFonts w:cs="Arial"/>
          <w:b/>
        </w:rPr>
        <w:t xml:space="preserve"> 1</w:t>
      </w:r>
      <w:r w:rsidR="00606F9C">
        <w:rPr>
          <w:rFonts w:cs="Arial"/>
          <w:b/>
        </w:rPr>
        <w:t>4</w:t>
      </w:r>
      <w:r w:rsidR="001077C2">
        <w:rPr>
          <w:rFonts w:cs="Arial"/>
          <w:b/>
        </w:rPr>
        <w:t xml:space="preserve">, </w:t>
      </w:r>
      <w:r w:rsidR="00297F07">
        <w:rPr>
          <w:rFonts w:cs="Arial"/>
          <w:b/>
        </w:rPr>
        <w:t>201</w:t>
      </w:r>
      <w:r w:rsidR="00606F9C">
        <w:rPr>
          <w:rFonts w:cs="Arial"/>
          <w:b/>
        </w:rPr>
        <w:t>9</w:t>
      </w:r>
    </w:p>
    <w:p w14:paraId="406165C3" w14:textId="77777777" w:rsidR="00923193" w:rsidRDefault="00923193" w:rsidP="00AA43DF">
      <w:pPr>
        <w:pStyle w:val="T3"/>
        <w:tabs>
          <w:tab w:val="clear" w:pos="4680"/>
          <w:tab w:val="center" w:pos="6480"/>
        </w:tabs>
        <w:spacing w:after="0"/>
        <w:rPr>
          <w:rFonts w:cs="Arial"/>
          <w:b/>
        </w:rPr>
      </w:pPr>
    </w:p>
    <w:p w14:paraId="0544BECA" w14:textId="7B2E7592" w:rsidR="00AA43DF" w:rsidRDefault="00923193" w:rsidP="00AA43DF">
      <w:pPr>
        <w:pStyle w:val="T3"/>
        <w:tabs>
          <w:tab w:val="clear" w:pos="4680"/>
          <w:tab w:val="center" w:pos="6480"/>
        </w:tabs>
        <w:spacing w:after="0"/>
        <w:rPr>
          <w:rFonts w:cs="Arial"/>
          <w:b/>
        </w:rPr>
      </w:pPr>
      <w:r>
        <w:rPr>
          <w:rFonts w:cs="Arial"/>
          <w:b/>
        </w:rPr>
        <w:t>Officers</w:t>
      </w:r>
      <w:r w:rsidR="00AA43DF">
        <w:rPr>
          <w:rFonts w:cs="Arial"/>
          <w:b/>
        </w:rPr>
        <w:t>:</w:t>
      </w:r>
    </w:p>
    <w:p w14:paraId="3958103E" w14:textId="77777777" w:rsidR="00AA43DF" w:rsidRDefault="00C92A92" w:rsidP="00AA43DF">
      <w:pPr>
        <w:pStyle w:val="T3"/>
        <w:tabs>
          <w:tab w:val="clear" w:pos="4680"/>
          <w:tab w:val="center" w:pos="6480"/>
        </w:tabs>
        <w:spacing w:after="0"/>
        <w:jc w:val="center"/>
        <w:rPr>
          <w:rFonts w:cs="Arial"/>
          <w:b/>
        </w:rPr>
      </w:pPr>
      <w:r>
        <w:rPr>
          <w:rFonts w:cs="Arial"/>
          <w:b/>
        </w:rPr>
        <w:t>Dr. Robert F. Heile</w:t>
      </w:r>
    </w:p>
    <w:p w14:paraId="0273F198" w14:textId="1AF6F25D" w:rsidR="00AA43DF" w:rsidRDefault="00AA43DF" w:rsidP="00AA43DF">
      <w:pPr>
        <w:pStyle w:val="T3"/>
        <w:tabs>
          <w:tab w:val="clear" w:pos="4680"/>
          <w:tab w:val="center" w:pos="6480"/>
        </w:tabs>
        <w:spacing w:after="0"/>
        <w:jc w:val="center"/>
        <w:rPr>
          <w:rFonts w:cs="Arial"/>
          <w:b/>
        </w:rPr>
      </w:pPr>
      <w:r>
        <w:rPr>
          <w:rFonts w:cs="Arial"/>
          <w:b/>
        </w:rPr>
        <w:t>Chair, IEEE 802.1</w:t>
      </w:r>
      <w:r w:rsidR="00C92A92">
        <w:rPr>
          <w:rFonts w:cs="Arial"/>
          <w:b/>
        </w:rPr>
        <w:t>5</w:t>
      </w:r>
      <w:r w:rsidR="00C51584">
        <w:rPr>
          <w:rFonts w:cs="Arial"/>
          <w:b/>
        </w:rPr>
        <w:t xml:space="preserve"> </w:t>
      </w:r>
      <w:r w:rsidR="00597951">
        <w:rPr>
          <w:rFonts w:cs="Arial"/>
          <w:b/>
        </w:rPr>
        <w:t xml:space="preserve">WSN </w:t>
      </w:r>
      <w:r w:rsidR="00467969">
        <w:rPr>
          <w:rFonts w:cs="Arial"/>
          <w:b/>
        </w:rPr>
        <w:t>WG</w:t>
      </w:r>
    </w:p>
    <w:p w14:paraId="35080A3E" w14:textId="77777777" w:rsidR="00AA43DF" w:rsidRDefault="00AA43DF" w:rsidP="00AA43DF">
      <w:pPr>
        <w:pStyle w:val="T3"/>
        <w:tabs>
          <w:tab w:val="clear" w:pos="4680"/>
          <w:tab w:val="center" w:pos="6480"/>
        </w:tabs>
        <w:spacing w:after="0"/>
        <w:jc w:val="center"/>
        <w:rPr>
          <w:rFonts w:cs="Arial"/>
          <w:b/>
        </w:rPr>
      </w:pPr>
      <w:r w:rsidRPr="002C665A">
        <w:rPr>
          <w:rFonts w:cs="Arial"/>
          <w:b/>
        </w:rPr>
        <w:t xml:space="preserve">Email: </w:t>
      </w:r>
      <w:hyperlink r:id="rId8" w:history="1">
        <w:r w:rsidR="00C92A92" w:rsidRPr="007C14F4">
          <w:rPr>
            <w:rStyle w:val="Hyperlink"/>
            <w:rFonts w:cs="Arial"/>
            <w:b/>
          </w:rPr>
          <w:t>bheile@ieee.org</w:t>
        </w:r>
      </w:hyperlink>
    </w:p>
    <w:p w14:paraId="107DC4F2" w14:textId="77777777" w:rsidR="00AA43DF" w:rsidRDefault="00AA43DF" w:rsidP="00AA43DF">
      <w:pPr>
        <w:pStyle w:val="T3"/>
        <w:tabs>
          <w:tab w:val="clear" w:pos="4680"/>
          <w:tab w:val="center" w:pos="6480"/>
        </w:tabs>
        <w:spacing w:after="0"/>
        <w:jc w:val="center"/>
        <w:rPr>
          <w:rFonts w:cs="Arial"/>
          <w:b/>
        </w:rPr>
      </w:pPr>
    </w:p>
    <w:p w14:paraId="43F928EB" w14:textId="77777777" w:rsidR="00AA43DF" w:rsidRDefault="00C92A92" w:rsidP="00AA43DF">
      <w:pPr>
        <w:pStyle w:val="T3"/>
        <w:tabs>
          <w:tab w:val="clear" w:pos="4680"/>
          <w:tab w:val="center" w:pos="6480"/>
        </w:tabs>
        <w:spacing w:after="0"/>
        <w:jc w:val="center"/>
        <w:rPr>
          <w:rFonts w:cs="Arial"/>
          <w:b/>
        </w:rPr>
      </w:pPr>
      <w:r>
        <w:rPr>
          <w:rFonts w:cs="Arial"/>
          <w:b/>
        </w:rPr>
        <w:t>Pat Kinney</w:t>
      </w:r>
      <w:r w:rsidR="00AA43DF">
        <w:rPr>
          <w:rFonts w:cs="Arial"/>
          <w:b/>
        </w:rPr>
        <w:t xml:space="preserve">, </w:t>
      </w:r>
    </w:p>
    <w:p w14:paraId="48A39144" w14:textId="0EBC95F5" w:rsidR="00AA43DF" w:rsidRDefault="00AA43DF" w:rsidP="00AA43DF">
      <w:pPr>
        <w:pStyle w:val="T3"/>
        <w:tabs>
          <w:tab w:val="clear" w:pos="4680"/>
          <w:tab w:val="center" w:pos="6480"/>
        </w:tabs>
        <w:spacing w:after="0"/>
        <w:jc w:val="center"/>
        <w:rPr>
          <w:rFonts w:cs="Arial"/>
          <w:b/>
        </w:rPr>
      </w:pPr>
      <w:r>
        <w:rPr>
          <w:rFonts w:cs="Arial"/>
          <w:b/>
        </w:rPr>
        <w:t>Vice Chair, IEEE 802.1</w:t>
      </w:r>
      <w:r w:rsidR="00C92A92">
        <w:rPr>
          <w:rFonts w:cs="Arial"/>
          <w:b/>
        </w:rPr>
        <w:t>5</w:t>
      </w:r>
      <w:r w:rsidR="00C51584">
        <w:rPr>
          <w:rFonts w:cs="Arial"/>
          <w:b/>
        </w:rPr>
        <w:t xml:space="preserve"> </w:t>
      </w:r>
      <w:r w:rsidR="00597951">
        <w:rPr>
          <w:rFonts w:cs="Arial"/>
          <w:b/>
        </w:rPr>
        <w:t xml:space="preserve">WSN </w:t>
      </w:r>
      <w:r>
        <w:rPr>
          <w:rFonts w:cs="Arial"/>
          <w:b/>
        </w:rPr>
        <w:t>WG</w:t>
      </w:r>
    </w:p>
    <w:p w14:paraId="5A86DDDC" w14:textId="77777777"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9" w:history="1">
        <w:r w:rsidR="00C92A92">
          <w:rPr>
            <w:rStyle w:val="Hyperlink"/>
            <w:rFonts w:cs="Arial"/>
            <w:b/>
          </w:rPr>
          <w:t>pat.kinney</w:t>
        </w:r>
        <w:r w:rsidR="00C92A92" w:rsidRPr="00E118ED">
          <w:rPr>
            <w:rStyle w:val="Hyperlink"/>
            <w:rFonts w:cs="Arial"/>
            <w:b/>
          </w:rPr>
          <w:t>@ieee.org</w:t>
        </w:r>
      </w:hyperlink>
    </w:p>
    <w:p w14:paraId="02FA342A" w14:textId="77777777" w:rsidR="00AA43DF" w:rsidRDefault="00AA43DF" w:rsidP="00AA43DF">
      <w:pPr>
        <w:pStyle w:val="T3"/>
        <w:tabs>
          <w:tab w:val="clear" w:pos="4680"/>
          <w:tab w:val="center" w:pos="6480"/>
        </w:tabs>
        <w:spacing w:after="0"/>
        <w:jc w:val="center"/>
        <w:rPr>
          <w:rFonts w:cs="Arial"/>
          <w:b/>
        </w:rPr>
      </w:pPr>
    </w:p>
    <w:p w14:paraId="53AFF0AB" w14:textId="77777777" w:rsidR="00AA43DF" w:rsidRDefault="00C92A92" w:rsidP="00AA43DF">
      <w:pPr>
        <w:pStyle w:val="T3"/>
        <w:tabs>
          <w:tab w:val="clear" w:pos="4680"/>
          <w:tab w:val="center" w:pos="6480"/>
        </w:tabs>
        <w:spacing w:after="0"/>
        <w:jc w:val="center"/>
        <w:rPr>
          <w:rFonts w:cs="Arial"/>
          <w:b/>
        </w:rPr>
      </w:pPr>
      <w:r>
        <w:rPr>
          <w:rFonts w:cs="Arial"/>
          <w:b/>
        </w:rPr>
        <w:t>Rick Alfvin</w:t>
      </w:r>
    </w:p>
    <w:p w14:paraId="1FB0BFEB" w14:textId="73D18602" w:rsidR="00AA43DF" w:rsidRDefault="00AA43DF" w:rsidP="00AA43DF">
      <w:pPr>
        <w:pStyle w:val="T3"/>
        <w:tabs>
          <w:tab w:val="clear" w:pos="4680"/>
          <w:tab w:val="center" w:pos="6480"/>
        </w:tabs>
        <w:spacing w:after="0"/>
        <w:jc w:val="center"/>
        <w:rPr>
          <w:rFonts w:cs="Arial"/>
          <w:b/>
        </w:rPr>
      </w:pPr>
      <w:r>
        <w:rPr>
          <w:rFonts w:cs="Arial"/>
          <w:b/>
        </w:rPr>
        <w:t>Vice Chair, IEEE 802.1</w:t>
      </w:r>
      <w:r w:rsidR="00C92A92">
        <w:rPr>
          <w:rFonts w:cs="Arial"/>
          <w:b/>
        </w:rPr>
        <w:t>5</w:t>
      </w:r>
      <w:r w:rsidR="00C51584">
        <w:rPr>
          <w:rFonts w:cs="Arial"/>
          <w:b/>
        </w:rPr>
        <w:t xml:space="preserve"> </w:t>
      </w:r>
      <w:r w:rsidR="00597951">
        <w:rPr>
          <w:rFonts w:cs="Arial"/>
          <w:b/>
        </w:rPr>
        <w:t xml:space="preserve">WSN </w:t>
      </w:r>
      <w:r>
        <w:rPr>
          <w:rFonts w:cs="Arial"/>
          <w:b/>
        </w:rPr>
        <w:t>WG</w:t>
      </w:r>
    </w:p>
    <w:p w14:paraId="7B984748" w14:textId="77777777"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10" w:history="1">
        <w:r w:rsidR="00C92A92">
          <w:rPr>
            <w:rStyle w:val="Hyperlink"/>
            <w:rFonts w:cs="Arial"/>
            <w:b/>
          </w:rPr>
          <w:t xml:space="preserve"> alfvin@ieee.org</w:t>
        </w:r>
      </w:hyperlink>
    </w:p>
    <w:p w14:paraId="1BF38540" w14:textId="77777777" w:rsidR="00AA43DF" w:rsidRDefault="00AA43DF" w:rsidP="00AA43DF">
      <w:pPr>
        <w:pStyle w:val="T3"/>
        <w:tabs>
          <w:tab w:val="clear" w:pos="4680"/>
          <w:tab w:val="center" w:pos="6480"/>
        </w:tabs>
        <w:spacing w:after="0"/>
        <w:jc w:val="center"/>
        <w:rPr>
          <w:rFonts w:cs="Arial"/>
          <w:b/>
        </w:rPr>
      </w:pPr>
    </w:p>
    <w:p w14:paraId="684BB7E6" w14:textId="77777777" w:rsidR="00C92A92" w:rsidRDefault="00C92A92" w:rsidP="00C92A92">
      <w:pPr>
        <w:pStyle w:val="T3"/>
        <w:tabs>
          <w:tab w:val="clear" w:pos="4680"/>
          <w:tab w:val="center" w:pos="6480"/>
        </w:tabs>
        <w:spacing w:after="0"/>
        <w:jc w:val="center"/>
        <w:rPr>
          <w:rFonts w:cs="Arial"/>
          <w:b/>
        </w:rPr>
      </w:pPr>
      <w:r>
        <w:rPr>
          <w:rFonts w:cs="Arial"/>
          <w:b/>
        </w:rPr>
        <w:t xml:space="preserve">James </w:t>
      </w:r>
      <w:proofErr w:type="spellStart"/>
      <w:r>
        <w:rPr>
          <w:rFonts w:cs="Arial"/>
          <w:b/>
        </w:rPr>
        <w:t>Gilb</w:t>
      </w:r>
      <w:proofErr w:type="spellEnd"/>
    </w:p>
    <w:p w14:paraId="3BDACF9E" w14:textId="480EE8CC" w:rsidR="00C92A92" w:rsidRDefault="007345FE" w:rsidP="00C92A92">
      <w:pPr>
        <w:pStyle w:val="T3"/>
        <w:tabs>
          <w:tab w:val="clear" w:pos="4680"/>
          <w:tab w:val="center" w:pos="6480"/>
        </w:tabs>
        <w:spacing w:after="0"/>
        <w:jc w:val="center"/>
        <w:rPr>
          <w:rFonts w:cs="Arial"/>
          <w:b/>
        </w:rPr>
      </w:pPr>
      <w:r>
        <w:rPr>
          <w:rFonts w:cs="Arial"/>
          <w:b/>
        </w:rPr>
        <w:t>WG Editor</w:t>
      </w:r>
      <w:r w:rsidR="00C51584">
        <w:rPr>
          <w:rFonts w:cs="Arial"/>
          <w:b/>
        </w:rPr>
        <w:t xml:space="preserve">, IEEE 802.15 </w:t>
      </w:r>
      <w:r w:rsidR="00597951">
        <w:rPr>
          <w:rFonts w:cs="Arial"/>
          <w:b/>
        </w:rPr>
        <w:t xml:space="preserve">WSN </w:t>
      </w:r>
      <w:r w:rsidR="00C92A92">
        <w:rPr>
          <w:rFonts w:cs="Arial"/>
          <w:b/>
        </w:rPr>
        <w:t>WG</w:t>
      </w:r>
    </w:p>
    <w:p w14:paraId="5BB46279" w14:textId="70FCC1FA" w:rsidR="00C92A92" w:rsidRDefault="00C92A92" w:rsidP="00C92A92">
      <w:pPr>
        <w:pStyle w:val="T3"/>
        <w:tabs>
          <w:tab w:val="clear" w:pos="4680"/>
          <w:tab w:val="center" w:pos="6480"/>
        </w:tabs>
        <w:spacing w:after="0"/>
        <w:jc w:val="center"/>
        <w:rPr>
          <w:rStyle w:val="Hyperlink"/>
          <w:rFonts w:cs="Arial"/>
          <w:b/>
        </w:rPr>
      </w:pPr>
      <w:r>
        <w:rPr>
          <w:rFonts w:cs="Arial"/>
          <w:b/>
        </w:rPr>
        <w:t xml:space="preserve">Email: </w:t>
      </w:r>
      <w:hyperlink r:id="rId11" w:history="1">
        <w:r w:rsidR="007345FE">
          <w:rPr>
            <w:rStyle w:val="Hyperlink"/>
            <w:rFonts w:cs="Arial"/>
            <w:b/>
          </w:rPr>
          <w:t>gilb</w:t>
        </w:r>
        <w:r w:rsidR="007345FE" w:rsidRPr="002A7BCC">
          <w:rPr>
            <w:rStyle w:val="Hyperlink"/>
            <w:rFonts w:cs="Arial"/>
            <w:b/>
          </w:rPr>
          <w:t>@ieee.org</w:t>
        </w:r>
      </w:hyperlink>
    </w:p>
    <w:p w14:paraId="2BAA759A" w14:textId="456E706F" w:rsidR="00606F9C" w:rsidRDefault="00606F9C" w:rsidP="00C92A92">
      <w:pPr>
        <w:pStyle w:val="T3"/>
        <w:tabs>
          <w:tab w:val="clear" w:pos="4680"/>
          <w:tab w:val="center" w:pos="6480"/>
        </w:tabs>
        <w:spacing w:after="0"/>
        <w:jc w:val="center"/>
        <w:rPr>
          <w:rFonts w:cs="Arial"/>
          <w:b/>
        </w:rPr>
      </w:pPr>
    </w:p>
    <w:p w14:paraId="70580748" w14:textId="77777777" w:rsidR="00606F9C" w:rsidRDefault="00606F9C" w:rsidP="00606F9C">
      <w:pPr>
        <w:pStyle w:val="T3"/>
        <w:tabs>
          <w:tab w:val="clear" w:pos="4680"/>
          <w:tab w:val="center" w:pos="6480"/>
        </w:tabs>
        <w:spacing w:after="0"/>
        <w:jc w:val="center"/>
        <w:rPr>
          <w:rFonts w:cs="Arial"/>
          <w:b/>
        </w:rPr>
      </w:pPr>
      <w:r>
        <w:rPr>
          <w:rFonts w:cs="Arial"/>
          <w:b/>
        </w:rPr>
        <w:t xml:space="preserve">Pat Kinney, </w:t>
      </w:r>
    </w:p>
    <w:p w14:paraId="7C1C51FC" w14:textId="7F05AD80" w:rsidR="00606F9C" w:rsidRDefault="00606F9C" w:rsidP="00606F9C">
      <w:pPr>
        <w:pStyle w:val="T3"/>
        <w:tabs>
          <w:tab w:val="clear" w:pos="4680"/>
          <w:tab w:val="center" w:pos="6480"/>
        </w:tabs>
        <w:spacing w:after="0"/>
        <w:jc w:val="center"/>
        <w:rPr>
          <w:rFonts w:cs="Arial"/>
          <w:b/>
        </w:rPr>
      </w:pPr>
      <w:r>
        <w:rPr>
          <w:rFonts w:cs="Arial"/>
          <w:b/>
        </w:rPr>
        <w:t>Secretary, IEEE 802.15 WSN WG</w:t>
      </w:r>
    </w:p>
    <w:p w14:paraId="65822210" w14:textId="77777777" w:rsidR="00606F9C" w:rsidRDefault="00606F9C" w:rsidP="00606F9C">
      <w:pPr>
        <w:pStyle w:val="T3"/>
        <w:tabs>
          <w:tab w:val="clear" w:pos="4680"/>
          <w:tab w:val="center" w:pos="6480"/>
        </w:tabs>
        <w:spacing w:after="0"/>
        <w:jc w:val="center"/>
        <w:rPr>
          <w:rFonts w:cs="Arial"/>
          <w:b/>
        </w:rPr>
      </w:pPr>
      <w:r>
        <w:rPr>
          <w:rFonts w:cs="Arial"/>
          <w:b/>
        </w:rPr>
        <w:t xml:space="preserve">Email: </w:t>
      </w:r>
      <w:hyperlink r:id="rId12" w:history="1">
        <w:r>
          <w:rPr>
            <w:rStyle w:val="Hyperlink"/>
            <w:rFonts w:cs="Arial"/>
            <w:b/>
          </w:rPr>
          <w:t>pat.kinney</w:t>
        </w:r>
        <w:r w:rsidRPr="00E118ED">
          <w:rPr>
            <w:rStyle w:val="Hyperlink"/>
            <w:rFonts w:cs="Arial"/>
            <w:b/>
          </w:rPr>
          <w:t>@ieee.org</w:t>
        </w:r>
      </w:hyperlink>
    </w:p>
    <w:p w14:paraId="38DC23D9" w14:textId="77777777" w:rsidR="00606F9C" w:rsidRDefault="00606F9C" w:rsidP="00C92A92">
      <w:pPr>
        <w:pStyle w:val="T3"/>
        <w:tabs>
          <w:tab w:val="clear" w:pos="4680"/>
          <w:tab w:val="center" w:pos="6480"/>
        </w:tabs>
        <w:spacing w:after="0"/>
        <w:jc w:val="center"/>
        <w:rPr>
          <w:rFonts w:cs="Arial"/>
          <w:b/>
        </w:rPr>
      </w:pPr>
    </w:p>
    <w:p w14:paraId="5A55FD05" w14:textId="77777777" w:rsidR="00AA43DF" w:rsidRPr="002C665A" w:rsidRDefault="00AA43DF" w:rsidP="00347A48">
      <w:pPr>
        <w:pStyle w:val="T3"/>
        <w:tabs>
          <w:tab w:val="clear" w:pos="4680"/>
          <w:tab w:val="center" w:pos="6480"/>
        </w:tabs>
        <w:spacing w:after="0"/>
        <w:rPr>
          <w:rFonts w:cs="Arial"/>
          <w:b/>
        </w:rPr>
      </w:pPr>
    </w:p>
    <w:p w14:paraId="233854C1" w14:textId="5687FF7F" w:rsidR="00AA43DF" w:rsidRDefault="00AA43DF" w:rsidP="00AA43DF">
      <w:pPr>
        <w:jc w:val="center"/>
        <w:rPr>
          <w:rFonts w:cs="Arial"/>
        </w:rPr>
      </w:pPr>
      <w:r>
        <w:rPr>
          <w:rFonts w:cs="Arial"/>
        </w:rPr>
        <w:br/>
      </w:r>
      <w:r w:rsidR="00D9073B">
        <w:rPr>
          <w:rFonts w:cs="Arial"/>
        </w:rPr>
        <w:t>IEEE</w:t>
      </w:r>
      <w:r>
        <w:rPr>
          <w:rFonts w:cs="Arial"/>
        </w:rPr>
        <w:t xml:space="preserve"> Project 802 Wireless </w:t>
      </w:r>
      <w:r w:rsidR="008D74A6">
        <w:rPr>
          <w:rFonts w:cs="Arial"/>
        </w:rPr>
        <w:t xml:space="preserve">PAN </w:t>
      </w:r>
      <w:r>
        <w:rPr>
          <w:rFonts w:cs="Arial"/>
        </w:rPr>
        <w:t xml:space="preserve">Working Group </w:t>
      </w:r>
      <w:r w:rsidR="00D9073B">
        <w:rPr>
          <w:rFonts w:cs="Arial"/>
        </w:rPr>
        <w:t>802.1</w:t>
      </w:r>
      <w:r w:rsidR="007345FE">
        <w:rPr>
          <w:rFonts w:cs="Arial"/>
        </w:rPr>
        <w:t>5</w:t>
      </w:r>
      <w:r>
        <w:rPr>
          <w:rFonts w:cs="Arial"/>
        </w:rPr>
        <w:t xml:space="preserve"> </w:t>
      </w:r>
      <w:r>
        <w:rPr>
          <w:rFonts w:cs="Arial"/>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070"/>
        <w:gridCol w:w="1701"/>
        <w:gridCol w:w="4877"/>
      </w:tblGrid>
      <w:tr w:rsidR="00E309DF" w14:paraId="2BF0F598" w14:textId="77777777" w:rsidTr="00DB3C0B">
        <w:trPr>
          <w:jc w:val="center"/>
        </w:trPr>
        <w:tc>
          <w:tcPr>
            <w:tcW w:w="683" w:type="dxa"/>
          </w:tcPr>
          <w:p w14:paraId="43182862" w14:textId="77777777" w:rsidR="00AA43DF" w:rsidRDefault="00AA43DF" w:rsidP="00ED6A36">
            <w:pPr>
              <w:jc w:val="center"/>
              <w:rPr>
                <w:rFonts w:cs="Arial"/>
              </w:rPr>
            </w:pPr>
            <w:r>
              <w:rPr>
                <w:rFonts w:cs="Arial"/>
              </w:rPr>
              <w:t>Item</w:t>
            </w:r>
          </w:p>
        </w:tc>
        <w:tc>
          <w:tcPr>
            <w:tcW w:w="2070" w:type="dxa"/>
          </w:tcPr>
          <w:p w14:paraId="10D22141" w14:textId="77777777" w:rsidR="00AA43DF" w:rsidRDefault="00AA43DF" w:rsidP="00ED6A36">
            <w:pPr>
              <w:jc w:val="center"/>
              <w:rPr>
                <w:rFonts w:cs="Arial"/>
              </w:rPr>
            </w:pPr>
            <w:r>
              <w:rPr>
                <w:rFonts w:cs="Arial"/>
              </w:rPr>
              <w:t>Revision</w:t>
            </w:r>
          </w:p>
        </w:tc>
        <w:tc>
          <w:tcPr>
            <w:tcW w:w="1701" w:type="dxa"/>
          </w:tcPr>
          <w:p w14:paraId="6852726F" w14:textId="77777777" w:rsidR="00AA43DF" w:rsidRDefault="00AA43DF" w:rsidP="00ED6A36">
            <w:pPr>
              <w:jc w:val="center"/>
              <w:rPr>
                <w:rFonts w:cs="Arial"/>
              </w:rPr>
            </w:pPr>
            <w:r>
              <w:rPr>
                <w:rFonts w:cs="Arial"/>
              </w:rPr>
              <w:t>Revision Date</w:t>
            </w:r>
          </w:p>
        </w:tc>
        <w:tc>
          <w:tcPr>
            <w:tcW w:w="4877" w:type="dxa"/>
          </w:tcPr>
          <w:p w14:paraId="3DFCF287" w14:textId="77777777" w:rsidR="00AA43DF" w:rsidRDefault="00AA43DF" w:rsidP="00ED6A36">
            <w:pPr>
              <w:jc w:val="center"/>
              <w:rPr>
                <w:rFonts w:cs="Arial"/>
              </w:rPr>
            </w:pPr>
            <w:r>
              <w:rPr>
                <w:rFonts w:cs="Arial"/>
              </w:rPr>
              <w:t>Notes</w:t>
            </w:r>
          </w:p>
        </w:tc>
      </w:tr>
      <w:tr w:rsidR="00E309DF" w14:paraId="14B97BD6" w14:textId="77777777" w:rsidTr="00DB3C0B">
        <w:trPr>
          <w:jc w:val="center"/>
        </w:trPr>
        <w:tc>
          <w:tcPr>
            <w:tcW w:w="683" w:type="dxa"/>
          </w:tcPr>
          <w:p w14:paraId="560A85CF" w14:textId="77777777" w:rsidR="00AA43DF" w:rsidRDefault="00DD3211" w:rsidP="00ED6A36">
            <w:pPr>
              <w:jc w:val="center"/>
              <w:rPr>
                <w:rFonts w:cs="Arial"/>
              </w:rPr>
            </w:pPr>
            <w:r>
              <w:rPr>
                <w:rFonts w:cs="Arial"/>
              </w:rPr>
              <w:t>0</w:t>
            </w:r>
          </w:p>
        </w:tc>
        <w:tc>
          <w:tcPr>
            <w:tcW w:w="2070" w:type="dxa"/>
          </w:tcPr>
          <w:p w14:paraId="6CBC3BE0" w14:textId="77777777" w:rsidR="00AA43DF" w:rsidRDefault="009466DF" w:rsidP="00ED6A36">
            <w:pPr>
              <w:jc w:val="center"/>
              <w:rPr>
                <w:rFonts w:cs="Arial"/>
              </w:rPr>
            </w:pPr>
            <w:r>
              <w:rPr>
                <w:rFonts w:cs="Arial"/>
              </w:rPr>
              <w:t>1</w:t>
            </w:r>
            <w:r w:rsidR="007345FE">
              <w:rPr>
                <w:rFonts w:cs="Arial"/>
              </w:rPr>
              <w:t>5</w:t>
            </w:r>
            <w:r>
              <w:rPr>
                <w:rFonts w:cs="Arial"/>
              </w:rPr>
              <w:t>-</w:t>
            </w:r>
            <w:r w:rsidR="007345FE">
              <w:rPr>
                <w:rFonts w:cs="Arial"/>
              </w:rPr>
              <w:t>10</w:t>
            </w:r>
            <w:r>
              <w:rPr>
                <w:rFonts w:cs="Arial"/>
              </w:rPr>
              <w:t>-0</w:t>
            </w:r>
            <w:r w:rsidR="007345FE">
              <w:rPr>
                <w:rFonts w:cs="Arial"/>
              </w:rPr>
              <w:t>235-0</w:t>
            </w:r>
            <w:r w:rsidR="00AA43DF">
              <w:rPr>
                <w:rFonts w:cs="Arial"/>
              </w:rPr>
              <w:t>0-0000</w:t>
            </w:r>
          </w:p>
        </w:tc>
        <w:tc>
          <w:tcPr>
            <w:tcW w:w="1701" w:type="dxa"/>
          </w:tcPr>
          <w:p w14:paraId="0C51ECE0" w14:textId="77777777" w:rsidR="00AA43DF" w:rsidRDefault="009466DF" w:rsidP="00ED6A36">
            <w:pPr>
              <w:jc w:val="center"/>
              <w:rPr>
                <w:rFonts w:cs="Arial"/>
              </w:rPr>
            </w:pPr>
            <w:r>
              <w:rPr>
                <w:rFonts w:cs="Arial"/>
              </w:rPr>
              <w:t>17 January 2010</w:t>
            </w:r>
          </w:p>
        </w:tc>
        <w:tc>
          <w:tcPr>
            <w:tcW w:w="4877" w:type="dxa"/>
          </w:tcPr>
          <w:p w14:paraId="3DF90173" w14:textId="5553236C" w:rsidR="00AA43DF" w:rsidRDefault="004C1D9C" w:rsidP="007345FE">
            <w:pPr>
              <w:jc w:val="center"/>
              <w:rPr>
                <w:rFonts w:cs="Arial"/>
              </w:rPr>
            </w:pPr>
            <w:proofErr w:type="spellStart"/>
            <w:r>
              <w:rPr>
                <w:rFonts w:cs="Arial"/>
              </w:rPr>
              <w:t>Opman</w:t>
            </w:r>
            <w:proofErr w:type="spellEnd"/>
            <w:r>
              <w:rPr>
                <w:rFonts w:cs="Arial"/>
              </w:rPr>
              <w:t xml:space="preserve"> created </w:t>
            </w:r>
            <w:r w:rsidR="007345FE">
              <w:rPr>
                <w:rFonts w:cs="Arial"/>
              </w:rPr>
              <w:t>using 802.11</w:t>
            </w:r>
            <w:r w:rsidR="009B1F7F">
              <w:rPr>
                <w:rFonts w:cs="Arial"/>
              </w:rPr>
              <w:t>’s</w:t>
            </w:r>
            <w:r w:rsidR="007345FE">
              <w:rPr>
                <w:rFonts w:cs="Arial"/>
              </w:rPr>
              <w:t xml:space="preserve"> </w:t>
            </w:r>
            <w:proofErr w:type="spellStart"/>
            <w:r w:rsidR="007345FE">
              <w:rPr>
                <w:rFonts w:cs="Arial"/>
              </w:rPr>
              <w:t>Opman</w:t>
            </w:r>
            <w:proofErr w:type="spellEnd"/>
            <w:r w:rsidR="007345FE">
              <w:rPr>
                <w:rFonts w:cs="Arial"/>
              </w:rPr>
              <w:t xml:space="preserve"> as baseline</w:t>
            </w:r>
          </w:p>
        </w:tc>
      </w:tr>
      <w:tr w:rsidR="00E309DF" w14:paraId="0BBD3EC6" w14:textId="77777777" w:rsidTr="00DB3C0B">
        <w:trPr>
          <w:jc w:val="center"/>
        </w:trPr>
        <w:tc>
          <w:tcPr>
            <w:tcW w:w="683" w:type="dxa"/>
          </w:tcPr>
          <w:p w14:paraId="2AD0792A" w14:textId="77777777" w:rsidR="00DD3211" w:rsidRDefault="00DD3211" w:rsidP="00ED6A36">
            <w:pPr>
              <w:jc w:val="center"/>
              <w:rPr>
                <w:rFonts w:cs="Arial"/>
              </w:rPr>
            </w:pPr>
            <w:r>
              <w:rPr>
                <w:rFonts w:cs="Arial"/>
              </w:rPr>
              <w:t>1</w:t>
            </w:r>
          </w:p>
        </w:tc>
        <w:tc>
          <w:tcPr>
            <w:tcW w:w="2070" w:type="dxa"/>
          </w:tcPr>
          <w:p w14:paraId="1AC5117C" w14:textId="77777777" w:rsidR="00DD3211" w:rsidRDefault="00DD3211" w:rsidP="00ED6A36">
            <w:pPr>
              <w:jc w:val="center"/>
              <w:rPr>
                <w:rFonts w:cs="Arial"/>
              </w:rPr>
            </w:pPr>
            <w:r>
              <w:rPr>
                <w:rFonts w:cs="Arial"/>
              </w:rPr>
              <w:t>15-10-0235-01-000</w:t>
            </w:r>
          </w:p>
        </w:tc>
        <w:tc>
          <w:tcPr>
            <w:tcW w:w="1701" w:type="dxa"/>
          </w:tcPr>
          <w:p w14:paraId="153C71A1" w14:textId="77777777" w:rsidR="00DD3211" w:rsidRDefault="00822F46" w:rsidP="00ED6A36">
            <w:pPr>
              <w:jc w:val="center"/>
              <w:rPr>
                <w:rFonts w:cs="Arial"/>
              </w:rPr>
            </w:pPr>
            <w:r>
              <w:rPr>
                <w:rFonts w:cs="Arial"/>
              </w:rPr>
              <w:t xml:space="preserve">5 </w:t>
            </w:r>
            <w:r w:rsidR="00DD3211">
              <w:rPr>
                <w:rFonts w:cs="Arial"/>
              </w:rPr>
              <w:t>May 2010</w:t>
            </w:r>
          </w:p>
        </w:tc>
        <w:tc>
          <w:tcPr>
            <w:tcW w:w="4877" w:type="dxa"/>
          </w:tcPr>
          <w:p w14:paraId="4ADFEE13" w14:textId="77777777" w:rsidR="00DD3211" w:rsidRDefault="008D74A6" w:rsidP="007345FE">
            <w:pPr>
              <w:jc w:val="center"/>
              <w:rPr>
                <w:rFonts w:cs="Arial"/>
              </w:rPr>
            </w:pPr>
            <w:r>
              <w:rPr>
                <w:rFonts w:cs="Arial"/>
              </w:rPr>
              <w:t>C</w:t>
            </w:r>
            <w:r w:rsidR="00DD3211">
              <w:rPr>
                <w:rFonts w:cs="Arial"/>
              </w:rPr>
              <w:t>orrections</w:t>
            </w:r>
          </w:p>
        </w:tc>
      </w:tr>
      <w:tr w:rsidR="00E309DF" w14:paraId="28445529" w14:textId="77777777" w:rsidTr="00DB3C0B">
        <w:trPr>
          <w:jc w:val="center"/>
        </w:trPr>
        <w:tc>
          <w:tcPr>
            <w:tcW w:w="683" w:type="dxa"/>
          </w:tcPr>
          <w:p w14:paraId="761DECAC" w14:textId="77777777" w:rsidR="008D74A6" w:rsidRDefault="008D74A6" w:rsidP="00ED6A36">
            <w:pPr>
              <w:jc w:val="center"/>
              <w:rPr>
                <w:rFonts w:cs="Arial"/>
              </w:rPr>
            </w:pPr>
            <w:r>
              <w:rPr>
                <w:rFonts w:cs="Arial"/>
              </w:rPr>
              <w:t>2</w:t>
            </w:r>
          </w:p>
        </w:tc>
        <w:tc>
          <w:tcPr>
            <w:tcW w:w="2070" w:type="dxa"/>
          </w:tcPr>
          <w:p w14:paraId="750D6BE8" w14:textId="77777777" w:rsidR="008D74A6" w:rsidRDefault="008D74A6" w:rsidP="00ED6A36">
            <w:pPr>
              <w:jc w:val="center"/>
              <w:rPr>
                <w:rFonts w:cs="Arial"/>
              </w:rPr>
            </w:pPr>
            <w:r>
              <w:rPr>
                <w:rFonts w:cs="Arial"/>
              </w:rPr>
              <w:t>15-10-0235-02-000</w:t>
            </w:r>
          </w:p>
        </w:tc>
        <w:tc>
          <w:tcPr>
            <w:tcW w:w="1701" w:type="dxa"/>
          </w:tcPr>
          <w:p w14:paraId="1EF19300" w14:textId="77777777" w:rsidR="008D74A6" w:rsidRDefault="008D74A6" w:rsidP="00ED6A36">
            <w:pPr>
              <w:jc w:val="center"/>
              <w:rPr>
                <w:rFonts w:cs="Arial"/>
              </w:rPr>
            </w:pPr>
            <w:r>
              <w:rPr>
                <w:rFonts w:cs="Arial"/>
              </w:rPr>
              <w:t>6 May 2010</w:t>
            </w:r>
          </w:p>
        </w:tc>
        <w:tc>
          <w:tcPr>
            <w:tcW w:w="4877" w:type="dxa"/>
          </w:tcPr>
          <w:p w14:paraId="34A13A3F" w14:textId="77777777" w:rsidR="008D74A6" w:rsidRDefault="008D74A6" w:rsidP="007345FE">
            <w:pPr>
              <w:jc w:val="center"/>
              <w:rPr>
                <w:rFonts w:cs="Arial"/>
              </w:rPr>
            </w:pPr>
            <w:r>
              <w:rPr>
                <w:rFonts w:cs="Arial"/>
              </w:rPr>
              <w:t>Editorial corrections</w:t>
            </w:r>
          </w:p>
        </w:tc>
      </w:tr>
      <w:tr w:rsidR="00E309DF" w14:paraId="08D1FFA7" w14:textId="77777777" w:rsidTr="00DB3C0B">
        <w:trPr>
          <w:jc w:val="center"/>
        </w:trPr>
        <w:tc>
          <w:tcPr>
            <w:tcW w:w="683" w:type="dxa"/>
          </w:tcPr>
          <w:p w14:paraId="6083CA4D" w14:textId="77777777" w:rsidR="00BE1096" w:rsidRDefault="00BE1096" w:rsidP="00ED6A36">
            <w:pPr>
              <w:jc w:val="center"/>
              <w:rPr>
                <w:rFonts w:cs="Arial"/>
              </w:rPr>
            </w:pPr>
            <w:r>
              <w:rPr>
                <w:rFonts w:cs="Arial"/>
              </w:rPr>
              <w:t>3</w:t>
            </w:r>
          </w:p>
        </w:tc>
        <w:tc>
          <w:tcPr>
            <w:tcW w:w="2070" w:type="dxa"/>
          </w:tcPr>
          <w:p w14:paraId="3AF4E5F5" w14:textId="77777777" w:rsidR="00BE1096" w:rsidRDefault="00BE1096" w:rsidP="00ED6A36">
            <w:pPr>
              <w:jc w:val="center"/>
              <w:rPr>
                <w:rFonts w:cs="Arial"/>
              </w:rPr>
            </w:pPr>
            <w:r>
              <w:rPr>
                <w:rFonts w:cs="Arial"/>
              </w:rPr>
              <w:t>15-10-0235-03-000</w:t>
            </w:r>
          </w:p>
        </w:tc>
        <w:tc>
          <w:tcPr>
            <w:tcW w:w="1701" w:type="dxa"/>
          </w:tcPr>
          <w:p w14:paraId="6026B6C0" w14:textId="77777777" w:rsidR="00BE1096" w:rsidRDefault="00BE1096" w:rsidP="00ED6A36">
            <w:pPr>
              <w:jc w:val="center"/>
              <w:rPr>
                <w:rFonts w:cs="Arial"/>
              </w:rPr>
            </w:pPr>
            <w:r>
              <w:rPr>
                <w:rFonts w:cs="Arial"/>
              </w:rPr>
              <w:t>17 May 2010</w:t>
            </w:r>
          </w:p>
        </w:tc>
        <w:tc>
          <w:tcPr>
            <w:tcW w:w="4877" w:type="dxa"/>
          </w:tcPr>
          <w:p w14:paraId="483DE048" w14:textId="77777777" w:rsidR="00BE1096" w:rsidRDefault="00BE1096" w:rsidP="007345FE">
            <w:pPr>
              <w:jc w:val="center"/>
              <w:rPr>
                <w:rFonts w:cs="Arial"/>
              </w:rPr>
            </w:pPr>
            <w:r>
              <w:rPr>
                <w:rFonts w:cs="Arial"/>
              </w:rPr>
              <w:t>Corrections</w:t>
            </w:r>
          </w:p>
        </w:tc>
      </w:tr>
      <w:tr w:rsidR="00E309DF" w14:paraId="40262D65" w14:textId="77777777" w:rsidTr="00DB3C0B">
        <w:trPr>
          <w:jc w:val="center"/>
        </w:trPr>
        <w:tc>
          <w:tcPr>
            <w:tcW w:w="683" w:type="dxa"/>
          </w:tcPr>
          <w:p w14:paraId="7B4966CE" w14:textId="77777777" w:rsidR="00BE1096" w:rsidRDefault="00BE1096" w:rsidP="00ED6A36">
            <w:pPr>
              <w:jc w:val="center"/>
              <w:rPr>
                <w:rFonts w:cs="Arial"/>
              </w:rPr>
            </w:pPr>
            <w:r>
              <w:rPr>
                <w:rFonts w:cs="Arial"/>
              </w:rPr>
              <w:t>4</w:t>
            </w:r>
          </w:p>
        </w:tc>
        <w:tc>
          <w:tcPr>
            <w:tcW w:w="2070" w:type="dxa"/>
          </w:tcPr>
          <w:p w14:paraId="49F9F56E" w14:textId="77777777" w:rsidR="00BE1096" w:rsidRDefault="00BE1096" w:rsidP="00ED6A36">
            <w:pPr>
              <w:jc w:val="center"/>
              <w:rPr>
                <w:rFonts w:cs="Arial"/>
              </w:rPr>
            </w:pPr>
            <w:r>
              <w:rPr>
                <w:rFonts w:cs="Arial"/>
              </w:rPr>
              <w:t>15-10-0235-04-000</w:t>
            </w:r>
          </w:p>
        </w:tc>
        <w:tc>
          <w:tcPr>
            <w:tcW w:w="1701" w:type="dxa"/>
          </w:tcPr>
          <w:p w14:paraId="15495BE6" w14:textId="77777777" w:rsidR="00BE1096" w:rsidRDefault="00BE1096" w:rsidP="00ED6A36">
            <w:pPr>
              <w:jc w:val="center"/>
              <w:rPr>
                <w:rFonts w:cs="Arial"/>
              </w:rPr>
            </w:pPr>
            <w:r>
              <w:rPr>
                <w:rFonts w:cs="Arial"/>
              </w:rPr>
              <w:t>17 May 2010</w:t>
            </w:r>
          </w:p>
        </w:tc>
        <w:tc>
          <w:tcPr>
            <w:tcW w:w="4877" w:type="dxa"/>
          </w:tcPr>
          <w:p w14:paraId="3A573F5A" w14:textId="77777777" w:rsidR="00BE1096" w:rsidRDefault="00BE1096" w:rsidP="007345FE">
            <w:pPr>
              <w:jc w:val="center"/>
              <w:rPr>
                <w:rFonts w:cs="Arial"/>
              </w:rPr>
            </w:pPr>
            <w:r>
              <w:rPr>
                <w:rFonts w:cs="Arial"/>
              </w:rPr>
              <w:t>Corrections</w:t>
            </w:r>
          </w:p>
        </w:tc>
      </w:tr>
      <w:tr w:rsidR="00E309DF" w14:paraId="4B8ABC69" w14:textId="77777777" w:rsidTr="00DB3C0B">
        <w:trPr>
          <w:jc w:val="center"/>
        </w:trPr>
        <w:tc>
          <w:tcPr>
            <w:tcW w:w="683" w:type="dxa"/>
          </w:tcPr>
          <w:p w14:paraId="701FB8CD" w14:textId="009133CC" w:rsidR="00923193" w:rsidRDefault="00923193" w:rsidP="00ED6A36">
            <w:pPr>
              <w:jc w:val="center"/>
              <w:rPr>
                <w:rFonts w:cs="Arial"/>
              </w:rPr>
            </w:pPr>
            <w:r>
              <w:rPr>
                <w:rFonts w:cs="Arial"/>
              </w:rPr>
              <w:t>5</w:t>
            </w:r>
          </w:p>
        </w:tc>
        <w:tc>
          <w:tcPr>
            <w:tcW w:w="2070" w:type="dxa"/>
          </w:tcPr>
          <w:p w14:paraId="0C018F08" w14:textId="5D7CC5EA" w:rsidR="00923193" w:rsidRDefault="00923193" w:rsidP="00ED6A36">
            <w:pPr>
              <w:jc w:val="center"/>
              <w:rPr>
                <w:rFonts w:cs="Arial"/>
              </w:rPr>
            </w:pPr>
            <w:r>
              <w:rPr>
                <w:rFonts w:cs="Arial"/>
              </w:rPr>
              <w:t>15-10-0235-05-000</w:t>
            </w:r>
          </w:p>
        </w:tc>
        <w:tc>
          <w:tcPr>
            <w:tcW w:w="1701" w:type="dxa"/>
          </w:tcPr>
          <w:p w14:paraId="32D8D171" w14:textId="16C193AE" w:rsidR="00923193" w:rsidRDefault="00923193" w:rsidP="00ED6A36">
            <w:pPr>
              <w:jc w:val="center"/>
              <w:rPr>
                <w:rFonts w:cs="Arial"/>
              </w:rPr>
            </w:pPr>
            <w:r>
              <w:rPr>
                <w:rFonts w:cs="Arial"/>
              </w:rPr>
              <w:t>9 Nov 2010</w:t>
            </w:r>
          </w:p>
        </w:tc>
        <w:tc>
          <w:tcPr>
            <w:tcW w:w="4877" w:type="dxa"/>
          </w:tcPr>
          <w:p w14:paraId="42E7A3FB" w14:textId="1B4B27D8" w:rsidR="00923193" w:rsidRDefault="00923193" w:rsidP="007345FE">
            <w:pPr>
              <w:jc w:val="center"/>
              <w:rPr>
                <w:rFonts w:cs="Arial"/>
              </w:rPr>
            </w:pPr>
            <w:r>
              <w:rPr>
                <w:rFonts w:cs="Arial"/>
              </w:rPr>
              <w:t>Corrections</w:t>
            </w:r>
          </w:p>
        </w:tc>
      </w:tr>
      <w:tr w:rsidR="00E309DF" w14:paraId="13388ED4" w14:textId="77777777" w:rsidTr="00DB3C0B">
        <w:trPr>
          <w:jc w:val="center"/>
        </w:trPr>
        <w:tc>
          <w:tcPr>
            <w:tcW w:w="683" w:type="dxa"/>
          </w:tcPr>
          <w:p w14:paraId="6431CC15" w14:textId="79E1D961" w:rsidR="002978A5" w:rsidRDefault="002978A5" w:rsidP="00ED6A36">
            <w:pPr>
              <w:jc w:val="center"/>
              <w:rPr>
                <w:rFonts w:cs="Arial"/>
              </w:rPr>
            </w:pPr>
            <w:r>
              <w:rPr>
                <w:rFonts w:cs="Arial"/>
              </w:rPr>
              <w:t>6</w:t>
            </w:r>
          </w:p>
        </w:tc>
        <w:tc>
          <w:tcPr>
            <w:tcW w:w="2070" w:type="dxa"/>
          </w:tcPr>
          <w:p w14:paraId="656F36BD" w14:textId="685D44BD" w:rsidR="002978A5" w:rsidRDefault="002978A5" w:rsidP="00ED6A36">
            <w:pPr>
              <w:jc w:val="center"/>
              <w:rPr>
                <w:rFonts w:cs="Arial"/>
              </w:rPr>
            </w:pPr>
            <w:r>
              <w:rPr>
                <w:rFonts w:cs="Arial"/>
              </w:rPr>
              <w:t>15-10-0235-06-000</w:t>
            </w:r>
          </w:p>
        </w:tc>
        <w:tc>
          <w:tcPr>
            <w:tcW w:w="1701" w:type="dxa"/>
          </w:tcPr>
          <w:p w14:paraId="7693ED30" w14:textId="5D22F314" w:rsidR="002978A5" w:rsidRDefault="002978A5" w:rsidP="00ED6A36">
            <w:pPr>
              <w:jc w:val="center"/>
              <w:rPr>
                <w:rFonts w:cs="Arial"/>
              </w:rPr>
            </w:pPr>
            <w:r>
              <w:rPr>
                <w:rFonts w:cs="Arial"/>
              </w:rPr>
              <w:t>22 Feb 2011</w:t>
            </w:r>
          </w:p>
        </w:tc>
        <w:tc>
          <w:tcPr>
            <w:tcW w:w="4877" w:type="dxa"/>
          </w:tcPr>
          <w:p w14:paraId="23FF464C" w14:textId="20D4401A" w:rsidR="002978A5" w:rsidRDefault="002978A5" w:rsidP="007345FE">
            <w:pPr>
              <w:jc w:val="center"/>
              <w:rPr>
                <w:rFonts w:cs="Arial"/>
              </w:rPr>
            </w:pPr>
            <w:r>
              <w:rPr>
                <w:rFonts w:cs="Arial"/>
              </w:rPr>
              <w:t>Edits as per comment resolutions</w:t>
            </w:r>
          </w:p>
        </w:tc>
      </w:tr>
      <w:tr w:rsidR="00E309DF" w14:paraId="66677DFE" w14:textId="77777777" w:rsidTr="00DB3C0B">
        <w:trPr>
          <w:jc w:val="center"/>
        </w:trPr>
        <w:tc>
          <w:tcPr>
            <w:tcW w:w="683" w:type="dxa"/>
          </w:tcPr>
          <w:p w14:paraId="13A86365" w14:textId="09ABE643" w:rsidR="002978A5" w:rsidRDefault="002978A5" w:rsidP="00ED6A36">
            <w:pPr>
              <w:jc w:val="center"/>
              <w:rPr>
                <w:rFonts w:cs="Arial"/>
              </w:rPr>
            </w:pPr>
            <w:r>
              <w:rPr>
                <w:rFonts w:cs="Arial"/>
              </w:rPr>
              <w:lastRenderedPageBreak/>
              <w:t>7</w:t>
            </w:r>
          </w:p>
        </w:tc>
        <w:tc>
          <w:tcPr>
            <w:tcW w:w="2070" w:type="dxa"/>
          </w:tcPr>
          <w:p w14:paraId="3DF9DC27" w14:textId="14C0FC08" w:rsidR="002978A5" w:rsidRDefault="00837A30" w:rsidP="00ED6A36">
            <w:pPr>
              <w:jc w:val="center"/>
              <w:rPr>
                <w:rFonts w:cs="Arial"/>
              </w:rPr>
            </w:pPr>
            <w:r>
              <w:rPr>
                <w:rFonts w:cs="Arial"/>
              </w:rPr>
              <w:t>15-10-0235-07</w:t>
            </w:r>
            <w:r w:rsidR="002978A5">
              <w:rPr>
                <w:rFonts w:cs="Arial"/>
              </w:rPr>
              <w:t>-000</w:t>
            </w:r>
          </w:p>
        </w:tc>
        <w:tc>
          <w:tcPr>
            <w:tcW w:w="1701" w:type="dxa"/>
          </w:tcPr>
          <w:p w14:paraId="357FA26E" w14:textId="6EC6FE80" w:rsidR="002978A5" w:rsidRDefault="00787367" w:rsidP="00ED6A36">
            <w:pPr>
              <w:jc w:val="center"/>
              <w:rPr>
                <w:rFonts w:cs="Arial"/>
              </w:rPr>
            </w:pPr>
            <w:r>
              <w:rPr>
                <w:rFonts w:cs="Arial"/>
              </w:rPr>
              <w:t>14</w:t>
            </w:r>
            <w:r w:rsidR="002978A5">
              <w:rPr>
                <w:rFonts w:cs="Arial"/>
              </w:rPr>
              <w:t xml:space="preserve"> Mar 2011</w:t>
            </w:r>
          </w:p>
        </w:tc>
        <w:tc>
          <w:tcPr>
            <w:tcW w:w="4877" w:type="dxa"/>
          </w:tcPr>
          <w:p w14:paraId="7C871CC4" w14:textId="14C1F33F" w:rsidR="002978A5" w:rsidRDefault="002978A5" w:rsidP="007345FE">
            <w:pPr>
              <w:jc w:val="center"/>
              <w:rPr>
                <w:rFonts w:cs="Arial"/>
              </w:rPr>
            </w:pPr>
            <w:r>
              <w:rPr>
                <w:rFonts w:cs="Arial"/>
              </w:rPr>
              <w:t>Removed sponsor ballot text</w:t>
            </w:r>
          </w:p>
        </w:tc>
      </w:tr>
      <w:tr w:rsidR="00E309DF" w14:paraId="73393BA8" w14:textId="77777777" w:rsidTr="00DB3C0B">
        <w:trPr>
          <w:jc w:val="center"/>
        </w:trPr>
        <w:tc>
          <w:tcPr>
            <w:tcW w:w="683" w:type="dxa"/>
          </w:tcPr>
          <w:p w14:paraId="51001D79" w14:textId="75B287B3" w:rsidR="00787367" w:rsidRDefault="00787367" w:rsidP="00ED6A36">
            <w:pPr>
              <w:jc w:val="center"/>
              <w:rPr>
                <w:rFonts w:cs="Arial"/>
              </w:rPr>
            </w:pPr>
            <w:r>
              <w:rPr>
                <w:rFonts w:cs="Arial"/>
              </w:rPr>
              <w:t>8</w:t>
            </w:r>
          </w:p>
        </w:tc>
        <w:tc>
          <w:tcPr>
            <w:tcW w:w="2070" w:type="dxa"/>
          </w:tcPr>
          <w:p w14:paraId="0C777BF5" w14:textId="4BE33F7D" w:rsidR="00787367" w:rsidRDefault="00837A30" w:rsidP="00ED6A36">
            <w:pPr>
              <w:jc w:val="center"/>
              <w:rPr>
                <w:rFonts w:cs="Arial"/>
              </w:rPr>
            </w:pPr>
            <w:r>
              <w:rPr>
                <w:rFonts w:cs="Arial"/>
              </w:rPr>
              <w:t>15-10-0235-08</w:t>
            </w:r>
            <w:r w:rsidR="00787367">
              <w:rPr>
                <w:rFonts w:cs="Arial"/>
              </w:rPr>
              <w:t>-000</w:t>
            </w:r>
          </w:p>
        </w:tc>
        <w:tc>
          <w:tcPr>
            <w:tcW w:w="1701" w:type="dxa"/>
          </w:tcPr>
          <w:p w14:paraId="5EDB270A" w14:textId="1F621251" w:rsidR="00787367" w:rsidRDefault="00787367" w:rsidP="00ED6A36">
            <w:pPr>
              <w:jc w:val="center"/>
              <w:rPr>
                <w:rFonts w:cs="Arial"/>
              </w:rPr>
            </w:pPr>
            <w:r>
              <w:rPr>
                <w:rFonts w:cs="Arial"/>
              </w:rPr>
              <w:t>16 Mar 2011</w:t>
            </w:r>
          </w:p>
        </w:tc>
        <w:tc>
          <w:tcPr>
            <w:tcW w:w="4877" w:type="dxa"/>
          </w:tcPr>
          <w:p w14:paraId="18759DF3" w14:textId="1E93F077" w:rsidR="00787367" w:rsidRDefault="00787367" w:rsidP="007345FE">
            <w:pPr>
              <w:jc w:val="center"/>
              <w:rPr>
                <w:rFonts w:cs="Arial"/>
              </w:rPr>
            </w:pPr>
            <w:r>
              <w:rPr>
                <w:rFonts w:cs="Arial"/>
              </w:rPr>
              <w:t>Minor editorial changes</w:t>
            </w:r>
          </w:p>
        </w:tc>
      </w:tr>
      <w:tr w:rsidR="00E309DF" w14:paraId="116A3F73" w14:textId="77777777" w:rsidTr="00DB3C0B">
        <w:trPr>
          <w:jc w:val="center"/>
        </w:trPr>
        <w:tc>
          <w:tcPr>
            <w:tcW w:w="683" w:type="dxa"/>
          </w:tcPr>
          <w:p w14:paraId="343D6F5E" w14:textId="3410C943" w:rsidR="00837A30" w:rsidRDefault="00837A30" w:rsidP="00ED6A36">
            <w:pPr>
              <w:jc w:val="center"/>
              <w:rPr>
                <w:rFonts w:cs="Arial"/>
              </w:rPr>
            </w:pPr>
            <w:r>
              <w:rPr>
                <w:rFonts w:cs="Arial"/>
              </w:rPr>
              <w:t>10</w:t>
            </w:r>
          </w:p>
        </w:tc>
        <w:tc>
          <w:tcPr>
            <w:tcW w:w="2070" w:type="dxa"/>
          </w:tcPr>
          <w:p w14:paraId="33E6301B" w14:textId="4E3F0BC0" w:rsidR="00837A30" w:rsidRDefault="00837A30" w:rsidP="00944270">
            <w:pPr>
              <w:jc w:val="center"/>
              <w:rPr>
                <w:rFonts w:cs="Arial"/>
              </w:rPr>
            </w:pPr>
            <w:r>
              <w:rPr>
                <w:rFonts w:cs="Arial"/>
              </w:rPr>
              <w:t>15-10-0235-1</w:t>
            </w:r>
            <w:r w:rsidR="00944270">
              <w:rPr>
                <w:rFonts w:cs="Arial"/>
              </w:rPr>
              <w:t>2</w:t>
            </w:r>
            <w:r>
              <w:rPr>
                <w:rFonts w:cs="Arial"/>
              </w:rPr>
              <w:t>-000</w:t>
            </w:r>
          </w:p>
        </w:tc>
        <w:tc>
          <w:tcPr>
            <w:tcW w:w="1701" w:type="dxa"/>
          </w:tcPr>
          <w:p w14:paraId="20D0562D" w14:textId="4D510525" w:rsidR="00837A30" w:rsidRDefault="00837A30" w:rsidP="00ED6A36">
            <w:pPr>
              <w:jc w:val="center"/>
              <w:rPr>
                <w:rFonts w:cs="Arial"/>
              </w:rPr>
            </w:pPr>
            <w:r>
              <w:rPr>
                <w:rFonts w:cs="Arial"/>
              </w:rPr>
              <w:t>Nov 2013</w:t>
            </w:r>
          </w:p>
        </w:tc>
        <w:tc>
          <w:tcPr>
            <w:tcW w:w="4877" w:type="dxa"/>
            <w:shd w:val="clear" w:color="auto" w:fill="auto"/>
          </w:tcPr>
          <w:p w14:paraId="3BDBB853" w14:textId="77777777" w:rsidR="00D5466D" w:rsidRPr="00D5466D" w:rsidRDefault="00D5466D" w:rsidP="00AB0E84">
            <w:pPr>
              <w:pStyle w:val="ListParagraph"/>
              <w:numPr>
                <w:ilvl w:val="0"/>
                <w:numId w:val="44"/>
              </w:numPr>
              <w:ind w:left="189" w:hanging="265"/>
            </w:pPr>
            <w:r w:rsidRPr="00D5466D">
              <w:t>Formation of TEG</w:t>
            </w:r>
          </w:p>
          <w:p w14:paraId="6E7694D7" w14:textId="3F5768A8" w:rsidR="00A54790" w:rsidRPr="00D5466D" w:rsidRDefault="00EE4718" w:rsidP="00AB0E84">
            <w:pPr>
              <w:pStyle w:val="ListParagraph"/>
              <w:numPr>
                <w:ilvl w:val="0"/>
                <w:numId w:val="44"/>
              </w:numPr>
              <w:ind w:left="189" w:hanging="265"/>
            </w:pPr>
            <w:r>
              <w:t>S</w:t>
            </w:r>
            <w:r w:rsidR="00E309DF">
              <w:t xml:space="preserve">ection on </w:t>
            </w:r>
            <w:r w:rsidR="00E309DF" w:rsidRPr="00D5466D">
              <w:t>S</w:t>
            </w:r>
            <w:r w:rsidRPr="00D5466D">
              <w:t>tandard WG motion</w:t>
            </w:r>
            <w:r w:rsidR="00D5466D">
              <w:t xml:space="preserve"> template</w:t>
            </w:r>
            <w:r w:rsidRPr="00D5466D">
              <w:t>s</w:t>
            </w:r>
            <w:r w:rsidR="00F50651">
              <w:t>,</w:t>
            </w:r>
            <w:r w:rsidR="00E60096">
              <w:t xml:space="preserve"> </w:t>
            </w:r>
            <w:r w:rsidR="00A54790" w:rsidRPr="00D5466D">
              <w:t>BRC</w:t>
            </w:r>
            <w:r w:rsidR="00AB0E84">
              <w:t xml:space="preserve"> </w:t>
            </w:r>
            <w:r w:rsidR="00D5466D">
              <w:t>re-affirmation</w:t>
            </w:r>
            <w:r w:rsidR="00D5466D" w:rsidRPr="00D5466D">
              <w:t xml:space="preserve"> </w:t>
            </w:r>
            <w:r w:rsidR="005E112D" w:rsidRPr="00D5466D">
              <w:t xml:space="preserve">and </w:t>
            </w:r>
            <w:r w:rsidR="00860F54" w:rsidRPr="00D5466D">
              <w:t>ex</w:t>
            </w:r>
            <w:r w:rsidR="005E112D" w:rsidRPr="00D5466D">
              <w:t>-officio</w:t>
            </w:r>
            <w:r w:rsidR="00860F54" w:rsidRPr="00D5466D">
              <w:t xml:space="preserve"> voting</w:t>
            </w:r>
          </w:p>
          <w:p w14:paraId="7386B212" w14:textId="5638EF7E" w:rsidR="00F964B9" w:rsidRPr="00837A30" w:rsidRDefault="00F964B9" w:rsidP="00AB0E84">
            <w:pPr>
              <w:pStyle w:val="ListParagraph"/>
              <w:numPr>
                <w:ilvl w:val="0"/>
                <w:numId w:val="44"/>
              </w:numPr>
              <w:ind w:left="189" w:hanging="265"/>
            </w:pPr>
            <w:r>
              <w:t xml:space="preserve">ANA Request Procedure for other standards development </w:t>
            </w:r>
            <w:proofErr w:type="spellStart"/>
            <w:r>
              <w:t>organizatons</w:t>
            </w:r>
            <w:proofErr w:type="spellEnd"/>
          </w:p>
        </w:tc>
      </w:tr>
      <w:tr w:rsidR="00291F4C" w14:paraId="583814B4" w14:textId="77777777" w:rsidTr="00DB3C0B">
        <w:trPr>
          <w:jc w:val="center"/>
        </w:trPr>
        <w:tc>
          <w:tcPr>
            <w:tcW w:w="683" w:type="dxa"/>
          </w:tcPr>
          <w:p w14:paraId="4F883FB2" w14:textId="7A7F26A9" w:rsidR="00291F4C" w:rsidRDefault="00291F4C" w:rsidP="00ED6A36">
            <w:pPr>
              <w:jc w:val="center"/>
              <w:rPr>
                <w:rFonts w:cs="Arial"/>
              </w:rPr>
            </w:pPr>
            <w:r>
              <w:rPr>
                <w:rFonts w:cs="Arial"/>
              </w:rPr>
              <w:t>11</w:t>
            </w:r>
          </w:p>
        </w:tc>
        <w:tc>
          <w:tcPr>
            <w:tcW w:w="2070" w:type="dxa"/>
          </w:tcPr>
          <w:p w14:paraId="39005E44" w14:textId="7AFB2976" w:rsidR="00291F4C" w:rsidRDefault="00291F4C" w:rsidP="00944270">
            <w:pPr>
              <w:jc w:val="center"/>
              <w:rPr>
                <w:rFonts w:cs="Arial"/>
              </w:rPr>
            </w:pPr>
            <w:r>
              <w:rPr>
                <w:rFonts w:cs="Arial"/>
              </w:rPr>
              <w:t>15-10-0235-15</w:t>
            </w:r>
          </w:p>
        </w:tc>
        <w:tc>
          <w:tcPr>
            <w:tcW w:w="1701" w:type="dxa"/>
          </w:tcPr>
          <w:p w14:paraId="5E2D1EEF" w14:textId="10728EAE" w:rsidR="00291F4C" w:rsidRDefault="00291F4C" w:rsidP="00ED6A36">
            <w:pPr>
              <w:jc w:val="center"/>
              <w:rPr>
                <w:rFonts w:cs="Arial"/>
              </w:rPr>
            </w:pPr>
            <w:r>
              <w:rPr>
                <w:rFonts w:cs="Arial"/>
              </w:rPr>
              <w:t>March 2015</w:t>
            </w:r>
          </w:p>
        </w:tc>
        <w:tc>
          <w:tcPr>
            <w:tcW w:w="4877" w:type="dxa"/>
            <w:shd w:val="clear" w:color="auto" w:fill="auto"/>
          </w:tcPr>
          <w:p w14:paraId="1D1EB707" w14:textId="77777777" w:rsidR="00291F4C" w:rsidRDefault="00291F4C" w:rsidP="00AB0E84">
            <w:pPr>
              <w:pStyle w:val="ListParagraph"/>
              <w:numPr>
                <w:ilvl w:val="0"/>
                <w:numId w:val="70"/>
              </w:numPr>
              <w:ind w:left="259" w:hanging="335"/>
              <w:rPr>
                <w:rFonts w:cs="Arial"/>
              </w:rPr>
            </w:pPr>
            <w:r>
              <w:rPr>
                <w:rFonts w:cs="Arial"/>
              </w:rPr>
              <w:t xml:space="preserve">Change to </w:t>
            </w:r>
            <w:r w:rsidRPr="00291F4C">
              <w:rPr>
                <w:rFonts w:cs="Arial"/>
              </w:rPr>
              <w:t xml:space="preserve">30-day announcement period for </w:t>
            </w:r>
            <w:r>
              <w:rPr>
                <w:rFonts w:cs="Arial"/>
              </w:rPr>
              <w:t xml:space="preserve">BRC </w:t>
            </w:r>
            <w:r w:rsidRPr="00291F4C">
              <w:rPr>
                <w:rFonts w:cs="Arial"/>
              </w:rPr>
              <w:t>calls</w:t>
            </w:r>
          </w:p>
          <w:p w14:paraId="3E60535F" w14:textId="77777777" w:rsidR="00291F4C" w:rsidRDefault="00291F4C" w:rsidP="00AB0E84">
            <w:pPr>
              <w:pStyle w:val="ListParagraph"/>
              <w:numPr>
                <w:ilvl w:val="0"/>
                <w:numId w:val="70"/>
              </w:numPr>
              <w:ind w:left="259" w:hanging="335"/>
              <w:rPr>
                <w:rFonts w:cs="Arial"/>
              </w:rPr>
            </w:pPr>
            <w:r>
              <w:rPr>
                <w:rFonts w:cs="Arial"/>
              </w:rPr>
              <w:t>Change wording of BRC duration for clarity</w:t>
            </w:r>
          </w:p>
          <w:p w14:paraId="4454736E" w14:textId="77777777" w:rsidR="00291F4C" w:rsidRDefault="00291F4C" w:rsidP="00AB0E84">
            <w:pPr>
              <w:pStyle w:val="ListParagraph"/>
              <w:numPr>
                <w:ilvl w:val="0"/>
                <w:numId w:val="70"/>
              </w:numPr>
              <w:ind w:left="259" w:hanging="335"/>
              <w:rPr>
                <w:rFonts w:cs="Arial"/>
              </w:rPr>
            </w:pPr>
            <w:r>
              <w:rPr>
                <w:rFonts w:cs="Arial"/>
              </w:rPr>
              <w:t>Change template for SG motion</w:t>
            </w:r>
          </w:p>
          <w:p w14:paraId="04089490" w14:textId="0996237B" w:rsidR="00E37514" w:rsidRPr="00291F4C" w:rsidRDefault="00E37514" w:rsidP="00AB0E84">
            <w:pPr>
              <w:pStyle w:val="ListParagraph"/>
              <w:numPr>
                <w:ilvl w:val="0"/>
                <w:numId w:val="70"/>
              </w:numPr>
              <w:ind w:left="259" w:hanging="335"/>
              <w:rPr>
                <w:rFonts w:cs="Arial"/>
              </w:rPr>
            </w:pPr>
            <w:r>
              <w:rPr>
                <w:rFonts w:cs="Arial"/>
              </w:rPr>
              <w:t>Updated hyperlinks for P&amp;P</w:t>
            </w:r>
          </w:p>
        </w:tc>
      </w:tr>
      <w:tr w:rsidR="00947B18" w14:paraId="3175ACFD" w14:textId="77777777" w:rsidTr="00DB3C0B">
        <w:trPr>
          <w:jc w:val="center"/>
        </w:trPr>
        <w:tc>
          <w:tcPr>
            <w:tcW w:w="683" w:type="dxa"/>
          </w:tcPr>
          <w:p w14:paraId="79CFBF6B" w14:textId="0A7A33EA" w:rsidR="00947B18" w:rsidRDefault="00947B18" w:rsidP="00ED6A36">
            <w:pPr>
              <w:jc w:val="center"/>
              <w:rPr>
                <w:rFonts w:cs="Arial"/>
              </w:rPr>
            </w:pPr>
            <w:r>
              <w:rPr>
                <w:rFonts w:cs="Arial"/>
              </w:rPr>
              <w:t>12</w:t>
            </w:r>
          </w:p>
        </w:tc>
        <w:tc>
          <w:tcPr>
            <w:tcW w:w="2070" w:type="dxa"/>
          </w:tcPr>
          <w:p w14:paraId="31EF51ED" w14:textId="0D264EDC" w:rsidR="00947B18" w:rsidRDefault="00947B18" w:rsidP="00944270">
            <w:pPr>
              <w:jc w:val="center"/>
              <w:rPr>
                <w:rFonts w:cs="Arial"/>
              </w:rPr>
            </w:pPr>
            <w:r>
              <w:rPr>
                <w:rFonts w:cs="Arial"/>
              </w:rPr>
              <w:t>15-10-0235-16</w:t>
            </w:r>
          </w:p>
        </w:tc>
        <w:tc>
          <w:tcPr>
            <w:tcW w:w="1701" w:type="dxa"/>
          </w:tcPr>
          <w:p w14:paraId="4526B3DC" w14:textId="1E83AE26" w:rsidR="00947B18" w:rsidRDefault="00AB0E84" w:rsidP="00ED6A36">
            <w:pPr>
              <w:jc w:val="center"/>
              <w:rPr>
                <w:rFonts w:cs="Arial"/>
              </w:rPr>
            </w:pPr>
            <w:r>
              <w:rPr>
                <w:rFonts w:cs="Arial"/>
              </w:rPr>
              <w:t>January 2016</w:t>
            </w:r>
          </w:p>
        </w:tc>
        <w:tc>
          <w:tcPr>
            <w:tcW w:w="4877" w:type="dxa"/>
            <w:shd w:val="clear" w:color="auto" w:fill="auto"/>
          </w:tcPr>
          <w:p w14:paraId="3DAB8448" w14:textId="77777777" w:rsidR="00AB0E84" w:rsidRDefault="00AB0E84" w:rsidP="00AB0E84">
            <w:pPr>
              <w:pStyle w:val="ListParagraph"/>
              <w:numPr>
                <w:ilvl w:val="0"/>
                <w:numId w:val="76"/>
              </w:numPr>
              <w:ind w:left="235" w:hanging="311"/>
              <w:rPr>
                <w:rFonts w:cs="Arial"/>
              </w:rPr>
            </w:pPr>
            <w:r>
              <w:rPr>
                <w:rFonts w:cs="Arial"/>
              </w:rPr>
              <w:t>Changed TEG to make non-mandatory</w:t>
            </w:r>
          </w:p>
          <w:p w14:paraId="7D50C1B7" w14:textId="6D8C1432" w:rsidR="00947B18" w:rsidRDefault="00AB0E84" w:rsidP="00AB0E84">
            <w:pPr>
              <w:pStyle w:val="ListParagraph"/>
              <w:numPr>
                <w:ilvl w:val="0"/>
                <w:numId w:val="76"/>
              </w:numPr>
              <w:ind w:left="235" w:hanging="311"/>
              <w:rPr>
                <w:rFonts w:cs="Arial"/>
              </w:rPr>
            </w:pPr>
            <w:r>
              <w:rPr>
                <w:rFonts w:cs="Arial"/>
              </w:rPr>
              <w:t>Deleted call announcement period references, they are stated in 802 WG P&amp;P</w:t>
            </w:r>
          </w:p>
          <w:p w14:paraId="25894888" w14:textId="035A8CE1" w:rsidR="00AB0E84" w:rsidRDefault="00AB0E84" w:rsidP="00AB0E84">
            <w:pPr>
              <w:pStyle w:val="ListParagraph"/>
              <w:numPr>
                <w:ilvl w:val="0"/>
                <w:numId w:val="76"/>
              </w:numPr>
              <w:ind w:left="235" w:hanging="311"/>
              <w:rPr>
                <w:rFonts w:cs="Arial"/>
              </w:rPr>
            </w:pPr>
            <w:r>
              <w:rPr>
                <w:rFonts w:cs="Arial"/>
              </w:rPr>
              <w:t>Modified ANA external organizations to allow consortiums and alliances</w:t>
            </w:r>
            <w:r w:rsidR="00A8724D">
              <w:rPr>
                <w:rFonts w:cs="Arial"/>
              </w:rPr>
              <w:t xml:space="preserve"> and added IEEE 802.15.9 </w:t>
            </w:r>
            <w:r w:rsidR="00AB2D46">
              <w:rPr>
                <w:rFonts w:cs="Arial"/>
              </w:rPr>
              <w:t>value</w:t>
            </w:r>
          </w:p>
          <w:p w14:paraId="0AE66D22" w14:textId="77777777" w:rsidR="00AB0E84" w:rsidRDefault="00AB0E84" w:rsidP="00AB0E84">
            <w:pPr>
              <w:pStyle w:val="ListParagraph"/>
              <w:numPr>
                <w:ilvl w:val="0"/>
                <w:numId w:val="76"/>
              </w:numPr>
              <w:ind w:left="235" w:hanging="311"/>
              <w:rPr>
                <w:rFonts w:cs="Arial"/>
              </w:rPr>
            </w:pPr>
            <w:r>
              <w:rPr>
                <w:rFonts w:cs="Arial"/>
              </w:rPr>
              <w:t xml:space="preserve">Added reference to 802 WG P&amp;P in voting rights </w:t>
            </w:r>
          </w:p>
          <w:p w14:paraId="4DD66B3B" w14:textId="77777777" w:rsidR="00567A01" w:rsidRDefault="00567A01" w:rsidP="00AB0E84">
            <w:pPr>
              <w:pStyle w:val="ListParagraph"/>
              <w:numPr>
                <w:ilvl w:val="0"/>
                <w:numId w:val="76"/>
              </w:numPr>
              <w:ind w:left="235" w:hanging="311"/>
              <w:rPr>
                <w:rFonts w:cs="Arial"/>
              </w:rPr>
            </w:pPr>
            <w:r>
              <w:rPr>
                <w:rFonts w:cs="Arial"/>
              </w:rPr>
              <w:t>Updated hyperlinks for P&amp;P</w:t>
            </w:r>
          </w:p>
          <w:p w14:paraId="78CED2B0" w14:textId="1EF1E77B" w:rsidR="00A8724D" w:rsidRPr="001051BB" w:rsidRDefault="00A8724D">
            <w:pPr>
              <w:pStyle w:val="ListParagraph"/>
              <w:numPr>
                <w:ilvl w:val="0"/>
                <w:numId w:val="76"/>
              </w:numPr>
              <w:ind w:left="235" w:hanging="311"/>
              <w:rPr>
                <w:rFonts w:cs="Arial"/>
              </w:rPr>
            </w:pPr>
            <w:r>
              <w:rPr>
                <w:rFonts w:cs="Arial"/>
              </w:rPr>
              <w:t>Corrected motion templates</w:t>
            </w:r>
          </w:p>
        </w:tc>
      </w:tr>
      <w:tr w:rsidR="000574EA" w14:paraId="57B2FEC1" w14:textId="77777777" w:rsidTr="00DB3C0B">
        <w:trPr>
          <w:jc w:val="center"/>
        </w:trPr>
        <w:tc>
          <w:tcPr>
            <w:tcW w:w="683" w:type="dxa"/>
          </w:tcPr>
          <w:p w14:paraId="76709784" w14:textId="0A40F698" w:rsidR="000574EA" w:rsidRDefault="000574EA" w:rsidP="00ED6A36">
            <w:pPr>
              <w:jc w:val="center"/>
              <w:rPr>
                <w:rFonts w:cs="Arial"/>
              </w:rPr>
            </w:pPr>
            <w:r>
              <w:rPr>
                <w:rFonts w:cs="Arial"/>
              </w:rPr>
              <w:t>13</w:t>
            </w:r>
          </w:p>
        </w:tc>
        <w:tc>
          <w:tcPr>
            <w:tcW w:w="2070" w:type="dxa"/>
          </w:tcPr>
          <w:p w14:paraId="58718CC0" w14:textId="7269BC29" w:rsidR="000574EA" w:rsidRDefault="003F459D" w:rsidP="00944270">
            <w:pPr>
              <w:jc w:val="center"/>
              <w:rPr>
                <w:rFonts w:cs="Arial"/>
              </w:rPr>
            </w:pPr>
            <w:r>
              <w:rPr>
                <w:rFonts w:cs="Arial"/>
              </w:rPr>
              <w:t>15-10-0235-17</w:t>
            </w:r>
          </w:p>
        </w:tc>
        <w:tc>
          <w:tcPr>
            <w:tcW w:w="1701" w:type="dxa"/>
          </w:tcPr>
          <w:p w14:paraId="17318DE0" w14:textId="5B263C47" w:rsidR="000574EA" w:rsidRDefault="003F459D" w:rsidP="00ED6A36">
            <w:pPr>
              <w:jc w:val="center"/>
              <w:rPr>
                <w:rFonts w:cs="Arial"/>
              </w:rPr>
            </w:pPr>
            <w:r>
              <w:rPr>
                <w:rFonts w:cs="Arial"/>
              </w:rPr>
              <w:t>May 2016</w:t>
            </w:r>
          </w:p>
        </w:tc>
        <w:tc>
          <w:tcPr>
            <w:tcW w:w="4877" w:type="dxa"/>
            <w:shd w:val="clear" w:color="auto" w:fill="auto"/>
          </w:tcPr>
          <w:p w14:paraId="64E36235" w14:textId="4E7ADEB0" w:rsidR="000574EA" w:rsidRDefault="003F459D" w:rsidP="0072739F">
            <w:pPr>
              <w:pStyle w:val="ListParagraph"/>
              <w:numPr>
                <w:ilvl w:val="0"/>
                <w:numId w:val="82"/>
              </w:numPr>
              <w:ind w:left="284"/>
              <w:rPr>
                <w:rFonts w:cs="Arial"/>
              </w:rPr>
            </w:pPr>
            <w:r>
              <w:rPr>
                <w:rFonts w:cs="Arial"/>
              </w:rPr>
              <w:t xml:space="preserve">Changed </w:t>
            </w:r>
            <w:r w:rsidR="00D714E3">
              <w:rPr>
                <w:rFonts w:cs="Arial"/>
              </w:rPr>
              <w:t>“</w:t>
            </w:r>
            <w:r>
              <w:rPr>
                <w:rFonts w:cs="Arial"/>
              </w:rPr>
              <w:t>5C</w:t>
            </w:r>
            <w:r w:rsidR="00D714E3">
              <w:rPr>
                <w:rFonts w:cs="Arial"/>
              </w:rPr>
              <w:t>”</w:t>
            </w:r>
            <w:r>
              <w:rPr>
                <w:rFonts w:cs="Arial"/>
              </w:rPr>
              <w:t xml:space="preserve"> to </w:t>
            </w:r>
            <w:r w:rsidR="00D714E3">
              <w:rPr>
                <w:rFonts w:cs="Arial"/>
              </w:rPr>
              <w:t>“</w:t>
            </w:r>
            <w:r>
              <w:rPr>
                <w:rFonts w:cs="Arial"/>
              </w:rPr>
              <w:t>CSD</w:t>
            </w:r>
            <w:r w:rsidR="00D714E3">
              <w:rPr>
                <w:rFonts w:cs="Arial"/>
              </w:rPr>
              <w:t>”</w:t>
            </w:r>
            <w:r>
              <w:rPr>
                <w:rFonts w:cs="Arial"/>
              </w:rPr>
              <w:t xml:space="preserve"> in 2 places</w:t>
            </w:r>
          </w:p>
          <w:p w14:paraId="7C0A0828" w14:textId="49135316" w:rsidR="003F459D" w:rsidRDefault="003F459D" w:rsidP="0072739F">
            <w:pPr>
              <w:pStyle w:val="ListParagraph"/>
              <w:numPr>
                <w:ilvl w:val="0"/>
                <w:numId w:val="82"/>
              </w:numPr>
              <w:ind w:left="284"/>
              <w:rPr>
                <w:rFonts w:cs="Arial"/>
              </w:rPr>
            </w:pPr>
            <w:r>
              <w:rPr>
                <w:rFonts w:cs="Arial"/>
              </w:rPr>
              <w:t>Added</w:t>
            </w:r>
            <w:r w:rsidR="00410635">
              <w:rPr>
                <w:rFonts w:cs="Arial"/>
              </w:rPr>
              <w:t>:</w:t>
            </w:r>
            <w:r>
              <w:rPr>
                <w:rFonts w:cs="Arial"/>
              </w:rPr>
              <w:t xml:space="preserve"> 7.8 SC IETF</w:t>
            </w:r>
          </w:p>
          <w:p w14:paraId="631C81F8" w14:textId="48E9B6B6" w:rsidR="003F459D" w:rsidRDefault="003F459D" w:rsidP="0072739F">
            <w:pPr>
              <w:pStyle w:val="ListParagraph"/>
              <w:numPr>
                <w:ilvl w:val="0"/>
                <w:numId w:val="82"/>
              </w:numPr>
              <w:ind w:left="284"/>
              <w:rPr>
                <w:rFonts w:cs="Arial"/>
              </w:rPr>
            </w:pPr>
            <w:r>
              <w:rPr>
                <w:rFonts w:cs="Arial"/>
              </w:rPr>
              <w:t>Added</w:t>
            </w:r>
            <w:r w:rsidR="00410635">
              <w:rPr>
                <w:rFonts w:cs="Arial"/>
              </w:rPr>
              <w:t>:</w:t>
            </w:r>
            <w:r>
              <w:rPr>
                <w:rFonts w:cs="Arial"/>
              </w:rPr>
              <w:t xml:space="preserve"> TG</w:t>
            </w:r>
            <w:r w:rsidR="00410635">
              <w:rPr>
                <w:rFonts w:cs="Arial"/>
              </w:rPr>
              <w:t>s</w:t>
            </w:r>
            <w:r>
              <w:rPr>
                <w:rFonts w:cs="Arial"/>
              </w:rPr>
              <w:t xml:space="preserve"> </w:t>
            </w:r>
            <w:r w:rsidR="00410635">
              <w:rPr>
                <w:rFonts w:cs="Arial"/>
              </w:rPr>
              <w:t>are authorized to</w:t>
            </w:r>
            <w:r>
              <w:rPr>
                <w:rFonts w:cs="Arial"/>
              </w:rPr>
              <w:t xml:space="preserve"> send drafts out for recirculation to 4.1</w:t>
            </w:r>
          </w:p>
        </w:tc>
      </w:tr>
      <w:tr w:rsidR="007A298C" w14:paraId="57C19569" w14:textId="77777777" w:rsidTr="00DB3C0B">
        <w:trPr>
          <w:jc w:val="center"/>
        </w:trPr>
        <w:tc>
          <w:tcPr>
            <w:tcW w:w="683" w:type="dxa"/>
          </w:tcPr>
          <w:p w14:paraId="2EA98C97" w14:textId="388DAF91" w:rsidR="007A298C" w:rsidRDefault="007A298C" w:rsidP="00ED6A36">
            <w:pPr>
              <w:jc w:val="center"/>
              <w:rPr>
                <w:rFonts w:cs="Arial"/>
              </w:rPr>
            </w:pPr>
            <w:r>
              <w:rPr>
                <w:rFonts w:cs="Arial"/>
              </w:rPr>
              <w:t>14</w:t>
            </w:r>
          </w:p>
        </w:tc>
        <w:tc>
          <w:tcPr>
            <w:tcW w:w="2070" w:type="dxa"/>
          </w:tcPr>
          <w:p w14:paraId="39834802" w14:textId="26AB8C91" w:rsidR="007A298C" w:rsidRDefault="007A298C" w:rsidP="00944270">
            <w:pPr>
              <w:jc w:val="center"/>
              <w:rPr>
                <w:rFonts w:cs="Arial"/>
              </w:rPr>
            </w:pPr>
            <w:r>
              <w:rPr>
                <w:rFonts w:cs="Arial"/>
              </w:rPr>
              <w:t>15-10-0235-18</w:t>
            </w:r>
          </w:p>
        </w:tc>
        <w:tc>
          <w:tcPr>
            <w:tcW w:w="1701" w:type="dxa"/>
          </w:tcPr>
          <w:p w14:paraId="7C6E55AE" w14:textId="4CC8E0C5" w:rsidR="007A298C" w:rsidRDefault="007A298C" w:rsidP="00ED6A36">
            <w:pPr>
              <w:jc w:val="center"/>
              <w:rPr>
                <w:rFonts w:cs="Arial"/>
              </w:rPr>
            </w:pPr>
            <w:r>
              <w:rPr>
                <w:rFonts w:cs="Arial"/>
              </w:rPr>
              <w:t>Sept 2016</w:t>
            </w:r>
          </w:p>
        </w:tc>
        <w:tc>
          <w:tcPr>
            <w:tcW w:w="4877" w:type="dxa"/>
            <w:shd w:val="clear" w:color="auto" w:fill="auto"/>
          </w:tcPr>
          <w:p w14:paraId="1B693DE2" w14:textId="77777777" w:rsidR="007A298C" w:rsidRDefault="007A298C" w:rsidP="007C3FF7">
            <w:pPr>
              <w:pStyle w:val="ListParagraph"/>
              <w:numPr>
                <w:ilvl w:val="0"/>
                <w:numId w:val="87"/>
              </w:numPr>
              <w:ind w:left="284"/>
              <w:rPr>
                <w:rFonts w:cs="Arial"/>
              </w:rPr>
            </w:pPr>
            <w:r>
              <w:rPr>
                <w:rFonts w:cs="Arial"/>
              </w:rPr>
              <w:t>Changed 10.2.4 allowing recirc ballots to count for voting maintenance</w:t>
            </w:r>
          </w:p>
          <w:p w14:paraId="2FD9F610" w14:textId="42CBF075" w:rsidR="007A298C" w:rsidRDefault="007A298C" w:rsidP="007C3FF7">
            <w:pPr>
              <w:pStyle w:val="ListParagraph"/>
              <w:numPr>
                <w:ilvl w:val="0"/>
                <w:numId w:val="87"/>
              </w:numPr>
              <w:ind w:left="284"/>
              <w:rPr>
                <w:rFonts w:cs="Arial"/>
              </w:rPr>
            </w:pPr>
            <w:r>
              <w:rPr>
                <w:rFonts w:cs="Arial"/>
              </w:rPr>
              <w:t>Changed motion templates to accommodate draft revisions and to add BRC for Sponsor Ballot</w:t>
            </w:r>
          </w:p>
        </w:tc>
      </w:tr>
      <w:tr w:rsidR="0014768D" w14:paraId="7299BEAF" w14:textId="77777777" w:rsidTr="00DB3C0B">
        <w:trPr>
          <w:jc w:val="center"/>
        </w:trPr>
        <w:tc>
          <w:tcPr>
            <w:tcW w:w="683" w:type="dxa"/>
          </w:tcPr>
          <w:p w14:paraId="21C8A86B" w14:textId="047B797B" w:rsidR="0014768D" w:rsidRDefault="0014768D" w:rsidP="00ED6A36">
            <w:pPr>
              <w:jc w:val="center"/>
              <w:rPr>
                <w:rFonts w:cs="Arial"/>
              </w:rPr>
            </w:pPr>
            <w:r>
              <w:rPr>
                <w:rFonts w:cs="Arial"/>
              </w:rPr>
              <w:t>15</w:t>
            </w:r>
          </w:p>
        </w:tc>
        <w:tc>
          <w:tcPr>
            <w:tcW w:w="2070" w:type="dxa"/>
          </w:tcPr>
          <w:p w14:paraId="29F1DDF9" w14:textId="56F69B49" w:rsidR="0014768D" w:rsidRDefault="0014768D" w:rsidP="00944270">
            <w:pPr>
              <w:jc w:val="center"/>
              <w:rPr>
                <w:rFonts w:cs="Arial"/>
              </w:rPr>
            </w:pPr>
            <w:r>
              <w:rPr>
                <w:rFonts w:cs="Arial"/>
              </w:rPr>
              <w:t>15-10-0235-20</w:t>
            </w:r>
          </w:p>
        </w:tc>
        <w:tc>
          <w:tcPr>
            <w:tcW w:w="1701" w:type="dxa"/>
          </w:tcPr>
          <w:p w14:paraId="3EDD6FC6" w14:textId="1EAE27CE" w:rsidR="0014768D" w:rsidRDefault="0014768D" w:rsidP="00ED6A36">
            <w:pPr>
              <w:jc w:val="center"/>
              <w:rPr>
                <w:rFonts w:cs="Arial"/>
              </w:rPr>
            </w:pPr>
            <w:r>
              <w:rPr>
                <w:rFonts w:cs="Arial"/>
              </w:rPr>
              <w:t>Nov 2018</w:t>
            </w:r>
          </w:p>
        </w:tc>
        <w:tc>
          <w:tcPr>
            <w:tcW w:w="4877" w:type="dxa"/>
            <w:shd w:val="clear" w:color="auto" w:fill="auto"/>
          </w:tcPr>
          <w:p w14:paraId="5015E25C" w14:textId="34EDFD6C" w:rsidR="0014768D" w:rsidRDefault="0014768D" w:rsidP="006A1057">
            <w:pPr>
              <w:pStyle w:val="ListParagraph"/>
              <w:numPr>
                <w:ilvl w:val="0"/>
                <w:numId w:val="91"/>
              </w:numPr>
              <w:ind w:left="288"/>
              <w:rPr>
                <w:rFonts w:cs="Arial"/>
              </w:rPr>
            </w:pPr>
            <w:r>
              <w:rPr>
                <w:rFonts w:cs="Arial"/>
              </w:rPr>
              <w:t xml:space="preserve">Added TAG, </w:t>
            </w:r>
            <w:r w:rsidR="00297F07">
              <w:rPr>
                <w:rFonts w:cs="Arial"/>
              </w:rPr>
              <w:t xml:space="preserve">corrected reference </w:t>
            </w:r>
            <w:r w:rsidR="005003F6">
              <w:rPr>
                <w:rFonts w:cs="Arial"/>
              </w:rPr>
              <w:t>hyper</w:t>
            </w:r>
            <w:r w:rsidR="00297F07">
              <w:rPr>
                <w:rFonts w:cs="Arial"/>
              </w:rPr>
              <w:t>links</w:t>
            </w:r>
            <w:r w:rsidR="006A1057">
              <w:rPr>
                <w:rFonts w:cs="Arial"/>
              </w:rPr>
              <w:t>, added text stating OM modification process, change WPAN to WSN</w:t>
            </w:r>
          </w:p>
        </w:tc>
      </w:tr>
      <w:tr w:rsidR="00606F9C" w14:paraId="749EECE6" w14:textId="77777777" w:rsidTr="00DB3C0B">
        <w:trPr>
          <w:jc w:val="center"/>
        </w:trPr>
        <w:tc>
          <w:tcPr>
            <w:tcW w:w="683" w:type="dxa"/>
          </w:tcPr>
          <w:p w14:paraId="3499980B" w14:textId="7C07B9FB" w:rsidR="00606F9C" w:rsidRDefault="00606F9C" w:rsidP="00ED6A36">
            <w:pPr>
              <w:jc w:val="center"/>
              <w:rPr>
                <w:rFonts w:cs="Arial"/>
              </w:rPr>
            </w:pPr>
            <w:r>
              <w:rPr>
                <w:rFonts w:cs="Arial"/>
              </w:rPr>
              <w:t>16</w:t>
            </w:r>
          </w:p>
        </w:tc>
        <w:tc>
          <w:tcPr>
            <w:tcW w:w="2070" w:type="dxa"/>
          </w:tcPr>
          <w:p w14:paraId="036AB5AB" w14:textId="7CFB80E6" w:rsidR="00606F9C" w:rsidRDefault="00606F9C" w:rsidP="00944270">
            <w:pPr>
              <w:jc w:val="center"/>
              <w:rPr>
                <w:rFonts w:cs="Arial"/>
              </w:rPr>
            </w:pPr>
            <w:r>
              <w:rPr>
                <w:rFonts w:cs="Arial"/>
              </w:rPr>
              <w:t>15-10-0235-21</w:t>
            </w:r>
          </w:p>
        </w:tc>
        <w:tc>
          <w:tcPr>
            <w:tcW w:w="1701" w:type="dxa"/>
          </w:tcPr>
          <w:p w14:paraId="2FC8022A" w14:textId="3AA46F35" w:rsidR="00606F9C" w:rsidRDefault="00606F9C" w:rsidP="00ED6A36">
            <w:pPr>
              <w:jc w:val="center"/>
              <w:rPr>
                <w:rFonts w:cs="Arial"/>
              </w:rPr>
            </w:pPr>
            <w:r>
              <w:rPr>
                <w:rFonts w:cs="Arial"/>
              </w:rPr>
              <w:t>Jan 2019</w:t>
            </w:r>
          </w:p>
        </w:tc>
        <w:tc>
          <w:tcPr>
            <w:tcW w:w="4877" w:type="dxa"/>
            <w:shd w:val="clear" w:color="auto" w:fill="auto"/>
          </w:tcPr>
          <w:p w14:paraId="6DA99E92" w14:textId="7385B0FC" w:rsidR="00606F9C" w:rsidRPr="00E40B69" w:rsidRDefault="009043DB" w:rsidP="00E40B69">
            <w:pPr>
              <w:pStyle w:val="ListParagraph"/>
              <w:numPr>
                <w:ilvl w:val="0"/>
                <w:numId w:val="97"/>
              </w:numPr>
              <w:ind w:left="375"/>
              <w:rPr>
                <w:rFonts w:cs="Arial"/>
              </w:rPr>
            </w:pPr>
            <w:r w:rsidRPr="00E40B69">
              <w:rPr>
                <w:rFonts w:cs="Arial"/>
              </w:rPr>
              <w:t>Terminology changes, replace:</w:t>
            </w:r>
          </w:p>
          <w:p w14:paraId="7F04F159" w14:textId="79AFFDB6" w:rsidR="009043DB" w:rsidRPr="009013D9" w:rsidRDefault="009043DB" w:rsidP="00166444">
            <w:pPr>
              <w:pStyle w:val="ListParagraph"/>
              <w:numPr>
                <w:ilvl w:val="0"/>
                <w:numId w:val="95"/>
              </w:numPr>
              <w:ind w:left="735"/>
              <w:rPr>
                <w:rFonts w:ascii="Helvetica" w:hAnsi="Helvetica"/>
                <w:color w:val="000000"/>
                <w:sz w:val="21"/>
                <w:szCs w:val="21"/>
              </w:rPr>
            </w:pPr>
            <w:r w:rsidRPr="009013D9">
              <w:rPr>
                <w:rFonts w:ascii="Helvetica" w:hAnsi="Helvetica"/>
                <w:color w:val="000000"/>
                <w:sz w:val="21"/>
                <w:szCs w:val="21"/>
              </w:rPr>
              <w:t>Sponsor</w:t>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t xml:space="preserve">with </w:t>
            </w:r>
            <w:r w:rsidRPr="009013D9">
              <w:rPr>
                <w:rFonts w:ascii="Helvetica" w:hAnsi="Helvetica"/>
                <w:color w:val="000000"/>
                <w:sz w:val="21"/>
                <w:szCs w:val="21"/>
              </w:rPr>
              <w:t>Standards Committee</w:t>
            </w:r>
          </w:p>
          <w:p w14:paraId="7BABCE67" w14:textId="19A34935" w:rsidR="009043DB" w:rsidRPr="009013D9" w:rsidRDefault="009043DB" w:rsidP="00166444">
            <w:pPr>
              <w:pStyle w:val="ListParagraph"/>
              <w:numPr>
                <w:ilvl w:val="0"/>
                <w:numId w:val="95"/>
              </w:numPr>
              <w:ind w:left="735"/>
              <w:rPr>
                <w:rFonts w:ascii="Helvetica" w:hAnsi="Helvetica"/>
                <w:color w:val="000000"/>
                <w:sz w:val="21"/>
                <w:szCs w:val="21"/>
              </w:rPr>
            </w:pPr>
            <w:r w:rsidRPr="009013D9">
              <w:rPr>
                <w:rFonts w:ascii="Helvetica" w:hAnsi="Helvetica"/>
                <w:color w:val="000000"/>
                <w:sz w:val="21"/>
                <w:szCs w:val="21"/>
              </w:rPr>
              <w:t>Sponsor ballot</w:t>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Pr>
                <w:rStyle w:val="apple-tab-span"/>
                <w:rFonts w:ascii="Helvetica" w:hAnsi="Helvetica"/>
                <w:color w:val="000000"/>
                <w:sz w:val="21"/>
                <w:szCs w:val="21"/>
              </w:rPr>
              <w:t xml:space="preserve">with </w:t>
            </w:r>
            <w:r w:rsidRPr="009013D9">
              <w:rPr>
                <w:rFonts w:ascii="Helvetica" w:hAnsi="Helvetica"/>
                <w:color w:val="000000"/>
                <w:sz w:val="21"/>
                <w:szCs w:val="21"/>
              </w:rPr>
              <w:t>Standards Association ballot</w:t>
            </w:r>
          </w:p>
          <w:p w14:paraId="30760DB3" w14:textId="02ECFD87" w:rsidR="001C645F" w:rsidRPr="009013D9" w:rsidRDefault="009043DB" w:rsidP="00166444">
            <w:pPr>
              <w:pStyle w:val="ListParagraph"/>
              <w:numPr>
                <w:ilvl w:val="0"/>
                <w:numId w:val="95"/>
              </w:numPr>
              <w:ind w:left="735"/>
              <w:rPr>
                <w:rFonts w:ascii="Helvetica" w:hAnsi="Helvetica"/>
                <w:color w:val="000000"/>
                <w:sz w:val="21"/>
                <w:szCs w:val="21"/>
              </w:rPr>
            </w:pPr>
            <w:r w:rsidRPr="009013D9">
              <w:rPr>
                <w:rFonts w:ascii="Helvetica" w:hAnsi="Helvetica"/>
                <w:color w:val="000000"/>
                <w:sz w:val="21"/>
                <w:szCs w:val="21"/>
              </w:rPr>
              <w:t>Ballot Resolution Committee</w:t>
            </w:r>
            <w:r w:rsidRPr="009043DB">
              <w:rPr>
                <w:rStyle w:val="apple-tab-span"/>
                <w:rFonts w:ascii="Helvetica" w:hAnsi="Helvetica"/>
                <w:color w:val="000000"/>
                <w:sz w:val="21"/>
                <w:szCs w:val="21"/>
              </w:rPr>
              <w:tab/>
            </w:r>
            <w:r>
              <w:rPr>
                <w:rStyle w:val="apple-tab-span"/>
                <w:rFonts w:ascii="Helvetica" w:hAnsi="Helvetica"/>
                <w:color w:val="000000"/>
                <w:sz w:val="21"/>
                <w:szCs w:val="21"/>
              </w:rPr>
              <w:t xml:space="preserve"> with </w:t>
            </w:r>
            <w:r w:rsidRPr="009013D9">
              <w:rPr>
                <w:rFonts w:ascii="Helvetica" w:hAnsi="Helvetica"/>
                <w:color w:val="000000"/>
                <w:sz w:val="21"/>
                <w:szCs w:val="21"/>
              </w:rPr>
              <w:t>Comment Resolution Group</w:t>
            </w:r>
          </w:p>
          <w:p w14:paraId="2272D7FF" w14:textId="77777777" w:rsidR="009043DB" w:rsidRPr="001C645F" w:rsidRDefault="009043DB" w:rsidP="00166444">
            <w:pPr>
              <w:pStyle w:val="ListParagraph"/>
              <w:numPr>
                <w:ilvl w:val="0"/>
                <w:numId w:val="95"/>
              </w:numPr>
              <w:ind w:left="735"/>
              <w:rPr>
                <w:rFonts w:ascii="Helvetica" w:hAnsi="Helvetica"/>
                <w:color w:val="000000"/>
                <w:sz w:val="21"/>
                <w:szCs w:val="21"/>
              </w:rPr>
            </w:pPr>
            <w:r w:rsidRPr="001C645F">
              <w:rPr>
                <w:rFonts w:ascii="Helvetica" w:hAnsi="Helvetica"/>
                <w:color w:val="000000"/>
                <w:sz w:val="21"/>
                <w:szCs w:val="21"/>
              </w:rPr>
              <w:t>BRC with CRG</w:t>
            </w:r>
          </w:p>
          <w:p w14:paraId="06667F61" w14:textId="36C9D203" w:rsidR="00795829" w:rsidRPr="00E40B69" w:rsidRDefault="00795829" w:rsidP="00E40B69">
            <w:pPr>
              <w:pStyle w:val="ListParagraph"/>
              <w:numPr>
                <w:ilvl w:val="0"/>
                <w:numId w:val="97"/>
              </w:numPr>
              <w:ind w:left="465"/>
              <w:rPr>
                <w:rFonts w:ascii="Helvetica" w:hAnsi="Helvetica"/>
                <w:color w:val="000000"/>
                <w:sz w:val="21"/>
                <w:szCs w:val="21"/>
              </w:rPr>
            </w:pPr>
            <w:r w:rsidRPr="00E40B69">
              <w:rPr>
                <w:rFonts w:ascii="Helvetica" w:hAnsi="Helvetica"/>
                <w:color w:val="000000"/>
                <w:sz w:val="21"/>
                <w:szCs w:val="21"/>
              </w:rPr>
              <w:t>Updated hyperlinks for P&amp;P</w:t>
            </w:r>
            <w:r w:rsidR="00111F5D" w:rsidRPr="00E40B69">
              <w:rPr>
                <w:rFonts w:ascii="Helvetica" w:hAnsi="Helvetica"/>
                <w:color w:val="000000"/>
                <w:sz w:val="21"/>
                <w:szCs w:val="21"/>
              </w:rPr>
              <w:t>,</w:t>
            </w:r>
          </w:p>
          <w:p w14:paraId="2707E312" w14:textId="3286BF3D" w:rsidR="00111F5D" w:rsidRPr="00E40B69" w:rsidRDefault="00111F5D" w:rsidP="00E40B69">
            <w:pPr>
              <w:pStyle w:val="ListParagraph"/>
              <w:numPr>
                <w:ilvl w:val="0"/>
                <w:numId w:val="97"/>
              </w:numPr>
              <w:ind w:left="375"/>
              <w:rPr>
                <w:rFonts w:ascii="Helvetica" w:hAnsi="Helvetica"/>
                <w:color w:val="000000"/>
                <w:sz w:val="21"/>
                <w:szCs w:val="21"/>
              </w:rPr>
            </w:pPr>
            <w:r w:rsidRPr="00E40B69">
              <w:rPr>
                <w:rFonts w:ascii="Helvetica" w:hAnsi="Helvetica"/>
                <w:color w:val="000000"/>
                <w:sz w:val="21"/>
                <w:szCs w:val="21"/>
              </w:rPr>
              <w:lastRenderedPageBreak/>
              <w:t>Deleted 2 subclauses in clause 11 titled: Number of Sessions Required to Become a Voter, and Membership Flow Diagram</w:t>
            </w:r>
          </w:p>
        </w:tc>
      </w:tr>
    </w:tbl>
    <w:p w14:paraId="227D5F8E" w14:textId="2F77B855" w:rsidR="006C2386" w:rsidRDefault="001903B6" w:rsidP="001077C2">
      <w:pPr>
        <w:tabs>
          <w:tab w:val="left" w:pos="5205"/>
        </w:tabs>
        <w:rPr>
          <w:rFonts w:cs="Arial"/>
        </w:rPr>
      </w:pPr>
      <w:r>
        <w:rPr>
          <w:rFonts w:cs="Arial"/>
        </w:rPr>
        <w:lastRenderedPageBreak/>
        <w:tab/>
      </w:r>
    </w:p>
    <w:p w14:paraId="38E00218" w14:textId="46564256" w:rsidR="008A678D" w:rsidRPr="001077C2" w:rsidRDefault="006C2386" w:rsidP="001077C2">
      <w:pPr>
        <w:jc w:val="center"/>
        <w:rPr>
          <w:rFonts w:cs="Arial"/>
        </w:rPr>
      </w:pPr>
      <w:r>
        <w:rPr>
          <w:rFonts w:cs="Arial"/>
        </w:rPr>
        <w:t>Copyright (c) 200</w:t>
      </w:r>
      <w:r w:rsidR="00AF7424">
        <w:rPr>
          <w:rFonts w:cs="Arial"/>
        </w:rPr>
        <w:t>0-20</w:t>
      </w:r>
      <w:r w:rsidR="004C1D9C">
        <w:rPr>
          <w:rFonts w:cs="Arial"/>
        </w:rPr>
        <w:t>1</w:t>
      </w:r>
      <w:r w:rsidR="00AF7424">
        <w:rPr>
          <w:rFonts w:cs="Arial"/>
        </w:rPr>
        <w:t>0</w:t>
      </w:r>
      <w:r>
        <w:rPr>
          <w:rFonts w:cs="Arial"/>
        </w:rPr>
        <w:t xml:space="preserve"> by the Institute of Electrical and Electronic</w:t>
      </w:r>
      <w:r w:rsidR="006A1C8E">
        <w:rPr>
          <w:rFonts w:cs="Arial"/>
        </w:rPr>
        <w:t>s</w:t>
      </w:r>
      <w:r>
        <w:rPr>
          <w:rFonts w:cs="Arial"/>
        </w:rPr>
        <w:t xml:space="preserve"> Engineers, Inc. </w:t>
      </w:r>
      <w:r>
        <w:rPr>
          <w:rFonts w:cs="Arial"/>
        </w:rPr>
        <w:br/>
        <w:t xml:space="preserve">345 East 47th Street </w:t>
      </w:r>
      <w:r>
        <w:rPr>
          <w:rFonts w:cs="Arial"/>
        </w:rPr>
        <w:br/>
        <w:t xml:space="preserve">New York, NY 10017, USA </w:t>
      </w:r>
      <w:r>
        <w:rPr>
          <w:rFonts w:cs="Arial"/>
        </w:rPr>
        <w:br/>
        <w:t>All rights reserved.</w:t>
      </w:r>
      <w:bookmarkStart w:id="4" w:name="_Toc599669"/>
      <w:bookmarkStart w:id="5" w:name="_Toc9275812"/>
      <w:bookmarkStart w:id="6" w:name="_Toc9276259"/>
      <w:bookmarkStart w:id="7" w:name="_Toc19527262"/>
    </w:p>
    <w:p w14:paraId="25B67B61" w14:textId="3782E518" w:rsidR="006C2386" w:rsidRDefault="000547A3" w:rsidP="000547A3">
      <w:pPr>
        <w:pStyle w:val="H2"/>
      </w:pPr>
      <w:bookmarkStart w:id="8" w:name="_Toc315016289"/>
      <w:bookmarkStart w:id="9" w:name="_Toc534876249"/>
      <w:bookmarkStart w:id="10" w:name="_Toc534877854"/>
      <w:r>
        <w:rPr>
          <w:rFonts w:cs="Arial"/>
        </w:rPr>
        <w:t xml:space="preserve">Table of </w:t>
      </w:r>
      <w:r w:rsidR="006C2386">
        <w:rPr>
          <w:rFonts w:cs="Arial"/>
        </w:rPr>
        <w:t>Contents</w:t>
      </w:r>
      <w:bookmarkEnd w:id="4"/>
      <w:bookmarkEnd w:id="5"/>
      <w:bookmarkEnd w:id="6"/>
      <w:bookmarkEnd w:id="7"/>
      <w:bookmarkEnd w:id="8"/>
      <w:bookmarkEnd w:id="9"/>
      <w:bookmarkEnd w:id="10"/>
      <w:r w:rsidR="00C161CF" w:rsidDel="00C161CF">
        <w:t xml:space="preserve"> </w:t>
      </w:r>
      <w:bookmarkStart w:id="11" w:name="_Toc599670"/>
      <w:bookmarkStart w:id="12" w:name="_Toc9275813"/>
      <w:bookmarkStart w:id="13" w:name="_Toc9276260"/>
    </w:p>
    <w:bookmarkStart w:id="14" w:name="_Toc19527263"/>
    <w:bookmarkStart w:id="15" w:name="_Toc315016290"/>
    <w:bookmarkStart w:id="16" w:name="_Toc534876250"/>
    <w:p w14:paraId="3D9F0D06" w14:textId="02B20228" w:rsidR="000547A3" w:rsidRDefault="000547A3" w:rsidP="000547A3">
      <w:pPr>
        <w:pStyle w:val="TOC3"/>
        <w:rPr>
          <w:rFonts w:asciiTheme="minorHAnsi" w:eastAsiaTheme="minorEastAsia" w:hAnsiTheme="minorHAnsi" w:cstheme="minorBidi"/>
          <w:noProof/>
        </w:rPr>
      </w:pPr>
      <w:r>
        <w:rPr>
          <w:rFonts w:cs="Arial"/>
        </w:rPr>
        <w:fldChar w:fldCharType="begin"/>
      </w:r>
      <w:r>
        <w:rPr>
          <w:rFonts w:cs="Arial"/>
        </w:rPr>
        <w:instrText xml:space="preserve"> TOC \o "1-3" \h \z \u </w:instrText>
      </w:r>
      <w:r>
        <w:rPr>
          <w:rFonts w:cs="Arial"/>
        </w:rPr>
        <w:fldChar w:fldCharType="separate"/>
      </w:r>
      <w:hyperlink w:anchor="_Toc534877854" w:history="1">
        <w:r w:rsidRPr="00374A3C">
          <w:rPr>
            <w:rStyle w:val="Hyperlink"/>
            <w:rFonts w:cs="Arial"/>
            <w:noProof/>
          </w:rPr>
          <w:t>Table of Contents</w:t>
        </w:r>
        <w:r>
          <w:rPr>
            <w:noProof/>
            <w:webHidden/>
          </w:rPr>
          <w:tab/>
        </w:r>
        <w:r>
          <w:rPr>
            <w:noProof/>
            <w:webHidden/>
          </w:rPr>
          <w:fldChar w:fldCharType="begin"/>
        </w:r>
        <w:r>
          <w:rPr>
            <w:noProof/>
            <w:webHidden/>
          </w:rPr>
          <w:instrText xml:space="preserve"> PAGEREF _Toc534877854 \h </w:instrText>
        </w:r>
        <w:r>
          <w:rPr>
            <w:noProof/>
            <w:webHidden/>
          </w:rPr>
        </w:r>
        <w:r>
          <w:rPr>
            <w:noProof/>
            <w:webHidden/>
          </w:rPr>
          <w:fldChar w:fldCharType="separate"/>
        </w:r>
        <w:r>
          <w:rPr>
            <w:noProof/>
            <w:webHidden/>
          </w:rPr>
          <w:t>3</w:t>
        </w:r>
        <w:r>
          <w:rPr>
            <w:noProof/>
            <w:webHidden/>
          </w:rPr>
          <w:fldChar w:fldCharType="end"/>
        </w:r>
      </w:hyperlink>
    </w:p>
    <w:p w14:paraId="19C368FD" w14:textId="234834C8" w:rsidR="000547A3" w:rsidRDefault="00247772" w:rsidP="000547A3">
      <w:pPr>
        <w:pStyle w:val="TOC3"/>
        <w:rPr>
          <w:rFonts w:asciiTheme="minorHAnsi" w:eastAsiaTheme="minorEastAsia" w:hAnsiTheme="minorHAnsi" w:cstheme="minorBidi"/>
          <w:noProof/>
        </w:rPr>
      </w:pPr>
      <w:hyperlink w:anchor="_Toc534877855" w:history="1">
        <w:r w:rsidR="000547A3" w:rsidRPr="00374A3C">
          <w:rPr>
            <w:rStyle w:val="Hyperlink"/>
            <w:rFonts w:cs="Arial"/>
            <w:noProof/>
          </w:rPr>
          <w:t>Table of Figures</w:t>
        </w:r>
        <w:r w:rsidR="000547A3">
          <w:rPr>
            <w:noProof/>
            <w:webHidden/>
          </w:rPr>
          <w:tab/>
        </w:r>
        <w:r w:rsidR="000547A3">
          <w:rPr>
            <w:noProof/>
            <w:webHidden/>
          </w:rPr>
          <w:fldChar w:fldCharType="begin"/>
        </w:r>
        <w:r w:rsidR="000547A3">
          <w:rPr>
            <w:noProof/>
            <w:webHidden/>
          </w:rPr>
          <w:instrText xml:space="preserve"> PAGEREF _Toc534877855 \h </w:instrText>
        </w:r>
        <w:r w:rsidR="000547A3">
          <w:rPr>
            <w:noProof/>
            <w:webHidden/>
          </w:rPr>
        </w:r>
        <w:r w:rsidR="000547A3">
          <w:rPr>
            <w:noProof/>
            <w:webHidden/>
          </w:rPr>
          <w:fldChar w:fldCharType="separate"/>
        </w:r>
        <w:r w:rsidR="000547A3">
          <w:rPr>
            <w:noProof/>
            <w:webHidden/>
          </w:rPr>
          <w:t>6</w:t>
        </w:r>
        <w:r w:rsidR="000547A3">
          <w:rPr>
            <w:noProof/>
            <w:webHidden/>
          </w:rPr>
          <w:fldChar w:fldCharType="end"/>
        </w:r>
      </w:hyperlink>
    </w:p>
    <w:p w14:paraId="789F6229" w14:textId="11ADED82" w:rsidR="000547A3" w:rsidRDefault="00247772" w:rsidP="000547A3">
      <w:pPr>
        <w:pStyle w:val="TOC3"/>
        <w:rPr>
          <w:rFonts w:asciiTheme="minorHAnsi" w:eastAsiaTheme="minorEastAsia" w:hAnsiTheme="minorHAnsi" w:cstheme="minorBidi"/>
          <w:noProof/>
        </w:rPr>
      </w:pPr>
      <w:hyperlink w:anchor="_Toc534877856" w:history="1">
        <w:r w:rsidR="000547A3" w:rsidRPr="00374A3C">
          <w:rPr>
            <w:rStyle w:val="Hyperlink"/>
            <w:rFonts w:cs="Arial"/>
            <w:noProof/>
          </w:rPr>
          <w:t>Table of Tables</w:t>
        </w:r>
        <w:r w:rsidR="000547A3">
          <w:rPr>
            <w:noProof/>
            <w:webHidden/>
          </w:rPr>
          <w:tab/>
        </w:r>
        <w:r w:rsidR="000547A3">
          <w:rPr>
            <w:noProof/>
            <w:webHidden/>
          </w:rPr>
          <w:fldChar w:fldCharType="begin"/>
        </w:r>
        <w:r w:rsidR="000547A3">
          <w:rPr>
            <w:noProof/>
            <w:webHidden/>
          </w:rPr>
          <w:instrText xml:space="preserve"> PAGEREF _Toc534877856 \h </w:instrText>
        </w:r>
        <w:r w:rsidR="000547A3">
          <w:rPr>
            <w:noProof/>
            <w:webHidden/>
          </w:rPr>
        </w:r>
        <w:r w:rsidR="000547A3">
          <w:rPr>
            <w:noProof/>
            <w:webHidden/>
          </w:rPr>
          <w:fldChar w:fldCharType="separate"/>
        </w:r>
        <w:r w:rsidR="000547A3">
          <w:rPr>
            <w:noProof/>
            <w:webHidden/>
          </w:rPr>
          <w:t>6</w:t>
        </w:r>
        <w:r w:rsidR="000547A3">
          <w:rPr>
            <w:noProof/>
            <w:webHidden/>
          </w:rPr>
          <w:fldChar w:fldCharType="end"/>
        </w:r>
      </w:hyperlink>
    </w:p>
    <w:p w14:paraId="1585BE33" w14:textId="22DA58D8" w:rsidR="000547A3" w:rsidRDefault="00247772" w:rsidP="000547A3">
      <w:pPr>
        <w:pStyle w:val="TOC3"/>
        <w:rPr>
          <w:rFonts w:asciiTheme="minorHAnsi" w:eastAsiaTheme="minorEastAsia" w:hAnsiTheme="minorHAnsi" w:cstheme="minorBidi"/>
          <w:noProof/>
        </w:rPr>
      </w:pPr>
      <w:hyperlink w:anchor="_Toc534877857" w:history="1">
        <w:r w:rsidR="000547A3" w:rsidRPr="00374A3C">
          <w:rPr>
            <w:rStyle w:val="Hyperlink"/>
            <w:noProof/>
          </w:rPr>
          <w:t>References</w:t>
        </w:r>
        <w:r w:rsidR="000547A3">
          <w:rPr>
            <w:noProof/>
            <w:webHidden/>
          </w:rPr>
          <w:tab/>
        </w:r>
        <w:r w:rsidR="000547A3">
          <w:rPr>
            <w:noProof/>
            <w:webHidden/>
          </w:rPr>
          <w:fldChar w:fldCharType="begin"/>
        </w:r>
        <w:r w:rsidR="000547A3">
          <w:rPr>
            <w:noProof/>
            <w:webHidden/>
          </w:rPr>
          <w:instrText xml:space="preserve"> PAGEREF _Toc534877857 \h </w:instrText>
        </w:r>
        <w:r w:rsidR="000547A3">
          <w:rPr>
            <w:noProof/>
            <w:webHidden/>
          </w:rPr>
        </w:r>
        <w:r w:rsidR="000547A3">
          <w:rPr>
            <w:noProof/>
            <w:webHidden/>
          </w:rPr>
          <w:fldChar w:fldCharType="separate"/>
        </w:r>
        <w:r w:rsidR="000547A3">
          <w:rPr>
            <w:noProof/>
            <w:webHidden/>
          </w:rPr>
          <w:t>6</w:t>
        </w:r>
        <w:r w:rsidR="000547A3">
          <w:rPr>
            <w:noProof/>
            <w:webHidden/>
          </w:rPr>
          <w:fldChar w:fldCharType="end"/>
        </w:r>
      </w:hyperlink>
    </w:p>
    <w:p w14:paraId="46DE7561" w14:textId="3A1FA85B" w:rsidR="000547A3" w:rsidRDefault="00247772" w:rsidP="000547A3">
      <w:pPr>
        <w:pStyle w:val="TOC3"/>
        <w:rPr>
          <w:rFonts w:asciiTheme="minorHAnsi" w:eastAsiaTheme="minorEastAsia" w:hAnsiTheme="minorHAnsi" w:cstheme="minorBidi"/>
          <w:noProof/>
        </w:rPr>
      </w:pPr>
      <w:hyperlink w:anchor="_Toc534877858" w:history="1">
        <w:r w:rsidR="000547A3" w:rsidRPr="00374A3C">
          <w:rPr>
            <w:rStyle w:val="Hyperlink"/>
            <w:noProof/>
          </w:rPr>
          <w:t>Acronyms and Abbreviations</w:t>
        </w:r>
        <w:r w:rsidR="000547A3">
          <w:rPr>
            <w:noProof/>
            <w:webHidden/>
          </w:rPr>
          <w:tab/>
        </w:r>
        <w:r w:rsidR="000547A3">
          <w:rPr>
            <w:noProof/>
            <w:webHidden/>
          </w:rPr>
          <w:fldChar w:fldCharType="begin"/>
        </w:r>
        <w:r w:rsidR="000547A3">
          <w:rPr>
            <w:noProof/>
            <w:webHidden/>
          </w:rPr>
          <w:instrText xml:space="preserve"> PAGEREF _Toc534877858 \h </w:instrText>
        </w:r>
        <w:r w:rsidR="000547A3">
          <w:rPr>
            <w:noProof/>
            <w:webHidden/>
          </w:rPr>
        </w:r>
        <w:r w:rsidR="000547A3">
          <w:rPr>
            <w:noProof/>
            <w:webHidden/>
          </w:rPr>
          <w:fldChar w:fldCharType="separate"/>
        </w:r>
        <w:r w:rsidR="000547A3">
          <w:rPr>
            <w:noProof/>
            <w:webHidden/>
          </w:rPr>
          <w:t>7</w:t>
        </w:r>
        <w:r w:rsidR="000547A3">
          <w:rPr>
            <w:noProof/>
            <w:webHidden/>
          </w:rPr>
          <w:fldChar w:fldCharType="end"/>
        </w:r>
      </w:hyperlink>
    </w:p>
    <w:p w14:paraId="5F49F5AF" w14:textId="49C13F75" w:rsidR="000547A3" w:rsidRDefault="00247772" w:rsidP="000547A3">
      <w:pPr>
        <w:pStyle w:val="TOC3"/>
        <w:rPr>
          <w:rFonts w:asciiTheme="minorHAnsi" w:eastAsiaTheme="minorEastAsia" w:hAnsiTheme="minorHAnsi" w:cstheme="minorBidi"/>
          <w:noProof/>
        </w:rPr>
      </w:pPr>
      <w:hyperlink w:anchor="_Toc534877859" w:history="1">
        <w:r w:rsidR="000547A3" w:rsidRPr="00374A3C">
          <w:rPr>
            <w:rStyle w:val="Hyperlink"/>
            <w:rFonts w:cs="Arial"/>
            <w:noProof/>
          </w:rPr>
          <w:t>Definitions</w:t>
        </w:r>
        <w:r w:rsidR="000547A3">
          <w:rPr>
            <w:noProof/>
            <w:webHidden/>
          </w:rPr>
          <w:tab/>
        </w:r>
        <w:r w:rsidR="000547A3">
          <w:rPr>
            <w:noProof/>
            <w:webHidden/>
          </w:rPr>
          <w:fldChar w:fldCharType="begin"/>
        </w:r>
        <w:r w:rsidR="000547A3">
          <w:rPr>
            <w:noProof/>
            <w:webHidden/>
          </w:rPr>
          <w:instrText xml:space="preserve"> PAGEREF _Toc534877859 \h </w:instrText>
        </w:r>
        <w:r w:rsidR="000547A3">
          <w:rPr>
            <w:noProof/>
            <w:webHidden/>
          </w:rPr>
        </w:r>
        <w:r w:rsidR="000547A3">
          <w:rPr>
            <w:noProof/>
            <w:webHidden/>
          </w:rPr>
          <w:fldChar w:fldCharType="separate"/>
        </w:r>
        <w:r w:rsidR="000547A3">
          <w:rPr>
            <w:noProof/>
            <w:webHidden/>
          </w:rPr>
          <w:t>8</w:t>
        </w:r>
        <w:r w:rsidR="000547A3">
          <w:rPr>
            <w:noProof/>
            <w:webHidden/>
          </w:rPr>
          <w:fldChar w:fldCharType="end"/>
        </w:r>
      </w:hyperlink>
    </w:p>
    <w:p w14:paraId="3363268C" w14:textId="56544BE2" w:rsidR="000547A3" w:rsidRDefault="00247772">
      <w:pPr>
        <w:pStyle w:val="TOC1"/>
        <w:tabs>
          <w:tab w:val="left" w:pos="1000"/>
          <w:tab w:val="right" w:leader="dot" w:pos="9350"/>
        </w:tabs>
        <w:rPr>
          <w:rFonts w:asciiTheme="minorHAnsi" w:eastAsiaTheme="minorEastAsia" w:hAnsiTheme="minorHAnsi" w:cstheme="minorBidi"/>
          <w:b w:val="0"/>
        </w:rPr>
      </w:pPr>
      <w:hyperlink w:anchor="_Toc534877860" w:history="1">
        <w:r w:rsidR="000547A3" w:rsidRPr="00374A3C">
          <w:rPr>
            <w:rStyle w:val="Hyperlink"/>
            <w14:scene3d>
              <w14:camera w14:prst="orthographicFront"/>
              <w14:lightRig w14:rig="threePt" w14:dir="t">
                <w14:rot w14:lat="0" w14:lon="0" w14:rev="0"/>
              </w14:lightRig>
            </w14:scene3d>
          </w:rPr>
          <w:t>1</w:t>
        </w:r>
        <w:r w:rsidR="000547A3">
          <w:rPr>
            <w:rFonts w:asciiTheme="minorHAnsi" w:eastAsiaTheme="minorEastAsia" w:hAnsiTheme="minorHAnsi" w:cstheme="minorBidi"/>
            <w:b w:val="0"/>
          </w:rPr>
          <w:tab/>
        </w:r>
        <w:r w:rsidR="000547A3" w:rsidRPr="00374A3C">
          <w:rPr>
            <w:rStyle w:val="Hyperlink"/>
          </w:rPr>
          <w:t>Hierarchy</w:t>
        </w:r>
        <w:r w:rsidR="000547A3">
          <w:rPr>
            <w:webHidden/>
          </w:rPr>
          <w:tab/>
        </w:r>
        <w:r w:rsidR="000547A3">
          <w:rPr>
            <w:webHidden/>
          </w:rPr>
          <w:fldChar w:fldCharType="begin"/>
        </w:r>
        <w:r w:rsidR="000547A3">
          <w:rPr>
            <w:webHidden/>
          </w:rPr>
          <w:instrText xml:space="preserve"> PAGEREF _Toc534877860 \h </w:instrText>
        </w:r>
        <w:r w:rsidR="000547A3">
          <w:rPr>
            <w:webHidden/>
          </w:rPr>
        </w:r>
        <w:r w:rsidR="000547A3">
          <w:rPr>
            <w:webHidden/>
          </w:rPr>
          <w:fldChar w:fldCharType="separate"/>
        </w:r>
        <w:r w:rsidR="000547A3">
          <w:rPr>
            <w:webHidden/>
          </w:rPr>
          <w:t>9</w:t>
        </w:r>
        <w:r w:rsidR="000547A3">
          <w:rPr>
            <w:webHidden/>
          </w:rPr>
          <w:fldChar w:fldCharType="end"/>
        </w:r>
      </w:hyperlink>
    </w:p>
    <w:p w14:paraId="7DCA98E1" w14:textId="15EF36F0" w:rsidR="000547A3" w:rsidRDefault="00247772">
      <w:pPr>
        <w:pStyle w:val="TOC1"/>
        <w:tabs>
          <w:tab w:val="left" w:pos="1000"/>
          <w:tab w:val="right" w:leader="dot" w:pos="9350"/>
        </w:tabs>
        <w:rPr>
          <w:rFonts w:asciiTheme="minorHAnsi" w:eastAsiaTheme="minorEastAsia" w:hAnsiTheme="minorHAnsi" w:cstheme="minorBidi"/>
          <w:b w:val="0"/>
        </w:rPr>
      </w:pPr>
      <w:hyperlink w:anchor="_Toc534877861" w:history="1">
        <w:r w:rsidR="000547A3" w:rsidRPr="00374A3C">
          <w:rPr>
            <w:rStyle w:val="Hyperlink"/>
            <w14:scene3d>
              <w14:camera w14:prst="orthographicFront"/>
              <w14:lightRig w14:rig="threePt" w14:dir="t">
                <w14:rot w14:lat="0" w14:lon="0" w14:rev="0"/>
              </w14:lightRig>
            </w14:scene3d>
          </w:rPr>
          <w:t>2</w:t>
        </w:r>
        <w:r w:rsidR="000547A3">
          <w:rPr>
            <w:rFonts w:asciiTheme="minorHAnsi" w:eastAsiaTheme="minorEastAsia" w:hAnsiTheme="minorHAnsi" w:cstheme="minorBidi"/>
            <w:b w:val="0"/>
          </w:rPr>
          <w:tab/>
        </w:r>
        <w:r w:rsidR="000547A3" w:rsidRPr="00374A3C">
          <w:rPr>
            <w:rStyle w:val="Hyperlink"/>
          </w:rPr>
          <w:t>Maintenance of Operations Manual</w:t>
        </w:r>
        <w:r w:rsidR="000547A3">
          <w:rPr>
            <w:webHidden/>
          </w:rPr>
          <w:tab/>
        </w:r>
        <w:r w:rsidR="000547A3">
          <w:rPr>
            <w:webHidden/>
          </w:rPr>
          <w:fldChar w:fldCharType="begin"/>
        </w:r>
        <w:r w:rsidR="000547A3">
          <w:rPr>
            <w:webHidden/>
          </w:rPr>
          <w:instrText xml:space="preserve"> PAGEREF _Toc534877861 \h </w:instrText>
        </w:r>
        <w:r w:rsidR="000547A3">
          <w:rPr>
            <w:webHidden/>
          </w:rPr>
        </w:r>
        <w:r w:rsidR="000547A3">
          <w:rPr>
            <w:webHidden/>
          </w:rPr>
          <w:fldChar w:fldCharType="separate"/>
        </w:r>
        <w:r w:rsidR="000547A3">
          <w:rPr>
            <w:webHidden/>
          </w:rPr>
          <w:t>9</w:t>
        </w:r>
        <w:r w:rsidR="000547A3">
          <w:rPr>
            <w:webHidden/>
          </w:rPr>
          <w:fldChar w:fldCharType="end"/>
        </w:r>
      </w:hyperlink>
    </w:p>
    <w:p w14:paraId="6057EFA4" w14:textId="5870D41F" w:rsidR="000547A3" w:rsidRDefault="00247772">
      <w:pPr>
        <w:pStyle w:val="TOC1"/>
        <w:tabs>
          <w:tab w:val="left" w:pos="1000"/>
          <w:tab w:val="right" w:leader="dot" w:pos="9350"/>
        </w:tabs>
        <w:rPr>
          <w:rFonts w:asciiTheme="minorHAnsi" w:eastAsiaTheme="minorEastAsia" w:hAnsiTheme="minorHAnsi" w:cstheme="minorBidi"/>
          <w:b w:val="0"/>
        </w:rPr>
      </w:pPr>
      <w:hyperlink w:anchor="_Toc534877862" w:history="1">
        <w:r w:rsidR="000547A3" w:rsidRPr="00374A3C">
          <w:rPr>
            <w:rStyle w:val="Hyperlink"/>
            <w14:scene3d>
              <w14:camera w14:prst="orthographicFront"/>
              <w14:lightRig w14:rig="threePt" w14:dir="t">
                <w14:rot w14:lat="0" w14:lon="0" w14:rev="0"/>
              </w14:lightRig>
            </w14:scene3d>
          </w:rPr>
          <w:t>3</w:t>
        </w:r>
        <w:r w:rsidR="000547A3">
          <w:rPr>
            <w:rFonts w:asciiTheme="minorHAnsi" w:eastAsiaTheme="minorEastAsia" w:hAnsiTheme="minorHAnsi" w:cstheme="minorBidi"/>
            <w:b w:val="0"/>
          </w:rPr>
          <w:tab/>
        </w:r>
        <w:r w:rsidR="000547A3" w:rsidRPr="00374A3C">
          <w:rPr>
            <w:rStyle w:val="Hyperlink"/>
          </w:rPr>
          <w:t>802.15 Working Group</w:t>
        </w:r>
        <w:r w:rsidR="000547A3">
          <w:rPr>
            <w:webHidden/>
          </w:rPr>
          <w:tab/>
        </w:r>
        <w:r w:rsidR="000547A3">
          <w:rPr>
            <w:webHidden/>
          </w:rPr>
          <w:fldChar w:fldCharType="begin"/>
        </w:r>
        <w:r w:rsidR="000547A3">
          <w:rPr>
            <w:webHidden/>
          </w:rPr>
          <w:instrText xml:space="preserve"> PAGEREF _Toc534877862 \h </w:instrText>
        </w:r>
        <w:r w:rsidR="000547A3">
          <w:rPr>
            <w:webHidden/>
          </w:rPr>
        </w:r>
        <w:r w:rsidR="000547A3">
          <w:rPr>
            <w:webHidden/>
          </w:rPr>
          <w:fldChar w:fldCharType="separate"/>
        </w:r>
        <w:r w:rsidR="000547A3">
          <w:rPr>
            <w:webHidden/>
          </w:rPr>
          <w:t>10</w:t>
        </w:r>
        <w:r w:rsidR="000547A3">
          <w:rPr>
            <w:webHidden/>
          </w:rPr>
          <w:fldChar w:fldCharType="end"/>
        </w:r>
      </w:hyperlink>
    </w:p>
    <w:p w14:paraId="289142D1" w14:textId="443460BD"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863" w:history="1">
        <w:r w:rsidR="000547A3" w:rsidRPr="00374A3C">
          <w:rPr>
            <w:rStyle w:val="Hyperlink"/>
            <w:noProof/>
          </w:rPr>
          <w:t>3.1</w:t>
        </w:r>
        <w:r w:rsidR="000547A3">
          <w:rPr>
            <w:rFonts w:asciiTheme="minorHAnsi" w:eastAsiaTheme="minorEastAsia" w:hAnsiTheme="minorHAnsi" w:cstheme="minorBidi"/>
            <w:noProof/>
          </w:rPr>
          <w:tab/>
        </w:r>
        <w:r w:rsidR="000547A3" w:rsidRPr="00374A3C">
          <w:rPr>
            <w:rStyle w:val="Hyperlink"/>
            <w:noProof/>
          </w:rPr>
          <w:t>Overview</w:t>
        </w:r>
        <w:r w:rsidR="000547A3">
          <w:rPr>
            <w:noProof/>
            <w:webHidden/>
          </w:rPr>
          <w:tab/>
        </w:r>
        <w:r w:rsidR="000547A3">
          <w:rPr>
            <w:noProof/>
            <w:webHidden/>
          </w:rPr>
          <w:fldChar w:fldCharType="begin"/>
        </w:r>
        <w:r w:rsidR="000547A3">
          <w:rPr>
            <w:noProof/>
            <w:webHidden/>
          </w:rPr>
          <w:instrText xml:space="preserve"> PAGEREF _Toc534877863 \h </w:instrText>
        </w:r>
        <w:r w:rsidR="000547A3">
          <w:rPr>
            <w:noProof/>
            <w:webHidden/>
          </w:rPr>
        </w:r>
        <w:r w:rsidR="000547A3">
          <w:rPr>
            <w:noProof/>
            <w:webHidden/>
          </w:rPr>
          <w:fldChar w:fldCharType="separate"/>
        </w:r>
        <w:r w:rsidR="000547A3">
          <w:rPr>
            <w:noProof/>
            <w:webHidden/>
          </w:rPr>
          <w:t>10</w:t>
        </w:r>
        <w:r w:rsidR="000547A3">
          <w:rPr>
            <w:noProof/>
            <w:webHidden/>
          </w:rPr>
          <w:fldChar w:fldCharType="end"/>
        </w:r>
      </w:hyperlink>
    </w:p>
    <w:p w14:paraId="67BD1667" w14:textId="405D8D8A"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864" w:history="1">
        <w:r w:rsidR="000547A3" w:rsidRPr="00374A3C">
          <w:rPr>
            <w:rStyle w:val="Hyperlink"/>
            <w:noProof/>
          </w:rPr>
          <w:t>3.2</w:t>
        </w:r>
        <w:r w:rsidR="000547A3">
          <w:rPr>
            <w:rFonts w:asciiTheme="minorHAnsi" w:eastAsiaTheme="minorEastAsia" w:hAnsiTheme="minorHAnsi" w:cstheme="minorBidi"/>
            <w:noProof/>
          </w:rPr>
          <w:tab/>
        </w:r>
        <w:r w:rsidR="000547A3" w:rsidRPr="00374A3C">
          <w:rPr>
            <w:rStyle w:val="Hyperlink"/>
            <w:noProof/>
          </w:rPr>
          <w:t>Function</w:t>
        </w:r>
        <w:r w:rsidR="000547A3">
          <w:rPr>
            <w:noProof/>
            <w:webHidden/>
          </w:rPr>
          <w:tab/>
        </w:r>
        <w:r w:rsidR="000547A3">
          <w:rPr>
            <w:noProof/>
            <w:webHidden/>
          </w:rPr>
          <w:fldChar w:fldCharType="begin"/>
        </w:r>
        <w:r w:rsidR="000547A3">
          <w:rPr>
            <w:noProof/>
            <w:webHidden/>
          </w:rPr>
          <w:instrText xml:space="preserve"> PAGEREF _Toc534877864 \h </w:instrText>
        </w:r>
        <w:r w:rsidR="000547A3">
          <w:rPr>
            <w:noProof/>
            <w:webHidden/>
          </w:rPr>
        </w:r>
        <w:r w:rsidR="000547A3">
          <w:rPr>
            <w:noProof/>
            <w:webHidden/>
          </w:rPr>
          <w:fldChar w:fldCharType="separate"/>
        </w:r>
        <w:r w:rsidR="000547A3">
          <w:rPr>
            <w:noProof/>
            <w:webHidden/>
          </w:rPr>
          <w:t>10</w:t>
        </w:r>
        <w:r w:rsidR="000547A3">
          <w:rPr>
            <w:noProof/>
            <w:webHidden/>
          </w:rPr>
          <w:fldChar w:fldCharType="end"/>
        </w:r>
      </w:hyperlink>
    </w:p>
    <w:p w14:paraId="5C115C63" w14:textId="731AF984"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865" w:history="1">
        <w:r w:rsidR="000547A3" w:rsidRPr="00374A3C">
          <w:rPr>
            <w:rStyle w:val="Hyperlink"/>
            <w:noProof/>
          </w:rPr>
          <w:t>3.3</w:t>
        </w:r>
        <w:r w:rsidR="000547A3">
          <w:rPr>
            <w:rFonts w:asciiTheme="minorHAnsi" w:eastAsiaTheme="minorEastAsia" w:hAnsiTheme="minorHAnsi" w:cstheme="minorBidi"/>
            <w:noProof/>
          </w:rPr>
          <w:tab/>
        </w:r>
        <w:r w:rsidR="000547A3" w:rsidRPr="00374A3C">
          <w:rPr>
            <w:rStyle w:val="Hyperlink"/>
            <w:noProof/>
          </w:rPr>
          <w:t>Working Group Officers’ Responsibilities</w:t>
        </w:r>
        <w:r w:rsidR="000547A3">
          <w:rPr>
            <w:noProof/>
            <w:webHidden/>
          </w:rPr>
          <w:tab/>
        </w:r>
        <w:r w:rsidR="000547A3">
          <w:rPr>
            <w:noProof/>
            <w:webHidden/>
          </w:rPr>
          <w:fldChar w:fldCharType="begin"/>
        </w:r>
        <w:r w:rsidR="000547A3">
          <w:rPr>
            <w:noProof/>
            <w:webHidden/>
          </w:rPr>
          <w:instrText xml:space="preserve"> PAGEREF _Toc534877865 \h </w:instrText>
        </w:r>
        <w:r w:rsidR="000547A3">
          <w:rPr>
            <w:noProof/>
            <w:webHidden/>
          </w:rPr>
        </w:r>
        <w:r w:rsidR="000547A3">
          <w:rPr>
            <w:noProof/>
            <w:webHidden/>
          </w:rPr>
          <w:fldChar w:fldCharType="separate"/>
        </w:r>
        <w:r w:rsidR="000547A3">
          <w:rPr>
            <w:noProof/>
            <w:webHidden/>
          </w:rPr>
          <w:t>11</w:t>
        </w:r>
        <w:r w:rsidR="000547A3">
          <w:rPr>
            <w:noProof/>
            <w:webHidden/>
          </w:rPr>
          <w:fldChar w:fldCharType="end"/>
        </w:r>
      </w:hyperlink>
    </w:p>
    <w:p w14:paraId="21121C2E" w14:textId="3E982855" w:rsidR="000547A3" w:rsidRDefault="00247772" w:rsidP="000547A3">
      <w:pPr>
        <w:pStyle w:val="TOC3"/>
        <w:rPr>
          <w:rFonts w:asciiTheme="minorHAnsi" w:eastAsiaTheme="minorEastAsia" w:hAnsiTheme="minorHAnsi" w:cstheme="minorBidi"/>
          <w:noProof/>
        </w:rPr>
      </w:pPr>
      <w:hyperlink w:anchor="_Toc534877866" w:history="1">
        <w:r w:rsidR="000547A3" w:rsidRPr="00374A3C">
          <w:rPr>
            <w:rStyle w:val="Hyperlink"/>
            <w:rFonts w:cs="Arial"/>
            <w:noProof/>
            <w14:scene3d>
              <w14:camera w14:prst="orthographicFront"/>
              <w14:lightRig w14:rig="threePt" w14:dir="t">
                <w14:rot w14:lat="0" w14:lon="0" w14:rev="0"/>
              </w14:lightRig>
            </w14:scene3d>
          </w:rPr>
          <w:t>3.3.1</w:t>
        </w:r>
        <w:r w:rsidR="000547A3">
          <w:rPr>
            <w:rFonts w:asciiTheme="minorHAnsi" w:eastAsiaTheme="minorEastAsia" w:hAnsiTheme="minorHAnsi" w:cstheme="minorBidi"/>
            <w:noProof/>
          </w:rPr>
          <w:tab/>
        </w:r>
        <w:r w:rsidR="000547A3" w:rsidRPr="00374A3C">
          <w:rPr>
            <w:rStyle w:val="Hyperlink"/>
            <w:rFonts w:cs="Arial"/>
            <w:noProof/>
          </w:rPr>
          <w:t>Working Group Chair</w:t>
        </w:r>
        <w:r w:rsidR="000547A3">
          <w:rPr>
            <w:noProof/>
            <w:webHidden/>
          </w:rPr>
          <w:tab/>
        </w:r>
        <w:r w:rsidR="000547A3">
          <w:rPr>
            <w:noProof/>
            <w:webHidden/>
          </w:rPr>
          <w:fldChar w:fldCharType="begin"/>
        </w:r>
        <w:r w:rsidR="000547A3">
          <w:rPr>
            <w:noProof/>
            <w:webHidden/>
          </w:rPr>
          <w:instrText xml:space="preserve"> PAGEREF _Toc534877866 \h </w:instrText>
        </w:r>
        <w:r w:rsidR="000547A3">
          <w:rPr>
            <w:noProof/>
            <w:webHidden/>
          </w:rPr>
        </w:r>
        <w:r w:rsidR="000547A3">
          <w:rPr>
            <w:noProof/>
            <w:webHidden/>
          </w:rPr>
          <w:fldChar w:fldCharType="separate"/>
        </w:r>
        <w:r w:rsidR="000547A3">
          <w:rPr>
            <w:noProof/>
            <w:webHidden/>
          </w:rPr>
          <w:t>11</w:t>
        </w:r>
        <w:r w:rsidR="000547A3">
          <w:rPr>
            <w:noProof/>
            <w:webHidden/>
          </w:rPr>
          <w:fldChar w:fldCharType="end"/>
        </w:r>
      </w:hyperlink>
    </w:p>
    <w:p w14:paraId="4ECFDEDC" w14:textId="2FEADC8A" w:rsidR="000547A3" w:rsidRDefault="00247772" w:rsidP="000547A3">
      <w:pPr>
        <w:pStyle w:val="TOC3"/>
        <w:rPr>
          <w:rFonts w:asciiTheme="minorHAnsi" w:eastAsiaTheme="minorEastAsia" w:hAnsiTheme="minorHAnsi" w:cstheme="minorBidi"/>
          <w:noProof/>
        </w:rPr>
      </w:pPr>
      <w:hyperlink w:anchor="_Toc534877867" w:history="1">
        <w:r w:rsidR="000547A3" w:rsidRPr="00374A3C">
          <w:rPr>
            <w:rStyle w:val="Hyperlink"/>
            <w:rFonts w:cs="Arial"/>
            <w:noProof/>
            <w14:scene3d>
              <w14:camera w14:prst="orthographicFront"/>
              <w14:lightRig w14:rig="threePt" w14:dir="t">
                <w14:rot w14:lat="0" w14:lon="0" w14:rev="0"/>
              </w14:lightRig>
            </w14:scene3d>
          </w:rPr>
          <w:t>3.3.2</w:t>
        </w:r>
        <w:r w:rsidR="000547A3">
          <w:rPr>
            <w:rFonts w:asciiTheme="minorHAnsi" w:eastAsiaTheme="minorEastAsia" w:hAnsiTheme="minorHAnsi" w:cstheme="minorBidi"/>
            <w:noProof/>
          </w:rPr>
          <w:tab/>
        </w:r>
        <w:r w:rsidR="000547A3" w:rsidRPr="00374A3C">
          <w:rPr>
            <w:rStyle w:val="Hyperlink"/>
            <w:rFonts w:cs="Arial"/>
            <w:noProof/>
          </w:rPr>
          <w:t>Working Group Vice-Chair(s)</w:t>
        </w:r>
        <w:r w:rsidR="000547A3">
          <w:rPr>
            <w:noProof/>
            <w:webHidden/>
          </w:rPr>
          <w:tab/>
        </w:r>
        <w:r w:rsidR="000547A3">
          <w:rPr>
            <w:noProof/>
            <w:webHidden/>
          </w:rPr>
          <w:fldChar w:fldCharType="begin"/>
        </w:r>
        <w:r w:rsidR="000547A3">
          <w:rPr>
            <w:noProof/>
            <w:webHidden/>
          </w:rPr>
          <w:instrText xml:space="preserve"> PAGEREF _Toc534877867 \h </w:instrText>
        </w:r>
        <w:r w:rsidR="000547A3">
          <w:rPr>
            <w:noProof/>
            <w:webHidden/>
          </w:rPr>
        </w:r>
        <w:r w:rsidR="000547A3">
          <w:rPr>
            <w:noProof/>
            <w:webHidden/>
          </w:rPr>
          <w:fldChar w:fldCharType="separate"/>
        </w:r>
        <w:r w:rsidR="000547A3">
          <w:rPr>
            <w:noProof/>
            <w:webHidden/>
          </w:rPr>
          <w:t>12</w:t>
        </w:r>
        <w:r w:rsidR="000547A3">
          <w:rPr>
            <w:noProof/>
            <w:webHidden/>
          </w:rPr>
          <w:fldChar w:fldCharType="end"/>
        </w:r>
      </w:hyperlink>
    </w:p>
    <w:p w14:paraId="17A58912" w14:textId="16BA956E" w:rsidR="000547A3" w:rsidRDefault="00247772" w:rsidP="000547A3">
      <w:pPr>
        <w:pStyle w:val="TOC3"/>
        <w:rPr>
          <w:rFonts w:asciiTheme="minorHAnsi" w:eastAsiaTheme="minorEastAsia" w:hAnsiTheme="minorHAnsi" w:cstheme="minorBidi"/>
          <w:noProof/>
        </w:rPr>
      </w:pPr>
      <w:hyperlink w:anchor="_Toc534877868" w:history="1">
        <w:r w:rsidR="000547A3" w:rsidRPr="00374A3C">
          <w:rPr>
            <w:rStyle w:val="Hyperlink"/>
            <w:rFonts w:cs="Arial"/>
            <w:noProof/>
            <w14:scene3d>
              <w14:camera w14:prst="orthographicFront"/>
              <w14:lightRig w14:rig="threePt" w14:dir="t">
                <w14:rot w14:lat="0" w14:lon="0" w14:rev="0"/>
              </w14:lightRig>
            </w14:scene3d>
          </w:rPr>
          <w:t>3.3.3</w:t>
        </w:r>
        <w:r w:rsidR="000547A3">
          <w:rPr>
            <w:rFonts w:asciiTheme="minorHAnsi" w:eastAsiaTheme="minorEastAsia" w:hAnsiTheme="minorHAnsi" w:cstheme="minorBidi"/>
            <w:noProof/>
          </w:rPr>
          <w:tab/>
        </w:r>
        <w:r w:rsidR="000547A3" w:rsidRPr="00374A3C">
          <w:rPr>
            <w:rStyle w:val="Hyperlink"/>
            <w:rFonts w:cs="Arial"/>
            <w:noProof/>
          </w:rPr>
          <w:t>Working Group Secretary</w:t>
        </w:r>
        <w:r w:rsidR="000547A3">
          <w:rPr>
            <w:noProof/>
            <w:webHidden/>
          </w:rPr>
          <w:tab/>
        </w:r>
        <w:r w:rsidR="000547A3">
          <w:rPr>
            <w:noProof/>
            <w:webHidden/>
          </w:rPr>
          <w:fldChar w:fldCharType="begin"/>
        </w:r>
        <w:r w:rsidR="000547A3">
          <w:rPr>
            <w:noProof/>
            <w:webHidden/>
          </w:rPr>
          <w:instrText xml:space="preserve"> PAGEREF _Toc534877868 \h </w:instrText>
        </w:r>
        <w:r w:rsidR="000547A3">
          <w:rPr>
            <w:noProof/>
            <w:webHidden/>
          </w:rPr>
        </w:r>
        <w:r w:rsidR="000547A3">
          <w:rPr>
            <w:noProof/>
            <w:webHidden/>
          </w:rPr>
          <w:fldChar w:fldCharType="separate"/>
        </w:r>
        <w:r w:rsidR="000547A3">
          <w:rPr>
            <w:noProof/>
            <w:webHidden/>
          </w:rPr>
          <w:t>13</w:t>
        </w:r>
        <w:r w:rsidR="000547A3">
          <w:rPr>
            <w:noProof/>
            <w:webHidden/>
          </w:rPr>
          <w:fldChar w:fldCharType="end"/>
        </w:r>
      </w:hyperlink>
    </w:p>
    <w:p w14:paraId="448847A3" w14:textId="6353780F" w:rsidR="000547A3" w:rsidRDefault="00247772" w:rsidP="000547A3">
      <w:pPr>
        <w:pStyle w:val="TOC3"/>
        <w:rPr>
          <w:rFonts w:asciiTheme="minorHAnsi" w:eastAsiaTheme="minorEastAsia" w:hAnsiTheme="minorHAnsi" w:cstheme="minorBidi"/>
          <w:noProof/>
        </w:rPr>
      </w:pPr>
      <w:hyperlink w:anchor="_Toc534877869" w:history="1">
        <w:r w:rsidR="000547A3" w:rsidRPr="00374A3C">
          <w:rPr>
            <w:rStyle w:val="Hyperlink"/>
            <w:rFonts w:cs="Arial"/>
            <w:noProof/>
            <w14:scene3d>
              <w14:camera w14:prst="orthographicFront"/>
              <w14:lightRig w14:rig="threePt" w14:dir="t">
                <w14:rot w14:lat="0" w14:lon="0" w14:rev="0"/>
              </w14:lightRig>
            </w14:scene3d>
          </w:rPr>
          <w:t>3.3.4</w:t>
        </w:r>
        <w:r w:rsidR="000547A3">
          <w:rPr>
            <w:rFonts w:asciiTheme="minorHAnsi" w:eastAsiaTheme="minorEastAsia" w:hAnsiTheme="minorHAnsi" w:cstheme="minorBidi"/>
            <w:noProof/>
          </w:rPr>
          <w:tab/>
        </w:r>
        <w:r w:rsidR="000547A3" w:rsidRPr="00374A3C">
          <w:rPr>
            <w:rStyle w:val="Hyperlink"/>
            <w:rFonts w:cs="Arial"/>
            <w:noProof/>
          </w:rPr>
          <w:t>Working Group Technical Editor</w:t>
        </w:r>
        <w:r w:rsidR="000547A3">
          <w:rPr>
            <w:noProof/>
            <w:webHidden/>
          </w:rPr>
          <w:tab/>
        </w:r>
        <w:r w:rsidR="000547A3">
          <w:rPr>
            <w:noProof/>
            <w:webHidden/>
          </w:rPr>
          <w:fldChar w:fldCharType="begin"/>
        </w:r>
        <w:r w:rsidR="000547A3">
          <w:rPr>
            <w:noProof/>
            <w:webHidden/>
          </w:rPr>
          <w:instrText xml:space="preserve"> PAGEREF _Toc534877869 \h </w:instrText>
        </w:r>
        <w:r w:rsidR="000547A3">
          <w:rPr>
            <w:noProof/>
            <w:webHidden/>
          </w:rPr>
        </w:r>
        <w:r w:rsidR="000547A3">
          <w:rPr>
            <w:noProof/>
            <w:webHidden/>
          </w:rPr>
          <w:fldChar w:fldCharType="separate"/>
        </w:r>
        <w:r w:rsidR="000547A3">
          <w:rPr>
            <w:noProof/>
            <w:webHidden/>
          </w:rPr>
          <w:t>13</w:t>
        </w:r>
        <w:r w:rsidR="000547A3">
          <w:rPr>
            <w:noProof/>
            <w:webHidden/>
          </w:rPr>
          <w:fldChar w:fldCharType="end"/>
        </w:r>
      </w:hyperlink>
    </w:p>
    <w:p w14:paraId="3B3118B9" w14:textId="4A4D1467" w:rsidR="000547A3" w:rsidRDefault="00247772" w:rsidP="000547A3">
      <w:pPr>
        <w:pStyle w:val="TOC3"/>
        <w:rPr>
          <w:rFonts w:asciiTheme="minorHAnsi" w:eastAsiaTheme="minorEastAsia" w:hAnsiTheme="minorHAnsi" w:cstheme="minorBidi"/>
          <w:noProof/>
        </w:rPr>
      </w:pPr>
      <w:hyperlink w:anchor="_Toc534877870" w:history="1">
        <w:r w:rsidR="000547A3" w:rsidRPr="00374A3C">
          <w:rPr>
            <w:rStyle w:val="Hyperlink"/>
            <w:rFonts w:cs="Arial"/>
            <w:noProof/>
            <w14:scene3d>
              <w14:camera w14:prst="orthographicFront"/>
              <w14:lightRig w14:rig="threePt" w14:dir="t">
                <w14:rot w14:lat="0" w14:lon="0" w14:rev="0"/>
              </w14:lightRig>
            </w14:scene3d>
          </w:rPr>
          <w:t>3.3.5</w:t>
        </w:r>
        <w:r w:rsidR="000547A3">
          <w:rPr>
            <w:rFonts w:asciiTheme="minorHAnsi" w:eastAsiaTheme="minorEastAsia" w:hAnsiTheme="minorHAnsi" w:cstheme="minorBidi"/>
            <w:noProof/>
          </w:rPr>
          <w:tab/>
        </w:r>
        <w:r w:rsidR="000547A3" w:rsidRPr="00374A3C">
          <w:rPr>
            <w:rStyle w:val="Hyperlink"/>
            <w:rFonts w:cs="Arial"/>
            <w:noProof/>
          </w:rPr>
          <w:t>Working Group Treasurer</w:t>
        </w:r>
        <w:r w:rsidR="000547A3">
          <w:rPr>
            <w:noProof/>
            <w:webHidden/>
          </w:rPr>
          <w:tab/>
        </w:r>
        <w:r w:rsidR="000547A3">
          <w:rPr>
            <w:noProof/>
            <w:webHidden/>
          </w:rPr>
          <w:fldChar w:fldCharType="begin"/>
        </w:r>
        <w:r w:rsidR="000547A3">
          <w:rPr>
            <w:noProof/>
            <w:webHidden/>
          </w:rPr>
          <w:instrText xml:space="preserve"> PAGEREF _Toc534877870 \h </w:instrText>
        </w:r>
        <w:r w:rsidR="000547A3">
          <w:rPr>
            <w:noProof/>
            <w:webHidden/>
          </w:rPr>
        </w:r>
        <w:r w:rsidR="000547A3">
          <w:rPr>
            <w:noProof/>
            <w:webHidden/>
          </w:rPr>
          <w:fldChar w:fldCharType="separate"/>
        </w:r>
        <w:r w:rsidR="000547A3">
          <w:rPr>
            <w:noProof/>
            <w:webHidden/>
          </w:rPr>
          <w:t>13</w:t>
        </w:r>
        <w:r w:rsidR="000547A3">
          <w:rPr>
            <w:noProof/>
            <w:webHidden/>
          </w:rPr>
          <w:fldChar w:fldCharType="end"/>
        </w:r>
      </w:hyperlink>
    </w:p>
    <w:p w14:paraId="658E493F" w14:textId="453A38DE" w:rsidR="000547A3" w:rsidRDefault="00247772" w:rsidP="000547A3">
      <w:pPr>
        <w:pStyle w:val="TOC3"/>
        <w:rPr>
          <w:rFonts w:asciiTheme="minorHAnsi" w:eastAsiaTheme="minorEastAsia" w:hAnsiTheme="minorHAnsi" w:cstheme="minorBidi"/>
          <w:noProof/>
        </w:rPr>
      </w:pPr>
      <w:hyperlink w:anchor="_Toc534877871" w:history="1">
        <w:r w:rsidR="000547A3" w:rsidRPr="00374A3C">
          <w:rPr>
            <w:rStyle w:val="Hyperlink"/>
            <w:rFonts w:cs="Arial"/>
            <w:noProof/>
            <w14:scene3d>
              <w14:camera w14:prst="orthographicFront"/>
              <w14:lightRig w14:rig="threePt" w14:dir="t">
                <w14:rot w14:lat="0" w14:lon="0" w14:rev="0"/>
              </w14:lightRig>
            </w14:scene3d>
          </w:rPr>
          <w:t>3.3.6</w:t>
        </w:r>
        <w:r w:rsidR="000547A3">
          <w:rPr>
            <w:rFonts w:asciiTheme="minorHAnsi" w:eastAsiaTheme="minorEastAsia" w:hAnsiTheme="minorHAnsi" w:cstheme="minorBidi"/>
            <w:noProof/>
          </w:rPr>
          <w:tab/>
        </w:r>
        <w:r w:rsidR="000547A3" w:rsidRPr="00374A3C">
          <w:rPr>
            <w:rStyle w:val="Hyperlink"/>
            <w:rFonts w:cs="Arial"/>
            <w:noProof/>
          </w:rPr>
          <w:t>Liaisons</w:t>
        </w:r>
        <w:r w:rsidR="000547A3">
          <w:rPr>
            <w:noProof/>
            <w:webHidden/>
          </w:rPr>
          <w:tab/>
        </w:r>
        <w:r w:rsidR="000547A3">
          <w:rPr>
            <w:noProof/>
            <w:webHidden/>
          </w:rPr>
          <w:fldChar w:fldCharType="begin"/>
        </w:r>
        <w:r w:rsidR="000547A3">
          <w:rPr>
            <w:noProof/>
            <w:webHidden/>
          </w:rPr>
          <w:instrText xml:space="preserve"> PAGEREF _Toc534877871 \h </w:instrText>
        </w:r>
        <w:r w:rsidR="000547A3">
          <w:rPr>
            <w:noProof/>
            <w:webHidden/>
          </w:rPr>
        </w:r>
        <w:r w:rsidR="000547A3">
          <w:rPr>
            <w:noProof/>
            <w:webHidden/>
          </w:rPr>
          <w:fldChar w:fldCharType="separate"/>
        </w:r>
        <w:r w:rsidR="000547A3">
          <w:rPr>
            <w:noProof/>
            <w:webHidden/>
          </w:rPr>
          <w:t>13</w:t>
        </w:r>
        <w:r w:rsidR="000547A3">
          <w:rPr>
            <w:noProof/>
            <w:webHidden/>
          </w:rPr>
          <w:fldChar w:fldCharType="end"/>
        </w:r>
      </w:hyperlink>
    </w:p>
    <w:p w14:paraId="1E9CE023" w14:textId="189CC051"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872" w:history="1">
        <w:r w:rsidR="000547A3" w:rsidRPr="00374A3C">
          <w:rPr>
            <w:rStyle w:val="Hyperlink"/>
            <w:noProof/>
          </w:rPr>
          <w:t>3.4</w:t>
        </w:r>
        <w:r w:rsidR="000547A3">
          <w:rPr>
            <w:rFonts w:asciiTheme="minorHAnsi" w:eastAsiaTheme="minorEastAsia" w:hAnsiTheme="minorHAnsi" w:cstheme="minorBidi"/>
            <w:noProof/>
          </w:rPr>
          <w:tab/>
        </w:r>
        <w:r w:rsidR="000547A3" w:rsidRPr="00374A3C">
          <w:rPr>
            <w:rStyle w:val="Hyperlink"/>
            <w:noProof/>
          </w:rPr>
          <w:t>Working Group Officer Election Process</w:t>
        </w:r>
        <w:r w:rsidR="000547A3">
          <w:rPr>
            <w:noProof/>
            <w:webHidden/>
          </w:rPr>
          <w:tab/>
        </w:r>
        <w:r w:rsidR="000547A3">
          <w:rPr>
            <w:noProof/>
            <w:webHidden/>
          </w:rPr>
          <w:fldChar w:fldCharType="begin"/>
        </w:r>
        <w:r w:rsidR="000547A3">
          <w:rPr>
            <w:noProof/>
            <w:webHidden/>
          </w:rPr>
          <w:instrText xml:space="preserve"> PAGEREF _Toc534877872 \h </w:instrText>
        </w:r>
        <w:r w:rsidR="000547A3">
          <w:rPr>
            <w:noProof/>
            <w:webHidden/>
          </w:rPr>
        </w:r>
        <w:r w:rsidR="000547A3">
          <w:rPr>
            <w:noProof/>
            <w:webHidden/>
          </w:rPr>
          <w:fldChar w:fldCharType="separate"/>
        </w:r>
        <w:r w:rsidR="000547A3">
          <w:rPr>
            <w:noProof/>
            <w:webHidden/>
          </w:rPr>
          <w:t>14</w:t>
        </w:r>
        <w:r w:rsidR="000547A3">
          <w:rPr>
            <w:noProof/>
            <w:webHidden/>
          </w:rPr>
          <w:fldChar w:fldCharType="end"/>
        </w:r>
      </w:hyperlink>
    </w:p>
    <w:p w14:paraId="034F67EC" w14:textId="6F7CF0FB"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873" w:history="1">
        <w:r w:rsidR="000547A3" w:rsidRPr="00374A3C">
          <w:rPr>
            <w:rStyle w:val="Hyperlink"/>
            <w:noProof/>
          </w:rPr>
          <w:t>3.5</w:t>
        </w:r>
        <w:r w:rsidR="000547A3">
          <w:rPr>
            <w:rFonts w:asciiTheme="minorHAnsi" w:eastAsiaTheme="minorEastAsia" w:hAnsiTheme="minorHAnsi" w:cstheme="minorBidi"/>
            <w:noProof/>
          </w:rPr>
          <w:tab/>
        </w:r>
        <w:r w:rsidR="000547A3" w:rsidRPr="00374A3C">
          <w:rPr>
            <w:rStyle w:val="Hyperlink"/>
            <w:noProof/>
          </w:rPr>
          <w:t>Working Group Officer Removal</w:t>
        </w:r>
        <w:r w:rsidR="000547A3">
          <w:rPr>
            <w:noProof/>
            <w:webHidden/>
          </w:rPr>
          <w:tab/>
        </w:r>
        <w:r w:rsidR="000547A3">
          <w:rPr>
            <w:noProof/>
            <w:webHidden/>
          </w:rPr>
          <w:fldChar w:fldCharType="begin"/>
        </w:r>
        <w:r w:rsidR="000547A3">
          <w:rPr>
            <w:noProof/>
            <w:webHidden/>
          </w:rPr>
          <w:instrText xml:space="preserve"> PAGEREF _Toc534877873 \h </w:instrText>
        </w:r>
        <w:r w:rsidR="000547A3">
          <w:rPr>
            <w:noProof/>
            <w:webHidden/>
          </w:rPr>
        </w:r>
        <w:r w:rsidR="000547A3">
          <w:rPr>
            <w:noProof/>
            <w:webHidden/>
          </w:rPr>
          <w:fldChar w:fldCharType="separate"/>
        </w:r>
        <w:r w:rsidR="000547A3">
          <w:rPr>
            <w:noProof/>
            <w:webHidden/>
          </w:rPr>
          <w:t>15</w:t>
        </w:r>
        <w:r w:rsidR="000547A3">
          <w:rPr>
            <w:noProof/>
            <w:webHidden/>
          </w:rPr>
          <w:fldChar w:fldCharType="end"/>
        </w:r>
      </w:hyperlink>
    </w:p>
    <w:p w14:paraId="18528DF9" w14:textId="16F1722D"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874" w:history="1">
        <w:r w:rsidR="000547A3" w:rsidRPr="00374A3C">
          <w:rPr>
            <w:rStyle w:val="Hyperlink"/>
            <w:noProof/>
          </w:rPr>
          <w:t>3.6</w:t>
        </w:r>
        <w:r w:rsidR="000547A3">
          <w:rPr>
            <w:rFonts w:asciiTheme="minorHAnsi" w:eastAsiaTheme="minorEastAsia" w:hAnsiTheme="minorHAnsi" w:cstheme="minorBidi"/>
            <w:noProof/>
          </w:rPr>
          <w:tab/>
        </w:r>
        <w:r w:rsidR="000547A3" w:rsidRPr="00374A3C">
          <w:rPr>
            <w:rStyle w:val="Hyperlink"/>
            <w:noProof/>
          </w:rPr>
          <w:t>Working Group Chair Advisory Committee</w:t>
        </w:r>
        <w:r w:rsidR="000547A3">
          <w:rPr>
            <w:noProof/>
            <w:webHidden/>
          </w:rPr>
          <w:tab/>
        </w:r>
        <w:r w:rsidR="000547A3">
          <w:rPr>
            <w:noProof/>
            <w:webHidden/>
          </w:rPr>
          <w:fldChar w:fldCharType="begin"/>
        </w:r>
        <w:r w:rsidR="000547A3">
          <w:rPr>
            <w:noProof/>
            <w:webHidden/>
          </w:rPr>
          <w:instrText xml:space="preserve"> PAGEREF _Toc534877874 \h </w:instrText>
        </w:r>
        <w:r w:rsidR="000547A3">
          <w:rPr>
            <w:noProof/>
            <w:webHidden/>
          </w:rPr>
        </w:r>
        <w:r w:rsidR="000547A3">
          <w:rPr>
            <w:noProof/>
            <w:webHidden/>
          </w:rPr>
          <w:fldChar w:fldCharType="separate"/>
        </w:r>
        <w:r w:rsidR="000547A3">
          <w:rPr>
            <w:noProof/>
            <w:webHidden/>
          </w:rPr>
          <w:t>15</w:t>
        </w:r>
        <w:r w:rsidR="000547A3">
          <w:rPr>
            <w:noProof/>
            <w:webHidden/>
          </w:rPr>
          <w:fldChar w:fldCharType="end"/>
        </w:r>
      </w:hyperlink>
    </w:p>
    <w:p w14:paraId="321D36A4" w14:textId="31A88390" w:rsidR="000547A3" w:rsidRDefault="00247772" w:rsidP="000547A3">
      <w:pPr>
        <w:pStyle w:val="TOC3"/>
        <w:rPr>
          <w:rFonts w:asciiTheme="minorHAnsi" w:eastAsiaTheme="minorEastAsia" w:hAnsiTheme="minorHAnsi" w:cstheme="minorBidi"/>
          <w:noProof/>
        </w:rPr>
      </w:pPr>
      <w:hyperlink w:anchor="_Toc534877875" w:history="1">
        <w:r w:rsidR="000547A3" w:rsidRPr="00374A3C">
          <w:rPr>
            <w:rStyle w:val="Hyperlink"/>
            <w:rFonts w:cs="Arial"/>
            <w:noProof/>
            <w14:scene3d>
              <w14:camera w14:prst="orthographicFront"/>
              <w14:lightRig w14:rig="threePt" w14:dir="t">
                <w14:rot w14:lat="0" w14:lon="0" w14:rev="0"/>
              </w14:lightRig>
            </w14:scene3d>
          </w:rPr>
          <w:t>3.6.1</w:t>
        </w:r>
        <w:r w:rsidR="000547A3">
          <w:rPr>
            <w:rFonts w:asciiTheme="minorHAnsi" w:eastAsiaTheme="minorEastAsia" w:hAnsiTheme="minorHAnsi" w:cstheme="minorBidi"/>
            <w:noProof/>
          </w:rPr>
          <w:tab/>
        </w:r>
        <w:r w:rsidR="000547A3" w:rsidRPr="00374A3C">
          <w:rPr>
            <w:rStyle w:val="Hyperlink"/>
            <w:rFonts w:cs="Arial"/>
            <w:noProof/>
          </w:rPr>
          <w:t>AC Function</w:t>
        </w:r>
        <w:r w:rsidR="000547A3">
          <w:rPr>
            <w:noProof/>
            <w:webHidden/>
          </w:rPr>
          <w:tab/>
        </w:r>
        <w:r w:rsidR="000547A3">
          <w:rPr>
            <w:noProof/>
            <w:webHidden/>
          </w:rPr>
          <w:fldChar w:fldCharType="begin"/>
        </w:r>
        <w:r w:rsidR="000547A3">
          <w:rPr>
            <w:noProof/>
            <w:webHidden/>
          </w:rPr>
          <w:instrText xml:space="preserve"> PAGEREF _Toc534877875 \h </w:instrText>
        </w:r>
        <w:r w:rsidR="000547A3">
          <w:rPr>
            <w:noProof/>
            <w:webHidden/>
          </w:rPr>
        </w:r>
        <w:r w:rsidR="000547A3">
          <w:rPr>
            <w:noProof/>
            <w:webHidden/>
          </w:rPr>
          <w:fldChar w:fldCharType="separate"/>
        </w:r>
        <w:r w:rsidR="000547A3">
          <w:rPr>
            <w:noProof/>
            <w:webHidden/>
          </w:rPr>
          <w:t>15</w:t>
        </w:r>
        <w:r w:rsidR="000547A3">
          <w:rPr>
            <w:noProof/>
            <w:webHidden/>
          </w:rPr>
          <w:fldChar w:fldCharType="end"/>
        </w:r>
      </w:hyperlink>
    </w:p>
    <w:p w14:paraId="25C6105D" w14:textId="41B2304D" w:rsidR="000547A3" w:rsidRDefault="00247772" w:rsidP="000547A3">
      <w:pPr>
        <w:pStyle w:val="TOC3"/>
        <w:rPr>
          <w:rFonts w:asciiTheme="minorHAnsi" w:eastAsiaTheme="minorEastAsia" w:hAnsiTheme="minorHAnsi" w:cstheme="minorBidi"/>
          <w:noProof/>
        </w:rPr>
      </w:pPr>
      <w:hyperlink w:anchor="_Toc534877876" w:history="1">
        <w:r w:rsidR="000547A3" w:rsidRPr="00374A3C">
          <w:rPr>
            <w:rStyle w:val="Hyperlink"/>
            <w:rFonts w:cs="Arial"/>
            <w:noProof/>
            <w14:scene3d>
              <w14:camera w14:prst="orthographicFront"/>
              <w14:lightRig w14:rig="threePt" w14:dir="t">
                <w14:rot w14:lat="0" w14:lon="0" w14:rev="0"/>
              </w14:lightRig>
            </w14:scene3d>
          </w:rPr>
          <w:t>3.6.2</w:t>
        </w:r>
        <w:r w:rsidR="000547A3">
          <w:rPr>
            <w:rFonts w:asciiTheme="minorHAnsi" w:eastAsiaTheme="minorEastAsia" w:hAnsiTheme="minorHAnsi" w:cstheme="minorBidi"/>
            <w:noProof/>
          </w:rPr>
          <w:tab/>
        </w:r>
        <w:r w:rsidR="000547A3" w:rsidRPr="00374A3C">
          <w:rPr>
            <w:rStyle w:val="Hyperlink"/>
            <w:rFonts w:cs="Arial"/>
            <w:noProof/>
          </w:rPr>
          <w:t>AC Membership</w:t>
        </w:r>
        <w:r w:rsidR="000547A3">
          <w:rPr>
            <w:noProof/>
            <w:webHidden/>
          </w:rPr>
          <w:tab/>
        </w:r>
        <w:r w:rsidR="000547A3">
          <w:rPr>
            <w:noProof/>
            <w:webHidden/>
          </w:rPr>
          <w:fldChar w:fldCharType="begin"/>
        </w:r>
        <w:r w:rsidR="000547A3">
          <w:rPr>
            <w:noProof/>
            <w:webHidden/>
          </w:rPr>
          <w:instrText xml:space="preserve"> PAGEREF _Toc534877876 \h </w:instrText>
        </w:r>
        <w:r w:rsidR="000547A3">
          <w:rPr>
            <w:noProof/>
            <w:webHidden/>
          </w:rPr>
        </w:r>
        <w:r w:rsidR="000547A3">
          <w:rPr>
            <w:noProof/>
            <w:webHidden/>
          </w:rPr>
          <w:fldChar w:fldCharType="separate"/>
        </w:r>
        <w:r w:rsidR="000547A3">
          <w:rPr>
            <w:noProof/>
            <w:webHidden/>
          </w:rPr>
          <w:t>15</w:t>
        </w:r>
        <w:r w:rsidR="000547A3">
          <w:rPr>
            <w:noProof/>
            <w:webHidden/>
          </w:rPr>
          <w:fldChar w:fldCharType="end"/>
        </w:r>
      </w:hyperlink>
    </w:p>
    <w:p w14:paraId="3A6E9102" w14:textId="463845B1"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877" w:history="1">
        <w:r w:rsidR="000547A3" w:rsidRPr="00374A3C">
          <w:rPr>
            <w:rStyle w:val="Hyperlink"/>
            <w:noProof/>
          </w:rPr>
          <w:t>3.7</w:t>
        </w:r>
        <w:r w:rsidR="000547A3">
          <w:rPr>
            <w:rFonts w:asciiTheme="minorHAnsi" w:eastAsiaTheme="minorEastAsia" w:hAnsiTheme="minorHAnsi" w:cstheme="minorBidi"/>
            <w:noProof/>
          </w:rPr>
          <w:tab/>
        </w:r>
        <w:r w:rsidR="000547A3" w:rsidRPr="00374A3C">
          <w:rPr>
            <w:rStyle w:val="Hyperlink"/>
            <w:noProof/>
          </w:rPr>
          <w:t>Working Group Sessions</w:t>
        </w:r>
        <w:r w:rsidR="000547A3">
          <w:rPr>
            <w:noProof/>
            <w:webHidden/>
          </w:rPr>
          <w:tab/>
        </w:r>
        <w:r w:rsidR="000547A3">
          <w:rPr>
            <w:noProof/>
            <w:webHidden/>
          </w:rPr>
          <w:fldChar w:fldCharType="begin"/>
        </w:r>
        <w:r w:rsidR="000547A3">
          <w:rPr>
            <w:noProof/>
            <w:webHidden/>
          </w:rPr>
          <w:instrText xml:space="preserve"> PAGEREF _Toc534877877 \h </w:instrText>
        </w:r>
        <w:r w:rsidR="000547A3">
          <w:rPr>
            <w:noProof/>
            <w:webHidden/>
          </w:rPr>
        </w:r>
        <w:r w:rsidR="000547A3">
          <w:rPr>
            <w:noProof/>
            <w:webHidden/>
          </w:rPr>
          <w:fldChar w:fldCharType="separate"/>
        </w:r>
        <w:r w:rsidR="000547A3">
          <w:rPr>
            <w:noProof/>
            <w:webHidden/>
          </w:rPr>
          <w:t>16</w:t>
        </w:r>
        <w:r w:rsidR="000547A3">
          <w:rPr>
            <w:noProof/>
            <w:webHidden/>
          </w:rPr>
          <w:fldChar w:fldCharType="end"/>
        </w:r>
      </w:hyperlink>
    </w:p>
    <w:p w14:paraId="3EBDCFAB" w14:textId="21913E02" w:rsidR="000547A3" w:rsidRDefault="00247772" w:rsidP="000547A3">
      <w:pPr>
        <w:pStyle w:val="TOC3"/>
        <w:rPr>
          <w:rFonts w:asciiTheme="minorHAnsi" w:eastAsiaTheme="minorEastAsia" w:hAnsiTheme="minorHAnsi" w:cstheme="minorBidi"/>
          <w:noProof/>
        </w:rPr>
      </w:pPr>
      <w:hyperlink w:anchor="_Toc534877878" w:history="1">
        <w:r w:rsidR="000547A3" w:rsidRPr="00374A3C">
          <w:rPr>
            <w:rStyle w:val="Hyperlink"/>
            <w:rFonts w:cs="Arial"/>
            <w:noProof/>
            <w14:scene3d>
              <w14:camera w14:prst="orthographicFront"/>
              <w14:lightRig w14:rig="threePt" w14:dir="t">
                <w14:rot w14:lat="0" w14:lon="0" w14:rev="0"/>
              </w14:lightRig>
            </w14:scene3d>
          </w:rPr>
          <w:t>3.7.1</w:t>
        </w:r>
        <w:r w:rsidR="000547A3">
          <w:rPr>
            <w:rFonts w:asciiTheme="minorHAnsi" w:eastAsiaTheme="minorEastAsia" w:hAnsiTheme="minorHAnsi" w:cstheme="minorBidi"/>
            <w:noProof/>
          </w:rPr>
          <w:tab/>
        </w:r>
        <w:r w:rsidR="000547A3" w:rsidRPr="00374A3C">
          <w:rPr>
            <w:rStyle w:val="Hyperlink"/>
            <w:rFonts w:cs="Arial"/>
            <w:noProof/>
          </w:rPr>
          <w:t>Plenary Session</w:t>
        </w:r>
        <w:r w:rsidR="000547A3">
          <w:rPr>
            <w:noProof/>
            <w:webHidden/>
          </w:rPr>
          <w:tab/>
        </w:r>
        <w:r w:rsidR="000547A3">
          <w:rPr>
            <w:noProof/>
            <w:webHidden/>
          </w:rPr>
          <w:fldChar w:fldCharType="begin"/>
        </w:r>
        <w:r w:rsidR="000547A3">
          <w:rPr>
            <w:noProof/>
            <w:webHidden/>
          </w:rPr>
          <w:instrText xml:space="preserve"> PAGEREF _Toc534877878 \h </w:instrText>
        </w:r>
        <w:r w:rsidR="000547A3">
          <w:rPr>
            <w:noProof/>
            <w:webHidden/>
          </w:rPr>
        </w:r>
        <w:r w:rsidR="000547A3">
          <w:rPr>
            <w:noProof/>
            <w:webHidden/>
          </w:rPr>
          <w:fldChar w:fldCharType="separate"/>
        </w:r>
        <w:r w:rsidR="000547A3">
          <w:rPr>
            <w:noProof/>
            <w:webHidden/>
          </w:rPr>
          <w:t>16</w:t>
        </w:r>
        <w:r w:rsidR="000547A3">
          <w:rPr>
            <w:noProof/>
            <w:webHidden/>
          </w:rPr>
          <w:fldChar w:fldCharType="end"/>
        </w:r>
      </w:hyperlink>
    </w:p>
    <w:p w14:paraId="12D4BA13" w14:textId="536661F4" w:rsidR="000547A3" w:rsidRDefault="00247772" w:rsidP="000547A3">
      <w:pPr>
        <w:pStyle w:val="TOC3"/>
        <w:rPr>
          <w:rFonts w:asciiTheme="minorHAnsi" w:eastAsiaTheme="minorEastAsia" w:hAnsiTheme="minorHAnsi" w:cstheme="minorBidi"/>
          <w:noProof/>
        </w:rPr>
      </w:pPr>
      <w:hyperlink w:anchor="_Toc534877879" w:history="1">
        <w:r w:rsidR="000547A3" w:rsidRPr="00374A3C">
          <w:rPr>
            <w:rStyle w:val="Hyperlink"/>
            <w:rFonts w:cs="Arial"/>
            <w:noProof/>
            <w14:scene3d>
              <w14:camera w14:prst="orthographicFront"/>
              <w14:lightRig w14:rig="threePt" w14:dir="t">
                <w14:rot w14:lat="0" w14:lon="0" w14:rev="0"/>
              </w14:lightRig>
            </w14:scene3d>
          </w:rPr>
          <w:t>3.7.2</w:t>
        </w:r>
        <w:r w:rsidR="000547A3">
          <w:rPr>
            <w:rFonts w:asciiTheme="minorHAnsi" w:eastAsiaTheme="minorEastAsia" w:hAnsiTheme="minorHAnsi" w:cstheme="minorBidi"/>
            <w:noProof/>
          </w:rPr>
          <w:tab/>
        </w:r>
        <w:r w:rsidR="000547A3" w:rsidRPr="00374A3C">
          <w:rPr>
            <w:rStyle w:val="Hyperlink"/>
            <w:rFonts w:cs="Arial"/>
            <w:noProof/>
          </w:rPr>
          <w:t>Interim Sessions</w:t>
        </w:r>
        <w:r w:rsidR="000547A3">
          <w:rPr>
            <w:noProof/>
            <w:webHidden/>
          </w:rPr>
          <w:tab/>
        </w:r>
        <w:r w:rsidR="000547A3">
          <w:rPr>
            <w:noProof/>
            <w:webHidden/>
          </w:rPr>
          <w:fldChar w:fldCharType="begin"/>
        </w:r>
        <w:r w:rsidR="000547A3">
          <w:rPr>
            <w:noProof/>
            <w:webHidden/>
          </w:rPr>
          <w:instrText xml:space="preserve"> PAGEREF _Toc534877879 \h </w:instrText>
        </w:r>
        <w:r w:rsidR="000547A3">
          <w:rPr>
            <w:noProof/>
            <w:webHidden/>
          </w:rPr>
        </w:r>
        <w:r w:rsidR="000547A3">
          <w:rPr>
            <w:noProof/>
            <w:webHidden/>
          </w:rPr>
          <w:fldChar w:fldCharType="separate"/>
        </w:r>
        <w:r w:rsidR="000547A3">
          <w:rPr>
            <w:noProof/>
            <w:webHidden/>
          </w:rPr>
          <w:t>16</w:t>
        </w:r>
        <w:r w:rsidR="000547A3">
          <w:rPr>
            <w:noProof/>
            <w:webHidden/>
          </w:rPr>
          <w:fldChar w:fldCharType="end"/>
        </w:r>
      </w:hyperlink>
    </w:p>
    <w:p w14:paraId="05F33469" w14:textId="0AD76338" w:rsidR="000547A3" w:rsidRDefault="00247772" w:rsidP="000547A3">
      <w:pPr>
        <w:pStyle w:val="TOC3"/>
        <w:rPr>
          <w:rFonts w:asciiTheme="minorHAnsi" w:eastAsiaTheme="minorEastAsia" w:hAnsiTheme="minorHAnsi" w:cstheme="minorBidi"/>
          <w:noProof/>
        </w:rPr>
      </w:pPr>
      <w:hyperlink w:anchor="_Toc534877880" w:history="1">
        <w:r w:rsidR="000547A3" w:rsidRPr="00374A3C">
          <w:rPr>
            <w:rStyle w:val="Hyperlink"/>
            <w:rFonts w:cs="Arial"/>
            <w:noProof/>
            <w14:scene3d>
              <w14:camera w14:prst="orthographicFront"/>
              <w14:lightRig w14:rig="threePt" w14:dir="t">
                <w14:rot w14:lat="0" w14:lon="0" w14:rev="0"/>
              </w14:lightRig>
            </w14:scene3d>
          </w:rPr>
          <w:t>3.7.3</w:t>
        </w:r>
        <w:r w:rsidR="000547A3">
          <w:rPr>
            <w:rFonts w:asciiTheme="minorHAnsi" w:eastAsiaTheme="minorEastAsia" w:hAnsiTheme="minorHAnsi" w:cstheme="minorBidi"/>
            <w:noProof/>
          </w:rPr>
          <w:tab/>
        </w:r>
        <w:r w:rsidR="000547A3" w:rsidRPr="00374A3C">
          <w:rPr>
            <w:rStyle w:val="Hyperlink"/>
            <w:rFonts w:cs="Arial"/>
            <w:noProof/>
          </w:rPr>
          <w:t>Session Meeting Schedule</w:t>
        </w:r>
        <w:r w:rsidR="000547A3">
          <w:rPr>
            <w:noProof/>
            <w:webHidden/>
          </w:rPr>
          <w:tab/>
        </w:r>
        <w:r w:rsidR="000547A3">
          <w:rPr>
            <w:noProof/>
            <w:webHidden/>
          </w:rPr>
          <w:fldChar w:fldCharType="begin"/>
        </w:r>
        <w:r w:rsidR="000547A3">
          <w:rPr>
            <w:noProof/>
            <w:webHidden/>
          </w:rPr>
          <w:instrText xml:space="preserve"> PAGEREF _Toc534877880 \h </w:instrText>
        </w:r>
        <w:r w:rsidR="000547A3">
          <w:rPr>
            <w:noProof/>
            <w:webHidden/>
          </w:rPr>
        </w:r>
        <w:r w:rsidR="000547A3">
          <w:rPr>
            <w:noProof/>
            <w:webHidden/>
          </w:rPr>
          <w:fldChar w:fldCharType="separate"/>
        </w:r>
        <w:r w:rsidR="000547A3">
          <w:rPr>
            <w:noProof/>
            <w:webHidden/>
          </w:rPr>
          <w:t>17</w:t>
        </w:r>
        <w:r w:rsidR="000547A3">
          <w:rPr>
            <w:noProof/>
            <w:webHidden/>
          </w:rPr>
          <w:fldChar w:fldCharType="end"/>
        </w:r>
      </w:hyperlink>
    </w:p>
    <w:p w14:paraId="5E2E5AE3" w14:textId="0DE698FB" w:rsidR="000547A3" w:rsidRDefault="00247772" w:rsidP="000547A3">
      <w:pPr>
        <w:pStyle w:val="TOC3"/>
        <w:rPr>
          <w:rFonts w:asciiTheme="minorHAnsi" w:eastAsiaTheme="minorEastAsia" w:hAnsiTheme="minorHAnsi" w:cstheme="minorBidi"/>
          <w:noProof/>
        </w:rPr>
      </w:pPr>
      <w:hyperlink w:anchor="_Toc534877881" w:history="1">
        <w:r w:rsidR="000547A3" w:rsidRPr="00374A3C">
          <w:rPr>
            <w:rStyle w:val="Hyperlink"/>
            <w:noProof/>
            <w14:scene3d>
              <w14:camera w14:prst="orthographicFront"/>
              <w14:lightRig w14:rig="threePt" w14:dir="t">
                <w14:rot w14:lat="0" w14:lon="0" w14:rev="0"/>
              </w14:lightRig>
            </w14:scene3d>
          </w:rPr>
          <w:t>3.7.4</w:t>
        </w:r>
        <w:r w:rsidR="000547A3">
          <w:rPr>
            <w:rFonts w:asciiTheme="minorHAnsi" w:eastAsiaTheme="minorEastAsia" w:hAnsiTheme="minorHAnsi" w:cstheme="minorBidi"/>
            <w:noProof/>
          </w:rPr>
          <w:tab/>
        </w:r>
        <w:r w:rsidR="000547A3" w:rsidRPr="00374A3C">
          <w:rPr>
            <w:rStyle w:val="Hyperlink"/>
            <w:rFonts w:cs="Arial"/>
            <w:noProof/>
          </w:rPr>
          <w:t>Session Logistics</w:t>
        </w:r>
        <w:r w:rsidR="000547A3">
          <w:rPr>
            <w:noProof/>
            <w:webHidden/>
          </w:rPr>
          <w:tab/>
        </w:r>
        <w:r w:rsidR="000547A3">
          <w:rPr>
            <w:noProof/>
            <w:webHidden/>
          </w:rPr>
          <w:fldChar w:fldCharType="begin"/>
        </w:r>
        <w:r w:rsidR="000547A3">
          <w:rPr>
            <w:noProof/>
            <w:webHidden/>
          </w:rPr>
          <w:instrText xml:space="preserve"> PAGEREF _Toc534877881 \h </w:instrText>
        </w:r>
        <w:r w:rsidR="000547A3">
          <w:rPr>
            <w:noProof/>
            <w:webHidden/>
          </w:rPr>
        </w:r>
        <w:r w:rsidR="000547A3">
          <w:rPr>
            <w:noProof/>
            <w:webHidden/>
          </w:rPr>
          <w:fldChar w:fldCharType="separate"/>
        </w:r>
        <w:r w:rsidR="000547A3">
          <w:rPr>
            <w:noProof/>
            <w:webHidden/>
          </w:rPr>
          <w:t>17</w:t>
        </w:r>
        <w:r w:rsidR="000547A3">
          <w:rPr>
            <w:noProof/>
            <w:webHidden/>
          </w:rPr>
          <w:fldChar w:fldCharType="end"/>
        </w:r>
      </w:hyperlink>
    </w:p>
    <w:p w14:paraId="33619FE4" w14:textId="2ADEB0E3"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882" w:history="1">
        <w:r w:rsidR="000547A3" w:rsidRPr="00374A3C">
          <w:rPr>
            <w:rStyle w:val="Hyperlink"/>
            <w:noProof/>
          </w:rPr>
          <w:t>3.8</w:t>
        </w:r>
        <w:r w:rsidR="000547A3">
          <w:rPr>
            <w:rFonts w:asciiTheme="minorHAnsi" w:eastAsiaTheme="minorEastAsia" w:hAnsiTheme="minorHAnsi" w:cstheme="minorBidi"/>
            <w:noProof/>
          </w:rPr>
          <w:tab/>
        </w:r>
        <w:r w:rsidR="000547A3" w:rsidRPr="00374A3C">
          <w:rPr>
            <w:rStyle w:val="Hyperlink"/>
            <w:noProof/>
          </w:rPr>
          <w:t>Documentation</w:t>
        </w:r>
        <w:r w:rsidR="000547A3">
          <w:rPr>
            <w:noProof/>
            <w:webHidden/>
          </w:rPr>
          <w:tab/>
        </w:r>
        <w:r w:rsidR="000547A3">
          <w:rPr>
            <w:noProof/>
            <w:webHidden/>
          </w:rPr>
          <w:fldChar w:fldCharType="begin"/>
        </w:r>
        <w:r w:rsidR="000547A3">
          <w:rPr>
            <w:noProof/>
            <w:webHidden/>
          </w:rPr>
          <w:instrText xml:space="preserve"> PAGEREF _Toc534877882 \h </w:instrText>
        </w:r>
        <w:r w:rsidR="000547A3">
          <w:rPr>
            <w:noProof/>
            <w:webHidden/>
          </w:rPr>
        </w:r>
        <w:r w:rsidR="000547A3">
          <w:rPr>
            <w:noProof/>
            <w:webHidden/>
          </w:rPr>
          <w:fldChar w:fldCharType="separate"/>
        </w:r>
        <w:r w:rsidR="000547A3">
          <w:rPr>
            <w:noProof/>
            <w:webHidden/>
          </w:rPr>
          <w:t>18</w:t>
        </w:r>
        <w:r w:rsidR="000547A3">
          <w:rPr>
            <w:noProof/>
            <w:webHidden/>
          </w:rPr>
          <w:fldChar w:fldCharType="end"/>
        </w:r>
      </w:hyperlink>
    </w:p>
    <w:p w14:paraId="433FB71C" w14:textId="3AAE116D" w:rsidR="000547A3" w:rsidRDefault="00247772" w:rsidP="000547A3">
      <w:pPr>
        <w:pStyle w:val="TOC3"/>
        <w:rPr>
          <w:rFonts w:asciiTheme="minorHAnsi" w:eastAsiaTheme="minorEastAsia" w:hAnsiTheme="minorHAnsi" w:cstheme="minorBidi"/>
          <w:noProof/>
        </w:rPr>
      </w:pPr>
      <w:hyperlink w:anchor="_Toc534877883" w:history="1">
        <w:r w:rsidR="000547A3" w:rsidRPr="00374A3C">
          <w:rPr>
            <w:rStyle w:val="Hyperlink"/>
            <w:rFonts w:cs="Arial"/>
            <w:noProof/>
            <w14:scene3d>
              <w14:camera w14:prst="orthographicFront"/>
              <w14:lightRig w14:rig="threePt" w14:dir="t">
                <w14:rot w14:lat="0" w14:lon="0" w14:rev="0"/>
              </w14:lightRig>
            </w14:scene3d>
          </w:rPr>
          <w:t>3.8.1</w:t>
        </w:r>
        <w:r w:rsidR="000547A3">
          <w:rPr>
            <w:rFonts w:asciiTheme="minorHAnsi" w:eastAsiaTheme="minorEastAsia" w:hAnsiTheme="minorHAnsi" w:cstheme="minorBidi"/>
            <w:noProof/>
          </w:rPr>
          <w:tab/>
        </w:r>
        <w:r w:rsidR="000547A3" w:rsidRPr="00374A3C">
          <w:rPr>
            <w:rStyle w:val="Hyperlink"/>
            <w:rFonts w:cs="Arial"/>
            <w:noProof/>
          </w:rPr>
          <w:t>Types</w:t>
        </w:r>
        <w:r w:rsidR="000547A3">
          <w:rPr>
            <w:noProof/>
            <w:webHidden/>
          </w:rPr>
          <w:tab/>
        </w:r>
        <w:r w:rsidR="000547A3">
          <w:rPr>
            <w:noProof/>
            <w:webHidden/>
          </w:rPr>
          <w:fldChar w:fldCharType="begin"/>
        </w:r>
        <w:r w:rsidR="000547A3">
          <w:rPr>
            <w:noProof/>
            <w:webHidden/>
          </w:rPr>
          <w:instrText xml:space="preserve"> PAGEREF _Toc534877883 \h </w:instrText>
        </w:r>
        <w:r w:rsidR="000547A3">
          <w:rPr>
            <w:noProof/>
            <w:webHidden/>
          </w:rPr>
        </w:r>
        <w:r w:rsidR="000547A3">
          <w:rPr>
            <w:noProof/>
            <w:webHidden/>
          </w:rPr>
          <w:fldChar w:fldCharType="separate"/>
        </w:r>
        <w:r w:rsidR="000547A3">
          <w:rPr>
            <w:noProof/>
            <w:webHidden/>
          </w:rPr>
          <w:t>18</w:t>
        </w:r>
        <w:r w:rsidR="000547A3">
          <w:rPr>
            <w:noProof/>
            <w:webHidden/>
          </w:rPr>
          <w:fldChar w:fldCharType="end"/>
        </w:r>
      </w:hyperlink>
    </w:p>
    <w:p w14:paraId="7E60795F" w14:textId="13D2A00F" w:rsidR="000547A3" w:rsidRDefault="00247772" w:rsidP="000547A3">
      <w:pPr>
        <w:pStyle w:val="TOC3"/>
        <w:rPr>
          <w:rFonts w:asciiTheme="minorHAnsi" w:eastAsiaTheme="minorEastAsia" w:hAnsiTheme="minorHAnsi" w:cstheme="minorBidi"/>
          <w:noProof/>
        </w:rPr>
      </w:pPr>
      <w:hyperlink w:anchor="_Toc534877884" w:history="1">
        <w:r w:rsidR="000547A3" w:rsidRPr="00374A3C">
          <w:rPr>
            <w:rStyle w:val="Hyperlink"/>
            <w:rFonts w:cs="Arial"/>
            <w:noProof/>
            <w14:scene3d>
              <w14:camera w14:prst="orthographicFront"/>
              <w14:lightRig w14:rig="threePt" w14:dir="t">
                <w14:rot w14:lat="0" w14:lon="0" w14:rev="0"/>
              </w14:lightRig>
            </w14:scene3d>
          </w:rPr>
          <w:t>3.8.2</w:t>
        </w:r>
        <w:r w:rsidR="000547A3">
          <w:rPr>
            <w:rFonts w:asciiTheme="minorHAnsi" w:eastAsiaTheme="minorEastAsia" w:hAnsiTheme="minorHAnsi" w:cstheme="minorBidi"/>
            <w:noProof/>
          </w:rPr>
          <w:tab/>
        </w:r>
        <w:r w:rsidR="000547A3" w:rsidRPr="00374A3C">
          <w:rPr>
            <w:rStyle w:val="Hyperlink"/>
            <w:rFonts w:cs="Arial"/>
            <w:noProof/>
          </w:rPr>
          <w:t>Format</w:t>
        </w:r>
        <w:r w:rsidR="000547A3">
          <w:rPr>
            <w:noProof/>
            <w:webHidden/>
          </w:rPr>
          <w:tab/>
        </w:r>
        <w:r w:rsidR="000547A3">
          <w:rPr>
            <w:noProof/>
            <w:webHidden/>
          </w:rPr>
          <w:fldChar w:fldCharType="begin"/>
        </w:r>
        <w:r w:rsidR="000547A3">
          <w:rPr>
            <w:noProof/>
            <w:webHidden/>
          </w:rPr>
          <w:instrText xml:space="preserve"> PAGEREF _Toc534877884 \h </w:instrText>
        </w:r>
        <w:r w:rsidR="000547A3">
          <w:rPr>
            <w:noProof/>
            <w:webHidden/>
          </w:rPr>
        </w:r>
        <w:r w:rsidR="000547A3">
          <w:rPr>
            <w:noProof/>
            <w:webHidden/>
          </w:rPr>
          <w:fldChar w:fldCharType="separate"/>
        </w:r>
        <w:r w:rsidR="000547A3">
          <w:rPr>
            <w:noProof/>
            <w:webHidden/>
          </w:rPr>
          <w:t>18</w:t>
        </w:r>
        <w:r w:rsidR="000547A3">
          <w:rPr>
            <w:noProof/>
            <w:webHidden/>
          </w:rPr>
          <w:fldChar w:fldCharType="end"/>
        </w:r>
      </w:hyperlink>
    </w:p>
    <w:p w14:paraId="561D274C" w14:textId="64C23699" w:rsidR="000547A3" w:rsidRDefault="00247772" w:rsidP="000547A3">
      <w:pPr>
        <w:pStyle w:val="TOC3"/>
        <w:rPr>
          <w:rFonts w:asciiTheme="minorHAnsi" w:eastAsiaTheme="minorEastAsia" w:hAnsiTheme="minorHAnsi" w:cstheme="minorBidi"/>
          <w:noProof/>
        </w:rPr>
      </w:pPr>
      <w:hyperlink w:anchor="_Toc534877885" w:history="1">
        <w:r w:rsidR="000547A3" w:rsidRPr="00374A3C">
          <w:rPr>
            <w:rStyle w:val="Hyperlink"/>
            <w:rFonts w:cs="Arial"/>
            <w:noProof/>
            <w14:scene3d>
              <w14:camera w14:prst="orthographicFront"/>
              <w14:lightRig w14:rig="threePt" w14:dir="t">
                <w14:rot w14:lat="0" w14:lon="0" w14:rev="0"/>
              </w14:lightRig>
            </w14:scene3d>
          </w:rPr>
          <w:t>3.8.3</w:t>
        </w:r>
        <w:r w:rsidR="000547A3">
          <w:rPr>
            <w:rFonts w:asciiTheme="minorHAnsi" w:eastAsiaTheme="minorEastAsia" w:hAnsiTheme="minorHAnsi" w:cstheme="minorBidi"/>
            <w:noProof/>
          </w:rPr>
          <w:tab/>
        </w:r>
        <w:r w:rsidR="000547A3" w:rsidRPr="00374A3C">
          <w:rPr>
            <w:rStyle w:val="Hyperlink"/>
            <w:rFonts w:cs="Arial"/>
            <w:noProof/>
          </w:rPr>
          <w:t>Layout</w:t>
        </w:r>
        <w:r w:rsidR="000547A3">
          <w:rPr>
            <w:noProof/>
            <w:webHidden/>
          </w:rPr>
          <w:tab/>
        </w:r>
        <w:r w:rsidR="000547A3">
          <w:rPr>
            <w:noProof/>
            <w:webHidden/>
          </w:rPr>
          <w:fldChar w:fldCharType="begin"/>
        </w:r>
        <w:r w:rsidR="000547A3">
          <w:rPr>
            <w:noProof/>
            <w:webHidden/>
          </w:rPr>
          <w:instrText xml:space="preserve"> PAGEREF _Toc534877885 \h </w:instrText>
        </w:r>
        <w:r w:rsidR="000547A3">
          <w:rPr>
            <w:noProof/>
            <w:webHidden/>
          </w:rPr>
        </w:r>
        <w:r w:rsidR="000547A3">
          <w:rPr>
            <w:noProof/>
            <w:webHidden/>
          </w:rPr>
          <w:fldChar w:fldCharType="separate"/>
        </w:r>
        <w:r w:rsidR="000547A3">
          <w:rPr>
            <w:noProof/>
            <w:webHidden/>
          </w:rPr>
          <w:t>19</w:t>
        </w:r>
        <w:r w:rsidR="000547A3">
          <w:rPr>
            <w:noProof/>
            <w:webHidden/>
          </w:rPr>
          <w:fldChar w:fldCharType="end"/>
        </w:r>
      </w:hyperlink>
    </w:p>
    <w:p w14:paraId="37797D21" w14:textId="358527E8" w:rsidR="000547A3" w:rsidRDefault="00247772" w:rsidP="000547A3">
      <w:pPr>
        <w:pStyle w:val="TOC3"/>
        <w:rPr>
          <w:rFonts w:asciiTheme="minorHAnsi" w:eastAsiaTheme="minorEastAsia" w:hAnsiTheme="minorHAnsi" w:cstheme="minorBidi"/>
          <w:noProof/>
        </w:rPr>
      </w:pPr>
      <w:hyperlink w:anchor="_Toc534877886" w:history="1">
        <w:r w:rsidR="000547A3" w:rsidRPr="00374A3C">
          <w:rPr>
            <w:rStyle w:val="Hyperlink"/>
            <w:rFonts w:cs="Arial"/>
            <w:noProof/>
            <w14:scene3d>
              <w14:camera w14:prst="orthographicFront"/>
              <w14:lightRig w14:rig="threePt" w14:dir="t">
                <w14:rot w14:lat="0" w14:lon="0" w14:rev="0"/>
              </w14:lightRig>
            </w14:scene3d>
          </w:rPr>
          <w:t>3.8.4</w:t>
        </w:r>
        <w:r w:rsidR="000547A3">
          <w:rPr>
            <w:rFonts w:asciiTheme="minorHAnsi" w:eastAsiaTheme="minorEastAsia" w:hAnsiTheme="minorHAnsi" w:cstheme="minorBidi"/>
            <w:noProof/>
          </w:rPr>
          <w:tab/>
        </w:r>
        <w:r w:rsidR="000547A3" w:rsidRPr="00374A3C">
          <w:rPr>
            <w:rStyle w:val="Hyperlink"/>
            <w:rFonts w:cs="Arial"/>
            <w:noProof/>
          </w:rPr>
          <w:t>Submissions</w:t>
        </w:r>
        <w:r w:rsidR="000547A3">
          <w:rPr>
            <w:noProof/>
            <w:webHidden/>
          </w:rPr>
          <w:tab/>
        </w:r>
        <w:r w:rsidR="000547A3">
          <w:rPr>
            <w:noProof/>
            <w:webHidden/>
          </w:rPr>
          <w:fldChar w:fldCharType="begin"/>
        </w:r>
        <w:r w:rsidR="000547A3">
          <w:rPr>
            <w:noProof/>
            <w:webHidden/>
          </w:rPr>
          <w:instrText xml:space="preserve"> PAGEREF _Toc534877886 \h </w:instrText>
        </w:r>
        <w:r w:rsidR="000547A3">
          <w:rPr>
            <w:noProof/>
            <w:webHidden/>
          </w:rPr>
        </w:r>
        <w:r w:rsidR="000547A3">
          <w:rPr>
            <w:noProof/>
            <w:webHidden/>
          </w:rPr>
          <w:fldChar w:fldCharType="separate"/>
        </w:r>
        <w:r w:rsidR="000547A3">
          <w:rPr>
            <w:noProof/>
            <w:webHidden/>
          </w:rPr>
          <w:t>19</w:t>
        </w:r>
        <w:r w:rsidR="000547A3">
          <w:rPr>
            <w:noProof/>
            <w:webHidden/>
          </w:rPr>
          <w:fldChar w:fldCharType="end"/>
        </w:r>
      </w:hyperlink>
    </w:p>
    <w:p w14:paraId="4AC231C1" w14:textId="04DEC9ED" w:rsidR="000547A3" w:rsidRDefault="00247772" w:rsidP="000547A3">
      <w:pPr>
        <w:pStyle w:val="TOC3"/>
        <w:rPr>
          <w:rFonts w:asciiTheme="minorHAnsi" w:eastAsiaTheme="minorEastAsia" w:hAnsiTheme="minorHAnsi" w:cstheme="minorBidi"/>
          <w:noProof/>
        </w:rPr>
      </w:pPr>
      <w:hyperlink w:anchor="_Toc534877887" w:history="1">
        <w:r w:rsidR="000547A3" w:rsidRPr="00374A3C">
          <w:rPr>
            <w:rStyle w:val="Hyperlink"/>
            <w:rFonts w:cs="Arial"/>
            <w:noProof/>
            <w14:scene3d>
              <w14:camera w14:prst="orthographicFront"/>
              <w14:lightRig w14:rig="threePt" w14:dir="t">
                <w14:rot w14:lat="0" w14:lon="0" w14:rev="0"/>
              </w14:lightRig>
            </w14:scene3d>
          </w:rPr>
          <w:t>3.8.5</w:t>
        </w:r>
        <w:r w:rsidR="000547A3">
          <w:rPr>
            <w:rFonts w:asciiTheme="minorHAnsi" w:eastAsiaTheme="minorEastAsia" w:hAnsiTheme="minorHAnsi" w:cstheme="minorBidi"/>
            <w:noProof/>
          </w:rPr>
          <w:tab/>
        </w:r>
        <w:r w:rsidR="000547A3" w:rsidRPr="00374A3C">
          <w:rPr>
            <w:rStyle w:val="Hyperlink"/>
            <w:rFonts w:cs="Arial"/>
            <w:noProof/>
          </w:rPr>
          <w:t>File naming conventions</w:t>
        </w:r>
        <w:r w:rsidR="000547A3">
          <w:rPr>
            <w:noProof/>
            <w:webHidden/>
          </w:rPr>
          <w:tab/>
        </w:r>
        <w:r w:rsidR="000547A3">
          <w:rPr>
            <w:noProof/>
            <w:webHidden/>
          </w:rPr>
          <w:fldChar w:fldCharType="begin"/>
        </w:r>
        <w:r w:rsidR="000547A3">
          <w:rPr>
            <w:noProof/>
            <w:webHidden/>
          </w:rPr>
          <w:instrText xml:space="preserve"> PAGEREF _Toc534877887 \h </w:instrText>
        </w:r>
        <w:r w:rsidR="000547A3">
          <w:rPr>
            <w:noProof/>
            <w:webHidden/>
          </w:rPr>
        </w:r>
        <w:r w:rsidR="000547A3">
          <w:rPr>
            <w:noProof/>
            <w:webHidden/>
          </w:rPr>
          <w:fldChar w:fldCharType="separate"/>
        </w:r>
        <w:r w:rsidR="000547A3">
          <w:rPr>
            <w:noProof/>
            <w:webHidden/>
          </w:rPr>
          <w:t>19</w:t>
        </w:r>
        <w:r w:rsidR="000547A3">
          <w:rPr>
            <w:noProof/>
            <w:webHidden/>
          </w:rPr>
          <w:fldChar w:fldCharType="end"/>
        </w:r>
      </w:hyperlink>
    </w:p>
    <w:p w14:paraId="16FB9FFE" w14:textId="005A38E2"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888" w:history="1">
        <w:r w:rsidR="000547A3" w:rsidRPr="00374A3C">
          <w:rPr>
            <w:rStyle w:val="Hyperlink"/>
            <w:noProof/>
          </w:rPr>
          <w:t>3.9</w:t>
        </w:r>
        <w:r w:rsidR="000547A3">
          <w:rPr>
            <w:rFonts w:asciiTheme="minorHAnsi" w:eastAsiaTheme="minorEastAsia" w:hAnsiTheme="minorHAnsi" w:cstheme="minorBidi"/>
            <w:noProof/>
          </w:rPr>
          <w:tab/>
        </w:r>
        <w:r w:rsidR="000547A3" w:rsidRPr="00374A3C">
          <w:rPr>
            <w:rStyle w:val="Hyperlink"/>
            <w:noProof/>
          </w:rPr>
          <w:t>Motions Modifying Drafts</w:t>
        </w:r>
        <w:r w:rsidR="000547A3">
          <w:rPr>
            <w:noProof/>
            <w:webHidden/>
          </w:rPr>
          <w:tab/>
        </w:r>
        <w:r w:rsidR="000547A3">
          <w:rPr>
            <w:noProof/>
            <w:webHidden/>
          </w:rPr>
          <w:fldChar w:fldCharType="begin"/>
        </w:r>
        <w:r w:rsidR="000547A3">
          <w:rPr>
            <w:noProof/>
            <w:webHidden/>
          </w:rPr>
          <w:instrText xml:space="preserve"> PAGEREF _Toc534877888 \h </w:instrText>
        </w:r>
        <w:r w:rsidR="000547A3">
          <w:rPr>
            <w:noProof/>
            <w:webHidden/>
          </w:rPr>
        </w:r>
        <w:r w:rsidR="000547A3">
          <w:rPr>
            <w:noProof/>
            <w:webHidden/>
          </w:rPr>
          <w:fldChar w:fldCharType="separate"/>
        </w:r>
        <w:r w:rsidR="000547A3">
          <w:rPr>
            <w:noProof/>
            <w:webHidden/>
          </w:rPr>
          <w:t>20</w:t>
        </w:r>
        <w:r w:rsidR="000547A3">
          <w:rPr>
            <w:noProof/>
            <w:webHidden/>
          </w:rPr>
          <w:fldChar w:fldCharType="end"/>
        </w:r>
      </w:hyperlink>
    </w:p>
    <w:p w14:paraId="4E3595CF" w14:textId="4241BEF2"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889" w:history="1">
        <w:r w:rsidR="000547A3" w:rsidRPr="00374A3C">
          <w:rPr>
            <w:rStyle w:val="Hyperlink"/>
            <w:noProof/>
          </w:rPr>
          <w:t>3.10</w:t>
        </w:r>
        <w:r w:rsidR="000547A3">
          <w:rPr>
            <w:rFonts w:asciiTheme="minorHAnsi" w:eastAsiaTheme="minorEastAsia" w:hAnsiTheme="minorHAnsi" w:cstheme="minorBidi"/>
            <w:noProof/>
          </w:rPr>
          <w:tab/>
        </w:r>
        <w:r w:rsidR="000547A3" w:rsidRPr="00374A3C">
          <w:rPr>
            <w:rStyle w:val="Hyperlink"/>
            <w:noProof/>
          </w:rPr>
          <w:t>Draft WG Balloting</w:t>
        </w:r>
        <w:r w:rsidR="000547A3">
          <w:rPr>
            <w:noProof/>
            <w:webHidden/>
          </w:rPr>
          <w:tab/>
        </w:r>
        <w:r w:rsidR="000547A3">
          <w:rPr>
            <w:noProof/>
            <w:webHidden/>
          </w:rPr>
          <w:fldChar w:fldCharType="begin"/>
        </w:r>
        <w:r w:rsidR="000547A3">
          <w:rPr>
            <w:noProof/>
            <w:webHidden/>
          </w:rPr>
          <w:instrText xml:space="preserve"> PAGEREF _Toc534877889 \h </w:instrText>
        </w:r>
        <w:r w:rsidR="000547A3">
          <w:rPr>
            <w:noProof/>
            <w:webHidden/>
          </w:rPr>
        </w:r>
        <w:r w:rsidR="000547A3">
          <w:rPr>
            <w:noProof/>
            <w:webHidden/>
          </w:rPr>
          <w:fldChar w:fldCharType="separate"/>
        </w:r>
        <w:r w:rsidR="000547A3">
          <w:rPr>
            <w:noProof/>
            <w:webHidden/>
          </w:rPr>
          <w:t>20</w:t>
        </w:r>
        <w:r w:rsidR="000547A3">
          <w:rPr>
            <w:noProof/>
            <w:webHidden/>
          </w:rPr>
          <w:fldChar w:fldCharType="end"/>
        </w:r>
      </w:hyperlink>
    </w:p>
    <w:p w14:paraId="78C10B6D" w14:textId="783B4790" w:rsidR="000547A3" w:rsidRDefault="00247772" w:rsidP="000547A3">
      <w:pPr>
        <w:pStyle w:val="TOC3"/>
        <w:rPr>
          <w:rFonts w:asciiTheme="minorHAnsi" w:eastAsiaTheme="minorEastAsia" w:hAnsiTheme="minorHAnsi" w:cstheme="minorBidi"/>
          <w:noProof/>
        </w:rPr>
      </w:pPr>
      <w:hyperlink w:anchor="_Toc534877890" w:history="1">
        <w:r w:rsidR="000547A3" w:rsidRPr="00374A3C">
          <w:rPr>
            <w:rStyle w:val="Hyperlink"/>
            <w:rFonts w:cs="Arial"/>
            <w:noProof/>
            <w14:scene3d>
              <w14:camera w14:prst="orthographicFront"/>
              <w14:lightRig w14:rig="threePt" w14:dir="t">
                <w14:rot w14:lat="0" w14:lon="0" w14:rev="0"/>
              </w14:lightRig>
            </w14:scene3d>
          </w:rPr>
          <w:t>3.10.1</w:t>
        </w:r>
        <w:r w:rsidR="000547A3">
          <w:rPr>
            <w:rFonts w:asciiTheme="minorHAnsi" w:eastAsiaTheme="minorEastAsia" w:hAnsiTheme="minorHAnsi" w:cstheme="minorBidi"/>
            <w:noProof/>
          </w:rPr>
          <w:tab/>
        </w:r>
        <w:r w:rsidR="000547A3" w:rsidRPr="00374A3C">
          <w:rPr>
            <w:rStyle w:val="Hyperlink"/>
            <w:rFonts w:cs="Arial"/>
            <w:noProof/>
          </w:rPr>
          <w:t>Draft Standard Balloting Group</w:t>
        </w:r>
        <w:r w:rsidR="000547A3">
          <w:rPr>
            <w:noProof/>
            <w:webHidden/>
          </w:rPr>
          <w:tab/>
        </w:r>
        <w:r w:rsidR="000547A3">
          <w:rPr>
            <w:noProof/>
            <w:webHidden/>
          </w:rPr>
          <w:fldChar w:fldCharType="begin"/>
        </w:r>
        <w:r w:rsidR="000547A3">
          <w:rPr>
            <w:noProof/>
            <w:webHidden/>
          </w:rPr>
          <w:instrText xml:space="preserve"> PAGEREF _Toc534877890 \h </w:instrText>
        </w:r>
        <w:r w:rsidR="000547A3">
          <w:rPr>
            <w:noProof/>
            <w:webHidden/>
          </w:rPr>
        </w:r>
        <w:r w:rsidR="000547A3">
          <w:rPr>
            <w:noProof/>
            <w:webHidden/>
          </w:rPr>
          <w:fldChar w:fldCharType="separate"/>
        </w:r>
        <w:r w:rsidR="000547A3">
          <w:rPr>
            <w:noProof/>
            <w:webHidden/>
          </w:rPr>
          <w:t>20</w:t>
        </w:r>
        <w:r w:rsidR="000547A3">
          <w:rPr>
            <w:noProof/>
            <w:webHidden/>
          </w:rPr>
          <w:fldChar w:fldCharType="end"/>
        </w:r>
      </w:hyperlink>
    </w:p>
    <w:p w14:paraId="20E03DA6" w14:textId="5EEFA1CB" w:rsidR="000547A3" w:rsidRDefault="00247772" w:rsidP="000547A3">
      <w:pPr>
        <w:pStyle w:val="TOC3"/>
        <w:rPr>
          <w:rFonts w:asciiTheme="minorHAnsi" w:eastAsiaTheme="minorEastAsia" w:hAnsiTheme="minorHAnsi" w:cstheme="minorBidi"/>
          <w:noProof/>
        </w:rPr>
      </w:pPr>
      <w:hyperlink w:anchor="_Toc534877891" w:history="1">
        <w:r w:rsidR="000547A3" w:rsidRPr="00374A3C">
          <w:rPr>
            <w:rStyle w:val="Hyperlink"/>
            <w:rFonts w:cs="Arial"/>
            <w:noProof/>
            <w14:scene3d>
              <w14:camera w14:prst="orthographicFront"/>
              <w14:lightRig w14:rig="threePt" w14:dir="t">
                <w14:rot w14:lat="0" w14:lon="0" w14:rev="0"/>
              </w14:lightRig>
            </w14:scene3d>
          </w:rPr>
          <w:t>3.10.2</w:t>
        </w:r>
        <w:r w:rsidR="000547A3">
          <w:rPr>
            <w:rFonts w:asciiTheme="minorHAnsi" w:eastAsiaTheme="minorEastAsia" w:hAnsiTheme="minorHAnsi" w:cstheme="minorBidi"/>
            <w:noProof/>
          </w:rPr>
          <w:tab/>
        </w:r>
        <w:r w:rsidR="000547A3" w:rsidRPr="00374A3C">
          <w:rPr>
            <w:rStyle w:val="Hyperlink"/>
            <w:rFonts w:cs="Arial"/>
            <w:noProof/>
          </w:rPr>
          <w:t>Draft Standard Balloting Requirements</w:t>
        </w:r>
        <w:r w:rsidR="000547A3">
          <w:rPr>
            <w:noProof/>
            <w:webHidden/>
          </w:rPr>
          <w:tab/>
        </w:r>
        <w:r w:rsidR="000547A3">
          <w:rPr>
            <w:noProof/>
            <w:webHidden/>
          </w:rPr>
          <w:fldChar w:fldCharType="begin"/>
        </w:r>
        <w:r w:rsidR="000547A3">
          <w:rPr>
            <w:noProof/>
            <w:webHidden/>
          </w:rPr>
          <w:instrText xml:space="preserve"> PAGEREF _Toc534877891 \h </w:instrText>
        </w:r>
        <w:r w:rsidR="000547A3">
          <w:rPr>
            <w:noProof/>
            <w:webHidden/>
          </w:rPr>
        </w:r>
        <w:r w:rsidR="000547A3">
          <w:rPr>
            <w:noProof/>
            <w:webHidden/>
          </w:rPr>
          <w:fldChar w:fldCharType="separate"/>
        </w:r>
        <w:r w:rsidR="000547A3">
          <w:rPr>
            <w:noProof/>
            <w:webHidden/>
          </w:rPr>
          <w:t>20</w:t>
        </w:r>
        <w:r w:rsidR="000547A3">
          <w:rPr>
            <w:noProof/>
            <w:webHidden/>
          </w:rPr>
          <w:fldChar w:fldCharType="end"/>
        </w:r>
      </w:hyperlink>
    </w:p>
    <w:p w14:paraId="55A9D641" w14:textId="160F386A" w:rsidR="000547A3" w:rsidRDefault="00247772" w:rsidP="000547A3">
      <w:pPr>
        <w:pStyle w:val="TOC3"/>
        <w:rPr>
          <w:rFonts w:asciiTheme="minorHAnsi" w:eastAsiaTheme="minorEastAsia" w:hAnsiTheme="minorHAnsi" w:cstheme="minorBidi"/>
          <w:noProof/>
        </w:rPr>
      </w:pPr>
      <w:hyperlink w:anchor="_Toc534877892" w:history="1">
        <w:r w:rsidR="000547A3" w:rsidRPr="00374A3C">
          <w:rPr>
            <w:rStyle w:val="Hyperlink"/>
            <w:rFonts w:cs="Arial"/>
            <w:noProof/>
            <w14:scene3d>
              <w14:camera w14:prst="orthographicFront"/>
              <w14:lightRig w14:rig="threePt" w14:dir="t">
                <w14:rot w14:lat="0" w14:lon="0" w14:rev="0"/>
              </w14:lightRig>
            </w14:scene3d>
          </w:rPr>
          <w:t>3.10.3</w:t>
        </w:r>
        <w:r w:rsidR="000547A3">
          <w:rPr>
            <w:rFonts w:asciiTheme="minorHAnsi" w:eastAsiaTheme="minorEastAsia" w:hAnsiTheme="minorHAnsi" w:cstheme="minorBidi"/>
            <w:noProof/>
          </w:rPr>
          <w:tab/>
        </w:r>
        <w:r w:rsidR="000547A3" w:rsidRPr="00374A3C">
          <w:rPr>
            <w:rStyle w:val="Hyperlink"/>
            <w:rFonts w:cs="Arial"/>
            <w:noProof/>
          </w:rPr>
          <w:t>Formatting Requirements for Draft Standard and Amendments</w:t>
        </w:r>
        <w:r w:rsidR="000547A3">
          <w:rPr>
            <w:noProof/>
            <w:webHidden/>
          </w:rPr>
          <w:tab/>
        </w:r>
        <w:r w:rsidR="000547A3">
          <w:rPr>
            <w:noProof/>
            <w:webHidden/>
          </w:rPr>
          <w:fldChar w:fldCharType="begin"/>
        </w:r>
        <w:r w:rsidR="000547A3">
          <w:rPr>
            <w:noProof/>
            <w:webHidden/>
          </w:rPr>
          <w:instrText xml:space="preserve"> PAGEREF _Toc534877892 \h </w:instrText>
        </w:r>
        <w:r w:rsidR="000547A3">
          <w:rPr>
            <w:noProof/>
            <w:webHidden/>
          </w:rPr>
        </w:r>
        <w:r w:rsidR="000547A3">
          <w:rPr>
            <w:noProof/>
            <w:webHidden/>
          </w:rPr>
          <w:fldChar w:fldCharType="separate"/>
        </w:r>
        <w:r w:rsidR="000547A3">
          <w:rPr>
            <w:noProof/>
            <w:webHidden/>
          </w:rPr>
          <w:t>21</w:t>
        </w:r>
        <w:r w:rsidR="000547A3">
          <w:rPr>
            <w:noProof/>
            <w:webHidden/>
          </w:rPr>
          <w:fldChar w:fldCharType="end"/>
        </w:r>
      </w:hyperlink>
    </w:p>
    <w:p w14:paraId="6F8D6A5B" w14:textId="7DDF2194" w:rsidR="000547A3" w:rsidRDefault="00247772" w:rsidP="000547A3">
      <w:pPr>
        <w:pStyle w:val="TOC3"/>
        <w:rPr>
          <w:rFonts w:asciiTheme="minorHAnsi" w:eastAsiaTheme="minorEastAsia" w:hAnsiTheme="minorHAnsi" w:cstheme="minorBidi"/>
          <w:noProof/>
        </w:rPr>
      </w:pPr>
      <w:hyperlink w:anchor="_Toc534877893" w:history="1">
        <w:r w:rsidR="000547A3" w:rsidRPr="00374A3C">
          <w:rPr>
            <w:rStyle w:val="Hyperlink"/>
            <w:noProof/>
            <w14:scene3d>
              <w14:camera w14:prst="orthographicFront"/>
              <w14:lightRig w14:rig="threePt" w14:dir="t">
                <w14:rot w14:lat="0" w14:lon="0" w14:rev="0"/>
              </w14:lightRig>
            </w14:scene3d>
          </w:rPr>
          <w:t>3.10.4</w:t>
        </w:r>
        <w:r w:rsidR="000547A3">
          <w:rPr>
            <w:rFonts w:asciiTheme="minorHAnsi" w:eastAsiaTheme="minorEastAsia" w:hAnsiTheme="minorHAnsi" w:cstheme="minorBidi"/>
            <w:noProof/>
          </w:rPr>
          <w:tab/>
        </w:r>
        <w:r w:rsidR="000547A3" w:rsidRPr="00374A3C">
          <w:rPr>
            <w:rStyle w:val="Hyperlink"/>
            <w:noProof/>
          </w:rPr>
          <w:t>WG ballot voting rules</w:t>
        </w:r>
        <w:r w:rsidR="000547A3">
          <w:rPr>
            <w:noProof/>
            <w:webHidden/>
          </w:rPr>
          <w:tab/>
        </w:r>
        <w:r w:rsidR="000547A3">
          <w:rPr>
            <w:noProof/>
            <w:webHidden/>
          </w:rPr>
          <w:fldChar w:fldCharType="begin"/>
        </w:r>
        <w:r w:rsidR="000547A3">
          <w:rPr>
            <w:noProof/>
            <w:webHidden/>
          </w:rPr>
          <w:instrText xml:space="preserve"> PAGEREF _Toc534877893 \h </w:instrText>
        </w:r>
        <w:r w:rsidR="000547A3">
          <w:rPr>
            <w:noProof/>
            <w:webHidden/>
          </w:rPr>
        </w:r>
        <w:r w:rsidR="000547A3">
          <w:rPr>
            <w:noProof/>
            <w:webHidden/>
          </w:rPr>
          <w:fldChar w:fldCharType="separate"/>
        </w:r>
        <w:r w:rsidR="000547A3">
          <w:rPr>
            <w:noProof/>
            <w:webHidden/>
          </w:rPr>
          <w:t>22</w:t>
        </w:r>
        <w:r w:rsidR="000547A3">
          <w:rPr>
            <w:noProof/>
            <w:webHidden/>
          </w:rPr>
          <w:fldChar w:fldCharType="end"/>
        </w:r>
      </w:hyperlink>
    </w:p>
    <w:p w14:paraId="1F3610BC" w14:textId="745456ED" w:rsidR="000547A3" w:rsidRDefault="00247772" w:rsidP="000547A3">
      <w:pPr>
        <w:pStyle w:val="TOC3"/>
        <w:rPr>
          <w:rFonts w:asciiTheme="minorHAnsi" w:eastAsiaTheme="minorEastAsia" w:hAnsiTheme="minorHAnsi" w:cstheme="minorBidi"/>
          <w:noProof/>
        </w:rPr>
      </w:pPr>
      <w:hyperlink w:anchor="_Toc534877894" w:history="1">
        <w:r w:rsidR="000547A3" w:rsidRPr="00374A3C">
          <w:rPr>
            <w:rStyle w:val="Hyperlink"/>
            <w:rFonts w:cs="Arial"/>
            <w:noProof/>
            <w14:scene3d>
              <w14:camera w14:prst="orthographicFront"/>
              <w14:lightRig w14:rig="threePt" w14:dir="t">
                <w14:rot w14:lat="0" w14:lon="0" w14:rev="0"/>
              </w14:lightRig>
            </w14:scene3d>
          </w:rPr>
          <w:t>3.10.5</w:t>
        </w:r>
        <w:r w:rsidR="000547A3">
          <w:rPr>
            <w:rFonts w:asciiTheme="minorHAnsi" w:eastAsiaTheme="minorEastAsia" w:hAnsiTheme="minorHAnsi" w:cstheme="minorBidi"/>
            <w:noProof/>
          </w:rPr>
          <w:tab/>
        </w:r>
        <w:r w:rsidR="000547A3" w:rsidRPr="00374A3C">
          <w:rPr>
            <w:rStyle w:val="Hyperlink"/>
            <w:rFonts w:cs="Arial"/>
            <w:noProof/>
          </w:rPr>
          <w:t>Recirculation Ballots</w:t>
        </w:r>
        <w:r w:rsidR="000547A3">
          <w:rPr>
            <w:noProof/>
            <w:webHidden/>
          </w:rPr>
          <w:tab/>
        </w:r>
        <w:r w:rsidR="000547A3">
          <w:rPr>
            <w:noProof/>
            <w:webHidden/>
          </w:rPr>
          <w:fldChar w:fldCharType="begin"/>
        </w:r>
        <w:r w:rsidR="000547A3">
          <w:rPr>
            <w:noProof/>
            <w:webHidden/>
          </w:rPr>
          <w:instrText xml:space="preserve"> PAGEREF _Toc534877894 \h </w:instrText>
        </w:r>
        <w:r w:rsidR="000547A3">
          <w:rPr>
            <w:noProof/>
            <w:webHidden/>
          </w:rPr>
        </w:r>
        <w:r w:rsidR="000547A3">
          <w:rPr>
            <w:noProof/>
            <w:webHidden/>
          </w:rPr>
          <w:fldChar w:fldCharType="separate"/>
        </w:r>
        <w:r w:rsidR="000547A3">
          <w:rPr>
            <w:noProof/>
            <w:webHidden/>
          </w:rPr>
          <w:t>22</w:t>
        </w:r>
        <w:r w:rsidR="000547A3">
          <w:rPr>
            <w:noProof/>
            <w:webHidden/>
          </w:rPr>
          <w:fldChar w:fldCharType="end"/>
        </w:r>
      </w:hyperlink>
    </w:p>
    <w:p w14:paraId="782CB085" w14:textId="797E84EB" w:rsidR="000547A3" w:rsidRDefault="00247772">
      <w:pPr>
        <w:pStyle w:val="TOC1"/>
        <w:tabs>
          <w:tab w:val="left" w:pos="1000"/>
          <w:tab w:val="right" w:leader="dot" w:pos="9350"/>
        </w:tabs>
        <w:rPr>
          <w:rFonts w:asciiTheme="minorHAnsi" w:eastAsiaTheme="minorEastAsia" w:hAnsiTheme="minorHAnsi" w:cstheme="minorBidi"/>
          <w:b w:val="0"/>
        </w:rPr>
      </w:pPr>
      <w:hyperlink w:anchor="_Toc534877895" w:history="1">
        <w:r w:rsidR="000547A3" w:rsidRPr="00374A3C">
          <w:rPr>
            <w:rStyle w:val="Hyperlink"/>
            <w14:scene3d>
              <w14:camera w14:prst="orthographicFront"/>
              <w14:lightRig w14:rig="threePt" w14:dir="t">
                <w14:rot w14:lat="0" w14:lon="0" w14:rev="0"/>
              </w14:lightRig>
            </w14:scene3d>
          </w:rPr>
          <w:t>4</w:t>
        </w:r>
        <w:r w:rsidR="000547A3">
          <w:rPr>
            <w:rFonts w:asciiTheme="minorHAnsi" w:eastAsiaTheme="minorEastAsia" w:hAnsiTheme="minorHAnsi" w:cstheme="minorBidi"/>
            <w:b w:val="0"/>
          </w:rPr>
          <w:tab/>
        </w:r>
        <w:r w:rsidR="000547A3" w:rsidRPr="00374A3C">
          <w:rPr>
            <w:rStyle w:val="Hyperlink"/>
          </w:rPr>
          <w:t>Task Groups</w:t>
        </w:r>
        <w:r w:rsidR="000547A3">
          <w:rPr>
            <w:webHidden/>
          </w:rPr>
          <w:tab/>
        </w:r>
        <w:r w:rsidR="000547A3">
          <w:rPr>
            <w:webHidden/>
          </w:rPr>
          <w:fldChar w:fldCharType="begin"/>
        </w:r>
        <w:r w:rsidR="000547A3">
          <w:rPr>
            <w:webHidden/>
          </w:rPr>
          <w:instrText xml:space="preserve"> PAGEREF _Toc534877895 \h </w:instrText>
        </w:r>
        <w:r w:rsidR="000547A3">
          <w:rPr>
            <w:webHidden/>
          </w:rPr>
        </w:r>
        <w:r w:rsidR="000547A3">
          <w:rPr>
            <w:webHidden/>
          </w:rPr>
          <w:fldChar w:fldCharType="separate"/>
        </w:r>
        <w:r w:rsidR="000547A3">
          <w:rPr>
            <w:webHidden/>
          </w:rPr>
          <w:t>22</w:t>
        </w:r>
        <w:r w:rsidR="000547A3">
          <w:rPr>
            <w:webHidden/>
          </w:rPr>
          <w:fldChar w:fldCharType="end"/>
        </w:r>
      </w:hyperlink>
    </w:p>
    <w:p w14:paraId="657CCF4E" w14:textId="20606661"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896" w:history="1">
        <w:r w:rsidR="000547A3" w:rsidRPr="00374A3C">
          <w:rPr>
            <w:rStyle w:val="Hyperlink"/>
            <w:noProof/>
          </w:rPr>
          <w:t>4.1</w:t>
        </w:r>
        <w:r w:rsidR="000547A3">
          <w:rPr>
            <w:rFonts w:asciiTheme="minorHAnsi" w:eastAsiaTheme="minorEastAsia" w:hAnsiTheme="minorHAnsi" w:cstheme="minorBidi"/>
            <w:noProof/>
          </w:rPr>
          <w:tab/>
        </w:r>
        <w:r w:rsidR="000547A3" w:rsidRPr="00374A3C">
          <w:rPr>
            <w:rStyle w:val="Hyperlink"/>
            <w:noProof/>
          </w:rPr>
          <w:t>Function</w:t>
        </w:r>
        <w:r w:rsidR="000547A3">
          <w:rPr>
            <w:noProof/>
            <w:webHidden/>
          </w:rPr>
          <w:tab/>
        </w:r>
        <w:r w:rsidR="000547A3">
          <w:rPr>
            <w:noProof/>
            <w:webHidden/>
          </w:rPr>
          <w:fldChar w:fldCharType="begin"/>
        </w:r>
        <w:r w:rsidR="000547A3">
          <w:rPr>
            <w:noProof/>
            <w:webHidden/>
          </w:rPr>
          <w:instrText xml:space="preserve"> PAGEREF _Toc534877896 \h </w:instrText>
        </w:r>
        <w:r w:rsidR="000547A3">
          <w:rPr>
            <w:noProof/>
            <w:webHidden/>
          </w:rPr>
        </w:r>
        <w:r w:rsidR="000547A3">
          <w:rPr>
            <w:noProof/>
            <w:webHidden/>
          </w:rPr>
          <w:fldChar w:fldCharType="separate"/>
        </w:r>
        <w:r w:rsidR="000547A3">
          <w:rPr>
            <w:noProof/>
            <w:webHidden/>
          </w:rPr>
          <w:t>22</w:t>
        </w:r>
        <w:r w:rsidR="000547A3">
          <w:rPr>
            <w:noProof/>
            <w:webHidden/>
          </w:rPr>
          <w:fldChar w:fldCharType="end"/>
        </w:r>
      </w:hyperlink>
    </w:p>
    <w:p w14:paraId="0029E03F" w14:textId="7B577137"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897" w:history="1">
        <w:r w:rsidR="000547A3" w:rsidRPr="00374A3C">
          <w:rPr>
            <w:rStyle w:val="Hyperlink"/>
            <w:noProof/>
          </w:rPr>
          <w:t>4.2</w:t>
        </w:r>
        <w:r w:rsidR="000547A3">
          <w:rPr>
            <w:rFonts w:asciiTheme="minorHAnsi" w:eastAsiaTheme="minorEastAsia" w:hAnsiTheme="minorHAnsi" w:cstheme="minorBidi"/>
            <w:noProof/>
          </w:rPr>
          <w:tab/>
        </w:r>
        <w:r w:rsidR="000547A3" w:rsidRPr="00374A3C">
          <w:rPr>
            <w:rStyle w:val="Hyperlink"/>
            <w:noProof/>
          </w:rPr>
          <w:t>Task Group Chair</w:t>
        </w:r>
        <w:r w:rsidR="000547A3">
          <w:rPr>
            <w:noProof/>
            <w:webHidden/>
          </w:rPr>
          <w:tab/>
        </w:r>
        <w:r w:rsidR="000547A3">
          <w:rPr>
            <w:noProof/>
            <w:webHidden/>
          </w:rPr>
          <w:fldChar w:fldCharType="begin"/>
        </w:r>
        <w:r w:rsidR="000547A3">
          <w:rPr>
            <w:noProof/>
            <w:webHidden/>
          </w:rPr>
          <w:instrText xml:space="preserve"> PAGEREF _Toc534877897 \h </w:instrText>
        </w:r>
        <w:r w:rsidR="000547A3">
          <w:rPr>
            <w:noProof/>
            <w:webHidden/>
          </w:rPr>
        </w:r>
        <w:r w:rsidR="000547A3">
          <w:rPr>
            <w:noProof/>
            <w:webHidden/>
          </w:rPr>
          <w:fldChar w:fldCharType="separate"/>
        </w:r>
        <w:r w:rsidR="000547A3">
          <w:rPr>
            <w:noProof/>
            <w:webHidden/>
          </w:rPr>
          <w:t>22</w:t>
        </w:r>
        <w:r w:rsidR="000547A3">
          <w:rPr>
            <w:noProof/>
            <w:webHidden/>
          </w:rPr>
          <w:fldChar w:fldCharType="end"/>
        </w:r>
      </w:hyperlink>
    </w:p>
    <w:p w14:paraId="618C7C7E" w14:textId="67D40A7D"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898" w:history="1">
        <w:r w:rsidR="000547A3" w:rsidRPr="00374A3C">
          <w:rPr>
            <w:rStyle w:val="Hyperlink"/>
            <w:noProof/>
          </w:rPr>
          <w:t>4.3</w:t>
        </w:r>
        <w:r w:rsidR="000547A3">
          <w:rPr>
            <w:rFonts w:asciiTheme="minorHAnsi" w:eastAsiaTheme="minorEastAsia" w:hAnsiTheme="minorHAnsi" w:cstheme="minorBidi"/>
            <w:noProof/>
          </w:rPr>
          <w:tab/>
        </w:r>
        <w:r w:rsidR="000547A3" w:rsidRPr="00374A3C">
          <w:rPr>
            <w:rStyle w:val="Hyperlink"/>
            <w:noProof/>
          </w:rPr>
          <w:t>Task Group Vice-Chair</w:t>
        </w:r>
        <w:r w:rsidR="000547A3">
          <w:rPr>
            <w:noProof/>
            <w:webHidden/>
          </w:rPr>
          <w:tab/>
        </w:r>
        <w:r w:rsidR="000547A3">
          <w:rPr>
            <w:noProof/>
            <w:webHidden/>
          </w:rPr>
          <w:fldChar w:fldCharType="begin"/>
        </w:r>
        <w:r w:rsidR="000547A3">
          <w:rPr>
            <w:noProof/>
            <w:webHidden/>
          </w:rPr>
          <w:instrText xml:space="preserve"> PAGEREF _Toc534877898 \h </w:instrText>
        </w:r>
        <w:r w:rsidR="000547A3">
          <w:rPr>
            <w:noProof/>
            <w:webHidden/>
          </w:rPr>
        </w:r>
        <w:r w:rsidR="000547A3">
          <w:rPr>
            <w:noProof/>
            <w:webHidden/>
          </w:rPr>
          <w:fldChar w:fldCharType="separate"/>
        </w:r>
        <w:r w:rsidR="000547A3">
          <w:rPr>
            <w:noProof/>
            <w:webHidden/>
          </w:rPr>
          <w:t>23</w:t>
        </w:r>
        <w:r w:rsidR="000547A3">
          <w:rPr>
            <w:noProof/>
            <w:webHidden/>
          </w:rPr>
          <w:fldChar w:fldCharType="end"/>
        </w:r>
      </w:hyperlink>
    </w:p>
    <w:p w14:paraId="6590E309" w14:textId="3AAD435D"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899" w:history="1">
        <w:r w:rsidR="000547A3" w:rsidRPr="00374A3C">
          <w:rPr>
            <w:rStyle w:val="Hyperlink"/>
            <w:noProof/>
          </w:rPr>
          <w:t>4.4</w:t>
        </w:r>
        <w:r w:rsidR="000547A3">
          <w:rPr>
            <w:rFonts w:asciiTheme="minorHAnsi" w:eastAsiaTheme="minorEastAsia" w:hAnsiTheme="minorHAnsi" w:cstheme="minorBidi"/>
            <w:noProof/>
          </w:rPr>
          <w:tab/>
        </w:r>
        <w:r w:rsidR="000547A3" w:rsidRPr="00374A3C">
          <w:rPr>
            <w:rStyle w:val="Hyperlink"/>
            <w:noProof/>
          </w:rPr>
          <w:t>Task Group Secretary</w:t>
        </w:r>
        <w:r w:rsidR="000547A3">
          <w:rPr>
            <w:noProof/>
            <w:webHidden/>
          </w:rPr>
          <w:tab/>
        </w:r>
        <w:r w:rsidR="000547A3">
          <w:rPr>
            <w:noProof/>
            <w:webHidden/>
          </w:rPr>
          <w:fldChar w:fldCharType="begin"/>
        </w:r>
        <w:r w:rsidR="000547A3">
          <w:rPr>
            <w:noProof/>
            <w:webHidden/>
          </w:rPr>
          <w:instrText xml:space="preserve"> PAGEREF _Toc534877899 \h </w:instrText>
        </w:r>
        <w:r w:rsidR="000547A3">
          <w:rPr>
            <w:noProof/>
            <w:webHidden/>
          </w:rPr>
        </w:r>
        <w:r w:rsidR="000547A3">
          <w:rPr>
            <w:noProof/>
            <w:webHidden/>
          </w:rPr>
          <w:fldChar w:fldCharType="separate"/>
        </w:r>
        <w:r w:rsidR="000547A3">
          <w:rPr>
            <w:noProof/>
            <w:webHidden/>
          </w:rPr>
          <w:t>23</w:t>
        </w:r>
        <w:r w:rsidR="000547A3">
          <w:rPr>
            <w:noProof/>
            <w:webHidden/>
          </w:rPr>
          <w:fldChar w:fldCharType="end"/>
        </w:r>
      </w:hyperlink>
    </w:p>
    <w:p w14:paraId="0262C2C4" w14:textId="0D092C70"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00" w:history="1">
        <w:r w:rsidR="000547A3" w:rsidRPr="00374A3C">
          <w:rPr>
            <w:rStyle w:val="Hyperlink"/>
            <w:noProof/>
          </w:rPr>
          <w:t>4.5</w:t>
        </w:r>
        <w:r w:rsidR="000547A3">
          <w:rPr>
            <w:rFonts w:asciiTheme="minorHAnsi" w:eastAsiaTheme="minorEastAsia" w:hAnsiTheme="minorHAnsi" w:cstheme="minorBidi"/>
            <w:noProof/>
          </w:rPr>
          <w:tab/>
        </w:r>
        <w:r w:rsidR="000547A3" w:rsidRPr="00374A3C">
          <w:rPr>
            <w:rStyle w:val="Hyperlink"/>
            <w:noProof/>
          </w:rPr>
          <w:t>Task Group Technical Editor</w:t>
        </w:r>
        <w:r w:rsidR="000547A3">
          <w:rPr>
            <w:noProof/>
            <w:webHidden/>
          </w:rPr>
          <w:tab/>
        </w:r>
        <w:r w:rsidR="000547A3">
          <w:rPr>
            <w:noProof/>
            <w:webHidden/>
          </w:rPr>
          <w:fldChar w:fldCharType="begin"/>
        </w:r>
        <w:r w:rsidR="000547A3">
          <w:rPr>
            <w:noProof/>
            <w:webHidden/>
          </w:rPr>
          <w:instrText xml:space="preserve"> PAGEREF _Toc534877900 \h </w:instrText>
        </w:r>
        <w:r w:rsidR="000547A3">
          <w:rPr>
            <w:noProof/>
            <w:webHidden/>
          </w:rPr>
        </w:r>
        <w:r w:rsidR="000547A3">
          <w:rPr>
            <w:noProof/>
            <w:webHidden/>
          </w:rPr>
          <w:fldChar w:fldCharType="separate"/>
        </w:r>
        <w:r w:rsidR="000547A3">
          <w:rPr>
            <w:noProof/>
            <w:webHidden/>
          </w:rPr>
          <w:t>23</w:t>
        </w:r>
        <w:r w:rsidR="000547A3">
          <w:rPr>
            <w:noProof/>
            <w:webHidden/>
          </w:rPr>
          <w:fldChar w:fldCharType="end"/>
        </w:r>
      </w:hyperlink>
    </w:p>
    <w:p w14:paraId="21D67B4C" w14:textId="58293F08"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01" w:history="1">
        <w:r w:rsidR="000547A3" w:rsidRPr="00374A3C">
          <w:rPr>
            <w:rStyle w:val="Hyperlink"/>
            <w:noProof/>
          </w:rPr>
          <w:t>4.6</w:t>
        </w:r>
        <w:r w:rsidR="000547A3">
          <w:rPr>
            <w:rFonts w:asciiTheme="minorHAnsi" w:eastAsiaTheme="minorEastAsia" w:hAnsiTheme="minorHAnsi" w:cstheme="minorBidi"/>
            <w:noProof/>
          </w:rPr>
          <w:tab/>
        </w:r>
        <w:r w:rsidR="000547A3" w:rsidRPr="00374A3C">
          <w:rPr>
            <w:rStyle w:val="Hyperlink"/>
            <w:noProof/>
          </w:rPr>
          <w:t>Task Group Membership</w:t>
        </w:r>
        <w:r w:rsidR="000547A3">
          <w:rPr>
            <w:noProof/>
            <w:webHidden/>
          </w:rPr>
          <w:tab/>
        </w:r>
        <w:r w:rsidR="000547A3">
          <w:rPr>
            <w:noProof/>
            <w:webHidden/>
          </w:rPr>
          <w:fldChar w:fldCharType="begin"/>
        </w:r>
        <w:r w:rsidR="000547A3">
          <w:rPr>
            <w:noProof/>
            <w:webHidden/>
          </w:rPr>
          <w:instrText xml:space="preserve"> PAGEREF _Toc534877901 \h </w:instrText>
        </w:r>
        <w:r w:rsidR="000547A3">
          <w:rPr>
            <w:noProof/>
            <w:webHidden/>
          </w:rPr>
        </w:r>
        <w:r w:rsidR="000547A3">
          <w:rPr>
            <w:noProof/>
            <w:webHidden/>
          </w:rPr>
          <w:fldChar w:fldCharType="separate"/>
        </w:r>
        <w:r w:rsidR="000547A3">
          <w:rPr>
            <w:noProof/>
            <w:webHidden/>
          </w:rPr>
          <w:t>23</w:t>
        </w:r>
        <w:r w:rsidR="000547A3">
          <w:rPr>
            <w:noProof/>
            <w:webHidden/>
          </w:rPr>
          <w:fldChar w:fldCharType="end"/>
        </w:r>
      </w:hyperlink>
    </w:p>
    <w:p w14:paraId="3C44DEE4" w14:textId="0F52A552" w:rsidR="000547A3" w:rsidRDefault="00247772" w:rsidP="000547A3">
      <w:pPr>
        <w:pStyle w:val="TOC3"/>
        <w:rPr>
          <w:rFonts w:asciiTheme="minorHAnsi" w:eastAsiaTheme="minorEastAsia" w:hAnsiTheme="minorHAnsi" w:cstheme="minorBidi"/>
          <w:noProof/>
        </w:rPr>
      </w:pPr>
      <w:hyperlink w:anchor="_Toc534877902" w:history="1">
        <w:r w:rsidR="000547A3" w:rsidRPr="00374A3C">
          <w:rPr>
            <w:rStyle w:val="Hyperlink"/>
            <w:rFonts w:cs="Arial"/>
            <w:noProof/>
            <w14:scene3d>
              <w14:camera w14:prst="orthographicFront"/>
              <w14:lightRig w14:rig="threePt" w14:dir="t">
                <w14:rot w14:lat="0" w14:lon="0" w14:rev="0"/>
              </w14:lightRig>
            </w14:scene3d>
          </w:rPr>
          <w:t>4.6.1</w:t>
        </w:r>
        <w:r w:rsidR="000547A3">
          <w:rPr>
            <w:rFonts w:asciiTheme="minorHAnsi" w:eastAsiaTheme="minorEastAsia" w:hAnsiTheme="minorHAnsi" w:cstheme="minorBidi"/>
            <w:noProof/>
          </w:rPr>
          <w:tab/>
        </w:r>
        <w:r w:rsidR="000547A3" w:rsidRPr="00374A3C">
          <w:rPr>
            <w:rStyle w:val="Hyperlink"/>
            <w:rFonts w:cs="Arial"/>
            <w:noProof/>
          </w:rPr>
          <w:t>Rights</w:t>
        </w:r>
        <w:r w:rsidR="000547A3">
          <w:rPr>
            <w:noProof/>
            <w:webHidden/>
          </w:rPr>
          <w:tab/>
        </w:r>
        <w:r w:rsidR="000547A3">
          <w:rPr>
            <w:noProof/>
            <w:webHidden/>
          </w:rPr>
          <w:fldChar w:fldCharType="begin"/>
        </w:r>
        <w:r w:rsidR="000547A3">
          <w:rPr>
            <w:noProof/>
            <w:webHidden/>
          </w:rPr>
          <w:instrText xml:space="preserve"> PAGEREF _Toc534877902 \h </w:instrText>
        </w:r>
        <w:r w:rsidR="000547A3">
          <w:rPr>
            <w:noProof/>
            <w:webHidden/>
          </w:rPr>
        </w:r>
        <w:r w:rsidR="000547A3">
          <w:rPr>
            <w:noProof/>
            <w:webHidden/>
          </w:rPr>
          <w:fldChar w:fldCharType="separate"/>
        </w:r>
        <w:r w:rsidR="000547A3">
          <w:rPr>
            <w:noProof/>
            <w:webHidden/>
          </w:rPr>
          <w:t>23</w:t>
        </w:r>
        <w:r w:rsidR="000547A3">
          <w:rPr>
            <w:noProof/>
            <w:webHidden/>
          </w:rPr>
          <w:fldChar w:fldCharType="end"/>
        </w:r>
      </w:hyperlink>
    </w:p>
    <w:p w14:paraId="392797DC" w14:textId="1C801984" w:rsidR="000547A3" w:rsidRDefault="00247772" w:rsidP="000547A3">
      <w:pPr>
        <w:pStyle w:val="TOC3"/>
        <w:rPr>
          <w:rFonts w:asciiTheme="minorHAnsi" w:eastAsiaTheme="minorEastAsia" w:hAnsiTheme="minorHAnsi" w:cstheme="minorBidi"/>
          <w:noProof/>
        </w:rPr>
      </w:pPr>
      <w:hyperlink w:anchor="_Toc534877903" w:history="1">
        <w:r w:rsidR="000547A3" w:rsidRPr="00374A3C">
          <w:rPr>
            <w:rStyle w:val="Hyperlink"/>
            <w:rFonts w:cs="Arial"/>
            <w:noProof/>
            <w14:scene3d>
              <w14:camera w14:prst="orthographicFront"/>
              <w14:lightRig w14:rig="threePt" w14:dir="t">
                <w14:rot w14:lat="0" w14:lon="0" w14:rev="0"/>
              </w14:lightRig>
            </w14:scene3d>
          </w:rPr>
          <w:t>4.6.2</w:t>
        </w:r>
        <w:r w:rsidR="000547A3">
          <w:rPr>
            <w:rFonts w:asciiTheme="minorHAnsi" w:eastAsiaTheme="minorEastAsia" w:hAnsiTheme="minorHAnsi" w:cstheme="minorBidi"/>
            <w:noProof/>
          </w:rPr>
          <w:tab/>
        </w:r>
        <w:r w:rsidR="000547A3" w:rsidRPr="00374A3C">
          <w:rPr>
            <w:rStyle w:val="Hyperlink"/>
            <w:rFonts w:cs="Arial"/>
            <w:noProof/>
          </w:rPr>
          <w:t>Meetings and Participation</w:t>
        </w:r>
        <w:r w:rsidR="000547A3">
          <w:rPr>
            <w:noProof/>
            <w:webHidden/>
          </w:rPr>
          <w:tab/>
        </w:r>
        <w:r w:rsidR="000547A3">
          <w:rPr>
            <w:noProof/>
            <w:webHidden/>
          </w:rPr>
          <w:fldChar w:fldCharType="begin"/>
        </w:r>
        <w:r w:rsidR="000547A3">
          <w:rPr>
            <w:noProof/>
            <w:webHidden/>
          </w:rPr>
          <w:instrText xml:space="preserve"> PAGEREF _Toc534877903 \h </w:instrText>
        </w:r>
        <w:r w:rsidR="000547A3">
          <w:rPr>
            <w:noProof/>
            <w:webHidden/>
          </w:rPr>
        </w:r>
        <w:r w:rsidR="000547A3">
          <w:rPr>
            <w:noProof/>
            <w:webHidden/>
          </w:rPr>
          <w:fldChar w:fldCharType="separate"/>
        </w:r>
        <w:r w:rsidR="000547A3">
          <w:rPr>
            <w:noProof/>
            <w:webHidden/>
          </w:rPr>
          <w:t>24</w:t>
        </w:r>
        <w:r w:rsidR="000547A3">
          <w:rPr>
            <w:noProof/>
            <w:webHidden/>
          </w:rPr>
          <w:fldChar w:fldCharType="end"/>
        </w:r>
      </w:hyperlink>
    </w:p>
    <w:p w14:paraId="3EF9B441" w14:textId="341CBBC3" w:rsidR="000547A3" w:rsidRDefault="00247772" w:rsidP="000547A3">
      <w:pPr>
        <w:pStyle w:val="TOC3"/>
        <w:rPr>
          <w:rFonts w:asciiTheme="minorHAnsi" w:eastAsiaTheme="minorEastAsia" w:hAnsiTheme="minorHAnsi" w:cstheme="minorBidi"/>
          <w:noProof/>
        </w:rPr>
      </w:pPr>
      <w:hyperlink w:anchor="_Toc534877904" w:history="1">
        <w:r w:rsidR="000547A3" w:rsidRPr="00374A3C">
          <w:rPr>
            <w:rStyle w:val="Hyperlink"/>
            <w:rFonts w:cs="Arial"/>
            <w:noProof/>
            <w14:scene3d>
              <w14:camera w14:prst="orthographicFront"/>
              <w14:lightRig w14:rig="threePt" w14:dir="t">
                <w14:rot w14:lat="0" w14:lon="0" w14:rev="0"/>
              </w14:lightRig>
            </w14:scene3d>
          </w:rPr>
          <w:t>4.6.3</w:t>
        </w:r>
        <w:r w:rsidR="000547A3">
          <w:rPr>
            <w:rFonts w:asciiTheme="minorHAnsi" w:eastAsiaTheme="minorEastAsia" w:hAnsiTheme="minorHAnsi" w:cstheme="minorBidi"/>
            <w:noProof/>
          </w:rPr>
          <w:tab/>
        </w:r>
        <w:r w:rsidR="000547A3" w:rsidRPr="00374A3C">
          <w:rPr>
            <w:rStyle w:val="Hyperlink"/>
            <w:rFonts w:cs="Arial"/>
            <w:noProof/>
          </w:rPr>
          <w:t>Teleconferences</w:t>
        </w:r>
        <w:r w:rsidR="000547A3">
          <w:rPr>
            <w:noProof/>
            <w:webHidden/>
          </w:rPr>
          <w:tab/>
        </w:r>
        <w:r w:rsidR="000547A3">
          <w:rPr>
            <w:noProof/>
            <w:webHidden/>
          </w:rPr>
          <w:fldChar w:fldCharType="begin"/>
        </w:r>
        <w:r w:rsidR="000547A3">
          <w:rPr>
            <w:noProof/>
            <w:webHidden/>
          </w:rPr>
          <w:instrText xml:space="preserve"> PAGEREF _Toc534877904 \h </w:instrText>
        </w:r>
        <w:r w:rsidR="000547A3">
          <w:rPr>
            <w:noProof/>
            <w:webHidden/>
          </w:rPr>
        </w:r>
        <w:r w:rsidR="000547A3">
          <w:rPr>
            <w:noProof/>
            <w:webHidden/>
          </w:rPr>
          <w:fldChar w:fldCharType="separate"/>
        </w:r>
        <w:r w:rsidR="000547A3">
          <w:rPr>
            <w:noProof/>
            <w:webHidden/>
          </w:rPr>
          <w:t>24</w:t>
        </w:r>
        <w:r w:rsidR="000547A3">
          <w:rPr>
            <w:noProof/>
            <w:webHidden/>
          </w:rPr>
          <w:fldChar w:fldCharType="end"/>
        </w:r>
      </w:hyperlink>
    </w:p>
    <w:p w14:paraId="0C84F995" w14:textId="23AEA3CA"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05" w:history="1">
        <w:r w:rsidR="000547A3" w:rsidRPr="00374A3C">
          <w:rPr>
            <w:rStyle w:val="Hyperlink"/>
            <w:noProof/>
          </w:rPr>
          <w:t>4.7</w:t>
        </w:r>
        <w:r w:rsidR="000547A3">
          <w:rPr>
            <w:rFonts w:asciiTheme="minorHAnsi" w:eastAsiaTheme="minorEastAsia" w:hAnsiTheme="minorHAnsi" w:cstheme="minorBidi"/>
            <w:noProof/>
          </w:rPr>
          <w:tab/>
        </w:r>
        <w:r w:rsidR="000547A3" w:rsidRPr="00374A3C">
          <w:rPr>
            <w:rStyle w:val="Hyperlink"/>
            <w:noProof/>
          </w:rPr>
          <w:t>Operation of the Task Group</w:t>
        </w:r>
        <w:r w:rsidR="000547A3">
          <w:rPr>
            <w:noProof/>
            <w:webHidden/>
          </w:rPr>
          <w:tab/>
        </w:r>
        <w:r w:rsidR="000547A3">
          <w:rPr>
            <w:noProof/>
            <w:webHidden/>
          </w:rPr>
          <w:fldChar w:fldCharType="begin"/>
        </w:r>
        <w:r w:rsidR="000547A3">
          <w:rPr>
            <w:noProof/>
            <w:webHidden/>
          </w:rPr>
          <w:instrText xml:space="preserve"> PAGEREF _Toc534877905 \h </w:instrText>
        </w:r>
        <w:r w:rsidR="000547A3">
          <w:rPr>
            <w:noProof/>
            <w:webHidden/>
          </w:rPr>
        </w:r>
        <w:r w:rsidR="000547A3">
          <w:rPr>
            <w:noProof/>
            <w:webHidden/>
          </w:rPr>
          <w:fldChar w:fldCharType="separate"/>
        </w:r>
        <w:r w:rsidR="000547A3">
          <w:rPr>
            <w:noProof/>
            <w:webHidden/>
          </w:rPr>
          <w:t>24</w:t>
        </w:r>
        <w:r w:rsidR="000547A3">
          <w:rPr>
            <w:noProof/>
            <w:webHidden/>
          </w:rPr>
          <w:fldChar w:fldCharType="end"/>
        </w:r>
      </w:hyperlink>
    </w:p>
    <w:p w14:paraId="6467860B" w14:textId="155A49CF" w:rsidR="000547A3" w:rsidRDefault="00247772" w:rsidP="000547A3">
      <w:pPr>
        <w:pStyle w:val="TOC3"/>
        <w:rPr>
          <w:rFonts w:asciiTheme="minorHAnsi" w:eastAsiaTheme="minorEastAsia" w:hAnsiTheme="minorHAnsi" w:cstheme="minorBidi"/>
          <w:noProof/>
        </w:rPr>
      </w:pPr>
      <w:hyperlink w:anchor="_Toc534877906" w:history="1">
        <w:r w:rsidR="000547A3" w:rsidRPr="00374A3C">
          <w:rPr>
            <w:rStyle w:val="Hyperlink"/>
            <w:noProof/>
            <w14:scene3d>
              <w14:camera w14:prst="orthographicFront"/>
              <w14:lightRig w14:rig="threePt" w14:dir="t">
                <w14:rot w14:lat="0" w14:lon="0" w14:rev="0"/>
              </w14:lightRig>
            </w14:scene3d>
          </w:rPr>
          <w:t>4.7.1</w:t>
        </w:r>
        <w:r w:rsidR="000547A3">
          <w:rPr>
            <w:rFonts w:asciiTheme="minorHAnsi" w:eastAsiaTheme="minorEastAsia" w:hAnsiTheme="minorHAnsi" w:cstheme="minorBidi"/>
            <w:noProof/>
          </w:rPr>
          <w:tab/>
        </w:r>
        <w:r w:rsidR="000547A3" w:rsidRPr="00374A3C">
          <w:rPr>
            <w:rStyle w:val="Hyperlink"/>
            <w:noProof/>
          </w:rPr>
          <w:t>Task Group Chair's Functions</w:t>
        </w:r>
        <w:r w:rsidR="000547A3">
          <w:rPr>
            <w:noProof/>
            <w:webHidden/>
          </w:rPr>
          <w:tab/>
        </w:r>
        <w:r w:rsidR="000547A3">
          <w:rPr>
            <w:noProof/>
            <w:webHidden/>
          </w:rPr>
          <w:fldChar w:fldCharType="begin"/>
        </w:r>
        <w:r w:rsidR="000547A3">
          <w:rPr>
            <w:noProof/>
            <w:webHidden/>
          </w:rPr>
          <w:instrText xml:space="preserve"> PAGEREF _Toc534877906 \h </w:instrText>
        </w:r>
        <w:r w:rsidR="000547A3">
          <w:rPr>
            <w:noProof/>
            <w:webHidden/>
          </w:rPr>
        </w:r>
        <w:r w:rsidR="000547A3">
          <w:rPr>
            <w:noProof/>
            <w:webHidden/>
          </w:rPr>
          <w:fldChar w:fldCharType="separate"/>
        </w:r>
        <w:r w:rsidR="000547A3">
          <w:rPr>
            <w:noProof/>
            <w:webHidden/>
          </w:rPr>
          <w:t>24</w:t>
        </w:r>
        <w:r w:rsidR="000547A3">
          <w:rPr>
            <w:noProof/>
            <w:webHidden/>
          </w:rPr>
          <w:fldChar w:fldCharType="end"/>
        </w:r>
      </w:hyperlink>
    </w:p>
    <w:p w14:paraId="728E47AF" w14:textId="2733894F" w:rsidR="000547A3" w:rsidRDefault="00247772" w:rsidP="000547A3">
      <w:pPr>
        <w:pStyle w:val="TOC3"/>
        <w:rPr>
          <w:rFonts w:asciiTheme="minorHAnsi" w:eastAsiaTheme="minorEastAsia" w:hAnsiTheme="minorHAnsi" w:cstheme="minorBidi"/>
          <w:noProof/>
        </w:rPr>
      </w:pPr>
      <w:hyperlink w:anchor="_Toc534877907" w:history="1">
        <w:r w:rsidR="000547A3" w:rsidRPr="00374A3C">
          <w:rPr>
            <w:rStyle w:val="Hyperlink"/>
            <w:rFonts w:cs="Arial"/>
            <w:noProof/>
            <w14:scene3d>
              <w14:camera w14:prst="orthographicFront"/>
              <w14:lightRig w14:rig="threePt" w14:dir="t">
                <w14:rot w14:lat="0" w14:lon="0" w14:rev="0"/>
              </w14:lightRig>
            </w14:scene3d>
          </w:rPr>
          <w:t>4.7.2</w:t>
        </w:r>
        <w:r w:rsidR="000547A3">
          <w:rPr>
            <w:rFonts w:asciiTheme="minorHAnsi" w:eastAsiaTheme="minorEastAsia" w:hAnsiTheme="minorHAnsi" w:cstheme="minorBidi"/>
            <w:noProof/>
          </w:rPr>
          <w:tab/>
        </w:r>
        <w:r w:rsidR="000547A3" w:rsidRPr="00374A3C">
          <w:rPr>
            <w:rStyle w:val="Hyperlink"/>
            <w:rFonts w:cs="Arial"/>
            <w:noProof/>
          </w:rPr>
          <w:t>Task Group Chair's Responsibilities</w:t>
        </w:r>
        <w:r w:rsidR="000547A3">
          <w:rPr>
            <w:noProof/>
            <w:webHidden/>
          </w:rPr>
          <w:tab/>
        </w:r>
        <w:r w:rsidR="000547A3">
          <w:rPr>
            <w:noProof/>
            <w:webHidden/>
          </w:rPr>
          <w:fldChar w:fldCharType="begin"/>
        </w:r>
        <w:r w:rsidR="000547A3">
          <w:rPr>
            <w:noProof/>
            <w:webHidden/>
          </w:rPr>
          <w:instrText xml:space="preserve"> PAGEREF _Toc534877907 \h </w:instrText>
        </w:r>
        <w:r w:rsidR="000547A3">
          <w:rPr>
            <w:noProof/>
            <w:webHidden/>
          </w:rPr>
        </w:r>
        <w:r w:rsidR="000547A3">
          <w:rPr>
            <w:noProof/>
            <w:webHidden/>
          </w:rPr>
          <w:fldChar w:fldCharType="separate"/>
        </w:r>
        <w:r w:rsidR="000547A3">
          <w:rPr>
            <w:noProof/>
            <w:webHidden/>
          </w:rPr>
          <w:t>25</w:t>
        </w:r>
        <w:r w:rsidR="000547A3">
          <w:rPr>
            <w:noProof/>
            <w:webHidden/>
          </w:rPr>
          <w:fldChar w:fldCharType="end"/>
        </w:r>
      </w:hyperlink>
    </w:p>
    <w:p w14:paraId="5760EFCC" w14:textId="0B6D065B" w:rsidR="000547A3" w:rsidRDefault="00247772" w:rsidP="000547A3">
      <w:pPr>
        <w:pStyle w:val="TOC3"/>
        <w:rPr>
          <w:rFonts w:asciiTheme="minorHAnsi" w:eastAsiaTheme="minorEastAsia" w:hAnsiTheme="minorHAnsi" w:cstheme="minorBidi"/>
          <w:noProof/>
        </w:rPr>
      </w:pPr>
      <w:hyperlink w:anchor="_Toc534877908" w:history="1">
        <w:r w:rsidR="000547A3" w:rsidRPr="00374A3C">
          <w:rPr>
            <w:rStyle w:val="Hyperlink"/>
            <w:rFonts w:cs="Arial"/>
            <w:noProof/>
            <w14:scene3d>
              <w14:camera w14:prst="orthographicFront"/>
              <w14:lightRig w14:rig="threePt" w14:dir="t">
                <w14:rot w14:lat="0" w14:lon="0" w14:rev="0"/>
              </w14:lightRig>
            </w14:scene3d>
          </w:rPr>
          <w:t>4.7.3</w:t>
        </w:r>
        <w:r w:rsidR="000547A3">
          <w:rPr>
            <w:rFonts w:asciiTheme="minorHAnsi" w:eastAsiaTheme="minorEastAsia" w:hAnsiTheme="minorHAnsi" w:cstheme="minorBidi"/>
            <w:noProof/>
          </w:rPr>
          <w:tab/>
        </w:r>
        <w:r w:rsidR="000547A3" w:rsidRPr="00374A3C">
          <w:rPr>
            <w:rStyle w:val="Hyperlink"/>
            <w:rFonts w:cs="Arial"/>
            <w:noProof/>
          </w:rPr>
          <w:t>Task Group Chair's Authority</w:t>
        </w:r>
        <w:r w:rsidR="000547A3">
          <w:rPr>
            <w:noProof/>
            <w:webHidden/>
          </w:rPr>
          <w:tab/>
        </w:r>
        <w:r w:rsidR="000547A3">
          <w:rPr>
            <w:noProof/>
            <w:webHidden/>
          </w:rPr>
          <w:fldChar w:fldCharType="begin"/>
        </w:r>
        <w:r w:rsidR="000547A3">
          <w:rPr>
            <w:noProof/>
            <w:webHidden/>
          </w:rPr>
          <w:instrText xml:space="preserve"> PAGEREF _Toc534877908 \h </w:instrText>
        </w:r>
        <w:r w:rsidR="000547A3">
          <w:rPr>
            <w:noProof/>
            <w:webHidden/>
          </w:rPr>
        </w:r>
        <w:r w:rsidR="000547A3">
          <w:rPr>
            <w:noProof/>
            <w:webHidden/>
          </w:rPr>
          <w:fldChar w:fldCharType="separate"/>
        </w:r>
        <w:r w:rsidR="000547A3">
          <w:rPr>
            <w:noProof/>
            <w:webHidden/>
          </w:rPr>
          <w:t>26</w:t>
        </w:r>
        <w:r w:rsidR="000547A3">
          <w:rPr>
            <w:noProof/>
            <w:webHidden/>
          </w:rPr>
          <w:fldChar w:fldCharType="end"/>
        </w:r>
      </w:hyperlink>
    </w:p>
    <w:p w14:paraId="3CDC3C40" w14:textId="190A7DFF" w:rsidR="000547A3" w:rsidRDefault="00247772" w:rsidP="000547A3">
      <w:pPr>
        <w:pStyle w:val="TOC3"/>
        <w:rPr>
          <w:rFonts w:asciiTheme="minorHAnsi" w:eastAsiaTheme="minorEastAsia" w:hAnsiTheme="minorHAnsi" w:cstheme="minorBidi"/>
          <w:noProof/>
        </w:rPr>
      </w:pPr>
      <w:hyperlink w:anchor="_Toc534877909" w:history="1">
        <w:r w:rsidR="000547A3" w:rsidRPr="00374A3C">
          <w:rPr>
            <w:rStyle w:val="Hyperlink"/>
            <w:noProof/>
            <w14:scene3d>
              <w14:camera w14:prst="orthographicFront"/>
              <w14:lightRig w14:rig="threePt" w14:dir="t">
                <w14:rot w14:lat="0" w14:lon="0" w14:rev="0"/>
              </w14:lightRig>
            </w14:scene3d>
          </w:rPr>
          <w:t>4.7.4</w:t>
        </w:r>
        <w:r w:rsidR="000547A3">
          <w:rPr>
            <w:rFonts w:asciiTheme="minorHAnsi" w:eastAsiaTheme="minorEastAsia" w:hAnsiTheme="minorHAnsi" w:cstheme="minorBidi"/>
            <w:noProof/>
          </w:rPr>
          <w:tab/>
        </w:r>
        <w:r w:rsidR="000547A3" w:rsidRPr="00374A3C">
          <w:rPr>
            <w:rStyle w:val="Hyperlink"/>
            <w:noProof/>
          </w:rPr>
          <w:t>Task Group Vice-Chair Functions</w:t>
        </w:r>
        <w:r w:rsidR="000547A3">
          <w:rPr>
            <w:noProof/>
            <w:webHidden/>
          </w:rPr>
          <w:tab/>
        </w:r>
        <w:r w:rsidR="000547A3">
          <w:rPr>
            <w:noProof/>
            <w:webHidden/>
          </w:rPr>
          <w:fldChar w:fldCharType="begin"/>
        </w:r>
        <w:r w:rsidR="000547A3">
          <w:rPr>
            <w:noProof/>
            <w:webHidden/>
          </w:rPr>
          <w:instrText xml:space="preserve"> PAGEREF _Toc534877909 \h </w:instrText>
        </w:r>
        <w:r w:rsidR="000547A3">
          <w:rPr>
            <w:noProof/>
            <w:webHidden/>
          </w:rPr>
        </w:r>
        <w:r w:rsidR="000547A3">
          <w:rPr>
            <w:noProof/>
            <w:webHidden/>
          </w:rPr>
          <w:fldChar w:fldCharType="separate"/>
        </w:r>
        <w:r w:rsidR="000547A3">
          <w:rPr>
            <w:noProof/>
            <w:webHidden/>
          </w:rPr>
          <w:t>26</w:t>
        </w:r>
        <w:r w:rsidR="000547A3">
          <w:rPr>
            <w:noProof/>
            <w:webHidden/>
          </w:rPr>
          <w:fldChar w:fldCharType="end"/>
        </w:r>
      </w:hyperlink>
    </w:p>
    <w:p w14:paraId="6800469A" w14:textId="52802ED9" w:rsidR="000547A3" w:rsidRDefault="00247772" w:rsidP="000547A3">
      <w:pPr>
        <w:pStyle w:val="TOC3"/>
        <w:rPr>
          <w:rFonts w:asciiTheme="minorHAnsi" w:eastAsiaTheme="minorEastAsia" w:hAnsiTheme="minorHAnsi" w:cstheme="minorBidi"/>
          <w:noProof/>
        </w:rPr>
      </w:pPr>
      <w:hyperlink w:anchor="_Toc534877910" w:history="1">
        <w:r w:rsidR="000547A3" w:rsidRPr="00374A3C">
          <w:rPr>
            <w:rStyle w:val="Hyperlink"/>
            <w:rFonts w:cs="Arial"/>
            <w:noProof/>
            <w14:scene3d>
              <w14:camera w14:prst="orthographicFront"/>
              <w14:lightRig w14:rig="threePt" w14:dir="t">
                <w14:rot w14:lat="0" w14:lon="0" w14:rev="0"/>
              </w14:lightRig>
            </w14:scene3d>
          </w:rPr>
          <w:t>4.7.5</w:t>
        </w:r>
        <w:r w:rsidR="000547A3">
          <w:rPr>
            <w:rFonts w:asciiTheme="minorHAnsi" w:eastAsiaTheme="minorEastAsia" w:hAnsiTheme="minorHAnsi" w:cstheme="minorBidi"/>
            <w:noProof/>
          </w:rPr>
          <w:tab/>
        </w:r>
        <w:r w:rsidR="000547A3" w:rsidRPr="00374A3C">
          <w:rPr>
            <w:rStyle w:val="Hyperlink"/>
            <w:rFonts w:cs="Arial"/>
            <w:noProof/>
          </w:rPr>
          <w:t>Voting</w:t>
        </w:r>
        <w:r w:rsidR="000547A3">
          <w:rPr>
            <w:noProof/>
            <w:webHidden/>
          </w:rPr>
          <w:tab/>
        </w:r>
        <w:r w:rsidR="000547A3">
          <w:rPr>
            <w:noProof/>
            <w:webHidden/>
          </w:rPr>
          <w:fldChar w:fldCharType="begin"/>
        </w:r>
        <w:r w:rsidR="000547A3">
          <w:rPr>
            <w:noProof/>
            <w:webHidden/>
          </w:rPr>
          <w:instrText xml:space="preserve"> PAGEREF _Toc534877910 \h </w:instrText>
        </w:r>
        <w:r w:rsidR="000547A3">
          <w:rPr>
            <w:noProof/>
            <w:webHidden/>
          </w:rPr>
        </w:r>
        <w:r w:rsidR="000547A3">
          <w:rPr>
            <w:noProof/>
            <w:webHidden/>
          </w:rPr>
          <w:fldChar w:fldCharType="separate"/>
        </w:r>
        <w:r w:rsidR="000547A3">
          <w:rPr>
            <w:noProof/>
            <w:webHidden/>
          </w:rPr>
          <w:t>26</w:t>
        </w:r>
        <w:r w:rsidR="000547A3">
          <w:rPr>
            <w:noProof/>
            <w:webHidden/>
          </w:rPr>
          <w:fldChar w:fldCharType="end"/>
        </w:r>
      </w:hyperlink>
    </w:p>
    <w:p w14:paraId="6DA17C9A" w14:textId="420EA872"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11" w:history="1">
        <w:r w:rsidR="000547A3" w:rsidRPr="00374A3C">
          <w:rPr>
            <w:rStyle w:val="Hyperlink"/>
            <w:noProof/>
          </w:rPr>
          <w:t>4.8</w:t>
        </w:r>
        <w:r w:rsidR="000547A3">
          <w:rPr>
            <w:rFonts w:asciiTheme="minorHAnsi" w:eastAsiaTheme="minorEastAsia" w:hAnsiTheme="minorHAnsi" w:cstheme="minorBidi"/>
            <w:noProof/>
          </w:rPr>
          <w:tab/>
        </w:r>
        <w:r w:rsidR="000547A3" w:rsidRPr="00374A3C">
          <w:rPr>
            <w:rStyle w:val="Hyperlink"/>
            <w:noProof/>
          </w:rPr>
          <w:t>Deactivation of a Task Group</w:t>
        </w:r>
        <w:r w:rsidR="000547A3">
          <w:rPr>
            <w:noProof/>
            <w:webHidden/>
          </w:rPr>
          <w:tab/>
        </w:r>
        <w:r w:rsidR="000547A3">
          <w:rPr>
            <w:noProof/>
            <w:webHidden/>
          </w:rPr>
          <w:fldChar w:fldCharType="begin"/>
        </w:r>
        <w:r w:rsidR="000547A3">
          <w:rPr>
            <w:noProof/>
            <w:webHidden/>
          </w:rPr>
          <w:instrText xml:space="preserve"> PAGEREF _Toc534877911 \h </w:instrText>
        </w:r>
        <w:r w:rsidR="000547A3">
          <w:rPr>
            <w:noProof/>
            <w:webHidden/>
          </w:rPr>
        </w:r>
        <w:r w:rsidR="000547A3">
          <w:rPr>
            <w:noProof/>
            <w:webHidden/>
          </w:rPr>
          <w:fldChar w:fldCharType="separate"/>
        </w:r>
        <w:r w:rsidR="000547A3">
          <w:rPr>
            <w:noProof/>
            <w:webHidden/>
          </w:rPr>
          <w:t>26</w:t>
        </w:r>
        <w:r w:rsidR="000547A3">
          <w:rPr>
            <w:noProof/>
            <w:webHidden/>
          </w:rPr>
          <w:fldChar w:fldCharType="end"/>
        </w:r>
      </w:hyperlink>
    </w:p>
    <w:p w14:paraId="6736070B" w14:textId="4C030485" w:rsidR="000547A3" w:rsidRDefault="00247772">
      <w:pPr>
        <w:pStyle w:val="TOC1"/>
        <w:tabs>
          <w:tab w:val="left" w:pos="1000"/>
          <w:tab w:val="right" w:leader="dot" w:pos="9350"/>
        </w:tabs>
        <w:rPr>
          <w:rFonts w:asciiTheme="minorHAnsi" w:eastAsiaTheme="minorEastAsia" w:hAnsiTheme="minorHAnsi" w:cstheme="minorBidi"/>
          <w:b w:val="0"/>
        </w:rPr>
      </w:pPr>
      <w:hyperlink w:anchor="_Toc534877912" w:history="1">
        <w:r w:rsidR="000547A3" w:rsidRPr="00374A3C">
          <w:rPr>
            <w:rStyle w:val="Hyperlink"/>
            <w14:scene3d>
              <w14:camera w14:prst="orthographicFront"/>
              <w14:lightRig w14:rig="threePt" w14:dir="t">
                <w14:rot w14:lat="0" w14:lon="0" w14:rev="0"/>
              </w14:lightRig>
            </w14:scene3d>
          </w:rPr>
          <w:t>5</w:t>
        </w:r>
        <w:r w:rsidR="000547A3">
          <w:rPr>
            <w:rFonts w:asciiTheme="minorHAnsi" w:eastAsiaTheme="minorEastAsia" w:hAnsiTheme="minorHAnsi" w:cstheme="minorBidi"/>
            <w:b w:val="0"/>
          </w:rPr>
          <w:tab/>
        </w:r>
        <w:r w:rsidR="000547A3" w:rsidRPr="00374A3C">
          <w:rPr>
            <w:rStyle w:val="Hyperlink"/>
          </w:rPr>
          <w:t>Comment Resolution Group</w:t>
        </w:r>
        <w:r w:rsidR="000547A3">
          <w:rPr>
            <w:webHidden/>
          </w:rPr>
          <w:tab/>
        </w:r>
        <w:r w:rsidR="000547A3">
          <w:rPr>
            <w:webHidden/>
          </w:rPr>
          <w:fldChar w:fldCharType="begin"/>
        </w:r>
        <w:r w:rsidR="000547A3">
          <w:rPr>
            <w:webHidden/>
          </w:rPr>
          <w:instrText xml:space="preserve"> PAGEREF _Toc534877912 \h </w:instrText>
        </w:r>
        <w:r w:rsidR="000547A3">
          <w:rPr>
            <w:webHidden/>
          </w:rPr>
        </w:r>
        <w:r w:rsidR="000547A3">
          <w:rPr>
            <w:webHidden/>
          </w:rPr>
          <w:fldChar w:fldCharType="separate"/>
        </w:r>
        <w:r w:rsidR="000547A3">
          <w:rPr>
            <w:webHidden/>
          </w:rPr>
          <w:t>27</w:t>
        </w:r>
        <w:r w:rsidR="000547A3">
          <w:rPr>
            <w:webHidden/>
          </w:rPr>
          <w:fldChar w:fldCharType="end"/>
        </w:r>
      </w:hyperlink>
    </w:p>
    <w:p w14:paraId="1EB92ECE" w14:textId="54246BEA"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13" w:history="1">
        <w:r w:rsidR="000547A3" w:rsidRPr="00374A3C">
          <w:rPr>
            <w:rStyle w:val="Hyperlink"/>
            <w:noProof/>
          </w:rPr>
          <w:t>5.1</w:t>
        </w:r>
        <w:r w:rsidR="000547A3">
          <w:rPr>
            <w:rFonts w:asciiTheme="minorHAnsi" w:eastAsiaTheme="minorEastAsia" w:hAnsiTheme="minorHAnsi" w:cstheme="minorBidi"/>
            <w:noProof/>
          </w:rPr>
          <w:tab/>
        </w:r>
        <w:r w:rsidR="000547A3" w:rsidRPr="00374A3C">
          <w:rPr>
            <w:rStyle w:val="Hyperlink"/>
            <w:noProof/>
          </w:rPr>
          <w:t>Overview</w:t>
        </w:r>
        <w:r w:rsidR="000547A3">
          <w:rPr>
            <w:noProof/>
            <w:webHidden/>
          </w:rPr>
          <w:tab/>
        </w:r>
        <w:r w:rsidR="000547A3">
          <w:rPr>
            <w:noProof/>
            <w:webHidden/>
          </w:rPr>
          <w:fldChar w:fldCharType="begin"/>
        </w:r>
        <w:r w:rsidR="000547A3">
          <w:rPr>
            <w:noProof/>
            <w:webHidden/>
          </w:rPr>
          <w:instrText xml:space="preserve"> PAGEREF _Toc534877913 \h </w:instrText>
        </w:r>
        <w:r w:rsidR="000547A3">
          <w:rPr>
            <w:noProof/>
            <w:webHidden/>
          </w:rPr>
        </w:r>
        <w:r w:rsidR="000547A3">
          <w:rPr>
            <w:noProof/>
            <w:webHidden/>
          </w:rPr>
          <w:fldChar w:fldCharType="separate"/>
        </w:r>
        <w:r w:rsidR="000547A3">
          <w:rPr>
            <w:noProof/>
            <w:webHidden/>
          </w:rPr>
          <w:t>27</w:t>
        </w:r>
        <w:r w:rsidR="000547A3">
          <w:rPr>
            <w:noProof/>
            <w:webHidden/>
          </w:rPr>
          <w:fldChar w:fldCharType="end"/>
        </w:r>
      </w:hyperlink>
    </w:p>
    <w:p w14:paraId="41454756" w14:textId="0BC8264F"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14" w:history="1">
        <w:r w:rsidR="000547A3" w:rsidRPr="00374A3C">
          <w:rPr>
            <w:rStyle w:val="Hyperlink"/>
            <w:noProof/>
          </w:rPr>
          <w:t>5.2</w:t>
        </w:r>
        <w:r w:rsidR="000547A3">
          <w:rPr>
            <w:rFonts w:asciiTheme="minorHAnsi" w:eastAsiaTheme="minorEastAsia" w:hAnsiTheme="minorHAnsi" w:cstheme="minorBidi"/>
            <w:noProof/>
          </w:rPr>
          <w:tab/>
        </w:r>
        <w:r w:rsidR="000547A3" w:rsidRPr="00374A3C">
          <w:rPr>
            <w:rStyle w:val="Hyperlink"/>
            <w:noProof/>
          </w:rPr>
          <w:t>Formation</w:t>
        </w:r>
        <w:r w:rsidR="000547A3">
          <w:rPr>
            <w:noProof/>
            <w:webHidden/>
          </w:rPr>
          <w:tab/>
        </w:r>
        <w:r w:rsidR="000547A3">
          <w:rPr>
            <w:noProof/>
            <w:webHidden/>
          </w:rPr>
          <w:fldChar w:fldCharType="begin"/>
        </w:r>
        <w:r w:rsidR="000547A3">
          <w:rPr>
            <w:noProof/>
            <w:webHidden/>
          </w:rPr>
          <w:instrText xml:space="preserve"> PAGEREF _Toc534877914 \h </w:instrText>
        </w:r>
        <w:r w:rsidR="000547A3">
          <w:rPr>
            <w:noProof/>
            <w:webHidden/>
          </w:rPr>
        </w:r>
        <w:r w:rsidR="000547A3">
          <w:rPr>
            <w:noProof/>
            <w:webHidden/>
          </w:rPr>
          <w:fldChar w:fldCharType="separate"/>
        </w:r>
        <w:r w:rsidR="000547A3">
          <w:rPr>
            <w:noProof/>
            <w:webHidden/>
          </w:rPr>
          <w:t>27</w:t>
        </w:r>
        <w:r w:rsidR="000547A3">
          <w:rPr>
            <w:noProof/>
            <w:webHidden/>
          </w:rPr>
          <w:fldChar w:fldCharType="end"/>
        </w:r>
      </w:hyperlink>
    </w:p>
    <w:p w14:paraId="19CE986B" w14:textId="6C2CDD1C"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15" w:history="1">
        <w:r w:rsidR="000547A3" w:rsidRPr="00374A3C">
          <w:rPr>
            <w:rStyle w:val="Hyperlink"/>
            <w:noProof/>
          </w:rPr>
          <w:t>5.3</w:t>
        </w:r>
        <w:r w:rsidR="000547A3">
          <w:rPr>
            <w:rFonts w:asciiTheme="minorHAnsi" w:eastAsiaTheme="minorEastAsia" w:hAnsiTheme="minorHAnsi" w:cstheme="minorBidi"/>
            <w:noProof/>
          </w:rPr>
          <w:tab/>
        </w:r>
        <w:r w:rsidR="000547A3" w:rsidRPr="00374A3C">
          <w:rPr>
            <w:rStyle w:val="Hyperlink"/>
            <w:noProof/>
          </w:rPr>
          <w:t>Duration</w:t>
        </w:r>
        <w:r w:rsidR="000547A3">
          <w:rPr>
            <w:noProof/>
            <w:webHidden/>
          </w:rPr>
          <w:tab/>
        </w:r>
        <w:r w:rsidR="000547A3">
          <w:rPr>
            <w:noProof/>
            <w:webHidden/>
          </w:rPr>
          <w:fldChar w:fldCharType="begin"/>
        </w:r>
        <w:r w:rsidR="000547A3">
          <w:rPr>
            <w:noProof/>
            <w:webHidden/>
          </w:rPr>
          <w:instrText xml:space="preserve"> PAGEREF _Toc534877915 \h </w:instrText>
        </w:r>
        <w:r w:rsidR="000547A3">
          <w:rPr>
            <w:noProof/>
            <w:webHidden/>
          </w:rPr>
        </w:r>
        <w:r w:rsidR="000547A3">
          <w:rPr>
            <w:noProof/>
            <w:webHidden/>
          </w:rPr>
          <w:fldChar w:fldCharType="separate"/>
        </w:r>
        <w:r w:rsidR="000547A3">
          <w:rPr>
            <w:noProof/>
            <w:webHidden/>
          </w:rPr>
          <w:t>27</w:t>
        </w:r>
        <w:r w:rsidR="000547A3">
          <w:rPr>
            <w:noProof/>
            <w:webHidden/>
          </w:rPr>
          <w:fldChar w:fldCharType="end"/>
        </w:r>
      </w:hyperlink>
    </w:p>
    <w:p w14:paraId="25BA031C" w14:textId="30F6D23B"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16" w:history="1">
        <w:r w:rsidR="000547A3" w:rsidRPr="00374A3C">
          <w:rPr>
            <w:rStyle w:val="Hyperlink"/>
            <w:noProof/>
          </w:rPr>
          <w:t>5.4</w:t>
        </w:r>
        <w:r w:rsidR="000547A3">
          <w:rPr>
            <w:rFonts w:asciiTheme="minorHAnsi" w:eastAsiaTheme="minorEastAsia" w:hAnsiTheme="minorHAnsi" w:cstheme="minorBidi"/>
            <w:noProof/>
          </w:rPr>
          <w:tab/>
        </w:r>
        <w:r w:rsidR="000547A3" w:rsidRPr="00374A3C">
          <w:rPr>
            <w:rStyle w:val="Hyperlink"/>
            <w:noProof/>
          </w:rPr>
          <w:t>Comment Resolution Group Chair</w:t>
        </w:r>
        <w:r w:rsidR="000547A3">
          <w:rPr>
            <w:noProof/>
            <w:webHidden/>
          </w:rPr>
          <w:tab/>
        </w:r>
        <w:r w:rsidR="000547A3">
          <w:rPr>
            <w:noProof/>
            <w:webHidden/>
          </w:rPr>
          <w:fldChar w:fldCharType="begin"/>
        </w:r>
        <w:r w:rsidR="000547A3">
          <w:rPr>
            <w:noProof/>
            <w:webHidden/>
          </w:rPr>
          <w:instrText xml:space="preserve"> PAGEREF _Toc534877916 \h </w:instrText>
        </w:r>
        <w:r w:rsidR="000547A3">
          <w:rPr>
            <w:noProof/>
            <w:webHidden/>
          </w:rPr>
        </w:r>
        <w:r w:rsidR="000547A3">
          <w:rPr>
            <w:noProof/>
            <w:webHidden/>
          </w:rPr>
          <w:fldChar w:fldCharType="separate"/>
        </w:r>
        <w:r w:rsidR="000547A3">
          <w:rPr>
            <w:noProof/>
            <w:webHidden/>
          </w:rPr>
          <w:t>27</w:t>
        </w:r>
        <w:r w:rsidR="000547A3">
          <w:rPr>
            <w:noProof/>
            <w:webHidden/>
          </w:rPr>
          <w:fldChar w:fldCharType="end"/>
        </w:r>
      </w:hyperlink>
    </w:p>
    <w:p w14:paraId="6C161286" w14:textId="02832EBD"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17" w:history="1">
        <w:r w:rsidR="000547A3" w:rsidRPr="00374A3C">
          <w:rPr>
            <w:rStyle w:val="Hyperlink"/>
            <w:noProof/>
          </w:rPr>
          <w:t>5.5</w:t>
        </w:r>
        <w:r w:rsidR="000547A3">
          <w:rPr>
            <w:rFonts w:asciiTheme="minorHAnsi" w:eastAsiaTheme="minorEastAsia" w:hAnsiTheme="minorHAnsi" w:cstheme="minorBidi"/>
            <w:noProof/>
          </w:rPr>
          <w:tab/>
        </w:r>
        <w:r w:rsidR="000547A3" w:rsidRPr="00374A3C">
          <w:rPr>
            <w:rStyle w:val="Hyperlink"/>
            <w:noProof/>
          </w:rPr>
          <w:t>Comment Resolution Group Operation</w:t>
        </w:r>
        <w:r w:rsidR="000547A3">
          <w:rPr>
            <w:noProof/>
            <w:webHidden/>
          </w:rPr>
          <w:tab/>
        </w:r>
        <w:r w:rsidR="000547A3">
          <w:rPr>
            <w:noProof/>
            <w:webHidden/>
          </w:rPr>
          <w:fldChar w:fldCharType="begin"/>
        </w:r>
        <w:r w:rsidR="000547A3">
          <w:rPr>
            <w:noProof/>
            <w:webHidden/>
          </w:rPr>
          <w:instrText xml:space="preserve"> PAGEREF _Toc534877917 \h </w:instrText>
        </w:r>
        <w:r w:rsidR="000547A3">
          <w:rPr>
            <w:noProof/>
            <w:webHidden/>
          </w:rPr>
        </w:r>
        <w:r w:rsidR="000547A3">
          <w:rPr>
            <w:noProof/>
            <w:webHidden/>
          </w:rPr>
          <w:fldChar w:fldCharType="separate"/>
        </w:r>
        <w:r w:rsidR="000547A3">
          <w:rPr>
            <w:noProof/>
            <w:webHidden/>
          </w:rPr>
          <w:t>28</w:t>
        </w:r>
        <w:r w:rsidR="000547A3">
          <w:rPr>
            <w:noProof/>
            <w:webHidden/>
          </w:rPr>
          <w:fldChar w:fldCharType="end"/>
        </w:r>
      </w:hyperlink>
    </w:p>
    <w:p w14:paraId="25D19837" w14:textId="5DE58AFB" w:rsidR="000547A3" w:rsidRDefault="00247772">
      <w:pPr>
        <w:pStyle w:val="TOC1"/>
        <w:tabs>
          <w:tab w:val="left" w:pos="1000"/>
          <w:tab w:val="right" w:leader="dot" w:pos="9350"/>
        </w:tabs>
        <w:rPr>
          <w:rFonts w:asciiTheme="minorHAnsi" w:eastAsiaTheme="minorEastAsia" w:hAnsiTheme="minorHAnsi" w:cstheme="minorBidi"/>
          <w:b w:val="0"/>
        </w:rPr>
      </w:pPr>
      <w:hyperlink w:anchor="_Toc534877918" w:history="1">
        <w:r w:rsidR="000547A3" w:rsidRPr="00374A3C">
          <w:rPr>
            <w:rStyle w:val="Hyperlink"/>
            <w14:scene3d>
              <w14:camera w14:prst="orthographicFront"/>
              <w14:lightRig w14:rig="threePt" w14:dir="t">
                <w14:rot w14:lat="0" w14:lon="0" w14:rev="0"/>
              </w14:lightRig>
            </w14:scene3d>
          </w:rPr>
          <w:t>6</w:t>
        </w:r>
        <w:r w:rsidR="000547A3">
          <w:rPr>
            <w:rFonts w:asciiTheme="minorHAnsi" w:eastAsiaTheme="minorEastAsia" w:hAnsiTheme="minorHAnsi" w:cstheme="minorBidi"/>
            <w:b w:val="0"/>
          </w:rPr>
          <w:tab/>
        </w:r>
        <w:r w:rsidR="000547A3" w:rsidRPr="00374A3C">
          <w:rPr>
            <w:rStyle w:val="Hyperlink"/>
          </w:rPr>
          <w:t>Study Groups</w:t>
        </w:r>
        <w:r w:rsidR="000547A3">
          <w:rPr>
            <w:webHidden/>
          </w:rPr>
          <w:tab/>
        </w:r>
        <w:r w:rsidR="000547A3">
          <w:rPr>
            <w:webHidden/>
          </w:rPr>
          <w:fldChar w:fldCharType="begin"/>
        </w:r>
        <w:r w:rsidR="000547A3">
          <w:rPr>
            <w:webHidden/>
          </w:rPr>
          <w:instrText xml:space="preserve"> PAGEREF _Toc534877918 \h </w:instrText>
        </w:r>
        <w:r w:rsidR="000547A3">
          <w:rPr>
            <w:webHidden/>
          </w:rPr>
        </w:r>
        <w:r w:rsidR="000547A3">
          <w:rPr>
            <w:webHidden/>
          </w:rPr>
          <w:fldChar w:fldCharType="separate"/>
        </w:r>
        <w:r w:rsidR="000547A3">
          <w:rPr>
            <w:webHidden/>
          </w:rPr>
          <w:t>28</w:t>
        </w:r>
        <w:r w:rsidR="000547A3">
          <w:rPr>
            <w:webHidden/>
          </w:rPr>
          <w:fldChar w:fldCharType="end"/>
        </w:r>
      </w:hyperlink>
    </w:p>
    <w:p w14:paraId="74C9416E" w14:textId="29ECE7A9"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19" w:history="1">
        <w:r w:rsidR="000547A3" w:rsidRPr="00374A3C">
          <w:rPr>
            <w:rStyle w:val="Hyperlink"/>
            <w:noProof/>
          </w:rPr>
          <w:t>6.1</w:t>
        </w:r>
        <w:r w:rsidR="000547A3">
          <w:rPr>
            <w:rFonts w:asciiTheme="minorHAnsi" w:eastAsiaTheme="minorEastAsia" w:hAnsiTheme="minorHAnsi" w:cstheme="minorBidi"/>
            <w:noProof/>
          </w:rPr>
          <w:tab/>
        </w:r>
        <w:r w:rsidR="000547A3" w:rsidRPr="00374A3C">
          <w:rPr>
            <w:rStyle w:val="Hyperlink"/>
            <w:noProof/>
          </w:rPr>
          <w:t>Function</w:t>
        </w:r>
        <w:r w:rsidR="000547A3">
          <w:rPr>
            <w:noProof/>
            <w:webHidden/>
          </w:rPr>
          <w:tab/>
        </w:r>
        <w:r w:rsidR="000547A3">
          <w:rPr>
            <w:noProof/>
            <w:webHidden/>
          </w:rPr>
          <w:fldChar w:fldCharType="begin"/>
        </w:r>
        <w:r w:rsidR="000547A3">
          <w:rPr>
            <w:noProof/>
            <w:webHidden/>
          </w:rPr>
          <w:instrText xml:space="preserve"> PAGEREF _Toc534877919 \h </w:instrText>
        </w:r>
        <w:r w:rsidR="000547A3">
          <w:rPr>
            <w:noProof/>
            <w:webHidden/>
          </w:rPr>
        </w:r>
        <w:r w:rsidR="000547A3">
          <w:rPr>
            <w:noProof/>
            <w:webHidden/>
          </w:rPr>
          <w:fldChar w:fldCharType="separate"/>
        </w:r>
        <w:r w:rsidR="000547A3">
          <w:rPr>
            <w:noProof/>
            <w:webHidden/>
          </w:rPr>
          <w:t>28</w:t>
        </w:r>
        <w:r w:rsidR="000547A3">
          <w:rPr>
            <w:noProof/>
            <w:webHidden/>
          </w:rPr>
          <w:fldChar w:fldCharType="end"/>
        </w:r>
      </w:hyperlink>
    </w:p>
    <w:p w14:paraId="67E015CA" w14:textId="785F7854"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20" w:history="1">
        <w:r w:rsidR="000547A3" w:rsidRPr="00374A3C">
          <w:rPr>
            <w:rStyle w:val="Hyperlink"/>
            <w:noProof/>
          </w:rPr>
          <w:t>6.2</w:t>
        </w:r>
        <w:r w:rsidR="000547A3">
          <w:rPr>
            <w:rFonts w:asciiTheme="minorHAnsi" w:eastAsiaTheme="minorEastAsia" w:hAnsiTheme="minorHAnsi" w:cstheme="minorBidi"/>
            <w:noProof/>
          </w:rPr>
          <w:tab/>
        </w:r>
        <w:r w:rsidR="000547A3" w:rsidRPr="00374A3C">
          <w:rPr>
            <w:rStyle w:val="Hyperlink"/>
            <w:noProof/>
          </w:rPr>
          <w:t>Formation</w:t>
        </w:r>
        <w:r w:rsidR="000547A3">
          <w:rPr>
            <w:noProof/>
            <w:webHidden/>
          </w:rPr>
          <w:tab/>
        </w:r>
        <w:r w:rsidR="000547A3">
          <w:rPr>
            <w:noProof/>
            <w:webHidden/>
          </w:rPr>
          <w:fldChar w:fldCharType="begin"/>
        </w:r>
        <w:r w:rsidR="000547A3">
          <w:rPr>
            <w:noProof/>
            <w:webHidden/>
          </w:rPr>
          <w:instrText xml:space="preserve"> PAGEREF _Toc534877920 \h </w:instrText>
        </w:r>
        <w:r w:rsidR="000547A3">
          <w:rPr>
            <w:noProof/>
            <w:webHidden/>
          </w:rPr>
        </w:r>
        <w:r w:rsidR="000547A3">
          <w:rPr>
            <w:noProof/>
            <w:webHidden/>
          </w:rPr>
          <w:fldChar w:fldCharType="separate"/>
        </w:r>
        <w:r w:rsidR="000547A3">
          <w:rPr>
            <w:noProof/>
            <w:webHidden/>
          </w:rPr>
          <w:t>28</w:t>
        </w:r>
        <w:r w:rsidR="000547A3">
          <w:rPr>
            <w:noProof/>
            <w:webHidden/>
          </w:rPr>
          <w:fldChar w:fldCharType="end"/>
        </w:r>
      </w:hyperlink>
    </w:p>
    <w:p w14:paraId="1AB0D7E7" w14:textId="144176C1"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21" w:history="1">
        <w:r w:rsidR="000547A3" w:rsidRPr="00374A3C">
          <w:rPr>
            <w:rStyle w:val="Hyperlink"/>
            <w:noProof/>
          </w:rPr>
          <w:t>6.3</w:t>
        </w:r>
        <w:r w:rsidR="000547A3">
          <w:rPr>
            <w:rFonts w:asciiTheme="minorHAnsi" w:eastAsiaTheme="minorEastAsia" w:hAnsiTheme="minorHAnsi" w:cstheme="minorBidi"/>
            <w:noProof/>
          </w:rPr>
          <w:tab/>
        </w:r>
        <w:r w:rsidR="000547A3" w:rsidRPr="00374A3C">
          <w:rPr>
            <w:rStyle w:val="Hyperlink"/>
            <w:noProof/>
          </w:rPr>
          <w:t>Continuation</w:t>
        </w:r>
        <w:r w:rsidR="000547A3">
          <w:rPr>
            <w:noProof/>
            <w:webHidden/>
          </w:rPr>
          <w:tab/>
        </w:r>
        <w:r w:rsidR="000547A3">
          <w:rPr>
            <w:noProof/>
            <w:webHidden/>
          </w:rPr>
          <w:fldChar w:fldCharType="begin"/>
        </w:r>
        <w:r w:rsidR="000547A3">
          <w:rPr>
            <w:noProof/>
            <w:webHidden/>
          </w:rPr>
          <w:instrText xml:space="preserve"> PAGEREF _Toc534877921 \h </w:instrText>
        </w:r>
        <w:r w:rsidR="000547A3">
          <w:rPr>
            <w:noProof/>
            <w:webHidden/>
          </w:rPr>
        </w:r>
        <w:r w:rsidR="000547A3">
          <w:rPr>
            <w:noProof/>
            <w:webHidden/>
          </w:rPr>
          <w:fldChar w:fldCharType="separate"/>
        </w:r>
        <w:r w:rsidR="000547A3">
          <w:rPr>
            <w:noProof/>
            <w:webHidden/>
          </w:rPr>
          <w:t>29</w:t>
        </w:r>
        <w:r w:rsidR="000547A3">
          <w:rPr>
            <w:noProof/>
            <w:webHidden/>
          </w:rPr>
          <w:fldChar w:fldCharType="end"/>
        </w:r>
      </w:hyperlink>
    </w:p>
    <w:p w14:paraId="0D577384" w14:textId="21A58D8D"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22" w:history="1">
        <w:r w:rsidR="000547A3" w:rsidRPr="00374A3C">
          <w:rPr>
            <w:rStyle w:val="Hyperlink"/>
            <w:noProof/>
          </w:rPr>
          <w:t>6.4</w:t>
        </w:r>
        <w:r w:rsidR="000547A3">
          <w:rPr>
            <w:rFonts w:asciiTheme="minorHAnsi" w:eastAsiaTheme="minorEastAsia" w:hAnsiTheme="minorHAnsi" w:cstheme="minorBidi"/>
            <w:noProof/>
          </w:rPr>
          <w:tab/>
        </w:r>
        <w:r w:rsidR="000547A3" w:rsidRPr="00374A3C">
          <w:rPr>
            <w:rStyle w:val="Hyperlink"/>
            <w:noProof/>
          </w:rPr>
          <w:t>Study Group Chair</w:t>
        </w:r>
        <w:r w:rsidR="000547A3">
          <w:rPr>
            <w:noProof/>
            <w:webHidden/>
          </w:rPr>
          <w:tab/>
        </w:r>
        <w:r w:rsidR="000547A3">
          <w:rPr>
            <w:noProof/>
            <w:webHidden/>
          </w:rPr>
          <w:fldChar w:fldCharType="begin"/>
        </w:r>
        <w:r w:rsidR="000547A3">
          <w:rPr>
            <w:noProof/>
            <w:webHidden/>
          </w:rPr>
          <w:instrText xml:space="preserve"> PAGEREF _Toc534877922 \h </w:instrText>
        </w:r>
        <w:r w:rsidR="000547A3">
          <w:rPr>
            <w:noProof/>
            <w:webHidden/>
          </w:rPr>
        </w:r>
        <w:r w:rsidR="000547A3">
          <w:rPr>
            <w:noProof/>
            <w:webHidden/>
          </w:rPr>
          <w:fldChar w:fldCharType="separate"/>
        </w:r>
        <w:r w:rsidR="000547A3">
          <w:rPr>
            <w:noProof/>
            <w:webHidden/>
          </w:rPr>
          <w:t>29</w:t>
        </w:r>
        <w:r w:rsidR="000547A3">
          <w:rPr>
            <w:noProof/>
            <w:webHidden/>
          </w:rPr>
          <w:fldChar w:fldCharType="end"/>
        </w:r>
      </w:hyperlink>
    </w:p>
    <w:p w14:paraId="6EF74413" w14:textId="58DEC4A2"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23" w:history="1">
        <w:r w:rsidR="000547A3" w:rsidRPr="00374A3C">
          <w:rPr>
            <w:rStyle w:val="Hyperlink"/>
            <w:noProof/>
          </w:rPr>
          <w:t>6.5</w:t>
        </w:r>
        <w:r w:rsidR="000547A3">
          <w:rPr>
            <w:rFonts w:asciiTheme="minorHAnsi" w:eastAsiaTheme="minorEastAsia" w:hAnsiTheme="minorHAnsi" w:cstheme="minorBidi"/>
            <w:noProof/>
          </w:rPr>
          <w:tab/>
        </w:r>
        <w:r w:rsidR="000547A3" w:rsidRPr="00374A3C">
          <w:rPr>
            <w:rStyle w:val="Hyperlink"/>
            <w:noProof/>
          </w:rPr>
          <w:t>Study Group Secretary</w:t>
        </w:r>
        <w:r w:rsidR="000547A3">
          <w:rPr>
            <w:noProof/>
            <w:webHidden/>
          </w:rPr>
          <w:tab/>
        </w:r>
        <w:r w:rsidR="000547A3">
          <w:rPr>
            <w:noProof/>
            <w:webHidden/>
          </w:rPr>
          <w:fldChar w:fldCharType="begin"/>
        </w:r>
        <w:r w:rsidR="000547A3">
          <w:rPr>
            <w:noProof/>
            <w:webHidden/>
          </w:rPr>
          <w:instrText xml:space="preserve"> PAGEREF _Toc534877923 \h </w:instrText>
        </w:r>
        <w:r w:rsidR="000547A3">
          <w:rPr>
            <w:noProof/>
            <w:webHidden/>
          </w:rPr>
        </w:r>
        <w:r w:rsidR="000547A3">
          <w:rPr>
            <w:noProof/>
            <w:webHidden/>
          </w:rPr>
          <w:fldChar w:fldCharType="separate"/>
        </w:r>
        <w:r w:rsidR="000547A3">
          <w:rPr>
            <w:noProof/>
            <w:webHidden/>
          </w:rPr>
          <w:t>29</w:t>
        </w:r>
        <w:r w:rsidR="000547A3">
          <w:rPr>
            <w:noProof/>
            <w:webHidden/>
          </w:rPr>
          <w:fldChar w:fldCharType="end"/>
        </w:r>
      </w:hyperlink>
    </w:p>
    <w:p w14:paraId="1EFB84CA" w14:textId="249D55EC"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24" w:history="1">
        <w:r w:rsidR="000547A3" w:rsidRPr="00374A3C">
          <w:rPr>
            <w:rStyle w:val="Hyperlink"/>
            <w:noProof/>
          </w:rPr>
          <w:t>6.6</w:t>
        </w:r>
        <w:r w:rsidR="000547A3">
          <w:rPr>
            <w:rFonts w:asciiTheme="minorHAnsi" w:eastAsiaTheme="minorEastAsia" w:hAnsiTheme="minorHAnsi" w:cstheme="minorBidi"/>
            <w:noProof/>
          </w:rPr>
          <w:tab/>
        </w:r>
        <w:r w:rsidR="000547A3" w:rsidRPr="00374A3C">
          <w:rPr>
            <w:rStyle w:val="Hyperlink"/>
            <w:noProof/>
          </w:rPr>
          <w:t>Study Group Operation</w:t>
        </w:r>
        <w:r w:rsidR="000547A3">
          <w:rPr>
            <w:noProof/>
            <w:webHidden/>
          </w:rPr>
          <w:tab/>
        </w:r>
        <w:r w:rsidR="000547A3">
          <w:rPr>
            <w:noProof/>
            <w:webHidden/>
          </w:rPr>
          <w:fldChar w:fldCharType="begin"/>
        </w:r>
        <w:r w:rsidR="000547A3">
          <w:rPr>
            <w:noProof/>
            <w:webHidden/>
          </w:rPr>
          <w:instrText xml:space="preserve"> PAGEREF _Toc534877924 \h </w:instrText>
        </w:r>
        <w:r w:rsidR="000547A3">
          <w:rPr>
            <w:noProof/>
            <w:webHidden/>
          </w:rPr>
        </w:r>
        <w:r w:rsidR="000547A3">
          <w:rPr>
            <w:noProof/>
            <w:webHidden/>
          </w:rPr>
          <w:fldChar w:fldCharType="separate"/>
        </w:r>
        <w:r w:rsidR="000547A3">
          <w:rPr>
            <w:noProof/>
            <w:webHidden/>
          </w:rPr>
          <w:t>29</w:t>
        </w:r>
        <w:r w:rsidR="000547A3">
          <w:rPr>
            <w:noProof/>
            <w:webHidden/>
          </w:rPr>
          <w:fldChar w:fldCharType="end"/>
        </w:r>
      </w:hyperlink>
    </w:p>
    <w:p w14:paraId="322204D6" w14:textId="69E2BCD1" w:rsidR="000547A3" w:rsidRDefault="00247772" w:rsidP="000547A3">
      <w:pPr>
        <w:pStyle w:val="TOC3"/>
        <w:rPr>
          <w:rFonts w:asciiTheme="minorHAnsi" w:eastAsiaTheme="minorEastAsia" w:hAnsiTheme="minorHAnsi" w:cstheme="minorBidi"/>
          <w:noProof/>
        </w:rPr>
      </w:pPr>
      <w:hyperlink w:anchor="_Toc534877925" w:history="1">
        <w:r w:rsidR="000547A3" w:rsidRPr="00374A3C">
          <w:rPr>
            <w:rStyle w:val="Hyperlink"/>
            <w:rFonts w:cs="Arial"/>
            <w:noProof/>
            <w14:scene3d>
              <w14:camera w14:prst="orthographicFront"/>
              <w14:lightRig w14:rig="threePt" w14:dir="t">
                <w14:rot w14:lat="0" w14:lon="0" w14:rev="0"/>
              </w14:lightRig>
            </w14:scene3d>
          </w:rPr>
          <w:t>6.6.1</w:t>
        </w:r>
        <w:r w:rsidR="000547A3">
          <w:rPr>
            <w:rFonts w:asciiTheme="minorHAnsi" w:eastAsiaTheme="minorEastAsia" w:hAnsiTheme="minorHAnsi" w:cstheme="minorBidi"/>
            <w:noProof/>
          </w:rPr>
          <w:tab/>
        </w:r>
        <w:r w:rsidR="000547A3" w:rsidRPr="00374A3C">
          <w:rPr>
            <w:rStyle w:val="Hyperlink"/>
            <w:rFonts w:cs="Arial"/>
            <w:noProof/>
          </w:rPr>
          <w:t>Study Group Meetings</w:t>
        </w:r>
        <w:r w:rsidR="000547A3">
          <w:rPr>
            <w:noProof/>
            <w:webHidden/>
          </w:rPr>
          <w:tab/>
        </w:r>
        <w:r w:rsidR="000547A3">
          <w:rPr>
            <w:noProof/>
            <w:webHidden/>
          </w:rPr>
          <w:fldChar w:fldCharType="begin"/>
        </w:r>
        <w:r w:rsidR="000547A3">
          <w:rPr>
            <w:noProof/>
            <w:webHidden/>
          </w:rPr>
          <w:instrText xml:space="preserve"> PAGEREF _Toc534877925 \h </w:instrText>
        </w:r>
        <w:r w:rsidR="000547A3">
          <w:rPr>
            <w:noProof/>
            <w:webHidden/>
          </w:rPr>
        </w:r>
        <w:r w:rsidR="000547A3">
          <w:rPr>
            <w:noProof/>
            <w:webHidden/>
          </w:rPr>
          <w:fldChar w:fldCharType="separate"/>
        </w:r>
        <w:r w:rsidR="000547A3">
          <w:rPr>
            <w:noProof/>
            <w:webHidden/>
          </w:rPr>
          <w:t>29</w:t>
        </w:r>
        <w:r w:rsidR="000547A3">
          <w:rPr>
            <w:noProof/>
            <w:webHidden/>
          </w:rPr>
          <w:fldChar w:fldCharType="end"/>
        </w:r>
      </w:hyperlink>
    </w:p>
    <w:p w14:paraId="5E205C35" w14:textId="172D6998" w:rsidR="000547A3" w:rsidRDefault="00247772" w:rsidP="000547A3">
      <w:pPr>
        <w:pStyle w:val="TOC3"/>
        <w:rPr>
          <w:rFonts w:asciiTheme="minorHAnsi" w:eastAsiaTheme="minorEastAsia" w:hAnsiTheme="minorHAnsi" w:cstheme="minorBidi"/>
          <w:noProof/>
        </w:rPr>
      </w:pPr>
      <w:hyperlink w:anchor="_Toc534877926" w:history="1">
        <w:r w:rsidR="000547A3" w:rsidRPr="00374A3C">
          <w:rPr>
            <w:rStyle w:val="Hyperlink"/>
            <w:noProof/>
            <w14:scene3d>
              <w14:camera w14:prst="orthographicFront"/>
              <w14:lightRig w14:rig="threePt" w14:dir="t">
                <w14:rot w14:lat="0" w14:lon="0" w14:rev="0"/>
              </w14:lightRig>
            </w14:scene3d>
          </w:rPr>
          <w:t>6.6.2</w:t>
        </w:r>
        <w:r w:rsidR="000547A3">
          <w:rPr>
            <w:rFonts w:asciiTheme="minorHAnsi" w:eastAsiaTheme="minorEastAsia" w:hAnsiTheme="minorHAnsi" w:cstheme="minorBidi"/>
            <w:noProof/>
          </w:rPr>
          <w:tab/>
        </w:r>
        <w:r w:rsidR="000547A3" w:rsidRPr="00374A3C">
          <w:rPr>
            <w:rStyle w:val="Hyperlink"/>
            <w:noProof/>
          </w:rPr>
          <w:t>Reporting Study Group Status</w:t>
        </w:r>
        <w:r w:rsidR="000547A3">
          <w:rPr>
            <w:noProof/>
            <w:webHidden/>
          </w:rPr>
          <w:tab/>
        </w:r>
        <w:r w:rsidR="000547A3">
          <w:rPr>
            <w:noProof/>
            <w:webHidden/>
          </w:rPr>
          <w:fldChar w:fldCharType="begin"/>
        </w:r>
        <w:r w:rsidR="000547A3">
          <w:rPr>
            <w:noProof/>
            <w:webHidden/>
          </w:rPr>
          <w:instrText xml:space="preserve"> PAGEREF _Toc534877926 \h </w:instrText>
        </w:r>
        <w:r w:rsidR="000547A3">
          <w:rPr>
            <w:noProof/>
            <w:webHidden/>
          </w:rPr>
        </w:r>
        <w:r w:rsidR="000547A3">
          <w:rPr>
            <w:noProof/>
            <w:webHidden/>
          </w:rPr>
          <w:fldChar w:fldCharType="separate"/>
        </w:r>
        <w:r w:rsidR="000547A3">
          <w:rPr>
            <w:noProof/>
            <w:webHidden/>
          </w:rPr>
          <w:t>30</w:t>
        </w:r>
        <w:r w:rsidR="000547A3">
          <w:rPr>
            <w:noProof/>
            <w:webHidden/>
          </w:rPr>
          <w:fldChar w:fldCharType="end"/>
        </w:r>
      </w:hyperlink>
    </w:p>
    <w:p w14:paraId="1A7E4E9F" w14:textId="1367D2AA" w:rsidR="000547A3" w:rsidRDefault="00247772" w:rsidP="000547A3">
      <w:pPr>
        <w:pStyle w:val="TOC3"/>
        <w:rPr>
          <w:rFonts w:asciiTheme="minorHAnsi" w:eastAsiaTheme="minorEastAsia" w:hAnsiTheme="minorHAnsi" w:cstheme="minorBidi"/>
          <w:noProof/>
        </w:rPr>
      </w:pPr>
      <w:hyperlink w:anchor="_Toc534877927" w:history="1">
        <w:r w:rsidR="000547A3" w:rsidRPr="00374A3C">
          <w:rPr>
            <w:rStyle w:val="Hyperlink"/>
            <w:noProof/>
            <w14:scene3d>
              <w14:camera w14:prst="orthographicFront"/>
              <w14:lightRig w14:rig="threePt" w14:dir="t">
                <w14:rot w14:lat="0" w14:lon="0" w14:rev="0"/>
              </w14:lightRig>
            </w14:scene3d>
          </w:rPr>
          <w:t>6.6.3</w:t>
        </w:r>
        <w:r w:rsidR="000547A3">
          <w:rPr>
            <w:rFonts w:asciiTheme="minorHAnsi" w:eastAsiaTheme="minorEastAsia" w:hAnsiTheme="minorHAnsi" w:cstheme="minorBidi"/>
            <w:noProof/>
          </w:rPr>
          <w:tab/>
        </w:r>
        <w:r w:rsidR="000547A3" w:rsidRPr="00374A3C">
          <w:rPr>
            <w:rStyle w:val="Hyperlink"/>
            <w:noProof/>
          </w:rPr>
          <w:t>Study Group PAR and CSD process</w:t>
        </w:r>
        <w:r w:rsidR="000547A3">
          <w:rPr>
            <w:noProof/>
            <w:webHidden/>
          </w:rPr>
          <w:tab/>
        </w:r>
        <w:r w:rsidR="000547A3">
          <w:rPr>
            <w:noProof/>
            <w:webHidden/>
          </w:rPr>
          <w:fldChar w:fldCharType="begin"/>
        </w:r>
        <w:r w:rsidR="000547A3">
          <w:rPr>
            <w:noProof/>
            <w:webHidden/>
          </w:rPr>
          <w:instrText xml:space="preserve"> PAGEREF _Toc534877927 \h </w:instrText>
        </w:r>
        <w:r w:rsidR="000547A3">
          <w:rPr>
            <w:noProof/>
            <w:webHidden/>
          </w:rPr>
        </w:r>
        <w:r w:rsidR="000547A3">
          <w:rPr>
            <w:noProof/>
            <w:webHidden/>
          </w:rPr>
          <w:fldChar w:fldCharType="separate"/>
        </w:r>
        <w:r w:rsidR="000547A3">
          <w:rPr>
            <w:noProof/>
            <w:webHidden/>
          </w:rPr>
          <w:t>30</w:t>
        </w:r>
        <w:r w:rsidR="000547A3">
          <w:rPr>
            <w:noProof/>
            <w:webHidden/>
          </w:rPr>
          <w:fldChar w:fldCharType="end"/>
        </w:r>
      </w:hyperlink>
    </w:p>
    <w:p w14:paraId="7A9AFCC7" w14:textId="65386637" w:rsidR="000547A3" w:rsidRDefault="00247772">
      <w:pPr>
        <w:pStyle w:val="TOC1"/>
        <w:tabs>
          <w:tab w:val="left" w:pos="1000"/>
          <w:tab w:val="right" w:leader="dot" w:pos="9350"/>
        </w:tabs>
        <w:rPr>
          <w:rFonts w:asciiTheme="minorHAnsi" w:eastAsiaTheme="minorEastAsia" w:hAnsiTheme="minorHAnsi" w:cstheme="minorBidi"/>
          <w:b w:val="0"/>
        </w:rPr>
      </w:pPr>
      <w:hyperlink w:anchor="_Toc534877928" w:history="1">
        <w:r w:rsidR="000547A3" w:rsidRPr="00374A3C">
          <w:rPr>
            <w:rStyle w:val="Hyperlink"/>
            <w14:scene3d>
              <w14:camera w14:prst="orthographicFront"/>
              <w14:lightRig w14:rig="threePt" w14:dir="t">
                <w14:rot w14:lat="0" w14:lon="0" w14:rev="0"/>
              </w14:lightRig>
            </w14:scene3d>
          </w:rPr>
          <w:t>7</w:t>
        </w:r>
        <w:r w:rsidR="000547A3">
          <w:rPr>
            <w:rFonts w:asciiTheme="minorHAnsi" w:eastAsiaTheme="minorEastAsia" w:hAnsiTheme="minorHAnsi" w:cstheme="minorBidi"/>
            <w:b w:val="0"/>
          </w:rPr>
          <w:tab/>
        </w:r>
        <w:r w:rsidR="000547A3" w:rsidRPr="00374A3C">
          <w:rPr>
            <w:rStyle w:val="Hyperlink"/>
          </w:rPr>
          <w:t>802.15 Standing Committee(s)</w:t>
        </w:r>
        <w:r w:rsidR="000547A3">
          <w:rPr>
            <w:webHidden/>
          </w:rPr>
          <w:tab/>
        </w:r>
        <w:r w:rsidR="000547A3">
          <w:rPr>
            <w:webHidden/>
          </w:rPr>
          <w:fldChar w:fldCharType="begin"/>
        </w:r>
        <w:r w:rsidR="000547A3">
          <w:rPr>
            <w:webHidden/>
          </w:rPr>
          <w:instrText xml:space="preserve"> PAGEREF _Toc534877928 \h </w:instrText>
        </w:r>
        <w:r w:rsidR="000547A3">
          <w:rPr>
            <w:webHidden/>
          </w:rPr>
        </w:r>
        <w:r w:rsidR="000547A3">
          <w:rPr>
            <w:webHidden/>
          </w:rPr>
          <w:fldChar w:fldCharType="separate"/>
        </w:r>
        <w:r w:rsidR="000547A3">
          <w:rPr>
            <w:webHidden/>
          </w:rPr>
          <w:t>30</w:t>
        </w:r>
        <w:r w:rsidR="000547A3">
          <w:rPr>
            <w:webHidden/>
          </w:rPr>
          <w:fldChar w:fldCharType="end"/>
        </w:r>
      </w:hyperlink>
    </w:p>
    <w:p w14:paraId="26E06863" w14:textId="16AB9CF1"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29" w:history="1">
        <w:r w:rsidR="000547A3" w:rsidRPr="00374A3C">
          <w:rPr>
            <w:rStyle w:val="Hyperlink"/>
            <w:noProof/>
          </w:rPr>
          <w:t>7.1</w:t>
        </w:r>
        <w:r w:rsidR="000547A3">
          <w:rPr>
            <w:rFonts w:asciiTheme="minorHAnsi" w:eastAsiaTheme="minorEastAsia" w:hAnsiTheme="minorHAnsi" w:cstheme="minorBidi"/>
            <w:noProof/>
          </w:rPr>
          <w:tab/>
        </w:r>
        <w:r w:rsidR="000547A3" w:rsidRPr="00374A3C">
          <w:rPr>
            <w:rStyle w:val="Hyperlink"/>
            <w:noProof/>
          </w:rPr>
          <w:t>Function</w:t>
        </w:r>
        <w:r w:rsidR="000547A3">
          <w:rPr>
            <w:noProof/>
            <w:webHidden/>
          </w:rPr>
          <w:tab/>
        </w:r>
        <w:r w:rsidR="000547A3">
          <w:rPr>
            <w:noProof/>
            <w:webHidden/>
          </w:rPr>
          <w:fldChar w:fldCharType="begin"/>
        </w:r>
        <w:r w:rsidR="000547A3">
          <w:rPr>
            <w:noProof/>
            <w:webHidden/>
          </w:rPr>
          <w:instrText xml:space="preserve"> PAGEREF _Toc534877929 \h </w:instrText>
        </w:r>
        <w:r w:rsidR="000547A3">
          <w:rPr>
            <w:noProof/>
            <w:webHidden/>
          </w:rPr>
        </w:r>
        <w:r w:rsidR="000547A3">
          <w:rPr>
            <w:noProof/>
            <w:webHidden/>
          </w:rPr>
          <w:fldChar w:fldCharType="separate"/>
        </w:r>
        <w:r w:rsidR="000547A3">
          <w:rPr>
            <w:noProof/>
            <w:webHidden/>
          </w:rPr>
          <w:t>30</w:t>
        </w:r>
        <w:r w:rsidR="000547A3">
          <w:rPr>
            <w:noProof/>
            <w:webHidden/>
          </w:rPr>
          <w:fldChar w:fldCharType="end"/>
        </w:r>
      </w:hyperlink>
    </w:p>
    <w:p w14:paraId="0A116ED1" w14:textId="0232DE66"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30" w:history="1">
        <w:r w:rsidR="000547A3" w:rsidRPr="00374A3C">
          <w:rPr>
            <w:rStyle w:val="Hyperlink"/>
            <w:noProof/>
          </w:rPr>
          <w:t>7.2</w:t>
        </w:r>
        <w:r w:rsidR="000547A3">
          <w:rPr>
            <w:rFonts w:asciiTheme="minorHAnsi" w:eastAsiaTheme="minorEastAsia" w:hAnsiTheme="minorHAnsi" w:cstheme="minorBidi"/>
            <w:noProof/>
          </w:rPr>
          <w:tab/>
        </w:r>
        <w:r w:rsidR="000547A3" w:rsidRPr="00374A3C">
          <w:rPr>
            <w:rStyle w:val="Hyperlink"/>
            <w:noProof/>
          </w:rPr>
          <w:t>Membership</w:t>
        </w:r>
        <w:r w:rsidR="000547A3">
          <w:rPr>
            <w:noProof/>
            <w:webHidden/>
          </w:rPr>
          <w:tab/>
        </w:r>
        <w:r w:rsidR="000547A3">
          <w:rPr>
            <w:noProof/>
            <w:webHidden/>
          </w:rPr>
          <w:fldChar w:fldCharType="begin"/>
        </w:r>
        <w:r w:rsidR="000547A3">
          <w:rPr>
            <w:noProof/>
            <w:webHidden/>
          </w:rPr>
          <w:instrText xml:space="preserve"> PAGEREF _Toc534877930 \h </w:instrText>
        </w:r>
        <w:r w:rsidR="000547A3">
          <w:rPr>
            <w:noProof/>
            <w:webHidden/>
          </w:rPr>
        </w:r>
        <w:r w:rsidR="000547A3">
          <w:rPr>
            <w:noProof/>
            <w:webHidden/>
          </w:rPr>
          <w:fldChar w:fldCharType="separate"/>
        </w:r>
        <w:r w:rsidR="000547A3">
          <w:rPr>
            <w:noProof/>
            <w:webHidden/>
          </w:rPr>
          <w:t>30</w:t>
        </w:r>
        <w:r w:rsidR="000547A3">
          <w:rPr>
            <w:noProof/>
            <w:webHidden/>
          </w:rPr>
          <w:fldChar w:fldCharType="end"/>
        </w:r>
      </w:hyperlink>
    </w:p>
    <w:p w14:paraId="59D4FB07" w14:textId="4024F560"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31" w:history="1">
        <w:r w:rsidR="000547A3" w:rsidRPr="00374A3C">
          <w:rPr>
            <w:rStyle w:val="Hyperlink"/>
            <w:noProof/>
          </w:rPr>
          <w:t>7.3</w:t>
        </w:r>
        <w:r w:rsidR="000547A3">
          <w:rPr>
            <w:rFonts w:asciiTheme="minorHAnsi" w:eastAsiaTheme="minorEastAsia" w:hAnsiTheme="minorHAnsi" w:cstheme="minorBidi"/>
            <w:noProof/>
          </w:rPr>
          <w:tab/>
        </w:r>
        <w:r w:rsidR="000547A3" w:rsidRPr="00374A3C">
          <w:rPr>
            <w:rStyle w:val="Hyperlink"/>
            <w:noProof/>
          </w:rPr>
          <w:t>Formation</w:t>
        </w:r>
        <w:r w:rsidR="000547A3">
          <w:rPr>
            <w:noProof/>
            <w:webHidden/>
          </w:rPr>
          <w:tab/>
        </w:r>
        <w:r w:rsidR="000547A3">
          <w:rPr>
            <w:noProof/>
            <w:webHidden/>
          </w:rPr>
          <w:fldChar w:fldCharType="begin"/>
        </w:r>
        <w:r w:rsidR="000547A3">
          <w:rPr>
            <w:noProof/>
            <w:webHidden/>
          </w:rPr>
          <w:instrText xml:space="preserve"> PAGEREF _Toc534877931 \h </w:instrText>
        </w:r>
        <w:r w:rsidR="000547A3">
          <w:rPr>
            <w:noProof/>
            <w:webHidden/>
          </w:rPr>
        </w:r>
        <w:r w:rsidR="000547A3">
          <w:rPr>
            <w:noProof/>
            <w:webHidden/>
          </w:rPr>
          <w:fldChar w:fldCharType="separate"/>
        </w:r>
        <w:r w:rsidR="000547A3">
          <w:rPr>
            <w:noProof/>
            <w:webHidden/>
          </w:rPr>
          <w:t>30</w:t>
        </w:r>
        <w:r w:rsidR="000547A3">
          <w:rPr>
            <w:noProof/>
            <w:webHidden/>
          </w:rPr>
          <w:fldChar w:fldCharType="end"/>
        </w:r>
      </w:hyperlink>
    </w:p>
    <w:p w14:paraId="5AAF10BC" w14:textId="08AE8441"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32" w:history="1">
        <w:r w:rsidR="000547A3" w:rsidRPr="00374A3C">
          <w:rPr>
            <w:rStyle w:val="Hyperlink"/>
            <w:noProof/>
          </w:rPr>
          <w:t>7.4</w:t>
        </w:r>
        <w:r w:rsidR="000547A3">
          <w:rPr>
            <w:rFonts w:asciiTheme="minorHAnsi" w:eastAsiaTheme="minorEastAsia" w:hAnsiTheme="minorHAnsi" w:cstheme="minorBidi"/>
            <w:noProof/>
          </w:rPr>
          <w:tab/>
        </w:r>
        <w:r w:rsidR="000547A3" w:rsidRPr="00374A3C">
          <w:rPr>
            <w:rStyle w:val="Hyperlink"/>
            <w:noProof/>
          </w:rPr>
          <w:t>Continuation</w:t>
        </w:r>
        <w:r w:rsidR="000547A3">
          <w:rPr>
            <w:noProof/>
            <w:webHidden/>
          </w:rPr>
          <w:tab/>
        </w:r>
        <w:r w:rsidR="000547A3">
          <w:rPr>
            <w:noProof/>
            <w:webHidden/>
          </w:rPr>
          <w:fldChar w:fldCharType="begin"/>
        </w:r>
        <w:r w:rsidR="000547A3">
          <w:rPr>
            <w:noProof/>
            <w:webHidden/>
          </w:rPr>
          <w:instrText xml:space="preserve"> PAGEREF _Toc534877932 \h </w:instrText>
        </w:r>
        <w:r w:rsidR="000547A3">
          <w:rPr>
            <w:noProof/>
            <w:webHidden/>
          </w:rPr>
        </w:r>
        <w:r w:rsidR="000547A3">
          <w:rPr>
            <w:noProof/>
            <w:webHidden/>
          </w:rPr>
          <w:fldChar w:fldCharType="separate"/>
        </w:r>
        <w:r w:rsidR="000547A3">
          <w:rPr>
            <w:noProof/>
            <w:webHidden/>
          </w:rPr>
          <w:t>30</w:t>
        </w:r>
        <w:r w:rsidR="000547A3">
          <w:rPr>
            <w:noProof/>
            <w:webHidden/>
          </w:rPr>
          <w:fldChar w:fldCharType="end"/>
        </w:r>
      </w:hyperlink>
    </w:p>
    <w:p w14:paraId="0921EA4C" w14:textId="4C993DE7"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33" w:history="1">
        <w:r w:rsidR="000547A3" w:rsidRPr="00374A3C">
          <w:rPr>
            <w:rStyle w:val="Hyperlink"/>
            <w:noProof/>
          </w:rPr>
          <w:t>7.5</w:t>
        </w:r>
        <w:r w:rsidR="000547A3">
          <w:rPr>
            <w:rFonts w:asciiTheme="minorHAnsi" w:eastAsiaTheme="minorEastAsia" w:hAnsiTheme="minorHAnsi" w:cstheme="minorBidi"/>
            <w:noProof/>
          </w:rPr>
          <w:tab/>
        </w:r>
        <w:r w:rsidR="000547A3" w:rsidRPr="00374A3C">
          <w:rPr>
            <w:rStyle w:val="Hyperlink"/>
            <w:noProof/>
          </w:rPr>
          <w:t>Standing Committee Operation</w:t>
        </w:r>
        <w:r w:rsidR="000547A3">
          <w:rPr>
            <w:noProof/>
            <w:webHidden/>
          </w:rPr>
          <w:tab/>
        </w:r>
        <w:r w:rsidR="000547A3">
          <w:rPr>
            <w:noProof/>
            <w:webHidden/>
          </w:rPr>
          <w:fldChar w:fldCharType="begin"/>
        </w:r>
        <w:r w:rsidR="000547A3">
          <w:rPr>
            <w:noProof/>
            <w:webHidden/>
          </w:rPr>
          <w:instrText xml:space="preserve"> PAGEREF _Toc534877933 \h </w:instrText>
        </w:r>
        <w:r w:rsidR="000547A3">
          <w:rPr>
            <w:noProof/>
            <w:webHidden/>
          </w:rPr>
        </w:r>
        <w:r w:rsidR="000547A3">
          <w:rPr>
            <w:noProof/>
            <w:webHidden/>
          </w:rPr>
          <w:fldChar w:fldCharType="separate"/>
        </w:r>
        <w:r w:rsidR="000547A3">
          <w:rPr>
            <w:noProof/>
            <w:webHidden/>
          </w:rPr>
          <w:t>30</w:t>
        </w:r>
        <w:r w:rsidR="000547A3">
          <w:rPr>
            <w:noProof/>
            <w:webHidden/>
          </w:rPr>
          <w:fldChar w:fldCharType="end"/>
        </w:r>
      </w:hyperlink>
    </w:p>
    <w:p w14:paraId="75260B98" w14:textId="70C34ACE" w:rsidR="000547A3" w:rsidRDefault="00247772" w:rsidP="000547A3">
      <w:pPr>
        <w:pStyle w:val="TOC3"/>
        <w:rPr>
          <w:rFonts w:asciiTheme="minorHAnsi" w:eastAsiaTheme="minorEastAsia" w:hAnsiTheme="minorHAnsi" w:cstheme="minorBidi"/>
          <w:noProof/>
        </w:rPr>
      </w:pPr>
      <w:hyperlink w:anchor="_Toc534877934" w:history="1">
        <w:r w:rsidR="000547A3" w:rsidRPr="00374A3C">
          <w:rPr>
            <w:rStyle w:val="Hyperlink"/>
            <w:rFonts w:cs="Arial"/>
            <w:noProof/>
            <w14:scene3d>
              <w14:camera w14:prst="orthographicFront"/>
              <w14:lightRig w14:rig="threePt" w14:dir="t">
                <w14:rot w14:lat="0" w14:lon="0" w14:rev="0"/>
              </w14:lightRig>
            </w14:scene3d>
          </w:rPr>
          <w:t>7.5.1</w:t>
        </w:r>
        <w:r w:rsidR="000547A3">
          <w:rPr>
            <w:rFonts w:asciiTheme="minorHAnsi" w:eastAsiaTheme="minorEastAsia" w:hAnsiTheme="minorHAnsi" w:cstheme="minorBidi"/>
            <w:noProof/>
          </w:rPr>
          <w:tab/>
        </w:r>
        <w:r w:rsidR="000547A3" w:rsidRPr="00374A3C">
          <w:rPr>
            <w:rStyle w:val="Hyperlink"/>
            <w:rFonts w:cs="Arial"/>
            <w:noProof/>
          </w:rPr>
          <w:t>Standing Committee Meetings</w:t>
        </w:r>
        <w:r w:rsidR="000547A3">
          <w:rPr>
            <w:noProof/>
            <w:webHidden/>
          </w:rPr>
          <w:tab/>
        </w:r>
        <w:r w:rsidR="000547A3">
          <w:rPr>
            <w:noProof/>
            <w:webHidden/>
          </w:rPr>
          <w:fldChar w:fldCharType="begin"/>
        </w:r>
        <w:r w:rsidR="000547A3">
          <w:rPr>
            <w:noProof/>
            <w:webHidden/>
          </w:rPr>
          <w:instrText xml:space="preserve"> PAGEREF _Toc534877934 \h </w:instrText>
        </w:r>
        <w:r w:rsidR="000547A3">
          <w:rPr>
            <w:noProof/>
            <w:webHidden/>
          </w:rPr>
        </w:r>
        <w:r w:rsidR="000547A3">
          <w:rPr>
            <w:noProof/>
            <w:webHidden/>
          </w:rPr>
          <w:fldChar w:fldCharType="separate"/>
        </w:r>
        <w:r w:rsidR="000547A3">
          <w:rPr>
            <w:noProof/>
            <w:webHidden/>
          </w:rPr>
          <w:t>30</w:t>
        </w:r>
        <w:r w:rsidR="000547A3">
          <w:rPr>
            <w:noProof/>
            <w:webHidden/>
          </w:rPr>
          <w:fldChar w:fldCharType="end"/>
        </w:r>
      </w:hyperlink>
    </w:p>
    <w:p w14:paraId="4F97C9F1" w14:textId="7812E427" w:rsidR="000547A3" w:rsidRDefault="00247772" w:rsidP="000547A3">
      <w:pPr>
        <w:pStyle w:val="TOC3"/>
        <w:rPr>
          <w:rFonts w:asciiTheme="minorHAnsi" w:eastAsiaTheme="minorEastAsia" w:hAnsiTheme="minorHAnsi" w:cstheme="minorBidi"/>
          <w:noProof/>
        </w:rPr>
      </w:pPr>
      <w:hyperlink w:anchor="_Toc534877935" w:history="1">
        <w:r w:rsidR="000547A3" w:rsidRPr="00374A3C">
          <w:rPr>
            <w:rStyle w:val="Hyperlink"/>
            <w:rFonts w:cs="Arial"/>
            <w:noProof/>
            <w14:scene3d>
              <w14:camera w14:prst="orthographicFront"/>
              <w14:lightRig w14:rig="threePt" w14:dir="t">
                <w14:rot w14:lat="0" w14:lon="0" w14:rev="0"/>
              </w14:lightRig>
            </w14:scene3d>
          </w:rPr>
          <w:t>7.5.2</w:t>
        </w:r>
        <w:r w:rsidR="000547A3">
          <w:rPr>
            <w:rFonts w:asciiTheme="minorHAnsi" w:eastAsiaTheme="minorEastAsia" w:hAnsiTheme="minorHAnsi" w:cstheme="minorBidi"/>
            <w:noProof/>
          </w:rPr>
          <w:tab/>
        </w:r>
        <w:r w:rsidR="000547A3" w:rsidRPr="00374A3C">
          <w:rPr>
            <w:rStyle w:val="Hyperlink"/>
            <w:rFonts w:cs="Arial"/>
            <w:noProof/>
          </w:rPr>
          <w:t>Voting at Standing Committee Meetings</w:t>
        </w:r>
        <w:r w:rsidR="000547A3">
          <w:rPr>
            <w:noProof/>
            <w:webHidden/>
          </w:rPr>
          <w:tab/>
        </w:r>
        <w:r w:rsidR="000547A3">
          <w:rPr>
            <w:noProof/>
            <w:webHidden/>
          </w:rPr>
          <w:fldChar w:fldCharType="begin"/>
        </w:r>
        <w:r w:rsidR="000547A3">
          <w:rPr>
            <w:noProof/>
            <w:webHidden/>
          </w:rPr>
          <w:instrText xml:space="preserve"> PAGEREF _Toc534877935 \h </w:instrText>
        </w:r>
        <w:r w:rsidR="000547A3">
          <w:rPr>
            <w:noProof/>
            <w:webHidden/>
          </w:rPr>
        </w:r>
        <w:r w:rsidR="000547A3">
          <w:rPr>
            <w:noProof/>
            <w:webHidden/>
          </w:rPr>
          <w:fldChar w:fldCharType="separate"/>
        </w:r>
        <w:r w:rsidR="000547A3">
          <w:rPr>
            <w:noProof/>
            <w:webHidden/>
          </w:rPr>
          <w:t>30</w:t>
        </w:r>
        <w:r w:rsidR="000547A3">
          <w:rPr>
            <w:noProof/>
            <w:webHidden/>
          </w:rPr>
          <w:fldChar w:fldCharType="end"/>
        </w:r>
      </w:hyperlink>
    </w:p>
    <w:p w14:paraId="0D2B08FB" w14:textId="3586F33F"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36" w:history="1">
        <w:r w:rsidR="000547A3" w:rsidRPr="00374A3C">
          <w:rPr>
            <w:rStyle w:val="Hyperlink"/>
            <w:noProof/>
          </w:rPr>
          <w:t>7.6</w:t>
        </w:r>
        <w:r w:rsidR="000547A3">
          <w:rPr>
            <w:rFonts w:asciiTheme="minorHAnsi" w:eastAsiaTheme="minorEastAsia" w:hAnsiTheme="minorHAnsi" w:cstheme="minorBidi"/>
            <w:noProof/>
          </w:rPr>
          <w:tab/>
        </w:r>
        <w:r w:rsidR="000547A3" w:rsidRPr="00374A3C">
          <w:rPr>
            <w:rStyle w:val="Hyperlink"/>
            <w:noProof/>
          </w:rPr>
          <w:t>Standing Committee Chair</w:t>
        </w:r>
        <w:r w:rsidR="000547A3">
          <w:rPr>
            <w:noProof/>
            <w:webHidden/>
          </w:rPr>
          <w:tab/>
        </w:r>
        <w:r w:rsidR="000547A3">
          <w:rPr>
            <w:noProof/>
            <w:webHidden/>
          </w:rPr>
          <w:fldChar w:fldCharType="begin"/>
        </w:r>
        <w:r w:rsidR="000547A3">
          <w:rPr>
            <w:noProof/>
            <w:webHidden/>
          </w:rPr>
          <w:instrText xml:space="preserve"> PAGEREF _Toc534877936 \h </w:instrText>
        </w:r>
        <w:r w:rsidR="000547A3">
          <w:rPr>
            <w:noProof/>
            <w:webHidden/>
          </w:rPr>
        </w:r>
        <w:r w:rsidR="000547A3">
          <w:rPr>
            <w:noProof/>
            <w:webHidden/>
          </w:rPr>
          <w:fldChar w:fldCharType="separate"/>
        </w:r>
        <w:r w:rsidR="000547A3">
          <w:rPr>
            <w:noProof/>
            <w:webHidden/>
          </w:rPr>
          <w:t>30</w:t>
        </w:r>
        <w:r w:rsidR="000547A3">
          <w:rPr>
            <w:noProof/>
            <w:webHidden/>
          </w:rPr>
          <w:fldChar w:fldCharType="end"/>
        </w:r>
      </w:hyperlink>
    </w:p>
    <w:p w14:paraId="47044446" w14:textId="79446695"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37" w:history="1">
        <w:r w:rsidR="000547A3" w:rsidRPr="00374A3C">
          <w:rPr>
            <w:rStyle w:val="Hyperlink"/>
            <w:noProof/>
          </w:rPr>
          <w:t>7.7</w:t>
        </w:r>
        <w:r w:rsidR="000547A3">
          <w:rPr>
            <w:rFonts w:asciiTheme="minorHAnsi" w:eastAsiaTheme="minorEastAsia" w:hAnsiTheme="minorHAnsi" w:cstheme="minorBidi"/>
            <w:noProof/>
          </w:rPr>
          <w:tab/>
        </w:r>
        <w:r w:rsidR="000547A3" w:rsidRPr="00374A3C">
          <w:rPr>
            <w:rStyle w:val="Hyperlink"/>
            <w:noProof/>
          </w:rPr>
          <w:t>Maintenance Standing Committee Operation</w:t>
        </w:r>
        <w:r w:rsidR="000547A3">
          <w:rPr>
            <w:noProof/>
            <w:webHidden/>
          </w:rPr>
          <w:tab/>
        </w:r>
        <w:r w:rsidR="000547A3">
          <w:rPr>
            <w:noProof/>
            <w:webHidden/>
          </w:rPr>
          <w:fldChar w:fldCharType="begin"/>
        </w:r>
        <w:r w:rsidR="000547A3">
          <w:rPr>
            <w:noProof/>
            <w:webHidden/>
          </w:rPr>
          <w:instrText xml:space="preserve"> PAGEREF _Toc534877937 \h </w:instrText>
        </w:r>
        <w:r w:rsidR="000547A3">
          <w:rPr>
            <w:noProof/>
            <w:webHidden/>
          </w:rPr>
        </w:r>
        <w:r w:rsidR="000547A3">
          <w:rPr>
            <w:noProof/>
            <w:webHidden/>
          </w:rPr>
          <w:fldChar w:fldCharType="separate"/>
        </w:r>
        <w:r w:rsidR="000547A3">
          <w:rPr>
            <w:noProof/>
            <w:webHidden/>
          </w:rPr>
          <w:t>31</w:t>
        </w:r>
        <w:r w:rsidR="000547A3">
          <w:rPr>
            <w:noProof/>
            <w:webHidden/>
          </w:rPr>
          <w:fldChar w:fldCharType="end"/>
        </w:r>
      </w:hyperlink>
    </w:p>
    <w:p w14:paraId="09BC0906" w14:textId="5FFDABDC" w:rsidR="000547A3" w:rsidRDefault="00247772" w:rsidP="000547A3">
      <w:pPr>
        <w:pStyle w:val="TOC3"/>
        <w:rPr>
          <w:rFonts w:asciiTheme="minorHAnsi" w:eastAsiaTheme="minorEastAsia" w:hAnsiTheme="minorHAnsi" w:cstheme="minorBidi"/>
          <w:noProof/>
        </w:rPr>
      </w:pPr>
      <w:hyperlink w:anchor="_Toc534877938" w:history="1">
        <w:r w:rsidR="000547A3" w:rsidRPr="00374A3C">
          <w:rPr>
            <w:rStyle w:val="Hyperlink"/>
            <w:noProof/>
            <w14:scene3d>
              <w14:camera w14:prst="orthographicFront"/>
              <w14:lightRig w14:rig="threePt" w14:dir="t">
                <w14:rot w14:lat="0" w14:lon="0" w14:rev="0"/>
              </w14:lightRig>
            </w14:scene3d>
          </w:rPr>
          <w:t>7.7.1</w:t>
        </w:r>
        <w:r w:rsidR="000547A3">
          <w:rPr>
            <w:rFonts w:asciiTheme="minorHAnsi" w:eastAsiaTheme="minorEastAsia" w:hAnsiTheme="minorHAnsi" w:cstheme="minorBidi"/>
            <w:noProof/>
          </w:rPr>
          <w:tab/>
        </w:r>
        <w:r w:rsidR="000547A3" w:rsidRPr="00374A3C">
          <w:rPr>
            <w:rStyle w:val="Hyperlink"/>
            <w:noProof/>
          </w:rPr>
          <w:t>Function</w:t>
        </w:r>
        <w:r w:rsidR="000547A3">
          <w:rPr>
            <w:noProof/>
            <w:webHidden/>
          </w:rPr>
          <w:tab/>
        </w:r>
        <w:r w:rsidR="000547A3">
          <w:rPr>
            <w:noProof/>
            <w:webHidden/>
          </w:rPr>
          <w:fldChar w:fldCharType="begin"/>
        </w:r>
        <w:r w:rsidR="000547A3">
          <w:rPr>
            <w:noProof/>
            <w:webHidden/>
          </w:rPr>
          <w:instrText xml:space="preserve"> PAGEREF _Toc534877938 \h </w:instrText>
        </w:r>
        <w:r w:rsidR="000547A3">
          <w:rPr>
            <w:noProof/>
            <w:webHidden/>
          </w:rPr>
        </w:r>
        <w:r w:rsidR="000547A3">
          <w:rPr>
            <w:noProof/>
            <w:webHidden/>
          </w:rPr>
          <w:fldChar w:fldCharType="separate"/>
        </w:r>
        <w:r w:rsidR="000547A3">
          <w:rPr>
            <w:noProof/>
            <w:webHidden/>
          </w:rPr>
          <w:t>31</w:t>
        </w:r>
        <w:r w:rsidR="000547A3">
          <w:rPr>
            <w:noProof/>
            <w:webHidden/>
          </w:rPr>
          <w:fldChar w:fldCharType="end"/>
        </w:r>
      </w:hyperlink>
    </w:p>
    <w:p w14:paraId="0DB2EB9F" w14:textId="1CE63836" w:rsidR="000547A3" w:rsidRDefault="00247772" w:rsidP="000547A3">
      <w:pPr>
        <w:pStyle w:val="TOC3"/>
        <w:rPr>
          <w:rFonts w:asciiTheme="minorHAnsi" w:eastAsiaTheme="minorEastAsia" w:hAnsiTheme="minorHAnsi" w:cstheme="minorBidi"/>
          <w:noProof/>
        </w:rPr>
      </w:pPr>
      <w:hyperlink w:anchor="_Toc534877939" w:history="1">
        <w:r w:rsidR="000547A3" w:rsidRPr="00374A3C">
          <w:rPr>
            <w:rStyle w:val="Hyperlink"/>
            <w:noProof/>
            <w14:scene3d>
              <w14:camera w14:prst="orthographicFront"/>
              <w14:lightRig w14:rig="threePt" w14:dir="t">
                <w14:rot w14:lat="0" w14:lon="0" w14:rev="0"/>
              </w14:lightRig>
            </w14:scene3d>
          </w:rPr>
          <w:t>7.7.2</w:t>
        </w:r>
        <w:r w:rsidR="000547A3">
          <w:rPr>
            <w:rFonts w:asciiTheme="minorHAnsi" w:eastAsiaTheme="minorEastAsia" w:hAnsiTheme="minorHAnsi" w:cstheme="minorBidi"/>
            <w:noProof/>
          </w:rPr>
          <w:tab/>
        </w:r>
        <w:r w:rsidR="000547A3" w:rsidRPr="00374A3C">
          <w:rPr>
            <w:rStyle w:val="Hyperlink"/>
            <w:noProof/>
          </w:rPr>
          <w:t>Operation</w:t>
        </w:r>
        <w:r w:rsidR="000547A3">
          <w:rPr>
            <w:noProof/>
            <w:webHidden/>
          </w:rPr>
          <w:tab/>
        </w:r>
        <w:r w:rsidR="000547A3">
          <w:rPr>
            <w:noProof/>
            <w:webHidden/>
          </w:rPr>
          <w:fldChar w:fldCharType="begin"/>
        </w:r>
        <w:r w:rsidR="000547A3">
          <w:rPr>
            <w:noProof/>
            <w:webHidden/>
          </w:rPr>
          <w:instrText xml:space="preserve"> PAGEREF _Toc534877939 \h </w:instrText>
        </w:r>
        <w:r w:rsidR="000547A3">
          <w:rPr>
            <w:noProof/>
            <w:webHidden/>
          </w:rPr>
        </w:r>
        <w:r w:rsidR="000547A3">
          <w:rPr>
            <w:noProof/>
            <w:webHidden/>
          </w:rPr>
          <w:fldChar w:fldCharType="separate"/>
        </w:r>
        <w:r w:rsidR="000547A3">
          <w:rPr>
            <w:noProof/>
            <w:webHidden/>
          </w:rPr>
          <w:t>31</w:t>
        </w:r>
        <w:r w:rsidR="000547A3">
          <w:rPr>
            <w:noProof/>
            <w:webHidden/>
          </w:rPr>
          <w:fldChar w:fldCharType="end"/>
        </w:r>
      </w:hyperlink>
    </w:p>
    <w:p w14:paraId="2405EE55" w14:textId="59AC80E0"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40" w:history="1">
        <w:r w:rsidR="000547A3" w:rsidRPr="00374A3C">
          <w:rPr>
            <w:rStyle w:val="Hyperlink"/>
            <w:noProof/>
          </w:rPr>
          <w:t>7.8</w:t>
        </w:r>
        <w:r w:rsidR="000547A3">
          <w:rPr>
            <w:rFonts w:asciiTheme="minorHAnsi" w:eastAsiaTheme="minorEastAsia" w:hAnsiTheme="minorHAnsi" w:cstheme="minorBidi"/>
            <w:noProof/>
          </w:rPr>
          <w:tab/>
        </w:r>
        <w:r w:rsidR="000547A3" w:rsidRPr="00374A3C">
          <w:rPr>
            <w:rStyle w:val="Hyperlink"/>
            <w:noProof/>
          </w:rPr>
          <w:t>IETF Liaison Standing Committee (SC IETF)</w:t>
        </w:r>
        <w:r w:rsidR="000547A3">
          <w:rPr>
            <w:noProof/>
            <w:webHidden/>
          </w:rPr>
          <w:tab/>
        </w:r>
        <w:r w:rsidR="000547A3">
          <w:rPr>
            <w:noProof/>
            <w:webHidden/>
          </w:rPr>
          <w:fldChar w:fldCharType="begin"/>
        </w:r>
        <w:r w:rsidR="000547A3">
          <w:rPr>
            <w:noProof/>
            <w:webHidden/>
          </w:rPr>
          <w:instrText xml:space="preserve"> PAGEREF _Toc534877940 \h </w:instrText>
        </w:r>
        <w:r w:rsidR="000547A3">
          <w:rPr>
            <w:noProof/>
            <w:webHidden/>
          </w:rPr>
        </w:r>
        <w:r w:rsidR="000547A3">
          <w:rPr>
            <w:noProof/>
            <w:webHidden/>
          </w:rPr>
          <w:fldChar w:fldCharType="separate"/>
        </w:r>
        <w:r w:rsidR="000547A3">
          <w:rPr>
            <w:noProof/>
            <w:webHidden/>
          </w:rPr>
          <w:t>31</w:t>
        </w:r>
        <w:r w:rsidR="000547A3">
          <w:rPr>
            <w:noProof/>
            <w:webHidden/>
          </w:rPr>
          <w:fldChar w:fldCharType="end"/>
        </w:r>
      </w:hyperlink>
    </w:p>
    <w:p w14:paraId="1294F5DE" w14:textId="4DBCFD76" w:rsidR="000547A3" w:rsidRDefault="00247772" w:rsidP="000547A3">
      <w:pPr>
        <w:pStyle w:val="TOC3"/>
        <w:rPr>
          <w:rFonts w:asciiTheme="minorHAnsi" w:eastAsiaTheme="minorEastAsia" w:hAnsiTheme="minorHAnsi" w:cstheme="minorBidi"/>
          <w:noProof/>
        </w:rPr>
      </w:pPr>
      <w:hyperlink w:anchor="_Toc534877941" w:history="1">
        <w:r w:rsidR="000547A3" w:rsidRPr="00374A3C">
          <w:rPr>
            <w:rStyle w:val="Hyperlink"/>
            <w:noProof/>
            <w14:scene3d>
              <w14:camera w14:prst="orthographicFront"/>
              <w14:lightRig w14:rig="threePt" w14:dir="t">
                <w14:rot w14:lat="0" w14:lon="0" w14:rev="0"/>
              </w14:lightRig>
            </w14:scene3d>
          </w:rPr>
          <w:t>7.8.1</w:t>
        </w:r>
        <w:r w:rsidR="000547A3">
          <w:rPr>
            <w:rFonts w:asciiTheme="minorHAnsi" w:eastAsiaTheme="minorEastAsia" w:hAnsiTheme="minorHAnsi" w:cstheme="minorBidi"/>
            <w:noProof/>
          </w:rPr>
          <w:tab/>
        </w:r>
        <w:r w:rsidR="000547A3" w:rsidRPr="00374A3C">
          <w:rPr>
            <w:rStyle w:val="Hyperlink"/>
            <w:noProof/>
          </w:rPr>
          <w:t>Function</w:t>
        </w:r>
        <w:r w:rsidR="000547A3">
          <w:rPr>
            <w:noProof/>
            <w:webHidden/>
          </w:rPr>
          <w:tab/>
        </w:r>
        <w:r w:rsidR="000547A3">
          <w:rPr>
            <w:noProof/>
            <w:webHidden/>
          </w:rPr>
          <w:fldChar w:fldCharType="begin"/>
        </w:r>
        <w:r w:rsidR="000547A3">
          <w:rPr>
            <w:noProof/>
            <w:webHidden/>
          </w:rPr>
          <w:instrText xml:space="preserve"> PAGEREF _Toc534877941 \h </w:instrText>
        </w:r>
        <w:r w:rsidR="000547A3">
          <w:rPr>
            <w:noProof/>
            <w:webHidden/>
          </w:rPr>
        </w:r>
        <w:r w:rsidR="000547A3">
          <w:rPr>
            <w:noProof/>
            <w:webHidden/>
          </w:rPr>
          <w:fldChar w:fldCharType="separate"/>
        </w:r>
        <w:r w:rsidR="000547A3">
          <w:rPr>
            <w:noProof/>
            <w:webHidden/>
          </w:rPr>
          <w:t>31</w:t>
        </w:r>
        <w:r w:rsidR="000547A3">
          <w:rPr>
            <w:noProof/>
            <w:webHidden/>
          </w:rPr>
          <w:fldChar w:fldCharType="end"/>
        </w:r>
      </w:hyperlink>
    </w:p>
    <w:p w14:paraId="77A907F5" w14:textId="6B6BC160" w:rsidR="000547A3" w:rsidRDefault="00247772" w:rsidP="000547A3">
      <w:pPr>
        <w:pStyle w:val="TOC3"/>
        <w:rPr>
          <w:rFonts w:asciiTheme="minorHAnsi" w:eastAsiaTheme="minorEastAsia" w:hAnsiTheme="minorHAnsi" w:cstheme="minorBidi"/>
          <w:noProof/>
        </w:rPr>
      </w:pPr>
      <w:hyperlink w:anchor="_Toc534877942" w:history="1">
        <w:r w:rsidR="000547A3" w:rsidRPr="00374A3C">
          <w:rPr>
            <w:rStyle w:val="Hyperlink"/>
            <w:noProof/>
            <w14:scene3d>
              <w14:camera w14:prst="orthographicFront"/>
              <w14:lightRig w14:rig="threePt" w14:dir="t">
                <w14:rot w14:lat="0" w14:lon="0" w14:rev="0"/>
              </w14:lightRig>
            </w14:scene3d>
          </w:rPr>
          <w:t>7.8.2</w:t>
        </w:r>
        <w:r w:rsidR="000547A3">
          <w:rPr>
            <w:rFonts w:asciiTheme="minorHAnsi" w:eastAsiaTheme="minorEastAsia" w:hAnsiTheme="minorHAnsi" w:cstheme="minorBidi"/>
            <w:noProof/>
          </w:rPr>
          <w:tab/>
        </w:r>
        <w:r w:rsidR="000547A3" w:rsidRPr="00374A3C">
          <w:rPr>
            <w:rStyle w:val="Hyperlink"/>
            <w:noProof/>
          </w:rPr>
          <w:t>Operation</w:t>
        </w:r>
        <w:r w:rsidR="000547A3">
          <w:rPr>
            <w:noProof/>
            <w:webHidden/>
          </w:rPr>
          <w:tab/>
        </w:r>
        <w:r w:rsidR="000547A3">
          <w:rPr>
            <w:noProof/>
            <w:webHidden/>
          </w:rPr>
          <w:fldChar w:fldCharType="begin"/>
        </w:r>
        <w:r w:rsidR="000547A3">
          <w:rPr>
            <w:noProof/>
            <w:webHidden/>
          </w:rPr>
          <w:instrText xml:space="preserve"> PAGEREF _Toc534877942 \h </w:instrText>
        </w:r>
        <w:r w:rsidR="000547A3">
          <w:rPr>
            <w:noProof/>
            <w:webHidden/>
          </w:rPr>
        </w:r>
        <w:r w:rsidR="000547A3">
          <w:rPr>
            <w:noProof/>
            <w:webHidden/>
          </w:rPr>
          <w:fldChar w:fldCharType="separate"/>
        </w:r>
        <w:r w:rsidR="000547A3">
          <w:rPr>
            <w:noProof/>
            <w:webHidden/>
          </w:rPr>
          <w:t>32</w:t>
        </w:r>
        <w:r w:rsidR="000547A3">
          <w:rPr>
            <w:noProof/>
            <w:webHidden/>
          </w:rPr>
          <w:fldChar w:fldCharType="end"/>
        </w:r>
      </w:hyperlink>
    </w:p>
    <w:p w14:paraId="2AA338B1" w14:textId="409AA222" w:rsidR="000547A3" w:rsidRDefault="00247772">
      <w:pPr>
        <w:pStyle w:val="TOC1"/>
        <w:tabs>
          <w:tab w:val="left" w:pos="1000"/>
          <w:tab w:val="right" w:leader="dot" w:pos="9350"/>
        </w:tabs>
        <w:rPr>
          <w:rFonts w:asciiTheme="minorHAnsi" w:eastAsiaTheme="minorEastAsia" w:hAnsiTheme="minorHAnsi" w:cstheme="minorBidi"/>
          <w:b w:val="0"/>
        </w:rPr>
      </w:pPr>
      <w:hyperlink w:anchor="_Toc534877943" w:history="1">
        <w:r w:rsidR="000547A3" w:rsidRPr="00374A3C">
          <w:rPr>
            <w:rStyle w:val="Hyperlink"/>
            <w14:scene3d>
              <w14:camera w14:prst="orthographicFront"/>
              <w14:lightRig w14:rig="threePt" w14:dir="t">
                <w14:rot w14:lat="0" w14:lon="0" w14:rev="0"/>
              </w14:lightRig>
            </w14:scene3d>
          </w:rPr>
          <w:t>8</w:t>
        </w:r>
        <w:r w:rsidR="000547A3">
          <w:rPr>
            <w:rFonts w:asciiTheme="minorHAnsi" w:eastAsiaTheme="minorEastAsia" w:hAnsiTheme="minorHAnsi" w:cstheme="minorBidi"/>
            <w:b w:val="0"/>
          </w:rPr>
          <w:tab/>
        </w:r>
        <w:r w:rsidR="000547A3" w:rsidRPr="00374A3C">
          <w:rPr>
            <w:rStyle w:val="Hyperlink"/>
          </w:rPr>
          <w:t>802.15 Technical Advisory Group (TAG)</w:t>
        </w:r>
        <w:r w:rsidR="000547A3">
          <w:rPr>
            <w:webHidden/>
          </w:rPr>
          <w:tab/>
        </w:r>
        <w:r w:rsidR="000547A3">
          <w:rPr>
            <w:webHidden/>
          </w:rPr>
          <w:fldChar w:fldCharType="begin"/>
        </w:r>
        <w:r w:rsidR="000547A3">
          <w:rPr>
            <w:webHidden/>
          </w:rPr>
          <w:instrText xml:space="preserve"> PAGEREF _Toc534877943 \h </w:instrText>
        </w:r>
        <w:r w:rsidR="000547A3">
          <w:rPr>
            <w:webHidden/>
          </w:rPr>
        </w:r>
        <w:r w:rsidR="000547A3">
          <w:rPr>
            <w:webHidden/>
          </w:rPr>
          <w:fldChar w:fldCharType="separate"/>
        </w:r>
        <w:r w:rsidR="000547A3">
          <w:rPr>
            <w:webHidden/>
          </w:rPr>
          <w:t>32</w:t>
        </w:r>
        <w:r w:rsidR="000547A3">
          <w:rPr>
            <w:webHidden/>
          </w:rPr>
          <w:fldChar w:fldCharType="end"/>
        </w:r>
      </w:hyperlink>
    </w:p>
    <w:p w14:paraId="52C2AD59" w14:textId="3AF6E216"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44" w:history="1">
        <w:r w:rsidR="000547A3" w:rsidRPr="00374A3C">
          <w:rPr>
            <w:rStyle w:val="Hyperlink"/>
            <w:noProof/>
          </w:rPr>
          <w:t>8.1</w:t>
        </w:r>
        <w:r w:rsidR="000547A3">
          <w:rPr>
            <w:rFonts w:asciiTheme="minorHAnsi" w:eastAsiaTheme="minorEastAsia" w:hAnsiTheme="minorHAnsi" w:cstheme="minorBidi"/>
            <w:noProof/>
          </w:rPr>
          <w:tab/>
        </w:r>
        <w:r w:rsidR="000547A3" w:rsidRPr="00374A3C">
          <w:rPr>
            <w:rStyle w:val="Hyperlink"/>
            <w:noProof/>
          </w:rPr>
          <w:t>Function:</w:t>
        </w:r>
        <w:r w:rsidR="000547A3">
          <w:rPr>
            <w:noProof/>
            <w:webHidden/>
          </w:rPr>
          <w:tab/>
        </w:r>
        <w:r w:rsidR="000547A3">
          <w:rPr>
            <w:noProof/>
            <w:webHidden/>
          </w:rPr>
          <w:fldChar w:fldCharType="begin"/>
        </w:r>
        <w:r w:rsidR="000547A3">
          <w:rPr>
            <w:noProof/>
            <w:webHidden/>
          </w:rPr>
          <w:instrText xml:space="preserve"> PAGEREF _Toc534877944 \h </w:instrText>
        </w:r>
        <w:r w:rsidR="000547A3">
          <w:rPr>
            <w:noProof/>
            <w:webHidden/>
          </w:rPr>
        </w:r>
        <w:r w:rsidR="000547A3">
          <w:rPr>
            <w:noProof/>
            <w:webHidden/>
          </w:rPr>
          <w:fldChar w:fldCharType="separate"/>
        </w:r>
        <w:r w:rsidR="000547A3">
          <w:rPr>
            <w:noProof/>
            <w:webHidden/>
          </w:rPr>
          <w:t>32</w:t>
        </w:r>
        <w:r w:rsidR="000547A3">
          <w:rPr>
            <w:noProof/>
            <w:webHidden/>
          </w:rPr>
          <w:fldChar w:fldCharType="end"/>
        </w:r>
      </w:hyperlink>
    </w:p>
    <w:p w14:paraId="11812160" w14:textId="03C9022E"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45" w:history="1">
        <w:r w:rsidR="000547A3" w:rsidRPr="00374A3C">
          <w:rPr>
            <w:rStyle w:val="Hyperlink"/>
            <w:noProof/>
          </w:rPr>
          <w:t>8.2</w:t>
        </w:r>
        <w:r w:rsidR="000547A3">
          <w:rPr>
            <w:rFonts w:asciiTheme="minorHAnsi" w:eastAsiaTheme="minorEastAsia" w:hAnsiTheme="minorHAnsi" w:cstheme="minorBidi"/>
            <w:noProof/>
          </w:rPr>
          <w:tab/>
        </w:r>
        <w:r w:rsidR="000547A3" w:rsidRPr="00374A3C">
          <w:rPr>
            <w:rStyle w:val="Hyperlink"/>
            <w:noProof/>
          </w:rPr>
          <w:t>Membership</w:t>
        </w:r>
        <w:r w:rsidR="000547A3">
          <w:rPr>
            <w:noProof/>
            <w:webHidden/>
          </w:rPr>
          <w:tab/>
        </w:r>
        <w:r w:rsidR="000547A3">
          <w:rPr>
            <w:noProof/>
            <w:webHidden/>
          </w:rPr>
          <w:fldChar w:fldCharType="begin"/>
        </w:r>
        <w:r w:rsidR="000547A3">
          <w:rPr>
            <w:noProof/>
            <w:webHidden/>
          </w:rPr>
          <w:instrText xml:space="preserve"> PAGEREF _Toc534877945 \h </w:instrText>
        </w:r>
        <w:r w:rsidR="000547A3">
          <w:rPr>
            <w:noProof/>
            <w:webHidden/>
          </w:rPr>
        </w:r>
        <w:r w:rsidR="000547A3">
          <w:rPr>
            <w:noProof/>
            <w:webHidden/>
          </w:rPr>
          <w:fldChar w:fldCharType="separate"/>
        </w:r>
        <w:r w:rsidR="000547A3">
          <w:rPr>
            <w:noProof/>
            <w:webHidden/>
          </w:rPr>
          <w:t>32</w:t>
        </w:r>
        <w:r w:rsidR="000547A3">
          <w:rPr>
            <w:noProof/>
            <w:webHidden/>
          </w:rPr>
          <w:fldChar w:fldCharType="end"/>
        </w:r>
      </w:hyperlink>
    </w:p>
    <w:p w14:paraId="21EA24E3" w14:textId="286B3DBF"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46" w:history="1">
        <w:r w:rsidR="000547A3" w:rsidRPr="00374A3C">
          <w:rPr>
            <w:rStyle w:val="Hyperlink"/>
            <w:noProof/>
          </w:rPr>
          <w:t>8.3</w:t>
        </w:r>
        <w:r w:rsidR="000547A3">
          <w:rPr>
            <w:rFonts w:asciiTheme="minorHAnsi" w:eastAsiaTheme="minorEastAsia" w:hAnsiTheme="minorHAnsi" w:cstheme="minorBidi"/>
            <w:noProof/>
          </w:rPr>
          <w:tab/>
        </w:r>
        <w:r w:rsidR="000547A3" w:rsidRPr="00374A3C">
          <w:rPr>
            <w:rStyle w:val="Hyperlink"/>
            <w:noProof/>
          </w:rPr>
          <w:t>Formation</w:t>
        </w:r>
        <w:r w:rsidR="000547A3">
          <w:rPr>
            <w:noProof/>
            <w:webHidden/>
          </w:rPr>
          <w:tab/>
        </w:r>
        <w:r w:rsidR="000547A3">
          <w:rPr>
            <w:noProof/>
            <w:webHidden/>
          </w:rPr>
          <w:fldChar w:fldCharType="begin"/>
        </w:r>
        <w:r w:rsidR="000547A3">
          <w:rPr>
            <w:noProof/>
            <w:webHidden/>
          </w:rPr>
          <w:instrText xml:space="preserve"> PAGEREF _Toc534877946 \h </w:instrText>
        </w:r>
        <w:r w:rsidR="000547A3">
          <w:rPr>
            <w:noProof/>
            <w:webHidden/>
          </w:rPr>
        </w:r>
        <w:r w:rsidR="000547A3">
          <w:rPr>
            <w:noProof/>
            <w:webHidden/>
          </w:rPr>
          <w:fldChar w:fldCharType="separate"/>
        </w:r>
        <w:r w:rsidR="000547A3">
          <w:rPr>
            <w:noProof/>
            <w:webHidden/>
          </w:rPr>
          <w:t>32</w:t>
        </w:r>
        <w:r w:rsidR="000547A3">
          <w:rPr>
            <w:noProof/>
            <w:webHidden/>
          </w:rPr>
          <w:fldChar w:fldCharType="end"/>
        </w:r>
      </w:hyperlink>
    </w:p>
    <w:p w14:paraId="2E95D71B" w14:textId="09F009AB"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47" w:history="1">
        <w:r w:rsidR="000547A3" w:rsidRPr="00374A3C">
          <w:rPr>
            <w:rStyle w:val="Hyperlink"/>
            <w:noProof/>
          </w:rPr>
          <w:t>8.4</w:t>
        </w:r>
        <w:r w:rsidR="000547A3">
          <w:rPr>
            <w:rFonts w:asciiTheme="minorHAnsi" w:eastAsiaTheme="minorEastAsia" w:hAnsiTheme="minorHAnsi" w:cstheme="minorBidi"/>
            <w:noProof/>
          </w:rPr>
          <w:tab/>
        </w:r>
        <w:r w:rsidR="000547A3" w:rsidRPr="00374A3C">
          <w:rPr>
            <w:rStyle w:val="Hyperlink"/>
            <w:noProof/>
          </w:rPr>
          <w:t>Continuation</w:t>
        </w:r>
        <w:r w:rsidR="000547A3">
          <w:rPr>
            <w:noProof/>
            <w:webHidden/>
          </w:rPr>
          <w:tab/>
        </w:r>
        <w:r w:rsidR="000547A3">
          <w:rPr>
            <w:noProof/>
            <w:webHidden/>
          </w:rPr>
          <w:fldChar w:fldCharType="begin"/>
        </w:r>
        <w:r w:rsidR="000547A3">
          <w:rPr>
            <w:noProof/>
            <w:webHidden/>
          </w:rPr>
          <w:instrText xml:space="preserve"> PAGEREF _Toc534877947 \h </w:instrText>
        </w:r>
        <w:r w:rsidR="000547A3">
          <w:rPr>
            <w:noProof/>
            <w:webHidden/>
          </w:rPr>
        </w:r>
        <w:r w:rsidR="000547A3">
          <w:rPr>
            <w:noProof/>
            <w:webHidden/>
          </w:rPr>
          <w:fldChar w:fldCharType="separate"/>
        </w:r>
        <w:r w:rsidR="000547A3">
          <w:rPr>
            <w:noProof/>
            <w:webHidden/>
          </w:rPr>
          <w:t>32</w:t>
        </w:r>
        <w:r w:rsidR="000547A3">
          <w:rPr>
            <w:noProof/>
            <w:webHidden/>
          </w:rPr>
          <w:fldChar w:fldCharType="end"/>
        </w:r>
      </w:hyperlink>
    </w:p>
    <w:p w14:paraId="4569FAF4" w14:textId="51622119"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48" w:history="1">
        <w:r w:rsidR="000547A3" w:rsidRPr="00374A3C">
          <w:rPr>
            <w:rStyle w:val="Hyperlink"/>
            <w:noProof/>
          </w:rPr>
          <w:t>8.5</w:t>
        </w:r>
        <w:r w:rsidR="000547A3">
          <w:rPr>
            <w:rFonts w:asciiTheme="minorHAnsi" w:eastAsiaTheme="minorEastAsia" w:hAnsiTheme="minorHAnsi" w:cstheme="minorBidi"/>
            <w:noProof/>
          </w:rPr>
          <w:tab/>
        </w:r>
        <w:r w:rsidR="000547A3" w:rsidRPr="00374A3C">
          <w:rPr>
            <w:rStyle w:val="Hyperlink"/>
            <w:noProof/>
          </w:rPr>
          <w:t>TAG Operation</w:t>
        </w:r>
        <w:r w:rsidR="000547A3">
          <w:rPr>
            <w:noProof/>
            <w:webHidden/>
          </w:rPr>
          <w:tab/>
        </w:r>
        <w:r w:rsidR="000547A3">
          <w:rPr>
            <w:noProof/>
            <w:webHidden/>
          </w:rPr>
          <w:fldChar w:fldCharType="begin"/>
        </w:r>
        <w:r w:rsidR="000547A3">
          <w:rPr>
            <w:noProof/>
            <w:webHidden/>
          </w:rPr>
          <w:instrText xml:space="preserve"> PAGEREF _Toc534877948 \h </w:instrText>
        </w:r>
        <w:r w:rsidR="000547A3">
          <w:rPr>
            <w:noProof/>
            <w:webHidden/>
          </w:rPr>
        </w:r>
        <w:r w:rsidR="000547A3">
          <w:rPr>
            <w:noProof/>
            <w:webHidden/>
          </w:rPr>
          <w:fldChar w:fldCharType="separate"/>
        </w:r>
        <w:r w:rsidR="000547A3">
          <w:rPr>
            <w:noProof/>
            <w:webHidden/>
          </w:rPr>
          <w:t>32</w:t>
        </w:r>
        <w:r w:rsidR="000547A3">
          <w:rPr>
            <w:noProof/>
            <w:webHidden/>
          </w:rPr>
          <w:fldChar w:fldCharType="end"/>
        </w:r>
      </w:hyperlink>
    </w:p>
    <w:p w14:paraId="0DCD3BCF" w14:textId="4569F662" w:rsidR="000547A3" w:rsidRDefault="00247772" w:rsidP="000547A3">
      <w:pPr>
        <w:pStyle w:val="TOC3"/>
        <w:rPr>
          <w:rFonts w:asciiTheme="minorHAnsi" w:eastAsiaTheme="minorEastAsia" w:hAnsiTheme="minorHAnsi" w:cstheme="minorBidi"/>
          <w:noProof/>
        </w:rPr>
      </w:pPr>
      <w:hyperlink w:anchor="_Toc534877949" w:history="1">
        <w:r w:rsidR="000547A3" w:rsidRPr="00374A3C">
          <w:rPr>
            <w:rStyle w:val="Hyperlink"/>
            <w:rFonts w:cs="Arial"/>
            <w:noProof/>
            <w14:scene3d>
              <w14:camera w14:prst="orthographicFront"/>
              <w14:lightRig w14:rig="threePt" w14:dir="t">
                <w14:rot w14:lat="0" w14:lon="0" w14:rev="0"/>
              </w14:lightRig>
            </w14:scene3d>
          </w:rPr>
          <w:t>8.5.1</w:t>
        </w:r>
        <w:r w:rsidR="000547A3">
          <w:rPr>
            <w:rFonts w:asciiTheme="minorHAnsi" w:eastAsiaTheme="minorEastAsia" w:hAnsiTheme="minorHAnsi" w:cstheme="minorBidi"/>
            <w:noProof/>
          </w:rPr>
          <w:tab/>
        </w:r>
        <w:r w:rsidR="000547A3" w:rsidRPr="00374A3C">
          <w:rPr>
            <w:rStyle w:val="Hyperlink"/>
            <w:rFonts w:cs="Arial"/>
            <w:noProof/>
          </w:rPr>
          <w:t>Voting at TAG Meetings</w:t>
        </w:r>
        <w:r w:rsidR="000547A3">
          <w:rPr>
            <w:noProof/>
            <w:webHidden/>
          </w:rPr>
          <w:tab/>
        </w:r>
        <w:r w:rsidR="000547A3">
          <w:rPr>
            <w:noProof/>
            <w:webHidden/>
          </w:rPr>
          <w:fldChar w:fldCharType="begin"/>
        </w:r>
        <w:r w:rsidR="000547A3">
          <w:rPr>
            <w:noProof/>
            <w:webHidden/>
          </w:rPr>
          <w:instrText xml:space="preserve"> PAGEREF _Toc534877949 \h </w:instrText>
        </w:r>
        <w:r w:rsidR="000547A3">
          <w:rPr>
            <w:noProof/>
            <w:webHidden/>
          </w:rPr>
        </w:r>
        <w:r w:rsidR="000547A3">
          <w:rPr>
            <w:noProof/>
            <w:webHidden/>
          </w:rPr>
          <w:fldChar w:fldCharType="separate"/>
        </w:r>
        <w:r w:rsidR="000547A3">
          <w:rPr>
            <w:noProof/>
            <w:webHidden/>
          </w:rPr>
          <w:t>32</w:t>
        </w:r>
        <w:r w:rsidR="000547A3">
          <w:rPr>
            <w:noProof/>
            <w:webHidden/>
          </w:rPr>
          <w:fldChar w:fldCharType="end"/>
        </w:r>
      </w:hyperlink>
    </w:p>
    <w:p w14:paraId="157C2D86" w14:textId="089A32D9"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50" w:history="1">
        <w:r w:rsidR="000547A3" w:rsidRPr="00374A3C">
          <w:rPr>
            <w:rStyle w:val="Hyperlink"/>
            <w:noProof/>
          </w:rPr>
          <w:t>8.6</w:t>
        </w:r>
        <w:r w:rsidR="000547A3">
          <w:rPr>
            <w:rFonts w:asciiTheme="minorHAnsi" w:eastAsiaTheme="minorEastAsia" w:hAnsiTheme="minorHAnsi" w:cstheme="minorBidi"/>
            <w:noProof/>
          </w:rPr>
          <w:tab/>
        </w:r>
        <w:r w:rsidR="000547A3" w:rsidRPr="00374A3C">
          <w:rPr>
            <w:rStyle w:val="Hyperlink"/>
            <w:noProof/>
          </w:rPr>
          <w:t>TAG Chair</w:t>
        </w:r>
        <w:r w:rsidR="000547A3">
          <w:rPr>
            <w:noProof/>
            <w:webHidden/>
          </w:rPr>
          <w:tab/>
        </w:r>
        <w:r w:rsidR="000547A3">
          <w:rPr>
            <w:noProof/>
            <w:webHidden/>
          </w:rPr>
          <w:fldChar w:fldCharType="begin"/>
        </w:r>
        <w:r w:rsidR="000547A3">
          <w:rPr>
            <w:noProof/>
            <w:webHidden/>
          </w:rPr>
          <w:instrText xml:space="preserve"> PAGEREF _Toc534877950 \h </w:instrText>
        </w:r>
        <w:r w:rsidR="000547A3">
          <w:rPr>
            <w:noProof/>
            <w:webHidden/>
          </w:rPr>
        </w:r>
        <w:r w:rsidR="000547A3">
          <w:rPr>
            <w:noProof/>
            <w:webHidden/>
          </w:rPr>
          <w:fldChar w:fldCharType="separate"/>
        </w:r>
        <w:r w:rsidR="000547A3">
          <w:rPr>
            <w:noProof/>
            <w:webHidden/>
          </w:rPr>
          <w:t>33</w:t>
        </w:r>
        <w:r w:rsidR="000547A3">
          <w:rPr>
            <w:noProof/>
            <w:webHidden/>
          </w:rPr>
          <w:fldChar w:fldCharType="end"/>
        </w:r>
      </w:hyperlink>
    </w:p>
    <w:p w14:paraId="57EB1F6E" w14:textId="1B2B096E" w:rsidR="000547A3" w:rsidRDefault="00247772">
      <w:pPr>
        <w:pStyle w:val="TOC1"/>
        <w:tabs>
          <w:tab w:val="left" w:pos="1000"/>
          <w:tab w:val="right" w:leader="dot" w:pos="9350"/>
        </w:tabs>
        <w:rPr>
          <w:rFonts w:asciiTheme="minorHAnsi" w:eastAsiaTheme="minorEastAsia" w:hAnsiTheme="minorHAnsi" w:cstheme="minorBidi"/>
          <w:b w:val="0"/>
        </w:rPr>
      </w:pPr>
      <w:hyperlink w:anchor="_Toc534877951" w:history="1">
        <w:r w:rsidR="000547A3" w:rsidRPr="00374A3C">
          <w:rPr>
            <w:rStyle w:val="Hyperlink"/>
            <w14:scene3d>
              <w14:camera w14:prst="orthographicFront"/>
              <w14:lightRig w14:rig="threePt" w14:dir="t">
                <w14:rot w14:lat="0" w14:lon="0" w14:rev="0"/>
              </w14:lightRig>
            </w14:scene3d>
          </w:rPr>
          <w:t>9</w:t>
        </w:r>
        <w:r w:rsidR="000547A3">
          <w:rPr>
            <w:rFonts w:asciiTheme="minorHAnsi" w:eastAsiaTheme="minorEastAsia" w:hAnsiTheme="minorHAnsi" w:cstheme="minorBidi"/>
            <w:b w:val="0"/>
          </w:rPr>
          <w:tab/>
        </w:r>
        <w:r w:rsidR="000547A3" w:rsidRPr="00374A3C">
          <w:rPr>
            <w:rStyle w:val="Hyperlink"/>
          </w:rPr>
          <w:t>802.15 Interest Group(s)</w:t>
        </w:r>
        <w:r w:rsidR="000547A3">
          <w:rPr>
            <w:webHidden/>
          </w:rPr>
          <w:tab/>
        </w:r>
        <w:r w:rsidR="000547A3">
          <w:rPr>
            <w:webHidden/>
          </w:rPr>
          <w:fldChar w:fldCharType="begin"/>
        </w:r>
        <w:r w:rsidR="000547A3">
          <w:rPr>
            <w:webHidden/>
          </w:rPr>
          <w:instrText xml:space="preserve"> PAGEREF _Toc534877951 \h </w:instrText>
        </w:r>
        <w:r w:rsidR="000547A3">
          <w:rPr>
            <w:webHidden/>
          </w:rPr>
        </w:r>
        <w:r w:rsidR="000547A3">
          <w:rPr>
            <w:webHidden/>
          </w:rPr>
          <w:fldChar w:fldCharType="separate"/>
        </w:r>
        <w:r w:rsidR="000547A3">
          <w:rPr>
            <w:webHidden/>
          </w:rPr>
          <w:t>33</w:t>
        </w:r>
        <w:r w:rsidR="000547A3">
          <w:rPr>
            <w:webHidden/>
          </w:rPr>
          <w:fldChar w:fldCharType="end"/>
        </w:r>
      </w:hyperlink>
    </w:p>
    <w:p w14:paraId="7221B02D" w14:textId="0CE17A1B"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52" w:history="1">
        <w:r w:rsidR="000547A3" w:rsidRPr="00374A3C">
          <w:rPr>
            <w:rStyle w:val="Hyperlink"/>
            <w:noProof/>
          </w:rPr>
          <w:t>9.1</w:t>
        </w:r>
        <w:r w:rsidR="000547A3">
          <w:rPr>
            <w:rFonts w:asciiTheme="minorHAnsi" w:eastAsiaTheme="minorEastAsia" w:hAnsiTheme="minorHAnsi" w:cstheme="minorBidi"/>
            <w:noProof/>
          </w:rPr>
          <w:tab/>
        </w:r>
        <w:r w:rsidR="000547A3" w:rsidRPr="00374A3C">
          <w:rPr>
            <w:rStyle w:val="Hyperlink"/>
            <w:noProof/>
          </w:rPr>
          <w:t>Function</w:t>
        </w:r>
        <w:r w:rsidR="000547A3">
          <w:rPr>
            <w:noProof/>
            <w:webHidden/>
          </w:rPr>
          <w:tab/>
        </w:r>
        <w:r w:rsidR="000547A3">
          <w:rPr>
            <w:noProof/>
            <w:webHidden/>
          </w:rPr>
          <w:fldChar w:fldCharType="begin"/>
        </w:r>
        <w:r w:rsidR="000547A3">
          <w:rPr>
            <w:noProof/>
            <w:webHidden/>
          </w:rPr>
          <w:instrText xml:space="preserve"> PAGEREF _Toc534877952 \h </w:instrText>
        </w:r>
        <w:r w:rsidR="000547A3">
          <w:rPr>
            <w:noProof/>
            <w:webHidden/>
          </w:rPr>
        </w:r>
        <w:r w:rsidR="000547A3">
          <w:rPr>
            <w:noProof/>
            <w:webHidden/>
          </w:rPr>
          <w:fldChar w:fldCharType="separate"/>
        </w:r>
        <w:r w:rsidR="000547A3">
          <w:rPr>
            <w:noProof/>
            <w:webHidden/>
          </w:rPr>
          <w:t>33</w:t>
        </w:r>
        <w:r w:rsidR="000547A3">
          <w:rPr>
            <w:noProof/>
            <w:webHidden/>
          </w:rPr>
          <w:fldChar w:fldCharType="end"/>
        </w:r>
      </w:hyperlink>
    </w:p>
    <w:p w14:paraId="117099CC" w14:textId="279A2844"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53" w:history="1">
        <w:r w:rsidR="000547A3" w:rsidRPr="00374A3C">
          <w:rPr>
            <w:rStyle w:val="Hyperlink"/>
            <w:noProof/>
          </w:rPr>
          <w:t>9.2</w:t>
        </w:r>
        <w:r w:rsidR="000547A3">
          <w:rPr>
            <w:rFonts w:asciiTheme="minorHAnsi" w:eastAsiaTheme="minorEastAsia" w:hAnsiTheme="minorHAnsi" w:cstheme="minorBidi"/>
            <w:noProof/>
          </w:rPr>
          <w:tab/>
        </w:r>
        <w:r w:rsidR="000547A3" w:rsidRPr="00374A3C">
          <w:rPr>
            <w:rStyle w:val="Hyperlink"/>
            <w:noProof/>
          </w:rPr>
          <w:t>Membership</w:t>
        </w:r>
        <w:r w:rsidR="000547A3">
          <w:rPr>
            <w:noProof/>
            <w:webHidden/>
          </w:rPr>
          <w:tab/>
        </w:r>
        <w:r w:rsidR="000547A3">
          <w:rPr>
            <w:noProof/>
            <w:webHidden/>
          </w:rPr>
          <w:fldChar w:fldCharType="begin"/>
        </w:r>
        <w:r w:rsidR="000547A3">
          <w:rPr>
            <w:noProof/>
            <w:webHidden/>
          </w:rPr>
          <w:instrText xml:space="preserve"> PAGEREF _Toc534877953 \h </w:instrText>
        </w:r>
        <w:r w:rsidR="000547A3">
          <w:rPr>
            <w:noProof/>
            <w:webHidden/>
          </w:rPr>
        </w:r>
        <w:r w:rsidR="000547A3">
          <w:rPr>
            <w:noProof/>
            <w:webHidden/>
          </w:rPr>
          <w:fldChar w:fldCharType="separate"/>
        </w:r>
        <w:r w:rsidR="000547A3">
          <w:rPr>
            <w:noProof/>
            <w:webHidden/>
          </w:rPr>
          <w:t>33</w:t>
        </w:r>
        <w:r w:rsidR="000547A3">
          <w:rPr>
            <w:noProof/>
            <w:webHidden/>
          </w:rPr>
          <w:fldChar w:fldCharType="end"/>
        </w:r>
      </w:hyperlink>
    </w:p>
    <w:p w14:paraId="27C8ECDF" w14:textId="3BA8F333"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54" w:history="1">
        <w:r w:rsidR="000547A3" w:rsidRPr="00374A3C">
          <w:rPr>
            <w:rStyle w:val="Hyperlink"/>
            <w:noProof/>
          </w:rPr>
          <w:t>9.3</w:t>
        </w:r>
        <w:r w:rsidR="000547A3">
          <w:rPr>
            <w:rFonts w:asciiTheme="minorHAnsi" w:eastAsiaTheme="minorEastAsia" w:hAnsiTheme="minorHAnsi" w:cstheme="minorBidi"/>
            <w:noProof/>
          </w:rPr>
          <w:tab/>
        </w:r>
        <w:r w:rsidR="000547A3" w:rsidRPr="00374A3C">
          <w:rPr>
            <w:rStyle w:val="Hyperlink"/>
            <w:noProof/>
          </w:rPr>
          <w:t>Formation</w:t>
        </w:r>
        <w:r w:rsidR="000547A3">
          <w:rPr>
            <w:noProof/>
            <w:webHidden/>
          </w:rPr>
          <w:tab/>
        </w:r>
        <w:r w:rsidR="000547A3">
          <w:rPr>
            <w:noProof/>
            <w:webHidden/>
          </w:rPr>
          <w:fldChar w:fldCharType="begin"/>
        </w:r>
        <w:r w:rsidR="000547A3">
          <w:rPr>
            <w:noProof/>
            <w:webHidden/>
          </w:rPr>
          <w:instrText xml:space="preserve"> PAGEREF _Toc534877954 \h </w:instrText>
        </w:r>
        <w:r w:rsidR="000547A3">
          <w:rPr>
            <w:noProof/>
            <w:webHidden/>
          </w:rPr>
        </w:r>
        <w:r w:rsidR="000547A3">
          <w:rPr>
            <w:noProof/>
            <w:webHidden/>
          </w:rPr>
          <w:fldChar w:fldCharType="separate"/>
        </w:r>
        <w:r w:rsidR="000547A3">
          <w:rPr>
            <w:noProof/>
            <w:webHidden/>
          </w:rPr>
          <w:t>33</w:t>
        </w:r>
        <w:r w:rsidR="000547A3">
          <w:rPr>
            <w:noProof/>
            <w:webHidden/>
          </w:rPr>
          <w:fldChar w:fldCharType="end"/>
        </w:r>
      </w:hyperlink>
    </w:p>
    <w:p w14:paraId="6233DE9B" w14:textId="31E1CC4A"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55" w:history="1">
        <w:r w:rsidR="000547A3" w:rsidRPr="00374A3C">
          <w:rPr>
            <w:rStyle w:val="Hyperlink"/>
            <w:noProof/>
          </w:rPr>
          <w:t>9.4</w:t>
        </w:r>
        <w:r w:rsidR="000547A3">
          <w:rPr>
            <w:rFonts w:asciiTheme="minorHAnsi" w:eastAsiaTheme="minorEastAsia" w:hAnsiTheme="minorHAnsi" w:cstheme="minorBidi"/>
            <w:noProof/>
          </w:rPr>
          <w:tab/>
        </w:r>
        <w:r w:rsidR="000547A3" w:rsidRPr="00374A3C">
          <w:rPr>
            <w:rStyle w:val="Hyperlink"/>
            <w:noProof/>
          </w:rPr>
          <w:t>Continuation</w:t>
        </w:r>
        <w:r w:rsidR="000547A3">
          <w:rPr>
            <w:noProof/>
            <w:webHidden/>
          </w:rPr>
          <w:tab/>
        </w:r>
        <w:r w:rsidR="000547A3">
          <w:rPr>
            <w:noProof/>
            <w:webHidden/>
          </w:rPr>
          <w:fldChar w:fldCharType="begin"/>
        </w:r>
        <w:r w:rsidR="000547A3">
          <w:rPr>
            <w:noProof/>
            <w:webHidden/>
          </w:rPr>
          <w:instrText xml:space="preserve"> PAGEREF _Toc534877955 \h </w:instrText>
        </w:r>
        <w:r w:rsidR="000547A3">
          <w:rPr>
            <w:noProof/>
            <w:webHidden/>
          </w:rPr>
        </w:r>
        <w:r w:rsidR="000547A3">
          <w:rPr>
            <w:noProof/>
            <w:webHidden/>
          </w:rPr>
          <w:fldChar w:fldCharType="separate"/>
        </w:r>
        <w:r w:rsidR="000547A3">
          <w:rPr>
            <w:noProof/>
            <w:webHidden/>
          </w:rPr>
          <w:t>33</w:t>
        </w:r>
        <w:r w:rsidR="000547A3">
          <w:rPr>
            <w:noProof/>
            <w:webHidden/>
          </w:rPr>
          <w:fldChar w:fldCharType="end"/>
        </w:r>
      </w:hyperlink>
    </w:p>
    <w:p w14:paraId="7AEFD7F7" w14:textId="42D26A04"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56" w:history="1">
        <w:r w:rsidR="000547A3" w:rsidRPr="00374A3C">
          <w:rPr>
            <w:rStyle w:val="Hyperlink"/>
            <w:noProof/>
          </w:rPr>
          <w:t>9.5</w:t>
        </w:r>
        <w:r w:rsidR="000547A3">
          <w:rPr>
            <w:rFonts w:asciiTheme="minorHAnsi" w:eastAsiaTheme="minorEastAsia" w:hAnsiTheme="minorHAnsi" w:cstheme="minorBidi"/>
            <w:noProof/>
          </w:rPr>
          <w:tab/>
        </w:r>
        <w:r w:rsidR="000547A3" w:rsidRPr="00374A3C">
          <w:rPr>
            <w:rStyle w:val="Hyperlink"/>
            <w:noProof/>
          </w:rPr>
          <w:t>Interest Group Operation</w:t>
        </w:r>
        <w:r w:rsidR="000547A3">
          <w:rPr>
            <w:noProof/>
            <w:webHidden/>
          </w:rPr>
          <w:tab/>
        </w:r>
        <w:r w:rsidR="000547A3">
          <w:rPr>
            <w:noProof/>
            <w:webHidden/>
          </w:rPr>
          <w:fldChar w:fldCharType="begin"/>
        </w:r>
        <w:r w:rsidR="000547A3">
          <w:rPr>
            <w:noProof/>
            <w:webHidden/>
          </w:rPr>
          <w:instrText xml:space="preserve"> PAGEREF _Toc534877956 \h </w:instrText>
        </w:r>
        <w:r w:rsidR="000547A3">
          <w:rPr>
            <w:noProof/>
            <w:webHidden/>
          </w:rPr>
        </w:r>
        <w:r w:rsidR="000547A3">
          <w:rPr>
            <w:noProof/>
            <w:webHidden/>
          </w:rPr>
          <w:fldChar w:fldCharType="separate"/>
        </w:r>
        <w:r w:rsidR="000547A3">
          <w:rPr>
            <w:noProof/>
            <w:webHidden/>
          </w:rPr>
          <w:t>33</w:t>
        </w:r>
        <w:r w:rsidR="000547A3">
          <w:rPr>
            <w:noProof/>
            <w:webHidden/>
          </w:rPr>
          <w:fldChar w:fldCharType="end"/>
        </w:r>
      </w:hyperlink>
    </w:p>
    <w:p w14:paraId="5E3D2201" w14:textId="28992420" w:rsidR="000547A3" w:rsidRDefault="00247772" w:rsidP="000547A3">
      <w:pPr>
        <w:pStyle w:val="TOC3"/>
        <w:rPr>
          <w:rFonts w:asciiTheme="minorHAnsi" w:eastAsiaTheme="minorEastAsia" w:hAnsiTheme="minorHAnsi" w:cstheme="minorBidi"/>
          <w:noProof/>
        </w:rPr>
      </w:pPr>
      <w:hyperlink w:anchor="_Toc534877957" w:history="1">
        <w:r w:rsidR="000547A3" w:rsidRPr="00374A3C">
          <w:rPr>
            <w:rStyle w:val="Hyperlink"/>
            <w:rFonts w:cs="Arial"/>
            <w:noProof/>
            <w14:scene3d>
              <w14:camera w14:prst="orthographicFront"/>
              <w14:lightRig w14:rig="threePt" w14:dir="t">
                <w14:rot w14:lat="0" w14:lon="0" w14:rev="0"/>
              </w14:lightRig>
            </w14:scene3d>
          </w:rPr>
          <w:t>9.5.1</w:t>
        </w:r>
        <w:r w:rsidR="000547A3">
          <w:rPr>
            <w:rFonts w:asciiTheme="minorHAnsi" w:eastAsiaTheme="minorEastAsia" w:hAnsiTheme="minorHAnsi" w:cstheme="minorBidi"/>
            <w:noProof/>
          </w:rPr>
          <w:tab/>
        </w:r>
        <w:r w:rsidR="000547A3" w:rsidRPr="00374A3C">
          <w:rPr>
            <w:rStyle w:val="Hyperlink"/>
            <w:rFonts w:cs="Arial"/>
            <w:noProof/>
          </w:rPr>
          <w:t>Interest Group Meetings</w:t>
        </w:r>
        <w:r w:rsidR="000547A3">
          <w:rPr>
            <w:noProof/>
            <w:webHidden/>
          </w:rPr>
          <w:tab/>
        </w:r>
        <w:r w:rsidR="000547A3">
          <w:rPr>
            <w:noProof/>
            <w:webHidden/>
          </w:rPr>
          <w:fldChar w:fldCharType="begin"/>
        </w:r>
        <w:r w:rsidR="000547A3">
          <w:rPr>
            <w:noProof/>
            <w:webHidden/>
          </w:rPr>
          <w:instrText xml:space="preserve"> PAGEREF _Toc534877957 \h </w:instrText>
        </w:r>
        <w:r w:rsidR="000547A3">
          <w:rPr>
            <w:noProof/>
            <w:webHidden/>
          </w:rPr>
        </w:r>
        <w:r w:rsidR="000547A3">
          <w:rPr>
            <w:noProof/>
            <w:webHidden/>
          </w:rPr>
          <w:fldChar w:fldCharType="separate"/>
        </w:r>
        <w:r w:rsidR="000547A3">
          <w:rPr>
            <w:noProof/>
            <w:webHidden/>
          </w:rPr>
          <w:t>33</w:t>
        </w:r>
        <w:r w:rsidR="000547A3">
          <w:rPr>
            <w:noProof/>
            <w:webHidden/>
          </w:rPr>
          <w:fldChar w:fldCharType="end"/>
        </w:r>
      </w:hyperlink>
    </w:p>
    <w:p w14:paraId="6A4E6331" w14:textId="489D6FFC" w:rsidR="000547A3" w:rsidRDefault="00247772" w:rsidP="000547A3">
      <w:pPr>
        <w:pStyle w:val="TOC3"/>
        <w:rPr>
          <w:rFonts w:asciiTheme="minorHAnsi" w:eastAsiaTheme="minorEastAsia" w:hAnsiTheme="minorHAnsi" w:cstheme="minorBidi"/>
          <w:noProof/>
        </w:rPr>
      </w:pPr>
      <w:hyperlink w:anchor="_Toc534877958" w:history="1">
        <w:r w:rsidR="000547A3" w:rsidRPr="00374A3C">
          <w:rPr>
            <w:rStyle w:val="Hyperlink"/>
            <w:rFonts w:cs="Arial"/>
            <w:noProof/>
            <w14:scene3d>
              <w14:camera w14:prst="orthographicFront"/>
              <w14:lightRig w14:rig="threePt" w14:dir="t">
                <w14:rot w14:lat="0" w14:lon="0" w14:rev="0"/>
              </w14:lightRig>
            </w14:scene3d>
          </w:rPr>
          <w:t>9.5.2</w:t>
        </w:r>
        <w:r w:rsidR="000547A3">
          <w:rPr>
            <w:rFonts w:asciiTheme="minorHAnsi" w:eastAsiaTheme="minorEastAsia" w:hAnsiTheme="minorHAnsi" w:cstheme="minorBidi"/>
            <w:noProof/>
          </w:rPr>
          <w:tab/>
        </w:r>
        <w:r w:rsidR="000547A3" w:rsidRPr="00374A3C">
          <w:rPr>
            <w:rStyle w:val="Hyperlink"/>
            <w:rFonts w:cs="Arial"/>
            <w:noProof/>
          </w:rPr>
          <w:t>Voting at Interest Group Meetings</w:t>
        </w:r>
        <w:r w:rsidR="000547A3">
          <w:rPr>
            <w:noProof/>
            <w:webHidden/>
          </w:rPr>
          <w:tab/>
        </w:r>
        <w:r w:rsidR="000547A3">
          <w:rPr>
            <w:noProof/>
            <w:webHidden/>
          </w:rPr>
          <w:fldChar w:fldCharType="begin"/>
        </w:r>
        <w:r w:rsidR="000547A3">
          <w:rPr>
            <w:noProof/>
            <w:webHidden/>
          </w:rPr>
          <w:instrText xml:space="preserve"> PAGEREF _Toc534877958 \h </w:instrText>
        </w:r>
        <w:r w:rsidR="000547A3">
          <w:rPr>
            <w:noProof/>
            <w:webHidden/>
          </w:rPr>
        </w:r>
        <w:r w:rsidR="000547A3">
          <w:rPr>
            <w:noProof/>
            <w:webHidden/>
          </w:rPr>
          <w:fldChar w:fldCharType="separate"/>
        </w:r>
        <w:r w:rsidR="000547A3">
          <w:rPr>
            <w:noProof/>
            <w:webHidden/>
          </w:rPr>
          <w:t>33</w:t>
        </w:r>
        <w:r w:rsidR="000547A3">
          <w:rPr>
            <w:noProof/>
            <w:webHidden/>
          </w:rPr>
          <w:fldChar w:fldCharType="end"/>
        </w:r>
      </w:hyperlink>
    </w:p>
    <w:p w14:paraId="5C403F0B" w14:textId="7CBABE80"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59" w:history="1">
        <w:r w:rsidR="000547A3" w:rsidRPr="00374A3C">
          <w:rPr>
            <w:rStyle w:val="Hyperlink"/>
            <w:noProof/>
          </w:rPr>
          <w:t>9.6</w:t>
        </w:r>
        <w:r w:rsidR="000547A3">
          <w:rPr>
            <w:rFonts w:asciiTheme="minorHAnsi" w:eastAsiaTheme="minorEastAsia" w:hAnsiTheme="minorHAnsi" w:cstheme="minorBidi"/>
            <w:noProof/>
          </w:rPr>
          <w:tab/>
        </w:r>
        <w:r w:rsidR="000547A3" w:rsidRPr="00374A3C">
          <w:rPr>
            <w:rStyle w:val="Hyperlink"/>
            <w:noProof/>
          </w:rPr>
          <w:t>Interest Group Chair</w:t>
        </w:r>
        <w:r w:rsidR="000547A3">
          <w:rPr>
            <w:noProof/>
            <w:webHidden/>
          </w:rPr>
          <w:tab/>
        </w:r>
        <w:r w:rsidR="000547A3">
          <w:rPr>
            <w:noProof/>
            <w:webHidden/>
          </w:rPr>
          <w:fldChar w:fldCharType="begin"/>
        </w:r>
        <w:r w:rsidR="000547A3">
          <w:rPr>
            <w:noProof/>
            <w:webHidden/>
          </w:rPr>
          <w:instrText xml:space="preserve"> PAGEREF _Toc534877959 \h </w:instrText>
        </w:r>
        <w:r w:rsidR="000547A3">
          <w:rPr>
            <w:noProof/>
            <w:webHidden/>
          </w:rPr>
        </w:r>
        <w:r w:rsidR="000547A3">
          <w:rPr>
            <w:noProof/>
            <w:webHidden/>
          </w:rPr>
          <w:fldChar w:fldCharType="separate"/>
        </w:r>
        <w:r w:rsidR="000547A3">
          <w:rPr>
            <w:noProof/>
            <w:webHidden/>
          </w:rPr>
          <w:t>33</w:t>
        </w:r>
        <w:r w:rsidR="000547A3">
          <w:rPr>
            <w:noProof/>
            <w:webHidden/>
          </w:rPr>
          <w:fldChar w:fldCharType="end"/>
        </w:r>
      </w:hyperlink>
    </w:p>
    <w:p w14:paraId="27BF6695" w14:textId="579456E7" w:rsidR="000547A3" w:rsidRDefault="00247772">
      <w:pPr>
        <w:pStyle w:val="TOC1"/>
        <w:tabs>
          <w:tab w:val="left" w:pos="1000"/>
          <w:tab w:val="right" w:leader="dot" w:pos="9350"/>
        </w:tabs>
        <w:rPr>
          <w:rFonts w:asciiTheme="minorHAnsi" w:eastAsiaTheme="minorEastAsia" w:hAnsiTheme="minorHAnsi" w:cstheme="minorBidi"/>
          <w:b w:val="0"/>
        </w:rPr>
      </w:pPr>
      <w:hyperlink w:anchor="_Toc534877960" w:history="1">
        <w:r w:rsidR="000547A3" w:rsidRPr="00374A3C">
          <w:rPr>
            <w:rStyle w:val="Hyperlink"/>
            <w14:scene3d>
              <w14:camera w14:prst="orthographicFront"/>
              <w14:lightRig w14:rig="threePt" w14:dir="t">
                <w14:rot w14:lat="0" w14:lon="0" w14:rev="0"/>
              </w14:lightRig>
            </w14:scene3d>
          </w:rPr>
          <w:t>10</w:t>
        </w:r>
        <w:r w:rsidR="000547A3">
          <w:rPr>
            <w:rFonts w:asciiTheme="minorHAnsi" w:eastAsiaTheme="minorEastAsia" w:hAnsiTheme="minorHAnsi" w:cstheme="minorBidi"/>
            <w:b w:val="0"/>
          </w:rPr>
          <w:tab/>
        </w:r>
        <w:r w:rsidR="000547A3" w:rsidRPr="00374A3C">
          <w:rPr>
            <w:rStyle w:val="Hyperlink"/>
          </w:rPr>
          <w:t>Technical Expert Group (TEG)</w:t>
        </w:r>
        <w:r w:rsidR="000547A3">
          <w:rPr>
            <w:webHidden/>
          </w:rPr>
          <w:tab/>
        </w:r>
        <w:r w:rsidR="000547A3">
          <w:rPr>
            <w:webHidden/>
          </w:rPr>
          <w:fldChar w:fldCharType="begin"/>
        </w:r>
        <w:r w:rsidR="000547A3">
          <w:rPr>
            <w:webHidden/>
          </w:rPr>
          <w:instrText xml:space="preserve"> PAGEREF _Toc534877960 \h </w:instrText>
        </w:r>
        <w:r w:rsidR="000547A3">
          <w:rPr>
            <w:webHidden/>
          </w:rPr>
        </w:r>
        <w:r w:rsidR="000547A3">
          <w:rPr>
            <w:webHidden/>
          </w:rPr>
          <w:fldChar w:fldCharType="separate"/>
        </w:r>
        <w:r w:rsidR="000547A3">
          <w:rPr>
            <w:webHidden/>
          </w:rPr>
          <w:t>33</w:t>
        </w:r>
        <w:r w:rsidR="000547A3">
          <w:rPr>
            <w:webHidden/>
          </w:rPr>
          <w:fldChar w:fldCharType="end"/>
        </w:r>
      </w:hyperlink>
    </w:p>
    <w:p w14:paraId="74CF36F2" w14:textId="364C2637"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61" w:history="1">
        <w:r w:rsidR="000547A3" w:rsidRPr="00374A3C">
          <w:rPr>
            <w:rStyle w:val="Hyperlink"/>
            <w:noProof/>
          </w:rPr>
          <w:t>10.1</w:t>
        </w:r>
        <w:r w:rsidR="000547A3">
          <w:rPr>
            <w:rFonts w:asciiTheme="minorHAnsi" w:eastAsiaTheme="minorEastAsia" w:hAnsiTheme="minorHAnsi" w:cstheme="minorBidi"/>
            <w:noProof/>
          </w:rPr>
          <w:tab/>
        </w:r>
        <w:r w:rsidR="000547A3" w:rsidRPr="00374A3C">
          <w:rPr>
            <w:rStyle w:val="Hyperlink"/>
            <w:noProof/>
          </w:rPr>
          <w:t>Function</w:t>
        </w:r>
        <w:r w:rsidR="000547A3">
          <w:rPr>
            <w:noProof/>
            <w:webHidden/>
          </w:rPr>
          <w:tab/>
        </w:r>
        <w:r w:rsidR="000547A3">
          <w:rPr>
            <w:noProof/>
            <w:webHidden/>
          </w:rPr>
          <w:fldChar w:fldCharType="begin"/>
        </w:r>
        <w:r w:rsidR="000547A3">
          <w:rPr>
            <w:noProof/>
            <w:webHidden/>
          </w:rPr>
          <w:instrText xml:space="preserve"> PAGEREF _Toc534877961 \h </w:instrText>
        </w:r>
        <w:r w:rsidR="000547A3">
          <w:rPr>
            <w:noProof/>
            <w:webHidden/>
          </w:rPr>
        </w:r>
        <w:r w:rsidR="000547A3">
          <w:rPr>
            <w:noProof/>
            <w:webHidden/>
          </w:rPr>
          <w:fldChar w:fldCharType="separate"/>
        </w:r>
        <w:r w:rsidR="000547A3">
          <w:rPr>
            <w:noProof/>
            <w:webHidden/>
          </w:rPr>
          <w:t>33</w:t>
        </w:r>
        <w:r w:rsidR="000547A3">
          <w:rPr>
            <w:noProof/>
            <w:webHidden/>
          </w:rPr>
          <w:fldChar w:fldCharType="end"/>
        </w:r>
      </w:hyperlink>
    </w:p>
    <w:p w14:paraId="4C7BD36E" w14:textId="723A7884"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62" w:history="1">
        <w:r w:rsidR="000547A3" w:rsidRPr="00374A3C">
          <w:rPr>
            <w:rStyle w:val="Hyperlink"/>
            <w:noProof/>
          </w:rPr>
          <w:t>10.2</w:t>
        </w:r>
        <w:r w:rsidR="000547A3">
          <w:rPr>
            <w:rFonts w:asciiTheme="minorHAnsi" w:eastAsiaTheme="minorEastAsia" w:hAnsiTheme="minorHAnsi" w:cstheme="minorBidi"/>
            <w:noProof/>
          </w:rPr>
          <w:tab/>
        </w:r>
        <w:r w:rsidR="000547A3" w:rsidRPr="00374A3C">
          <w:rPr>
            <w:rStyle w:val="Hyperlink"/>
            <w:noProof/>
          </w:rPr>
          <w:t>Formation</w:t>
        </w:r>
        <w:r w:rsidR="000547A3">
          <w:rPr>
            <w:noProof/>
            <w:webHidden/>
          </w:rPr>
          <w:tab/>
        </w:r>
        <w:r w:rsidR="000547A3">
          <w:rPr>
            <w:noProof/>
            <w:webHidden/>
          </w:rPr>
          <w:fldChar w:fldCharType="begin"/>
        </w:r>
        <w:r w:rsidR="000547A3">
          <w:rPr>
            <w:noProof/>
            <w:webHidden/>
          </w:rPr>
          <w:instrText xml:space="preserve"> PAGEREF _Toc534877962 \h </w:instrText>
        </w:r>
        <w:r w:rsidR="000547A3">
          <w:rPr>
            <w:noProof/>
            <w:webHidden/>
          </w:rPr>
        </w:r>
        <w:r w:rsidR="000547A3">
          <w:rPr>
            <w:noProof/>
            <w:webHidden/>
          </w:rPr>
          <w:fldChar w:fldCharType="separate"/>
        </w:r>
        <w:r w:rsidR="000547A3">
          <w:rPr>
            <w:noProof/>
            <w:webHidden/>
          </w:rPr>
          <w:t>34</w:t>
        </w:r>
        <w:r w:rsidR="000547A3">
          <w:rPr>
            <w:noProof/>
            <w:webHidden/>
          </w:rPr>
          <w:fldChar w:fldCharType="end"/>
        </w:r>
      </w:hyperlink>
    </w:p>
    <w:p w14:paraId="456B03FE" w14:textId="5291E57B"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63" w:history="1">
        <w:r w:rsidR="000547A3" w:rsidRPr="00374A3C">
          <w:rPr>
            <w:rStyle w:val="Hyperlink"/>
            <w:noProof/>
          </w:rPr>
          <w:t>10.3</w:t>
        </w:r>
        <w:r w:rsidR="000547A3">
          <w:rPr>
            <w:rFonts w:asciiTheme="minorHAnsi" w:eastAsiaTheme="minorEastAsia" w:hAnsiTheme="minorHAnsi" w:cstheme="minorBidi"/>
            <w:noProof/>
          </w:rPr>
          <w:tab/>
        </w:r>
        <w:r w:rsidR="000547A3" w:rsidRPr="00374A3C">
          <w:rPr>
            <w:rStyle w:val="Hyperlink"/>
            <w:noProof/>
          </w:rPr>
          <w:t>Process</w:t>
        </w:r>
        <w:r w:rsidR="000547A3">
          <w:rPr>
            <w:noProof/>
            <w:webHidden/>
          </w:rPr>
          <w:tab/>
        </w:r>
        <w:r w:rsidR="000547A3">
          <w:rPr>
            <w:noProof/>
            <w:webHidden/>
          </w:rPr>
          <w:fldChar w:fldCharType="begin"/>
        </w:r>
        <w:r w:rsidR="000547A3">
          <w:rPr>
            <w:noProof/>
            <w:webHidden/>
          </w:rPr>
          <w:instrText xml:space="preserve"> PAGEREF _Toc534877963 \h </w:instrText>
        </w:r>
        <w:r w:rsidR="000547A3">
          <w:rPr>
            <w:noProof/>
            <w:webHidden/>
          </w:rPr>
        </w:r>
        <w:r w:rsidR="000547A3">
          <w:rPr>
            <w:noProof/>
            <w:webHidden/>
          </w:rPr>
          <w:fldChar w:fldCharType="separate"/>
        </w:r>
        <w:r w:rsidR="000547A3">
          <w:rPr>
            <w:noProof/>
            <w:webHidden/>
          </w:rPr>
          <w:t>34</w:t>
        </w:r>
        <w:r w:rsidR="000547A3">
          <w:rPr>
            <w:noProof/>
            <w:webHidden/>
          </w:rPr>
          <w:fldChar w:fldCharType="end"/>
        </w:r>
      </w:hyperlink>
    </w:p>
    <w:p w14:paraId="358509BB" w14:textId="30D36EA9" w:rsidR="000547A3" w:rsidRDefault="00247772">
      <w:pPr>
        <w:pStyle w:val="TOC1"/>
        <w:tabs>
          <w:tab w:val="left" w:pos="1000"/>
          <w:tab w:val="right" w:leader="dot" w:pos="9350"/>
        </w:tabs>
        <w:rPr>
          <w:rFonts w:asciiTheme="minorHAnsi" w:eastAsiaTheme="minorEastAsia" w:hAnsiTheme="minorHAnsi" w:cstheme="minorBidi"/>
          <w:b w:val="0"/>
        </w:rPr>
      </w:pPr>
      <w:hyperlink w:anchor="_Toc534877964" w:history="1">
        <w:r w:rsidR="000547A3" w:rsidRPr="00374A3C">
          <w:rPr>
            <w:rStyle w:val="Hyperlink"/>
            <w14:scene3d>
              <w14:camera w14:prst="orthographicFront"/>
              <w14:lightRig w14:rig="threePt" w14:dir="t">
                <w14:rot w14:lat="0" w14:lon="0" w14:rev="0"/>
              </w14:lightRig>
            </w14:scene3d>
          </w:rPr>
          <w:t>11</w:t>
        </w:r>
        <w:r w:rsidR="000547A3">
          <w:rPr>
            <w:rFonts w:asciiTheme="minorHAnsi" w:eastAsiaTheme="minorEastAsia" w:hAnsiTheme="minorHAnsi" w:cstheme="minorBidi"/>
            <w:b w:val="0"/>
          </w:rPr>
          <w:tab/>
        </w:r>
        <w:r w:rsidR="000547A3" w:rsidRPr="00374A3C">
          <w:rPr>
            <w:rStyle w:val="Hyperlink"/>
          </w:rPr>
          <w:t>Voting Rights</w:t>
        </w:r>
        <w:r w:rsidR="000547A3">
          <w:rPr>
            <w:webHidden/>
          </w:rPr>
          <w:tab/>
        </w:r>
        <w:r w:rsidR="000547A3">
          <w:rPr>
            <w:webHidden/>
          </w:rPr>
          <w:fldChar w:fldCharType="begin"/>
        </w:r>
        <w:r w:rsidR="000547A3">
          <w:rPr>
            <w:webHidden/>
          </w:rPr>
          <w:instrText xml:space="preserve"> PAGEREF _Toc534877964 \h </w:instrText>
        </w:r>
        <w:r w:rsidR="000547A3">
          <w:rPr>
            <w:webHidden/>
          </w:rPr>
        </w:r>
        <w:r w:rsidR="000547A3">
          <w:rPr>
            <w:webHidden/>
          </w:rPr>
          <w:fldChar w:fldCharType="separate"/>
        </w:r>
        <w:r w:rsidR="000547A3">
          <w:rPr>
            <w:webHidden/>
          </w:rPr>
          <w:t>35</w:t>
        </w:r>
        <w:r w:rsidR="000547A3">
          <w:rPr>
            <w:webHidden/>
          </w:rPr>
          <w:fldChar w:fldCharType="end"/>
        </w:r>
      </w:hyperlink>
    </w:p>
    <w:p w14:paraId="4BD31856" w14:textId="1A9E29A2"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65" w:history="1">
        <w:r w:rsidR="000547A3" w:rsidRPr="00374A3C">
          <w:rPr>
            <w:rStyle w:val="Hyperlink"/>
            <w:noProof/>
          </w:rPr>
          <w:t>11.1</w:t>
        </w:r>
        <w:r w:rsidR="000547A3">
          <w:rPr>
            <w:rFonts w:asciiTheme="minorHAnsi" w:eastAsiaTheme="minorEastAsia" w:hAnsiTheme="minorHAnsi" w:cstheme="minorBidi"/>
            <w:noProof/>
          </w:rPr>
          <w:tab/>
        </w:r>
        <w:r w:rsidR="000547A3" w:rsidRPr="00374A3C">
          <w:rPr>
            <w:rStyle w:val="Hyperlink"/>
            <w:noProof/>
          </w:rPr>
          <w:t>Earning and Losing Voting Rights</w:t>
        </w:r>
        <w:r w:rsidR="000547A3">
          <w:rPr>
            <w:noProof/>
            <w:webHidden/>
          </w:rPr>
          <w:tab/>
        </w:r>
        <w:r w:rsidR="000547A3">
          <w:rPr>
            <w:noProof/>
            <w:webHidden/>
          </w:rPr>
          <w:fldChar w:fldCharType="begin"/>
        </w:r>
        <w:r w:rsidR="000547A3">
          <w:rPr>
            <w:noProof/>
            <w:webHidden/>
          </w:rPr>
          <w:instrText xml:space="preserve"> PAGEREF _Toc534877965 \h </w:instrText>
        </w:r>
        <w:r w:rsidR="000547A3">
          <w:rPr>
            <w:noProof/>
            <w:webHidden/>
          </w:rPr>
        </w:r>
        <w:r w:rsidR="000547A3">
          <w:rPr>
            <w:noProof/>
            <w:webHidden/>
          </w:rPr>
          <w:fldChar w:fldCharType="separate"/>
        </w:r>
        <w:r w:rsidR="000547A3">
          <w:rPr>
            <w:noProof/>
            <w:webHidden/>
          </w:rPr>
          <w:t>35</w:t>
        </w:r>
        <w:r w:rsidR="000547A3">
          <w:rPr>
            <w:noProof/>
            <w:webHidden/>
          </w:rPr>
          <w:fldChar w:fldCharType="end"/>
        </w:r>
      </w:hyperlink>
    </w:p>
    <w:p w14:paraId="7C596711" w14:textId="4A9C9C21"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66" w:history="1">
        <w:r w:rsidR="000547A3" w:rsidRPr="00374A3C">
          <w:rPr>
            <w:rStyle w:val="Hyperlink"/>
            <w:noProof/>
          </w:rPr>
          <w:t>11.2</w:t>
        </w:r>
        <w:r w:rsidR="000547A3">
          <w:rPr>
            <w:rFonts w:asciiTheme="minorHAnsi" w:eastAsiaTheme="minorEastAsia" w:hAnsiTheme="minorHAnsi" w:cstheme="minorBidi"/>
            <w:noProof/>
          </w:rPr>
          <w:tab/>
        </w:r>
        <w:r w:rsidR="000547A3" w:rsidRPr="00374A3C">
          <w:rPr>
            <w:rStyle w:val="Hyperlink"/>
            <w:noProof/>
          </w:rPr>
          <w:t>Voting Rights levels of membership</w:t>
        </w:r>
        <w:r w:rsidR="000547A3">
          <w:rPr>
            <w:noProof/>
            <w:webHidden/>
          </w:rPr>
          <w:tab/>
        </w:r>
        <w:r w:rsidR="000547A3">
          <w:rPr>
            <w:noProof/>
            <w:webHidden/>
          </w:rPr>
          <w:fldChar w:fldCharType="begin"/>
        </w:r>
        <w:r w:rsidR="000547A3">
          <w:rPr>
            <w:noProof/>
            <w:webHidden/>
          </w:rPr>
          <w:instrText xml:space="preserve"> PAGEREF _Toc534877966 \h </w:instrText>
        </w:r>
        <w:r w:rsidR="000547A3">
          <w:rPr>
            <w:noProof/>
            <w:webHidden/>
          </w:rPr>
        </w:r>
        <w:r w:rsidR="000547A3">
          <w:rPr>
            <w:noProof/>
            <w:webHidden/>
          </w:rPr>
          <w:fldChar w:fldCharType="separate"/>
        </w:r>
        <w:r w:rsidR="000547A3">
          <w:rPr>
            <w:noProof/>
            <w:webHidden/>
          </w:rPr>
          <w:t>35</w:t>
        </w:r>
        <w:r w:rsidR="000547A3">
          <w:rPr>
            <w:noProof/>
            <w:webHidden/>
          </w:rPr>
          <w:fldChar w:fldCharType="end"/>
        </w:r>
      </w:hyperlink>
    </w:p>
    <w:p w14:paraId="0CD3F07D" w14:textId="4E7CE0F0" w:rsidR="000547A3" w:rsidRDefault="00247772" w:rsidP="000547A3">
      <w:pPr>
        <w:pStyle w:val="TOC3"/>
        <w:rPr>
          <w:rFonts w:asciiTheme="minorHAnsi" w:eastAsiaTheme="minorEastAsia" w:hAnsiTheme="minorHAnsi" w:cstheme="minorBidi"/>
          <w:noProof/>
        </w:rPr>
      </w:pPr>
      <w:hyperlink w:anchor="_Toc534877967" w:history="1">
        <w:r w:rsidR="000547A3" w:rsidRPr="00374A3C">
          <w:rPr>
            <w:rStyle w:val="Hyperlink"/>
            <w:rFonts w:cs="Arial"/>
            <w:noProof/>
            <w14:scene3d>
              <w14:camera w14:prst="orthographicFront"/>
              <w14:lightRig w14:rig="threePt" w14:dir="t">
                <w14:rot w14:lat="0" w14:lon="0" w14:rev="0"/>
              </w14:lightRig>
            </w14:scene3d>
          </w:rPr>
          <w:t>11.2.1</w:t>
        </w:r>
        <w:r w:rsidR="000547A3">
          <w:rPr>
            <w:rFonts w:asciiTheme="minorHAnsi" w:eastAsiaTheme="minorEastAsia" w:hAnsiTheme="minorHAnsi" w:cstheme="minorBidi"/>
            <w:noProof/>
          </w:rPr>
          <w:tab/>
        </w:r>
        <w:r w:rsidR="000547A3" w:rsidRPr="00374A3C">
          <w:rPr>
            <w:rStyle w:val="Hyperlink"/>
            <w:rFonts w:cs="Arial"/>
            <w:noProof/>
          </w:rPr>
          <w:t>Non-Voter</w:t>
        </w:r>
        <w:r w:rsidR="000547A3">
          <w:rPr>
            <w:noProof/>
            <w:webHidden/>
          </w:rPr>
          <w:tab/>
        </w:r>
        <w:r w:rsidR="000547A3">
          <w:rPr>
            <w:noProof/>
            <w:webHidden/>
          </w:rPr>
          <w:fldChar w:fldCharType="begin"/>
        </w:r>
        <w:r w:rsidR="000547A3">
          <w:rPr>
            <w:noProof/>
            <w:webHidden/>
          </w:rPr>
          <w:instrText xml:space="preserve"> PAGEREF _Toc534877967 \h </w:instrText>
        </w:r>
        <w:r w:rsidR="000547A3">
          <w:rPr>
            <w:noProof/>
            <w:webHidden/>
          </w:rPr>
        </w:r>
        <w:r w:rsidR="000547A3">
          <w:rPr>
            <w:noProof/>
            <w:webHidden/>
          </w:rPr>
          <w:fldChar w:fldCharType="separate"/>
        </w:r>
        <w:r w:rsidR="000547A3">
          <w:rPr>
            <w:noProof/>
            <w:webHidden/>
          </w:rPr>
          <w:t>35</w:t>
        </w:r>
        <w:r w:rsidR="000547A3">
          <w:rPr>
            <w:noProof/>
            <w:webHidden/>
          </w:rPr>
          <w:fldChar w:fldCharType="end"/>
        </w:r>
      </w:hyperlink>
    </w:p>
    <w:p w14:paraId="39BDA1E2" w14:textId="6864FDDB" w:rsidR="000547A3" w:rsidRDefault="00247772" w:rsidP="000547A3">
      <w:pPr>
        <w:pStyle w:val="TOC3"/>
        <w:rPr>
          <w:rFonts w:asciiTheme="minorHAnsi" w:eastAsiaTheme="minorEastAsia" w:hAnsiTheme="minorHAnsi" w:cstheme="minorBidi"/>
          <w:noProof/>
        </w:rPr>
      </w:pPr>
      <w:hyperlink w:anchor="_Toc534877968" w:history="1">
        <w:r w:rsidR="000547A3" w:rsidRPr="00374A3C">
          <w:rPr>
            <w:rStyle w:val="Hyperlink"/>
            <w:rFonts w:cs="Arial"/>
            <w:noProof/>
            <w14:scene3d>
              <w14:camera w14:prst="orthographicFront"/>
              <w14:lightRig w14:rig="threePt" w14:dir="t">
                <w14:rot w14:lat="0" w14:lon="0" w14:rev="0"/>
              </w14:lightRig>
            </w14:scene3d>
          </w:rPr>
          <w:t>11.2.2</w:t>
        </w:r>
        <w:r w:rsidR="000547A3">
          <w:rPr>
            <w:rFonts w:asciiTheme="minorHAnsi" w:eastAsiaTheme="minorEastAsia" w:hAnsiTheme="minorHAnsi" w:cstheme="minorBidi"/>
            <w:noProof/>
          </w:rPr>
          <w:tab/>
        </w:r>
        <w:r w:rsidR="000547A3" w:rsidRPr="00374A3C">
          <w:rPr>
            <w:rStyle w:val="Hyperlink"/>
            <w:rFonts w:cs="Arial"/>
            <w:noProof/>
          </w:rPr>
          <w:t>Aspirant</w:t>
        </w:r>
        <w:r w:rsidR="000547A3">
          <w:rPr>
            <w:noProof/>
            <w:webHidden/>
          </w:rPr>
          <w:tab/>
        </w:r>
        <w:r w:rsidR="000547A3">
          <w:rPr>
            <w:noProof/>
            <w:webHidden/>
          </w:rPr>
          <w:fldChar w:fldCharType="begin"/>
        </w:r>
        <w:r w:rsidR="000547A3">
          <w:rPr>
            <w:noProof/>
            <w:webHidden/>
          </w:rPr>
          <w:instrText xml:space="preserve"> PAGEREF _Toc534877968 \h </w:instrText>
        </w:r>
        <w:r w:rsidR="000547A3">
          <w:rPr>
            <w:noProof/>
            <w:webHidden/>
          </w:rPr>
        </w:r>
        <w:r w:rsidR="000547A3">
          <w:rPr>
            <w:noProof/>
            <w:webHidden/>
          </w:rPr>
          <w:fldChar w:fldCharType="separate"/>
        </w:r>
        <w:r w:rsidR="000547A3">
          <w:rPr>
            <w:noProof/>
            <w:webHidden/>
          </w:rPr>
          <w:t>36</w:t>
        </w:r>
        <w:r w:rsidR="000547A3">
          <w:rPr>
            <w:noProof/>
            <w:webHidden/>
          </w:rPr>
          <w:fldChar w:fldCharType="end"/>
        </w:r>
      </w:hyperlink>
    </w:p>
    <w:p w14:paraId="3AF836F7" w14:textId="6D5853D8" w:rsidR="000547A3" w:rsidRDefault="00247772" w:rsidP="000547A3">
      <w:pPr>
        <w:pStyle w:val="TOC3"/>
        <w:rPr>
          <w:rFonts w:asciiTheme="minorHAnsi" w:eastAsiaTheme="minorEastAsia" w:hAnsiTheme="minorHAnsi" w:cstheme="minorBidi"/>
          <w:noProof/>
        </w:rPr>
      </w:pPr>
      <w:hyperlink w:anchor="_Toc534877969" w:history="1">
        <w:r w:rsidR="000547A3" w:rsidRPr="00374A3C">
          <w:rPr>
            <w:rStyle w:val="Hyperlink"/>
            <w:noProof/>
            <w14:scene3d>
              <w14:camera w14:prst="orthographicFront"/>
              <w14:lightRig w14:rig="threePt" w14:dir="t">
                <w14:rot w14:lat="0" w14:lon="0" w14:rev="0"/>
              </w14:lightRig>
            </w14:scene3d>
          </w:rPr>
          <w:t>11.2.3</w:t>
        </w:r>
        <w:r w:rsidR="000547A3">
          <w:rPr>
            <w:rFonts w:asciiTheme="minorHAnsi" w:eastAsiaTheme="minorEastAsia" w:hAnsiTheme="minorHAnsi" w:cstheme="minorBidi"/>
            <w:noProof/>
          </w:rPr>
          <w:tab/>
        </w:r>
        <w:r w:rsidR="000547A3" w:rsidRPr="00374A3C">
          <w:rPr>
            <w:rStyle w:val="Hyperlink"/>
            <w:noProof/>
          </w:rPr>
          <w:t>Nearly Voter</w:t>
        </w:r>
        <w:r w:rsidR="000547A3">
          <w:rPr>
            <w:noProof/>
            <w:webHidden/>
          </w:rPr>
          <w:tab/>
        </w:r>
        <w:r w:rsidR="000547A3">
          <w:rPr>
            <w:noProof/>
            <w:webHidden/>
          </w:rPr>
          <w:fldChar w:fldCharType="begin"/>
        </w:r>
        <w:r w:rsidR="000547A3">
          <w:rPr>
            <w:noProof/>
            <w:webHidden/>
          </w:rPr>
          <w:instrText xml:space="preserve"> PAGEREF _Toc534877969 \h </w:instrText>
        </w:r>
        <w:r w:rsidR="000547A3">
          <w:rPr>
            <w:noProof/>
            <w:webHidden/>
          </w:rPr>
        </w:r>
        <w:r w:rsidR="000547A3">
          <w:rPr>
            <w:noProof/>
            <w:webHidden/>
          </w:rPr>
          <w:fldChar w:fldCharType="separate"/>
        </w:r>
        <w:r w:rsidR="000547A3">
          <w:rPr>
            <w:noProof/>
            <w:webHidden/>
          </w:rPr>
          <w:t>36</w:t>
        </w:r>
        <w:r w:rsidR="000547A3">
          <w:rPr>
            <w:noProof/>
            <w:webHidden/>
          </w:rPr>
          <w:fldChar w:fldCharType="end"/>
        </w:r>
      </w:hyperlink>
    </w:p>
    <w:p w14:paraId="5F616FBB" w14:textId="0232895B" w:rsidR="000547A3" w:rsidRDefault="00247772" w:rsidP="000547A3">
      <w:pPr>
        <w:pStyle w:val="TOC3"/>
        <w:rPr>
          <w:rFonts w:asciiTheme="minorHAnsi" w:eastAsiaTheme="minorEastAsia" w:hAnsiTheme="minorHAnsi" w:cstheme="minorBidi"/>
          <w:noProof/>
        </w:rPr>
      </w:pPr>
      <w:hyperlink w:anchor="_Toc534877970" w:history="1">
        <w:r w:rsidR="000547A3" w:rsidRPr="00374A3C">
          <w:rPr>
            <w:rStyle w:val="Hyperlink"/>
            <w:rFonts w:cs="Arial"/>
            <w:noProof/>
            <w14:scene3d>
              <w14:camera w14:prst="orthographicFront"/>
              <w14:lightRig w14:rig="threePt" w14:dir="t">
                <w14:rot w14:lat="0" w14:lon="0" w14:rev="0"/>
              </w14:lightRig>
            </w14:scene3d>
          </w:rPr>
          <w:t>11.2.4</w:t>
        </w:r>
        <w:r w:rsidR="000547A3">
          <w:rPr>
            <w:rFonts w:asciiTheme="minorHAnsi" w:eastAsiaTheme="minorEastAsia" w:hAnsiTheme="minorHAnsi" w:cstheme="minorBidi"/>
            <w:noProof/>
          </w:rPr>
          <w:tab/>
        </w:r>
        <w:r w:rsidR="000547A3" w:rsidRPr="00374A3C">
          <w:rPr>
            <w:rStyle w:val="Hyperlink"/>
            <w:rFonts w:cs="Arial"/>
            <w:noProof/>
          </w:rPr>
          <w:t>Voter</w:t>
        </w:r>
        <w:r w:rsidR="000547A3">
          <w:rPr>
            <w:noProof/>
            <w:webHidden/>
          </w:rPr>
          <w:tab/>
        </w:r>
        <w:r w:rsidR="000547A3">
          <w:rPr>
            <w:noProof/>
            <w:webHidden/>
          </w:rPr>
          <w:fldChar w:fldCharType="begin"/>
        </w:r>
        <w:r w:rsidR="000547A3">
          <w:rPr>
            <w:noProof/>
            <w:webHidden/>
          </w:rPr>
          <w:instrText xml:space="preserve"> PAGEREF _Toc534877970 \h </w:instrText>
        </w:r>
        <w:r w:rsidR="000547A3">
          <w:rPr>
            <w:noProof/>
            <w:webHidden/>
          </w:rPr>
        </w:r>
        <w:r w:rsidR="000547A3">
          <w:rPr>
            <w:noProof/>
            <w:webHidden/>
          </w:rPr>
          <w:fldChar w:fldCharType="separate"/>
        </w:r>
        <w:r w:rsidR="000547A3">
          <w:rPr>
            <w:noProof/>
            <w:webHidden/>
          </w:rPr>
          <w:t>36</w:t>
        </w:r>
        <w:r w:rsidR="000547A3">
          <w:rPr>
            <w:noProof/>
            <w:webHidden/>
          </w:rPr>
          <w:fldChar w:fldCharType="end"/>
        </w:r>
      </w:hyperlink>
    </w:p>
    <w:p w14:paraId="38083625" w14:textId="1C08639B"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71" w:history="1">
        <w:r w:rsidR="000547A3" w:rsidRPr="00374A3C">
          <w:rPr>
            <w:rStyle w:val="Hyperlink"/>
            <w:noProof/>
          </w:rPr>
          <w:t>11.3</w:t>
        </w:r>
        <w:r w:rsidR="000547A3">
          <w:rPr>
            <w:rFonts w:asciiTheme="minorHAnsi" w:eastAsiaTheme="minorEastAsia" w:hAnsiTheme="minorHAnsi" w:cstheme="minorBidi"/>
            <w:noProof/>
          </w:rPr>
          <w:tab/>
        </w:r>
        <w:r w:rsidR="000547A3" w:rsidRPr="00374A3C">
          <w:rPr>
            <w:rStyle w:val="Hyperlink"/>
            <w:noProof/>
          </w:rPr>
          <w:t>Number of Sessions required to become a Voter</w:t>
        </w:r>
        <w:r w:rsidR="000547A3">
          <w:rPr>
            <w:noProof/>
            <w:webHidden/>
          </w:rPr>
          <w:tab/>
        </w:r>
        <w:r w:rsidR="000547A3">
          <w:rPr>
            <w:noProof/>
            <w:webHidden/>
          </w:rPr>
          <w:fldChar w:fldCharType="begin"/>
        </w:r>
        <w:r w:rsidR="000547A3">
          <w:rPr>
            <w:noProof/>
            <w:webHidden/>
          </w:rPr>
          <w:instrText xml:space="preserve"> PAGEREF _Toc534877971 \h </w:instrText>
        </w:r>
        <w:r w:rsidR="000547A3">
          <w:rPr>
            <w:noProof/>
            <w:webHidden/>
          </w:rPr>
        </w:r>
        <w:r w:rsidR="000547A3">
          <w:rPr>
            <w:noProof/>
            <w:webHidden/>
          </w:rPr>
          <w:fldChar w:fldCharType="separate"/>
        </w:r>
        <w:r w:rsidR="000547A3">
          <w:rPr>
            <w:noProof/>
            <w:webHidden/>
          </w:rPr>
          <w:t>37</w:t>
        </w:r>
        <w:r w:rsidR="000547A3">
          <w:rPr>
            <w:noProof/>
            <w:webHidden/>
          </w:rPr>
          <w:fldChar w:fldCharType="end"/>
        </w:r>
      </w:hyperlink>
    </w:p>
    <w:p w14:paraId="2E1201C9" w14:textId="4BF2E15B"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72" w:history="1">
        <w:r w:rsidR="000547A3" w:rsidRPr="00374A3C">
          <w:rPr>
            <w:rStyle w:val="Hyperlink"/>
            <w:noProof/>
          </w:rPr>
          <w:t>11.4</w:t>
        </w:r>
        <w:r w:rsidR="000547A3">
          <w:rPr>
            <w:rFonts w:asciiTheme="minorHAnsi" w:eastAsiaTheme="minorEastAsia" w:hAnsiTheme="minorHAnsi" w:cstheme="minorBidi"/>
            <w:noProof/>
          </w:rPr>
          <w:tab/>
        </w:r>
        <w:r w:rsidR="000547A3" w:rsidRPr="00374A3C">
          <w:rPr>
            <w:rStyle w:val="Hyperlink"/>
            <w:noProof/>
          </w:rPr>
          <w:t>Voting Tokens</w:t>
        </w:r>
        <w:r w:rsidR="000547A3">
          <w:rPr>
            <w:noProof/>
            <w:webHidden/>
          </w:rPr>
          <w:tab/>
        </w:r>
        <w:r w:rsidR="000547A3">
          <w:rPr>
            <w:noProof/>
            <w:webHidden/>
          </w:rPr>
          <w:fldChar w:fldCharType="begin"/>
        </w:r>
        <w:r w:rsidR="000547A3">
          <w:rPr>
            <w:noProof/>
            <w:webHidden/>
          </w:rPr>
          <w:instrText xml:space="preserve"> PAGEREF _Toc534877972 \h </w:instrText>
        </w:r>
        <w:r w:rsidR="000547A3">
          <w:rPr>
            <w:noProof/>
            <w:webHidden/>
          </w:rPr>
        </w:r>
        <w:r w:rsidR="000547A3">
          <w:rPr>
            <w:noProof/>
            <w:webHidden/>
          </w:rPr>
          <w:fldChar w:fldCharType="separate"/>
        </w:r>
        <w:r w:rsidR="000547A3">
          <w:rPr>
            <w:noProof/>
            <w:webHidden/>
          </w:rPr>
          <w:t>38</w:t>
        </w:r>
        <w:r w:rsidR="000547A3">
          <w:rPr>
            <w:noProof/>
            <w:webHidden/>
          </w:rPr>
          <w:fldChar w:fldCharType="end"/>
        </w:r>
      </w:hyperlink>
    </w:p>
    <w:p w14:paraId="03DB356B" w14:textId="7907A014"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73" w:history="1">
        <w:r w:rsidR="000547A3" w:rsidRPr="00374A3C">
          <w:rPr>
            <w:rStyle w:val="Hyperlink"/>
            <w:noProof/>
          </w:rPr>
          <w:t>11.5</w:t>
        </w:r>
        <w:r w:rsidR="000547A3">
          <w:rPr>
            <w:rFonts w:asciiTheme="minorHAnsi" w:eastAsiaTheme="minorEastAsia" w:hAnsiTheme="minorHAnsi" w:cstheme="minorBidi"/>
            <w:noProof/>
          </w:rPr>
          <w:tab/>
        </w:r>
        <w:r w:rsidR="000547A3" w:rsidRPr="00374A3C">
          <w:rPr>
            <w:rStyle w:val="Hyperlink"/>
            <w:noProof/>
          </w:rPr>
          <w:t>Membership Flow Diagram</w:t>
        </w:r>
        <w:r w:rsidR="000547A3">
          <w:rPr>
            <w:noProof/>
            <w:webHidden/>
          </w:rPr>
          <w:tab/>
        </w:r>
        <w:r w:rsidR="000547A3">
          <w:rPr>
            <w:noProof/>
            <w:webHidden/>
          </w:rPr>
          <w:fldChar w:fldCharType="begin"/>
        </w:r>
        <w:r w:rsidR="000547A3">
          <w:rPr>
            <w:noProof/>
            <w:webHidden/>
          </w:rPr>
          <w:instrText xml:space="preserve"> PAGEREF _Toc534877973 \h </w:instrText>
        </w:r>
        <w:r w:rsidR="000547A3">
          <w:rPr>
            <w:noProof/>
            <w:webHidden/>
          </w:rPr>
        </w:r>
        <w:r w:rsidR="000547A3">
          <w:rPr>
            <w:noProof/>
            <w:webHidden/>
          </w:rPr>
          <w:fldChar w:fldCharType="separate"/>
        </w:r>
        <w:r w:rsidR="000547A3">
          <w:rPr>
            <w:noProof/>
            <w:webHidden/>
          </w:rPr>
          <w:t>38</w:t>
        </w:r>
        <w:r w:rsidR="000547A3">
          <w:rPr>
            <w:noProof/>
            <w:webHidden/>
          </w:rPr>
          <w:fldChar w:fldCharType="end"/>
        </w:r>
      </w:hyperlink>
    </w:p>
    <w:p w14:paraId="0B9D0298" w14:textId="707400BF" w:rsidR="000547A3" w:rsidRDefault="00247772">
      <w:pPr>
        <w:pStyle w:val="TOC1"/>
        <w:tabs>
          <w:tab w:val="left" w:pos="1000"/>
          <w:tab w:val="right" w:leader="dot" w:pos="9350"/>
        </w:tabs>
        <w:rPr>
          <w:rFonts w:asciiTheme="minorHAnsi" w:eastAsiaTheme="minorEastAsia" w:hAnsiTheme="minorHAnsi" w:cstheme="minorBidi"/>
          <w:b w:val="0"/>
        </w:rPr>
      </w:pPr>
      <w:hyperlink w:anchor="_Toc534877974" w:history="1">
        <w:r w:rsidR="000547A3" w:rsidRPr="00374A3C">
          <w:rPr>
            <w:rStyle w:val="Hyperlink"/>
            <w14:scene3d>
              <w14:camera w14:prst="orthographicFront"/>
              <w14:lightRig w14:rig="threePt" w14:dir="t">
                <w14:rot w14:lat="0" w14:lon="0" w14:rev="0"/>
              </w14:lightRig>
            </w14:scene3d>
          </w:rPr>
          <w:t>12</w:t>
        </w:r>
        <w:r w:rsidR="000547A3">
          <w:rPr>
            <w:rFonts w:asciiTheme="minorHAnsi" w:eastAsiaTheme="minorEastAsia" w:hAnsiTheme="minorHAnsi" w:cstheme="minorBidi"/>
            <w:b w:val="0"/>
          </w:rPr>
          <w:tab/>
        </w:r>
        <w:r w:rsidR="000547A3" w:rsidRPr="00374A3C">
          <w:rPr>
            <w:rStyle w:val="Hyperlink"/>
          </w:rPr>
          <w:t>Active 802.15 WG participant access</w:t>
        </w:r>
        <w:r w:rsidR="000547A3">
          <w:rPr>
            <w:webHidden/>
          </w:rPr>
          <w:tab/>
        </w:r>
        <w:r w:rsidR="000547A3">
          <w:rPr>
            <w:webHidden/>
          </w:rPr>
          <w:fldChar w:fldCharType="begin"/>
        </w:r>
        <w:r w:rsidR="000547A3">
          <w:rPr>
            <w:webHidden/>
          </w:rPr>
          <w:instrText xml:space="preserve"> PAGEREF _Toc534877974 \h </w:instrText>
        </w:r>
        <w:r w:rsidR="000547A3">
          <w:rPr>
            <w:webHidden/>
          </w:rPr>
        </w:r>
        <w:r w:rsidR="000547A3">
          <w:rPr>
            <w:webHidden/>
          </w:rPr>
          <w:fldChar w:fldCharType="separate"/>
        </w:r>
        <w:r w:rsidR="000547A3">
          <w:rPr>
            <w:webHidden/>
          </w:rPr>
          <w:t>39</w:t>
        </w:r>
        <w:r w:rsidR="000547A3">
          <w:rPr>
            <w:webHidden/>
          </w:rPr>
          <w:fldChar w:fldCharType="end"/>
        </w:r>
      </w:hyperlink>
    </w:p>
    <w:p w14:paraId="217947F4" w14:textId="4730F5B9"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75" w:history="1">
        <w:r w:rsidR="000547A3" w:rsidRPr="00374A3C">
          <w:rPr>
            <w:rStyle w:val="Hyperlink"/>
            <w:noProof/>
          </w:rPr>
          <w:t>12.1</w:t>
        </w:r>
        <w:r w:rsidR="000547A3">
          <w:rPr>
            <w:rFonts w:asciiTheme="minorHAnsi" w:eastAsiaTheme="minorEastAsia" w:hAnsiTheme="minorHAnsi" w:cstheme="minorBidi"/>
            <w:noProof/>
          </w:rPr>
          <w:tab/>
        </w:r>
        <w:r w:rsidR="000547A3" w:rsidRPr="00374A3C">
          <w:rPr>
            <w:rStyle w:val="Hyperlink"/>
            <w:noProof/>
          </w:rPr>
          <w:t>Email lists</w:t>
        </w:r>
        <w:r w:rsidR="000547A3">
          <w:rPr>
            <w:noProof/>
            <w:webHidden/>
          </w:rPr>
          <w:tab/>
        </w:r>
        <w:r w:rsidR="000547A3">
          <w:rPr>
            <w:noProof/>
            <w:webHidden/>
          </w:rPr>
          <w:fldChar w:fldCharType="begin"/>
        </w:r>
        <w:r w:rsidR="000547A3">
          <w:rPr>
            <w:noProof/>
            <w:webHidden/>
          </w:rPr>
          <w:instrText xml:space="preserve"> PAGEREF _Toc534877975 \h </w:instrText>
        </w:r>
        <w:r w:rsidR="000547A3">
          <w:rPr>
            <w:noProof/>
            <w:webHidden/>
          </w:rPr>
        </w:r>
        <w:r w:rsidR="000547A3">
          <w:rPr>
            <w:noProof/>
            <w:webHidden/>
          </w:rPr>
          <w:fldChar w:fldCharType="separate"/>
        </w:r>
        <w:r w:rsidR="000547A3">
          <w:rPr>
            <w:noProof/>
            <w:webHidden/>
          </w:rPr>
          <w:t>39</w:t>
        </w:r>
        <w:r w:rsidR="000547A3">
          <w:rPr>
            <w:noProof/>
            <w:webHidden/>
          </w:rPr>
          <w:fldChar w:fldCharType="end"/>
        </w:r>
      </w:hyperlink>
    </w:p>
    <w:p w14:paraId="44CA2119" w14:textId="43D625A1"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76" w:history="1">
        <w:r w:rsidR="000547A3" w:rsidRPr="00374A3C">
          <w:rPr>
            <w:rStyle w:val="Hyperlink"/>
            <w:noProof/>
          </w:rPr>
          <w:t>12.2</w:t>
        </w:r>
        <w:r w:rsidR="000547A3">
          <w:rPr>
            <w:rFonts w:asciiTheme="minorHAnsi" w:eastAsiaTheme="minorEastAsia" w:hAnsiTheme="minorHAnsi" w:cstheme="minorBidi"/>
            <w:noProof/>
          </w:rPr>
          <w:tab/>
        </w:r>
        <w:r w:rsidR="000547A3" w:rsidRPr="00374A3C">
          <w:rPr>
            <w:rStyle w:val="Hyperlink"/>
            <w:noProof/>
          </w:rPr>
          <w:t>Teleconferences (Telecons)</w:t>
        </w:r>
        <w:r w:rsidR="000547A3">
          <w:rPr>
            <w:noProof/>
            <w:webHidden/>
          </w:rPr>
          <w:tab/>
        </w:r>
        <w:r w:rsidR="000547A3">
          <w:rPr>
            <w:noProof/>
            <w:webHidden/>
          </w:rPr>
          <w:fldChar w:fldCharType="begin"/>
        </w:r>
        <w:r w:rsidR="000547A3">
          <w:rPr>
            <w:noProof/>
            <w:webHidden/>
          </w:rPr>
          <w:instrText xml:space="preserve"> PAGEREF _Toc534877976 \h </w:instrText>
        </w:r>
        <w:r w:rsidR="000547A3">
          <w:rPr>
            <w:noProof/>
            <w:webHidden/>
          </w:rPr>
        </w:r>
        <w:r w:rsidR="000547A3">
          <w:rPr>
            <w:noProof/>
            <w:webHidden/>
          </w:rPr>
          <w:fldChar w:fldCharType="separate"/>
        </w:r>
        <w:r w:rsidR="000547A3">
          <w:rPr>
            <w:noProof/>
            <w:webHidden/>
          </w:rPr>
          <w:t>40</w:t>
        </w:r>
        <w:r w:rsidR="000547A3">
          <w:rPr>
            <w:noProof/>
            <w:webHidden/>
          </w:rPr>
          <w:fldChar w:fldCharType="end"/>
        </w:r>
      </w:hyperlink>
    </w:p>
    <w:p w14:paraId="1964A489" w14:textId="1E07C2FF"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77" w:history="1">
        <w:r w:rsidR="000547A3" w:rsidRPr="00374A3C">
          <w:rPr>
            <w:rStyle w:val="Hyperlink"/>
            <w:noProof/>
          </w:rPr>
          <w:t>12.3</w:t>
        </w:r>
        <w:r w:rsidR="000547A3">
          <w:rPr>
            <w:rFonts w:asciiTheme="minorHAnsi" w:eastAsiaTheme="minorEastAsia" w:hAnsiTheme="minorHAnsi" w:cstheme="minorBidi"/>
            <w:noProof/>
          </w:rPr>
          <w:tab/>
        </w:r>
        <w:r w:rsidR="000547A3" w:rsidRPr="00374A3C">
          <w:rPr>
            <w:rStyle w:val="Hyperlink"/>
            <w:noProof/>
          </w:rPr>
          <w:t>Public Document Server</w:t>
        </w:r>
        <w:r w:rsidR="000547A3">
          <w:rPr>
            <w:noProof/>
            <w:webHidden/>
          </w:rPr>
          <w:tab/>
        </w:r>
        <w:r w:rsidR="000547A3">
          <w:rPr>
            <w:noProof/>
            <w:webHidden/>
          </w:rPr>
          <w:fldChar w:fldCharType="begin"/>
        </w:r>
        <w:r w:rsidR="000547A3">
          <w:rPr>
            <w:noProof/>
            <w:webHidden/>
          </w:rPr>
          <w:instrText xml:space="preserve"> PAGEREF _Toc534877977 \h </w:instrText>
        </w:r>
        <w:r w:rsidR="000547A3">
          <w:rPr>
            <w:noProof/>
            <w:webHidden/>
          </w:rPr>
        </w:r>
        <w:r w:rsidR="000547A3">
          <w:rPr>
            <w:noProof/>
            <w:webHidden/>
          </w:rPr>
          <w:fldChar w:fldCharType="separate"/>
        </w:r>
        <w:r w:rsidR="000547A3">
          <w:rPr>
            <w:noProof/>
            <w:webHidden/>
          </w:rPr>
          <w:t>41</w:t>
        </w:r>
        <w:r w:rsidR="000547A3">
          <w:rPr>
            <w:noProof/>
            <w:webHidden/>
          </w:rPr>
          <w:fldChar w:fldCharType="end"/>
        </w:r>
      </w:hyperlink>
    </w:p>
    <w:p w14:paraId="4508D730" w14:textId="4F04387A"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78" w:history="1">
        <w:r w:rsidR="000547A3" w:rsidRPr="00374A3C">
          <w:rPr>
            <w:rStyle w:val="Hyperlink"/>
            <w:noProof/>
          </w:rPr>
          <w:t>12.4</w:t>
        </w:r>
        <w:r w:rsidR="000547A3">
          <w:rPr>
            <w:rFonts w:asciiTheme="minorHAnsi" w:eastAsiaTheme="minorEastAsia" w:hAnsiTheme="minorHAnsi" w:cstheme="minorBidi"/>
            <w:noProof/>
          </w:rPr>
          <w:tab/>
        </w:r>
        <w:r w:rsidR="000547A3" w:rsidRPr="00374A3C">
          <w:rPr>
            <w:rStyle w:val="Hyperlink"/>
            <w:noProof/>
          </w:rPr>
          <w:t>Private Members-only Document Server</w:t>
        </w:r>
        <w:r w:rsidR="000547A3">
          <w:rPr>
            <w:noProof/>
            <w:webHidden/>
          </w:rPr>
          <w:tab/>
        </w:r>
        <w:r w:rsidR="000547A3">
          <w:rPr>
            <w:noProof/>
            <w:webHidden/>
          </w:rPr>
          <w:fldChar w:fldCharType="begin"/>
        </w:r>
        <w:r w:rsidR="000547A3">
          <w:rPr>
            <w:noProof/>
            <w:webHidden/>
          </w:rPr>
          <w:instrText xml:space="preserve"> PAGEREF _Toc534877978 \h </w:instrText>
        </w:r>
        <w:r w:rsidR="000547A3">
          <w:rPr>
            <w:noProof/>
            <w:webHidden/>
          </w:rPr>
        </w:r>
        <w:r w:rsidR="000547A3">
          <w:rPr>
            <w:noProof/>
            <w:webHidden/>
          </w:rPr>
          <w:fldChar w:fldCharType="separate"/>
        </w:r>
        <w:r w:rsidR="000547A3">
          <w:rPr>
            <w:noProof/>
            <w:webHidden/>
          </w:rPr>
          <w:t>41</w:t>
        </w:r>
        <w:r w:rsidR="000547A3">
          <w:rPr>
            <w:noProof/>
            <w:webHidden/>
          </w:rPr>
          <w:fldChar w:fldCharType="end"/>
        </w:r>
      </w:hyperlink>
    </w:p>
    <w:p w14:paraId="7F3427D9" w14:textId="78D6B2FC" w:rsidR="000547A3" w:rsidRDefault="00247772">
      <w:pPr>
        <w:pStyle w:val="TOC1"/>
        <w:tabs>
          <w:tab w:val="left" w:pos="1000"/>
          <w:tab w:val="right" w:leader="dot" w:pos="9350"/>
        </w:tabs>
        <w:rPr>
          <w:rFonts w:asciiTheme="minorHAnsi" w:eastAsiaTheme="minorEastAsia" w:hAnsiTheme="minorHAnsi" w:cstheme="minorBidi"/>
          <w:b w:val="0"/>
        </w:rPr>
      </w:pPr>
      <w:hyperlink w:anchor="_Toc534877979" w:history="1">
        <w:r w:rsidR="000547A3" w:rsidRPr="00374A3C">
          <w:rPr>
            <w:rStyle w:val="Hyperlink"/>
            <w14:scene3d>
              <w14:camera w14:prst="orthographicFront"/>
              <w14:lightRig w14:rig="threePt" w14:dir="t">
                <w14:rot w14:lat="0" w14:lon="0" w14:rev="0"/>
              </w14:lightRig>
            </w14:scene3d>
          </w:rPr>
          <w:t>13</w:t>
        </w:r>
        <w:r w:rsidR="000547A3">
          <w:rPr>
            <w:rFonts w:asciiTheme="minorHAnsi" w:eastAsiaTheme="minorEastAsia" w:hAnsiTheme="minorHAnsi" w:cstheme="minorBidi"/>
            <w:b w:val="0"/>
          </w:rPr>
          <w:tab/>
        </w:r>
        <w:r w:rsidR="000547A3" w:rsidRPr="00374A3C">
          <w:rPr>
            <w:rStyle w:val="Hyperlink"/>
          </w:rPr>
          <w:t>IEEE 802.15 WG typical Motions</w:t>
        </w:r>
        <w:r w:rsidR="000547A3">
          <w:rPr>
            <w:webHidden/>
          </w:rPr>
          <w:tab/>
        </w:r>
        <w:r w:rsidR="000547A3">
          <w:rPr>
            <w:webHidden/>
          </w:rPr>
          <w:fldChar w:fldCharType="begin"/>
        </w:r>
        <w:r w:rsidR="000547A3">
          <w:rPr>
            <w:webHidden/>
          </w:rPr>
          <w:instrText xml:space="preserve"> PAGEREF _Toc534877979 \h </w:instrText>
        </w:r>
        <w:r w:rsidR="000547A3">
          <w:rPr>
            <w:webHidden/>
          </w:rPr>
        </w:r>
        <w:r w:rsidR="000547A3">
          <w:rPr>
            <w:webHidden/>
          </w:rPr>
          <w:fldChar w:fldCharType="separate"/>
        </w:r>
        <w:r w:rsidR="000547A3">
          <w:rPr>
            <w:webHidden/>
          </w:rPr>
          <w:t>41</w:t>
        </w:r>
        <w:r w:rsidR="000547A3">
          <w:rPr>
            <w:webHidden/>
          </w:rPr>
          <w:fldChar w:fldCharType="end"/>
        </w:r>
      </w:hyperlink>
    </w:p>
    <w:p w14:paraId="0EE9A0C1" w14:textId="56FB7E44"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80" w:history="1">
        <w:r w:rsidR="000547A3" w:rsidRPr="00374A3C">
          <w:rPr>
            <w:rStyle w:val="Hyperlink"/>
            <w:noProof/>
          </w:rPr>
          <w:t>13.1</w:t>
        </w:r>
        <w:r w:rsidR="000547A3">
          <w:rPr>
            <w:rFonts w:asciiTheme="minorHAnsi" w:eastAsiaTheme="minorEastAsia" w:hAnsiTheme="minorHAnsi" w:cstheme="minorBidi"/>
            <w:noProof/>
          </w:rPr>
          <w:tab/>
        </w:r>
        <w:r w:rsidR="000547A3" w:rsidRPr="00374A3C">
          <w:rPr>
            <w:rStyle w:val="Hyperlink"/>
            <w:noProof/>
          </w:rPr>
          <w:t>SG</w:t>
        </w:r>
        <w:r w:rsidR="000547A3">
          <w:rPr>
            <w:noProof/>
            <w:webHidden/>
          </w:rPr>
          <w:tab/>
        </w:r>
        <w:r w:rsidR="000547A3">
          <w:rPr>
            <w:noProof/>
            <w:webHidden/>
          </w:rPr>
          <w:fldChar w:fldCharType="begin"/>
        </w:r>
        <w:r w:rsidR="000547A3">
          <w:rPr>
            <w:noProof/>
            <w:webHidden/>
          </w:rPr>
          <w:instrText xml:space="preserve"> PAGEREF _Toc534877980 \h </w:instrText>
        </w:r>
        <w:r w:rsidR="000547A3">
          <w:rPr>
            <w:noProof/>
            <w:webHidden/>
          </w:rPr>
        </w:r>
        <w:r w:rsidR="000547A3">
          <w:rPr>
            <w:noProof/>
            <w:webHidden/>
          </w:rPr>
          <w:fldChar w:fldCharType="separate"/>
        </w:r>
        <w:r w:rsidR="000547A3">
          <w:rPr>
            <w:noProof/>
            <w:webHidden/>
          </w:rPr>
          <w:t>41</w:t>
        </w:r>
        <w:r w:rsidR="000547A3">
          <w:rPr>
            <w:noProof/>
            <w:webHidden/>
          </w:rPr>
          <w:fldChar w:fldCharType="end"/>
        </w:r>
      </w:hyperlink>
    </w:p>
    <w:p w14:paraId="33C8B566" w14:textId="148FFB47" w:rsidR="000547A3" w:rsidRDefault="00247772" w:rsidP="000547A3">
      <w:pPr>
        <w:pStyle w:val="TOC3"/>
        <w:rPr>
          <w:rFonts w:asciiTheme="minorHAnsi" w:eastAsiaTheme="minorEastAsia" w:hAnsiTheme="minorHAnsi" w:cstheme="minorBidi"/>
          <w:noProof/>
        </w:rPr>
      </w:pPr>
      <w:hyperlink w:anchor="_Toc534877981" w:history="1">
        <w:r w:rsidR="000547A3" w:rsidRPr="00374A3C">
          <w:rPr>
            <w:rStyle w:val="Hyperlink"/>
            <w:noProof/>
            <w14:scene3d>
              <w14:camera w14:prst="orthographicFront"/>
              <w14:lightRig w14:rig="threePt" w14:dir="t">
                <w14:rot w14:lat="0" w14:lon="0" w14:rev="0"/>
              </w14:lightRig>
            </w14:scene3d>
          </w:rPr>
          <w:t>13.1.1</w:t>
        </w:r>
        <w:r w:rsidR="000547A3">
          <w:rPr>
            <w:rFonts w:asciiTheme="minorHAnsi" w:eastAsiaTheme="minorEastAsia" w:hAnsiTheme="minorHAnsi" w:cstheme="minorBidi"/>
            <w:noProof/>
          </w:rPr>
          <w:tab/>
        </w:r>
        <w:r w:rsidR="000547A3" w:rsidRPr="00374A3C">
          <w:rPr>
            <w:rStyle w:val="Hyperlink"/>
            <w:noProof/>
          </w:rPr>
          <w:t>Study Group Formation</w:t>
        </w:r>
        <w:r w:rsidR="000547A3">
          <w:rPr>
            <w:noProof/>
            <w:webHidden/>
          </w:rPr>
          <w:tab/>
        </w:r>
        <w:r w:rsidR="000547A3">
          <w:rPr>
            <w:noProof/>
            <w:webHidden/>
          </w:rPr>
          <w:fldChar w:fldCharType="begin"/>
        </w:r>
        <w:r w:rsidR="000547A3">
          <w:rPr>
            <w:noProof/>
            <w:webHidden/>
          </w:rPr>
          <w:instrText xml:space="preserve"> PAGEREF _Toc534877981 \h </w:instrText>
        </w:r>
        <w:r w:rsidR="000547A3">
          <w:rPr>
            <w:noProof/>
            <w:webHidden/>
          </w:rPr>
        </w:r>
        <w:r w:rsidR="000547A3">
          <w:rPr>
            <w:noProof/>
            <w:webHidden/>
          </w:rPr>
          <w:fldChar w:fldCharType="separate"/>
        </w:r>
        <w:r w:rsidR="000547A3">
          <w:rPr>
            <w:noProof/>
            <w:webHidden/>
          </w:rPr>
          <w:t>41</w:t>
        </w:r>
        <w:r w:rsidR="000547A3">
          <w:rPr>
            <w:noProof/>
            <w:webHidden/>
          </w:rPr>
          <w:fldChar w:fldCharType="end"/>
        </w:r>
      </w:hyperlink>
    </w:p>
    <w:p w14:paraId="35E3E71E" w14:textId="7EB6C4AA" w:rsidR="000547A3" w:rsidRDefault="00247772" w:rsidP="000547A3">
      <w:pPr>
        <w:pStyle w:val="TOC3"/>
        <w:rPr>
          <w:rFonts w:asciiTheme="minorHAnsi" w:eastAsiaTheme="minorEastAsia" w:hAnsiTheme="minorHAnsi" w:cstheme="minorBidi"/>
          <w:noProof/>
        </w:rPr>
      </w:pPr>
      <w:hyperlink w:anchor="_Toc534877982" w:history="1">
        <w:r w:rsidR="000547A3" w:rsidRPr="00374A3C">
          <w:rPr>
            <w:rStyle w:val="Hyperlink"/>
            <w:noProof/>
            <w14:scene3d>
              <w14:camera w14:prst="orthographicFront"/>
              <w14:lightRig w14:rig="threePt" w14:dir="t">
                <w14:rot w14:lat="0" w14:lon="0" w14:rev="0"/>
              </w14:lightRig>
            </w14:scene3d>
          </w:rPr>
          <w:t>13.1.2</w:t>
        </w:r>
        <w:r w:rsidR="000547A3">
          <w:rPr>
            <w:rFonts w:asciiTheme="minorHAnsi" w:eastAsiaTheme="minorEastAsia" w:hAnsiTheme="minorHAnsi" w:cstheme="minorBidi"/>
            <w:noProof/>
          </w:rPr>
          <w:tab/>
        </w:r>
        <w:r w:rsidR="000547A3" w:rsidRPr="00374A3C">
          <w:rPr>
            <w:rStyle w:val="Hyperlink"/>
            <w:noProof/>
          </w:rPr>
          <w:t>Study Group extension</w:t>
        </w:r>
        <w:r w:rsidR="000547A3">
          <w:rPr>
            <w:noProof/>
            <w:webHidden/>
          </w:rPr>
          <w:tab/>
        </w:r>
        <w:r w:rsidR="000547A3">
          <w:rPr>
            <w:noProof/>
            <w:webHidden/>
          </w:rPr>
          <w:fldChar w:fldCharType="begin"/>
        </w:r>
        <w:r w:rsidR="000547A3">
          <w:rPr>
            <w:noProof/>
            <w:webHidden/>
          </w:rPr>
          <w:instrText xml:space="preserve"> PAGEREF _Toc534877982 \h </w:instrText>
        </w:r>
        <w:r w:rsidR="000547A3">
          <w:rPr>
            <w:noProof/>
            <w:webHidden/>
          </w:rPr>
        </w:r>
        <w:r w:rsidR="000547A3">
          <w:rPr>
            <w:noProof/>
            <w:webHidden/>
          </w:rPr>
          <w:fldChar w:fldCharType="separate"/>
        </w:r>
        <w:r w:rsidR="000547A3">
          <w:rPr>
            <w:noProof/>
            <w:webHidden/>
          </w:rPr>
          <w:t>41</w:t>
        </w:r>
        <w:r w:rsidR="000547A3">
          <w:rPr>
            <w:noProof/>
            <w:webHidden/>
          </w:rPr>
          <w:fldChar w:fldCharType="end"/>
        </w:r>
      </w:hyperlink>
    </w:p>
    <w:p w14:paraId="0326344E" w14:textId="33724F46" w:rsidR="000547A3" w:rsidRDefault="00247772" w:rsidP="000547A3">
      <w:pPr>
        <w:pStyle w:val="TOC3"/>
        <w:rPr>
          <w:rFonts w:asciiTheme="minorHAnsi" w:eastAsiaTheme="minorEastAsia" w:hAnsiTheme="minorHAnsi" w:cstheme="minorBidi"/>
          <w:noProof/>
        </w:rPr>
      </w:pPr>
      <w:hyperlink w:anchor="_Toc534877983" w:history="1">
        <w:r w:rsidR="000547A3" w:rsidRPr="00374A3C">
          <w:rPr>
            <w:rStyle w:val="Hyperlink"/>
            <w:noProof/>
            <w14:scene3d>
              <w14:camera w14:prst="orthographicFront"/>
              <w14:lightRig w14:rig="threePt" w14:dir="t">
                <w14:rot w14:lat="0" w14:lon="0" w14:rev="0"/>
              </w14:lightRig>
            </w14:scene3d>
          </w:rPr>
          <w:t>13.1.3</w:t>
        </w:r>
        <w:r w:rsidR="000547A3">
          <w:rPr>
            <w:rFonts w:asciiTheme="minorHAnsi" w:eastAsiaTheme="minorEastAsia" w:hAnsiTheme="minorHAnsi" w:cstheme="minorBidi"/>
            <w:noProof/>
          </w:rPr>
          <w:tab/>
        </w:r>
        <w:r w:rsidR="000547A3" w:rsidRPr="00374A3C">
          <w:rPr>
            <w:rStyle w:val="Hyperlink"/>
            <w:noProof/>
          </w:rPr>
          <w:t>Study Group approval of PAR and CSD</w:t>
        </w:r>
        <w:r w:rsidR="000547A3">
          <w:rPr>
            <w:noProof/>
            <w:webHidden/>
          </w:rPr>
          <w:tab/>
        </w:r>
        <w:r w:rsidR="000547A3">
          <w:rPr>
            <w:noProof/>
            <w:webHidden/>
          </w:rPr>
          <w:fldChar w:fldCharType="begin"/>
        </w:r>
        <w:r w:rsidR="000547A3">
          <w:rPr>
            <w:noProof/>
            <w:webHidden/>
          </w:rPr>
          <w:instrText xml:space="preserve"> PAGEREF _Toc534877983 \h </w:instrText>
        </w:r>
        <w:r w:rsidR="000547A3">
          <w:rPr>
            <w:noProof/>
            <w:webHidden/>
          </w:rPr>
        </w:r>
        <w:r w:rsidR="000547A3">
          <w:rPr>
            <w:noProof/>
            <w:webHidden/>
          </w:rPr>
          <w:fldChar w:fldCharType="separate"/>
        </w:r>
        <w:r w:rsidR="000547A3">
          <w:rPr>
            <w:noProof/>
            <w:webHidden/>
          </w:rPr>
          <w:t>41</w:t>
        </w:r>
        <w:r w:rsidR="000547A3">
          <w:rPr>
            <w:noProof/>
            <w:webHidden/>
          </w:rPr>
          <w:fldChar w:fldCharType="end"/>
        </w:r>
      </w:hyperlink>
    </w:p>
    <w:p w14:paraId="6BB155F9" w14:textId="12AC4BA6" w:rsidR="000547A3" w:rsidRDefault="00247772" w:rsidP="000547A3">
      <w:pPr>
        <w:pStyle w:val="TOC3"/>
        <w:rPr>
          <w:rFonts w:asciiTheme="minorHAnsi" w:eastAsiaTheme="minorEastAsia" w:hAnsiTheme="minorHAnsi" w:cstheme="minorBidi"/>
          <w:noProof/>
        </w:rPr>
      </w:pPr>
      <w:hyperlink w:anchor="_Toc534877984" w:history="1">
        <w:r w:rsidR="000547A3" w:rsidRPr="00374A3C">
          <w:rPr>
            <w:rStyle w:val="Hyperlink"/>
            <w:noProof/>
            <w14:scene3d>
              <w14:camera w14:prst="orthographicFront"/>
              <w14:lightRig w14:rig="threePt" w14:dir="t">
                <w14:rot w14:lat="0" w14:lon="0" w14:rev="0"/>
              </w14:lightRig>
            </w14:scene3d>
          </w:rPr>
          <w:t>13.1.4</w:t>
        </w:r>
        <w:r w:rsidR="000547A3">
          <w:rPr>
            <w:rFonts w:asciiTheme="minorHAnsi" w:eastAsiaTheme="minorEastAsia" w:hAnsiTheme="minorHAnsi" w:cstheme="minorBidi"/>
            <w:noProof/>
          </w:rPr>
          <w:tab/>
        </w:r>
        <w:r w:rsidR="000547A3" w:rsidRPr="00374A3C">
          <w:rPr>
            <w:rStyle w:val="Hyperlink"/>
            <w:noProof/>
          </w:rPr>
          <w:t>WG approval of PAR and CSD</w:t>
        </w:r>
        <w:r w:rsidR="000547A3">
          <w:rPr>
            <w:noProof/>
            <w:webHidden/>
          </w:rPr>
          <w:tab/>
        </w:r>
        <w:r w:rsidR="000547A3">
          <w:rPr>
            <w:noProof/>
            <w:webHidden/>
          </w:rPr>
          <w:fldChar w:fldCharType="begin"/>
        </w:r>
        <w:r w:rsidR="000547A3">
          <w:rPr>
            <w:noProof/>
            <w:webHidden/>
          </w:rPr>
          <w:instrText xml:space="preserve"> PAGEREF _Toc534877984 \h </w:instrText>
        </w:r>
        <w:r w:rsidR="000547A3">
          <w:rPr>
            <w:noProof/>
            <w:webHidden/>
          </w:rPr>
        </w:r>
        <w:r w:rsidR="000547A3">
          <w:rPr>
            <w:noProof/>
            <w:webHidden/>
          </w:rPr>
          <w:fldChar w:fldCharType="separate"/>
        </w:r>
        <w:r w:rsidR="000547A3">
          <w:rPr>
            <w:noProof/>
            <w:webHidden/>
          </w:rPr>
          <w:t>42</w:t>
        </w:r>
        <w:r w:rsidR="000547A3">
          <w:rPr>
            <w:noProof/>
            <w:webHidden/>
          </w:rPr>
          <w:fldChar w:fldCharType="end"/>
        </w:r>
      </w:hyperlink>
    </w:p>
    <w:p w14:paraId="0D3C0FCC" w14:textId="320C1A18"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85" w:history="1">
        <w:r w:rsidR="000547A3" w:rsidRPr="00374A3C">
          <w:rPr>
            <w:rStyle w:val="Hyperlink"/>
            <w:noProof/>
          </w:rPr>
          <w:t>13.2</w:t>
        </w:r>
        <w:r w:rsidR="000547A3">
          <w:rPr>
            <w:rFonts w:asciiTheme="minorHAnsi" w:eastAsiaTheme="minorEastAsia" w:hAnsiTheme="minorHAnsi" w:cstheme="minorBidi"/>
            <w:noProof/>
          </w:rPr>
          <w:tab/>
        </w:r>
        <w:r w:rsidR="000547A3" w:rsidRPr="00374A3C">
          <w:rPr>
            <w:rStyle w:val="Hyperlink"/>
            <w:noProof/>
          </w:rPr>
          <w:t>Letter Ballot motions</w:t>
        </w:r>
        <w:r w:rsidR="000547A3">
          <w:rPr>
            <w:noProof/>
            <w:webHidden/>
          </w:rPr>
          <w:tab/>
        </w:r>
        <w:r w:rsidR="000547A3">
          <w:rPr>
            <w:noProof/>
            <w:webHidden/>
          </w:rPr>
          <w:fldChar w:fldCharType="begin"/>
        </w:r>
        <w:r w:rsidR="000547A3">
          <w:rPr>
            <w:noProof/>
            <w:webHidden/>
          </w:rPr>
          <w:instrText xml:space="preserve"> PAGEREF _Toc534877985 \h </w:instrText>
        </w:r>
        <w:r w:rsidR="000547A3">
          <w:rPr>
            <w:noProof/>
            <w:webHidden/>
          </w:rPr>
        </w:r>
        <w:r w:rsidR="000547A3">
          <w:rPr>
            <w:noProof/>
            <w:webHidden/>
          </w:rPr>
          <w:fldChar w:fldCharType="separate"/>
        </w:r>
        <w:r w:rsidR="000547A3">
          <w:rPr>
            <w:noProof/>
            <w:webHidden/>
          </w:rPr>
          <w:t>42</w:t>
        </w:r>
        <w:r w:rsidR="000547A3">
          <w:rPr>
            <w:noProof/>
            <w:webHidden/>
          </w:rPr>
          <w:fldChar w:fldCharType="end"/>
        </w:r>
      </w:hyperlink>
    </w:p>
    <w:p w14:paraId="5436C386" w14:textId="665A8C1C" w:rsidR="000547A3" w:rsidRDefault="00247772" w:rsidP="000547A3">
      <w:pPr>
        <w:pStyle w:val="TOC3"/>
        <w:rPr>
          <w:rFonts w:asciiTheme="minorHAnsi" w:eastAsiaTheme="minorEastAsia" w:hAnsiTheme="minorHAnsi" w:cstheme="minorBidi"/>
          <w:noProof/>
        </w:rPr>
      </w:pPr>
      <w:hyperlink w:anchor="_Toc534877986" w:history="1">
        <w:r w:rsidR="000547A3" w:rsidRPr="00374A3C">
          <w:rPr>
            <w:rStyle w:val="Hyperlink"/>
            <w:noProof/>
            <w14:scene3d>
              <w14:camera w14:prst="orthographicFront"/>
              <w14:lightRig w14:rig="threePt" w14:dir="t">
                <w14:rot w14:lat="0" w14:lon="0" w14:rev="0"/>
              </w14:lightRig>
            </w14:scene3d>
          </w:rPr>
          <w:t>13.2.1</w:t>
        </w:r>
        <w:r w:rsidR="000547A3">
          <w:rPr>
            <w:rFonts w:asciiTheme="minorHAnsi" w:eastAsiaTheme="minorEastAsia" w:hAnsiTheme="minorHAnsi" w:cstheme="minorBidi"/>
            <w:noProof/>
          </w:rPr>
          <w:tab/>
        </w:r>
        <w:r w:rsidR="000547A3" w:rsidRPr="00374A3C">
          <w:rPr>
            <w:rStyle w:val="Hyperlink"/>
            <w:noProof/>
          </w:rPr>
          <w:t>Task Group Motion</w:t>
        </w:r>
        <w:r w:rsidR="000547A3">
          <w:rPr>
            <w:noProof/>
            <w:webHidden/>
          </w:rPr>
          <w:tab/>
        </w:r>
        <w:r w:rsidR="000547A3">
          <w:rPr>
            <w:noProof/>
            <w:webHidden/>
          </w:rPr>
          <w:fldChar w:fldCharType="begin"/>
        </w:r>
        <w:r w:rsidR="000547A3">
          <w:rPr>
            <w:noProof/>
            <w:webHidden/>
          </w:rPr>
          <w:instrText xml:space="preserve"> PAGEREF _Toc534877986 \h </w:instrText>
        </w:r>
        <w:r w:rsidR="000547A3">
          <w:rPr>
            <w:noProof/>
            <w:webHidden/>
          </w:rPr>
        </w:r>
        <w:r w:rsidR="000547A3">
          <w:rPr>
            <w:noProof/>
            <w:webHidden/>
          </w:rPr>
          <w:fldChar w:fldCharType="separate"/>
        </w:r>
        <w:r w:rsidR="000547A3">
          <w:rPr>
            <w:noProof/>
            <w:webHidden/>
          </w:rPr>
          <w:t>42</w:t>
        </w:r>
        <w:r w:rsidR="000547A3">
          <w:rPr>
            <w:noProof/>
            <w:webHidden/>
          </w:rPr>
          <w:fldChar w:fldCharType="end"/>
        </w:r>
      </w:hyperlink>
    </w:p>
    <w:p w14:paraId="53F7D148" w14:textId="3E297101" w:rsidR="000547A3" w:rsidRDefault="00247772" w:rsidP="000547A3">
      <w:pPr>
        <w:pStyle w:val="TOC3"/>
        <w:rPr>
          <w:rFonts w:asciiTheme="minorHAnsi" w:eastAsiaTheme="minorEastAsia" w:hAnsiTheme="minorHAnsi" w:cstheme="minorBidi"/>
          <w:noProof/>
        </w:rPr>
      </w:pPr>
      <w:hyperlink w:anchor="_Toc534877987" w:history="1">
        <w:r w:rsidR="000547A3" w:rsidRPr="00374A3C">
          <w:rPr>
            <w:rStyle w:val="Hyperlink"/>
            <w:noProof/>
            <w14:scene3d>
              <w14:camera w14:prst="orthographicFront"/>
              <w14:lightRig w14:rig="threePt" w14:dir="t">
                <w14:rot w14:lat="0" w14:lon="0" w14:rev="0"/>
              </w14:lightRig>
            </w14:scene3d>
          </w:rPr>
          <w:t>13.2.2</w:t>
        </w:r>
        <w:r w:rsidR="000547A3">
          <w:rPr>
            <w:rFonts w:asciiTheme="minorHAnsi" w:eastAsiaTheme="minorEastAsia" w:hAnsiTheme="minorHAnsi" w:cstheme="minorBidi"/>
            <w:noProof/>
          </w:rPr>
          <w:tab/>
        </w:r>
        <w:r w:rsidR="000547A3" w:rsidRPr="00374A3C">
          <w:rPr>
            <w:rStyle w:val="Hyperlink"/>
            <w:noProof/>
          </w:rPr>
          <w:t>Work Group Motion</w:t>
        </w:r>
        <w:r w:rsidR="000547A3">
          <w:rPr>
            <w:noProof/>
            <w:webHidden/>
          </w:rPr>
          <w:tab/>
        </w:r>
        <w:r w:rsidR="000547A3">
          <w:rPr>
            <w:noProof/>
            <w:webHidden/>
          </w:rPr>
          <w:fldChar w:fldCharType="begin"/>
        </w:r>
        <w:r w:rsidR="000547A3">
          <w:rPr>
            <w:noProof/>
            <w:webHidden/>
          </w:rPr>
          <w:instrText xml:space="preserve"> PAGEREF _Toc534877987 \h </w:instrText>
        </w:r>
        <w:r w:rsidR="000547A3">
          <w:rPr>
            <w:noProof/>
            <w:webHidden/>
          </w:rPr>
        </w:r>
        <w:r w:rsidR="000547A3">
          <w:rPr>
            <w:noProof/>
            <w:webHidden/>
          </w:rPr>
          <w:fldChar w:fldCharType="separate"/>
        </w:r>
        <w:r w:rsidR="000547A3">
          <w:rPr>
            <w:noProof/>
            <w:webHidden/>
          </w:rPr>
          <w:t>42</w:t>
        </w:r>
        <w:r w:rsidR="000547A3">
          <w:rPr>
            <w:noProof/>
            <w:webHidden/>
          </w:rPr>
          <w:fldChar w:fldCharType="end"/>
        </w:r>
      </w:hyperlink>
    </w:p>
    <w:p w14:paraId="65249CAF" w14:textId="65F4D862" w:rsidR="000547A3" w:rsidRDefault="00247772">
      <w:pPr>
        <w:pStyle w:val="TOC2"/>
        <w:tabs>
          <w:tab w:val="left" w:pos="1000"/>
          <w:tab w:val="right" w:leader="dot" w:pos="9350"/>
        </w:tabs>
        <w:rPr>
          <w:rFonts w:asciiTheme="minorHAnsi" w:eastAsiaTheme="minorEastAsia" w:hAnsiTheme="minorHAnsi" w:cstheme="minorBidi"/>
          <w:noProof/>
        </w:rPr>
      </w:pPr>
      <w:r>
        <w:rPr>
          <w:rStyle w:val="Hyperlink"/>
          <w:noProof/>
        </w:rPr>
        <w:fldChar w:fldCharType="begin"/>
      </w:r>
      <w:r>
        <w:rPr>
          <w:rStyle w:val="Hyperlink"/>
          <w:noProof/>
        </w:rPr>
        <w:instrText xml:space="preserve"> HYPERLINK \l "_Toc534877988" </w:instrText>
      </w:r>
      <w:r>
        <w:rPr>
          <w:rStyle w:val="Hyperlink"/>
          <w:noProof/>
        </w:rPr>
        <w:fldChar w:fldCharType="separate"/>
      </w:r>
      <w:r w:rsidR="000547A3" w:rsidRPr="00374A3C">
        <w:rPr>
          <w:rStyle w:val="Hyperlink"/>
          <w:noProof/>
        </w:rPr>
        <w:t>13.3</w:t>
      </w:r>
      <w:r w:rsidR="000547A3">
        <w:rPr>
          <w:rFonts w:asciiTheme="minorHAnsi" w:eastAsiaTheme="minorEastAsia" w:hAnsiTheme="minorHAnsi" w:cstheme="minorBidi"/>
          <w:noProof/>
        </w:rPr>
        <w:tab/>
      </w:r>
      <w:del w:id="17" w:author="pat@kinneys.us" w:date="2019-01-16T08:45:00Z">
        <w:r w:rsidR="000547A3" w:rsidRPr="00374A3C" w:rsidDel="0091611B">
          <w:rPr>
            <w:rStyle w:val="Hyperlink"/>
            <w:noProof/>
          </w:rPr>
          <w:delText>CSG</w:delText>
        </w:r>
      </w:del>
      <w:ins w:id="18" w:author="pat@kinneys.us" w:date="2019-01-16T08:45:00Z">
        <w:r w:rsidR="0091611B">
          <w:rPr>
            <w:rStyle w:val="Hyperlink"/>
            <w:noProof/>
          </w:rPr>
          <w:t>CRG</w:t>
        </w:r>
      </w:ins>
      <w:r w:rsidR="000547A3" w:rsidRPr="00374A3C">
        <w:rPr>
          <w:rStyle w:val="Hyperlink"/>
          <w:noProof/>
        </w:rPr>
        <w:t xml:space="preserve"> motions</w:t>
      </w:r>
      <w:r w:rsidR="000547A3">
        <w:rPr>
          <w:noProof/>
          <w:webHidden/>
        </w:rPr>
        <w:tab/>
      </w:r>
      <w:r w:rsidR="000547A3">
        <w:rPr>
          <w:noProof/>
          <w:webHidden/>
        </w:rPr>
        <w:fldChar w:fldCharType="begin"/>
      </w:r>
      <w:r w:rsidR="000547A3">
        <w:rPr>
          <w:noProof/>
          <w:webHidden/>
        </w:rPr>
        <w:instrText xml:space="preserve"> PAGEREF _Toc534877988 \h </w:instrText>
      </w:r>
      <w:r w:rsidR="000547A3">
        <w:rPr>
          <w:noProof/>
          <w:webHidden/>
        </w:rPr>
      </w:r>
      <w:r w:rsidR="000547A3">
        <w:rPr>
          <w:noProof/>
          <w:webHidden/>
        </w:rPr>
        <w:fldChar w:fldCharType="separate"/>
      </w:r>
      <w:r w:rsidR="000547A3">
        <w:rPr>
          <w:noProof/>
          <w:webHidden/>
        </w:rPr>
        <w:t>43</w:t>
      </w:r>
      <w:r w:rsidR="000547A3">
        <w:rPr>
          <w:noProof/>
          <w:webHidden/>
        </w:rPr>
        <w:fldChar w:fldCharType="end"/>
      </w:r>
      <w:r>
        <w:rPr>
          <w:noProof/>
        </w:rPr>
        <w:fldChar w:fldCharType="end"/>
      </w:r>
    </w:p>
    <w:p w14:paraId="489BC422" w14:textId="7D1E0DCD" w:rsidR="000547A3" w:rsidRDefault="00247772" w:rsidP="000547A3">
      <w:pPr>
        <w:pStyle w:val="TOC3"/>
        <w:rPr>
          <w:rFonts w:asciiTheme="minorHAnsi" w:eastAsiaTheme="minorEastAsia" w:hAnsiTheme="minorHAnsi" w:cstheme="minorBidi"/>
          <w:noProof/>
        </w:rPr>
      </w:pPr>
      <w:r>
        <w:rPr>
          <w:rStyle w:val="Hyperlink"/>
          <w:noProof/>
          <w14:scene3d>
            <w14:camera w14:prst="orthographicFront"/>
            <w14:lightRig w14:rig="threePt" w14:dir="t">
              <w14:rot w14:lat="0" w14:lon="0" w14:rev="0"/>
            </w14:lightRig>
          </w14:scene3d>
        </w:rPr>
        <w:fldChar w:fldCharType="begin"/>
      </w:r>
      <w:r>
        <w:rPr>
          <w:rStyle w:val="Hyperlink"/>
          <w:noProof/>
          <w14:scene3d>
            <w14:camera w14:prst="orthographicFront"/>
            <w14:lightRig w14:rig="threePt" w14:dir="t">
              <w14:rot w14:lat="0" w14:lon="0" w14:rev="0"/>
            </w14:lightRig>
          </w14:scene3d>
        </w:rPr>
        <w:instrText xml:space="preserve"> HYPERLINK \l "_Toc534877989" </w:instrText>
      </w:r>
      <w:r>
        <w:rPr>
          <w:rStyle w:val="Hyperlink"/>
          <w:noProof/>
          <w14:scene3d>
            <w14:camera w14:prst="orthographicFront"/>
            <w14:lightRig w14:rig="threePt" w14:dir="t">
              <w14:rot w14:lat="0" w14:lon="0" w14:rev="0"/>
            </w14:lightRig>
          </w14:scene3d>
        </w:rPr>
        <w:fldChar w:fldCharType="separate"/>
      </w:r>
      <w:r w:rsidR="000547A3" w:rsidRPr="00374A3C">
        <w:rPr>
          <w:rStyle w:val="Hyperlink"/>
          <w:noProof/>
          <w14:scene3d>
            <w14:camera w14:prst="orthographicFront"/>
            <w14:lightRig w14:rig="threePt" w14:dir="t">
              <w14:rot w14:lat="0" w14:lon="0" w14:rev="0"/>
            </w14:lightRig>
          </w14:scene3d>
        </w:rPr>
        <w:t>13.3.1</w:t>
      </w:r>
      <w:r w:rsidR="000547A3">
        <w:rPr>
          <w:rFonts w:asciiTheme="minorHAnsi" w:eastAsiaTheme="minorEastAsia" w:hAnsiTheme="minorHAnsi" w:cstheme="minorBidi"/>
          <w:noProof/>
        </w:rPr>
        <w:tab/>
      </w:r>
      <w:del w:id="19" w:author="pat@kinneys.us" w:date="2019-01-16T08:45:00Z">
        <w:r w:rsidR="000547A3" w:rsidRPr="00374A3C" w:rsidDel="0091611B">
          <w:rPr>
            <w:rStyle w:val="Hyperlink"/>
            <w:noProof/>
          </w:rPr>
          <w:delText>CSG</w:delText>
        </w:r>
      </w:del>
      <w:ins w:id="20" w:author="pat@kinneys.us" w:date="2019-01-16T08:45:00Z">
        <w:r w:rsidR="0091611B">
          <w:rPr>
            <w:rStyle w:val="Hyperlink"/>
            <w:noProof/>
          </w:rPr>
          <w:t>CRG</w:t>
        </w:r>
      </w:ins>
      <w:r w:rsidR="000547A3" w:rsidRPr="00374A3C">
        <w:rPr>
          <w:rStyle w:val="Hyperlink"/>
          <w:noProof/>
        </w:rPr>
        <w:t xml:space="preserve"> formation for a WG Letter Ballot</w:t>
      </w:r>
      <w:r w:rsidR="000547A3">
        <w:rPr>
          <w:noProof/>
          <w:webHidden/>
        </w:rPr>
        <w:tab/>
      </w:r>
      <w:r w:rsidR="000547A3">
        <w:rPr>
          <w:noProof/>
          <w:webHidden/>
        </w:rPr>
        <w:fldChar w:fldCharType="begin"/>
      </w:r>
      <w:r w:rsidR="000547A3">
        <w:rPr>
          <w:noProof/>
          <w:webHidden/>
        </w:rPr>
        <w:instrText xml:space="preserve"> PAGEREF _Toc534877989 \h </w:instrText>
      </w:r>
      <w:r w:rsidR="000547A3">
        <w:rPr>
          <w:noProof/>
          <w:webHidden/>
        </w:rPr>
      </w:r>
      <w:r w:rsidR="000547A3">
        <w:rPr>
          <w:noProof/>
          <w:webHidden/>
        </w:rPr>
        <w:fldChar w:fldCharType="separate"/>
      </w:r>
      <w:r w:rsidR="000547A3">
        <w:rPr>
          <w:noProof/>
          <w:webHidden/>
        </w:rPr>
        <w:t>43</w:t>
      </w:r>
      <w:r w:rsidR="000547A3">
        <w:rPr>
          <w:noProof/>
          <w:webHidden/>
        </w:rPr>
        <w:fldChar w:fldCharType="end"/>
      </w:r>
      <w:r>
        <w:rPr>
          <w:noProof/>
        </w:rPr>
        <w:fldChar w:fldCharType="end"/>
      </w:r>
    </w:p>
    <w:p w14:paraId="1AC02F09" w14:textId="05046863" w:rsidR="000547A3" w:rsidRDefault="00247772" w:rsidP="000547A3">
      <w:pPr>
        <w:pStyle w:val="TOC3"/>
        <w:rPr>
          <w:rFonts w:asciiTheme="minorHAnsi" w:eastAsiaTheme="minorEastAsia" w:hAnsiTheme="minorHAnsi" w:cstheme="minorBidi"/>
          <w:noProof/>
        </w:rPr>
      </w:pPr>
      <w:r>
        <w:rPr>
          <w:rStyle w:val="Hyperlink"/>
          <w:noProof/>
          <w14:scene3d>
            <w14:camera w14:prst="orthographicFront"/>
            <w14:lightRig w14:rig="threePt" w14:dir="t">
              <w14:rot w14:lat="0" w14:lon="0" w14:rev="0"/>
            </w14:lightRig>
          </w14:scene3d>
        </w:rPr>
        <w:fldChar w:fldCharType="begin"/>
      </w:r>
      <w:r>
        <w:rPr>
          <w:rStyle w:val="Hyperlink"/>
          <w:noProof/>
          <w14:scene3d>
            <w14:camera w14:prst="orthographicFront"/>
            <w14:lightRig w14:rig="threePt" w14:dir="t">
              <w14:rot w14:lat="0" w14:lon="0" w14:rev="0"/>
            </w14:lightRig>
          </w14:scene3d>
        </w:rPr>
        <w:instrText xml:space="preserve"> HYPERLINK \l "_Toc534877990" </w:instrText>
      </w:r>
      <w:r>
        <w:rPr>
          <w:rStyle w:val="Hyperlink"/>
          <w:noProof/>
          <w14:scene3d>
            <w14:camera w14:prst="orthographicFront"/>
            <w14:lightRig w14:rig="threePt" w14:dir="t">
              <w14:rot w14:lat="0" w14:lon="0" w14:rev="0"/>
            </w14:lightRig>
          </w14:scene3d>
        </w:rPr>
        <w:fldChar w:fldCharType="separate"/>
      </w:r>
      <w:r w:rsidR="000547A3" w:rsidRPr="00374A3C">
        <w:rPr>
          <w:rStyle w:val="Hyperlink"/>
          <w:noProof/>
          <w14:scene3d>
            <w14:camera w14:prst="orthographicFront"/>
            <w14:lightRig w14:rig="threePt" w14:dir="t">
              <w14:rot w14:lat="0" w14:lon="0" w14:rev="0"/>
            </w14:lightRig>
          </w14:scene3d>
        </w:rPr>
        <w:t>13.3.2</w:t>
      </w:r>
      <w:r w:rsidR="000547A3">
        <w:rPr>
          <w:rFonts w:asciiTheme="minorHAnsi" w:eastAsiaTheme="minorEastAsia" w:hAnsiTheme="minorHAnsi" w:cstheme="minorBidi"/>
          <w:noProof/>
        </w:rPr>
        <w:tab/>
      </w:r>
      <w:del w:id="21" w:author="pat@kinneys.us" w:date="2019-01-16T08:45:00Z">
        <w:r w:rsidR="000547A3" w:rsidRPr="00374A3C" w:rsidDel="0091611B">
          <w:rPr>
            <w:rStyle w:val="Hyperlink"/>
            <w:noProof/>
          </w:rPr>
          <w:delText>CSG</w:delText>
        </w:r>
      </w:del>
      <w:ins w:id="22" w:author="pat@kinneys.us" w:date="2019-01-16T08:45:00Z">
        <w:r w:rsidR="0091611B">
          <w:rPr>
            <w:rStyle w:val="Hyperlink"/>
            <w:noProof/>
          </w:rPr>
          <w:t>CRG</w:t>
        </w:r>
      </w:ins>
      <w:r w:rsidR="000547A3" w:rsidRPr="00374A3C">
        <w:rPr>
          <w:rStyle w:val="Hyperlink"/>
          <w:noProof/>
        </w:rPr>
        <w:t xml:space="preserve"> formation for the Standards Association ballot</w:t>
      </w:r>
      <w:r w:rsidR="000547A3">
        <w:rPr>
          <w:noProof/>
          <w:webHidden/>
        </w:rPr>
        <w:tab/>
      </w:r>
      <w:r w:rsidR="000547A3">
        <w:rPr>
          <w:noProof/>
          <w:webHidden/>
        </w:rPr>
        <w:fldChar w:fldCharType="begin"/>
      </w:r>
      <w:r w:rsidR="000547A3">
        <w:rPr>
          <w:noProof/>
          <w:webHidden/>
        </w:rPr>
        <w:instrText xml:space="preserve"> PAGEREF _Toc534877990 \h </w:instrText>
      </w:r>
      <w:r w:rsidR="000547A3">
        <w:rPr>
          <w:noProof/>
          <w:webHidden/>
        </w:rPr>
      </w:r>
      <w:r w:rsidR="000547A3">
        <w:rPr>
          <w:noProof/>
          <w:webHidden/>
        </w:rPr>
        <w:fldChar w:fldCharType="separate"/>
      </w:r>
      <w:r w:rsidR="000547A3">
        <w:rPr>
          <w:noProof/>
          <w:webHidden/>
        </w:rPr>
        <w:t>43</w:t>
      </w:r>
      <w:r w:rsidR="000547A3">
        <w:rPr>
          <w:noProof/>
          <w:webHidden/>
        </w:rPr>
        <w:fldChar w:fldCharType="end"/>
      </w:r>
      <w:r>
        <w:rPr>
          <w:noProof/>
        </w:rPr>
        <w:fldChar w:fldCharType="end"/>
      </w:r>
    </w:p>
    <w:p w14:paraId="59D92836" w14:textId="0936E0B7"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91" w:history="1">
        <w:r w:rsidR="000547A3" w:rsidRPr="00374A3C">
          <w:rPr>
            <w:rStyle w:val="Hyperlink"/>
            <w:noProof/>
          </w:rPr>
          <w:t>13.4</w:t>
        </w:r>
        <w:r w:rsidR="000547A3">
          <w:rPr>
            <w:rFonts w:asciiTheme="minorHAnsi" w:eastAsiaTheme="minorEastAsia" w:hAnsiTheme="minorHAnsi" w:cstheme="minorBidi"/>
            <w:noProof/>
          </w:rPr>
          <w:tab/>
        </w:r>
        <w:r w:rsidR="000547A3" w:rsidRPr="00374A3C">
          <w:rPr>
            <w:rStyle w:val="Hyperlink"/>
            <w:noProof/>
          </w:rPr>
          <w:t>Standards Association ballot Initiation from the working group</w:t>
        </w:r>
        <w:r w:rsidR="000547A3">
          <w:rPr>
            <w:noProof/>
            <w:webHidden/>
          </w:rPr>
          <w:tab/>
        </w:r>
        <w:r w:rsidR="000547A3">
          <w:rPr>
            <w:noProof/>
            <w:webHidden/>
          </w:rPr>
          <w:fldChar w:fldCharType="begin"/>
        </w:r>
        <w:r w:rsidR="000547A3">
          <w:rPr>
            <w:noProof/>
            <w:webHidden/>
          </w:rPr>
          <w:instrText xml:space="preserve"> PAGEREF _Toc534877991 \h </w:instrText>
        </w:r>
        <w:r w:rsidR="000547A3">
          <w:rPr>
            <w:noProof/>
            <w:webHidden/>
          </w:rPr>
        </w:r>
        <w:r w:rsidR="000547A3">
          <w:rPr>
            <w:noProof/>
            <w:webHidden/>
          </w:rPr>
          <w:fldChar w:fldCharType="separate"/>
        </w:r>
        <w:r w:rsidR="000547A3">
          <w:rPr>
            <w:noProof/>
            <w:webHidden/>
          </w:rPr>
          <w:t>43</w:t>
        </w:r>
        <w:r w:rsidR="000547A3">
          <w:rPr>
            <w:noProof/>
            <w:webHidden/>
          </w:rPr>
          <w:fldChar w:fldCharType="end"/>
        </w:r>
      </w:hyperlink>
    </w:p>
    <w:p w14:paraId="7AE88571" w14:textId="7320E7B1" w:rsidR="000547A3" w:rsidRDefault="00247772" w:rsidP="000547A3">
      <w:pPr>
        <w:pStyle w:val="TOC3"/>
        <w:rPr>
          <w:rFonts w:asciiTheme="minorHAnsi" w:eastAsiaTheme="minorEastAsia" w:hAnsiTheme="minorHAnsi" w:cstheme="minorBidi"/>
          <w:noProof/>
        </w:rPr>
      </w:pPr>
      <w:hyperlink w:anchor="_Toc534877992" w:history="1">
        <w:r w:rsidR="000547A3" w:rsidRPr="00374A3C">
          <w:rPr>
            <w:rStyle w:val="Hyperlink"/>
            <w:noProof/>
            <w14:scene3d>
              <w14:camera w14:prst="orthographicFront"/>
              <w14:lightRig w14:rig="threePt" w14:dir="t">
                <w14:rot w14:lat="0" w14:lon="0" w14:rev="0"/>
              </w14:lightRig>
            </w14:scene3d>
          </w:rPr>
          <w:t>13.4.1</w:t>
        </w:r>
        <w:r w:rsidR="000547A3">
          <w:rPr>
            <w:rFonts w:asciiTheme="minorHAnsi" w:eastAsiaTheme="minorEastAsia" w:hAnsiTheme="minorHAnsi" w:cstheme="minorBidi"/>
            <w:noProof/>
          </w:rPr>
          <w:tab/>
        </w:r>
        <w:r w:rsidR="000547A3" w:rsidRPr="00374A3C">
          <w:rPr>
            <w:rStyle w:val="Hyperlink"/>
            <w:noProof/>
          </w:rPr>
          <w:t>Conditional submittal</w:t>
        </w:r>
        <w:r w:rsidR="000547A3">
          <w:rPr>
            <w:noProof/>
            <w:webHidden/>
          </w:rPr>
          <w:tab/>
        </w:r>
        <w:r w:rsidR="000547A3">
          <w:rPr>
            <w:noProof/>
            <w:webHidden/>
          </w:rPr>
          <w:fldChar w:fldCharType="begin"/>
        </w:r>
        <w:r w:rsidR="000547A3">
          <w:rPr>
            <w:noProof/>
            <w:webHidden/>
          </w:rPr>
          <w:instrText xml:space="preserve"> PAGEREF _Toc534877992 \h </w:instrText>
        </w:r>
        <w:r w:rsidR="000547A3">
          <w:rPr>
            <w:noProof/>
            <w:webHidden/>
          </w:rPr>
        </w:r>
        <w:r w:rsidR="000547A3">
          <w:rPr>
            <w:noProof/>
            <w:webHidden/>
          </w:rPr>
          <w:fldChar w:fldCharType="separate"/>
        </w:r>
        <w:r w:rsidR="000547A3">
          <w:rPr>
            <w:noProof/>
            <w:webHidden/>
          </w:rPr>
          <w:t>43</w:t>
        </w:r>
        <w:r w:rsidR="000547A3">
          <w:rPr>
            <w:noProof/>
            <w:webHidden/>
          </w:rPr>
          <w:fldChar w:fldCharType="end"/>
        </w:r>
      </w:hyperlink>
    </w:p>
    <w:p w14:paraId="45543A7C" w14:textId="2FB66EBD" w:rsidR="000547A3" w:rsidRDefault="00247772" w:rsidP="000547A3">
      <w:pPr>
        <w:pStyle w:val="TOC3"/>
        <w:rPr>
          <w:rFonts w:asciiTheme="minorHAnsi" w:eastAsiaTheme="minorEastAsia" w:hAnsiTheme="minorHAnsi" w:cstheme="minorBidi"/>
          <w:noProof/>
        </w:rPr>
      </w:pPr>
      <w:hyperlink w:anchor="_Toc534877993" w:history="1">
        <w:r w:rsidR="000547A3" w:rsidRPr="00374A3C">
          <w:rPr>
            <w:rStyle w:val="Hyperlink"/>
            <w:noProof/>
            <w14:scene3d>
              <w14:camera w14:prst="orthographicFront"/>
              <w14:lightRig w14:rig="threePt" w14:dir="t">
                <w14:rot w14:lat="0" w14:lon="0" w14:rev="0"/>
              </w14:lightRig>
            </w14:scene3d>
          </w:rPr>
          <w:t>13.4.2</w:t>
        </w:r>
        <w:r w:rsidR="000547A3">
          <w:rPr>
            <w:rFonts w:asciiTheme="minorHAnsi" w:eastAsiaTheme="minorEastAsia" w:hAnsiTheme="minorHAnsi" w:cstheme="minorBidi"/>
            <w:noProof/>
          </w:rPr>
          <w:tab/>
        </w:r>
        <w:r w:rsidR="000547A3" w:rsidRPr="00374A3C">
          <w:rPr>
            <w:rStyle w:val="Hyperlink"/>
            <w:noProof/>
          </w:rPr>
          <w:t>Unconditional submittal</w:t>
        </w:r>
        <w:r w:rsidR="000547A3">
          <w:rPr>
            <w:noProof/>
            <w:webHidden/>
          </w:rPr>
          <w:tab/>
        </w:r>
        <w:r w:rsidR="000547A3">
          <w:rPr>
            <w:noProof/>
            <w:webHidden/>
          </w:rPr>
          <w:fldChar w:fldCharType="begin"/>
        </w:r>
        <w:r w:rsidR="000547A3">
          <w:rPr>
            <w:noProof/>
            <w:webHidden/>
          </w:rPr>
          <w:instrText xml:space="preserve"> PAGEREF _Toc534877993 \h </w:instrText>
        </w:r>
        <w:r w:rsidR="000547A3">
          <w:rPr>
            <w:noProof/>
            <w:webHidden/>
          </w:rPr>
        </w:r>
        <w:r w:rsidR="000547A3">
          <w:rPr>
            <w:noProof/>
            <w:webHidden/>
          </w:rPr>
          <w:fldChar w:fldCharType="separate"/>
        </w:r>
        <w:r w:rsidR="000547A3">
          <w:rPr>
            <w:noProof/>
            <w:webHidden/>
          </w:rPr>
          <w:t>44</w:t>
        </w:r>
        <w:r w:rsidR="000547A3">
          <w:rPr>
            <w:noProof/>
            <w:webHidden/>
          </w:rPr>
          <w:fldChar w:fldCharType="end"/>
        </w:r>
      </w:hyperlink>
    </w:p>
    <w:p w14:paraId="4B547965" w14:textId="75AD9ABB"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94" w:history="1">
        <w:r w:rsidR="000547A3" w:rsidRPr="00374A3C">
          <w:rPr>
            <w:rStyle w:val="Hyperlink"/>
            <w:noProof/>
          </w:rPr>
          <w:t>13.5</w:t>
        </w:r>
        <w:r w:rsidR="000547A3">
          <w:rPr>
            <w:rFonts w:asciiTheme="minorHAnsi" w:eastAsiaTheme="minorEastAsia" w:hAnsiTheme="minorHAnsi" w:cstheme="minorBidi"/>
            <w:noProof/>
          </w:rPr>
          <w:tab/>
        </w:r>
        <w:r w:rsidR="000547A3" w:rsidRPr="00374A3C">
          <w:rPr>
            <w:rStyle w:val="Hyperlink"/>
            <w:noProof/>
          </w:rPr>
          <w:t>RevCom Submission</w:t>
        </w:r>
        <w:r w:rsidR="000547A3">
          <w:rPr>
            <w:noProof/>
            <w:webHidden/>
          </w:rPr>
          <w:tab/>
        </w:r>
        <w:r w:rsidR="000547A3">
          <w:rPr>
            <w:noProof/>
            <w:webHidden/>
          </w:rPr>
          <w:fldChar w:fldCharType="begin"/>
        </w:r>
        <w:r w:rsidR="000547A3">
          <w:rPr>
            <w:noProof/>
            <w:webHidden/>
          </w:rPr>
          <w:instrText xml:space="preserve"> PAGEREF _Toc534877994 \h </w:instrText>
        </w:r>
        <w:r w:rsidR="000547A3">
          <w:rPr>
            <w:noProof/>
            <w:webHidden/>
          </w:rPr>
        </w:r>
        <w:r w:rsidR="000547A3">
          <w:rPr>
            <w:noProof/>
            <w:webHidden/>
          </w:rPr>
          <w:fldChar w:fldCharType="separate"/>
        </w:r>
        <w:r w:rsidR="000547A3">
          <w:rPr>
            <w:noProof/>
            <w:webHidden/>
          </w:rPr>
          <w:t>44</w:t>
        </w:r>
        <w:r w:rsidR="000547A3">
          <w:rPr>
            <w:noProof/>
            <w:webHidden/>
          </w:rPr>
          <w:fldChar w:fldCharType="end"/>
        </w:r>
      </w:hyperlink>
    </w:p>
    <w:p w14:paraId="02C1E313" w14:textId="642E53E0" w:rsidR="000547A3" w:rsidRDefault="00247772" w:rsidP="000547A3">
      <w:pPr>
        <w:pStyle w:val="TOC3"/>
        <w:rPr>
          <w:rFonts w:asciiTheme="minorHAnsi" w:eastAsiaTheme="minorEastAsia" w:hAnsiTheme="minorHAnsi" w:cstheme="minorBidi"/>
          <w:noProof/>
        </w:rPr>
      </w:pPr>
      <w:hyperlink w:anchor="_Toc534877995" w:history="1">
        <w:r w:rsidR="000547A3" w:rsidRPr="00374A3C">
          <w:rPr>
            <w:rStyle w:val="Hyperlink"/>
            <w:noProof/>
            <w14:scene3d>
              <w14:camera w14:prst="orthographicFront"/>
              <w14:lightRig w14:rig="threePt" w14:dir="t">
                <w14:rot w14:lat="0" w14:lon="0" w14:rev="0"/>
              </w14:lightRig>
            </w14:scene3d>
          </w:rPr>
          <w:t>13.5.1</w:t>
        </w:r>
        <w:r w:rsidR="000547A3">
          <w:rPr>
            <w:rFonts w:asciiTheme="minorHAnsi" w:eastAsiaTheme="minorEastAsia" w:hAnsiTheme="minorHAnsi" w:cstheme="minorBidi"/>
            <w:noProof/>
          </w:rPr>
          <w:tab/>
        </w:r>
        <w:r w:rsidR="000547A3" w:rsidRPr="00374A3C">
          <w:rPr>
            <w:rStyle w:val="Hyperlink"/>
            <w:noProof/>
          </w:rPr>
          <w:t>Unconditional submittal</w:t>
        </w:r>
        <w:r w:rsidR="000547A3">
          <w:rPr>
            <w:noProof/>
            <w:webHidden/>
          </w:rPr>
          <w:tab/>
        </w:r>
        <w:r w:rsidR="000547A3">
          <w:rPr>
            <w:noProof/>
            <w:webHidden/>
          </w:rPr>
          <w:fldChar w:fldCharType="begin"/>
        </w:r>
        <w:r w:rsidR="000547A3">
          <w:rPr>
            <w:noProof/>
            <w:webHidden/>
          </w:rPr>
          <w:instrText xml:space="preserve"> PAGEREF _Toc534877995 \h </w:instrText>
        </w:r>
        <w:r w:rsidR="000547A3">
          <w:rPr>
            <w:noProof/>
            <w:webHidden/>
          </w:rPr>
        </w:r>
        <w:r w:rsidR="000547A3">
          <w:rPr>
            <w:noProof/>
            <w:webHidden/>
          </w:rPr>
          <w:fldChar w:fldCharType="separate"/>
        </w:r>
        <w:r w:rsidR="000547A3">
          <w:rPr>
            <w:noProof/>
            <w:webHidden/>
          </w:rPr>
          <w:t>44</w:t>
        </w:r>
        <w:r w:rsidR="000547A3">
          <w:rPr>
            <w:noProof/>
            <w:webHidden/>
          </w:rPr>
          <w:fldChar w:fldCharType="end"/>
        </w:r>
      </w:hyperlink>
    </w:p>
    <w:p w14:paraId="6330F909" w14:textId="159DC71E" w:rsidR="000547A3" w:rsidRDefault="00247772" w:rsidP="000547A3">
      <w:pPr>
        <w:pStyle w:val="TOC3"/>
        <w:rPr>
          <w:rFonts w:asciiTheme="minorHAnsi" w:eastAsiaTheme="minorEastAsia" w:hAnsiTheme="minorHAnsi" w:cstheme="minorBidi"/>
          <w:noProof/>
        </w:rPr>
      </w:pPr>
      <w:hyperlink w:anchor="_Toc534877996" w:history="1">
        <w:r w:rsidR="000547A3" w:rsidRPr="00374A3C">
          <w:rPr>
            <w:rStyle w:val="Hyperlink"/>
            <w:noProof/>
            <w14:scene3d>
              <w14:camera w14:prst="orthographicFront"/>
              <w14:lightRig w14:rig="threePt" w14:dir="t">
                <w14:rot w14:lat="0" w14:lon="0" w14:rev="0"/>
              </w14:lightRig>
            </w14:scene3d>
          </w:rPr>
          <w:t>13.5.2</w:t>
        </w:r>
        <w:r w:rsidR="000547A3">
          <w:rPr>
            <w:rFonts w:asciiTheme="minorHAnsi" w:eastAsiaTheme="minorEastAsia" w:hAnsiTheme="minorHAnsi" w:cstheme="minorBidi"/>
            <w:noProof/>
          </w:rPr>
          <w:tab/>
        </w:r>
        <w:r w:rsidR="000547A3" w:rsidRPr="00374A3C">
          <w:rPr>
            <w:rStyle w:val="Hyperlink"/>
            <w:noProof/>
          </w:rPr>
          <w:t>Conditional submittal</w:t>
        </w:r>
        <w:r w:rsidR="000547A3">
          <w:rPr>
            <w:noProof/>
            <w:webHidden/>
          </w:rPr>
          <w:tab/>
        </w:r>
        <w:r w:rsidR="000547A3">
          <w:rPr>
            <w:noProof/>
            <w:webHidden/>
          </w:rPr>
          <w:fldChar w:fldCharType="begin"/>
        </w:r>
        <w:r w:rsidR="000547A3">
          <w:rPr>
            <w:noProof/>
            <w:webHidden/>
          </w:rPr>
          <w:instrText xml:space="preserve"> PAGEREF _Toc534877996 \h </w:instrText>
        </w:r>
        <w:r w:rsidR="000547A3">
          <w:rPr>
            <w:noProof/>
            <w:webHidden/>
          </w:rPr>
        </w:r>
        <w:r w:rsidR="000547A3">
          <w:rPr>
            <w:noProof/>
            <w:webHidden/>
          </w:rPr>
          <w:fldChar w:fldCharType="separate"/>
        </w:r>
        <w:r w:rsidR="000547A3">
          <w:rPr>
            <w:noProof/>
            <w:webHidden/>
          </w:rPr>
          <w:t>44</w:t>
        </w:r>
        <w:r w:rsidR="000547A3">
          <w:rPr>
            <w:noProof/>
            <w:webHidden/>
          </w:rPr>
          <w:fldChar w:fldCharType="end"/>
        </w:r>
      </w:hyperlink>
    </w:p>
    <w:p w14:paraId="68CEC3C2" w14:textId="1E4A16BE"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97" w:history="1">
        <w:r w:rsidR="000547A3" w:rsidRPr="00374A3C">
          <w:rPr>
            <w:rStyle w:val="Hyperlink"/>
            <w:noProof/>
          </w:rPr>
          <w:t>13.6</w:t>
        </w:r>
        <w:r w:rsidR="000547A3">
          <w:rPr>
            <w:rFonts w:asciiTheme="minorHAnsi" w:eastAsiaTheme="minorEastAsia" w:hAnsiTheme="minorHAnsi" w:cstheme="minorBidi"/>
            <w:noProof/>
          </w:rPr>
          <w:tab/>
        </w:r>
        <w:r w:rsidR="000547A3" w:rsidRPr="00374A3C">
          <w:rPr>
            <w:rStyle w:val="Hyperlink"/>
            <w:noProof/>
          </w:rPr>
          <w:t>Futile Motions</w:t>
        </w:r>
        <w:r w:rsidR="000547A3">
          <w:rPr>
            <w:noProof/>
            <w:webHidden/>
          </w:rPr>
          <w:tab/>
        </w:r>
        <w:r w:rsidR="000547A3">
          <w:rPr>
            <w:noProof/>
            <w:webHidden/>
          </w:rPr>
          <w:fldChar w:fldCharType="begin"/>
        </w:r>
        <w:r w:rsidR="000547A3">
          <w:rPr>
            <w:noProof/>
            <w:webHidden/>
          </w:rPr>
          <w:instrText xml:space="preserve"> PAGEREF _Toc534877997 \h </w:instrText>
        </w:r>
        <w:r w:rsidR="000547A3">
          <w:rPr>
            <w:noProof/>
            <w:webHidden/>
          </w:rPr>
        </w:r>
        <w:r w:rsidR="000547A3">
          <w:rPr>
            <w:noProof/>
            <w:webHidden/>
          </w:rPr>
          <w:fldChar w:fldCharType="separate"/>
        </w:r>
        <w:r w:rsidR="000547A3">
          <w:rPr>
            <w:noProof/>
            <w:webHidden/>
          </w:rPr>
          <w:t>44</w:t>
        </w:r>
        <w:r w:rsidR="000547A3">
          <w:rPr>
            <w:noProof/>
            <w:webHidden/>
          </w:rPr>
          <w:fldChar w:fldCharType="end"/>
        </w:r>
      </w:hyperlink>
    </w:p>
    <w:p w14:paraId="5F38D320" w14:textId="7A170397" w:rsidR="000547A3" w:rsidRDefault="00247772">
      <w:pPr>
        <w:pStyle w:val="TOC1"/>
        <w:tabs>
          <w:tab w:val="left" w:pos="1000"/>
          <w:tab w:val="right" w:leader="dot" w:pos="9350"/>
        </w:tabs>
        <w:rPr>
          <w:rFonts w:asciiTheme="minorHAnsi" w:eastAsiaTheme="minorEastAsia" w:hAnsiTheme="minorHAnsi" w:cstheme="minorBidi"/>
          <w:b w:val="0"/>
        </w:rPr>
      </w:pPr>
      <w:hyperlink w:anchor="_Toc534877998" w:history="1">
        <w:r w:rsidR="000547A3" w:rsidRPr="00374A3C">
          <w:rPr>
            <w:rStyle w:val="Hyperlink"/>
            <w14:scene3d>
              <w14:camera w14:prst="orthographicFront"/>
              <w14:lightRig w14:rig="threePt" w14:dir="t">
                <w14:rot w14:lat="0" w14:lon="0" w14:rev="0"/>
              </w14:lightRig>
            </w14:scene3d>
          </w:rPr>
          <w:t>14</w:t>
        </w:r>
        <w:r w:rsidR="000547A3">
          <w:rPr>
            <w:rFonts w:asciiTheme="minorHAnsi" w:eastAsiaTheme="minorEastAsia" w:hAnsiTheme="minorHAnsi" w:cstheme="minorBidi"/>
            <w:b w:val="0"/>
          </w:rPr>
          <w:tab/>
        </w:r>
        <w:r w:rsidR="000547A3" w:rsidRPr="00374A3C">
          <w:rPr>
            <w:rStyle w:val="Hyperlink"/>
          </w:rPr>
          <w:t>IEEE 802.15 WG Assigned Numbers Authority</w:t>
        </w:r>
        <w:r w:rsidR="000547A3">
          <w:rPr>
            <w:webHidden/>
          </w:rPr>
          <w:tab/>
        </w:r>
        <w:r w:rsidR="000547A3">
          <w:rPr>
            <w:webHidden/>
          </w:rPr>
          <w:fldChar w:fldCharType="begin"/>
        </w:r>
        <w:r w:rsidR="000547A3">
          <w:rPr>
            <w:webHidden/>
          </w:rPr>
          <w:instrText xml:space="preserve"> PAGEREF _Toc534877998 \h </w:instrText>
        </w:r>
        <w:r w:rsidR="000547A3">
          <w:rPr>
            <w:webHidden/>
          </w:rPr>
        </w:r>
        <w:r w:rsidR="000547A3">
          <w:rPr>
            <w:webHidden/>
          </w:rPr>
          <w:fldChar w:fldCharType="separate"/>
        </w:r>
        <w:r w:rsidR="000547A3">
          <w:rPr>
            <w:webHidden/>
          </w:rPr>
          <w:t>44</w:t>
        </w:r>
        <w:r w:rsidR="000547A3">
          <w:rPr>
            <w:webHidden/>
          </w:rPr>
          <w:fldChar w:fldCharType="end"/>
        </w:r>
      </w:hyperlink>
    </w:p>
    <w:p w14:paraId="220850D0" w14:textId="6B5BF3A1" w:rsidR="000547A3" w:rsidRDefault="00247772">
      <w:pPr>
        <w:pStyle w:val="TOC2"/>
        <w:tabs>
          <w:tab w:val="left" w:pos="1000"/>
          <w:tab w:val="right" w:leader="dot" w:pos="9350"/>
        </w:tabs>
        <w:rPr>
          <w:rFonts w:asciiTheme="minorHAnsi" w:eastAsiaTheme="minorEastAsia" w:hAnsiTheme="minorHAnsi" w:cstheme="minorBidi"/>
          <w:noProof/>
        </w:rPr>
      </w:pPr>
      <w:hyperlink w:anchor="_Toc534877999" w:history="1">
        <w:r w:rsidR="000547A3" w:rsidRPr="00374A3C">
          <w:rPr>
            <w:rStyle w:val="Hyperlink"/>
            <w:noProof/>
          </w:rPr>
          <w:t>14.1</w:t>
        </w:r>
        <w:r w:rsidR="000547A3">
          <w:rPr>
            <w:rFonts w:asciiTheme="minorHAnsi" w:eastAsiaTheme="minorEastAsia" w:hAnsiTheme="minorHAnsi" w:cstheme="minorBidi"/>
            <w:noProof/>
          </w:rPr>
          <w:tab/>
        </w:r>
        <w:r w:rsidR="000547A3" w:rsidRPr="00374A3C">
          <w:rPr>
            <w:rStyle w:val="Hyperlink"/>
            <w:noProof/>
          </w:rPr>
          <w:t>WG ANA Lead</w:t>
        </w:r>
        <w:r w:rsidR="000547A3">
          <w:rPr>
            <w:noProof/>
            <w:webHidden/>
          </w:rPr>
          <w:tab/>
        </w:r>
        <w:r w:rsidR="000547A3">
          <w:rPr>
            <w:noProof/>
            <w:webHidden/>
          </w:rPr>
          <w:fldChar w:fldCharType="begin"/>
        </w:r>
        <w:r w:rsidR="000547A3">
          <w:rPr>
            <w:noProof/>
            <w:webHidden/>
          </w:rPr>
          <w:instrText xml:space="preserve"> PAGEREF _Toc534877999 \h </w:instrText>
        </w:r>
        <w:r w:rsidR="000547A3">
          <w:rPr>
            <w:noProof/>
            <w:webHidden/>
          </w:rPr>
        </w:r>
        <w:r w:rsidR="000547A3">
          <w:rPr>
            <w:noProof/>
            <w:webHidden/>
          </w:rPr>
          <w:fldChar w:fldCharType="separate"/>
        </w:r>
        <w:r w:rsidR="000547A3">
          <w:rPr>
            <w:noProof/>
            <w:webHidden/>
          </w:rPr>
          <w:t>44</w:t>
        </w:r>
        <w:r w:rsidR="000547A3">
          <w:rPr>
            <w:noProof/>
            <w:webHidden/>
          </w:rPr>
          <w:fldChar w:fldCharType="end"/>
        </w:r>
      </w:hyperlink>
    </w:p>
    <w:p w14:paraId="3410FB67" w14:textId="7A3313C5" w:rsidR="000547A3" w:rsidRDefault="00247772">
      <w:pPr>
        <w:pStyle w:val="TOC2"/>
        <w:tabs>
          <w:tab w:val="left" w:pos="1000"/>
          <w:tab w:val="right" w:leader="dot" w:pos="9350"/>
        </w:tabs>
        <w:rPr>
          <w:rFonts w:asciiTheme="minorHAnsi" w:eastAsiaTheme="minorEastAsia" w:hAnsiTheme="minorHAnsi" w:cstheme="minorBidi"/>
          <w:noProof/>
        </w:rPr>
      </w:pPr>
      <w:hyperlink w:anchor="_Toc534878000" w:history="1">
        <w:r w:rsidR="000547A3" w:rsidRPr="00374A3C">
          <w:rPr>
            <w:rStyle w:val="Hyperlink"/>
            <w:noProof/>
          </w:rPr>
          <w:t>14.2</w:t>
        </w:r>
        <w:r w:rsidR="000547A3">
          <w:rPr>
            <w:rFonts w:asciiTheme="minorHAnsi" w:eastAsiaTheme="minorEastAsia" w:hAnsiTheme="minorHAnsi" w:cstheme="minorBidi"/>
            <w:noProof/>
          </w:rPr>
          <w:tab/>
        </w:r>
        <w:r w:rsidR="000547A3" w:rsidRPr="00374A3C">
          <w:rPr>
            <w:rStyle w:val="Hyperlink"/>
            <w:noProof/>
          </w:rPr>
          <w:t>ANA Document</w:t>
        </w:r>
        <w:r w:rsidR="000547A3">
          <w:rPr>
            <w:noProof/>
            <w:webHidden/>
          </w:rPr>
          <w:tab/>
        </w:r>
        <w:r w:rsidR="000547A3">
          <w:rPr>
            <w:noProof/>
            <w:webHidden/>
          </w:rPr>
          <w:fldChar w:fldCharType="begin"/>
        </w:r>
        <w:r w:rsidR="000547A3">
          <w:rPr>
            <w:noProof/>
            <w:webHidden/>
          </w:rPr>
          <w:instrText xml:space="preserve"> PAGEREF _Toc534878000 \h </w:instrText>
        </w:r>
        <w:r w:rsidR="000547A3">
          <w:rPr>
            <w:noProof/>
            <w:webHidden/>
          </w:rPr>
        </w:r>
        <w:r w:rsidR="000547A3">
          <w:rPr>
            <w:noProof/>
            <w:webHidden/>
          </w:rPr>
          <w:fldChar w:fldCharType="separate"/>
        </w:r>
        <w:r w:rsidR="000547A3">
          <w:rPr>
            <w:noProof/>
            <w:webHidden/>
          </w:rPr>
          <w:t>44</w:t>
        </w:r>
        <w:r w:rsidR="000547A3">
          <w:rPr>
            <w:noProof/>
            <w:webHidden/>
          </w:rPr>
          <w:fldChar w:fldCharType="end"/>
        </w:r>
      </w:hyperlink>
    </w:p>
    <w:p w14:paraId="0A896EF8" w14:textId="24CB9B09" w:rsidR="000547A3" w:rsidRDefault="00247772">
      <w:pPr>
        <w:pStyle w:val="TOC2"/>
        <w:tabs>
          <w:tab w:val="left" w:pos="1000"/>
          <w:tab w:val="right" w:leader="dot" w:pos="9350"/>
        </w:tabs>
        <w:rPr>
          <w:rFonts w:asciiTheme="minorHAnsi" w:eastAsiaTheme="minorEastAsia" w:hAnsiTheme="minorHAnsi" w:cstheme="minorBidi"/>
          <w:noProof/>
        </w:rPr>
      </w:pPr>
      <w:hyperlink w:anchor="_Toc534878001" w:history="1">
        <w:r w:rsidR="000547A3" w:rsidRPr="00374A3C">
          <w:rPr>
            <w:rStyle w:val="Hyperlink"/>
            <w:noProof/>
          </w:rPr>
          <w:t>14.3</w:t>
        </w:r>
        <w:r w:rsidR="000547A3">
          <w:rPr>
            <w:rFonts w:asciiTheme="minorHAnsi" w:eastAsiaTheme="minorEastAsia" w:hAnsiTheme="minorHAnsi" w:cstheme="minorBidi"/>
            <w:noProof/>
          </w:rPr>
          <w:tab/>
        </w:r>
        <w:r w:rsidR="000547A3" w:rsidRPr="00374A3C">
          <w:rPr>
            <w:rStyle w:val="Hyperlink"/>
            <w:noProof/>
          </w:rPr>
          <w:t>ANA Request Procedure</w:t>
        </w:r>
        <w:r w:rsidR="000547A3">
          <w:rPr>
            <w:noProof/>
            <w:webHidden/>
          </w:rPr>
          <w:tab/>
        </w:r>
        <w:r w:rsidR="000547A3">
          <w:rPr>
            <w:noProof/>
            <w:webHidden/>
          </w:rPr>
          <w:fldChar w:fldCharType="begin"/>
        </w:r>
        <w:r w:rsidR="000547A3">
          <w:rPr>
            <w:noProof/>
            <w:webHidden/>
          </w:rPr>
          <w:instrText xml:space="preserve"> PAGEREF _Toc534878001 \h </w:instrText>
        </w:r>
        <w:r w:rsidR="000547A3">
          <w:rPr>
            <w:noProof/>
            <w:webHidden/>
          </w:rPr>
        </w:r>
        <w:r w:rsidR="000547A3">
          <w:rPr>
            <w:noProof/>
            <w:webHidden/>
          </w:rPr>
          <w:fldChar w:fldCharType="separate"/>
        </w:r>
        <w:r w:rsidR="000547A3">
          <w:rPr>
            <w:noProof/>
            <w:webHidden/>
          </w:rPr>
          <w:t>44</w:t>
        </w:r>
        <w:r w:rsidR="000547A3">
          <w:rPr>
            <w:noProof/>
            <w:webHidden/>
          </w:rPr>
          <w:fldChar w:fldCharType="end"/>
        </w:r>
      </w:hyperlink>
    </w:p>
    <w:p w14:paraId="5572DDAF" w14:textId="3D8681EE" w:rsidR="000547A3" w:rsidRDefault="00247772" w:rsidP="000547A3">
      <w:pPr>
        <w:pStyle w:val="TOC3"/>
        <w:rPr>
          <w:rFonts w:asciiTheme="minorHAnsi" w:eastAsiaTheme="minorEastAsia" w:hAnsiTheme="minorHAnsi" w:cstheme="minorBidi"/>
          <w:noProof/>
        </w:rPr>
      </w:pPr>
      <w:hyperlink w:anchor="_Toc534878002" w:history="1">
        <w:r w:rsidR="000547A3" w:rsidRPr="00374A3C">
          <w:rPr>
            <w:rStyle w:val="Hyperlink"/>
            <w:rFonts w:cs="Arial"/>
            <w:noProof/>
            <w14:scene3d>
              <w14:camera w14:prst="orthographicFront"/>
              <w14:lightRig w14:rig="threePt" w14:dir="t">
                <w14:rot w14:lat="0" w14:lon="0" w14:rev="0"/>
              </w14:lightRig>
            </w14:scene3d>
          </w:rPr>
          <w:t>14.3.1</w:t>
        </w:r>
        <w:r w:rsidR="000547A3">
          <w:rPr>
            <w:rFonts w:asciiTheme="minorHAnsi" w:eastAsiaTheme="minorEastAsia" w:hAnsiTheme="minorHAnsi" w:cstheme="minorBidi"/>
            <w:noProof/>
          </w:rPr>
          <w:tab/>
        </w:r>
        <w:r w:rsidR="000547A3" w:rsidRPr="00374A3C">
          <w:rPr>
            <w:rStyle w:val="Hyperlink"/>
            <w:rFonts w:cs="Arial"/>
            <w:noProof/>
          </w:rPr>
          <w:t>ANA Revocation Procedure</w:t>
        </w:r>
        <w:r w:rsidR="000547A3">
          <w:rPr>
            <w:noProof/>
            <w:webHidden/>
          </w:rPr>
          <w:tab/>
        </w:r>
        <w:r w:rsidR="000547A3">
          <w:rPr>
            <w:noProof/>
            <w:webHidden/>
          </w:rPr>
          <w:fldChar w:fldCharType="begin"/>
        </w:r>
        <w:r w:rsidR="000547A3">
          <w:rPr>
            <w:noProof/>
            <w:webHidden/>
          </w:rPr>
          <w:instrText xml:space="preserve"> PAGEREF _Toc534878002 \h </w:instrText>
        </w:r>
        <w:r w:rsidR="000547A3">
          <w:rPr>
            <w:noProof/>
            <w:webHidden/>
          </w:rPr>
        </w:r>
        <w:r w:rsidR="000547A3">
          <w:rPr>
            <w:noProof/>
            <w:webHidden/>
          </w:rPr>
          <w:fldChar w:fldCharType="separate"/>
        </w:r>
        <w:r w:rsidR="000547A3">
          <w:rPr>
            <w:noProof/>
            <w:webHidden/>
          </w:rPr>
          <w:t>45</w:t>
        </w:r>
        <w:r w:rsidR="000547A3">
          <w:rPr>
            <w:noProof/>
            <w:webHidden/>
          </w:rPr>
          <w:fldChar w:fldCharType="end"/>
        </w:r>
      </w:hyperlink>
    </w:p>
    <w:p w14:paraId="32AF6841" w14:textId="47390709" w:rsidR="000547A3" w:rsidRDefault="00247772" w:rsidP="000547A3">
      <w:pPr>
        <w:pStyle w:val="TOC3"/>
        <w:rPr>
          <w:rFonts w:asciiTheme="minorHAnsi" w:eastAsiaTheme="minorEastAsia" w:hAnsiTheme="minorHAnsi" w:cstheme="minorBidi"/>
          <w:noProof/>
        </w:rPr>
      </w:pPr>
      <w:hyperlink w:anchor="_Toc534878003" w:history="1">
        <w:r w:rsidR="000547A3" w:rsidRPr="00374A3C">
          <w:rPr>
            <w:rStyle w:val="Hyperlink"/>
            <w:rFonts w:cs="Arial"/>
            <w:noProof/>
            <w14:scene3d>
              <w14:camera w14:prst="orthographicFront"/>
              <w14:lightRig w14:rig="threePt" w14:dir="t">
                <w14:rot w14:lat="0" w14:lon="0" w14:rev="0"/>
              </w14:lightRig>
            </w14:scene3d>
          </w:rPr>
          <w:t>14.3.2</w:t>
        </w:r>
        <w:r w:rsidR="000547A3">
          <w:rPr>
            <w:rFonts w:asciiTheme="minorHAnsi" w:eastAsiaTheme="minorEastAsia" w:hAnsiTheme="minorHAnsi" w:cstheme="minorBidi"/>
            <w:noProof/>
          </w:rPr>
          <w:tab/>
        </w:r>
        <w:r w:rsidR="000547A3" w:rsidRPr="00374A3C">
          <w:rPr>
            <w:rStyle w:val="Hyperlink"/>
            <w:rFonts w:cs="Arial"/>
            <w:noProof/>
          </w:rPr>
          <w:t>ANA Appeals Procedure</w:t>
        </w:r>
        <w:r w:rsidR="000547A3">
          <w:rPr>
            <w:noProof/>
            <w:webHidden/>
          </w:rPr>
          <w:tab/>
        </w:r>
        <w:r w:rsidR="000547A3">
          <w:rPr>
            <w:noProof/>
            <w:webHidden/>
          </w:rPr>
          <w:fldChar w:fldCharType="begin"/>
        </w:r>
        <w:r w:rsidR="000547A3">
          <w:rPr>
            <w:noProof/>
            <w:webHidden/>
          </w:rPr>
          <w:instrText xml:space="preserve"> PAGEREF _Toc534878003 \h </w:instrText>
        </w:r>
        <w:r w:rsidR="000547A3">
          <w:rPr>
            <w:noProof/>
            <w:webHidden/>
          </w:rPr>
        </w:r>
        <w:r w:rsidR="000547A3">
          <w:rPr>
            <w:noProof/>
            <w:webHidden/>
          </w:rPr>
          <w:fldChar w:fldCharType="separate"/>
        </w:r>
        <w:r w:rsidR="000547A3">
          <w:rPr>
            <w:noProof/>
            <w:webHidden/>
          </w:rPr>
          <w:t>45</w:t>
        </w:r>
        <w:r w:rsidR="000547A3">
          <w:rPr>
            <w:noProof/>
            <w:webHidden/>
          </w:rPr>
          <w:fldChar w:fldCharType="end"/>
        </w:r>
      </w:hyperlink>
    </w:p>
    <w:p w14:paraId="0E3F4BC0" w14:textId="7B497EAC" w:rsidR="000547A3" w:rsidRDefault="00247772">
      <w:pPr>
        <w:pStyle w:val="TOC2"/>
        <w:tabs>
          <w:tab w:val="left" w:pos="1000"/>
          <w:tab w:val="right" w:leader="dot" w:pos="9350"/>
        </w:tabs>
        <w:rPr>
          <w:rFonts w:asciiTheme="minorHAnsi" w:eastAsiaTheme="minorEastAsia" w:hAnsiTheme="minorHAnsi" w:cstheme="minorBidi"/>
          <w:noProof/>
        </w:rPr>
      </w:pPr>
      <w:hyperlink w:anchor="_Toc534878004" w:history="1">
        <w:r w:rsidR="000547A3" w:rsidRPr="00374A3C">
          <w:rPr>
            <w:rStyle w:val="Hyperlink"/>
            <w:noProof/>
          </w:rPr>
          <w:t>14.4</w:t>
        </w:r>
        <w:r w:rsidR="000547A3">
          <w:rPr>
            <w:rFonts w:asciiTheme="minorHAnsi" w:eastAsiaTheme="minorEastAsia" w:hAnsiTheme="minorHAnsi" w:cstheme="minorBidi"/>
            <w:noProof/>
          </w:rPr>
          <w:tab/>
        </w:r>
        <w:r w:rsidR="000547A3" w:rsidRPr="00374A3C">
          <w:rPr>
            <w:rStyle w:val="Hyperlink"/>
            <w:noProof/>
          </w:rPr>
          <w:t>ANA Request Procedure for external organizations</w:t>
        </w:r>
        <w:r w:rsidR="000547A3">
          <w:rPr>
            <w:noProof/>
            <w:webHidden/>
          </w:rPr>
          <w:tab/>
        </w:r>
        <w:r w:rsidR="000547A3">
          <w:rPr>
            <w:noProof/>
            <w:webHidden/>
          </w:rPr>
          <w:fldChar w:fldCharType="begin"/>
        </w:r>
        <w:r w:rsidR="000547A3">
          <w:rPr>
            <w:noProof/>
            <w:webHidden/>
          </w:rPr>
          <w:instrText xml:space="preserve"> PAGEREF _Toc534878004 \h </w:instrText>
        </w:r>
        <w:r w:rsidR="000547A3">
          <w:rPr>
            <w:noProof/>
            <w:webHidden/>
          </w:rPr>
        </w:r>
        <w:r w:rsidR="000547A3">
          <w:rPr>
            <w:noProof/>
            <w:webHidden/>
          </w:rPr>
          <w:fldChar w:fldCharType="separate"/>
        </w:r>
        <w:r w:rsidR="000547A3">
          <w:rPr>
            <w:noProof/>
            <w:webHidden/>
          </w:rPr>
          <w:t>45</w:t>
        </w:r>
        <w:r w:rsidR="000547A3">
          <w:rPr>
            <w:noProof/>
            <w:webHidden/>
          </w:rPr>
          <w:fldChar w:fldCharType="end"/>
        </w:r>
      </w:hyperlink>
    </w:p>
    <w:p w14:paraId="2D49B8D4" w14:textId="53AD67A5" w:rsidR="000547A3" w:rsidRDefault="00247772">
      <w:pPr>
        <w:pStyle w:val="TOC1"/>
        <w:tabs>
          <w:tab w:val="left" w:pos="1000"/>
          <w:tab w:val="right" w:leader="dot" w:pos="9350"/>
        </w:tabs>
        <w:rPr>
          <w:rFonts w:asciiTheme="minorHAnsi" w:eastAsiaTheme="minorEastAsia" w:hAnsiTheme="minorHAnsi" w:cstheme="minorBidi"/>
          <w:b w:val="0"/>
        </w:rPr>
      </w:pPr>
      <w:hyperlink w:anchor="_Toc534878005" w:history="1">
        <w:r w:rsidR="000547A3" w:rsidRPr="00374A3C">
          <w:rPr>
            <w:rStyle w:val="Hyperlink"/>
            <w14:scene3d>
              <w14:camera w14:prst="orthographicFront"/>
              <w14:lightRig w14:rig="threePt" w14:dir="t">
                <w14:rot w14:lat="0" w14:lon="0" w14:rev="0"/>
              </w14:lightRig>
            </w14:scene3d>
          </w:rPr>
          <w:t>15</w:t>
        </w:r>
        <w:r w:rsidR="000547A3">
          <w:rPr>
            <w:rFonts w:asciiTheme="minorHAnsi" w:eastAsiaTheme="minorEastAsia" w:hAnsiTheme="minorHAnsi" w:cstheme="minorBidi"/>
            <w:b w:val="0"/>
          </w:rPr>
          <w:tab/>
        </w:r>
        <w:r w:rsidR="000547A3" w:rsidRPr="00374A3C">
          <w:rPr>
            <w:rStyle w:val="Hyperlink"/>
          </w:rPr>
          <w:t>Guidelines for 802.15 Secretaries</w:t>
        </w:r>
        <w:r w:rsidR="000547A3">
          <w:rPr>
            <w:webHidden/>
          </w:rPr>
          <w:tab/>
        </w:r>
        <w:r w:rsidR="000547A3">
          <w:rPr>
            <w:webHidden/>
          </w:rPr>
          <w:fldChar w:fldCharType="begin"/>
        </w:r>
        <w:r w:rsidR="000547A3">
          <w:rPr>
            <w:webHidden/>
          </w:rPr>
          <w:instrText xml:space="preserve"> PAGEREF _Toc534878005 \h </w:instrText>
        </w:r>
        <w:r w:rsidR="000547A3">
          <w:rPr>
            <w:webHidden/>
          </w:rPr>
        </w:r>
        <w:r w:rsidR="000547A3">
          <w:rPr>
            <w:webHidden/>
          </w:rPr>
          <w:fldChar w:fldCharType="separate"/>
        </w:r>
        <w:r w:rsidR="000547A3">
          <w:rPr>
            <w:webHidden/>
          </w:rPr>
          <w:t>46</w:t>
        </w:r>
        <w:r w:rsidR="000547A3">
          <w:rPr>
            <w:webHidden/>
          </w:rPr>
          <w:fldChar w:fldCharType="end"/>
        </w:r>
      </w:hyperlink>
    </w:p>
    <w:p w14:paraId="004459B6" w14:textId="36D1F557" w:rsidR="000547A3" w:rsidRDefault="00247772">
      <w:pPr>
        <w:pStyle w:val="TOC2"/>
        <w:tabs>
          <w:tab w:val="left" w:pos="1000"/>
          <w:tab w:val="right" w:leader="dot" w:pos="9350"/>
        </w:tabs>
        <w:rPr>
          <w:rFonts w:asciiTheme="minorHAnsi" w:eastAsiaTheme="minorEastAsia" w:hAnsiTheme="minorHAnsi" w:cstheme="minorBidi"/>
          <w:noProof/>
        </w:rPr>
      </w:pPr>
      <w:hyperlink w:anchor="_Toc534878006" w:history="1">
        <w:r w:rsidR="000547A3" w:rsidRPr="00374A3C">
          <w:rPr>
            <w:rStyle w:val="Hyperlink"/>
            <w:noProof/>
          </w:rPr>
          <w:t>15.1</w:t>
        </w:r>
        <w:r w:rsidR="000547A3">
          <w:rPr>
            <w:rFonts w:asciiTheme="minorHAnsi" w:eastAsiaTheme="minorEastAsia" w:hAnsiTheme="minorHAnsi" w:cstheme="minorBidi"/>
            <w:noProof/>
          </w:rPr>
          <w:tab/>
        </w:r>
        <w:r w:rsidR="000547A3" w:rsidRPr="00374A3C">
          <w:rPr>
            <w:rStyle w:val="Hyperlink"/>
            <w:noProof/>
          </w:rPr>
          <w:t>Minutes of Meetings</w:t>
        </w:r>
        <w:r w:rsidR="000547A3">
          <w:rPr>
            <w:noProof/>
            <w:webHidden/>
          </w:rPr>
          <w:tab/>
        </w:r>
        <w:r w:rsidR="000547A3">
          <w:rPr>
            <w:noProof/>
            <w:webHidden/>
          </w:rPr>
          <w:fldChar w:fldCharType="begin"/>
        </w:r>
        <w:r w:rsidR="000547A3">
          <w:rPr>
            <w:noProof/>
            <w:webHidden/>
          </w:rPr>
          <w:instrText xml:space="preserve"> PAGEREF _Toc534878006 \h </w:instrText>
        </w:r>
        <w:r w:rsidR="000547A3">
          <w:rPr>
            <w:noProof/>
            <w:webHidden/>
          </w:rPr>
        </w:r>
        <w:r w:rsidR="000547A3">
          <w:rPr>
            <w:noProof/>
            <w:webHidden/>
          </w:rPr>
          <w:fldChar w:fldCharType="separate"/>
        </w:r>
        <w:r w:rsidR="000547A3">
          <w:rPr>
            <w:noProof/>
            <w:webHidden/>
          </w:rPr>
          <w:t>46</w:t>
        </w:r>
        <w:r w:rsidR="000547A3">
          <w:rPr>
            <w:noProof/>
            <w:webHidden/>
          </w:rPr>
          <w:fldChar w:fldCharType="end"/>
        </w:r>
      </w:hyperlink>
    </w:p>
    <w:p w14:paraId="59325389" w14:textId="35CC78AD" w:rsidR="000547A3" w:rsidRDefault="00247772" w:rsidP="000547A3">
      <w:pPr>
        <w:pStyle w:val="TOC3"/>
        <w:rPr>
          <w:rFonts w:asciiTheme="minorHAnsi" w:eastAsiaTheme="minorEastAsia" w:hAnsiTheme="minorHAnsi" w:cstheme="minorBidi"/>
          <w:noProof/>
        </w:rPr>
      </w:pPr>
      <w:hyperlink w:anchor="_Toc534878007" w:history="1">
        <w:r w:rsidR="000547A3" w:rsidRPr="00374A3C">
          <w:rPr>
            <w:rStyle w:val="Hyperlink"/>
            <w:noProof/>
            <w14:scene3d>
              <w14:camera w14:prst="orthographicFront"/>
              <w14:lightRig w14:rig="threePt" w14:dir="t">
                <w14:rot w14:lat="0" w14:lon="0" w14:rev="0"/>
              </w14:lightRig>
            </w14:scene3d>
          </w:rPr>
          <w:t>15.1.1</w:t>
        </w:r>
        <w:r w:rsidR="000547A3">
          <w:rPr>
            <w:rFonts w:asciiTheme="minorHAnsi" w:eastAsiaTheme="minorEastAsia" w:hAnsiTheme="minorHAnsi" w:cstheme="minorBidi"/>
            <w:noProof/>
          </w:rPr>
          <w:tab/>
        </w:r>
        <w:r w:rsidR="000547A3" w:rsidRPr="00374A3C">
          <w:rPr>
            <w:rStyle w:val="Hyperlink"/>
            <w:noProof/>
          </w:rPr>
          <w:t>Prepare the minutes taking into account the following:</w:t>
        </w:r>
        <w:r w:rsidR="000547A3">
          <w:rPr>
            <w:noProof/>
            <w:webHidden/>
          </w:rPr>
          <w:tab/>
        </w:r>
        <w:r w:rsidR="000547A3">
          <w:rPr>
            <w:noProof/>
            <w:webHidden/>
          </w:rPr>
          <w:fldChar w:fldCharType="begin"/>
        </w:r>
        <w:r w:rsidR="000547A3">
          <w:rPr>
            <w:noProof/>
            <w:webHidden/>
          </w:rPr>
          <w:instrText xml:space="preserve"> PAGEREF _Toc534878007 \h </w:instrText>
        </w:r>
        <w:r w:rsidR="000547A3">
          <w:rPr>
            <w:noProof/>
            <w:webHidden/>
          </w:rPr>
        </w:r>
        <w:r w:rsidR="000547A3">
          <w:rPr>
            <w:noProof/>
            <w:webHidden/>
          </w:rPr>
          <w:fldChar w:fldCharType="separate"/>
        </w:r>
        <w:r w:rsidR="000547A3">
          <w:rPr>
            <w:noProof/>
            <w:webHidden/>
          </w:rPr>
          <w:t>46</w:t>
        </w:r>
        <w:r w:rsidR="000547A3">
          <w:rPr>
            <w:noProof/>
            <w:webHidden/>
          </w:rPr>
          <w:fldChar w:fldCharType="end"/>
        </w:r>
      </w:hyperlink>
    </w:p>
    <w:p w14:paraId="7ABBA65A" w14:textId="41A6272E" w:rsidR="000547A3" w:rsidRDefault="00247772" w:rsidP="000547A3">
      <w:pPr>
        <w:pStyle w:val="TOC3"/>
        <w:rPr>
          <w:rFonts w:asciiTheme="minorHAnsi" w:eastAsiaTheme="minorEastAsia" w:hAnsiTheme="minorHAnsi" w:cstheme="minorBidi"/>
          <w:noProof/>
        </w:rPr>
      </w:pPr>
      <w:hyperlink w:anchor="_Toc534878008" w:history="1">
        <w:r w:rsidR="000547A3" w:rsidRPr="00374A3C">
          <w:rPr>
            <w:rStyle w:val="Hyperlink"/>
            <w:noProof/>
            <w14:scene3d>
              <w14:camera w14:prst="orthographicFront"/>
              <w14:lightRig w14:rig="threePt" w14:dir="t">
                <w14:rot w14:lat="0" w14:lon="0" w14:rev="0"/>
              </w14:lightRig>
            </w14:scene3d>
          </w:rPr>
          <w:t>15.1.2</w:t>
        </w:r>
        <w:r w:rsidR="000547A3">
          <w:rPr>
            <w:rFonts w:asciiTheme="minorHAnsi" w:eastAsiaTheme="minorEastAsia" w:hAnsiTheme="minorHAnsi" w:cstheme="minorBidi"/>
            <w:noProof/>
          </w:rPr>
          <w:tab/>
        </w:r>
        <w:r w:rsidR="000547A3" w:rsidRPr="00374A3C">
          <w:rPr>
            <w:rStyle w:val="Hyperlink"/>
            <w:noProof/>
          </w:rPr>
          <w:t>What minutes should be</w:t>
        </w:r>
        <w:r w:rsidR="000547A3">
          <w:rPr>
            <w:noProof/>
            <w:webHidden/>
          </w:rPr>
          <w:tab/>
        </w:r>
        <w:r w:rsidR="000547A3">
          <w:rPr>
            <w:noProof/>
            <w:webHidden/>
          </w:rPr>
          <w:fldChar w:fldCharType="begin"/>
        </w:r>
        <w:r w:rsidR="000547A3">
          <w:rPr>
            <w:noProof/>
            <w:webHidden/>
          </w:rPr>
          <w:instrText xml:space="preserve"> PAGEREF _Toc534878008 \h </w:instrText>
        </w:r>
        <w:r w:rsidR="000547A3">
          <w:rPr>
            <w:noProof/>
            <w:webHidden/>
          </w:rPr>
        </w:r>
        <w:r w:rsidR="000547A3">
          <w:rPr>
            <w:noProof/>
            <w:webHidden/>
          </w:rPr>
          <w:fldChar w:fldCharType="separate"/>
        </w:r>
        <w:r w:rsidR="000547A3">
          <w:rPr>
            <w:noProof/>
            <w:webHidden/>
          </w:rPr>
          <w:t>47</w:t>
        </w:r>
        <w:r w:rsidR="000547A3">
          <w:rPr>
            <w:noProof/>
            <w:webHidden/>
          </w:rPr>
          <w:fldChar w:fldCharType="end"/>
        </w:r>
      </w:hyperlink>
    </w:p>
    <w:p w14:paraId="0BE9D564" w14:textId="17702878" w:rsidR="000547A3" w:rsidRDefault="00247772">
      <w:pPr>
        <w:pStyle w:val="TOC1"/>
        <w:tabs>
          <w:tab w:val="left" w:pos="1000"/>
          <w:tab w:val="right" w:leader="dot" w:pos="9350"/>
        </w:tabs>
        <w:rPr>
          <w:rFonts w:asciiTheme="minorHAnsi" w:eastAsiaTheme="minorEastAsia" w:hAnsiTheme="minorHAnsi" w:cstheme="minorBidi"/>
          <w:b w:val="0"/>
        </w:rPr>
      </w:pPr>
      <w:hyperlink w:anchor="_Toc534878009" w:history="1">
        <w:r w:rsidR="000547A3" w:rsidRPr="00374A3C">
          <w:rPr>
            <w:rStyle w:val="Hyperlink"/>
            <w14:scene3d>
              <w14:camera w14:prst="orthographicFront"/>
              <w14:lightRig w14:rig="threePt" w14:dir="t">
                <w14:rot w14:lat="0" w14:lon="0" w14:rev="0"/>
              </w14:lightRig>
            </w14:scene3d>
          </w:rPr>
          <w:t>16</w:t>
        </w:r>
        <w:r w:rsidR="000547A3">
          <w:rPr>
            <w:rFonts w:asciiTheme="minorHAnsi" w:eastAsiaTheme="minorEastAsia" w:hAnsiTheme="minorHAnsi" w:cstheme="minorBidi"/>
            <w:b w:val="0"/>
          </w:rPr>
          <w:tab/>
        </w:r>
        <w:r w:rsidR="000547A3" w:rsidRPr="00374A3C">
          <w:rPr>
            <w:rStyle w:val="Hyperlink"/>
          </w:rPr>
          <w:t>Instructions for Technical Editors of IEEE 802.15 WG and Task Groups</w:t>
        </w:r>
        <w:r w:rsidR="000547A3">
          <w:rPr>
            <w:webHidden/>
          </w:rPr>
          <w:tab/>
        </w:r>
        <w:r w:rsidR="000547A3">
          <w:rPr>
            <w:webHidden/>
          </w:rPr>
          <w:fldChar w:fldCharType="begin"/>
        </w:r>
        <w:r w:rsidR="000547A3">
          <w:rPr>
            <w:webHidden/>
          </w:rPr>
          <w:instrText xml:space="preserve"> PAGEREF _Toc534878009 \h </w:instrText>
        </w:r>
        <w:r w:rsidR="000547A3">
          <w:rPr>
            <w:webHidden/>
          </w:rPr>
        </w:r>
        <w:r w:rsidR="000547A3">
          <w:rPr>
            <w:webHidden/>
          </w:rPr>
          <w:fldChar w:fldCharType="separate"/>
        </w:r>
        <w:r w:rsidR="000547A3">
          <w:rPr>
            <w:webHidden/>
          </w:rPr>
          <w:t>47</w:t>
        </w:r>
        <w:r w:rsidR="000547A3">
          <w:rPr>
            <w:webHidden/>
          </w:rPr>
          <w:fldChar w:fldCharType="end"/>
        </w:r>
      </w:hyperlink>
    </w:p>
    <w:p w14:paraId="1FCB5109" w14:textId="773584DB" w:rsidR="000547A3" w:rsidRDefault="000547A3">
      <w:pPr>
        <w:pStyle w:val="H2"/>
        <w:rPr>
          <w:rFonts w:cs="Arial"/>
        </w:rPr>
      </w:pPr>
      <w:r>
        <w:rPr>
          <w:rFonts w:cs="Arial"/>
        </w:rPr>
        <w:fldChar w:fldCharType="end"/>
      </w:r>
    </w:p>
    <w:p w14:paraId="64A7F3A8" w14:textId="204F5DB9" w:rsidR="006C2386" w:rsidRDefault="006C2386">
      <w:pPr>
        <w:pStyle w:val="H2"/>
        <w:rPr>
          <w:rFonts w:cs="Arial"/>
        </w:rPr>
      </w:pPr>
      <w:bookmarkStart w:id="23" w:name="_Toc534877855"/>
      <w:r>
        <w:rPr>
          <w:rFonts w:cs="Arial"/>
        </w:rPr>
        <w:t>Table of Figures</w:t>
      </w:r>
      <w:bookmarkEnd w:id="14"/>
      <w:bookmarkEnd w:id="15"/>
      <w:bookmarkEnd w:id="16"/>
      <w:bookmarkEnd w:id="23"/>
    </w:p>
    <w:p w14:paraId="42A8425A" w14:textId="77777777" w:rsidR="00C47528" w:rsidRDefault="00C47528" w:rsidP="00C47528">
      <w:pPr>
        <w:pStyle w:val="TableofFigures"/>
      </w:pPr>
    </w:p>
    <w:p w14:paraId="72D6915E" w14:textId="77777777" w:rsidR="007B5545" w:rsidRDefault="0094075E">
      <w:pPr>
        <w:pStyle w:val="TableofFigures"/>
        <w:tabs>
          <w:tab w:val="right" w:leader="dot" w:pos="9350"/>
        </w:tabs>
        <w:rPr>
          <w:rFonts w:asciiTheme="minorHAnsi" w:eastAsiaTheme="minorEastAsia" w:hAnsiTheme="minorHAnsi" w:cstheme="minorBidi"/>
          <w:noProof/>
          <w:lang w:eastAsia="ja-JP"/>
        </w:rPr>
      </w:pPr>
      <w:r>
        <w:fldChar w:fldCharType="begin"/>
      </w:r>
      <w:r w:rsidR="006C2386" w:rsidRPr="00C47528">
        <w:instrText xml:space="preserve"> TOC \h \z \t "</w:instrText>
      </w:r>
      <w:r w:rsidR="00C47528">
        <w:instrText>FIGURE-title</w:instrText>
      </w:r>
      <w:r w:rsidR="006C2386" w:rsidRPr="00C47528">
        <w:instrText xml:space="preserve">" \c </w:instrText>
      </w:r>
      <w:r>
        <w:fldChar w:fldCharType="separate"/>
      </w:r>
      <w:r w:rsidR="007B5545">
        <w:rPr>
          <w:noProof/>
        </w:rPr>
        <w:t>Figure 1 – Project 802 Organizational Structure</w:t>
      </w:r>
      <w:r w:rsidR="007B5545">
        <w:rPr>
          <w:noProof/>
        </w:rPr>
        <w:tab/>
      </w:r>
      <w:r w:rsidR="007B5545">
        <w:rPr>
          <w:noProof/>
        </w:rPr>
        <w:fldChar w:fldCharType="begin"/>
      </w:r>
      <w:r w:rsidR="007B5545">
        <w:rPr>
          <w:noProof/>
        </w:rPr>
        <w:instrText xml:space="preserve"> PAGEREF _Toc245980280 \h </w:instrText>
      </w:r>
      <w:r w:rsidR="007B5545">
        <w:rPr>
          <w:noProof/>
        </w:rPr>
      </w:r>
      <w:r w:rsidR="007B5545">
        <w:rPr>
          <w:noProof/>
        </w:rPr>
        <w:fldChar w:fldCharType="separate"/>
      </w:r>
      <w:r w:rsidR="007B5545">
        <w:rPr>
          <w:noProof/>
        </w:rPr>
        <w:t>8</w:t>
      </w:r>
      <w:r w:rsidR="007B5545">
        <w:rPr>
          <w:noProof/>
        </w:rPr>
        <w:fldChar w:fldCharType="end"/>
      </w:r>
    </w:p>
    <w:p w14:paraId="2C93B0C5" w14:textId="77777777" w:rsidR="007B5545" w:rsidRDefault="007B5545">
      <w:pPr>
        <w:pStyle w:val="TableofFigures"/>
        <w:tabs>
          <w:tab w:val="right" w:leader="dot" w:pos="9350"/>
        </w:tabs>
        <w:rPr>
          <w:rFonts w:asciiTheme="minorHAnsi" w:eastAsiaTheme="minorEastAsia" w:hAnsiTheme="minorHAnsi" w:cstheme="minorBidi"/>
          <w:noProof/>
          <w:lang w:eastAsia="ja-JP"/>
        </w:rPr>
      </w:pPr>
      <w:r>
        <w:rPr>
          <w:noProof/>
        </w:rPr>
        <w:t>Figure 2 – 802.15 WG Organizational Structure</w:t>
      </w:r>
      <w:r>
        <w:rPr>
          <w:noProof/>
        </w:rPr>
        <w:tab/>
      </w:r>
      <w:r>
        <w:rPr>
          <w:noProof/>
        </w:rPr>
        <w:fldChar w:fldCharType="begin"/>
      </w:r>
      <w:r>
        <w:rPr>
          <w:noProof/>
        </w:rPr>
        <w:instrText xml:space="preserve"> PAGEREF _Toc245980281 \h </w:instrText>
      </w:r>
      <w:r>
        <w:rPr>
          <w:noProof/>
        </w:rPr>
      </w:r>
      <w:r>
        <w:rPr>
          <w:noProof/>
        </w:rPr>
        <w:fldChar w:fldCharType="separate"/>
      </w:r>
      <w:r>
        <w:rPr>
          <w:noProof/>
        </w:rPr>
        <w:t>8</w:t>
      </w:r>
      <w:r>
        <w:rPr>
          <w:noProof/>
        </w:rPr>
        <w:fldChar w:fldCharType="end"/>
      </w:r>
    </w:p>
    <w:p w14:paraId="38F14584" w14:textId="77777777" w:rsidR="007B5545" w:rsidRDefault="007B5545">
      <w:pPr>
        <w:pStyle w:val="TableofFigures"/>
        <w:tabs>
          <w:tab w:val="right" w:leader="dot" w:pos="9350"/>
        </w:tabs>
        <w:rPr>
          <w:rFonts w:asciiTheme="minorHAnsi" w:eastAsiaTheme="minorEastAsia" w:hAnsiTheme="minorHAnsi" w:cstheme="minorBidi"/>
          <w:noProof/>
          <w:lang w:eastAsia="ja-JP"/>
        </w:rPr>
      </w:pPr>
      <w:r>
        <w:rPr>
          <w:noProof/>
        </w:rPr>
        <w:t>Figure 3 – Typical 802.15 WG meetings during 802 Plenary Session</w:t>
      </w:r>
      <w:r>
        <w:rPr>
          <w:noProof/>
        </w:rPr>
        <w:tab/>
      </w:r>
      <w:r>
        <w:rPr>
          <w:noProof/>
        </w:rPr>
        <w:fldChar w:fldCharType="begin"/>
      </w:r>
      <w:r>
        <w:rPr>
          <w:noProof/>
        </w:rPr>
        <w:instrText xml:space="preserve"> PAGEREF _Toc245980282 \h </w:instrText>
      </w:r>
      <w:r>
        <w:rPr>
          <w:noProof/>
        </w:rPr>
      </w:r>
      <w:r>
        <w:rPr>
          <w:noProof/>
        </w:rPr>
        <w:fldChar w:fldCharType="separate"/>
      </w:r>
      <w:r>
        <w:rPr>
          <w:noProof/>
        </w:rPr>
        <w:t>13</w:t>
      </w:r>
      <w:r>
        <w:rPr>
          <w:noProof/>
        </w:rPr>
        <w:fldChar w:fldCharType="end"/>
      </w:r>
    </w:p>
    <w:p w14:paraId="1B04AB87" w14:textId="77777777" w:rsidR="007B5545" w:rsidRDefault="007B5545">
      <w:pPr>
        <w:pStyle w:val="TableofFigures"/>
        <w:tabs>
          <w:tab w:val="right" w:leader="dot" w:pos="9350"/>
        </w:tabs>
        <w:rPr>
          <w:rFonts w:asciiTheme="minorHAnsi" w:eastAsiaTheme="minorEastAsia" w:hAnsiTheme="minorHAnsi" w:cstheme="minorBidi"/>
          <w:noProof/>
          <w:lang w:eastAsia="ja-JP"/>
        </w:rPr>
      </w:pPr>
      <w:r>
        <w:rPr>
          <w:noProof/>
        </w:rPr>
        <w:t>Figure 4 – Typical 802.15 WG Meetings during Interim Session</w:t>
      </w:r>
      <w:r>
        <w:rPr>
          <w:noProof/>
        </w:rPr>
        <w:tab/>
      </w:r>
      <w:r>
        <w:rPr>
          <w:noProof/>
        </w:rPr>
        <w:fldChar w:fldCharType="begin"/>
      </w:r>
      <w:r>
        <w:rPr>
          <w:noProof/>
        </w:rPr>
        <w:instrText xml:space="preserve"> PAGEREF _Toc245980283 \h </w:instrText>
      </w:r>
      <w:r>
        <w:rPr>
          <w:noProof/>
        </w:rPr>
      </w:r>
      <w:r>
        <w:rPr>
          <w:noProof/>
        </w:rPr>
        <w:fldChar w:fldCharType="separate"/>
      </w:r>
      <w:r>
        <w:rPr>
          <w:noProof/>
        </w:rPr>
        <w:t>13</w:t>
      </w:r>
      <w:r>
        <w:rPr>
          <w:noProof/>
        </w:rPr>
        <w:fldChar w:fldCharType="end"/>
      </w:r>
    </w:p>
    <w:p w14:paraId="1D3513F7" w14:textId="77777777" w:rsidR="007B5545" w:rsidRDefault="007B5545">
      <w:pPr>
        <w:pStyle w:val="TableofFigures"/>
        <w:tabs>
          <w:tab w:val="right" w:leader="dot" w:pos="9350"/>
        </w:tabs>
        <w:rPr>
          <w:rFonts w:asciiTheme="minorHAnsi" w:eastAsiaTheme="minorEastAsia" w:hAnsiTheme="minorHAnsi" w:cstheme="minorBidi"/>
          <w:noProof/>
          <w:lang w:eastAsia="ja-JP"/>
        </w:rPr>
      </w:pPr>
      <w:r>
        <w:rPr>
          <w:noProof/>
        </w:rPr>
        <w:t>Figure 5 – New Participant Attending Plenary Sessions</w:t>
      </w:r>
      <w:r>
        <w:rPr>
          <w:noProof/>
        </w:rPr>
        <w:tab/>
      </w:r>
      <w:r>
        <w:rPr>
          <w:noProof/>
        </w:rPr>
        <w:fldChar w:fldCharType="begin"/>
      </w:r>
      <w:r>
        <w:rPr>
          <w:noProof/>
        </w:rPr>
        <w:instrText xml:space="preserve"> PAGEREF _Toc245980284 \h </w:instrText>
      </w:r>
      <w:r>
        <w:rPr>
          <w:noProof/>
        </w:rPr>
      </w:r>
      <w:r>
        <w:rPr>
          <w:noProof/>
        </w:rPr>
        <w:fldChar w:fldCharType="separate"/>
      </w:r>
      <w:r>
        <w:rPr>
          <w:noProof/>
        </w:rPr>
        <w:t>27</w:t>
      </w:r>
      <w:r>
        <w:rPr>
          <w:noProof/>
        </w:rPr>
        <w:fldChar w:fldCharType="end"/>
      </w:r>
    </w:p>
    <w:p w14:paraId="184BADDE" w14:textId="77777777" w:rsidR="007B5545" w:rsidRDefault="007B5545">
      <w:pPr>
        <w:pStyle w:val="TableofFigures"/>
        <w:tabs>
          <w:tab w:val="right" w:leader="dot" w:pos="9350"/>
        </w:tabs>
        <w:rPr>
          <w:rFonts w:asciiTheme="minorHAnsi" w:eastAsiaTheme="minorEastAsia" w:hAnsiTheme="minorHAnsi" w:cstheme="minorBidi"/>
          <w:noProof/>
          <w:lang w:eastAsia="ja-JP"/>
        </w:rPr>
      </w:pPr>
      <w:r>
        <w:rPr>
          <w:noProof/>
        </w:rPr>
        <w:t>Figure 6 – Starting at a Plenary Session and Attending an Interim Session</w:t>
      </w:r>
      <w:r>
        <w:rPr>
          <w:noProof/>
        </w:rPr>
        <w:tab/>
      </w:r>
      <w:r>
        <w:rPr>
          <w:noProof/>
        </w:rPr>
        <w:fldChar w:fldCharType="begin"/>
      </w:r>
      <w:r>
        <w:rPr>
          <w:noProof/>
        </w:rPr>
        <w:instrText xml:space="preserve"> PAGEREF _Toc245980285 \h </w:instrText>
      </w:r>
      <w:r>
        <w:rPr>
          <w:noProof/>
        </w:rPr>
      </w:r>
      <w:r>
        <w:rPr>
          <w:noProof/>
        </w:rPr>
        <w:fldChar w:fldCharType="separate"/>
      </w:r>
      <w:r>
        <w:rPr>
          <w:noProof/>
        </w:rPr>
        <w:t>27</w:t>
      </w:r>
      <w:r>
        <w:rPr>
          <w:noProof/>
        </w:rPr>
        <w:fldChar w:fldCharType="end"/>
      </w:r>
    </w:p>
    <w:p w14:paraId="2A59EDE6" w14:textId="77777777" w:rsidR="007B5545" w:rsidRDefault="007B5545">
      <w:pPr>
        <w:pStyle w:val="TableofFigures"/>
        <w:tabs>
          <w:tab w:val="right" w:leader="dot" w:pos="9350"/>
        </w:tabs>
        <w:rPr>
          <w:rFonts w:asciiTheme="minorHAnsi" w:eastAsiaTheme="minorEastAsia" w:hAnsiTheme="minorHAnsi" w:cstheme="minorBidi"/>
          <w:noProof/>
          <w:lang w:eastAsia="ja-JP"/>
        </w:rPr>
      </w:pPr>
      <w:r>
        <w:rPr>
          <w:noProof/>
        </w:rPr>
        <w:t>Figure 7 – New Participant Starting at an Interim Session</w:t>
      </w:r>
      <w:r>
        <w:rPr>
          <w:noProof/>
        </w:rPr>
        <w:tab/>
      </w:r>
      <w:r>
        <w:rPr>
          <w:noProof/>
        </w:rPr>
        <w:fldChar w:fldCharType="begin"/>
      </w:r>
      <w:r>
        <w:rPr>
          <w:noProof/>
        </w:rPr>
        <w:instrText xml:space="preserve"> PAGEREF _Toc245980286 \h </w:instrText>
      </w:r>
      <w:r>
        <w:rPr>
          <w:noProof/>
        </w:rPr>
      </w:r>
      <w:r>
        <w:rPr>
          <w:noProof/>
        </w:rPr>
        <w:fldChar w:fldCharType="separate"/>
      </w:r>
      <w:r>
        <w:rPr>
          <w:noProof/>
        </w:rPr>
        <w:t>28</w:t>
      </w:r>
      <w:r>
        <w:rPr>
          <w:noProof/>
        </w:rPr>
        <w:fldChar w:fldCharType="end"/>
      </w:r>
    </w:p>
    <w:p w14:paraId="570858A2" w14:textId="77777777" w:rsidR="007B5545" w:rsidRDefault="007B5545">
      <w:pPr>
        <w:pStyle w:val="TableofFigures"/>
        <w:tabs>
          <w:tab w:val="right" w:leader="dot" w:pos="9350"/>
        </w:tabs>
        <w:rPr>
          <w:rFonts w:asciiTheme="minorHAnsi" w:eastAsiaTheme="minorEastAsia" w:hAnsiTheme="minorHAnsi" w:cstheme="minorBidi"/>
          <w:noProof/>
          <w:lang w:eastAsia="ja-JP"/>
        </w:rPr>
      </w:pPr>
      <w:r>
        <w:rPr>
          <w:noProof/>
        </w:rPr>
        <w:t>Figure 8 – Membership Flow Diagram</w:t>
      </w:r>
      <w:r>
        <w:rPr>
          <w:noProof/>
        </w:rPr>
        <w:tab/>
      </w:r>
      <w:r>
        <w:rPr>
          <w:noProof/>
        </w:rPr>
        <w:fldChar w:fldCharType="begin"/>
      </w:r>
      <w:r>
        <w:rPr>
          <w:noProof/>
        </w:rPr>
        <w:instrText xml:space="preserve"> PAGEREF _Toc245980287 \h </w:instrText>
      </w:r>
      <w:r>
        <w:rPr>
          <w:noProof/>
        </w:rPr>
      </w:r>
      <w:r>
        <w:rPr>
          <w:noProof/>
        </w:rPr>
        <w:fldChar w:fldCharType="separate"/>
      </w:r>
      <w:r>
        <w:rPr>
          <w:noProof/>
        </w:rPr>
        <w:t>28</w:t>
      </w:r>
      <w:r>
        <w:rPr>
          <w:noProof/>
        </w:rPr>
        <w:fldChar w:fldCharType="end"/>
      </w:r>
    </w:p>
    <w:p w14:paraId="6670AB66" w14:textId="77777777" w:rsidR="00086ED4" w:rsidRDefault="0094075E" w:rsidP="00C47528">
      <w:pPr>
        <w:pStyle w:val="TableofFigures"/>
        <w:rPr>
          <w:rFonts w:cs="Arial"/>
        </w:rPr>
      </w:pPr>
      <w:r>
        <w:rPr>
          <w:rFonts w:cs="Arial"/>
        </w:rPr>
        <w:fldChar w:fldCharType="end"/>
      </w:r>
      <w:bookmarkEnd w:id="11"/>
      <w:bookmarkEnd w:id="12"/>
      <w:bookmarkEnd w:id="13"/>
    </w:p>
    <w:p w14:paraId="5647DBE9" w14:textId="43638571" w:rsidR="00086ED4" w:rsidRDefault="00086ED4" w:rsidP="00086ED4">
      <w:pPr>
        <w:pStyle w:val="H2"/>
        <w:rPr>
          <w:rFonts w:cs="Arial"/>
        </w:rPr>
      </w:pPr>
      <w:bookmarkStart w:id="24" w:name="_Toc315016291"/>
      <w:bookmarkStart w:id="25" w:name="_Toc534876251"/>
      <w:bookmarkStart w:id="26" w:name="_Toc534877856"/>
      <w:r>
        <w:rPr>
          <w:rFonts w:cs="Arial"/>
        </w:rPr>
        <w:t>Table of Tables</w:t>
      </w:r>
      <w:bookmarkEnd w:id="24"/>
      <w:bookmarkEnd w:id="25"/>
      <w:bookmarkEnd w:id="26"/>
    </w:p>
    <w:p w14:paraId="5260573E" w14:textId="77777777" w:rsidR="007B5545" w:rsidRDefault="00086ED4">
      <w:pPr>
        <w:pStyle w:val="TableofFigures"/>
        <w:tabs>
          <w:tab w:val="right" w:leader="dot" w:pos="9350"/>
        </w:tabs>
        <w:rPr>
          <w:rFonts w:asciiTheme="minorHAnsi" w:eastAsiaTheme="minorEastAsia" w:hAnsiTheme="minorHAnsi" w:cstheme="minorBidi"/>
          <w:noProof/>
          <w:lang w:eastAsia="ja-JP"/>
        </w:rPr>
      </w:pPr>
      <w:r>
        <w:fldChar w:fldCharType="begin"/>
      </w:r>
      <w:r w:rsidRPr="00C47528">
        <w:instrText xml:space="preserve"> TOC \h \z \t "</w:instrText>
      </w:r>
      <w:r>
        <w:instrText>TABLE-title</w:instrText>
      </w:r>
      <w:r w:rsidRPr="00C47528">
        <w:instrText xml:space="preserve">" \c </w:instrText>
      </w:r>
      <w:r>
        <w:fldChar w:fldCharType="separate"/>
      </w:r>
      <w:r w:rsidR="007B5545" w:rsidRPr="000D6539">
        <w:rPr>
          <w:noProof/>
        </w:rPr>
        <w:t xml:space="preserve">Table 1 – </w:t>
      </w:r>
      <w:r w:rsidR="007B5545">
        <w:rPr>
          <w:noProof/>
        </w:rPr>
        <w:t>File Naming Convention</w:t>
      </w:r>
      <w:r w:rsidR="007B5545">
        <w:rPr>
          <w:noProof/>
        </w:rPr>
        <w:tab/>
      </w:r>
      <w:r w:rsidR="007B5545">
        <w:rPr>
          <w:noProof/>
        </w:rPr>
        <w:fldChar w:fldCharType="begin"/>
      </w:r>
      <w:r w:rsidR="007B5545">
        <w:rPr>
          <w:noProof/>
        </w:rPr>
        <w:instrText xml:space="preserve"> PAGEREF _Toc245980288 \h </w:instrText>
      </w:r>
      <w:r w:rsidR="007B5545">
        <w:rPr>
          <w:noProof/>
        </w:rPr>
      </w:r>
      <w:r w:rsidR="007B5545">
        <w:rPr>
          <w:noProof/>
        </w:rPr>
        <w:fldChar w:fldCharType="separate"/>
      </w:r>
      <w:r w:rsidR="007B5545">
        <w:rPr>
          <w:noProof/>
        </w:rPr>
        <w:t>15</w:t>
      </w:r>
      <w:r w:rsidR="007B5545">
        <w:rPr>
          <w:noProof/>
        </w:rPr>
        <w:fldChar w:fldCharType="end"/>
      </w:r>
    </w:p>
    <w:p w14:paraId="60F18A58" w14:textId="77777777" w:rsidR="00086ED4" w:rsidRDefault="00086ED4" w:rsidP="00086ED4">
      <w:pPr>
        <w:pStyle w:val="TableofFigures"/>
        <w:rPr>
          <w:rFonts w:cs="Arial"/>
        </w:rPr>
      </w:pPr>
      <w:r>
        <w:rPr>
          <w:rFonts w:cs="Arial"/>
        </w:rPr>
        <w:fldChar w:fldCharType="end"/>
      </w:r>
    </w:p>
    <w:p w14:paraId="1AFD453E" w14:textId="5DB6A566" w:rsidR="006C2386" w:rsidRDefault="006C2386" w:rsidP="00086ED4">
      <w:pPr>
        <w:pStyle w:val="H2"/>
      </w:pPr>
      <w:bookmarkStart w:id="27" w:name="_Toc19527264"/>
      <w:bookmarkStart w:id="28" w:name="_Toc315016292"/>
      <w:bookmarkStart w:id="29" w:name="_Toc534876252"/>
      <w:bookmarkStart w:id="30" w:name="_Toc534877857"/>
      <w:r>
        <w:lastRenderedPageBreak/>
        <w:t>References</w:t>
      </w:r>
      <w:bookmarkEnd w:id="27"/>
      <w:bookmarkEnd w:id="28"/>
      <w:bookmarkEnd w:id="29"/>
      <w:bookmarkEnd w:id="30"/>
    </w:p>
    <w:p w14:paraId="015608DC" w14:textId="77777777" w:rsidR="00C460C6" w:rsidRDefault="00C460C6" w:rsidP="00086ED4">
      <w:pPr>
        <w:pStyle w:val="Header"/>
      </w:pPr>
      <w:r>
        <w:t>Policies and Procedures</w:t>
      </w:r>
    </w:p>
    <w:p w14:paraId="5C9E8F46" w14:textId="0F7D4DA3" w:rsidR="00C460C6" w:rsidRDefault="00247772" w:rsidP="00C460C6">
      <w:pPr>
        <w:pStyle w:val="rulesHangIndent"/>
        <w:tabs>
          <w:tab w:val="clear" w:pos="1440"/>
          <w:tab w:val="num" w:pos="900"/>
        </w:tabs>
        <w:ind w:left="900" w:hanging="900"/>
      </w:pPr>
      <w:hyperlink r:id="rId13" w:history="1">
        <w:r w:rsidR="00C56525" w:rsidRPr="0020211C">
          <w:rPr>
            <w:rStyle w:val="Hyperlink"/>
          </w:rPr>
          <w:t>IEEE-SA</w:t>
        </w:r>
        <w:r w:rsidR="00C56525" w:rsidRPr="0020211C">
          <w:rPr>
            <w:rStyle w:val="Hyperlink"/>
            <w:rFonts w:cs="Arial"/>
          </w:rPr>
          <w:t>®</w:t>
        </w:r>
        <w:r w:rsidR="00C56525" w:rsidRPr="0020211C">
          <w:rPr>
            <w:rStyle w:val="Hyperlink"/>
          </w:rPr>
          <w:t xml:space="preserve"> </w:t>
        </w:r>
        <w:r w:rsidR="00C460C6" w:rsidRPr="0020211C">
          <w:rPr>
            <w:rStyle w:val="Hyperlink"/>
          </w:rPr>
          <w:t>Standards Board Bylaws</w:t>
        </w:r>
      </w:hyperlink>
      <w:r w:rsidR="00C460C6">
        <w:t xml:space="preserve"> </w:t>
      </w:r>
      <w:r w:rsidR="00C460C6">
        <w:br/>
      </w:r>
      <w:hyperlink r:id="rId14" w:history="1">
        <w:r w:rsidR="0020211C" w:rsidRPr="0020211C">
          <w:rPr>
            <w:rStyle w:val="Hyperlink"/>
            <w:rFonts w:cs="Arial"/>
          </w:rPr>
          <w:t>https://standards.ieee.org/about/policies/bylaws/index.html</w:t>
        </w:r>
      </w:hyperlink>
    </w:p>
    <w:bookmarkStart w:id="31" w:name="_Ref161855173"/>
    <w:p w14:paraId="49EB68D7" w14:textId="748F2159" w:rsidR="00C460C6" w:rsidRDefault="00F710F2" w:rsidP="00C460C6">
      <w:pPr>
        <w:pStyle w:val="rulesHangIndent"/>
        <w:tabs>
          <w:tab w:val="clear" w:pos="1440"/>
          <w:tab w:val="num" w:pos="900"/>
        </w:tabs>
        <w:ind w:left="900" w:hanging="900"/>
      </w:pPr>
      <w:r>
        <w:fldChar w:fldCharType="begin"/>
      </w:r>
      <w:r>
        <w:instrText xml:space="preserve"> HYPERLINK "https://standards.ieee.org/about/policies/opman/index.html" </w:instrText>
      </w:r>
      <w:r>
        <w:fldChar w:fldCharType="separate"/>
      </w:r>
      <w:r w:rsidR="00C460C6" w:rsidRPr="00F710F2">
        <w:rPr>
          <w:rStyle w:val="Hyperlink"/>
        </w:rPr>
        <w:t>IEEE-SA</w:t>
      </w:r>
      <w:r w:rsidR="00C460C6" w:rsidRPr="00F710F2">
        <w:rPr>
          <w:rStyle w:val="Hyperlink"/>
          <w:rFonts w:cs="Arial"/>
        </w:rPr>
        <w:t>®</w:t>
      </w:r>
      <w:r w:rsidR="00C460C6" w:rsidRPr="00F710F2">
        <w:rPr>
          <w:rStyle w:val="Hyperlink"/>
        </w:rPr>
        <w:t xml:space="preserve"> Standards Board Operations Manual</w:t>
      </w:r>
      <w:r>
        <w:fldChar w:fldCharType="end"/>
      </w:r>
      <w:r w:rsidR="00C460C6">
        <w:t xml:space="preserve"> </w:t>
      </w:r>
      <w:r w:rsidR="00C460C6">
        <w:br/>
      </w:r>
      <w:hyperlink r:id="rId15" w:history="1">
        <w:r w:rsidRPr="00F710F2">
          <w:rPr>
            <w:rStyle w:val="Hyperlink"/>
            <w:rFonts w:cs="Arial"/>
          </w:rPr>
          <w:t>https://standards.ieee.org/about/policies/opman/index.html</w:t>
        </w:r>
      </w:hyperlink>
      <w:bookmarkEnd w:id="31"/>
    </w:p>
    <w:bookmarkStart w:id="32" w:name="_Ref159862556"/>
    <w:p w14:paraId="6721E16F" w14:textId="68F0991C" w:rsidR="00C460C6" w:rsidRPr="00CC4072" w:rsidRDefault="00447CEB" w:rsidP="00C460C6">
      <w:pPr>
        <w:pStyle w:val="rulesHangIndent"/>
        <w:tabs>
          <w:tab w:val="clear" w:pos="1440"/>
          <w:tab w:val="num" w:pos="900"/>
        </w:tabs>
        <w:ind w:left="900" w:hanging="900"/>
        <w:rPr>
          <w:rStyle w:val="Hyperlink"/>
          <w:color w:val="auto"/>
          <w:u w:val="none"/>
        </w:rPr>
      </w:pPr>
      <w:r>
        <w:fldChar w:fldCharType="begin"/>
      </w:r>
      <w:r>
        <w:instrText xml:space="preserve"> HYPERLINK "http://standards.ieee.org/about/sasb/audcom/pnp/LMSC.pdf" </w:instrText>
      </w:r>
      <w:r>
        <w:fldChar w:fldCharType="separate"/>
      </w:r>
      <w:r w:rsidR="00C460C6" w:rsidRPr="00447CEB">
        <w:rPr>
          <w:rStyle w:val="Hyperlink"/>
        </w:rPr>
        <w:t>IEEE Project 802 LAN/MAN Standards Committee (LMSC) Sponsor Policies and Procedures</w:t>
      </w:r>
      <w:r>
        <w:fldChar w:fldCharType="end"/>
      </w:r>
      <w:r w:rsidR="00C460C6">
        <w:t xml:space="preserve"> (LMSC P&amp;P)</w:t>
      </w:r>
      <w:bookmarkEnd w:id="32"/>
      <w:r w:rsidR="00C460C6">
        <w:t xml:space="preserve"> </w:t>
      </w:r>
    </w:p>
    <w:bookmarkStart w:id="33" w:name="_Ref159905014"/>
    <w:p w14:paraId="3FD68C89" w14:textId="79C8A4D2" w:rsidR="00AB4DB3" w:rsidRDefault="00AB4DB3" w:rsidP="00C460C6">
      <w:pPr>
        <w:pStyle w:val="rulesHangIndent"/>
        <w:tabs>
          <w:tab w:val="clear" w:pos="1440"/>
          <w:tab w:val="num" w:pos="900"/>
        </w:tabs>
        <w:ind w:left="900" w:hanging="900"/>
      </w:pPr>
      <w:r>
        <w:fldChar w:fldCharType="begin"/>
      </w:r>
      <w:r w:rsidR="006B2D59">
        <w:instrText>HYPERLINK "https://mentor.ieee.org/802-ec/dcn/17/ec-17-0090-22-0PNP-ieee-802-lmsc-operations-manual.pdf"</w:instrText>
      </w:r>
      <w:r>
        <w:fldChar w:fldCharType="separate"/>
      </w:r>
      <w:bookmarkStart w:id="34" w:name="_Ref159855628"/>
      <w:bookmarkEnd w:id="33"/>
      <w:r w:rsidR="006B2D59">
        <w:rPr>
          <w:rStyle w:val="Hyperlink"/>
        </w:rPr>
        <w:t>IEEE 802 LAN/MAN Standards Committee (LMSC) Operations Manual, v22 (LMSC OM)</w:t>
      </w:r>
      <w:r>
        <w:fldChar w:fldCharType="end"/>
      </w:r>
    </w:p>
    <w:bookmarkStart w:id="35" w:name="_Ref315079966"/>
    <w:p w14:paraId="365FB2F3" w14:textId="530FE6AF" w:rsidR="00C460C6" w:rsidRDefault="00AB4DB3" w:rsidP="00C460C6">
      <w:pPr>
        <w:pStyle w:val="rulesHangIndent"/>
        <w:tabs>
          <w:tab w:val="clear" w:pos="1440"/>
          <w:tab w:val="num" w:pos="900"/>
        </w:tabs>
        <w:ind w:left="900" w:hanging="900"/>
      </w:pPr>
      <w:r>
        <w:fldChar w:fldCharType="begin"/>
      </w:r>
      <w:r w:rsidR="006B2D59">
        <w:instrText>HYPERLINK "http://ieee802.org/PNP/approved/IEEE_802_WG_PandP_v19.pdf" \o "LMSC WG P&amp;P"</w:instrText>
      </w:r>
      <w:r>
        <w:fldChar w:fldCharType="separate"/>
      </w:r>
      <w:r w:rsidR="004110CB" w:rsidRPr="00AB4DB3">
        <w:rPr>
          <w:rStyle w:val="Hyperlink"/>
        </w:rPr>
        <w:t>IEEE Project 802 LAN/MAN Standards Committee (LMSC) Working Group Policies and Procedures</w:t>
      </w:r>
      <w:r>
        <w:fldChar w:fldCharType="end"/>
      </w:r>
      <w:r w:rsidR="004110CB">
        <w:t xml:space="preserve"> (WG P&amp;P)</w:t>
      </w:r>
      <w:bookmarkEnd w:id="34"/>
      <w:bookmarkEnd w:id="35"/>
    </w:p>
    <w:p w14:paraId="1060E19B" w14:textId="77777777" w:rsidR="00C460C6" w:rsidRDefault="00C460C6" w:rsidP="00C460C6">
      <w:pPr>
        <w:pStyle w:val="rulesHangIndent"/>
        <w:tabs>
          <w:tab w:val="clear" w:pos="1440"/>
          <w:tab w:val="num" w:pos="900"/>
        </w:tabs>
        <w:ind w:left="900" w:hanging="900"/>
      </w:pPr>
      <w:r>
        <w:t xml:space="preserve">Robert's Rules of Order Newly Revised (Latest Published Edition), by </w:t>
      </w:r>
      <w:hyperlink r:id="rId16" w:history="1">
        <w:r>
          <w:t>Henry M. Robert III</w:t>
        </w:r>
      </w:hyperlink>
      <w:r>
        <w:t xml:space="preserve"> (Editor), </w:t>
      </w:r>
      <w:hyperlink r:id="rId17" w:history="1">
        <w:r>
          <w:rPr>
            <w:rStyle w:val="Hyperlink"/>
            <w:rFonts w:cs="Arial"/>
          </w:rPr>
          <w:t>Sarah Corbin Robert</w:t>
        </w:r>
      </w:hyperlink>
      <w:r>
        <w:t xml:space="preserve">, and </w:t>
      </w:r>
      <w:hyperlink r:id="rId18" w:history="1">
        <w:r>
          <w:rPr>
            <w:rStyle w:val="Hyperlink"/>
            <w:rFonts w:cs="Arial"/>
          </w:rPr>
          <w:t>William J. Evans</w:t>
        </w:r>
      </w:hyperlink>
      <w:r>
        <w:t xml:space="preserve"> (Editor), Perseus Publishing, ISBN 0</w:t>
      </w:r>
      <w:r>
        <w:noBreakHyphen/>
        <w:t>7382</w:t>
      </w:r>
      <w:r>
        <w:noBreakHyphen/>
        <w:t>0307</w:t>
      </w:r>
      <w:r>
        <w:noBreakHyphen/>
        <w:t>6.</w:t>
      </w:r>
    </w:p>
    <w:p w14:paraId="6FBBBC2A" w14:textId="77777777" w:rsidR="00C460C6" w:rsidRDefault="00C460C6" w:rsidP="00C460C6">
      <w:pPr>
        <w:rPr>
          <w:rFonts w:cs="Arial"/>
          <w:u w:val="single"/>
        </w:rPr>
      </w:pPr>
    </w:p>
    <w:p w14:paraId="102E94B1" w14:textId="77777777" w:rsidR="00C460C6" w:rsidRDefault="00C460C6" w:rsidP="002E010F">
      <w:pPr>
        <w:pStyle w:val="Header"/>
        <w:keepNext/>
        <w:keepLines/>
      </w:pPr>
      <w:r>
        <w:t>Other References</w:t>
      </w:r>
    </w:p>
    <w:p w14:paraId="660B0079" w14:textId="54987712" w:rsidR="00C460C6" w:rsidRDefault="00C460C6" w:rsidP="002E010F">
      <w:pPr>
        <w:pStyle w:val="OtherHangIndent"/>
        <w:keepNext/>
        <w:keepLines/>
      </w:pPr>
      <w:bookmarkStart w:id="36" w:name="_Ref159857457"/>
      <w:r>
        <w:t xml:space="preserve">IEEE Standards </w:t>
      </w:r>
      <w:r w:rsidR="00D64FDA">
        <w:t>Development Process</w:t>
      </w:r>
      <w:r>
        <w:t xml:space="preserve"> </w:t>
      </w:r>
      <w:r>
        <w:br/>
      </w:r>
      <w:bookmarkEnd w:id="36"/>
      <w:r w:rsidR="00D64FDA">
        <w:fldChar w:fldCharType="begin"/>
      </w:r>
      <w:r w:rsidR="00D64FDA">
        <w:instrText xml:space="preserve"> HYPERLINK "http://standards.ieee.org/develop/index.html" </w:instrText>
      </w:r>
      <w:r w:rsidR="00D64FDA">
        <w:fldChar w:fldCharType="separate"/>
      </w:r>
      <w:r w:rsidR="00D64FDA" w:rsidRPr="00D64FDA">
        <w:rPr>
          <w:rStyle w:val="Hyperlink"/>
        </w:rPr>
        <w:t>http://standards.ieee.org/develop/index.html</w:t>
      </w:r>
      <w:r w:rsidR="00D64FDA">
        <w:fldChar w:fldCharType="end"/>
      </w:r>
    </w:p>
    <w:p w14:paraId="4F1E084F" w14:textId="5DA4B7CC" w:rsidR="00C460C6" w:rsidRPr="00C47628" w:rsidRDefault="00C460C6" w:rsidP="002E010F">
      <w:pPr>
        <w:pStyle w:val="OtherHangIndent"/>
        <w:keepNext/>
        <w:keepLines/>
        <w:rPr>
          <w:rStyle w:val="Hyperlink"/>
          <w:color w:val="auto"/>
          <w:u w:val="none"/>
        </w:rPr>
      </w:pPr>
      <w:r>
        <w:t xml:space="preserve">Overview &amp; </w:t>
      </w:r>
      <w:r w:rsidR="00C56525">
        <w:t>G</w:t>
      </w:r>
      <w:r>
        <w:t xml:space="preserve">uide to IEEE 802 LMSC </w:t>
      </w:r>
      <w:r>
        <w:br/>
      </w:r>
      <w:hyperlink r:id="rId19" w:history="1">
        <w:r w:rsidR="00A1641F" w:rsidRPr="00A1641F">
          <w:rPr>
            <w:rStyle w:val="Hyperlink"/>
          </w:rPr>
          <w:t>http://www.ieee802.org/IEEE-802-LMSC-OverviewGuide-06-Oct-2016-v2.pdf</w:t>
        </w:r>
      </w:hyperlink>
    </w:p>
    <w:p w14:paraId="4E319D2F" w14:textId="77777777" w:rsidR="00C460C6" w:rsidRDefault="00C460C6" w:rsidP="002E010F">
      <w:pPr>
        <w:pStyle w:val="OtherHangIndent"/>
        <w:keepNext/>
        <w:keepLines/>
      </w:pPr>
      <w:bookmarkStart w:id="37" w:name="_Ref159981244"/>
      <w:r>
        <w:t>Adobe Acrobat Reader for viewing PDF files</w:t>
      </w:r>
      <w:r>
        <w:rPr>
          <w:rFonts w:eastAsia="Batang"/>
        </w:rPr>
        <w:t xml:space="preserve"> </w:t>
      </w:r>
      <w:r>
        <w:rPr>
          <w:rFonts w:eastAsia="Batang"/>
        </w:rPr>
        <w:br/>
        <w:t xml:space="preserve"> </w:t>
      </w:r>
      <w:hyperlink r:id="rId20" w:history="1">
        <w:r>
          <w:rPr>
            <w:rStyle w:val="Hyperlink"/>
          </w:rPr>
          <w:t>http://www.adobe.com/support/downloads/main.html</w:t>
        </w:r>
      </w:hyperlink>
      <w:bookmarkEnd w:id="37"/>
    </w:p>
    <w:p w14:paraId="27DC5699" w14:textId="14E20DEC" w:rsidR="00E95333" w:rsidRDefault="00C460C6" w:rsidP="002E010F">
      <w:pPr>
        <w:pStyle w:val="OtherHangIndent"/>
        <w:keepNext/>
        <w:keepLines/>
      </w:pPr>
      <w:bookmarkStart w:id="38" w:name="_Ref150908840"/>
      <w:bookmarkStart w:id="39" w:name="_Ref159923691"/>
      <w:r w:rsidRPr="00E95333">
        <w:t>IEEE Standards Style Manual</w:t>
      </w:r>
      <w:r w:rsidRPr="00E95333">
        <w:br/>
      </w:r>
      <w:hyperlink r:id="rId21" w:history="1">
        <w:r w:rsidR="001036B1" w:rsidRPr="00E95333">
          <w:rPr>
            <w:rStyle w:val="Hyperlink"/>
          </w:rPr>
          <w:t>https://development.standards.ieee.org/myproject/Public/mytools/draft/styleman.pdf</w:t>
        </w:r>
        <w:bookmarkEnd w:id="38"/>
      </w:hyperlink>
      <w:bookmarkEnd w:id="39"/>
      <w:r>
        <w:t xml:space="preserve"> </w:t>
      </w:r>
      <w:bookmarkStart w:id="40" w:name="rules1"/>
      <w:bookmarkStart w:id="41" w:name="rules2"/>
      <w:bookmarkStart w:id="42" w:name="rules3"/>
      <w:bookmarkStart w:id="43" w:name="rules4"/>
      <w:bookmarkStart w:id="44" w:name="_Toc9295048"/>
      <w:bookmarkStart w:id="45" w:name="_Toc9295268"/>
      <w:bookmarkStart w:id="46" w:name="_Toc9295488"/>
      <w:bookmarkStart w:id="47" w:name="_Toc9348483"/>
      <w:bookmarkStart w:id="48" w:name="_Toc9295051"/>
      <w:bookmarkStart w:id="49" w:name="_Toc9295271"/>
      <w:bookmarkStart w:id="50" w:name="_Toc9295491"/>
      <w:bookmarkStart w:id="51" w:name="_Toc9348486"/>
      <w:bookmarkStart w:id="52" w:name="_Toc9295052"/>
      <w:bookmarkStart w:id="53" w:name="_Toc9295272"/>
      <w:bookmarkStart w:id="54" w:name="_Toc9295492"/>
      <w:bookmarkStart w:id="55" w:name="_Toc9348487"/>
      <w:bookmarkStart w:id="56" w:name="_Toc9295054"/>
      <w:bookmarkStart w:id="57" w:name="_Toc9295274"/>
      <w:bookmarkStart w:id="58" w:name="_Toc9295494"/>
      <w:bookmarkStart w:id="59" w:name="_Toc9348489"/>
      <w:bookmarkStart w:id="60" w:name="_Toc9295055"/>
      <w:bookmarkStart w:id="61" w:name="_Toc9295275"/>
      <w:bookmarkStart w:id="62" w:name="_Toc9295495"/>
      <w:bookmarkStart w:id="63" w:name="_Toc9348490"/>
      <w:bookmarkStart w:id="64" w:name="_Toc9295057"/>
      <w:bookmarkStart w:id="65" w:name="_Toc9295277"/>
      <w:bookmarkStart w:id="66" w:name="_Toc9295497"/>
      <w:bookmarkStart w:id="67" w:name="_Toc9348492"/>
      <w:bookmarkStart w:id="68" w:name="_Toc9295058"/>
      <w:bookmarkStart w:id="69" w:name="_Toc9295278"/>
      <w:bookmarkStart w:id="70" w:name="_Toc9295498"/>
      <w:bookmarkStart w:id="71" w:name="_Toc9348493"/>
      <w:bookmarkStart w:id="72" w:name="_Toc9295060"/>
      <w:bookmarkStart w:id="73" w:name="_Toc9295280"/>
      <w:bookmarkStart w:id="74" w:name="_Toc9295500"/>
      <w:bookmarkStart w:id="75" w:name="_Toc9348495"/>
      <w:bookmarkStart w:id="76" w:name="other1"/>
      <w:bookmarkStart w:id="77" w:name="other2"/>
      <w:bookmarkStart w:id="78" w:name="other3"/>
      <w:bookmarkStart w:id="79" w:name="other4"/>
      <w:bookmarkStart w:id="80" w:name="other5"/>
      <w:bookmarkStart w:id="81" w:name="_Toc19527265"/>
      <w:bookmarkStart w:id="82" w:name="_Toc599671"/>
      <w:bookmarkStart w:id="83" w:name="_Toc9275814"/>
      <w:bookmarkStart w:id="84" w:name="_Toc9276261"/>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30982AA3" w14:textId="77777777" w:rsidR="00CD3240" w:rsidRDefault="00CD3240" w:rsidP="00E95333">
      <w:pPr>
        <w:pStyle w:val="H2"/>
      </w:pPr>
    </w:p>
    <w:p w14:paraId="5E047B05" w14:textId="36395CF3" w:rsidR="006C2386" w:rsidRPr="00086ED4" w:rsidRDefault="006C2386" w:rsidP="00E95333">
      <w:pPr>
        <w:pStyle w:val="H2"/>
      </w:pPr>
      <w:bookmarkStart w:id="85" w:name="_Toc315016293"/>
      <w:bookmarkStart w:id="86" w:name="_Toc534876253"/>
      <w:bookmarkStart w:id="87" w:name="_Toc534877858"/>
      <w:r w:rsidRPr="00086ED4">
        <w:t>Acronyms</w:t>
      </w:r>
      <w:bookmarkEnd w:id="81"/>
      <w:r w:rsidR="00C22A0F">
        <w:t xml:space="preserve"> and Abbreviations</w:t>
      </w:r>
      <w:bookmarkEnd w:id="85"/>
      <w:bookmarkEnd w:id="86"/>
      <w:bookmarkEnd w:id="87"/>
    </w:p>
    <w:tbl>
      <w:tblPr>
        <w:tblStyle w:val="TableGrid"/>
        <w:tblW w:w="0" w:type="auto"/>
        <w:tblLook w:val="04A0" w:firstRow="1" w:lastRow="0" w:firstColumn="1" w:lastColumn="0" w:noHBand="0" w:noVBand="1"/>
      </w:tblPr>
      <w:tblGrid>
        <w:gridCol w:w="1787"/>
        <w:gridCol w:w="7563"/>
      </w:tblGrid>
      <w:tr w:rsidR="00C161CF" w:rsidRPr="00F6512B" w14:paraId="1DA22E24" w14:textId="77777777" w:rsidTr="00130EFF">
        <w:tc>
          <w:tcPr>
            <w:tcW w:w="1787" w:type="dxa"/>
          </w:tcPr>
          <w:p w14:paraId="3C19DE26" w14:textId="5D8C376A" w:rsidR="00C161CF" w:rsidRPr="00F6512B" w:rsidRDefault="00C161CF" w:rsidP="00C161CF">
            <w:pPr>
              <w:rPr>
                <w:rFonts w:cs="Arial"/>
              </w:rPr>
            </w:pPr>
            <w:r w:rsidRPr="00F6512B">
              <w:rPr>
                <w:rFonts w:cs="Arial"/>
              </w:rPr>
              <w:t>802 EC</w:t>
            </w:r>
            <w:r w:rsidRPr="00F6512B">
              <w:rPr>
                <w:rFonts w:cs="Arial"/>
              </w:rPr>
              <w:tab/>
            </w:r>
            <w:r w:rsidRPr="00F6512B">
              <w:rPr>
                <w:rFonts w:cs="Arial"/>
              </w:rPr>
              <w:tab/>
            </w:r>
            <w:r w:rsidRPr="00F6512B">
              <w:rPr>
                <w:rFonts w:cs="Arial"/>
              </w:rPr>
              <w:tab/>
            </w:r>
            <w:r w:rsidRPr="00F6512B">
              <w:rPr>
                <w:rFonts w:cs="Arial"/>
              </w:rPr>
              <w:tab/>
            </w:r>
            <w:r w:rsidRPr="00F6512B">
              <w:rPr>
                <w:rFonts w:cs="Arial"/>
              </w:rPr>
              <w:tab/>
            </w:r>
          </w:p>
        </w:tc>
        <w:tc>
          <w:tcPr>
            <w:tcW w:w="7563" w:type="dxa"/>
          </w:tcPr>
          <w:p w14:paraId="476C37B6" w14:textId="6736BB3E" w:rsidR="00C161CF" w:rsidRPr="00F6512B" w:rsidRDefault="00C161CF" w:rsidP="00C161CF">
            <w:pPr>
              <w:rPr>
                <w:rFonts w:cs="Arial"/>
              </w:rPr>
            </w:pPr>
            <w:r w:rsidRPr="00F6512B">
              <w:rPr>
                <w:rFonts w:cs="Arial"/>
              </w:rPr>
              <w:t>802 LMSC executive committee</w:t>
            </w:r>
          </w:p>
        </w:tc>
      </w:tr>
      <w:tr w:rsidR="00C161CF" w:rsidRPr="00F6512B" w14:paraId="0FA65E5F" w14:textId="77777777" w:rsidTr="00130EFF">
        <w:tc>
          <w:tcPr>
            <w:tcW w:w="1787" w:type="dxa"/>
          </w:tcPr>
          <w:p w14:paraId="71D0D991" w14:textId="0F57A2E3" w:rsidR="00C161CF" w:rsidRPr="00F6512B" w:rsidRDefault="00C161CF" w:rsidP="00C161CF">
            <w:pPr>
              <w:rPr>
                <w:rFonts w:cs="Arial"/>
              </w:rPr>
            </w:pPr>
            <w:r w:rsidRPr="00F6512B">
              <w:rPr>
                <w:rFonts w:cs="Arial"/>
              </w:rPr>
              <w:t>802 LMSC</w:t>
            </w:r>
            <w:r w:rsidRPr="00F6512B">
              <w:rPr>
                <w:rFonts w:cs="Arial"/>
              </w:rPr>
              <w:tab/>
            </w:r>
          </w:p>
        </w:tc>
        <w:tc>
          <w:tcPr>
            <w:tcW w:w="7563" w:type="dxa"/>
          </w:tcPr>
          <w:p w14:paraId="74377C3E" w14:textId="30108C8C" w:rsidR="00C161CF" w:rsidRPr="00F6512B" w:rsidRDefault="00C161CF" w:rsidP="00C161CF">
            <w:pPr>
              <w:rPr>
                <w:rFonts w:cs="Arial"/>
              </w:rPr>
            </w:pPr>
            <w:r w:rsidRPr="00F6512B">
              <w:rPr>
                <w:rFonts w:cs="Arial"/>
              </w:rPr>
              <w:t>Project 802, LAN/MAN standards committee</w:t>
            </w:r>
          </w:p>
        </w:tc>
      </w:tr>
      <w:tr w:rsidR="00C161CF" w:rsidRPr="00F6512B" w14:paraId="0A2A9BCF" w14:textId="77777777" w:rsidTr="00130EFF">
        <w:tc>
          <w:tcPr>
            <w:tcW w:w="1787" w:type="dxa"/>
          </w:tcPr>
          <w:p w14:paraId="7C7F221F" w14:textId="14640DD0" w:rsidR="00C161CF" w:rsidRPr="00F6512B" w:rsidRDefault="00C161CF" w:rsidP="00C161CF">
            <w:pPr>
              <w:rPr>
                <w:rFonts w:cs="Arial"/>
              </w:rPr>
            </w:pPr>
            <w:r w:rsidRPr="00F6512B">
              <w:rPr>
                <w:rFonts w:cs="Arial"/>
              </w:rPr>
              <w:t>AC</w:t>
            </w:r>
            <w:r w:rsidRPr="00F6512B">
              <w:rPr>
                <w:rFonts w:cs="Arial"/>
              </w:rPr>
              <w:tab/>
            </w:r>
            <w:r w:rsidRPr="00F6512B">
              <w:rPr>
                <w:rFonts w:cs="Arial"/>
              </w:rPr>
              <w:tab/>
            </w:r>
          </w:p>
        </w:tc>
        <w:tc>
          <w:tcPr>
            <w:tcW w:w="7563" w:type="dxa"/>
          </w:tcPr>
          <w:p w14:paraId="344D07A2" w14:textId="5D72A274" w:rsidR="00C161CF" w:rsidRPr="00F6512B" w:rsidRDefault="00C161CF" w:rsidP="00C161CF">
            <w:pPr>
              <w:rPr>
                <w:rFonts w:cs="Arial"/>
              </w:rPr>
            </w:pPr>
            <w:r w:rsidRPr="00F6512B">
              <w:rPr>
                <w:rFonts w:cs="Arial"/>
              </w:rPr>
              <w:t>advisory committee</w:t>
            </w:r>
          </w:p>
        </w:tc>
      </w:tr>
      <w:tr w:rsidR="00C161CF" w:rsidRPr="00F6512B" w14:paraId="72D57311" w14:textId="77777777" w:rsidTr="00130EFF">
        <w:tc>
          <w:tcPr>
            <w:tcW w:w="1787" w:type="dxa"/>
          </w:tcPr>
          <w:p w14:paraId="1FA81264" w14:textId="15A36528" w:rsidR="00C161CF" w:rsidRPr="00F6512B" w:rsidRDefault="00C161CF" w:rsidP="00C161CF">
            <w:pPr>
              <w:rPr>
                <w:rFonts w:cs="Arial"/>
              </w:rPr>
            </w:pPr>
            <w:r w:rsidRPr="00F6512B">
              <w:rPr>
                <w:rFonts w:cs="Arial"/>
              </w:rPr>
              <w:t>ANA</w:t>
            </w:r>
            <w:r w:rsidRPr="00F6512B">
              <w:rPr>
                <w:rFonts w:cs="Arial"/>
              </w:rPr>
              <w:tab/>
            </w:r>
            <w:r w:rsidRPr="00F6512B">
              <w:rPr>
                <w:rFonts w:cs="Arial"/>
              </w:rPr>
              <w:tab/>
            </w:r>
          </w:p>
        </w:tc>
        <w:tc>
          <w:tcPr>
            <w:tcW w:w="7563" w:type="dxa"/>
          </w:tcPr>
          <w:p w14:paraId="0DD65707" w14:textId="386C6242" w:rsidR="00C161CF" w:rsidRPr="00F6512B" w:rsidRDefault="00C161CF" w:rsidP="00C161CF">
            <w:pPr>
              <w:rPr>
                <w:rFonts w:cs="Arial"/>
              </w:rPr>
            </w:pPr>
            <w:r w:rsidRPr="00F6512B">
              <w:rPr>
                <w:rFonts w:cs="Arial"/>
              </w:rPr>
              <w:t>assigned numbers authority</w:t>
            </w:r>
          </w:p>
        </w:tc>
      </w:tr>
      <w:tr w:rsidR="00360A39" w:rsidRPr="00F6512B" w14:paraId="11327A38" w14:textId="77777777" w:rsidTr="00130EFF">
        <w:tc>
          <w:tcPr>
            <w:tcW w:w="1787" w:type="dxa"/>
          </w:tcPr>
          <w:p w14:paraId="0E6A4B59" w14:textId="58876E77" w:rsidR="00360A39" w:rsidRPr="00F6512B" w:rsidRDefault="00360A39" w:rsidP="00C161CF">
            <w:pPr>
              <w:rPr>
                <w:rFonts w:cs="Arial"/>
              </w:rPr>
            </w:pPr>
            <w:r>
              <w:rPr>
                <w:rFonts w:cs="Arial"/>
              </w:rPr>
              <w:t>CA</w:t>
            </w:r>
          </w:p>
        </w:tc>
        <w:tc>
          <w:tcPr>
            <w:tcW w:w="7563" w:type="dxa"/>
          </w:tcPr>
          <w:p w14:paraId="1ED94B82" w14:textId="5EA5A6F1" w:rsidR="00360A39" w:rsidRPr="00F6512B" w:rsidRDefault="00360A39" w:rsidP="00C161CF">
            <w:pPr>
              <w:rPr>
                <w:rFonts w:cs="Arial"/>
                <w:color w:val="000000"/>
              </w:rPr>
            </w:pPr>
            <w:proofErr w:type="spellStart"/>
            <w:r>
              <w:rPr>
                <w:rFonts w:cs="Arial"/>
                <w:color w:val="000000"/>
              </w:rPr>
              <w:t>Coexistance</w:t>
            </w:r>
            <w:proofErr w:type="spellEnd"/>
            <w:r>
              <w:rPr>
                <w:rFonts w:cs="Arial"/>
                <w:color w:val="000000"/>
              </w:rPr>
              <w:t xml:space="preserve"> Assurance</w:t>
            </w:r>
          </w:p>
        </w:tc>
      </w:tr>
      <w:tr w:rsidR="00360A39" w:rsidRPr="00F6512B" w14:paraId="78278754" w14:textId="77777777" w:rsidTr="00130EFF">
        <w:tc>
          <w:tcPr>
            <w:tcW w:w="1787" w:type="dxa"/>
          </w:tcPr>
          <w:p w14:paraId="50A95A05" w14:textId="1F7F8ADE" w:rsidR="00360A39" w:rsidRPr="00F6512B" w:rsidRDefault="00360A39" w:rsidP="00C161CF">
            <w:pPr>
              <w:rPr>
                <w:rFonts w:cs="Arial"/>
              </w:rPr>
            </w:pPr>
            <w:r>
              <w:rPr>
                <w:rFonts w:cs="Arial"/>
              </w:rPr>
              <w:t>CSD</w:t>
            </w:r>
          </w:p>
        </w:tc>
        <w:tc>
          <w:tcPr>
            <w:tcW w:w="7563" w:type="dxa"/>
          </w:tcPr>
          <w:p w14:paraId="0BEF589F" w14:textId="7B8AF322" w:rsidR="00360A39" w:rsidRPr="00F6512B" w:rsidRDefault="00360A39" w:rsidP="00360A39">
            <w:pPr>
              <w:rPr>
                <w:rFonts w:cs="Arial"/>
                <w:color w:val="000000"/>
              </w:rPr>
            </w:pPr>
            <w:r w:rsidRPr="00455E21">
              <w:t>C</w:t>
            </w:r>
            <w:r>
              <w:t>riteria</w:t>
            </w:r>
            <w:r w:rsidRPr="00455E21">
              <w:t xml:space="preserve"> </w:t>
            </w:r>
            <w:r>
              <w:t>for</w:t>
            </w:r>
            <w:r w:rsidRPr="00455E21">
              <w:t xml:space="preserve"> S</w:t>
            </w:r>
            <w:r>
              <w:t>tandards</w:t>
            </w:r>
            <w:r w:rsidRPr="00455E21">
              <w:t xml:space="preserve"> D</w:t>
            </w:r>
            <w:r>
              <w:t>evelopment</w:t>
            </w:r>
          </w:p>
        </w:tc>
      </w:tr>
      <w:tr w:rsidR="000E1FCE" w:rsidRPr="00F6512B" w14:paraId="3E41760D" w14:textId="77777777" w:rsidTr="000E1FCE">
        <w:trPr>
          <w:ins w:id="88" w:author="pat@kinneys.us" w:date="2019-01-10T09:06:00Z"/>
        </w:trPr>
        <w:tc>
          <w:tcPr>
            <w:tcW w:w="1787" w:type="dxa"/>
          </w:tcPr>
          <w:p w14:paraId="55C7FFE5" w14:textId="55391C22" w:rsidR="000E1FCE" w:rsidRPr="00F6512B" w:rsidRDefault="0091611B" w:rsidP="00C161CF">
            <w:pPr>
              <w:rPr>
                <w:ins w:id="89" w:author="pat@kinneys.us" w:date="2019-01-10T09:06:00Z"/>
                <w:rFonts w:cs="Arial"/>
              </w:rPr>
            </w:pPr>
            <w:ins w:id="90" w:author="pat@kinneys.us" w:date="2019-01-16T08:45:00Z">
              <w:r>
                <w:rPr>
                  <w:rFonts w:cs="Arial"/>
                </w:rPr>
                <w:t>CRG</w:t>
              </w:r>
            </w:ins>
          </w:p>
        </w:tc>
        <w:tc>
          <w:tcPr>
            <w:tcW w:w="7563" w:type="dxa"/>
          </w:tcPr>
          <w:p w14:paraId="74B0D0A6" w14:textId="3F81BD56" w:rsidR="000E1FCE" w:rsidRPr="00F6512B" w:rsidRDefault="000E1FCE" w:rsidP="00C161CF">
            <w:pPr>
              <w:rPr>
                <w:ins w:id="91" w:author="pat@kinneys.us" w:date="2019-01-10T09:06:00Z"/>
                <w:rFonts w:cs="Arial"/>
                <w:color w:val="000000"/>
              </w:rPr>
            </w:pPr>
            <w:ins w:id="92" w:author="pat@kinneys.us" w:date="2019-01-10T09:06:00Z">
              <w:r>
                <w:rPr>
                  <w:rFonts w:cs="Arial"/>
                  <w:color w:val="000000"/>
                </w:rPr>
                <w:t>Comment Resolution Group</w:t>
              </w:r>
            </w:ins>
          </w:p>
        </w:tc>
      </w:tr>
      <w:tr w:rsidR="00C161CF" w:rsidRPr="00F6512B" w14:paraId="1C4CC11F" w14:textId="77777777" w:rsidTr="00130EFF">
        <w:tc>
          <w:tcPr>
            <w:tcW w:w="1787" w:type="dxa"/>
          </w:tcPr>
          <w:p w14:paraId="51372F1F" w14:textId="0FC2B23E" w:rsidR="00C161CF" w:rsidRPr="00F6512B" w:rsidRDefault="00C161CF" w:rsidP="00C161CF">
            <w:pPr>
              <w:rPr>
                <w:rFonts w:cs="Arial"/>
              </w:rPr>
            </w:pPr>
            <w:r w:rsidRPr="00F6512B">
              <w:rPr>
                <w:rFonts w:cs="Arial"/>
              </w:rPr>
              <w:t>IEC</w:t>
            </w:r>
            <w:r w:rsidRPr="00F6512B">
              <w:rPr>
                <w:rFonts w:cs="Arial"/>
              </w:rPr>
              <w:tab/>
            </w:r>
          </w:p>
        </w:tc>
        <w:tc>
          <w:tcPr>
            <w:tcW w:w="7563" w:type="dxa"/>
          </w:tcPr>
          <w:p w14:paraId="4D17921A" w14:textId="6ECE2660" w:rsidR="00C161CF" w:rsidRPr="00F6512B" w:rsidRDefault="00C161CF" w:rsidP="00C161CF">
            <w:pPr>
              <w:rPr>
                <w:rFonts w:cs="Arial"/>
              </w:rPr>
            </w:pPr>
            <w:r w:rsidRPr="00F6512B">
              <w:rPr>
                <w:rFonts w:cs="Arial"/>
                <w:color w:val="000000"/>
              </w:rPr>
              <w:t>International Electrotechnical Commission</w:t>
            </w:r>
          </w:p>
        </w:tc>
      </w:tr>
      <w:tr w:rsidR="00C161CF" w:rsidRPr="00F6512B" w14:paraId="4C9B0BED" w14:textId="77777777" w:rsidTr="00130EFF">
        <w:tc>
          <w:tcPr>
            <w:tcW w:w="1787" w:type="dxa"/>
          </w:tcPr>
          <w:p w14:paraId="4799754A" w14:textId="26B77EDC" w:rsidR="00C161CF" w:rsidRPr="00F6512B" w:rsidRDefault="00C161CF" w:rsidP="00C161CF">
            <w:pPr>
              <w:rPr>
                <w:rFonts w:cs="Arial"/>
              </w:rPr>
            </w:pPr>
            <w:r w:rsidRPr="00F6512B">
              <w:rPr>
                <w:rFonts w:cs="Arial"/>
              </w:rPr>
              <w:t>IEEE</w:t>
            </w:r>
            <w:r w:rsidRPr="00F6512B">
              <w:rPr>
                <w:rFonts w:cs="Arial"/>
              </w:rPr>
              <w:tab/>
            </w:r>
          </w:p>
        </w:tc>
        <w:tc>
          <w:tcPr>
            <w:tcW w:w="7563" w:type="dxa"/>
          </w:tcPr>
          <w:p w14:paraId="6535661B" w14:textId="688A79B6" w:rsidR="00C161CF" w:rsidRPr="00F6512B" w:rsidRDefault="00C161CF" w:rsidP="00C161CF">
            <w:pPr>
              <w:rPr>
                <w:rFonts w:cs="Arial"/>
              </w:rPr>
            </w:pPr>
            <w:r w:rsidRPr="00F6512B">
              <w:rPr>
                <w:rFonts w:cs="Arial"/>
              </w:rPr>
              <w:tab/>
              <w:t>Institute of Electrical and Electronic Engineers, Inc.</w:t>
            </w:r>
          </w:p>
        </w:tc>
      </w:tr>
      <w:tr w:rsidR="00C161CF" w:rsidRPr="00F6512B" w14:paraId="29F52F9E" w14:textId="77777777" w:rsidTr="00130EFF">
        <w:tc>
          <w:tcPr>
            <w:tcW w:w="1787" w:type="dxa"/>
          </w:tcPr>
          <w:p w14:paraId="73254F12" w14:textId="2E78DB0D" w:rsidR="00C161CF" w:rsidRPr="00F6512B" w:rsidRDefault="00C161CF" w:rsidP="00C161CF">
            <w:pPr>
              <w:rPr>
                <w:rFonts w:cs="Arial"/>
              </w:rPr>
            </w:pPr>
            <w:r w:rsidRPr="00F6512B">
              <w:rPr>
                <w:rFonts w:cs="Arial"/>
              </w:rPr>
              <w:t>IEEE</w:t>
            </w:r>
            <w:r>
              <w:rPr>
                <w:rFonts w:cs="Arial"/>
              </w:rPr>
              <w:t xml:space="preserve"> </w:t>
            </w:r>
            <w:r w:rsidRPr="00F6512B">
              <w:rPr>
                <w:rFonts w:cs="Arial"/>
              </w:rPr>
              <w:t>SA</w:t>
            </w:r>
          </w:p>
        </w:tc>
        <w:tc>
          <w:tcPr>
            <w:tcW w:w="7563" w:type="dxa"/>
          </w:tcPr>
          <w:p w14:paraId="79576CC8" w14:textId="36A1E91A" w:rsidR="00C161CF" w:rsidRPr="00F6512B" w:rsidRDefault="00C161CF" w:rsidP="00C161CF">
            <w:pPr>
              <w:rPr>
                <w:rFonts w:cs="Arial"/>
              </w:rPr>
            </w:pPr>
            <w:r w:rsidRPr="00F6512B">
              <w:rPr>
                <w:rFonts w:cs="Arial"/>
              </w:rPr>
              <w:tab/>
              <w:t>IEEE Standards Association</w:t>
            </w:r>
          </w:p>
        </w:tc>
      </w:tr>
      <w:tr w:rsidR="00C161CF" w:rsidRPr="00F6512B" w14:paraId="21FF9F99" w14:textId="77777777" w:rsidTr="00130EFF">
        <w:tc>
          <w:tcPr>
            <w:tcW w:w="1787" w:type="dxa"/>
          </w:tcPr>
          <w:p w14:paraId="3E3076B9" w14:textId="1E883C75" w:rsidR="00C161CF" w:rsidRPr="00F6512B" w:rsidRDefault="00C161CF" w:rsidP="00C161CF">
            <w:pPr>
              <w:rPr>
                <w:rFonts w:cs="Arial"/>
              </w:rPr>
            </w:pPr>
            <w:r w:rsidRPr="00F6512B">
              <w:rPr>
                <w:rFonts w:cs="Arial"/>
              </w:rPr>
              <w:t>IG</w:t>
            </w:r>
            <w:r w:rsidRPr="00F6512B">
              <w:rPr>
                <w:rFonts w:cs="Arial"/>
              </w:rPr>
              <w:tab/>
            </w:r>
            <w:r w:rsidRPr="00F6512B">
              <w:rPr>
                <w:rFonts w:cs="Arial"/>
              </w:rPr>
              <w:tab/>
            </w:r>
          </w:p>
        </w:tc>
        <w:tc>
          <w:tcPr>
            <w:tcW w:w="7563" w:type="dxa"/>
          </w:tcPr>
          <w:p w14:paraId="64476521" w14:textId="6B840EB9" w:rsidR="00C161CF" w:rsidRPr="00F6512B" w:rsidRDefault="00C161CF" w:rsidP="00C161CF">
            <w:pPr>
              <w:rPr>
                <w:rFonts w:cs="Arial"/>
              </w:rPr>
            </w:pPr>
            <w:r w:rsidRPr="00F6512B">
              <w:rPr>
                <w:rFonts w:cs="Arial"/>
              </w:rPr>
              <w:t>interest group</w:t>
            </w:r>
          </w:p>
        </w:tc>
      </w:tr>
      <w:tr w:rsidR="00C161CF" w:rsidRPr="00F6512B" w14:paraId="66BDA9D3" w14:textId="77777777" w:rsidTr="00130EFF">
        <w:tc>
          <w:tcPr>
            <w:tcW w:w="1787" w:type="dxa"/>
          </w:tcPr>
          <w:p w14:paraId="669A66AE" w14:textId="60E64DA8" w:rsidR="00C161CF" w:rsidRPr="00F6512B" w:rsidRDefault="00C161CF" w:rsidP="00C161CF">
            <w:pPr>
              <w:rPr>
                <w:rFonts w:cs="Arial"/>
              </w:rPr>
            </w:pPr>
            <w:r w:rsidRPr="00F6512B">
              <w:rPr>
                <w:rFonts w:cs="Arial"/>
              </w:rPr>
              <w:lastRenderedPageBreak/>
              <w:t>IPR</w:t>
            </w:r>
            <w:r w:rsidRPr="00F6512B">
              <w:rPr>
                <w:rFonts w:cs="Arial"/>
              </w:rPr>
              <w:tab/>
            </w:r>
            <w:r w:rsidRPr="00F6512B">
              <w:rPr>
                <w:rFonts w:cs="Arial"/>
              </w:rPr>
              <w:tab/>
            </w:r>
          </w:p>
        </w:tc>
        <w:tc>
          <w:tcPr>
            <w:tcW w:w="7563" w:type="dxa"/>
          </w:tcPr>
          <w:p w14:paraId="4C620098" w14:textId="7E3E1525" w:rsidR="00C161CF" w:rsidRPr="00F6512B" w:rsidRDefault="00C161CF" w:rsidP="00C161CF">
            <w:pPr>
              <w:rPr>
                <w:rFonts w:cs="Arial"/>
              </w:rPr>
            </w:pPr>
            <w:r w:rsidRPr="00F6512B">
              <w:rPr>
                <w:rFonts w:cs="Arial"/>
              </w:rPr>
              <w:t>intellectual property rights</w:t>
            </w:r>
          </w:p>
        </w:tc>
      </w:tr>
      <w:tr w:rsidR="00C161CF" w:rsidRPr="00F6512B" w14:paraId="72F2C09D" w14:textId="77777777" w:rsidTr="00130EFF">
        <w:tc>
          <w:tcPr>
            <w:tcW w:w="1787" w:type="dxa"/>
          </w:tcPr>
          <w:p w14:paraId="1528DEFE" w14:textId="2D40AD55" w:rsidR="00C161CF" w:rsidRPr="00F6512B" w:rsidRDefault="00C161CF" w:rsidP="00C161CF">
            <w:pPr>
              <w:rPr>
                <w:rFonts w:cs="Arial"/>
              </w:rPr>
            </w:pPr>
            <w:r w:rsidRPr="00F6512B">
              <w:rPr>
                <w:rFonts w:cs="Arial"/>
              </w:rPr>
              <w:t>LAN</w:t>
            </w:r>
            <w:r w:rsidRPr="00F6512B">
              <w:rPr>
                <w:rFonts w:cs="Arial"/>
              </w:rPr>
              <w:tab/>
            </w:r>
            <w:r w:rsidRPr="00F6512B">
              <w:rPr>
                <w:rFonts w:cs="Arial"/>
              </w:rPr>
              <w:tab/>
            </w:r>
          </w:p>
        </w:tc>
        <w:tc>
          <w:tcPr>
            <w:tcW w:w="7563" w:type="dxa"/>
          </w:tcPr>
          <w:p w14:paraId="5BFF79DB" w14:textId="2546744A" w:rsidR="00C161CF" w:rsidRPr="00F6512B" w:rsidRDefault="00C161CF" w:rsidP="00C161CF">
            <w:pPr>
              <w:rPr>
                <w:rFonts w:cs="Arial"/>
              </w:rPr>
            </w:pPr>
            <w:r w:rsidRPr="00F6512B">
              <w:rPr>
                <w:rFonts w:cs="Arial"/>
              </w:rPr>
              <w:t>local area network</w:t>
            </w:r>
          </w:p>
        </w:tc>
      </w:tr>
      <w:tr w:rsidR="00C161CF" w:rsidRPr="00F6512B" w14:paraId="287AC4C9" w14:textId="77777777" w:rsidTr="00130EFF">
        <w:tc>
          <w:tcPr>
            <w:tcW w:w="1787" w:type="dxa"/>
          </w:tcPr>
          <w:p w14:paraId="65D4431D" w14:textId="0D1BDD6E" w:rsidR="00C161CF" w:rsidRPr="00F6512B" w:rsidRDefault="00C161CF" w:rsidP="00C161CF">
            <w:pPr>
              <w:rPr>
                <w:rFonts w:cs="Arial"/>
              </w:rPr>
            </w:pPr>
            <w:r w:rsidRPr="00F6512B">
              <w:rPr>
                <w:rFonts w:cs="Arial"/>
              </w:rPr>
              <w:t>MAC</w:t>
            </w:r>
            <w:r w:rsidRPr="00F6512B">
              <w:rPr>
                <w:rFonts w:cs="Arial"/>
              </w:rPr>
              <w:tab/>
            </w:r>
            <w:r w:rsidRPr="00F6512B">
              <w:rPr>
                <w:rFonts w:cs="Arial"/>
              </w:rPr>
              <w:tab/>
              <w:t xml:space="preserve"> </w:t>
            </w:r>
          </w:p>
        </w:tc>
        <w:tc>
          <w:tcPr>
            <w:tcW w:w="7563" w:type="dxa"/>
          </w:tcPr>
          <w:p w14:paraId="1B1FA7F3" w14:textId="010A73A5" w:rsidR="00C161CF" w:rsidRPr="00F6512B" w:rsidRDefault="00C161CF" w:rsidP="00C161CF">
            <w:pPr>
              <w:rPr>
                <w:rFonts w:cs="Arial"/>
              </w:rPr>
            </w:pPr>
            <w:r w:rsidRPr="00F6512B">
              <w:rPr>
                <w:rFonts w:cs="Arial"/>
              </w:rPr>
              <w:t>media access control</w:t>
            </w:r>
          </w:p>
        </w:tc>
      </w:tr>
      <w:tr w:rsidR="00C161CF" w:rsidRPr="00F6512B" w14:paraId="61B0549F" w14:textId="77777777" w:rsidTr="00130EFF">
        <w:tc>
          <w:tcPr>
            <w:tcW w:w="1787" w:type="dxa"/>
          </w:tcPr>
          <w:p w14:paraId="08DC0CA5" w14:textId="57D2A37A" w:rsidR="00C161CF" w:rsidRPr="00F6512B" w:rsidRDefault="00C161CF" w:rsidP="00C161CF">
            <w:pPr>
              <w:rPr>
                <w:rFonts w:cs="Arial"/>
              </w:rPr>
            </w:pPr>
            <w:r w:rsidRPr="00F6512B">
              <w:rPr>
                <w:rFonts w:cs="Arial"/>
              </w:rPr>
              <w:t>PAN</w:t>
            </w:r>
            <w:r w:rsidRPr="00F6512B">
              <w:rPr>
                <w:rFonts w:cs="Arial"/>
              </w:rPr>
              <w:tab/>
            </w:r>
            <w:r w:rsidRPr="00F6512B">
              <w:rPr>
                <w:rFonts w:cs="Arial"/>
              </w:rPr>
              <w:tab/>
            </w:r>
          </w:p>
        </w:tc>
        <w:tc>
          <w:tcPr>
            <w:tcW w:w="7563" w:type="dxa"/>
          </w:tcPr>
          <w:p w14:paraId="7CDDBD33" w14:textId="46D65E8E" w:rsidR="00C161CF" w:rsidRPr="00F6512B" w:rsidRDefault="00C161CF" w:rsidP="00C161CF">
            <w:pPr>
              <w:rPr>
                <w:rFonts w:cs="Arial"/>
              </w:rPr>
            </w:pPr>
            <w:r w:rsidRPr="00F6512B">
              <w:rPr>
                <w:rFonts w:cs="Arial"/>
              </w:rPr>
              <w:t>personal area network</w:t>
            </w:r>
          </w:p>
        </w:tc>
      </w:tr>
      <w:tr w:rsidR="00C161CF" w:rsidRPr="00F6512B" w14:paraId="6E2D14CC" w14:textId="77777777" w:rsidTr="00130EFF">
        <w:tc>
          <w:tcPr>
            <w:tcW w:w="1787" w:type="dxa"/>
          </w:tcPr>
          <w:p w14:paraId="44AB44C8" w14:textId="220F2ABE" w:rsidR="00C161CF" w:rsidRPr="00F6512B" w:rsidRDefault="00C161CF" w:rsidP="00C161CF">
            <w:pPr>
              <w:rPr>
                <w:rFonts w:cs="Arial"/>
              </w:rPr>
            </w:pPr>
            <w:r w:rsidRPr="00F6512B">
              <w:rPr>
                <w:rFonts w:cs="Arial"/>
              </w:rPr>
              <w:t>PAR</w:t>
            </w:r>
            <w:r w:rsidRPr="00F6512B">
              <w:rPr>
                <w:rFonts w:cs="Arial"/>
              </w:rPr>
              <w:tab/>
            </w:r>
          </w:p>
        </w:tc>
        <w:tc>
          <w:tcPr>
            <w:tcW w:w="7563" w:type="dxa"/>
          </w:tcPr>
          <w:p w14:paraId="797A9182" w14:textId="3AE76D3A" w:rsidR="00C161CF" w:rsidRPr="00F6512B" w:rsidRDefault="00C161CF" w:rsidP="00C161CF">
            <w:pPr>
              <w:rPr>
                <w:rFonts w:cs="Arial"/>
              </w:rPr>
            </w:pPr>
            <w:r w:rsidRPr="00F6512B">
              <w:rPr>
                <w:rFonts w:cs="Arial"/>
              </w:rPr>
              <w:tab/>
              <w:t>project authorization request</w:t>
            </w:r>
          </w:p>
        </w:tc>
      </w:tr>
      <w:tr w:rsidR="00C161CF" w:rsidRPr="00F6512B" w14:paraId="4D7E2A62" w14:textId="77777777" w:rsidTr="00130EFF">
        <w:tc>
          <w:tcPr>
            <w:tcW w:w="1787" w:type="dxa"/>
          </w:tcPr>
          <w:p w14:paraId="5283B797" w14:textId="740CB7EC" w:rsidR="00C161CF" w:rsidRPr="00F6512B" w:rsidRDefault="00C161CF" w:rsidP="00C161CF">
            <w:pPr>
              <w:rPr>
                <w:rFonts w:cs="Arial"/>
                <w:lang w:val="fr-FR"/>
              </w:rPr>
            </w:pPr>
            <w:r w:rsidRPr="00F6512B">
              <w:rPr>
                <w:rFonts w:cs="Arial"/>
                <w:lang w:val="fr-FR"/>
              </w:rPr>
              <w:t>PDF</w:t>
            </w:r>
            <w:r w:rsidRPr="00F6512B">
              <w:rPr>
                <w:rFonts w:cs="Arial"/>
                <w:lang w:val="fr-FR"/>
              </w:rPr>
              <w:tab/>
            </w:r>
            <w:r w:rsidRPr="00F6512B">
              <w:rPr>
                <w:rFonts w:cs="Arial"/>
                <w:lang w:val="fr-FR"/>
              </w:rPr>
              <w:tab/>
              <w:t xml:space="preserve"> </w:t>
            </w:r>
          </w:p>
        </w:tc>
        <w:tc>
          <w:tcPr>
            <w:tcW w:w="7563" w:type="dxa"/>
          </w:tcPr>
          <w:p w14:paraId="222701D6" w14:textId="26F8D019" w:rsidR="00C161CF" w:rsidRPr="00F6512B" w:rsidRDefault="00C161CF" w:rsidP="00C161CF">
            <w:pPr>
              <w:rPr>
                <w:rFonts w:cs="Arial"/>
                <w:lang w:val="fr-FR"/>
              </w:rPr>
            </w:pPr>
            <w:r w:rsidRPr="00F6512B">
              <w:rPr>
                <w:rFonts w:cs="Arial"/>
                <w:lang w:val="fr-FR"/>
              </w:rPr>
              <w:t>Portable Document Format</w:t>
            </w:r>
          </w:p>
        </w:tc>
      </w:tr>
      <w:tr w:rsidR="00C161CF" w:rsidRPr="00F6512B" w14:paraId="2005CCF3" w14:textId="77777777" w:rsidTr="00130EFF">
        <w:tc>
          <w:tcPr>
            <w:tcW w:w="1787" w:type="dxa"/>
          </w:tcPr>
          <w:p w14:paraId="7C2CE1EA" w14:textId="1BEF054D" w:rsidR="00C161CF" w:rsidRPr="00F6512B" w:rsidRDefault="00C161CF" w:rsidP="00C161CF">
            <w:pPr>
              <w:rPr>
                <w:rFonts w:cs="Arial"/>
              </w:rPr>
            </w:pPr>
            <w:r w:rsidRPr="00F6512B">
              <w:rPr>
                <w:rFonts w:cs="Arial"/>
              </w:rPr>
              <w:t>PHY</w:t>
            </w:r>
            <w:r w:rsidRPr="00F6512B">
              <w:rPr>
                <w:rFonts w:cs="Arial"/>
              </w:rPr>
              <w:tab/>
            </w:r>
            <w:r w:rsidRPr="00F6512B">
              <w:rPr>
                <w:rFonts w:cs="Arial"/>
              </w:rPr>
              <w:tab/>
            </w:r>
          </w:p>
        </w:tc>
        <w:tc>
          <w:tcPr>
            <w:tcW w:w="7563" w:type="dxa"/>
          </w:tcPr>
          <w:p w14:paraId="60E3D8EC" w14:textId="3BAB0BC0" w:rsidR="00C161CF" w:rsidRPr="00F6512B" w:rsidRDefault="00C161CF" w:rsidP="00C161CF">
            <w:pPr>
              <w:rPr>
                <w:rFonts w:cs="Arial"/>
              </w:rPr>
            </w:pPr>
            <w:r w:rsidRPr="00F6512B">
              <w:rPr>
                <w:rFonts w:cs="Arial"/>
              </w:rPr>
              <w:t>physical layer</w:t>
            </w:r>
          </w:p>
        </w:tc>
      </w:tr>
      <w:tr w:rsidR="00C161CF" w:rsidRPr="00F6512B" w14:paraId="0E7850F6" w14:textId="77777777" w:rsidTr="00130EFF">
        <w:tc>
          <w:tcPr>
            <w:tcW w:w="1787" w:type="dxa"/>
          </w:tcPr>
          <w:p w14:paraId="19943962" w14:textId="0B0D164E" w:rsidR="00C161CF" w:rsidRPr="00F6512B" w:rsidRDefault="00C161CF" w:rsidP="00C161CF">
            <w:pPr>
              <w:rPr>
                <w:rFonts w:cs="Arial"/>
              </w:rPr>
            </w:pPr>
            <w:r w:rsidRPr="00F6512B">
              <w:rPr>
                <w:rFonts w:cs="Arial"/>
              </w:rPr>
              <w:t>SC</w:t>
            </w:r>
            <w:r w:rsidRPr="00F6512B">
              <w:rPr>
                <w:rFonts w:cs="Arial"/>
              </w:rPr>
              <w:tab/>
            </w:r>
            <w:r w:rsidRPr="00F6512B">
              <w:rPr>
                <w:rFonts w:cs="Arial"/>
              </w:rPr>
              <w:tab/>
            </w:r>
          </w:p>
        </w:tc>
        <w:tc>
          <w:tcPr>
            <w:tcW w:w="7563" w:type="dxa"/>
          </w:tcPr>
          <w:p w14:paraId="666A136E" w14:textId="101D60EA" w:rsidR="00C161CF" w:rsidRPr="00F6512B" w:rsidRDefault="00C161CF" w:rsidP="00C161CF">
            <w:pPr>
              <w:rPr>
                <w:rFonts w:cs="Arial"/>
              </w:rPr>
            </w:pPr>
            <w:r w:rsidRPr="00F6512B">
              <w:rPr>
                <w:rFonts w:cs="Arial"/>
              </w:rPr>
              <w:t>standing committee</w:t>
            </w:r>
          </w:p>
        </w:tc>
      </w:tr>
      <w:tr w:rsidR="009E0448" w:rsidRPr="00F6512B" w14:paraId="58B801AB" w14:textId="77777777" w:rsidTr="00130EFF">
        <w:tc>
          <w:tcPr>
            <w:tcW w:w="1787" w:type="dxa"/>
          </w:tcPr>
          <w:p w14:paraId="443CA6EC" w14:textId="2624D730" w:rsidR="009E0448" w:rsidRPr="00F6512B" w:rsidRDefault="009E0448" w:rsidP="00C161CF">
            <w:pPr>
              <w:rPr>
                <w:rFonts w:cs="Arial"/>
              </w:rPr>
            </w:pPr>
            <w:r>
              <w:rPr>
                <w:rFonts w:cs="Arial"/>
              </w:rPr>
              <w:t>SDO</w:t>
            </w:r>
          </w:p>
        </w:tc>
        <w:tc>
          <w:tcPr>
            <w:tcW w:w="7563" w:type="dxa"/>
          </w:tcPr>
          <w:p w14:paraId="65DC8A71" w14:textId="75D22FB1" w:rsidR="009E0448" w:rsidRPr="00F6512B" w:rsidRDefault="009E0448" w:rsidP="00C161CF">
            <w:pPr>
              <w:rPr>
                <w:rFonts w:cs="Arial"/>
              </w:rPr>
            </w:pPr>
            <w:r>
              <w:rPr>
                <w:rFonts w:cs="Arial"/>
              </w:rPr>
              <w:t>Standards Development Organization</w:t>
            </w:r>
          </w:p>
        </w:tc>
      </w:tr>
      <w:tr w:rsidR="00C161CF" w:rsidRPr="00F6512B" w14:paraId="3E2DDA26" w14:textId="77777777" w:rsidTr="00130EFF">
        <w:tc>
          <w:tcPr>
            <w:tcW w:w="1787" w:type="dxa"/>
          </w:tcPr>
          <w:p w14:paraId="38C6935B" w14:textId="6D21C114" w:rsidR="00C161CF" w:rsidRPr="00F6512B" w:rsidRDefault="00C161CF" w:rsidP="00C161CF">
            <w:pPr>
              <w:rPr>
                <w:rFonts w:cs="Arial"/>
              </w:rPr>
            </w:pPr>
            <w:r w:rsidRPr="00F6512B">
              <w:rPr>
                <w:rFonts w:cs="Arial"/>
              </w:rPr>
              <w:t>SG</w:t>
            </w:r>
            <w:r w:rsidRPr="00F6512B">
              <w:rPr>
                <w:rFonts w:cs="Arial"/>
              </w:rPr>
              <w:tab/>
            </w:r>
            <w:r w:rsidRPr="00F6512B">
              <w:rPr>
                <w:rFonts w:cs="Arial"/>
              </w:rPr>
              <w:tab/>
            </w:r>
          </w:p>
        </w:tc>
        <w:tc>
          <w:tcPr>
            <w:tcW w:w="7563" w:type="dxa"/>
          </w:tcPr>
          <w:p w14:paraId="350FE76C" w14:textId="42F91FB1" w:rsidR="00C161CF" w:rsidRPr="00F6512B" w:rsidRDefault="00C161CF" w:rsidP="00C161CF">
            <w:pPr>
              <w:rPr>
                <w:rFonts w:cs="Arial"/>
              </w:rPr>
            </w:pPr>
            <w:r w:rsidRPr="00F6512B">
              <w:rPr>
                <w:rFonts w:cs="Arial"/>
              </w:rPr>
              <w:t>study group</w:t>
            </w:r>
          </w:p>
        </w:tc>
      </w:tr>
      <w:tr w:rsidR="00C161CF" w:rsidRPr="00F6512B" w14:paraId="0E4671D2" w14:textId="77777777" w:rsidTr="00130EFF">
        <w:tc>
          <w:tcPr>
            <w:tcW w:w="1787" w:type="dxa"/>
          </w:tcPr>
          <w:p w14:paraId="0016BB53" w14:textId="36C5A204" w:rsidR="00C161CF" w:rsidRPr="00F6512B" w:rsidRDefault="00C161CF" w:rsidP="00C161CF">
            <w:pPr>
              <w:rPr>
                <w:rFonts w:cs="Arial"/>
              </w:rPr>
            </w:pPr>
            <w:r w:rsidRPr="00F6512B">
              <w:rPr>
                <w:rFonts w:cs="Arial"/>
              </w:rPr>
              <w:t>TAG</w:t>
            </w:r>
            <w:r w:rsidRPr="00F6512B">
              <w:rPr>
                <w:rFonts w:cs="Arial"/>
              </w:rPr>
              <w:tab/>
            </w:r>
            <w:r w:rsidRPr="00F6512B">
              <w:rPr>
                <w:rFonts w:cs="Arial"/>
              </w:rPr>
              <w:tab/>
            </w:r>
          </w:p>
        </w:tc>
        <w:tc>
          <w:tcPr>
            <w:tcW w:w="7563" w:type="dxa"/>
          </w:tcPr>
          <w:p w14:paraId="031D18A0" w14:textId="56E53BAF" w:rsidR="00C161CF" w:rsidRPr="00F6512B" w:rsidRDefault="00C161CF" w:rsidP="00C161CF">
            <w:pPr>
              <w:rPr>
                <w:rFonts w:cs="Arial"/>
              </w:rPr>
            </w:pPr>
            <w:r w:rsidRPr="00F6512B">
              <w:rPr>
                <w:rFonts w:cs="Arial"/>
              </w:rPr>
              <w:t>technical advisory group</w:t>
            </w:r>
          </w:p>
        </w:tc>
      </w:tr>
      <w:tr w:rsidR="00C161CF" w:rsidRPr="00F6512B" w14:paraId="2E137B37" w14:textId="77777777" w:rsidTr="00130EFF">
        <w:tc>
          <w:tcPr>
            <w:tcW w:w="1787" w:type="dxa"/>
          </w:tcPr>
          <w:p w14:paraId="3F892F31" w14:textId="66EF2045" w:rsidR="00C161CF" w:rsidRPr="00F6512B" w:rsidRDefault="00C161CF" w:rsidP="00C161CF">
            <w:pPr>
              <w:rPr>
                <w:rFonts w:cs="Arial"/>
              </w:rPr>
            </w:pPr>
            <w:r w:rsidRPr="00F6512B">
              <w:rPr>
                <w:rFonts w:cs="Arial"/>
              </w:rPr>
              <w:t>WG</w:t>
            </w:r>
            <w:r w:rsidRPr="00F6512B">
              <w:rPr>
                <w:rFonts w:cs="Arial"/>
              </w:rPr>
              <w:tab/>
            </w:r>
            <w:r w:rsidRPr="00F6512B">
              <w:rPr>
                <w:rFonts w:cs="Arial"/>
              </w:rPr>
              <w:tab/>
            </w:r>
          </w:p>
        </w:tc>
        <w:tc>
          <w:tcPr>
            <w:tcW w:w="7563" w:type="dxa"/>
          </w:tcPr>
          <w:p w14:paraId="0CE45166" w14:textId="7EB5ECA0" w:rsidR="00C161CF" w:rsidRPr="00F6512B" w:rsidRDefault="00C161CF" w:rsidP="00C161CF">
            <w:pPr>
              <w:rPr>
                <w:rFonts w:cs="Arial"/>
              </w:rPr>
            </w:pPr>
            <w:r w:rsidRPr="00F6512B">
              <w:rPr>
                <w:rFonts w:cs="Arial"/>
              </w:rPr>
              <w:t>working group</w:t>
            </w:r>
          </w:p>
        </w:tc>
      </w:tr>
      <w:tr w:rsidR="00C161CF" w:rsidRPr="00F6512B" w14:paraId="4C727B1C" w14:textId="77777777" w:rsidTr="00130EFF">
        <w:tc>
          <w:tcPr>
            <w:tcW w:w="1787" w:type="dxa"/>
          </w:tcPr>
          <w:p w14:paraId="3C6AB98F" w14:textId="6E7A45A5" w:rsidR="00C161CF" w:rsidRPr="00F6512B" w:rsidRDefault="00597951" w:rsidP="00C161CF">
            <w:pPr>
              <w:rPr>
                <w:rFonts w:cs="Arial"/>
              </w:rPr>
            </w:pPr>
            <w:r w:rsidRPr="00F6512B">
              <w:rPr>
                <w:rFonts w:cs="Arial"/>
              </w:rPr>
              <w:t>W</w:t>
            </w:r>
            <w:r>
              <w:rPr>
                <w:rFonts w:cs="Arial"/>
              </w:rPr>
              <w:t>S</w:t>
            </w:r>
            <w:r w:rsidRPr="00F6512B">
              <w:rPr>
                <w:rFonts w:cs="Arial"/>
              </w:rPr>
              <w:t>N</w:t>
            </w:r>
            <w:r w:rsidR="00C161CF" w:rsidRPr="00F6512B">
              <w:rPr>
                <w:rFonts w:cs="Arial"/>
              </w:rPr>
              <w:tab/>
            </w:r>
            <w:r w:rsidR="00C161CF" w:rsidRPr="00F6512B">
              <w:rPr>
                <w:rFonts w:cs="Arial"/>
              </w:rPr>
              <w:tab/>
            </w:r>
          </w:p>
        </w:tc>
        <w:tc>
          <w:tcPr>
            <w:tcW w:w="7563" w:type="dxa"/>
          </w:tcPr>
          <w:p w14:paraId="655D6EDA" w14:textId="0AA85D88" w:rsidR="00C161CF" w:rsidRPr="00F6512B" w:rsidRDefault="00C161CF" w:rsidP="00C161CF">
            <w:pPr>
              <w:rPr>
                <w:rFonts w:cs="Arial"/>
              </w:rPr>
            </w:pPr>
            <w:r w:rsidRPr="00F6512B">
              <w:rPr>
                <w:rFonts w:cs="Arial"/>
              </w:rPr>
              <w:t xml:space="preserve">wireless </w:t>
            </w:r>
            <w:r w:rsidR="00597951">
              <w:rPr>
                <w:rFonts w:cs="Arial"/>
              </w:rPr>
              <w:t>specialty</w:t>
            </w:r>
            <w:r w:rsidR="00597951" w:rsidRPr="00F6512B">
              <w:rPr>
                <w:rFonts w:cs="Arial"/>
              </w:rPr>
              <w:t xml:space="preserve"> </w:t>
            </w:r>
            <w:r w:rsidRPr="00F6512B">
              <w:rPr>
                <w:rFonts w:cs="Arial"/>
              </w:rPr>
              <w:t>network</w:t>
            </w:r>
          </w:p>
        </w:tc>
      </w:tr>
    </w:tbl>
    <w:p w14:paraId="2539AC6A" w14:textId="77777777" w:rsidR="00CD3240" w:rsidRDefault="00CD3240" w:rsidP="00CB266C">
      <w:pPr>
        <w:pStyle w:val="H2"/>
        <w:rPr>
          <w:rFonts w:cs="Arial"/>
        </w:rPr>
      </w:pPr>
    </w:p>
    <w:p w14:paraId="4DFF4619" w14:textId="7BA9DAEC" w:rsidR="002C1A5B" w:rsidRDefault="002C1A5B" w:rsidP="00CB266C">
      <w:pPr>
        <w:pStyle w:val="H2"/>
        <w:rPr>
          <w:rFonts w:cs="Arial"/>
        </w:rPr>
      </w:pPr>
      <w:bookmarkStart w:id="93" w:name="_Toc315016294"/>
      <w:bookmarkStart w:id="94" w:name="_Toc534876254"/>
      <w:bookmarkStart w:id="95" w:name="_Toc534877859"/>
      <w:r>
        <w:rPr>
          <w:rFonts w:cs="Arial"/>
        </w:rPr>
        <w:t>Definitions</w:t>
      </w:r>
      <w:bookmarkEnd w:id="93"/>
      <w:bookmarkEnd w:id="94"/>
      <w:bookmarkEnd w:id="95"/>
    </w:p>
    <w:tbl>
      <w:tblPr>
        <w:tblStyle w:val="TableGrid"/>
        <w:tblW w:w="0" w:type="auto"/>
        <w:tblInd w:w="18" w:type="dxa"/>
        <w:tblLook w:val="04A0" w:firstRow="1" w:lastRow="0" w:firstColumn="1" w:lastColumn="0" w:noHBand="0" w:noVBand="1"/>
      </w:tblPr>
      <w:tblGrid>
        <w:gridCol w:w="2227"/>
        <w:gridCol w:w="7105"/>
      </w:tblGrid>
      <w:tr w:rsidR="00C161CF" w14:paraId="209844C7" w14:textId="77777777" w:rsidTr="007859F3">
        <w:tc>
          <w:tcPr>
            <w:tcW w:w="2227" w:type="dxa"/>
          </w:tcPr>
          <w:p w14:paraId="3C902E9B" w14:textId="4849D1C7" w:rsidR="00601370" w:rsidRDefault="00DE380E" w:rsidP="00CD154C">
            <w:r>
              <w:t>Ad h</w:t>
            </w:r>
            <w:r w:rsidR="00601370">
              <w:t>oc</w:t>
            </w:r>
            <w:r w:rsidR="00C22A0F">
              <w:t xml:space="preserve"> meeting</w:t>
            </w:r>
          </w:p>
        </w:tc>
        <w:tc>
          <w:tcPr>
            <w:tcW w:w="7105" w:type="dxa"/>
          </w:tcPr>
          <w:p w14:paraId="0258B805" w14:textId="373BED12" w:rsidR="00601370" w:rsidRPr="00601370" w:rsidRDefault="00601370" w:rsidP="00CD154C">
            <w:r w:rsidRPr="00601370">
              <w:rPr>
                <w:rFonts w:cs="Arial"/>
                <w:color w:val="262626"/>
              </w:rPr>
              <w:t>A meeting created to address a specific problem or task</w:t>
            </w:r>
            <w:r w:rsidR="006815B7">
              <w:rPr>
                <w:rFonts w:cs="Arial"/>
                <w:color w:val="262626"/>
              </w:rPr>
              <w:t>, it is neither a Plenary Session</w:t>
            </w:r>
            <w:r w:rsidR="00C91113">
              <w:rPr>
                <w:rFonts w:cs="Arial"/>
                <w:color w:val="262626"/>
              </w:rPr>
              <w:t xml:space="preserve"> nor an Interim Session</w:t>
            </w:r>
          </w:p>
        </w:tc>
      </w:tr>
      <w:tr w:rsidR="00C161CF" w14:paraId="027C4E35" w14:textId="77777777" w:rsidTr="007859F3">
        <w:tc>
          <w:tcPr>
            <w:tcW w:w="2227" w:type="dxa"/>
          </w:tcPr>
          <w:p w14:paraId="5A6F7989" w14:textId="75D0EC7E" w:rsidR="00FF4C4E" w:rsidRDefault="00FF4C4E" w:rsidP="00CD154C">
            <w:r>
              <w:rPr>
                <w:rFonts w:cs="Arial"/>
              </w:rPr>
              <w:t>Five C</w:t>
            </w:r>
            <w:r w:rsidRPr="00D95426">
              <w:rPr>
                <w:rFonts w:cs="Arial"/>
              </w:rPr>
              <w:t>riteria</w:t>
            </w:r>
          </w:p>
        </w:tc>
        <w:tc>
          <w:tcPr>
            <w:tcW w:w="7105" w:type="dxa"/>
          </w:tcPr>
          <w:p w14:paraId="01966A65" w14:textId="64E50647" w:rsidR="00FF4C4E" w:rsidRDefault="00120BEC" w:rsidP="009C5ABC">
            <w:r>
              <w:t xml:space="preserve">Criteria </w:t>
            </w:r>
            <w:r w:rsidR="00B6256C">
              <w:t>consisting of b</w:t>
            </w:r>
            <w:r w:rsidR="009C5ABC">
              <w:t xml:space="preserve">road market potential, compatibility, distinct identity, technical feasibility, and economic feasibility as defined by IEEE 802 </w:t>
            </w:r>
            <w:r w:rsidR="009019A7">
              <w:t xml:space="preserve">LMSC </w:t>
            </w:r>
            <w:r w:rsidR="009A64A8">
              <w:t xml:space="preserve">(see 12.5 of </w:t>
            </w:r>
            <w:r w:rsidR="009A64A8">
              <w:fldChar w:fldCharType="begin"/>
            </w:r>
            <w:r w:rsidR="009A64A8">
              <w:instrText xml:space="preserve"> REF _Ref159905014 \r \h </w:instrText>
            </w:r>
            <w:r w:rsidR="009A64A8">
              <w:fldChar w:fldCharType="separate"/>
            </w:r>
            <w:r w:rsidR="007B5545">
              <w:t>[rules4]</w:t>
            </w:r>
            <w:r w:rsidR="009A64A8">
              <w:fldChar w:fldCharType="end"/>
            </w:r>
            <w:r w:rsidR="009A64A8">
              <w:t>)</w:t>
            </w:r>
          </w:p>
        </w:tc>
      </w:tr>
      <w:tr w:rsidR="00C161CF" w14:paraId="52930BE6" w14:textId="77777777" w:rsidTr="007859F3">
        <w:tc>
          <w:tcPr>
            <w:tcW w:w="2227" w:type="dxa"/>
          </w:tcPr>
          <w:p w14:paraId="5531178E" w14:textId="77777777" w:rsidR="00204D1E" w:rsidRDefault="00204D1E" w:rsidP="00CD154C">
            <w:r>
              <w:t>Interim Session</w:t>
            </w:r>
          </w:p>
        </w:tc>
        <w:tc>
          <w:tcPr>
            <w:tcW w:w="7105" w:type="dxa"/>
          </w:tcPr>
          <w:p w14:paraId="576180B2" w14:textId="232D46A3" w:rsidR="00204D1E" w:rsidRDefault="00204D1E" w:rsidP="00CD154C">
            <w:r>
              <w:t xml:space="preserve">Non-plenary session where only some </w:t>
            </w:r>
            <w:r w:rsidR="00612063">
              <w:t xml:space="preserve">802 </w:t>
            </w:r>
            <w:r>
              <w:t xml:space="preserve">WGs are present.  Interim sessions </w:t>
            </w:r>
            <w:r w:rsidR="00047DB5">
              <w:t xml:space="preserve">usually </w:t>
            </w:r>
            <w:r>
              <w:t>occur in January, May, and September</w:t>
            </w:r>
          </w:p>
        </w:tc>
      </w:tr>
      <w:tr w:rsidR="00C161CF" w14:paraId="25EAB2CC" w14:textId="77777777" w:rsidTr="007859F3">
        <w:tc>
          <w:tcPr>
            <w:tcW w:w="2227" w:type="dxa"/>
          </w:tcPr>
          <w:p w14:paraId="6E3C4B39" w14:textId="77777777" w:rsidR="00204D1E" w:rsidRDefault="00204D1E" w:rsidP="00CD154C">
            <w:r>
              <w:t>Meeting</w:t>
            </w:r>
          </w:p>
        </w:tc>
        <w:tc>
          <w:tcPr>
            <w:tcW w:w="7105" w:type="dxa"/>
          </w:tcPr>
          <w:p w14:paraId="1A1EAD4A" w14:textId="7DBE91A5" w:rsidR="00204D1E" w:rsidRDefault="00204D1E" w:rsidP="00C22A0F">
            <w:r>
              <w:t xml:space="preserve"> A formal gathering of participants as per </w:t>
            </w:r>
            <w:r w:rsidR="006E560C">
              <w:t xml:space="preserve">IEEE </w:t>
            </w:r>
            <w:r>
              <w:t>802 rules; i.e</w:t>
            </w:r>
            <w:r w:rsidR="006E560C">
              <w:t>.</w:t>
            </w:r>
            <w:r>
              <w:t xml:space="preserve"> with a published agenda, published</w:t>
            </w:r>
            <w:r w:rsidR="00C22A0F">
              <w:t xml:space="preserve"> minutes</w:t>
            </w:r>
            <w:r>
              <w:t xml:space="preserve">, </w:t>
            </w:r>
            <w:proofErr w:type="spellStart"/>
            <w:r>
              <w:t>etc</w:t>
            </w:r>
            <w:proofErr w:type="spellEnd"/>
          </w:p>
        </w:tc>
      </w:tr>
      <w:tr w:rsidR="00C161CF" w14:paraId="7F9ED62A" w14:textId="77777777" w:rsidTr="007859F3">
        <w:tc>
          <w:tcPr>
            <w:tcW w:w="2227" w:type="dxa"/>
          </w:tcPr>
          <w:p w14:paraId="37D9F774" w14:textId="77777777" w:rsidR="00204D1E" w:rsidRDefault="00204D1E" w:rsidP="00CD154C">
            <w:r>
              <w:t>Plenary Session</w:t>
            </w:r>
          </w:p>
        </w:tc>
        <w:tc>
          <w:tcPr>
            <w:tcW w:w="7105" w:type="dxa"/>
          </w:tcPr>
          <w:p w14:paraId="3FF6F196" w14:textId="2C5B9569" w:rsidR="00204D1E" w:rsidRDefault="00204D1E" w:rsidP="00CD154C">
            <w:r>
              <w:t xml:space="preserve">Session where all 802 WGs are present.  Plenary sessions </w:t>
            </w:r>
            <w:r w:rsidR="00047DB5">
              <w:t xml:space="preserve">usually </w:t>
            </w:r>
            <w:r>
              <w:t>occur in March, July, and November</w:t>
            </w:r>
          </w:p>
        </w:tc>
      </w:tr>
      <w:tr w:rsidR="00C161CF" w14:paraId="3DF93BEB" w14:textId="77777777" w:rsidTr="007859F3">
        <w:tc>
          <w:tcPr>
            <w:tcW w:w="2227" w:type="dxa"/>
          </w:tcPr>
          <w:p w14:paraId="0B8AFED3" w14:textId="77777777" w:rsidR="00204D1E" w:rsidRDefault="00204D1E" w:rsidP="00CD154C">
            <w:r>
              <w:t>Radio spectrum regulatory bodies</w:t>
            </w:r>
          </w:p>
        </w:tc>
        <w:tc>
          <w:tcPr>
            <w:tcW w:w="7105" w:type="dxa"/>
          </w:tcPr>
          <w:p w14:paraId="6E5E97FA" w14:textId="77777777" w:rsidR="00204D1E" w:rsidRDefault="00204D1E" w:rsidP="00CD154C">
            <w:r>
              <w:t>Bodies empowered by authorization from countries to regulate the RF spectrum</w:t>
            </w:r>
          </w:p>
        </w:tc>
      </w:tr>
      <w:tr w:rsidR="00C161CF" w14:paraId="6A2219E6" w14:textId="77777777" w:rsidTr="007859F3">
        <w:tc>
          <w:tcPr>
            <w:tcW w:w="2227" w:type="dxa"/>
          </w:tcPr>
          <w:p w14:paraId="1D7C8801" w14:textId="77777777" w:rsidR="00204D1E" w:rsidRDefault="00204D1E" w:rsidP="00CD154C">
            <w:r>
              <w:t>Session</w:t>
            </w:r>
          </w:p>
        </w:tc>
        <w:tc>
          <w:tcPr>
            <w:tcW w:w="7105" w:type="dxa"/>
          </w:tcPr>
          <w:p w14:paraId="4D7A5BD7" w14:textId="77777777" w:rsidR="00204D1E" w:rsidRDefault="0061712B" w:rsidP="0042213C">
            <w:r>
              <w:t xml:space="preserve">Sequence </w:t>
            </w:r>
            <w:r w:rsidR="00204D1E">
              <w:t>of consecutive Work Group meetings starting with the opening plenary meeting and ending with the closing plenary meeting. Typically a session starts on a Monday and ends on a Thursday.</w:t>
            </w:r>
          </w:p>
        </w:tc>
      </w:tr>
      <w:tr w:rsidR="00C161CF" w14:paraId="5C057D44" w14:textId="77777777" w:rsidTr="007859F3">
        <w:tc>
          <w:tcPr>
            <w:tcW w:w="2227" w:type="dxa"/>
          </w:tcPr>
          <w:p w14:paraId="394881BE" w14:textId="28F0AC24" w:rsidR="00204D1E" w:rsidRDefault="00C22A0F" w:rsidP="00C84DD9">
            <w:r>
              <w:t>Standards-</w:t>
            </w:r>
            <w:r w:rsidR="00204D1E">
              <w:t>setting bodies</w:t>
            </w:r>
          </w:p>
        </w:tc>
        <w:tc>
          <w:tcPr>
            <w:tcW w:w="7105" w:type="dxa"/>
          </w:tcPr>
          <w:p w14:paraId="2DA63329" w14:textId="4E2878D8" w:rsidR="00204D1E" w:rsidRDefault="00204D1E" w:rsidP="00C84DD9">
            <w:r>
              <w:t>Standards development bod</w:t>
            </w:r>
            <w:r w:rsidR="00C22A0F">
              <w:t>ies accredited by IEC or by IEC-</w:t>
            </w:r>
            <w:r>
              <w:t>accredited standard institutes like ANSI</w:t>
            </w:r>
          </w:p>
        </w:tc>
      </w:tr>
      <w:tr w:rsidR="00C161CF" w14:paraId="0808515D" w14:textId="77777777" w:rsidTr="007859F3">
        <w:tc>
          <w:tcPr>
            <w:tcW w:w="2227" w:type="dxa"/>
          </w:tcPr>
          <w:p w14:paraId="59A37D95" w14:textId="77777777" w:rsidR="00204D1E" w:rsidRDefault="00204D1E" w:rsidP="00C84DD9">
            <w:r>
              <w:t>Special Interest Groups (SIGs)</w:t>
            </w:r>
          </w:p>
        </w:tc>
        <w:tc>
          <w:tcPr>
            <w:tcW w:w="7105" w:type="dxa"/>
          </w:tcPr>
          <w:p w14:paraId="70159BD6" w14:textId="77777777" w:rsidR="00204D1E" w:rsidRDefault="00204D1E" w:rsidP="00C84DD9">
            <w:r>
              <w:t>Industry associations with the focus of either developing or promoting specifications</w:t>
            </w:r>
          </w:p>
        </w:tc>
      </w:tr>
      <w:tr w:rsidR="00C161CF" w14:paraId="09CF700C" w14:textId="77777777" w:rsidTr="007859F3">
        <w:tc>
          <w:tcPr>
            <w:tcW w:w="2227" w:type="dxa"/>
          </w:tcPr>
          <w:p w14:paraId="42261090" w14:textId="77777777" w:rsidR="00204D1E" w:rsidRDefault="00204D1E" w:rsidP="00CD154C">
            <w:r>
              <w:t>Time Slot</w:t>
            </w:r>
          </w:p>
        </w:tc>
        <w:tc>
          <w:tcPr>
            <w:tcW w:w="7105" w:type="dxa"/>
          </w:tcPr>
          <w:p w14:paraId="49562B7E" w14:textId="77777777" w:rsidR="00204D1E" w:rsidRDefault="00204D1E" w:rsidP="00CD154C">
            <w:r>
              <w:t>Two hour scheduled time block reserved for a WG, TG, SC, SG, or IG meeting</w:t>
            </w:r>
          </w:p>
        </w:tc>
      </w:tr>
    </w:tbl>
    <w:p w14:paraId="723EBC96" w14:textId="77777777" w:rsidR="00CD3240" w:rsidRDefault="00CD3240" w:rsidP="00CD3240">
      <w:pPr>
        <w:pStyle w:val="Heading1"/>
        <w:numPr>
          <w:ilvl w:val="0"/>
          <w:numId w:val="0"/>
        </w:numPr>
      </w:pPr>
      <w:bookmarkStart w:id="96" w:name="_Hierarchy"/>
      <w:bookmarkStart w:id="97" w:name="_Ref250616847"/>
      <w:bookmarkEnd w:id="82"/>
      <w:bookmarkEnd w:id="83"/>
      <w:bookmarkEnd w:id="84"/>
      <w:bookmarkEnd w:id="96"/>
    </w:p>
    <w:p w14:paraId="00C1C89C" w14:textId="77777777" w:rsidR="00CD3240" w:rsidRDefault="00CD3240">
      <w:pPr>
        <w:rPr>
          <w:rFonts w:cs="Arial"/>
          <w:b/>
          <w:bCs/>
          <w:kern w:val="32"/>
          <w:sz w:val="32"/>
          <w:szCs w:val="32"/>
        </w:rPr>
      </w:pPr>
      <w:r>
        <w:br w:type="page"/>
      </w:r>
    </w:p>
    <w:p w14:paraId="7E55E7DF" w14:textId="6BD5B65C" w:rsidR="002F1068" w:rsidRPr="00764F21" w:rsidRDefault="002F1068" w:rsidP="002F1068">
      <w:pPr>
        <w:pStyle w:val="Heading1"/>
      </w:pPr>
      <w:bookmarkStart w:id="98" w:name="_Toc315016295"/>
      <w:bookmarkStart w:id="99" w:name="_Toc534876255"/>
      <w:bookmarkStart w:id="100" w:name="_Toc534877860"/>
      <w:r w:rsidRPr="00764F21">
        <w:lastRenderedPageBreak/>
        <w:t>Hierarchy</w:t>
      </w:r>
      <w:bookmarkEnd w:id="97"/>
      <w:bookmarkEnd w:id="98"/>
      <w:bookmarkEnd w:id="99"/>
      <w:bookmarkEnd w:id="100"/>
    </w:p>
    <w:p w14:paraId="40AD42BC" w14:textId="4C964A7F" w:rsidR="002F1068" w:rsidRDefault="007C7C5C" w:rsidP="00C84DD9">
      <w:pPr>
        <w:ind w:left="360"/>
      </w:pPr>
      <w:r>
        <w:t>The following documents take</w:t>
      </w:r>
      <w:r w:rsidR="002F1068" w:rsidRPr="00764F21">
        <w:t xml:space="preserve"> precedence over the procedures</w:t>
      </w:r>
      <w:r>
        <w:t xml:space="preserve"> described in this document</w:t>
      </w:r>
      <w:r w:rsidR="002F1068" w:rsidRPr="00764F21">
        <w:t xml:space="preserve"> in the following order</w:t>
      </w:r>
      <w:r>
        <w:t xml:space="preserve"> (highest pr</w:t>
      </w:r>
      <w:r w:rsidR="00047DB5">
        <w:t>ecedence shown first;</w:t>
      </w:r>
      <w:r>
        <w:t xml:space="preserve"> in case of revisions, the latest approved revision applies)</w:t>
      </w:r>
      <w:r w:rsidR="002F1068" w:rsidRPr="00764F21">
        <w:t>:</w:t>
      </w:r>
    </w:p>
    <w:p w14:paraId="51E5EF5A" w14:textId="77777777" w:rsidR="00A72AAA" w:rsidRPr="00A72A54" w:rsidRDefault="00A72AAA" w:rsidP="00C84DD9">
      <w:pPr>
        <w:ind w:left="360"/>
        <w:rPr>
          <w:rFonts w:ascii="Tahoma" w:hAnsi="Tahoma" w:cs="Tahoma"/>
        </w:rPr>
      </w:pPr>
    </w:p>
    <w:p w14:paraId="7D1C2D5A" w14:textId="77777777" w:rsidR="006B5C30" w:rsidRPr="000D50C2" w:rsidRDefault="00247772" w:rsidP="006B5C30">
      <w:pPr>
        <w:pStyle w:val="NormalWeb"/>
        <w:tabs>
          <w:tab w:val="left" w:pos="5040"/>
          <w:tab w:val="left" w:pos="9360"/>
        </w:tabs>
        <w:spacing w:before="0" w:beforeAutospacing="0" w:after="60" w:afterAutospacing="0"/>
        <w:ind w:left="360"/>
        <w:rPr>
          <w:rStyle w:val="Hyperlink"/>
          <w:rFonts w:ascii="Arial" w:hAnsi="Arial" w:cs="Arial"/>
          <w:sz w:val="24"/>
        </w:rPr>
      </w:pPr>
      <w:hyperlink r:id="rId22" w:history="1">
        <w:r w:rsidR="006B5C30" w:rsidRPr="000D50C2">
          <w:rPr>
            <w:rStyle w:val="Hyperlink"/>
            <w:rFonts w:ascii="Arial" w:hAnsi="Arial" w:cs="Arial"/>
            <w:sz w:val="24"/>
          </w:rPr>
          <w:t>New York State Not-for-Profit Corporation Law</w:t>
        </w:r>
      </w:hyperlink>
      <w:r w:rsidR="006B5C30" w:rsidRPr="000D50C2">
        <w:rPr>
          <w:rFonts w:ascii="Arial" w:hAnsi="Arial" w:cs="Arial"/>
          <w:sz w:val="24"/>
        </w:rPr>
        <w:br/>
      </w:r>
      <w:hyperlink r:id="rId23" w:history="1">
        <w:r w:rsidR="006B5C30" w:rsidRPr="000D50C2">
          <w:rPr>
            <w:rStyle w:val="Hyperlink"/>
            <w:rFonts w:ascii="Arial" w:hAnsi="Arial" w:cs="Arial"/>
            <w:sz w:val="24"/>
          </w:rPr>
          <w:t>IEEE Certificate of Incorporation</w:t>
        </w:r>
      </w:hyperlink>
      <w:r w:rsidR="006B5C30" w:rsidRPr="000D50C2">
        <w:rPr>
          <w:rFonts w:ascii="Arial" w:hAnsi="Arial" w:cs="Arial"/>
          <w:sz w:val="24"/>
        </w:rPr>
        <w:br/>
      </w:r>
      <w:r w:rsidR="006B5C30" w:rsidRPr="000D50C2">
        <w:rPr>
          <w:rFonts w:ascii="Arial" w:hAnsi="Arial" w:cs="Arial"/>
          <w:sz w:val="24"/>
        </w:rPr>
        <w:fldChar w:fldCharType="begin"/>
      </w:r>
      <w:r w:rsidR="006B5C30" w:rsidRPr="000D50C2">
        <w:rPr>
          <w:rFonts w:ascii="Arial" w:hAnsi="Arial" w:cs="Arial"/>
          <w:sz w:val="24"/>
        </w:rPr>
        <w:instrText xml:space="preserve"> HYPERLINK "http://www.ieee.org/web/aboutus/whatis/Constitution/index.html" </w:instrText>
      </w:r>
      <w:r w:rsidR="006B5C30" w:rsidRPr="000D50C2">
        <w:rPr>
          <w:rFonts w:ascii="Arial" w:hAnsi="Arial" w:cs="Arial"/>
          <w:sz w:val="24"/>
        </w:rPr>
        <w:fldChar w:fldCharType="separate"/>
      </w:r>
      <w:r w:rsidR="006B5C30" w:rsidRPr="000D50C2">
        <w:rPr>
          <w:rStyle w:val="Hyperlink"/>
          <w:rFonts w:ascii="Arial" w:hAnsi="Arial" w:cs="Arial"/>
          <w:sz w:val="24"/>
        </w:rPr>
        <w:t>IEEE Constitution</w:t>
      </w:r>
    </w:p>
    <w:p w14:paraId="3D04D7D9" w14:textId="77777777" w:rsidR="006B5C30" w:rsidRPr="000D50C2" w:rsidRDefault="006B5C30" w:rsidP="006B5C30">
      <w:pPr>
        <w:pStyle w:val="NormalWeb"/>
        <w:tabs>
          <w:tab w:val="left" w:pos="5040"/>
          <w:tab w:val="left" w:pos="9360"/>
        </w:tabs>
        <w:spacing w:before="0" w:beforeAutospacing="0" w:after="60" w:afterAutospacing="0"/>
        <w:ind w:left="360"/>
        <w:rPr>
          <w:rFonts w:ascii="Arial" w:hAnsi="Arial" w:cs="Arial"/>
          <w:sz w:val="24"/>
        </w:rPr>
      </w:pPr>
      <w:r w:rsidRPr="000D50C2">
        <w:rPr>
          <w:rFonts w:ascii="Arial" w:hAnsi="Arial" w:cs="Arial"/>
          <w:sz w:val="24"/>
        </w:rPr>
        <w:fldChar w:fldCharType="end"/>
      </w:r>
      <w:hyperlink r:id="rId24" w:history="1">
        <w:r w:rsidRPr="000D50C2">
          <w:rPr>
            <w:rStyle w:val="Hyperlink"/>
            <w:rFonts w:ascii="Arial" w:hAnsi="Arial" w:cs="Arial"/>
            <w:sz w:val="24"/>
          </w:rPr>
          <w:t>IEEE Bylaws</w:t>
        </w:r>
      </w:hyperlink>
    </w:p>
    <w:p w14:paraId="7DD966EF" w14:textId="77777777" w:rsidR="006B5C30" w:rsidRPr="000D50C2" w:rsidRDefault="00247772" w:rsidP="006B5C30">
      <w:pPr>
        <w:pStyle w:val="NormalWeb"/>
        <w:tabs>
          <w:tab w:val="left" w:pos="5040"/>
          <w:tab w:val="left" w:pos="9360"/>
        </w:tabs>
        <w:spacing w:before="0" w:beforeAutospacing="0" w:after="60" w:afterAutospacing="0"/>
        <w:ind w:left="360"/>
        <w:rPr>
          <w:rFonts w:ascii="Arial" w:hAnsi="Arial" w:cs="Arial"/>
          <w:sz w:val="24"/>
        </w:rPr>
      </w:pPr>
      <w:hyperlink r:id="rId25" w:history="1">
        <w:r w:rsidR="006B5C30" w:rsidRPr="000D50C2">
          <w:rPr>
            <w:rStyle w:val="Hyperlink"/>
            <w:rFonts w:ascii="Arial" w:hAnsi="Arial" w:cs="Arial"/>
            <w:sz w:val="24"/>
          </w:rPr>
          <w:t>IEEE Policies</w:t>
        </w:r>
      </w:hyperlink>
    </w:p>
    <w:p w14:paraId="184EED7E" w14:textId="253EA1C2" w:rsidR="006B5C30" w:rsidRPr="000D50C2" w:rsidRDefault="00247772" w:rsidP="006B5C30">
      <w:pPr>
        <w:pStyle w:val="NormalWeb"/>
        <w:tabs>
          <w:tab w:val="left" w:pos="5040"/>
          <w:tab w:val="left" w:pos="9360"/>
        </w:tabs>
        <w:spacing w:before="0" w:beforeAutospacing="0" w:after="60" w:afterAutospacing="0"/>
        <w:ind w:left="360"/>
        <w:rPr>
          <w:rFonts w:ascii="Arial" w:hAnsi="Arial" w:cs="Arial"/>
          <w:sz w:val="24"/>
        </w:rPr>
      </w:pPr>
      <w:hyperlink r:id="rId26" w:history="1">
        <w:r w:rsidR="006B5C30" w:rsidRPr="000D50C2">
          <w:rPr>
            <w:rStyle w:val="Hyperlink"/>
            <w:rFonts w:ascii="Arial" w:hAnsi="Arial" w:cs="Arial"/>
            <w:sz w:val="24"/>
          </w:rPr>
          <w:t>IEEE Board of Directors Resolutions</w:t>
        </w:r>
      </w:hyperlink>
      <w:r w:rsidR="006B5C30" w:rsidRPr="000D50C2">
        <w:rPr>
          <w:rFonts w:ascii="Arial" w:hAnsi="Arial" w:cs="Arial"/>
          <w:sz w:val="24"/>
        </w:rPr>
        <w:t xml:space="preserve"> </w:t>
      </w:r>
      <w:r w:rsidR="006B5C30" w:rsidRPr="000D50C2">
        <w:rPr>
          <w:rFonts w:ascii="Arial" w:hAnsi="Arial" w:cs="Arial"/>
          <w:sz w:val="24"/>
        </w:rPr>
        <w:br/>
      </w:r>
      <w:hyperlink r:id="rId27" w:history="1">
        <w:r w:rsidR="006B5C30" w:rsidRPr="000D50C2">
          <w:rPr>
            <w:rStyle w:val="Hyperlink"/>
            <w:rFonts w:ascii="Arial" w:hAnsi="Arial" w:cs="Arial"/>
            <w:sz w:val="24"/>
          </w:rPr>
          <w:t>IEEE Standards Association Operations Manual</w:t>
        </w:r>
      </w:hyperlink>
    </w:p>
    <w:p w14:paraId="26F9A842" w14:textId="215A6138" w:rsidR="006B5C30" w:rsidRPr="000D50C2" w:rsidRDefault="00247772" w:rsidP="006B5C30">
      <w:pPr>
        <w:pStyle w:val="NormalWeb"/>
        <w:tabs>
          <w:tab w:val="left" w:pos="5040"/>
          <w:tab w:val="left" w:pos="9360"/>
        </w:tabs>
        <w:spacing w:before="0" w:beforeAutospacing="0" w:after="60" w:afterAutospacing="0"/>
        <w:ind w:left="360"/>
        <w:rPr>
          <w:rFonts w:ascii="Arial" w:hAnsi="Arial" w:cs="Arial"/>
          <w:sz w:val="24"/>
        </w:rPr>
      </w:pPr>
      <w:hyperlink r:id="rId28" w:history="1">
        <w:r w:rsidR="006B5C30" w:rsidRPr="000D50C2">
          <w:rPr>
            <w:rStyle w:val="Hyperlink"/>
            <w:rFonts w:ascii="Arial" w:hAnsi="Arial" w:cs="Arial"/>
            <w:sz w:val="24"/>
          </w:rPr>
          <w:t>IEEE-SA Board of Governors Resolutions</w:t>
        </w:r>
      </w:hyperlink>
      <w:r w:rsidR="006B5C30" w:rsidRPr="000D50C2">
        <w:rPr>
          <w:rFonts w:ascii="Arial" w:hAnsi="Arial" w:cs="Arial"/>
          <w:sz w:val="24"/>
        </w:rPr>
        <w:t xml:space="preserve"> </w:t>
      </w:r>
      <w:r w:rsidR="006B5C30" w:rsidRPr="000D50C2">
        <w:rPr>
          <w:rFonts w:ascii="Arial" w:hAnsi="Arial" w:cs="Arial"/>
          <w:sz w:val="24"/>
        </w:rPr>
        <w:br/>
      </w:r>
      <w:hyperlink r:id="rId29" w:history="1">
        <w:r w:rsidR="006B5C30" w:rsidRPr="000D50C2">
          <w:rPr>
            <w:rStyle w:val="Hyperlink"/>
            <w:rFonts w:ascii="Arial" w:hAnsi="Arial" w:cs="Arial"/>
            <w:sz w:val="24"/>
          </w:rPr>
          <w:t>IEEE-SA Standards Board Bylaws</w:t>
        </w:r>
      </w:hyperlink>
    </w:p>
    <w:p w14:paraId="52B8A944" w14:textId="1EBB5890" w:rsidR="006B5C30" w:rsidRPr="000D50C2" w:rsidRDefault="00247772" w:rsidP="006B5C30">
      <w:pPr>
        <w:pStyle w:val="NormalWeb"/>
        <w:tabs>
          <w:tab w:val="left" w:pos="5040"/>
          <w:tab w:val="left" w:pos="9360"/>
        </w:tabs>
        <w:spacing w:before="0" w:beforeAutospacing="0" w:after="60" w:afterAutospacing="0"/>
        <w:ind w:left="360"/>
        <w:rPr>
          <w:rFonts w:ascii="Arial" w:hAnsi="Arial" w:cs="Arial"/>
          <w:sz w:val="24"/>
          <w:u w:val="single"/>
        </w:rPr>
      </w:pPr>
      <w:hyperlink r:id="rId30" w:history="1">
        <w:r w:rsidR="006B5C30" w:rsidRPr="000D50C2">
          <w:rPr>
            <w:rStyle w:val="Hyperlink"/>
            <w:rFonts w:ascii="Arial" w:hAnsi="Arial" w:cs="Arial"/>
            <w:sz w:val="24"/>
          </w:rPr>
          <w:t>IEEE-SA Standards Board Operations Manual</w:t>
        </w:r>
      </w:hyperlink>
    </w:p>
    <w:p w14:paraId="114285E0" w14:textId="77777777" w:rsidR="006B5C30" w:rsidRPr="000D50C2" w:rsidRDefault="00247772" w:rsidP="006B5C30">
      <w:pPr>
        <w:pStyle w:val="NormalWeb"/>
        <w:tabs>
          <w:tab w:val="left" w:pos="5040"/>
          <w:tab w:val="left" w:pos="9360"/>
        </w:tabs>
        <w:spacing w:before="0" w:beforeAutospacing="0" w:after="60" w:afterAutospacing="0"/>
        <w:ind w:left="360"/>
        <w:rPr>
          <w:rFonts w:ascii="Arial" w:hAnsi="Arial" w:cs="Arial"/>
          <w:sz w:val="24"/>
        </w:rPr>
      </w:pPr>
      <w:hyperlink r:id="rId31" w:history="1">
        <w:r w:rsidR="006B5C30" w:rsidRPr="000D50C2">
          <w:rPr>
            <w:rStyle w:val="Hyperlink"/>
            <w:rFonts w:ascii="Arial" w:hAnsi="Arial" w:cs="Arial"/>
            <w:sz w:val="24"/>
          </w:rPr>
          <w:t>IEEE-SA Standards Board Resolutions</w:t>
        </w:r>
      </w:hyperlink>
      <w:r w:rsidR="006B5C30" w:rsidRPr="000D50C2">
        <w:rPr>
          <w:rFonts w:ascii="Arial" w:hAnsi="Arial" w:cs="Arial"/>
          <w:sz w:val="24"/>
        </w:rPr>
        <w:t xml:space="preserve"> </w:t>
      </w:r>
    </w:p>
    <w:p w14:paraId="401692A1" w14:textId="307CFEE5" w:rsidR="006B5C30" w:rsidRPr="000D50C2" w:rsidRDefault="00247772" w:rsidP="006B5C30">
      <w:pPr>
        <w:pStyle w:val="NormalWeb"/>
        <w:tabs>
          <w:tab w:val="left" w:pos="5040"/>
          <w:tab w:val="left" w:pos="9360"/>
        </w:tabs>
        <w:spacing w:before="0" w:beforeAutospacing="0" w:after="60" w:afterAutospacing="0"/>
        <w:ind w:left="360"/>
        <w:rPr>
          <w:rFonts w:ascii="Arial" w:hAnsi="Arial" w:cs="Arial"/>
          <w:sz w:val="24"/>
        </w:rPr>
      </w:pPr>
      <w:hyperlink r:id="rId32" w:tooltip="IEEE CS Constitution and Bylaws" w:history="1">
        <w:r w:rsidR="006B5C30" w:rsidRPr="000D50C2">
          <w:rPr>
            <w:rStyle w:val="Hyperlink"/>
            <w:rFonts w:ascii="Arial" w:hAnsi="Arial" w:cs="Arial"/>
            <w:sz w:val="24"/>
          </w:rPr>
          <w:t>IEEE Computer Society (CS) Constitution and Bylaws</w:t>
        </w:r>
      </w:hyperlink>
    </w:p>
    <w:p w14:paraId="3D04036E" w14:textId="77777777" w:rsidR="006B5C30" w:rsidRPr="000D50C2" w:rsidRDefault="00247772" w:rsidP="006B5C30">
      <w:pPr>
        <w:pStyle w:val="NormalWeb"/>
        <w:tabs>
          <w:tab w:val="left" w:pos="5040"/>
          <w:tab w:val="left" w:pos="9360"/>
        </w:tabs>
        <w:spacing w:before="0" w:beforeAutospacing="0" w:after="60" w:afterAutospacing="0"/>
        <w:ind w:left="360"/>
        <w:rPr>
          <w:rFonts w:ascii="Arial" w:hAnsi="Arial" w:cs="Arial"/>
          <w:sz w:val="24"/>
        </w:rPr>
      </w:pPr>
      <w:hyperlink r:id="rId33" w:tgtFrame="_blank" w:tooltip="IEEE CS P&amp;P, Section 10" w:history="1">
        <w:r w:rsidR="006B5C30" w:rsidRPr="000D50C2">
          <w:rPr>
            <w:rStyle w:val="Hyperlink"/>
            <w:rFonts w:ascii="Arial" w:hAnsi="Arial" w:cs="Arial"/>
            <w:sz w:val="24"/>
          </w:rPr>
          <w:t>IEEE CS Policies and Procedures, Section 10</w:t>
        </w:r>
      </w:hyperlink>
      <w:r w:rsidR="006B5C30" w:rsidRPr="000D50C2">
        <w:rPr>
          <w:rFonts w:ascii="Arial" w:hAnsi="Arial" w:cs="Arial"/>
          <w:sz w:val="24"/>
        </w:rPr>
        <w:t xml:space="preserve"> </w:t>
      </w:r>
    </w:p>
    <w:p w14:paraId="5E045DBD" w14:textId="77777777" w:rsidR="006B5C30" w:rsidRPr="000D50C2" w:rsidRDefault="006B5C30" w:rsidP="006B5C30">
      <w:pPr>
        <w:autoSpaceDE w:val="0"/>
        <w:autoSpaceDN w:val="0"/>
        <w:adjustRightInd w:val="0"/>
        <w:spacing w:after="60"/>
        <w:ind w:left="360"/>
        <w:rPr>
          <w:rFonts w:cs="Arial"/>
          <w:color w:val="000000"/>
        </w:rPr>
      </w:pPr>
      <w:r w:rsidRPr="000D50C2">
        <w:rPr>
          <w:rFonts w:cs="Arial"/>
          <w:color w:val="000000"/>
        </w:rPr>
        <w:t>IEEE CS Board of Governors Resolutions</w:t>
      </w:r>
    </w:p>
    <w:p w14:paraId="688D0023" w14:textId="1D4BF25C" w:rsidR="006B5C30" w:rsidRPr="00A72A54" w:rsidRDefault="00247772" w:rsidP="006B5C30">
      <w:pPr>
        <w:autoSpaceDE w:val="0"/>
        <w:autoSpaceDN w:val="0"/>
        <w:adjustRightInd w:val="0"/>
        <w:spacing w:after="60"/>
        <w:ind w:left="360"/>
        <w:rPr>
          <w:rFonts w:ascii="Tahoma" w:hAnsi="Tahoma" w:cs="Tahoma"/>
          <w:color w:val="0000FF"/>
        </w:rPr>
      </w:pPr>
      <w:hyperlink r:id="rId34" w:tooltip="IEEE CS SAB P&amp;P" w:history="1">
        <w:r w:rsidR="0008583F">
          <w:rPr>
            <w:rStyle w:val="Hyperlink"/>
            <w:rFonts w:ascii="Tahoma" w:hAnsi="Tahoma" w:cs="Tahoma"/>
          </w:rPr>
          <w:t>IEEE CS Standards Activities Board Policies and Procedures</w:t>
        </w:r>
      </w:hyperlink>
      <w:r w:rsidR="0008583F">
        <w:rPr>
          <w:rStyle w:val="Hyperlink"/>
          <w:rFonts w:ascii="Tahoma" w:hAnsi="Tahoma" w:cs="Tahoma"/>
          <w:u w:val="none"/>
        </w:rPr>
        <w:t xml:space="preserve"> </w:t>
      </w:r>
      <w:r w:rsidR="0008583F" w:rsidRPr="0008583F">
        <w:rPr>
          <w:rStyle w:val="Hyperlink"/>
          <w:rFonts w:ascii="Tahoma" w:hAnsi="Tahoma" w:cs="Tahoma"/>
          <w:color w:val="000000" w:themeColor="text1"/>
          <w:u w:val="none"/>
        </w:rPr>
        <w:t>(SAB P&amp;P)</w:t>
      </w:r>
    </w:p>
    <w:p w14:paraId="7B10A9A4" w14:textId="3E7FDEE8" w:rsidR="007674A8" w:rsidRPr="00874E4F" w:rsidRDefault="00347A48" w:rsidP="006B5C30">
      <w:pPr>
        <w:pStyle w:val="NormalWeb"/>
        <w:tabs>
          <w:tab w:val="left" w:pos="5040"/>
          <w:tab w:val="left" w:pos="9360"/>
        </w:tabs>
        <w:spacing w:before="0" w:beforeAutospacing="0" w:after="60" w:afterAutospacing="0"/>
        <w:ind w:left="360"/>
        <w:rPr>
          <w:rFonts w:ascii="Arial" w:hAnsi="Arial" w:cs="Arial"/>
          <w:sz w:val="24"/>
        </w:rPr>
      </w:pPr>
      <w:r w:rsidRPr="00874E4F">
        <w:rPr>
          <w:rStyle w:val="Hyperlink"/>
          <w:rFonts w:ascii="Arial" w:hAnsi="Arial" w:cs="Arial"/>
          <w:sz w:val="24"/>
        </w:rPr>
        <w:fldChar w:fldCharType="begin"/>
      </w:r>
      <w:r w:rsidRPr="00874E4F">
        <w:rPr>
          <w:rStyle w:val="Hyperlink"/>
          <w:rFonts w:ascii="Arial" w:hAnsi="Arial" w:cs="Arial"/>
          <w:sz w:val="24"/>
        </w:rPr>
        <w:instrText xml:space="preserve"> HYPERLINK "http://standards.ieee.org/board/aud/LMSC.pdf" \o "IEEE P802 LMSC P&amp;P" </w:instrText>
      </w:r>
      <w:r w:rsidRPr="00874E4F">
        <w:rPr>
          <w:rStyle w:val="Hyperlink"/>
          <w:rFonts w:ascii="Arial" w:hAnsi="Arial" w:cs="Arial"/>
          <w:sz w:val="24"/>
        </w:rPr>
        <w:fldChar w:fldCharType="separate"/>
      </w:r>
      <w:r w:rsidR="000B406C" w:rsidRPr="00874E4F">
        <w:rPr>
          <w:rStyle w:val="Hyperlink"/>
          <w:rFonts w:ascii="Arial" w:hAnsi="Arial" w:cs="Arial"/>
          <w:sz w:val="24"/>
        </w:rPr>
        <w:fldChar w:fldCharType="begin"/>
      </w:r>
      <w:r w:rsidR="000B406C" w:rsidRPr="00874E4F">
        <w:rPr>
          <w:rFonts w:ascii="Arial" w:hAnsi="Arial" w:cs="Arial"/>
          <w:sz w:val="24"/>
        </w:rPr>
        <w:instrText xml:space="preserve"> REF _Ref159862556 \h </w:instrText>
      </w:r>
      <w:r w:rsidR="00874E4F" w:rsidRPr="00874E4F">
        <w:rPr>
          <w:rStyle w:val="Hyperlink"/>
          <w:rFonts w:ascii="Arial" w:hAnsi="Arial" w:cs="Arial"/>
          <w:sz w:val="24"/>
          <w:rPrChange w:id="101" w:author="pat@kinneys.us" w:date="2019-01-10T10:49:00Z">
            <w:rPr>
              <w:rStyle w:val="Hyperlink"/>
              <w:rFonts w:ascii="Arial" w:hAnsi="Arial" w:cs="Arial"/>
              <w:sz w:val="20"/>
              <w:szCs w:val="20"/>
            </w:rPr>
          </w:rPrChange>
        </w:rPr>
        <w:instrText xml:space="preserve"> \* MERGEFORMAT </w:instrText>
      </w:r>
      <w:r w:rsidR="000B406C" w:rsidRPr="00874E4F">
        <w:rPr>
          <w:rStyle w:val="Hyperlink"/>
          <w:rFonts w:ascii="Arial" w:hAnsi="Arial" w:cs="Arial"/>
          <w:sz w:val="24"/>
        </w:rPr>
      </w:r>
      <w:r w:rsidR="000B406C" w:rsidRPr="00874E4F">
        <w:rPr>
          <w:rStyle w:val="Hyperlink"/>
          <w:rFonts w:ascii="Arial" w:hAnsi="Arial" w:cs="Arial"/>
          <w:sz w:val="24"/>
        </w:rPr>
        <w:fldChar w:fldCharType="separate"/>
      </w:r>
      <w:r w:rsidR="00874E4F" w:rsidRPr="00874E4F">
        <w:rPr>
          <w:rFonts w:ascii="Arial" w:hAnsi="Arial" w:cs="Arial"/>
          <w:sz w:val="24"/>
        </w:rPr>
        <w:t>IEEE Project 802 LAN/MAN Standards Committee (LMSC) Sponsor Policies and Procedures (LMSC P&amp;P)</w:t>
      </w:r>
      <w:r w:rsidR="000B406C" w:rsidRPr="00874E4F">
        <w:rPr>
          <w:rStyle w:val="Hyperlink"/>
          <w:rFonts w:ascii="Arial" w:hAnsi="Arial" w:cs="Arial"/>
          <w:sz w:val="24"/>
        </w:rPr>
        <w:fldChar w:fldCharType="end"/>
      </w:r>
      <w:r w:rsidRPr="00874E4F">
        <w:rPr>
          <w:rStyle w:val="Hyperlink"/>
          <w:rFonts w:ascii="Arial" w:hAnsi="Arial" w:cs="Arial"/>
          <w:sz w:val="24"/>
        </w:rPr>
        <w:fldChar w:fldCharType="end"/>
      </w:r>
    </w:p>
    <w:p w14:paraId="5A65C493" w14:textId="41E6014D" w:rsidR="007674A8" w:rsidRPr="00874E4F" w:rsidRDefault="00347A48" w:rsidP="000A4517">
      <w:pPr>
        <w:pStyle w:val="NormalWeb"/>
        <w:tabs>
          <w:tab w:val="left" w:pos="5040"/>
          <w:tab w:val="left" w:pos="9360"/>
        </w:tabs>
        <w:spacing w:before="0" w:beforeAutospacing="0" w:after="60" w:afterAutospacing="0"/>
        <w:ind w:left="360"/>
        <w:rPr>
          <w:rFonts w:ascii="Arial" w:hAnsi="Arial" w:cs="Arial"/>
          <w:sz w:val="24"/>
        </w:rPr>
      </w:pPr>
      <w:r w:rsidRPr="00874E4F">
        <w:rPr>
          <w:rStyle w:val="Hyperlink"/>
          <w:rFonts w:ascii="Arial" w:hAnsi="Arial" w:cs="Arial"/>
          <w:sz w:val="24"/>
        </w:rPr>
        <w:fldChar w:fldCharType="begin"/>
      </w:r>
      <w:r w:rsidRPr="00874E4F">
        <w:rPr>
          <w:rStyle w:val="Hyperlink"/>
          <w:rFonts w:ascii="Arial" w:hAnsi="Arial" w:cs="Arial"/>
          <w:sz w:val="24"/>
        </w:rPr>
        <w:instrText xml:space="preserve"> HYPERLINK "http://ieee802.org/PNP/2008-08/Draft_LMSC_OM_080817_Clean.pdf" \o "IEEE 802 LMSC OM" </w:instrText>
      </w:r>
      <w:r w:rsidRPr="00874E4F">
        <w:rPr>
          <w:rStyle w:val="Hyperlink"/>
          <w:rFonts w:ascii="Arial" w:hAnsi="Arial" w:cs="Arial"/>
          <w:sz w:val="24"/>
        </w:rPr>
        <w:fldChar w:fldCharType="separate"/>
      </w:r>
      <w:r w:rsidR="000B406C" w:rsidRPr="00874E4F">
        <w:rPr>
          <w:rStyle w:val="Hyperlink"/>
          <w:rFonts w:ascii="Arial" w:hAnsi="Arial" w:cs="Arial"/>
          <w:sz w:val="24"/>
        </w:rPr>
        <w:fldChar w:fldCharType="begin"/>
      </w:r>
      <w:r w:rsidR="000B406C" w:rsidRPr="00874E4F">
        <w:rPr>
          <w:rFonts w:ascii="Arial" w:hAnsi="Arial" w:cs="Arial"/>
          <w:sz w:val="24"/>
        </w:rPr>
        <w:instrText xml:space="preserve"> REF _Ref159905014 \h </w:instrText>
      </w:r>
      <w:r w:rsidR="00874E4F" w:rsidRPr="00874E4F">
        <w:rPr>
          <w:rStyle w:val="Hyperlink"/>
          <w:rFonts w:ascii="Arial" w:hAnsi="Arial" w:cs="Arial"/>
          <w:sz w:val="24"/>
          <w:rPrChange w:id="102" w:author="pat@kinneys.us" w:date="2019-01-10T10:49:00Z">
            <w:rPr>
              <w:rStyle w:val="Hyperlink"/>
              <w:rFonts w:ascii="Arial" w:hAnsi="Arial" w:cs="Arial"/>
              <w:sz w:val="20"/>
              <w:szCs w:val="20"/>
            </w:rPr>
          </w:rPrChange>
        </w:rPr>
        <w:instrText xml:space="preserve"> \* MERGEFORMAT </w:instrText>
      </w:r>
      <w:r w:rsidR="000B406C" w:rsidRPr="00874E4F">
        <w:rPr>
          <w:rStyle w:val="Hyperlink"/>
          <w:rFonts w:ascii="Arial" w:hAnsi="Arial" w:cs="Arial"/>
          <w:sz w:val="24"/>
        </w:rPr>
      </w:r>
      <w:r w:rsidR="000B406C" w:rsidRPr="00874E4F">
        <w:rPr>
          <w:rStyle w:val="Hyperlink"/>
          <w:rFonts w:ascii="Arial" w:hAnsi="Arial" w:cs="Arial"/>
          <w:sz w:val="24"/>
        </w:rPr>
        <w:fldChar w:fldCharType="separate"/>
      </w:r>
      <w:r w:rsidR="000B406C" w:rsidRPr="00874E4F">
        <w:rPr>
          <w:rFonts w:ascii="Arial" w:hAnsi="Arial" w:cs="Arial"/>
          <w:sz w:val="24"/>
        </w:rPr>
        <w:t xml:space="preserve">IEEE 802 LAN/MAN Standards Committee (LMSC) Operations Manual, v13 </w:t>
      </w:r>
      <w:r w:rsidR="000B406C" w:rsidRPr="00874E4F">
        <w:rPr>
          <w:rFonts w:ascii="Arial" w:hAnsi="Arial" w:cs="Arial"/>
          <w:color w:val="000000"/>
          <w:sz w:val="24"/>
        </w:rPr>
        <w:t>(LMSC OM)</w:t>
      </w:r>
      <w:r w:rsidR="000B406C" w:rsidRPr="00874E4F">
        <w:rPr>
          <w:rStyle w:val="Hyperlink"/>
          <w:rFonts w:ascii="Arial" w:hAnsi="Arial" w:cs="Arial"/>
          <w:sz w:val="24"/>
        </w:rPr>
        <w:fldChar w:fldCharType="end"/>
      </w:r>
      <w:r w:rsidRPr="00874E4F">
        <w:rPr>
          <w:rStyle w:val="Hyperlink"/>
          <w:rFonts w:ascii="Arial" w:hAnsi="Arial" w:cs="Arial"/>
          <w:sz w:val="24"/>
        </w:rPr>
        <w:fldChar w:fldCharType="end"/>
      </w:r>
    </w:p>
    <w:p w14:paraId="692B7616" w14:textId="373080CA" w:rsidR="00C83129" w:rsidRDefault="000B406C" w:rsidP="000B406C">
      <w:pPr>
        <w:autoSpaceDE w:val="0"/>
        <w:autoSpaceDN w:val="0"/>
        <w:adjustRightInd w:val="0"/>
        <w:ind w:left="360"/>
        <w:rPr>
          <w:rFonts w:cs="Arial"/>
          <w:i/>
          <w:iCs/>
          <w:color w:val="0101FF"/>
        </w:rPr>
      </w:pPr>
      <w:r>
        <w:rPr>
          <w:rFonts w:ascii="Tahoma" w:hAnsi="Tahoma" w:cs="Tahoma"/>
          <w:lang w:val="en-GB"/>
        </w:rPr>
        <w:fldChar w:fldCharType="begin"/>
      </w:r>
      <w:r>
        <w:rPr>
          <w:rFonts w:ascii="Tahoma" w:hAnsi="Tahoma" w:cs="Tahoma"/>
        </w:rPr>
        <w:instrText xml:space="preserve"> REF _Ref159855628 \h </w:instrText>
      </w:r>
      <w:r>
        <w:rPr>
          <w:rFonts w:ascii="Tahoma" w:hAnsi="Tahoma" w:cs="Tahoma"/>
          <w:lang w:val="en-GB"/>
        </w:rPr>
      </w:r>
      <w:r>
        <w:rPr>
          <w:rFonts w:ascii="Tahoma" w:hAnsi="Tahoma" w:cs="Tahoma"/>
          <w:lang w:val="en-GB"/>
        </w:rPr>
        <w:fldChar w:fldCharType="separate"/>
      </w:r>
      <w:r w:rsidRPr="00711A16">
        <w:t>IEEE Project 802 LAN/MAN Standards Committee (LMSC) Working Group Policies and Procedures</w:t>
      </w:r>
      <w:r>
        <w:t xml:space="preserve"> (WG P&amp;P)</w:t>
      </w:r>
      <w:r>
        <w:rPr>
          <w:rFonts w:ascii="Tahoma" w:hAnsi="Tahoma" w:cs="Tahoma"/>
          <w:lang w:val="en-GB"/>
        </w:rPr>
        <w:fldChar w:fldCharType="end"/>
      </w:r>
    </w:p>
    <w:p w14:paraId="6841C74E" w14:textId="32EE52AE" w:rsidR="002D478B" w:rsidRDefault="006B5C30" w:rsidP="000B406C">
      <w:pPr>
        <w:autoSpaceDE w:val="0"/>
        <w:autoSpaceDN w:val="0"/>
        <w:adjustRightInd w:val="0"/>
        <w:ind w:left="360"/>
        <w:rPr>
          <w:rFonts w:cs="Arial"/>
        </w:rPr>
      </w:pPr>
      <w:r w:rsidRPr="009D7EF0">
        <w:rPr>
          <w:rFonts w:cs="Arial"/>
          <w:i/>
          <w:iCs/>
          <w:color w:val="0101FF"/>
        </w:rPr>
        <w:t xml:space="preserve">Robert’s Rules of Order Newly Revised </w:t>
      </w:r>
      <w:r w:rsidRPr="009D7EF0">
        <w:rPr>
          <w:rFonts w:cs="Arial"/>
          <w:color w:val="0101FF"/>
        </w:rPr>
        <w:t>(latest edition)</w:t>
      </w:r>
      <w:r w:rsidRPr="009D7EF0">
        <w:rPr>
          <w:rFonts w:cs="Arial"/>
          <w:i/>
          <w:iCs/>
          <w:color w:val="0101FF"/>
        </w:rPr>
        <w:t xml:space="preserve"> </w:t>
      </w:r>
      <w:r w:rsidRPr="009D7EF0">
        <w:rPr>
          <w:rFonts w:cs="Arial"/>
        </w:rPr>
        <w:t>is the recommended guide on questions of parliamentary procedure not addressed in these procedures.</w:t>
      </w:r>
    </w:p>
    <w:p w14:paraId="3E87D793" w14:textId="77777777" w:rsidR="00440110" w:rsidRDefault="00440110" w:rsidP="001C3CC3">
      <w:pPr>
        <w:pStyle w:val="Heading1"/>
      </w:pPr>
      <w:bookmarkStart w:id="103" w:name="_Toc9275825"/>
      <w:bookmarkStart w:id="104" w:name="_Toc9276315"/>
      <w:bookmarkStart w:id="105" w:name="_Toc19527318"/>
      <w:bookmarkStart w:id="106" w:name="_Toc315016296"/>
      <w:bookmarkStart w:id="107" w:name="_Toc534876256"/>
      <w:bookmarkStart w:id="108" w:name="_Toc534877861"/>
      <w:bookmarkStart w:id="109" w:name="_Toc599672"/>
      <w:bookmarkStart w:id="110" w:name="_Toc9275815"/>
      <w:bookmarkStart w:id="111" w:name="_Toc9276262"/>
      <w:bookmarkStart w:id="112" w:name="_Toc19527267"/>
      <w:r>
        <w:t xml:space="preserve">Maintenance of </w:t>
      </w:r>
      <w:bookmarkEnd w:id="103"/>
      <w:bookmarkEnd w:id="104"/>
      <w:bookmarkEnd w:id="105"/>
      <w:r w:rsidR="005758D6">
        <w:t>Operations Manual</w:t>
      </w:r>
      <w:bookmarkEnd w:id="106"/>
      <w:bookmarkEnd w:id="107"/>
      <w:bookmarkEnd w:id="108"/>
    </w:p>
    <w:p w14:paraId="1AB80DE1" w14:textId="1FB508FF" w:rsidR="00543CA5" w:rsidRDefault="00440110" w:rsidP="00D57CAB">
      <w:pPr>
        <w:ind w:left="432"/>
      </w:pPr>
      <w:r>
        <w:t xml:space="preserve">The Operations Manual </w:t>
      </w:r>
      <w:r w:rsidR="00AF6AD3">
        <w:t xml:space="preserve">(OM) </w:t>
      </w:r>
      <w:r>
        <w:t xml:space="preserve">is adopted </w:t>
      </w:r>
      <w:r w:rsidR="005A2E4B">
        <w:t>in conformance with the</w:t>
      </w:r>
      <w:r w:rsidR="00C84B37">
        <w:t xml:space="preserve"> </w:t>
      </w:r>
      <w:r w:rsidR="000B406C">
        <w:fldChar w:fldCharType="begin"/>
      </w:r>
      <w:r w:rsidR="000B406C">
        <w:instrText xml:space="preserve"> REF _Ref159855628 \h </w:instrText>
      </w:r>
      <w:r w:rsidR="000B406C">
        <w:fldChar w:fldCharType="separate"/>
      </w:r>
      <w:r w:rsidR="000B406C" w:rsidRPr="00711A16">
        <w:t>IEEE Project 802 LAN/MAN Standards Committee (LMSC) Working Group Policies and Procedures</w:t>
      </w:r>
      <w:r w:rsidR="000B406C">
        <w:t xml:space="preserve"> (WG P&amp;P)</w:t>
      </w:r>
      <w:r w:rsidR="000B406C">
        <w:fldChar w:fldCharType="end"/>
      </w:r>
      <w:r w:rsidR="000625EA">
        <w:t xml:space="preserve"> </w:t>
      </w:r>
      <w:r w:rsidR="00086ED4">
        <w:fldChar w:fldCharType="begin"/>
      </w:r>
      <w:r w:rsidR="00086ED4">
        <w:instrText xml:space="preserve"> REF _Ref159855628 \r \h </w:instrText>
      </w:r>
      <w:r w:rsidR="00086ED4">
        <w:fldChar w:fldCharType="separate"/>
      </w:r>
      <w:r w:rsidR="007B5545">
        <w:t>[rules5]</w:t>
      </w:r>
      <w:r w:rsidR="00086ED4">
        <w:fldChar w:fldCharType="end"/>
      </w:r>
      <w:r>
        <w:t xml:space="preserve">.  </w:t>
      </w:r>
    </w:p>
    <w:p w14:paraId="6D3D62B4" w14:textId="57C43469" w:rsidR="00EA0834" w:rsidRDefault="00440110" w:rsidP="00D57CAB">
      <w:pPr>
        <w:ind w:left="432"/>
      </w:pPr>
      <w:r>
        <w:t xml:space="preserve">It is maintained </w:t>
      </w:r>
      <w:r w:rsidR="00543CA5">
        <w:t xml:space="preserve">by the IEEE 802.15 vice chair or </w:t>
      </w:r>
      <w:r w:rsidR="004D7F22">
        <w:t>a person designated by the IEEE 802.15 chair</w:t>
      </w:r>
      <w:r>
        <w:t>.</w:t>
      </w:r>
      <w:r w:rsidR="00543CA5">
        <w:t xml:space="preserve">  The process for modifying the </w:t>
      </w:r>
      <w:r w:rsidR="00AF6AD3">
        <w:t>OM</w:t>
      </w:r>
      <w:r w:rsidR="00543CA5">
        <w:t xml:space="preserve"> is as follows:</w:t>
      </w:r>
    </w:p>
    <w:p w14:paraId="733149CD" w14:textId="4D1A0860" w:rsidR="00543CA5" w:rsidRDefault="00543CA5" w:rsidP="00543CA5">
      <w:pPr>
        <w:pStyle w:val="ListParagraph"/>
        <w:numPr>
          <w:ilvl w:val="0"/>
          <w:numId w:val="92"/>
        </w:numPr>
      </w:pPr>
      <w:r>
        <w:t xml:space="preserve">Request to modify is made by any </w:t>
      </w:r>
      <w:r w:rsidR="00746286">
        <w:t xml:space="preserve">IEEE 802.15 </w:t>
      </w:r>
      <w:r>
        <w:t xml:space="preserve">voting member via email to the IEEE 802.15 vice chair </w:t>
      </w:r>
      <w:r w:rsidR="004D7F22">
        <w:t xml:space="preserve">(or designee) </w:t>
      </w:r>
      <w:r>
        <w:t xml:space="preserve">or </w:t>
      </w:r>
      <w:r w:rsidR="00973510">
        <w:t xml:space="preserve">made </w:t>
      </w:r>
      <w:r>
        <w:t xml:space="preserve">verbally in the maintenance standing committee meeting that shall </w:t>
      </w:r>
      <w:r w:rsidR="00973510">
        <w:t xml:space="preserve">be </w:t>
      </w:r>
      <w:r>
        <w:t>held in every IEEE 802.15 session.</w:t>
      </w:r>
    </w:p>
    <w:p w14:paraId="796CF897" w14:textId="0C880787" w:rsidR="00543CA5" w:rsidRDefault="00543CA5" w:rsidP="00543CA5">
      <w:pPr>
        <w:pStyle w:val="ListParagraph"/>
        <w:numPr>
          <w:ilvl w:val="0"/>
          <w:numId w:val="92"/>
        </w:numPr>
      </w:pPr>
      <w:r>
        <w:t>The IEEE 802.15 vice-chair</w:t>
      </w:r>
      <w:r w:rsidR="004D7F22">
        <w:t xml:space="preserve"> (or designee) shall propose changed text in response to the request to modify</w:t>
      </w:r>
      <w:r w:rsidR="00973510">
        <w:t>.</w:t>
      </w:r>
    </w:p>
    <w:p w14:paraId="0FA379FD" w14:textId="00570084" w:rsidR="004D7F22" w:rsidRDefault="004D7F22" w:rsidP="00543CA5">
      <w:pPr>
        <w:pStyle w:val="ListParagraph"/>
        <w:numPr>
          <w:ilvl w:val="0"/>
          <w:numId w:val="92"/>
        </w:numPr>
      </w:pPr>
      <w:r>
        <w:t xml:space="preserve">The IEEE 802.15 maintenance standing committee shall review the proposed changed text and either approve the text as proposed (or amended) or </w:t>
      </w:r>
      <w:r>
        <w:lastRenderedPageBreak/>
        <w:t>disapprove the text.  If approved</w:t>
      </w:r>
      <w:r w:rsidR="00973510">
        <w:t>,</w:t>
      </w:r>
      <w:r>
        <w:t xml:space="preserve"> the </w:t>
      </w:r>
      <w:r w:rsidR="00AF6AD3">
        <w:t>OM</w:t>
      </w:r>
      <w:r>
        <w:t xml:space="preserve"> modified with changes marked shall be posted for review by the IEEE 802.15 WG.</w:t>
      </w:r>
    </w:p>
    <w:p w14:paraId="5B4638CD" w14:textId="7AAA684C" w:rsidR="008B4D82" w:rsidRDefault="004D7F22" w:rsidP="00AF6AD3">
      <w:pPr>
        <w:pStyle w:val="ListParagraph"/>
        <w:numPr>
          <w:ilvl w:val="0"/>
          <w:numId w:val="92"/>
        </w:numPr>
      </w:pPr>
      <w:r>
        <w:t xml:space="preserve">At the closing plenary of an IEEE 802.15 session, the IEEE 802.15 chair shall </w:t>
      </w:r>
      <w:r w:rsidR="007B1AD7">
        <w:t>entertain</w:t>
      </w:r>
      <w:r>
        <w:t xml:space="preserve"> a motion </w:t>
      </w:r>
      <w:r w:rsidR="007F32DD">
        <w:t>to</w:t>
      </w:r>
      <w:r>
        <w:t xml:space="preserve"> the IEEE 802.15 WG to approve the modified </w:t>
      </w:r>
      <w:r w:rsidR="00AF6AD3">
        <w:t>OM</w:t>
      </w:r>
      <w:r>
        <w:t>.</w:t>
      </w:r>
    </w:p>
    <w:p w14:paraId="6BEEAF05" w14:textId="7B76EE36" w:rsidR="004D7F22" w:rsidRDefault="004D7F22" w:rsidP="00543CA5">
      <w:pPr>
        <w:pStyle w:val="ListParagraph"/>
        <w:numPr>
          <w:ilvl w:val="0"/>
          <w:numId w:val="92"/>
        </w:numPr>
      </w:pPr>
      <w:r>
        <w:t xml:space="preserve">If the motion to approve carries, the modified IEEE 802.15 </w:t>
      </w:r>
      <w:r w:rsidR="00AF6AD3">
        <w:t>OM</w:t>
      </w:r>
      <w:r>
        <w:t xml:space="preserve"> shall take effect after the session </w:t>
      </w:r>
      <w:r w:rsidR="007B1AD7">
        <w:t>ha</w:t>
      </w:r>
      <w:r>
        <w:t xml:space="preserve">s </w:t>
      </w:r>
      <w:r w:rsidR="007B1AD7">
        <w:t xml:space="preserve">been </w:t>
      </w:r>
      <w:r>
        <w:t>adjourned.</w:t>
      </w:r>
    </w:p>
    <w:p w14:paraId="2407C385" w14:textId="386504F5" w:rsidR="00AF6AD3" w:rsidRPr="00347A48" w:rsidRDefault="00AF6AD3" w:rsidP="00AF6AD3">
      <w:pPr>
        <w:spacing w:before="100" w:beforeAutospacing="1" w:after="100" w:afterAutospacing="1"/>
        <w:rPr>
          <w:rFonts w:cs="Arial"/>
        </w:rPr>
      </w:pPr>
      <w:r w:rsidRPr="00347A48">
        <w:rPr>
          <w:rFonts w:cs="Arial"/>
        </w:rPr>
        <w:t xml:space="preserve">In some circumstances minor revisions may be made to the IEEE 802.15 OM without a WG vote. These circumstances are: </w:t>
      </w:r>
    </w:p>
    <w:p w14:paraId="58E478A4" w14:textId="147D4BE5" w:rsidR="00AF6AD3" w:rsidRPr="00347A48" w:rsidRDefault="00AF6AD3" w:rsidP="00347A48">
      <w:pPr>
        <w:ind w:left="360"/>
        <w:rPr>
          <w:rFonts w:cs="Arial"/>
        </w:rPr>
      </w:pPr>
      <w:r w:rsidRPr="00347A48">
        <w:rPr>
          <w:rFonts w:cs="Arial"/>
        </w:rPr>
        <w:t xml:space="preserve">a) </w:t>
      </w:r>
      <w:r w:rsidRPr="00347A48">
        <w:rPr>
          <w:rFonts w:cs="Arial" w:hint="eastAsia"/>
        </w:rPr>
        <w:t> </w:t>
      </w:r>
      <w:r w:rsidRPr="00347A48">
        <w:rPr>
          <w:rFonts w:cs="Arial"/>
        </w:rPr>
        <w:t xml:space="preserve">Basic layout/formatting or updating reference links that do not change the meaning of any of the text </w:t>
      </w:r>
    </w:p>
    <w:p w14:paraId="4FF515AD" w14:textId="77777777" w:rsidR="00AF6AD3" w:rsidRPr="00347A48" w:rsidRDefault="00AF6AD3" w:rsidP="00347A48">
      <w:pPr>
        <w:ind w:left="360"/>
        <w:rPr>
          <w:rFonts w:cs="Arial"/>
        </w:rPr>
      </w:pPr>
      <w:r w:rsidRPr="00347A48">
        <w:rPr>
          <w:rFonts w:cs="Arial"/>
        </w:rPr>
        <w:t xml:space="preserve">b) </w:t>
      </w:r>
      <w:r w:rsidRPr="00347A48">
        <w:rPr>
          <w:rFonts w:cs="Arial" w:hint="eastAsia"/>
        </w:rPr>
        <w:t> </w:t>
      </w:r>
      <w:r w:rsidRPr="00347A48">
        <w:rPr>
          <w:rFonts w:cs="Arial"/>
        </w:rPr>
        <w:t xml:space="preserve">Correction of spelling and punctuation </w:t>
      </w:r>
    </w:p>
    <w:p w14:paraId="084D6F7C" w14:textId="404E9CF5" w:rsidR="00AF6AD3" w:rsidRPr="00347A48" w:rsidRDefault="00AF6AD3" w:rsidP="00347A48">
      <w:pPr>
        <w:ind w:left="360"/>
        <w:rPr>
          <w:rFonts w:cs="Arial"/>
        </w:rPr>
      </w:pPr>
      <w:r w:rsidRPr="00347A48">
        <w:rPr>
          <w:rFonts w:cs="Arial"/>
        </w:rPr>
        <w:t xml:space="preserve">c) </w:t>
      </w:r>
      <w:r w:rsidRPr="00347A48">
        <w:rPr>
          <w:rFonts w:cs="Arial" w:hint="eastAsia"/>
        </w:rPr>
        <w:t> </w:t>
      </w:r>
      <w:r w:rsidRPr="00347A48">
        <w:rPr>
          <w:rFonts w:cs="Arial"/>
        </w:rPr>
        <w:t>E</w:t>
      </w:r>
      <w:r w:rsidR="00475F09">
        <w:rPr>
          <w:rFonts w:cs="Arial"/>
        </w:rPr>
        <w:t>ditorial e</w:t>
      </w:r>
      <w:r w:rsidRPr="00347A48">
        <w:rPr>
          <w:rFonts w:cs="Arial"/>
        </w:rPr>
        <w:t xml:space="preserve">rrors resulting from the approved text changes </w:t>
      </w:r>
    </w:p>
    <w:p w14:paraId="2B7AC8FB" w14:textId="77777777" w:rsidR="00AF6AD3" w:rsidRDefault="00AF6AD3" w:rsidP="00347A48">
      <w:pPr>
        <w:pStyle w:val="ListParagraph"/>
        <w:ind w:left="1152"/>
      </w:pPr>
    </w:p>
    <w:p w14:paraId="6700940A" w14:textId="77777777" w:rsidR="006C2386" w:rsidRDefault="00B05AAF">
      <w:pPr>
        <w:pStyle w:val="Heading1"/>
      </w:pPr>
      <w:bookmarkStart w:id="113" w:name="_Toc250617672"/>
      <w:bookmarkStart w:id="114" w:name="_Toc251533818"/>
      <w:bookmarkStart w:id="115" w:name="_Toc251538268"/>
      <w:bookmarkStart w:id="116" w:name="_Toc251538537"/>
      <w:bookmarkStart w:id="117" w:name="_Toc251563806"/>
      <w:bookmarkStart w:id="118" w:name="_Toc251591833"/>
      <w:bookmarkStart w:id="119" w:name="_Toc135780493"/>
      <w:bookmarkStart w:id="120" w:name="_Toc250617682"/>
      <w:bookmarkStart w:id="121" w:name="_Toc251533828"/>
      <w:bookmarkStart w:id="122" w:name="_Toc251538278"/>
      <w:bookmarkStart w:id="123" w:name="_Toc251538547"/>
      <w:bookmarkStart w:id="124" w:name="_Toc251563816"/>
      <w:bookmarkStart w:id="125" w:name="_Toc251591843"/>
      <w:bookmarkStart w:id="126" w:name="_Toc250617686"/>
      <w:bookmarkStart w:id="127" w:name="_Toc251533832"/>
      <w:bookmarkStart w:id="128" w:name="_Toc251538282"/>
      <w:bookmarkStart w:id="129" w:name="_Toc251538551"/>
      <w:bookmarkStart w:id="130" w:name="_Toc251563820"/>
      <w:bookmarkStart w:id="131" w:name="_Toc251591847"/>
      <w:bookmarkStart w:id="132" w:name="_Toc19527321"/>
      <w:bookmarkStart w:id="133" w:name="_Toc19527451"/>
      <w:bookmarkStart w:id="134" w:name="_Toc250617690"/>
      <w:bookmarkStart w:id="135" w:name="_Toc251533836"/>
      <w:bookmarkStart w:id="136" w:name="_Toc251538286"/>
      <w:bookmarkStart w:id="137" w:name="_Toc251538555"/>
      <w:bookmarkStart w:id="138" w:name="_Toc251563824"/>
      <w:bookmarkStart w:id="139" w:name="_Toc251591851"/>
      <w:bookmarkStart w:id="140" w:name="_Toc250617701"/>
      <w:bookmarkStart w:id="141" w:name="_Toc251533847"/>
      <w:bookmarkStart w:id="142" w:name="_Toc251538297"/>
      <w:bookmarkStart w:id="143" w:name="_Toc251538566"/>
      <w:bookmarkStart w:id="144" w:name="_Toc251563835"/>
      <w:bookmarkStart w:id="145" w:name="_Toc251591862"/>
      <w:bookmarkStart w:id="146" w:name="_Toc315016297"/>
      <w:bookmarkStart w:id="147" w:name="_Toc534876257"/>
      <w:bookmarkStart w:id="148" w:name="_Toc53487786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t>802.</w:t>
      </w:r>
      <w:r w:rsidR="00E638BE">
        <w:t xml:space="preserve">15 </w:t>
      </w:r>
      <w:r w:rsidR="006C2386">
        <w:t>Working Group</w:t>
      </w:r>
      <w:bookmarkEnd w:id="109"/>
      <w:bookmarkEnd w:id="110"/>
      <w:bookmarkEnd w:id="111"/>
      <w:bookmarkEnd w:id="112"/>
      <w:bookmarkEnd w:id="146"/>
      <w:bookmarkEnd w:id="147"/>
      <w:bookmarkEnd w:id="148"/>
    </w:p>
    <w:p w14:paraId="1C3C3F31" w14:textId="77777777" w:rsidR="00950B70" w:rsidRDefault="00950B70" w:rsidP="00950B70">
      <w:pPr>
        <w:pStyle w:val="Heading2"/>
      </w:pPr>
      <w:bookmarkStart w:id="149" w:name="_Toc315016298"/>
      <w:bookmarkStart w:id="150" w:name="_Toc534876258"/>
      <w:bookmarkStart w:id="151" w:name="_Toc534877863"/>
      <w:r>
        <w:t>Overview</w:t>
      </w:r>
      <w:bookmarkEnd w:id="149"/>
      <w:bookmarkEnd w:id="150"/>
      <w:bookmarkEnd w:id="151"/>
    </w:p>
    <w:p w14:paraId="4E51026F" w14:textId="59119CA1" w:rsidR="00950B70" w:rsidRDefault="00950B70" w:rsidP="00950B70">
      <w:pPr>
        <w:ind w:left="432"/>
        <w:rPr>
          <w:rFonts w:cs="Arial"/>
        </w:rPr>
      </w:pPr>
      <w:r>
        <w:rPr>
          <w:rFonts w:cs="Arial"/>
        </w:rPr>
        <w:t xml:space="preserve">The </w:t>
      </w:r>
      <w:r w:rsidR="00B27949">
        <w:rPr>
          <w:rFonts w:cs="Arial"/>
        </w:rPr>
        <w:t>802.15</w:t>
      </w:r>
      <w:r>
        <w:rPr>
          <w:rFonts w:cs="Arial"/>
        </w:rPr>
        <w:t>™ Working Group (WG) is responsible for developing</w:t>
      </w:r>
      <w:r w:rsidR="00047DB5">
        <w:rPr>
          <w:rFonts w:cs="Arial"/>
        </w:rPr>
        <w:t xml:space="preserve"> Wireless </w:t>
      </w:r>
      <w:proofErr w:type="spellStart"/>
      <w:r w:rsidR="00597951">
        <w:rPr>
          <w:rFonts w:cs="Arial"/>
        </w:rPr>
        <w:t>Speciality</w:t>
      </w:r>
      <w:proofErr w:type="spellEnd"/>
      <w:r w:rsidR="00597951">
        <w:rPr>
          <w:rFonts w:cs="Arial"/>
        </w:rPr>
        <w:t xml:space="preserve"> </w:t>
      </w:r>
      <w:r w:rsidR="00C51584">
        <w:rPr>
          <w:rFonts w:cs="Arial"/>
        </w:rPr>
        <w:t>Network (</w:t>
      </w:r>
      <w:r w:rsidR="00597951">
        <w:rPr>
          <w:rFonts w:cs="Arial"/>
        </w:rPr>
        <w:t>WSN</w:t>
      </w:r>
      <w:r>
        <w:rPr>
          <w:rFonts w:cs="Arial"/>
        </w:rPr>
        <w:t xml:space="preserve">) standards under the authority of the IEEE® Project 802 LAN/MAN Standards Committee (802 LMSC). The </w:t>
      </w:r>
      <w:r w:rsidR="00B27949">
        <w:rPr>
          <w:rFonts w:cs="Arial"/>
        </w:rPr>
        <w:t>802.15</w:t>
      </w:r>
      <w:r>
        <w:rPr>
          <w:rFonts w:cs="Arial"/>
        </w:rPr>
        <w:t xml:space="preserve"> WG is one of several WGs that </w:t>
      </w:r>
      <w:r w:rsidR="00BE45DF">
        <w:rPr>
          <w:rFonts w:cs="Arial"/>
        </w:rPr>
        <w:t>comprise the Project 802</w:t>
      </w:r>
      <w:r>
        <w:rPr>
          <w:rFonts w:cs="Arial"/>
        </w:rPr>
        <w:t xml:space="preserve"> L</w:t>
      </w:r>
      <w:r w:rsidR="00BE45DF">
        <w:rPr>
          <w:rFonts w:cs="Arial"/>
        </w:rPr>
        <w:t>AN/</w:t>
      </w:r>
      <w:r>
        <w:rPr>
          <w:rFonts w:cs="Arial"/>
        </w:rPr>
        <w:t>M</w:t>
      </w:r>
      <w:r w:rsidR="00792AD5">
        <w:rPr>
          <w:rFonts w:cs="Arial"/>
        </w:rPr>
        <w:t>AN Standards C</w:t>
      </w:r>
      <w:r>
        <w:rPr>
          <w:rFonts w:cs="Arial"/>
        </w:rPr>
        <w:t xml:space="preserve">ommittee. </w:t>
      </w:r>
    </w:p>
    <w:p w14:paraId="14D728AE" w14:textId="77777777" w:rsidR="00950B70" w:rsidRDefault="00950B70" w:rsidP="00950B70">
      <w:pPr>
        <w:ind w:left="432"/>
        <w:jc w:val="both"/>
        <w:rPr>
          <w:rFonts w:cs="Arial"/>
        </w:rPr>
      </w:pPr>
    </w:p>
    <w:p w14:paraId="2BA7B5ED" w14:textId="43124E38" w:rsidR="00950B70" w:rsidRPr="00CB266C" w:rsidRDefault="00950B70" w:rsidP="00CB266C">
      <w:pPr>
        <w:ind w:left="432"/>
        <w:jc w:val="both"/>
        <w:rPr>
          <w:rFonts w:cs="Arial"/>
        </w:rPr>
      </w:pPr>
      <w:r>
        <w:rPr>
          <w:rFonts w:cs="Arial"/>
        </w:rPr>
        <w:t xml:space="preserve">The 802 LMSC is directed by the 802 </w:t>
      </w:r>
      <w:r w:rsidR="00FA201C">
        <w:rPr>
          <w:rFonts w:cs="Arial"/>
        </w:rPr>
        <w:t>Executive Committee (802 EC)</w:t>
      </w:r>
      <w:r>
        <w:rPr>
          <w:rFonts w:cs="Arial"/>
        </w:rPr>
        <w:t xml:space="preserve">. The 802 EC </w:t>
      </w:r>
      <w:r w:rsidR="00FA201C">
        <w:rPr>
          <w:rFonts w:cs="Arial"/>
        </w:rPr>
        <w:t xml:space="preserve">is the </w:t>
      </w:r>
      <w:del w:id="152" w:author="pat@kinneys.us" w:date="2019-01-10T09:01:00Z">
        <w:r w:rsidR="00FA201C" w:rsidDel="000E1FCE">
          <w:rPr>
            <w:rFonts w:cs="Arial"/>
          </w:rPr>
          <w:delText>sponsor</w:delText>
        </w:r>
      </w:del>
      <w:ins w:id="153" w:author="pat@kinneys.us" w:date="2019-01-10T09:01:00Z">
        <w:r w:rsidR="000E1FCE">
          <w:rPr>
            <w:rFonts w:cs="Arial"/>
          </w:rPr>
          <w:t>Standards Committee</w:t>
        </w:r>
      </w:ins>
      <w:r w:rsidR="00FA201C">
        <w:rPr>
          <w:rFonts w:cs="Arial"/>
        </w:rPr>
        <w:t xml:space="preserve"> for both </w:t>
      </w:r>
      <w:del w:id="154" w:author="pat@kinneys.us" w:date="2019-01-10T08:59:00Z">
        <w:r w:rsidDel="00347A48">
          <w:rPr>
            <w:rFonts w:cs="Arial"/>
          </w:rPr>
          <w:delText>sponsor ballot</w:delText>
        </w:r>
      </w:del>
      <w:ins w:id="155" w:author="pat@kinneys.us" w:date="2019-01-10T08:59:00Z">
        <w:r w:rsidR="00347A48">
          <w:rPr>
            <w:rFonts w:cs="Arial"/>
          </w:rPr>
          <w:t>Standards Association ballot</w:t>
        </w:r>
      </w:ins>
      <w:r>
        <w:rPr>
          <w:rFonts w:cs="Arial"/>
        </w:rPr>
        <w:t xml:space="preserve"> groups as well as the Standards Development </w:t>
      </w:r>
      <w:del w:id="156" w:author="pat@kinneys.us" w:date="2019-01-10T09:03:00Z">
        <w:r w:rsidDel="000E1FCE">
          <w:rPr>
            <w:rFonts w:cs="Arial"/>
          </w:rPr>
          <w:delText>Groups</w:delText>
        </w:r>
      </w:del>
      <w:ins w:id="157" w:author="pat@kinneys.us" w:date="2019-01-10T09:03:00Z">
        <w:r w:rsidR="000E1FCE">
          <w:rPr>
            <w:rFonts w:cs="Arial"/>
          </w:rPr>
          <w:t>groups</w:t>
        </w:r>
      </w:ins>
      <w:r>
        <w:rPr>
          <w:rFonts w:cs="Arial"/>
        </w:rPr>
        <w:t xml:space="preserve">. </w:t>
      </w:r>
      <w:r w:rsidR="00FA201C">
        <w:rPr>
          <w:rFonts w:cs="Arial"/>
        </w:rPr>
        <w:t xml:space="preserve">The </w:t>
      </w:r>
      <w:r>
        <w:rPr>
          <w:rFonts w:cs="Arial"/>
        </w:rPr>
        <w:t>802 LMSC has been divided into WGs, Technical Advisory Groups (TAGs) and, on a temporary basis, Study Groups</w:t>
      </w:r>
      <w:r w:rsidR="00FA201C">
        <w:rPr>
          <w:rFonts w:cs="Arial"/>
        </w:rPr>
        <w:t xml:space="preserve"> (SG)</w:t>
      </w:r>
      <w:r>
        <w:rPr>
          <w:rFonts w:cs="Arial"/>
        </w:rPr>
        <w:t xml:space="preserve"> to standardize technologies applicable to local and metropolitan ar</w:t>
      </w:r>
      <w:r w:rsidR="00FA201C">
        <w:rPr>
          <w:rFonts w:cs="Arial"/>
        </w:rPr>
        <w:t>ea networks as shown in</w:t>
      </w:r>
      <w:r w:rsidR="00C47528">
        <w:rPr>
          <w:rFonts w:cs="Arial"/>
        </w:rPr>
        <w:t xml:space="preserve"> </w:t>
      </w:r>
      <w:r w:rsidR="00C47528">
        <w:rPr>
          <w:rFonts w:cs="Arial"/>
        </w:rPr>
        <w:fldChar w:fldCharType="begin"/>
      </w:r>
      <w:r w:rsidR="00C47528">
        <w:rPr>
          <w:rFonts w:cs="Arial"/>
        </w:rPr>
        <w:instrText xml:space="preserve"> REF _Ref159912130 \h </w:instrText>
      </w:r>
      <w:r w:rsidR="00C47528">
        <w:rPr>
          <w:rFonts w:cs="Arial"/>
        </w:rPr>
      </w:r>
      <w:r w:rsidR="00C47528">
        <w:rPr>
          <w:rFonts w:cs="Arial"/>
        </w:rPr>
        <w:fldChar w:fldCharType="separate"/>
      </w:r>
      <w:r w:rsidR="007B5545" w:rsidRPr="00D065DD">
        <w:t xml:space="preserve">Figure </w:t>
      </w:r>
      <w:r w:rsidR="007B5545">
        <w:rPr>
          <w:noProof/>
        </w:rPr>
        <w:t>1</w:t>
      </w:r>
      <w:r w:rsidR="00C47528">
        <w:rPr>
          <w:rFonts w:cs="Arial"/>
        </w:rPr>
        <w:fldChar w:fldCharType="end"/>
      </w:r>
      <w:r>
        <w:rPr>
          <w:rFonts w:cs="Arial"/>
        </w:rPr>
        <w:t>.</w:t>
      </w:r>
    </w:p>
    <w:p w14:paraId="5BFAFE91" w14:textId="77777777" w:rsidR="00950B70" w:rsidRDefault="00AD0A8C" w:rsidP="00950B70">
      <w:pPr>
        <w:keepNext/>
        <w:ind w:left="432"/>
        <w:jc w:val="center"/>
      </w:pPr>
      <w:r>
        <w:rPr>
          <w:noProof/>
        </w:rPr>
        <w:drawing>
          <wp:inline distT="0" distB="0" distL="0" distR="0" wp14:anchorId="740A2C06" wp14:editId="4547DC9D">
            <wp:extent cx="4237355" cy="1985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srcRect/>
                    <a:stretch>
                      <a:fillRect/>
                    </a:stretch>
                  </pic:blipFill>
                  <pic:spPr bwMode="auto">
                    <a:xfrm>
                      <a:off x="0" y="0"/>
                      <a:ext cx="4237355" cy="1985010"/>
                    </a:xfrm>
                    <a:prstGeom prst="rect">
                      <a:avLst/>
                    </a:prstGeom>
                    <a:noFill/>
                    <a:ln w="9525">
                      <a:noFill/>
                      <a:miter lim="800000"/>
                      <a:headEnd/>
                      <a:tailEnd/>
                    </a:ln>
                  </pic:spPr>
                </pic:pic>
              </a:graphicData>
            </a:graphic>
          </wp:inline>
        </w:drawing>
      </w:r>
    </w:p>
    <w:p w14:paraId="2214568C" w14:textId="4B036AD6" w:rsidR="00950B70" w:rsidRDefault="009D1A7C" w:rsidP="009D1A7C">
      <w:pPr>
        <w:pStyle w:val="FIGURE-title"/>
      </w:pPr>
      <w:bookmarkStart w:id="158" w:name="_Ref159912130"/>
      <w:bookmarkStart w:id="159" w:name="_Toc245980280"/>
      <w:r w:rsidRPr="00D065DD">
        <w:t xml:space="preserve">Figure </w:t>
      </w:r>
      <w:r w:rsidRPr="00C47528">
        <w:fldChar w:fldCharType="begin"/>
      </w:r>
      <w:r w:rsidRPr="00C47528">
        <w:instrText xml:space="preserve"> SEQ Figure \* ARABIC </w:instrText>
      </w:r>
      <w:r w:rsidRPr="00C47528">
        <w:fldChar w:fldCharType="separate"/>
      </w:r>
      <w:r w:rsidR="007B5545">
        <w:rPr>
          <w:noProof/>
        </w:rPr>
        <w:t>1</w:t>
      </w:r>
      <w:r w:rsidRPr="00C47528">
        <w:fldChar w:fldCharType="end"/>
      </w:r>
      <w:bookmarkEnd w:id="158"/>
      <w:r w:rsidRPr="00D065DD">
        <w:t xml:space="preserve"> – </w:t>
      </w:r>
      <w:r>
        <w:t>Project 802 Organizational Structure</w:t>
      </w:r>
      <w:bookmarkEnd w:id="159"/>
    </w:p>
    <w:p w14:paraId="0148FEB2" w14:textId="3013A697" w:rsidR="00950B70" w:rsidRPr="00950B70" w:rsidRDefault="00950B70" w:rsidP="00950B70">
      <w:r>
        <w:rPr>
          <w:rFonts w:cs="Arial"/>
        </w:rPr>
        <w:t>See references</w:t>
      </w:r>
      <w:hyperlink w:anchor="other1" w:tooltip="IEEE Standards Companion" w:history="1">
        <w:r w:rsidR="00086ED4" w:rsidRPr="00086ED4">
          <w:rPr>
            <w:rStyle w:val="Hyperlink"/>
            <w:rFonts w:cs="Arial"/>
            <w:u w:val="none"/>
          </w:rPr>
          <w:t xml:space="preserve"> </w:t>
        </w:r>
        <w:r>
          <w:rPr>
            <w:rStyle w:val="Hyperlink"/>
            <w:rFonts w:cs="Arial"/>
          </w:rPr>
          <w:t>[other1]</w:t>
        </w:r>
      </w:hyperlink>
      <w:r>
        <w:rPr>
          <w:rFonts w:cs="Arial"/>
        </w:rPr>
        <w:t xml:space="preserve"> and </w:t>
      </w:r>
      <w:hyperlink w:anchor="other2" w:tooltip="Overviw and guide to IEEE 802/LMSC" w:history="1">
        <w:r>
          <w:rPr>
            <w:rStyle w:val="Hyperlink"/>
            <w:rFonts w:cs="Arial"/>
          </w:rPr>
          <w:t>[other2]</w:t>
        </w:r>
      </w:hyperlink>
      <w:r>
        <w:rPr>
          <w:rFonts w:cs="Arial"/>
        </w:rPr>
        <w:t xml:space="preserve"> for relevant background information on the IEEE standards development process and an introduction to the </w:t>
      </w:r>
      <w:r w:rsidR="00624B88">
        <w:rPr>
          <w:rFonts w:cs="Arial"/>
        </w:rPr>
        <w:t xml:space="preserve">802 </w:t>
      </w:r>
      <w:r>
        <w:rPr>
          <w:rFonts w:cs="Arial"/>
        </w:rPr>
        <w:t>LMSC</w:t>
      </w:r>
      <w:r w:rsidR="00792AD5">
        <w:rPr>
          <w:rFonts w:cs="Arial"/>
        </w:rPr>
        <w:t>.</w:t>
      </w:r>
    </w:p>
    <w:p w14:paraId="685FB13A" w14:textId="77777777" w:rsidR="006C2386" w:rsidRDefault="006C2386">
      <w:pPr>
        <w:pStyle w:val="Heading2"/>
        <w:jc w:val="both"/>
      </w:pPr>
      <w:bookmarkStart w:id="160" w:name="_Toc9275816"/>
      <w:bookmarkStart w:id="161" w:name="_Toc9276263"/>
      <w:bookmarkStart w:id="162" w:name="_Toc19527268"/>
      <w:bookmarkStart w:id="163" w:name="_Toc315016299"/>
      <w:bookmarkStart w:id="164" w:name="_Toc534876259"/>
      <w:bookmarkStart w:id="165" w:name="_Toc534877864"/>
      <w:r>
        <w:lastRenderedPageBreak/>
        <w:t>Function</w:t>
      </w:r>
      <w:bookmarkEnd w:id="160"/>
      <w:bookmarkEnd w:id="161"/>
      <w:bookmarkEnd w:id="162"/>
      <w:bookmarkEnd w:id="163"/>
      <w:bookmarkEnd w:id="164"/>
      <w:bookmarkEnd w:id="165"/>
    </w:p>
    <w:p w14:paraId="3A1EF19D" w14:textId="25C3EC54" w:rsidR="00A926B8" w:rsidRDefault="006C2386" w:rsidP="00C84DD9">
      <w:pPr>
        <w:ind w:left="576"/>
        <w:rPr>
          <w:rFonts w:cs="Arial"/>
        </w:rPr>
      </w:pPr>
      <w:r>
        <w:rPr>
          <w:rFonts w:cs="Arial"/>
        </w:rPr>
        <w:t xml:space="preserve">The </w:t>
      </w:r>
      <w:r w:rsidR="00B27949">
        <w:rPr>
          <w:rFonts w:cs="Arial"/>
        </w:rPr>
        <w:t>802.15</w:t>
      </w:r>
      <w:r>
        <w:rPr>
          <w:rFonts w:cs="Arial"/>
        </w:rPr>
        <w:t xml:space="preserve"> WG's charter is to develop </w:t>
      </w:r>
      <w:r w:rsidR="00C22A0F">
        <w:rPr>
          <w:rFonts w:cs="Arial"/>
        </w:rPr>
        <w:t xml:space="preserve">PHY </w:t>
      </w:r>
      <w:r>
        <w:rPr>
          <w:rFonts w:cs="Arial"/>
        </w:rPr>
        <w:t xml:space="preserve">and MAC specifications for </w:t>
      </w:r>
      <w:r w:rsidR="00597951">
        <w:rPr>
          <w:rFonts w:cs="Arial"/>
        </w:rPr>
        <w:t>WSN</w:t>
      </w:r>
      <w:r w:rsidR="00C22A0F">
        <w:rPr>
          <w:rFonts w:cs="Arial"/>
        </w:rPr>
        <w:t>s</w:t>
      </w:r>
      <w:r>
        <w:rPr>
          <w:rFonts w:cs="Arial"/>
        </w:rPr>
        <w:t xml:space="preserve"> carried out under </w:t>
      </w:r>
      <w:r w:rsidR="00C22A0F">
        <w:rPr>
          <w:rFonts w:cs="Arial"/>
        </w:rPr>
        <w:t xml:space="preserve">PARs </w:t>
      </w:r>
      <w:r>
        <w:rPr>
          <w:rFonts w:cs="Arial"/>
        </w:rPr>
        <w:t xml:space="preserve">approved by the IEEE Standards Board and assigned to </w:t>
      </w:r>
      <w:r w:rsidR="00C22A0F">
        <w:rPr>
          <w:rFonts w:cs="Arial"/>
        </w:rPr>
        <w:t xml:space="preserve">the </w:t>
      </w:r>
      <w:r w:rsidR="00B27949">
        <w:rPr>
          <w:rFonts w:cs="Arial"/>
        </w:rPr>
        <w:t>802.15</w:t>
      </w:r>
      <w:r>
        <w:rPr>
          <w:rFonts w:cs="Arial"/>
        </w:rPr>
        <w:t xml:space="preserve"> WG. Since the scope of standards work which comprises </w:t>
      </w:r>
      <w:r w:rsidR="00B27949">
        <w:rPr>
          <w:rFonts w:cs="Arial"/>
        </w:rPr>
        <w:t>802.15</w:t>
      </w:r>
      <w:r w:rsidR="00833A8F">
        <w:rPr>
          <w:rFonts w:cs="Arial"/>
        </w:rPr>
        <w:t xml:space="preserve"> </w:t>
      </w:r>
      <w:r>
        <w:rPr>
          <w:rFonts w:cs="Arial"/>
        </w:rPr>
        <w:t xml:space="preserve">WG activity is widely </w:t>
      </w:r>
      <w:r w:rsidR="00DC32ED">
        <w:rPr>
          <w:rFonts w:cs="Arial"/>
        </w:rPr>
        <w:t xml:space="preserve">diverse </w:t>
      </w:r>
      <w:r>
        <w:rPr>
          <w:rFonts w:cs="Arial"/>
        </w:rPr>
        <w:t>in time, technology</w:t>
      </w:r>
      <w:r w:rsidR="00833A8F">
        <w:rPr>
          <w:rFonts w:cs="Arial"/>
        </w:rPr>
        <w:t>,</w:t>
      </w:r>
      <w:r>
        <w:rPr>
          <w:rFonts w:cs="Arial"/>
        </w:rPr>
        <w:t xml:space="preserve"> and structure, individual standards activities within </w:t>
      </w:r>
      <w:r w:rsidR="00B27949">
        <w:rPr>
          <w:rFonts w:cs="Arial"/>
        </w:rPr>
        <w:t>802.15</w:t>
      </w:r>
      <w:r>
        <w:rPr>
          <w:rFonts w:cs="Arial"/>
        </w:rPr>
        <w:t xml:space="preserve"> WG are, at the discretion of the </w:t>
      </w:r>
      <w:r w:rsidR="00B27949">
        <w:rPr>
          <w:rFonts w:cs="Arial"/>
        </w:rPr>
        <w:t>802.15</w:t>
      </w:r>
      <w:r>
        <w:rPr>
          <w:rFonts w:cs="Arial"/>
        </w:rPr>
        <w:t xml:space="preserve"> WG, carried out by Task Groups (TG</w:t>
      </w:r>
      <w:r w:rsidR="00792AD5">
        <w:rPr>
          <w:rFonts w:cs="Arial"/>
        </w:rPr>
        <w:t>s</w:t>
      </w:r>
      <w:r>
        <w:rPr>
          <w:rFonts w:cs="Arial"/>
        </w:rPr>
        <w:t xml:space="preserve">) operating under, and reporting to, the </w:t>
      </w:r>
      <w:r w:rsidR="00B27949">
        <w:rPr>
          <w:rFonts w:cs="Arial"/>
        </w:rPr>
        <w:t>802.15</w:t>
      </w:r>
      <w:r>
        <w:rPr>
          <w:rFonts w:cs="Arial"/>
        </w:rPr>
        <w:t xml:space="preserve"> WG. </w:t>
      </w:r>
    </w:p>
    <w:p w14:paraId="5027D66C" w14:textId="77777777" w:rsidR="00A926B8" w:rsidRDefault="00A926B8" w:rsidP="00C84DD9">
      <w:pPr>
        <w:ind w:left="576"/>
        <w:rPr>
          <w:rFonts w:cs="Arial"/>
        </w:rPr>
      </w:pPr>
    </w:p>
    <w:p w14:paraId="45D539F9" w14:textId="58F3FFB7" w:rsidR="006C2386" w:rsidRDefault="006C2386" w:rsidP="00CB266C">
      <w:pPr>
        <w:ind w:left="576"/>
        <w:rPr>
          <w:rFonts w:cs="Arial"/>
        </w:rPr>
      </w:pPr>
      <w:r>
        <w:rPr>
          <w:rFonts w:cs="Arial"/>
        </w:rPr>
        <w:t xml:space="preserve">The </w:t>
      </w:r>
      <w:r w:rsidR="00B27949">
        <w:rPr>
          <w:rFonts w:cs="Arial"/>
        </w:rPr>
        <w:t>802.15</w:t>
      </w:r>
      <w:r>
        <w:rPr>
          <w:rFonts w:cs="Arial"/>
        </w:rPr>
        <w:t xml:space="preserve"> WG is chartered to:</w:t>
      </w:r>
    </w:p>
    <w:p w14:paraId="201DD183" w14:textId="1C5C3CA1" w:rsidR="006C2386" w:rsidRDefault="006C2386" w:rsidP="00E33C4A">
      <w:pPr>
        <w:numPr>
          <w:ilvl w:val="0"/>
          <w:numId w:val="17"/>
        </w:numPr>
        <w:tabs>
          <w:tab w:val="clear" w:pos="720"/>
          <w:tab w:val="num" w:pos="1296"/>
        </w:tabs>
        <w:ind w:left="1296"/>
        <w:rPr>
          <w:rFonts w:cs="Arial"/>
        </w:rPr>
      </w:pPr>
      <w:r>
        <w:rPr>
          <w:rFonts w:cs="Arial"/>
        </w:rPr>
        <w:t xml:space="preserve">Maintain and revise the </w:t>
      </w:r>
      <w:r w:rsidR="00B27949">
        <w:rPr>
          <w:rFonts w:cs="Arial"/>
        </w:rPr>
        <w:t>802.15</w:t>
      </w:r>
      <w:r>
        <w:rPr>
          <w:rFonts w:cs="Arial"/>
        </w:rPr>
        <w:t xml:space="preserve"> standard</w:t>
      </w:r>
      <w:r w:rsidR="00B27949">
        <w:rPr>
          <w:rFonts w:cs="Arial"/>
        </w:rPr>
        <w:t>s</w:t>
      </w:r>
      <w:r>
        <w:rPr>
          <w:rFonts w:cs="Arial"/>
        </w:rPr>
        <w:t>, amend</w:t>
      </w:r>
      <w:r w:rsidR="00B759E5">
        <w:rPr>
          <w:rFonts w:cs="Arial"/>
        </w:rPr>
        <w:t>ments</w:t>
      </w:r>
      <w:r w:rsidR="00F4325C">
        <w:rPr>
          <w:rFonts w:cs="Arial"/>
        </w:rPr>
        <w:t>,</w:t>
      </w:r>
      <w:r w:rsidR="00B759E5">
        <w:rPr>
          <w:rFonts w:cs="Arial"/>
        </w:rPr>
        <w:t xml:space="preserve"> and recommended practices</w:t>
      </w:r>
    </w:p>
    <w:p w14:paraId="32FB5014" w14:textId="3A4D4F41" w:rsidR="0078161F" w:rsidRDefault="0078161F" w:rsidP="00E33C4A">
      <w:pPr>
        <w:numPr>
          <w:ilvl w:val="0"/>
          <w:numId w:val="17"/>
        </w:numPr>
        <w:tabs>
          <w:tab w:val="clear" w:pos="720"/>
          <w:tab w:val="num" w:pos="1296"/>
        </w:tabs>
        <w:ind w:left="1296"/>
        <w:rPr>
          <w:rFonts w:cs="Arial"/>
        </w:rPr>
      </w:pPr>
      <w:r>
        <w:rPr>
          <w:rFonts w:cs="Arial"/>
        </w:rPr>
        <w:t xml:space="preserve">Respond to interpretation requests on published </w:t>
      </w:r>
      <w:r w:rsidR="00B27949">
        <w:rPr>
          <w:rFonts w:cs="Arial"/>
        </w:rPr>
        <w:t>802.15</w:t>
      </w:r>
      <w:r>
        <w:rPr>
          <w:rFonts w:cs="Arial"/>
        </w:rPr>
        <w:t xml:space="preserve"> standards, amend</w:t>
      </w:r>
      <w:r w:rsidR="00B759E5">
        <w:rPr>
          <w:rFonts w:cs="Arial"/>
        </w:rPr>
        <w:t>ments and recommended practices</w:t>
      </w:r>
    </w:p>
    <w:p w14:paraId="6E3BDFA9" w14:textId="58ACC215" w:rsidR="006C2386" w:rsidRDefault="006C2386" w:rsidP="00E33C4A">
      <w:pPr>
        <w:numPr>
          <w:ilvl w:val="0"/>
          <w:numId w:val="17"/>
        </w:numPr>
        <w:tabs>
          <w:tab w:val="clear" w:pos="720"/>
          <w:tab w:val="num" w:pos="1296"/>
        </w:tabs>
        <w:ind w:left="1296"/>
        <w:rPr>
          <w:rFonts w:cs="Arial"/>
        </w:rPr>
      </w:pPr>
      <w:r>
        <w:rPr>
          <w:rFonts w:cs="Arial"/>
        </w:rPr>
        <w:t>Develop new standards in a reasonable time frame w</w:t>
      </w:r>
      <w:r w:rsidR="00B759E5">
        <w:rPr>
          <w:rFonts w:cs="Arial"/>
        </w:rPr>
        <w:t>ithin the scope of the 802 LMSC</w:t>
      </w:r>
    </w:p>
    <w:p w14:paraId="11276795" w14:textId="6EEEC3D2" w:rsidR="006C2386" w:rsidRPr="00CD3240" w:rsidRDefault="006C2386" w:rsidP="00CD3240">
      <w:pPr>
        <w:numPr>
          <w:ilvl w:val="0"/>
          <w:numId w:val="17"/>
        </w:numPr>
        <w:tabs>
          <w:tab w:val="clear" w:pos="720"/>
          <w:tab w:val="num" w:pos="1296"/>
        </w:tabs>
        <w:spacing w:after="120"/>
        <w:ind w:left="1296"/>
        <w:rPr>
          <w:rFonts w:cs="Arial"/>
        </w:rPr>
      </w:pPr>
      <w:r>
        <w:rPr>
          <w:rFonts w:cs="Arial"/>
        </w:rPr>
        <w:t xml:space="preserve">Maintain liaisons with other groups within 802 LMSC, and other relevant standards setting bodies and </w:t>
      </w:r>
      <w:r w:rsidR="00792AD5">
        <w:rPr>
          <w:rFonts w:cs="Arial"/>
        </w:rPr>
        <w:t>r</w:t>
      </w:r>
      <w:r>
        <w:rPr>
          <w:rFonts w:cs="Arial"/>
        </w:rPr>
        <w:t xml:space="preserve">adio </w:t>
      </w:r>
      <w:r w:rsidR="00792AD5">
        <w:rPr>
          <w:rFonts w:cs="Arial"/>
        </w:rPr>
        <w:t>s</w:t>
      </w:r>
      <w:r w:rsidR="00B759E5">
        <w:rPr>
          <w:rFonts w:cs="Arial"/>
        </w:rPr>
        <w:t>pectrum regulatory bodies</w:t>
      </w:r>
    </w:p>
    <w:p w14:paraId="27E3286C" w14:textId="40305ED7" w:rsidR="006C2386" w:rsidRDefault="006C2386" w:rsidP="00CD3240">
      <w:pPr>
        <w:spacing w:after="120"/>
        <w:ind w:left="576"/>
        <w:rPr>
          <w:rFonts w:cs="Arial"/>
        </w:rPr>
      </w:pPr>
      <w:r>
        <w:rPr>
          <w:rFonts w:cs="Arial"/>
        </w:rPr>
        <w:t xml:space="preserve">The </w:t>
      </w:r>
      <w:r w:rsidR="00B27949">
        <w:rPr>
          <w:rFonts w:cs="Arial"/>
        </w:rPr>
        <w:t>802.15</w:t>
      </w:r>
      <w:r w:rsidR="00505F22">
        <w:rPr>
          <w:rFonts w:cs="Arial"/>
        </w:rPr>
        <w:t xml:space="preserve"> </w:t>
      </w:r>
      <w:r>
        <w:rPr>
          <w:rFonts w:cs="Arial"/>
        </w:rPr>
        <w:t xml:space="preserve">WG activities are administered by the WG Chair who is assisted in this task by </w:t>
      </w:r>
      <w:r w:rsidR="001D0340">
        <w:rPr>
          <w:rFonts w:cs="Arial"/>
        </w:rPr>
        <w:t xml:space="preserve">members of </w:t>
      </w:r>
      <w:r>
        <w:rPr>
          <w:rFonts w:cs="Arial"/>
        </w:rPr>
        <w:t>the WG Chair Advisory Committee (</w:t>
      </w:r>
      <w:r w:rsidR="0061712B">
        <w:rPr>
          <w:rFonts w:cs="Arial"/>
        </w:rPr>
        <w:t>AC</w:t>
      </w:r>
      <w:r w:rsidR="00505F22">
        <w:rPr>
          <w:rFonts w:cs="Arial"/>
        </w:rPr>
        <w:t>)</w:t>
      </w:r>
      <w:r>
        <w:rPr>
          <w:rFonts w:cs="Arial"/>
        </w:rPr>
        <w:t>; see</w:t>
      </w:r>
      <w:r w:rsidR="00B25EE2">
        <w:rPr>
          <w:rFonts w:cs="Arial"/>
        </w:rPr>
        <w:t xml:space="preserve"> </w:t>
      </w:r>
      <w:r w:rsidR="00B25EE2">
        <w:rPr>
          <w:rFonts w:cs="Arial"/>
        </w:rPr>
        <w:fldChar w:fldCharType="begin"/>
      </w:r>
      <w:r w:rsidR="00B25EE2">
        <w:rPr>
          <w:rFonts w:cs="Arial"/>
        </w:rPr>
        <w:instrText xml:space="preserve"> REF _Ref160023411 \r \h </w:instrText>
      </w:r>
      <w:r w:rsidR="00B25EE2">
        <w:rPr>
          <w:rFonts w:cs="Arial"/>
        </w:rPr>
      </w:r>
      <w:r w:rsidR="00B25EE2">
        <w:rPr>
          <w:rFonts w:cs="Arial"/>
        </w:rPr>
        <w:fldChar w:fldCharType="separate"/>
      </w:r>
      <w:r w:rsidR="007B5545">
        <w:rPr>
          <w:rFonts w:cs="Arial"/>
        </w:rPr>
        <w:t>3.6</w:t>
      </w:r>
      <w:r w:rsidR="00B25EE2">
        <w:rPr>
          <w:rFonts w:cs="Arial"/>
        </w:rPr>
        <w:fldChar w:fldCharType="end"/>
      </w:r>
      <w:r>
        <w:rPr>
          <w:rFonts w:cs="Arial"/>
        </w:rPr>
        <w:t>.</w:t>
      </w:r>
      <w:r w:rsidR="00A926B8">
        <w:rPr>
          <w:rFonts w:cs="Arial"/>
        </w:rPr>
        <w:t xml:space="preserve"> </w:t>
      </w:r>
    </w:p>
    <w:p w14:paraId="5092854F" w14:textId="491DD448" w:rsidR="006C2386" w:rsidRDefault="006C2386" w:rsidP="00CD3240">
      <w:pPr>
        <w:spacing w:after="120"/>
        <w:ind w:left="576"/>
        <w:rPr>
          <w:rFonts w:cs="Arial"/>
        </w:rPr>
      </w:pPr>
      <w:r>
        <w:rPr>
          <w:rFonts w:cs="Arial"/>
        </w:rPr>
        <w:t xml:space="preserve">The structure of </w:t>
      </w:r>
      <w:r w:rsidR="00B27949">
        <w:rPr>
          <w:rFonts w:cs="Arial"/>
        </w:rPr>
        <w:t>802.15</w:t>
      </w:r>
      <w:r>
        <w:rPr>
          <w:rFonts w:cs="Arial"/>
        </w:rPr>
        <w:t xml:space="preserve"> WG is illustrated in </w:t>
      </w:r>
      <w:r w:rsidR="00C47528">
        <w:rPr>
          <w:rFonts w:cs="Arial"/>
        </w:rPr>
        <w:fldChar w:fldCharType="begin"/>
      </w:r>
      <w:r w:rsidR="00C47528">
        <w:rPr>
          <w:rFonts w:cs="Arial"/>
        </w:rPr>
        <w:instrText xml:space="preserve"> REF _Ref159912131 \h </w:instrText>
      </w:r>
      <w:r w:rsidR="00C47528">
        <w:rPr>
          <w:rFonts w:cs="Arial"/>
        </w:rPr>
      </w:r>
      <w:r w:rsidR="00C47528">
        <w:rPr>
          <w:rFonts w:cs="Arial"/>
        </w:rPr>
        <w:fldChar w:fldCharType="separate"/>
      </w:r>
      <w:r w:rsidR="007B5545" w:rsidRPr="00D065DD">
        <w:t xml:space="preserve">Figure </w:t>
      </w:r>
      <w:r w:rsidR="007B5545">
        <w:rPr>
          <w:noProof/>
        </w:rPr>
        <w:t>2</w:t>
      </w:r>
      <w:r w:rsidR="00C47528">
        <w:rPr>
          <w:rFonts w:cs="Arial"/>
        </w:rPr>
        <w:fldChar w:fldCharType="end"/>
      </w:r>
      <w:r w:rsidR="00792AD5">
        <w:rPr>
          <w:rFonts w:cs="Arial"/>
        </w:rPr>
        <w:t>.</w:t>
      </w:r>
    </w:p>
    <w:p w14:paraId="20110BE1" w14:textId="77777777" w:rsidR="006C2386" w:rsidRDefault="00AD0A8C">
      <w:pPr>
        <w:ind w:left="720"/>
        <w:jc w:val="both"/>
        <w:rPr>
          <w:rFonts w:cs="Arial"/>
        </w:rPr>
      </w:pPr>
      <w:r>
        <w:rPr>
          <w:rFonts w:cs="Arial"/>
          <w:noProof/>
        </w:rPr>
        <w:drawing>
          <wp:inline distT="0" distB="0" distL="0" distR="0" wp14:anchorId="70E74561" wp14:editId="1B471DDC">
            <wp:extent cx="5486400" cy="2384425"/>
            <wp:effectExtent l="0" t="12700" r="0" b="15875"/>
            <wp:docPr id="58" name="Organization Chart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3BA08710" w14:textId="2CECEB2E" w:rsidR="009D1A7C" w:rsidRPr="00D065DD" w:rsidRDefault="009D1A7C" w:rsidP="00086ED4">
      <w:pPr>
        <w:pStyle w:val="FIGURE-title"/>
      </w:pPr>
      <w:bookmarkStart w:id="166" w:name="_Ref159912131"/>
      <w:bookmarkStart w:id="167" w:name="_Toc245980281"/>
      <w:bookmarkStart w:id="168" w:name="_Toc9571291"/>
      <w:bookmarkStart w:id="169" w:name="_Toc18838066"/>
      <w:r w:rsidRPr="00D065DD">
        <w:t xml:space="preserve">Figure </w:t>
      </w:r>
      <w:r w:rsidRPr="00D065DD">
        <w:fldChar w:fldCharType="begin"/>
      </w:r>
      <w:r w:rsidRPr="00D065DD">
        <w:instrText xml:space="preserve"> SEQ Figure \* ARABIC </w:instrText>
      </w:r>
      <w:r w:rsidRPr="00D065DD">
        <w:fldChar w:fldCharType="separate"/>
      </w:r>
      <w:r w:rsidR="007B5545">
        <w:rPr>
          <w:noProof/>
        </w:rPr>
        <w:t>2</w:t>
      </w:r>
      <w:r w:rsidRPr="00D065DD">
        <w:fldChar w:fldCharType="end"/>
      </w:r>
      <w:bookmarkEnd w:id="166"/>
      <w:r w:rsidRPr="00D065DD">
        <w:t xml:space="preserve"> –</w:t>
      </w:r>
      <w:r w:rsidR="00433C54">
        <w:t xml:space="preserve"> </w:t>
      </w:r>
      <w:r>
        <w:t>802.15 WG Organizational Structure</w:t>
      </w:r>
      <w:bookmarkEnd w:id="167"/>
    </w:p>
    <w:p w14:paraId="43974F47" w14:textId="5881A5C7" w:rsidR="006C2386" w:rsidRPr="00B0205C" w:rsidRDefault="006C2386" w:rsidP="00B0205C">
      <w:pPr>
        <w:pStyle w:val="Heading2"/>
        <w:jc w:val="both"/>
      </w:pPr>
      <w:bookmarkStart w:id="170" w:name="_Toc19527269"/>
      <w:bookmarkStart w:id="171" w:name="_Toc19527401"/>
      <w:bookmarkStart w:id="172" w:name="_Toc250617707"/>
      <w:bookmarkStart w:id="173" w:name="_Toc251533854"/>
      <w:bookmarkStart w:id="174" w:name="_Toc251538304"/>
      <w:bookmarkStart w:id="175" w:name="_Toc251538573"/>
      <w:bookmarkStart w:id="176" w:name="_Toc251563842"/>
      <w:bookmarkStart w:id="177" w:name="_Toc251591869"/>
      <w:bookmarkStart w:id="178" w:name="_Toc250617708"/>
      <w:bookmarkStart w:id="179" w:name="_Toc251533855"/>
      <w:bookmarkStart w:id="180" w:name="_Toc251538305"/>
      <w:bookmarkStart w:id="181" w:name="_Toc251538574"/>
      <w:bookmarkStart w:id="182" w:name="_Toc251563843"/>
      <w:bookmarkStart w:id="183" w:name="_Toc251591870"/>
      <w:bookmarkStart w:id="184" w:name="_Toc9275818"/>
      <w:bookmarkStart w:id="185" w:name="_Toc9276265"/>
      <w:bookmarkStart w:id="186" w:name="_Toc19527271"/>
      <w:bookmarkStart w:id="187" w:name="_Toc315016300"/>
      <w:bookmarkStart w:id="188" w:name="_Toc534876260"/>
      <w:bookmarkStart w:id="189" w:name="_Toc534877865"/>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t>Working Group Officer</w:t>
      </w:r>
      <w:r w:rsidR="002D478B">
        <w:t>s</w:t>
      </w:r>
      <w:r w:rsidR="00C0769C">
        <w:t>’</w:t>
      </w:r>
      <w:r w:rsidR="002D478B">
        <w:t xml:space="preserve"> Responsibilitie</w:t>
      </w:r>
      <w:bookmarkEnd w:id="184"/>
      <w:bookmarkEnd w:id="185"/>
      <w:bookmarkEnd w:id="186"/>
      <w:r w:rsidR="00B0205C">
        <w:t>s</w:t>
      </w:r>
      <w:bookmarkEnd w:id="187"/>
      <w:bookmarkEnd w:id="188"/>
      <w:bookmarkEnd w:id="189"/>
    </w:p>
    <w:p w14:paraId="1EC92F49" w14:textId="77777777" w:rsidR="006C2386" w:rsidRDefault="006C2386">
      <w:pPr>
        <w:pStyle w:val="Heading3"/>
        <w:jc w:val="both"/>
        <w:rPr>
          <w:rFonts w:cs="Arial"/>
        </w:rPr>
      </w:pPr>
      <w:bookmarkStart w:id="190" w:name="_Toc9276266"/>
      <w:bookmarkStart w:id="191" w:name="_Toc19527272"/>
      <w:bookmarkStart w:id="192" w:name="_Toc315016301"/>
      <w:bookmarkStart w:id="193" w:name="_Toc534876261"/>
      <w:bookmarkStart w:id="194" w:name="_Toc534877866"/>
      <w:r>
        <w:rPr>
          <w:rFonts w:cs="Arial"/>
        </w:rPr>
        <w:t>Working Group Chair</w:t>
      </w:r>
      <w:bookmarkEnd w:id="190"/>
      <w:bookmarkEnd w:id="191"/>
      <w:bookmarkEnd w:id="192"/>
      <w:bookmarkEnd w:id="193"/>
      <w:bookmarkEnd w:id="194"/>
    </w:p>
    <w:p w14:paraId="2727CADA" w14:textId="6466A50E" w:rsidR="006C2386" w:rsidRDefault="006C2386" w:rsidP="00C84DD9">
      <w:pPr>
        <w:ind w:left="720"/>
        <w:rPr>
          <w:rFonts w:cs="Arial"/>
        </w:rPr>
      </w:pPr>
      <w:r>
        <w:rPr>
          <w:rFonts w:cs="Arial"/>
        </w:rPr>
        <w:t xml:space="preserve">As stated in </w:t>
      </w:r>
      <w:r w:rsidR="0091276F">
        <w:rPr>
          <w:rFonts w:cs="Arial"/>
        </w:rPr>
        <w:t>802</w:t>
      </w:r>
      <w:r w:rsidR="00E638BE">
        <w:rPr>
          <w:rFonts w:cs="Arial"/>
        </w:rPr>
        <w:t xml:space="preserve"> </w:t>
      </w:r>
      <w:r w:rsidR="0091276F">
        <w:rPr>
          <w:rFonts w:cs="Arial"/>
        </w:rPr>
        <w:t xml:space="preserve">WG Policies and </w:t>
      </w:r>
      <w:r w:rsidR="00125B89">
        <w:rPr>
          <w:rFonts w:cs="Arial"/>
        </w:rPr>
        <w:t>Procedures</w:t>
      </w:r>
      <w:r w:rsidR="008D74A6">
        <w:rPr>
          <w:rFonts w:cs="Arial"/>
        </w:rPr>
        <w:t xml:space="preserve"> </w:t>
      </w:r>
      <w:r w:rsidR="002F582F">
        <w:rPr>
          <w:rFonts w:cs="Arial"/>
        </w:rPr>
        <w:fldChar w:fldCharType="begin"/>
      </w:r>
      <w:r w:rsidR="002F582F">
        <w:rPr>
          <w:rFonts w:cs="Arial"/>
        </w:rPr>
        <w:instrText xml:space="preserve"> REF _Ref159855628 \r \h </w:instrText>
      </w:r>
      <w:r w:rsidR="002F582F">
        <w:rPr>
          <w:rFonts w:cs="Arial"/>
        </w:rPr>
      </w:r>
      <w:r w:rsidR="002F582F">
        <w:rPr>
          <w:rFonts w:cs="Arial"/>
        </w:rPr>
        <w:fldChar w:fldCharType="separate"/>
      </w:r>
      <w:r w:rsidR="007B5545">
        <w:rPr>
          <w:rFonts w:cs="Arial"/>
        </w:rPr>
        <w:t>[rules5]</w:t>
      </w:r>
      <w:r w:rsidR="002F582F">
        <w:rPr>
          <w:rFonts w:cs="Arial"/>
        </w:rPr>
        <w:fldChar w:fldCharType="end"/>
      </w:r>
      <w:r w:rsidR="00125B89">
        <w:rPr>
          <w:rFonts w:cs="Arial"/>
        </w:rPr>
        <w:t>,</w:t>
      </w:r>
      <w:r>
        <w:rPr>
          <w:rFonts w:cs="Arial"/>
        </w:rPr>
        <w:t xml:space="preserve"> the Chair of the WG is responsible for presiding over WG Plenary sessions. </w:t>
      </w:r>
    </w:p>
    <w:p w14:paraId="10421B1E" w14:textId="67ED06F3" w:rsidR="005F0BB6" w:rsidRDefault="005F0BB6" w:rsidP="008621E6">
      <w:pPr>
        <w:spacing w:after="120"/>
        <w:ind w:left="720"/>
        <w:rPr>
          <w:rFonts w:cs="Arial"/>
        </w:rPr>
      </w:pPr>
      <w:r>
        <w:rPr>
          <w:rFonts w:cs="Arial"/>
        </w:rPr>
        <w:t>R</w:t>
      </w:r>
      <w:r w:rsidR="002D478B">
        <w:rPr>
          <w:rFonts w:cs="Arial"/>
        </w:rPr>
        <w:t>esponsibilities of the chair include:</w:t>
      </w:r>
    </w:p>
    <w:p w14:paraId="53170C50" w14:textId="77777777" w:rsidR="002D478B" w:rsidRDefault="005F0BB6" w:rsidP="00E33C4A">
      <w:pPr>
        <w:pStyle w:val="ListParagraph"/>
        <w:numPr>
          <w:ilvl w:val="0"/>
          <w:numId w:val="33"/>
        </w:numPr>
      </w:pPr>
      <w:r>
        <w:t>Before session tasks</w:t>
      </w:r>
      <w:r w:rsidR="002D478B">
        <w:t>:</w:t>
      </w:r>
    </w:p>
    <w:p w14:paraId="36403EAB" w14:textId="5A010A84" w:rsidR="002D478B" w:rsidRDefault="002D478B" w:rsidP="00E33C4A">
      <w:pPr>
        <w:numPr>
          <w:ilvl w:val="0"/>
          <w:numId w:val="18"/>
        </w:numPr>
        <w:tabs>
          <w:tab w:val="clear" w:pos="720"/>
          <w:tab w:val="num" w:pos="1440"/>
        </w:tabs>
        <w:ind w:left="1440"/>
        <w:rPr>
          <w:rFonts w:cs="Arial"/>
        </w:rPr>
      </w:pPr>
      <w:r>
        <w:rPr>
          <w:rFonts w:cs="Arial"/>
        </w:rPr>
        <w:t>Submit agenda items for the opening Executive Committee meeting (</w:t>
      </w:r>
      <w:r w:rsidR="00A32767">
        <w:rPr>
          <w:rFonts w:cs="Arial"/>
        </w:rPr>
        <w:t>prior to the</w:t>
      </w:r>
      <w:r>
        <w:rPr>
          <w:rFonts w:cs="Arial"/>
        </w:rPr>
        <w:t xml:space="preserve"> week before the meetin</w:t>
      </w:r>
      <w:r w:rsidR="00B759E5">
        <w:rPr>
          <w:rFonts w:cs="Arial"/>
        </w:rPr>
        <w:t>g)</w:t>
      </w:r>
    </w:p>
    <w:p w14:paraId="59B0E549" w14:textId="32A8B9B9" w:rsidR="002D478B" w:rsidRDefault="002D478B" w:rsidP="00E33C4A">
      <w:pPr>
        <w:numPr>
          <w:ilvl w:val="0"/>
          <w:numId w:val="18"/>
        </w:numPr>
        <w:tabs>
          <w:tab w:val="clear" w:pos="720"/>
          <w:tab w:val="num" w:pos="1440"/>
        </w:tabs>
        <w:ind w:left="1440"/>
        <w:rPr>
          <w:rFonts w:cs="Arial"/>
        </w:rPr>
      </w:pPr>
      <w:r>
        <w:rPr>
          <w:rFonts w:cs="Arial"/>
        </w:rPr>
        <w:lastRenderedPageBreak/>
        <w:t>Attend the open</w:t>
      </w:r>
      <w:r w:rsidR="00B759E5">
        <w:rPr>
          <w:rFonts w:cs="Arial"/>
        </w:rPr>
        <w:t>ing Executive Committee meeting</w:t>
      </w:r>
    </w:p>
    <w:p w14:paraId="5B64E1F2" w14:textId="77777777" w:rsidR="002D478B" w:rsidRDefault="002D478B" w:rsidP="00C84DD9">
      <w:pPr>
        <w:ind w:left="720"/>
      </w:pPr>
    </w:p>
    <w:p w14:paraId="483CE34B" w14:textId="77777777" w:rsidR="002D478B" w:rsidRDefault="002D478B" w:rsidP="00E33C4A">
      <w:pPr>
        <w:pStyle w:val="ListParagraph"/>
        <w:numPr>
          <w:ilvl w:val="0"/>
          <w:numId w:val="33"/>
        </w:numPr>
      </w:pPr>
      <w:r>
        <w:t>During s</w:t>
      </w:r>
      <w:r w:rsidR="005F0BB6">
        <w:t>ession tasks</w:t>
      </w:r>
      <w:r>
        <w:t>:</w:t>
      </w:r>
    </w:p>
    <w:p w14:paraId="62E8A10A" w14:textId="59312E1F" w:rsidR="002D478B" w:rsidRDefault="00B759E5" w:rsidP="00E33C4A">
      <w:pPr>
        <w:numPr>
          <w:ilvl w:val="0"/>
          <w:numId w:val="19"/>
        </w:numPr>
        <w:tabs>
          <w:tab w:val="clear" w:pos="720"/>
          <w:tab w:val="num" w:pos="1440"/>
        </w:tabs>
        <w:ind w:left="1440"/>
        <w:rPr>
          <w:rFonts w:cs="Arial"/>
        </w:rPr>
      </w:pPr>
      <w:r>
        <w:rPr>
          <w:rFonts w:cs="Arial"/>
        </w:rPr>
        <w:t>Conduct full WG meetings</w:t>
      </w:r>
    </w:p>
    <w:p w14:paraId="1176F2F3" w14:textId="338264FA" w:rsidR="002D478B" w:rsidRDefault="002D478B" w:rsidP="00E33C4A">
      <w:pPr>
        <w:numPr>
          <w:ilvl w:val="0"/>
          <w:numId w:val="19"/>
        </w:numPr>
        <w:tabs>
          <w:tab w:val="clear" w:pos="720"/>
          <w:tab w:val="num" w:pos="1440"/>
        </w:tabs>
        <w:ind w:left="1440"/>
        <w:rPr>
          <w:rFonts w:cs="Arial"/>
        </w:rPr>
      </w:pPr>
      <w:r>
        <w:rPr>
          <w:rFonts w:cs="Arial"/>
        </w:rPr>
        <w:t xml:space="preserve">Keep Executive Committee members informed as early as possible about </w:t>
      </w:r>
      <w:r w:rsidR="00B27949">
        <w:rPr>
          <w:rFonts w:cs="Arial"/>
        </w:rPr>
        <w:t>802.15</w:t>
      </w:r>
      <w:r w:rsidR="008D5F98">
        <w:rPr>
          <w:rFonts w:cs="Arial"/>
        </w:rPr>
        <w:t xml:space="preserve"> </w:t>
      </w:r>
      <w:r>
        <w:rPr>
          <w:rFonts w:cs="Arial"/>
        </w:rPr>
        <w:t>ma</w:t>
      </w:r>
      <w:r w:rsidR="008D5F98">
        <w:rPr>
          <w:rFonts w:cs="Arial"/>
        </w:rPr>
        <w:t xml:space="preserve">tters requiring approval at the </w:t>
      </w:r>
      <w:r w:rsidR="00B759E5">
        <w:rPr>
          <w:rFonts w:cs="Arial"/>
        </w:rPr>
        <w:t>closing 802 EC meeting</w:t>
      </w:r>
    </w:p>
    <w:p w14:paraId="1B53007D" w14:textId="2FDDE43B" w:rsidR="002D478B" w:rsidRDefault="002D478B" w:rsidP="00E33C4A">
      <w:pPr>
        <w:numPr>
          <w:ilvl w:val="0"/>
          <w:numId w:val="19"/>
        </w:numPr>
        <w:tabs>
          <w:tab w:val="clear" w:pos="720"/>
          <w:tab w:val="num" w:pos="1440"/>
        </w:tabs>
        <w:ind w:left="1440"/>
        <w:rPr>
          <w:rFonts w:cs="Arial"/>
        </w:rPr>
      </w:pPr>
      <w:r>
        <w:rPr>
          <w:rFonts w:cs="Arial"/>
        </w:rPr>
        <w:t>Attend the closing 802 EC</w:t>
      </w:r>
      <w:r w:rsidR="00B759E5">
        <w:rPr>
          <w:rFonts w:cs="Arial"/>
        </w:rPr>
        <w:t xml:space="preserve"> meeting,</w:t>
      </w:r>
      <w:r w:rsidR="00451ADC">
        <w:rPr>
          <w:rFonts w:cs="Arial"/>
        </w:rPr>
        <w:t xml:space="preserve"> representing and </w:t>
      </w:r>
      <w:r>
        <w:rPr>
          <w:rFonts w:cs="Arial"/>
        </w:rPr>
        <w:t>lead</w:t>
      </w:r>
      <w:r w:rsidR="00451ADC">
        <w:rPr>
          <w:rFonts w:cs="Arial"/>
        </w:rPr>
        <w:t>ing</w:t>
      </w:r>
      <w:r>
        <w:rPr>
          <w:rFonts w:cs="Arial"/>
        </w:rPr>
        <w:t xml:space="preserve"> </w:t>
      </w:r>
      <w:r w:rsidR="00B27949">
        <w:rPr>
          <w:rFonts w:cs="Arial"/>
        </w:rPr>
        <w:t>802.15</w:t>
      </w:r>
      <w:r w:rsidR="008D5F98">
        <w:rPr>
          <w:rFonts w:cs="Arial"/>
        </w:rPr>
        <w:t xml:space="preserve"> </w:t>
      </w:r>
      <w:r w:rsidR="00451ADC">
        <w:rPr>
          <w:rFonts w:cs="Arial"/>
        </w:rPr>
        <w:t xml:space="preserve">items of </w:t>
      </w:r>
      <w:r w:rsidR="00B759E5">
        <w:rPr>
          <w:rFonts w:cs="Arial"/>
        </w:rPr>
        <w:t>business</w:t>
      </w:r>
    </w:p>
    <w:p w14:paraId="5A467554" w14:textId="296C46E7" w:rsidR="002D478B" w:rsidRDefault="002D478B" w:rsidP="00E33C4A">
      <w:pPr>
        <w:numPr>
          <w:ilvl w:val="0"/>
          <w:numId w:val="19"/>
        </w:numPr>
        <w:tabs>
          <w:tab w:val="clear" w:pos="720"/>
          <w:tab w:val="num" w:pos="1440"/>
        </w:tabs>
        <w:ind w:left="1440"/>
        <w:rPr>
          <w:rFonts w:cs="Arial"/>
        </w:rPr>
      </w:pPr>
      <w:r>
        <w:rPr>
          <w:rFonts w:cs="Arial"/>
        </w:rPr>
        <w:t xml:space="preserve">Maintain </w:t>
      </w:r>
      <w:r w:rsidR="0078161F">
        <w:rPr>
          <w:rFonts w:cs="Arial"/>
        </w:rPr>
        <w:t xml:space="preserve">a </w:t>
      </w:r>
      <w:r>
        <w:rPr>
          <w:rFonts w:cs="Arial"/>
        </w:rPr>
        <w:t xml:space="preserve">roll call </w:t>
      </w:r>
      <w:r w:rsidR="0078161F">
        <w:rPr>
          <w:rFonts w:cs="Arial"/>
        </w:rPr>
        <w:t xml:space="preserve">voters </w:t>
      </w:r>
      <w:r w:rsidR="00B759E5">
        <w:rPr>
          <w:rFonts w:cs="Arial"/>
        </w:rPr>
        <w:t>list</w:t>
      </w:r>
    </w:p>
    <w:p w14:paraId="0537D8FB" w14:textId="05D7554A" w:rsidR="00E17417" w:rsidRDefault="00E17417" w:rsidP="00E33C4A">
      <w:pPr>
        <w:numPr>
          <w:ilvl w:val="0"/>
          <w:numId w:val="19"/>
        </w:numPr>
        <w:tabs>
          <w:tab w:val="clear" w:pos="720"/>
          <w:tab w:val="num" w:pos="1440"/>
        </w:tabs>
        <w:ind w:left="1440"/>
        <w:rPr>
          <w:rFonts w:cs="Arial"/>
        </w:rPr>
      </w:pPr>
      <w:r>
        <w:rPr>
          <w:rFonts w:cs="Arial"/>
        </w:rPr>
        <w:t xml:space="preserve">Decides what is non-technical and what is technical unless </w:t>
      </w:r>
      <w:r w:rsidR="003D3FC5">
        <w:rPr>
          <w:rFonts w:cs="Arial"/>
        </w:rPr>
        <w:t>explicitly</w:t>
      </w:r>
      <w:r>
        <w:rPr>
          <w:rFonts w:cs="Arial"/>
        </w:rPr>
        <w:t xml:space="preserve"> stated this by operations manual or the </w:t>
      </w:r>
      <w:r>
        <w:rPr>
          <w:rFonts w:cs="Arial"/>
        </w:rPr>
        <w:fldChar w:fldCharType="begin"/>
      </w:r>
      <w:r>
        <w:rPr>
          <w:rFonts w:cs="Arial"/>
        </w:rPr>
        <w:instrText xml:space="preserve"> REF _Ref159855628 \h </w:instrText>
      </w:r>
      <w:r>
        <w:rPr>
          <w:rFonts w:cs="Arial"/>
        </w:rPr>
      </w:r>
      <w:r>
        <w:rPr>
          <w:rFonts w:cs="Arial"/>
        </w:rPr>
        <w:fldChar w:fldCharType="separate"/>
      </w:r>
      <w:r w:rsidR="007B5545" w:rsidRPr="00F037FE">
        <w:t>IEEE Project 802 LAN/MAN Standards Committee (LMSC) Working Group Policies and Procedures</w:t>
      </w:r>
      <w:r w:rsidR="007B5545">
        <w:t xml:space="preserve"> (WG P&amp;P)</w:t>
      </w:r>
      <w:r>
        <w:rPr>
          <w:rFonts w:cs="Arial"/>
        </w:rPr>
        <w:fldChar w:fldCharType="end"/>
      </w:r>
    </w:p>
    <w:p w14:paraId="5C100103" w14:textId="77777777" w:rsidR="002D478B" w:rsidRDefault="002D478B" w:rsidP="00C84DD9">
      <w:pPr>
        <w:ind w:left="720"/>
        <w:rPr>
          <w:rFonts w:cs="Arial"/>
        </w:rPr>
      </w:pPr>
    </w:p>
    <w:p w14:paraId="6D03C6B3" w14:textId="77777777" w:rsidR="002D478B" w:rsidRDefault="002D478B" w:rsidP="00E33C4A">
      <w:pPr>
        <w:pStyle w:val="ListParagraph"/>
        <w:numPr>
          <w:ilvl w:val="0"/>
          <w:numId w:val="33"/>
        </w:numPr>
      </w:pPr>
      <w:r>
        <w:t>After session tasks:</w:t>
      </w:r>
    </w:p>
    <w:p w14:paraId="44EAAF79" w14:textId="77777777" w:rsidR="002F775E" w:rsidRPr="002F775E" w:rsidRDefault="002D478B" w:rsidP="00E33C4A">
      <w:pPr>
        <w:numPr>
          <w:ilvl w:val="0"/>
          <w:numId w:val="20"/>
        </w:numPr>
        <w:tabs>
          <w:tab w:val="clear" w:pos="720"/>
          <w:tab w:val="num" w:pos="1440"/>
        </w:tabs>
        <w:ind w:left="1440"/>
        <w:rPr>
          <w:rFonts w:ascii="Times New Roman" w:hAnsi="Times New Roman"/>
        </w:rPr>
      </w:pPr>
      <w:r>
        <w:rPr>
          <w:rFonts w:cs="Arial"/>
        </w:rPr>
        <w:t xml:space="preserve">Prepare a WG </w:t>
      </w:r>
      <w:r w:rsidR="002F775E">
        <w:rPr>
          <w:rFonts w:cs="Arial"/>
        </w:rPr>
        <w:t>status</w:t>
      </w:r>
      <w:r>
        <w:rPr>
          <w:rFonts w:cs="Arial"/>
        </w:rPr>
        <w:t xml:space="preserve"> report to the 802 EC Recording Secretary within </w:t>
      </w:r>
      <w:r w:rsidR="002F775E">
        <w:rPr>
          <w:rFonts w:cs="Arial"/>
        </w:rPr>
        <w:t xml:space="preserve">one week </w:t>
      </w:r>
      <w:r>
        <w:rPr>
          <w:rFonts w:cs="Arial"/>
        </w:rPr>
        <w:t xml:space="preserve">after </w:t>
      </w:r>
      <w:r w:rsidR="002F775E">
        <w:rPr>
          <w:rFonts w:cs="Arial"/>
        </w:rPr>
        <w:t xml:space="preserve">the conclusion of the </w:t>
      </w:r>
      <w:r>
        <w:rPr>
          <w:rFonts w:cs="Arial"/>
        </w:rPr>
        <w:t>closing 802 EC meeting.</w:t>
      </w:r>
      <w:r w:rsidR="002F775E">
        <w:rPr>
          <w:rFonts w:cs="Arial"/>
        </w:rPr>
        <w:t xml:space="preserve">  </w:t>
      </w:r>
      <w:r w:rsidR="002F775E" w:rsidRPr="00642C3D">
        <w:rPr>
          <w:rFonts w:cs="Arial"/>
        </w:rPr>
        <w:t>This status report shall include a description of the progress made during the week, as well as plans for further work and future meetings.</w:t>
      </w:r>
    </w:p>
    <w:p w14:paraId="7A5A84E7" w14:textId="77777777" w:rsidR="002D478B" w:rsidRDefault="002D478B" w:rsidP="00E33C4A">
      <w:pPr>
        <w:numPr>
          <w:ilvl w:val="0"/>
          <w:numId w:val="20"/>
        </w:numPr>
        <w:tabs>
          <w:tab w:val="clear" w:pos="720"/>
          <w:tab w:val="num" w:pos="1440"/>
        </w:tabs>
        <w:ind w:left="1440"/>
        <w:rPr>
          <w:rFonts w:cs="Arial"/>
        </w:rPr>
      </w:pPr>
      <w:r>
        <w:rPr>
          <w:rFonts w:cs="Arial"/>
        </w:rPr>
        <w:t xml:space="preserve">Prepare agenda and venue for next meeting; publish on web site, and email notice to </w:t>
      </w:r>
      <w:r w:rsidR="003206BC">
        <w:rPr>
          <w:rFonts w:cs="Arial"/>
        </w:rPr>
        <w:t xml:space="preserve">the </w:t>
      </w:r>
      <w:r w:rsidR="00B27949">
        <w:rPr>
          <w:rFonts w:cs="Arial"/>
        </w:rPr>
        <w:t>802.15</w:t>
      </w:r>
      <w:r w:rsidR="003206BC">
        <w:rPr>
          <w:rFonts w:cs="Arial"/>
        </w:rPr>
        <w:t xml:space="preserve"> WG Email list</w:t>
      </w:r>
    </w:p>
    <w:p w14:paraId="7DA98AD9" w14:textId="324548E1" w:rsidR="002D478B" w:rsidRDefault="002D478B" w:rsidP="00E33C4A">
      <w:pPr>
        <w:numPr>
          <w:ilvl w:val="0"/>
          <w:numId w:val="20"/>
        </w:numPr>
        <w:tabs>
          <w:tab w:val="clear" w:pos="720"/>
          <w:tab w:val="num" w:pos="1440"/>
        </w:tabs>
        <w:ind w:left="1440"/>
        <w:rPr>
          <w:rFonts w:cs="Arial"/>
        </w:rPr>
      </w:pPr>
      <w:r>
        <w:rPr>
          <w:rFonts w:cs="Arial"/>
        </w:rPr>
        <w:t>Manage the preparation of the meeting place as well as the ven</w:t>
      </w:r>
      <w:r w:rsidR="00B759E5">
        <w:rPr>
          <w:rFonts w:cs="Arial"/>
        </w:rPr>
        <w:t>ue for the next interim meeting</w:t>
      </w:r>
    </w:p>
    <w:p w14:paraId="6C40ADA0" w14:textId="37E2C0B6" w:rsidR="00F67A18" w:rsidRDefault="00F67A18" w:rsidP="00E33C4A">
      <w:pPr>
        <w:numPr>
          <w:ilvl w:val="0"/>
          <w:numId w:val="20"/>
        </w:numPr>
        <w:tabs>
          <w:tab w:val="clear" w:pos="720"/>
          <w:tab w:val="num" w:pos="1440"/>
        </w:tabs>
        <w:ind w:left="1440"/>
        <w:rPr>
          <w:rFonts w:cs="Arial"/>
        </w:rPr>
      </w:pPr>
      <w:r>
        <w:rPr>
          <w:rFonts w:cs="Arial"/>
        </w:rPr>
        <w:t xml:space="preserve">Prepare </w:t>
      </w:r>
      <w:del w:id="195" w:author="pat@kinneys.us" w:date="2019-01-10T08:59:00Z">
        <w:r w:rsidDel="00347A48">
          <w:rPr>
            <w:rFonts w:cs="Arial"/>
          </w:rPr>
          <w:delText>sponsor ballot</w:delText>
        </w:r>
      </w:del>
      <w:ins w:id="196" w:author="pat@kinneys.us" w:date="2019-01-10T08:59:00Z">
        <w:r w:rsidR="00347A48">
          <w:rPr>
            <w:rFonts w:cs="Arial"/>
          </w:rPr>
          <w:t>Standards Association ballot</w:t>
        </w:r>
      </w:ins>
      <w:r>
        <w:rPr>
          <w:rFonts w:cs="Arial"/>
        </w:rPr>
        <w:t xml:space="preserve"> documentation on the IEEE-SA website (the “</w:t>
      </w:r>
      <w:proofErr w:type="spellStart"/>
      <w:r>
        <w:rPr>
          <w:rFonts w:cs="Arial"/>
        </w:rPr>
        <w:t>MyBallot</w:t>
      </w:r>
      <w:proofErr w:type="spellEnd"/>
      <w:r>
        <w:rPr>
          <w:rFonts w:cs="Arial"/>
        </w:rPr>
        <w:t xml:space="preserve">” system), interface with IEEE-SA staff as necessary to conduct ballots, prepare and publish consolidated results.   Ensure the </w:t>
      </w:r>
      <w:del w:id="197" w:author="pat@kinneys.us" w:date="2019-01-10T08:59:00Z">
        <w:r w:rsidDel="00347A48">
          <w:rPr>
            <w:rFonts w:cs="Arial"/>
          </w:rPr>
          <w:delText>sponsor ballot</w:delText>
        </w:r>
      </w:del>
      <w:ins w:id="198" w:author="pat@kinneys.us" w:date="2019-01-10T08:59:00Z">
        <w:r w:rsidR="00347A48">
          <w:rPr>
            <w:rFonts w:cs="Arial"/>
          </w:rPr>
          <w:t>Standards Association ballot</w:t>
        </w:r>
      </w:ins>
      <w:r>
        <w:rPr>
          <w:rFonts w:cs="Arial"/>
        </w:rPr>
        <w:t xml:space="preserve"> documentation is accurate, complete and self-explanatory.</w:t>
      </w:r>
    </w:p>
    <w:p w14:paraId="0851CAA4" w14:textId="2709B7EE" w:rsidR="00F67A18" w:rsidRDefault="00F67A18" w:rsidP="00E33C4A">
      <w:pPr>
        <w:numPr>
          <w:ilvl w:val="0"/>
          <w:numId w:val="20"/>
        </w:numPr>
        <w:tabs>
          <w:tab w:val="clear" w:pos="720"/>
          <w:tab w:val="num" w:pos="1440"/>
        </w:tabs>
        <w:ind w:left="1440"/>
        <w:rPr>
          <w:rFonts w:cs="Arial"/>
        </w:rPr>
      </w:pPr>
      <w:r>
        <w:rPr>
          <w:rFonts w:cs="Arial"/>
        </w:rPr>
        <w:t xml:space="preserve">Work with IEEE staff to publish </w:t>
      </w:r>
      <w:r w:rsidR="00B27949">
        <w:rPr>
          <w:rFonts w:cs="Arial"/>
        </w:rPr>
        <w:t>802.15</w:t>
      </w:r>
      <w:r>
        <w:rPr>
          <w:rFonts w:cs="Arial"/>
        </w:rPr>
        <w:t xml:space="preserve"> Drafts,</w:t>
      </w:r>
      <w:r w:rsidR="001159FF">
        <w:rPr>
          <w:rFonts w:cs="Arial"/>
        </w:rPr>
        <w:t xml:space="preserve"> </w:t>
      </w:r>
      <w:r>
        <w:rPr>
          <w:rFonts w:cs="Arial"/>
        </w:rPr>
        <w:t>as directed by the WG</w:t>
      </w:r>
    </w:p>
    <w:p w14:paraId="44D79E44" w14:textId="3AE1F749" w:rsidR="002D478B" w:rsidRDefault="002D478B" w:rsidP="00E33C4A">
      <w:pPr>
        <w:numPr>
          <w:ilvl w:val="0"/>
          <w:numId w:val="20"/>
        </w:numPr>
        <w:tabs>
          <w:tab w:val="clear" w:pos="720"/>
          <w:tab w:val="num" w:pos="1440"/>
        </w:tabs>
        <w:ind w:left="1440"/>
        <w:rPr>
          <w:rFonts w:cs="Arial"/>
        </w:rPr>
      </w:pPr>
      <w:r>
        <w:rPr>
          <w:rFonts w:cs="Arial"/>
        </w:rPr>
        <w:t xml:space="preserve">Respond to inquiries regarding the </w:t>
      </w:r>
      <w:r w:rsidR="00B27949">
        <w:rPr>
          <w:rFonts w:cs="Arial"/>
        </w:rPr>
        <w:t>802.15</w:t>
      </w:r>
      <w:r w:rsidR="00792AD5">
        <w:rPr>
          <w:rFonts w:cs="Arial"/>
        </w:rPr>
        <w:t xml:space="preserve"> WG</w:t>
      </w:r>
    </w:p>
    <w:p w14:paraId="7ACE0E9B" w14:textId="0D56E424" w:rsidR="002D478B" w:rsidRPr="00B0205C" w:rsidRDefault="002D478B" w:rsidP="00B0205C">
      <w:pPr>
        <w:numPr>
          <w:ilvl w:val="0"/>
          <w:numId w:val="20"/>
        </w:numPr>
        <w:tabs>
          <w:tab w:val="clear" w:pos="720"/>
          <w:tab w:val="num" w:pos="1440"/>
        </w:tabs>
        <w:ind w:left="1440"/>
        <w:rPr>
          <w:rFonts w:cs="Arial"/>
        </w:rPr>
      </w:pPr>
      <w:r>
        <w:rPr>
          <w:rFonts w:cs="Arial"/>
        </w:rPr>
        <w:t>Work with</w:t>
      </w:r>
      <w:r w:rsidR="007654A0">
        <w:rPr>
          <w:rFonts w:cs="Arial"/>
        </w:rPr>
        <w:t xml:space="preserve"> Task Group</w:t>
      </w:r>
      <w:r>
        <w:rPr>
          <w:rFonts w:cs="Arial"/>
        </w:rPr>
        <w:t xml:space="preserve"> </w:t>
      </w:r>
      <w:r w:rsidR="007654A0">
        <w:rPr>
          <w:rFonts w:cs="Arial"/>
        </w:rPr>
        <w:t>(</w:t>
      </w:r>
      <w:r>
        <w:rPr>
          <w:rFonts w:cs="Arial"/>
        </w:rPr>
        <w:t>TG</w:t>
      </w:r>
      <w:r w:rsidR="007654A0">
        <w:rPr>
          <w:rFonts w:cs="Arial"/>
        </w:rPr>
        <w:t>)</w:t>
      </w:r>
      <w:r>
        <w:rPr>
          <w:rFonts w:cs="Arial"/>
        </w:rPr>
        <w:t xml:space="preserve"> Chairs to prepare meeting agendas and room r</w:t>
      </w:r>
      <w:r w:rsidR="00B759E5">
        <w:rPr>
          <w:rFonts w:cs="Arial"/>
        </w:rPr>
        <w:t>equirements for next session(s)</w:t>
      </w:r>
    </w:p>
    <w:p w14:paraId="57B0CFFE" w14:textId="4CA45F97" w:rsidR="006C2386" w:rsidRPr="00CB266C" w:rsidRDefault="006C2386" w:rsidP="00CB266C">
      <w:pPr>
        <w:pStyle w:val="Heading3"/>
        <w:jc w:val="both"/>
        <w:rPr>
          <w:rFonts w:cs="Arial"/>
        </w:rPr>
      </w:pPr>
      <w:bookmarkStart w:id="199" w:name="_Toc9276267"/>
      <w:bookmarkStart w:id="200" w:name="_Toc19527273"/>
      <w:bookmarkStart w:id="201" w:name="_Toc315016302"/>
      <w:bookmarkStart w:id="202" w:name="_Toc534876262"/>
      <w:bookmarkStart w:id="203" w:name="_Toc534877867"/>
      <w:r>
        <w:rPr>
          <w:rFonts w:cs="Arial"/>
        </w:rPr>
        <w:t>Working Group Vice-Chair(s)</w:t>
      </w:r>
      <w:bookmarkStart w:id="204" w:name="_Hlt445624406"/>
      <w:bookmarkStart w:id="205" w:name="_Toc9278938"/>
      <w:bookmarkStart w:id="206" w:name="_Toc9279193"/>
      <w:bookmarkStart w:id="207" w:name="_Toc9279438"/>
      <w:bookmarkStart w:id="208" w:name="_Toc9279657"/>
      <w:bookmarkStart w:id="209" w:name="_Toc9279874"/>
      <w:bookmarkStart w:id="210" w:name="_Toc9280091"/>
      <w:bookmarkStart w:id="211" w:name="_Toc9280303"/>
      <w:bookmarkStart w:id="212" w:name="_Toc9280509"/>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5ED7D45F" w14:textId="692986C4" w:rsidR="005F0BB6" w:rsidRDefault="005F0BB6" w:rsidP="008621E6">
      <w:pPr>
        <w:spacing w:after="120"/>
        <w:ind w:left="720"/>
        <w:jc w:val="both"/>
        <w:rPr>
          <w:rFonts w:cs="Arial"/>
        </w:rPr>
      </w:pPr>
      <w:r>
        <w:rPr>
          <w:rFonts w:cs="Arial"/>
        </w:rPr>
        <w:t xml:space="preserve">Responsibilities of the Vice-Chair(s) </w:t>
      </w:r>
      <w:r w:rsidR="00815A88">
        <w:rPr>
          <w:rFonts w:cs="Arial"/>
        </w:rPr>
        <w:t>are</w:t>
      </w:r>
      <w:r w:rsidR="002F775E">
        <w:rPr>
          <w:rFonts w:cs="Arial"/>
        </w:rPr>
        <w:t xml:space="preserve"> </w:t>
      </w:r>
      <w:r>
        <w:rPr>
          <w:rFonts w:cs="Arial"/>
        </w:rPr>
        <w:t>assigned by the Chair</w:t>
      </w:r>
      <w:r w:rsidR="00815A88">
        <w:rPr>
          <w:rFonts w:cs="Arial"/>
        </w:rPr>
        <w:t xml:space="preserve"> and may </w:t>
      </w:r>
      <w:r>
        <w:rPr>
          <w:rFonts w:cs="Arial"/>
        </w:rPr>
        <w:t>include</w:t>
      </w:r>
      <w:r w:rsidR="00B759E5">
        <w:rPr>
          <w:rFonts w:cs="Arial"/>
        </w:rPr>
        <w:t xml:space="preserve"> the following:</w:t>
      </w:r>
    </w:p>
    <w:p w14:paraId="18FB18A1" w14:textId="20657AA5" w:rsidR="005F0BB6" w:rsidRDefault="005F0BB6" w:rsidP="00E33C4A">
      <w:pPr>
        <w:pStyle w:val="ListParagraph"/>
        <w:numPr>
          <w:ilvl w:val="0"/>
          <w:numId w:val="34"/>
        </w:numPr>
      </w:pPr>
      <w:r>
        <w:t>Before session tasks</w:t>
      </w:r>
      <w:r w:rsidR="00815A88">
        <w:t>:</w:t>
      </w:r>
    </w:p>
    <w:p w14:paraId="73ECA357" w14:textId="505B21F4" w:rsidR="005F0BB6" w:rsidRDefault="001036B1" w:rsidP="00E33C4A">
      <w:pPr>
        <w:numPr>
          <w:ilvl w:val="0"/>
          <w:numId w:val="18"/>
        </w:numPr>
        <w:tabs>
          <w:tab w:val="clear" w:pos="720"/>
          <w:tab w:val="num" w:pos="1440"/>
        </w:tabs>
        <w:ind w:left="1440"/>
        <w:rPr>
          <w:rFonts w:cs="Arial"/>
        </w:rPr>
      </w:pPr>
      <w:r>
        <w:t>Preparation of</w:t>
      </w:r>
      <w:r>
        <w:rPr>
          <w:rFonts w:cs="Arial"/>
        </w:rPr>
        <w:t xml:space="preserve"> v</w:t>
      </w:r>
      <w:r w:rsidR="005F0BB6">
        <w:rPr>
          <w:rFonts w:cs="Arial"/>
        </w:rPr>
        <w:t>oters list</w:t>
      </w:r>
    </w:p>
    <w:p w14:paraId="58432C0D" w14:textId="30A075BA" w:rsidR="005F0BB6" w:rsidRDefault="001036B1" w:rsidP="00E33C4A">
      <w:pPr>
        <w:numPr>
          <w:ilvl w:val="0"/>
          <w:numId w:val="18"/>
        </w:numPr>
        <w:tabs>
          <w:tab w:val="clear" w:pos="720"/>
          <w:tab w:val="num" w:pos="1440"/>
        </w:tabs>
        <w:ind w:left="1440"/>
        <w:rPr>
          <w:rFonts w:cs="Arial"/>
        </w:rPr>
      </w:pPr>
      <w:r>
        <w:t>Preparation of</w:t>
      </w:r>
      <w:r>
        <w:rPr>
          <w:rFonts w:cs="Arial"/>
        </w:rPr>
        <w:t xml:space="preserve"> u</w:t>
      </w:r>
      <w:r w:rsidR="005F0BB6">
        <w:rPr>
          <w:rFonts w:cs="Arial"/>
        </w:rPr>
        <w:t>pdate</w:t>
      </w:r>
      <w:r w:rsidR="00815A88">
        <w:rPr>
          <w:rFonts w:cs="Arial"/>
        </w:rPr>
        <w:t>d</w:t>
      </w:r>
      <w:r w:rsidR="00C22A0F">
        <w:rPr>
          <w:rFonts w:cs="Arial"/>
        </w:rPr>
        <w:t xml:space="preserve"> electronic r</w:t>
      </w:r>
      <w:r w:rsidR="005F0BB6">
        <w:rPr>
          <w:rFonts w:cs="Arial"/>
        </w:rPr>
        <w:t xml:space="preserve">ecords of </w:t>
      </w:r>
      <w:r w:rsidR="00DF2463">
        <w:rPr>
          <w:rFonts w:cs="Arial"/>
        </w:rPr>
        <w:t>participant</w:t>
      </w:r>
      <w:r w:rsidR="005F0BB6">
        <w:rPr>
          <w:rFonts w:cs="Arial"/>
        </w:rPr>
        <w:t xml:space="preserve"> status as required by the meeting planner and the IEEE-SA systems according the required schedule</w:t>
      </w:r>
    </w:p>
    <w:p w14:paraId="23FDDAD9" w14:textId="3B9D2FD2" w:rsidR="0089789E" w:rsidRDefault="00C22A0F" w:rsidP="00E33C4A">
      <w:pPr>
        <w:numPr>
          <w:ilvl w:val="0"/>
          <w:numId w:val="18"/>
        </w:numPr>
        <w:tabs>
          <w:tab w:val="clear" w:pos="720"/>
          <w:tab w:val="num" w:pos="1440"/>
        </w:tabs>
        <w:ind w:left="1440"/>
        <w:rPr>
          <w:rFonts w:cs="Arial"/>
        </w:rPr>
      </w:pPr>
      <w:r>
        <w:rPr>
          <w:rFonts w:cs="Arial"/>
        </w:rPr>
        <w:t>Populate the electronic a</w:t>
      </w:r>
      <w:r w:rsidR="0089789E">
        <w:rPr>
          <w:rFonts w:cs="Arial"/>
        </w:rPr>
        <w:t>ttendan</w:t>
      </w:r>
      <w:r w:rsidR="00B759E5">
        <w:rPr>
          <w:rFonts w:cs="Arial"/>
        </w:rPr>
        <w:t>ce system with plan of meetings</w:t>
      </w:r>
    </w:p>
    <w:p w14:paraId="5CC16E6D" w14:textId="77777777" w:rsidR="0089789E" w:rsidRDefault="0089789E" w:rsidP="00E33C4A">
      <w:pPr>
        <w:numPr>
          <w:ilvl w:val="1"/>
          <w:numId w:val="22"/>
        </w:numPr>
        <w:rPr>
          <w:rFonts w:cs="Arial"/>
        </w:rPr>
      </w:pPr>
      <w:r>
        <w:rPr>
          <w:rFonts w:cs="Arial"/>
        </w:rPr>
        <w:t>Update any changes during the session</w:t>
      </w:r>
    </w:p>
    <w:p w14:paraId="03B64343" w14:textId="77777777" w:rsidR="0089789E" w:rsidRDefault="0089789E" w:rsidP="000062E0">
      <w:pPr>
        <w:numPr>
          <w:ilvl w:val="0"/>
          <w:numId w:val="7"/>
        </w:numPr>
        <w:tabs>
          <w:tab w:val="clear" w:pos="1440"/>
          <w:tab w:val="num" w:pos="1800"/>
        </w:tabs>
        <w:ind w:left="1800"/>
        <w:rPr>
          <w:rFonts w:cs="Arial"/>
        </w:rPr>
      </w:pPr>
      <w:r>
        <w:rPr>
          <w:rFonts w:cs="Arial"/>
        </w:rPr>
        <w:t>Arbitrate any attendee record discrepancies</w:t>
      </w:r>
    </w:p>
    <w:p w14:paraId="023F17E4" w14:textId="77777777" w:rsidR="005F0BB6" w:rsidRDefault="005F0BB6" w:rsidP="00E33C4A">
      <w:pPr>
        <w:numPr>
          <w:ilvl w:val="0"/>
          <w:numId w:val="18"/>
        </w:numPr>
        <w:tabs>
          <w:tab w:val="clear" w:pos="720"/>
          <w:tab w:val="num" w:pos="1440"/>
        </w:tabs>
        <w:ind w:left="1440"/>
        <w:rPr>
          <w:rFonts w:cs="Arial"/>
        </w:rPr>
      </w:pPr>
      <w:r>
        <w:rPr>
          <w:rFonts w:cs="Arial"/>
        </w:rPr>
        <w:t>PAR reviews</w:t>
      </w:r>
    </w:p>
    <w:p w14:paraId="4984424C" w14:textId="77777777" w:rsidR="005F0BB6" w:rsidRDefault="005F0BB6" w:rsidP="00C84DD9">
      <w:pPr>
        <w:ind w:left="720"/>
      </w:pPr>
    </w:p>
    <w:p w14:paraId="71F0277D" w14:textId="52D2BADA" w:rsidR="005F0BB6" w:rsidRDefault="005F0BB6" w:rsidP="00E33C4A">
      <w:pPr>
        <w:pStyle w:val="ListParagraph"/>
        <w:numPr>
          <w:ilvl w:val="0"/>
          <w:numId w:val="34"/>
        </w:numPr>
      </w:pPr>
      <w:r>
        <w:lastRenderedPageBreak/>
        <w:t>During session tasks:</w:t>
      </w:r>
    </w:p>
    <w:p w14:paraId="2527DB00" w14:textId="77777777" w:rsidR="005F0BB6" w:rsidRDefault="005F0BB6" w:rsidP="00E33C4A">
      <w:pPr>
        <w:numPr>
          <w:ilvl w:val="0"/>
          <w:numId w:val="21"/>
        </w:numPr>
        <w:tabs>
          <w:tab w:val="clear" w:pos="720"/>
          <w:tab w:val="num" w:pos="1440"/>
        </w:tabs>
        <w:ind w:left="1440"/>
        <w:rPr>
          <w:rFonts w:cs="Arial"/>
        </w:rPr>
      </w:pPr>
      <w:r>
        <w:rPr>
          <w:rFonts w:cs="Arial"/>
        </w:rPr>
        <w:t>Be prepared to take over the duties of the Chair in the event of temporary or permanent absence</w:t>
      </w:r>
    </w:p>
    <w:p w14:paraId="05095AC2" w14:textId="77777777" w:rsidR="005F0BB6" w:rsidRDefault="005F0BB6" w:rsidP="00E33C4A">
      <w:pPr>
        <w:numPr>
          <w:ilvl w:val="0"/>
          <w:numId w:val="21"/>
        </w:numPr>
        <w:tabs>
          <w:tab w:val="clear" w:pos="720"/>
          <w:tab w:val="num" w:pos="1440"/>
        </w:tabs>
        <w:ind w:left="1440"/>
        <w:rPr>
          <w:rFonts w:cs="Arial"/>
        </w:rPr>
      </w:pPr>
      <w:r>
        <w:rPr>
          <w:rFonts w:cs="Arial"/>
        </w:rPr>
        <w:t>Be prepared to assume or assign secretary duties when required.</w:t>
      </w:r>
    </w:p>
    <w:p w14:paraId="52EB6A17" w14:textId="77777777" w:rsidR="005F0BB6" w:rsidRDefault="005F0BB6" w:rsidP="00E33C4A">
      <w:pPr>
        <w:numPr>
          <w:ilvl w:val="0"/>
          <w:numId w:val="21"/>
        </w:numPr>
        <w:tabs>
          <w:tab w:val="clear" w:pos="720"/>
          <w:tab w:val="num" w:pos="1440"/>
        </w:tabs>
        <w:ind w:left="1440"/>
        <w:rPr>
          <w:rFonts w:cs="Arial"/>
        </w:rPr>
      </w:pPr>
      <w:r>
        <w:rPr>
          <w:rFonts w:cs="Arial"/>
        </w:rPr>
        <w:t>Between meetings, be prepared to respond to inquiries regarding the committee and keep the Chair informed</w:t>
      </w:r>
    </w:p>
    <w:p w14:paraId="2C51D53D" w14:textId="77777777" w:rsidR="005F0BB6" w:rsidRDefault="005F0BB6" w:rsidP="00E33C4A">
      <w:pPr>
        <w:numPr>
          <w:ilvl w:val="0"/>
          <w:numId w:val="21"/>
        </w:numPr>
        <w:tabs>
          <w:tab w:val="clear" w:pos="720"/>
          <w:tab w:val="num" w:pos="1440"/>
        </w:tabs>
        <w:ind w:left="1440"/>
        <w:rPr>
          <w:rFonts w:cs="Arial"/>
        </w:rPr>
      </w:pPr>
      <w:r>
        <w:rPr>
          <w:rFonts w:cs="Arial"/>
        </w:rPr>
        <w:t>Oversee document process</w:t>
      </w:r>
    </w:p>
    <w:p w14:paraId="5A6E59AE" w14:textId="77777777" w:rsidR="005F0BB6" w:rsidRDefault="005F0BB6" w:rsidP="00E33C4A">
      <w:pPr>
        <w:numPr>
          <w:ilvl w:val="0"/>
          <w:numId w:val="21"/>
        </w:numPr>
        <w:tabs>
          <w:tab w:val="clear" w:pos="720"/>
          <w:tab w:val="num" w:pos="1440"/>
        </w:tabs>
        <w:ind w:left="1440"/>
        <w:rPr>
          <w:rFonts w:cs="Arial"/>
        </w:rPr>
      </w:pPr>
      <w:r>
        <w:rPr>
          <w:rFonts w:cs="Arial"/>
        </w:rPr>
        <w:t>Attend to any business that might otherwise prevent the Chair from orderly conduct of the meetings, such as attending to emergency mess</w:t>
      </w:r>
      <w:r w:rsidR="0089789E">
        <w:rPr>
          <w:rFonts w:cs="Arial"/>
        </w:rPr>
        <w:t>ages, and inquiries from the meeting planner or hotel</w:t>
      </w:r>
      <w:r>
        <w:rPr>
          <w:rFonts w:cs="Arial"/>
        </w:rPr>
        <w:t xml:space="preserve"> staff</w:t>
      </w:r>
    </w:p>
    <w:p w14:paraId="56733DDA" w14:textId="77777777" w:rsidR="005F0BB6" w:rsidRDefault="0075385C" w:rsidP="00E33C4A">
      <w:pPr>
        <w:numPr>
          <w:ilvl w:val="0"/>
          <w:numId w:val="21"/>
        </w:numPr>
        <w:tabs>
          <w:tab w:val="clear" w:pos="720"/>
          <w:tab w:val="num" w:pos="1440"/>
        </w:tabs>
        <w:ind w:left="1440"/>
        <w:rPr>
          <w:rFonts w:cs="Arial"/>
        </w:rPr>
      </w:pPr>
      <w:r>
        <w:rPr>
          <w:rFonts w:cs="Arial"/>
        </w:rPr>
        <w:t xml:space="preserve">Assist the Chair in obtaining an accurate and fair </w:t>
      </w:r>
      <w:r w:rsidR="005F0BB6">
        <w:rPr>
          <w:rFonts w:cs="Arial"/>
        </w:rPr>
        <w:t>vote count</w:t>
      </w:r>
    </w:p>
    <w:p w14:paraId="660D227F" w14:textId="3F46487C" w:rsidR="0078161F" w:rsidRPr="008621E6" w:rsidRDefault="005F0BB6" w:rsidP="008621E6">
      <w:pPr>
        <w:numPr>
          <w:ilvl w:val="0"/>
          <w:numId w:val="21"/>
        </w:numPr>
        <w:tabs>
          <w:tab w:val="clear" w:pos="720"/>
          <w:tab w:val="num" w:pos="1440"/>
        </w:tabs>
        <w:spacing w:after="120"/>
        <w:ind w:left="1440"/>
        <w:rPr>
          <w:rFonts w:cs="Arial"/>
        </w:rPr>
      </w:pPr>
      <w:r>
        <w:rPr>
          <w:rFonts w:cs="Arial"/>
        </w:rPr>
        <w:t>Assist the Chair during IEEE 802 Executive Committee meetings held on initial and final days</w:t>
      </w:r>
    </w:p>
    <w:p w14:paraId="20F159A6" w14:textId="730906E7" w:rsidR="0078161F" w:rsidRPr="008D74A6" w:rsidRDefault="00B759E5" w:rsidP="00E33C4A">
      <w:pPr>
        <w:pStyle w:val="ListParagraph"/>
        <w:numPr>
          <w:ilvl w:val="0"/>
          <w:numId w:val="34"/>
        </w:numPr>
        <w:rPr>
          <w:rFonts w:cs="Arial"/>
        </w:rPr>
      </w:pPr>
      <w:r>
        <w:rPr>
          <w:rFonts w:cs="Arial"/>
        </w:rPr>
        <w:t>After session tasks</w:t>
      </w:r>
      <w:r w:rsidR="0078161F" w:rsidRPr="008D74A6">
        <w:rPr>
          <w:rFonts w:cs="Arial"/>
        </w:rPr>
        <w:t>:</w:t>
      </w:r>
    </w:p>
    <w:p w14:paraId="66090447" w14:textId="77777777" w:rsidR="0078161F" w:rsidRDefault="0078161F" w:rsidP="00E33C4A">
      <w:pPr>
        <w:numPr>
          <w:ilvl w:val="0"/>
          <w:numId w:val="21"/>
        </w:numPr>
        <w:tabs>
          <w:tab w:val="clear" w:pos="720"/>
          <w:tab w:val="num" w:pos="1440"/>
        </w:tabs>
        <w:ind w:left="1440"/>
        <w:rPr>
          <w:rFonts w:cs="Arial"/>
        </w:rPr>
      </w:pPr>
      <w:r>
        <w:rPr>
          <w:rFonts w:cs="Arial"/>
        </w:rPr>
        <w:t xml:space="preserve">Update </w:t>
      </w:r>
      <w:r w:rsidR="00DF2463">
        <w:rPr>
          <w:rFonts w:cs="Arial"/>
        </w:rPr>
        <w:t>parti</w:t>
      </w:r>
      <w:r w:rsidR="008D74A6">
        <w:rPr>
          <w:rFonts w:cs="Arial"/>
        </w:rPr>
        <w:t>ci</w:t>
      </w:r>
      <w:r w:rsidR="00DF2463">
        <w:rPr>
          <w:rFonts w:cs="Arial"/>
        </w:rPr>
        <w:t>pant</w:t>
      </w:r>
      <w:r>
        <w:rPr>
          <w:rFonts w:cs="Arial"/>
        </w:rPr>
        <w:t xml:space="preserve">s status based on attendance, and inform </w:t>
      </w:r>
      <w:r w:rsidR="00DF2463">
        <w:rPr>
          <w:rFonts w:cs="Arial"/>
        </w:rPr>
        <w:t>participants</w:t>
      </w:r>
      <w:r>
        <w:rPr>
          <w:rFonts w:cs="Arial"/>
        </w:rPr>
        <w:t xml:space="preserve"> of any change in status</w:t>
      </w:r>
    </w:p>
    <w:p w14:paraId="02F602DF" w14:textId="77777777" w:rsidR="0078161F" w:rsidRDefault="0078161F" w:rsidP="00E33C4A">
      <w:pPr>
        <w:numPr>
          <w:ilvl w:val="0"/>
          <w:numId w:val="21"/>
        </w:numPr>
        <w:tabs>
          <w:tab w:val="clear" w:pos="720"/>
          <w:tab w:val="num" w:pos="1440"/>
        </w:tabs>
        <w:ind w:left="1440"/>
        <w:rPr>
          <w:rFonts w:cs="Arial"/>
        </w:rPr>
      </w:pPr>
      <w:r>
        <w:rPr>
          <w:rFonts w:cs="Arial"/>
        </w:rPr>
        <w:t xml:space="preserve">Post a list of active (i.e., </w:t>
      </w:r>
      <w:r w:rsidR="001159FF">
        <w:rPr>
          <w:rFonts w:cs="Arial"/>
        </w:rPr>
        <w:t>A</w:t>
      </w:r>
      <w:r>
        <w:rPr>
          <w:rFonts w:cs="Arial"/>
        </w:rPr>
        <w:t xml:space="preserve">spirant, </w:t>
      </w:r>
      <w:r w:rsidR="008D74A6">
        <w:rPr>
          <w:rFonts w:cs="Arial"/>
        </w:rPr>
        <w:t>Nearly</w:t>
      </w:r>
      <w:r>
        <w:rPr>
          <w:rFonts w:cs="Arial"/>
        </w:rPr>
        <w:t>-</w:t>
      </w:r>
      <w:r w:rsidR="001159FF">
        <w:rPr>
          <w:rFonts w:cs="Arial"/>
        </w:rPr>
        <w:t>V</w:t>
      </w:r>
      <w:r>
        <w:rPr>
          <w:rFonts w:cs="Arial"/>
        </w:rPr>
        <w:t xml:space="preserve">oter or </w:t>
      </w:r>
      <w:r w:rsidR="001159FF">
        <w:rPr>
          <w:rFonts w:cs="Arial"/>
        </w:rPr>
        <w:t>V</w:t>
      </w:r>
      <w:r>
        <w:rPr>
          <w:rFonts w:cs="Arial"/>
        </w:rPr>
        <w:t xml:space="preserve">oter) </w:t>
      </w:r>
      <w:r w:rsidR="00DF2463">
        <w:rPr>
          <w:rFonts w:cs="Arial"/>
        </w:rPr>
        <w:t>participants</w:t>
      </w:r>
      <w:r>
        <w:rPr>
          <w:rFonts w:cs="Arial"/>
        </w:rPr>
        <w:t xml:space="preserve"> on the </w:t>
      </w:r>
      <w:r w:rsidR="00B27949">
        <w:rPr>
          <w:rFonts w:cs="Arial"/>
        </w:rPr>
        <w:t>802.15</w:t>
      </w:r>
      <w:r>
        <w:rPr>
          <w:rFonts w:cs="Arial"/>
        </w:rPr>
        <w:t xml:space="preserve"> website</w:t>
      </w:r>
    </w:p>
    <w:p w14:paraId="32D8C7C8" w14:textId="77777777" w:rsidR="0078161F" w:rsidRDefault="0078161F" w:rsidP="00E33C4A">
      <w:pPr>
        <w:numPr>
          <w:ilvl w:val="0"/>
          <w:numId w:val="21"/>
        </w:numPr>
        <w:tabs>
          <w:tab w:val="clear" w:pos="720"/>
          <w:tab w:val="num" w:pos="1440"/>
        </w:tabs>
        <w:ind w:left="1440"/>
        <w:rPr>
          <w:rFonts w:cs="Arial"/>
        </w:rPr>
      </w:pPr>
      <w:r>
        <w:rPr>
          <w:rFonts w:cs="Arial"/>
        </w:rPr>
        <w:t xml:space="preserve">Prepare </w:t>
      </w:r>
      <w:r w:rsidR="00F67A18">
        <w:rPr>
          <w:rFonts w:cs="Arial"/>
        </w:rPr>
        <w:t xml:space="preserve">WG </w:t>
      </w:r>
      <w:r>
        <w:rPr>
          <w:rFonts w:cs="Arial"/>
        </w:rPr>
        <w:t xml:space="preserve">ballot documentation on the </w:t>
      </w:r>
      <w:r w:rsidR="00B27949">
        <w:rPr>
          <w:rFonts w:cs="Arial"/>
        </w:rPr>
        <w:t>802.15</w:t>
      </w:r>
      <w:r>
        <w:rPr>
          <w:rFonts w:cs="Arial"/>
        </w:rPr>
        <w:t xml:space="preserve"> website, interface with IEEE-SA staff as necessary to conduct ballots, collect ballot return forms, a</w:t>
      </w:r>
      <w:r w:rsidR="00F67A18">
        <w:rPr>
          <w:rFonts w:cs="Arial"/>
        </w:rPr>
        <w:t>nd prepare consolidated ballot results</w:t>
      </w:r>
    </w:p>
    <w:p w14:paraId="417501ED" w14:textId="74ADA03B" w:rsidR="00F67A18" w:rsidRPr="00B4153D" w:rsidRDefault="00B759E5" w:rsidP="00E33C4A">
      <w:pPr>
        <w:numPr>
          <w:ilvl w:val="0"/>
          <w:numId w:val="21"/>
        </w:numPr>
        <w:tabs>
          <w:tab w:val="clear" w:pos="720"/>
          <w:tab w:val="num" w:pos="1440"/>
        </w:tabs>
        <w:ind w:left="1440"/>
        <w:rPr>
          <w:rFonts w:cs="Arial"/>
          <w:lang w:val="en-GB"/>
        </w:rPr>
      </w:pPr>
      <w:r>
        <w:rPr>
          <w:rFonts w:cs="Arial"/>
          <w:lang w:val="en-GB"/>
        </w:rPr>
        <w:t>Update web site</w:t>
      </w:r>
      <w:r w:rsidR="00F67A18" w:rsidRPr="00B4153D">
        <w:rPr>
          <w:rFonts w:cs="Arial"/>
          <w:lang w:val="en-GB"/>
        </w:rPr>
        <w:t>: meeting arrangements, ballot status</w:t>
      </w:r>
    </w:p>
    <w:p w14:paraId="40D7A967" w14:textId="77777777" w:rsidR="0078161F" w:rsidRDefault="00F67A18" w:rsidP="00E33C4A">
      <w:pPr>
        <w:numPr>
          <w:ilvl w:val="0"/>
          <w:numId w:val="21"/>
        </w:numPr>
        <w:tabs>
          <w:tab w:val="clear" w:pos="720"/>
          <w:tab w:val="num" w:pos="1440"/>
        </w:tabs>
        <w:ind w:left="1440"/>
        <w:rPr>
          <w:rFonts w:cs="Arial"/>
        </w:rPr>
      </w:pPr>
      <w:r>
        <w:rPr>
          <w:rFonts w:cs="Arial"/>
        </w:rPr>
        <w:t xml:space="preserve">Update </w:t>
      </w:r>
      <w:r w:rsidR="00B27949">
        <w:rPr>
          <w:rFonts w:cs="Arial"/>
        </w:rPr>
        <w:t>802.15</w:t>
      </w:r>
      <w:r>
        <w:rPr>
          <w:rFonts w:cs="Arial"/>
        </w:rPr>
        <w:t xml:space="preserve"> Draft documents on the </w:t>
      </w:r>
      <w:r w:rsidR="00B27949">
        <w:rPr>
          <w:rFonts w:cs="Arial"/>
        </w:rPr>
        <w:t>802.15</w:t>
      </w:r>
      <w:r>
        <w:rPr>
          <w:rFonts w:cs="Arial"/>
        </w:rPr>
        <w:t xml:space="preserve"> members-only web site</w:t>
      </w:r>
    </w:p>
    <w:p w14:paraId="2C8AB920" w14:textId="77777777" w:rsidR="00F67A18" w:rsidRDefault="00F67A18" w:rsidP="00E33C4A">
      <w:pPr>
        <w:numPr>
          <w:ilvl w:val="0"/>
          <w:numId w:val="21"/>
        </w:numPr>
        <w:tabs>
          <w:tab w:val="clear" w:pos="720"/>
          <w:tab w:val="num" w:pos="1440"/>
        </w:tabs>
        <w:ind w:left="1440"/>
        <w:rPr>
          <w:rFonts w:cs="Arial"/>
        </w:rPr>
      </w:pPr>
      <w:r>
        <w:rPr>
          <w:rFonts w:cs="Arial"/>
        </w:rPr>
        <w:t xml:space="preserve">Update </w:t>
      </w:r>
      <w:r w:rsidR="00B27949">
        <w:rPr>
          <w:rFonts w:cs="Arial"/>
        </w:rPr>
        <w:t>802.15</w:t>
      </w:r>
      <w:r>
        <w:rPr>
          <w:rFonts w:cs="Arial"/>
        </w:rPr>
        <w:t xml:space="preserve"> email list servers</w:t>
      </w:r>
    </w:p>
    <w:p w14:paraId="60ECB8E5" w14:textId="77777777" w:rsidR="006C2386" w:rsidRDefault="006C2386">
      <w:pPr>
        <w:pStyle w:val="Heading3"/>
        <w:jc w:val="both"/>
        <w:rPr>
          <w:rFonts w:cs="Arial"/>
        </w:rPr>
      </w:pPr>
      <w:bookmarkStart w:id="213" w:name="_Toc9278941"/>
      <w:bookmarkStart w:id="214" w:name="_Toc9279196"/>
      <w:bookmarkStart w:id="215" w:name="_Toc9279441"/>
      <w:bookmarkStart w:id="216" w:name="_Toc9279660"/>
      <w:bookmarkStart w:id="217" w:name="_Toc9279877"/>
      <w:bookmarkStart w:id="218" w:name="_Toc9280094"/>
      <w:bookmarkStart w:id="219" w:name="_Toc9280306"/>
      <w:bookmarkStart w:id="220" w:name="_Toc9280512"/>
      <w:bookmarkStart w:id="221" w:name="_Toc9295071"/>
      <w:bookmarkStart w:id="222" w:name="_Toc9295291"/>
      <w:bookmarkStart w:id="223" w:name="_Toc9295511"/>
      <w:bookmarkStart w:id="224" w:name="_Toc9348506"/>
      <w:bookmarkStart w:id="225" w:name="_Toc9276270"/>
      <w:bookmarkStart w:id="226" w:name="_Toc19527274"/>
      <w:bookmarkStart w:id="227" w:name="_Toc315016303"/>
      <w:bookmarkStart w:id="228" w:name="_Toc534876263"/>
      <w:bookmarkStart w:id="229" w:name="_Toc534877868"/>
      <w:bookmarkEnd w:id="213"/>
      <w:bookmarkEnd w:id="214"/>
      <w:bookmarkEnd w:id="215"/>
      <w:bookmarkEnd w:id="216"/>
      <w:bookmarkEnd w:id="217"/>
      <w:bookmarkEnd w:id="218"/>
      <w:bookmarkEnd w:id="219"/>
      <w:bookmarkEnd w:id="220"/>
      <w:bookmarkEnd w:id="221"/>
      <w:bookmarkEnd w:id="222"/>
      <w:bookmarkEnd w:id="223"/>
      <w:bookmarkEnd w:id="224"/>
      <w:r>
        <w:rPr>
          <w:rFonts w:cs="Arial"/>
        </w:rPr>
        <w:t>Working Group Secretary</w:t>
      </w:r>
      <w:bookmarkEnd w:id="225"/>
      <w:bookmarkEnd w:id="226"/>
      <w:bookmarkEnd w:id="227"/>
      <w:bookmarkEnd w:id="228"/>
      <w:bookmarkEnd w:id="229"/>
    </w:p>
    <w:p w14:paraId="747E12D6" w14:textId="52DB420D" w:rsidR="006C2386" w:rsidRDefault="00825C71" w:rsidP="00C84DD9">
      <w:pPr>
        <w:ind w:left="720"/>
        <w:rPr>
          <w:rFonts w:cs="Arial"/>
        </w:rPr>
      </w:pPr>
      <w:r w:rsidRPr="00B77DE1">
        <w:rPr>
          <w:rFonts w:cs="Arial"/>
        </w:rPr>
        <w:t xml:space="preserve">See </w:t>
      </w:r>
      <w:r w:rsidR="00224E8D">
        <w:fldChar w:fldCharType="begin"/>
      </w:r>
      <w:r w:rsidR="00224E8D">
        <w:instrText xml:space="preserve"> REF _Ref159857628 \h </w:instrText>
      </w:r>
      <w:r w:rsidR="00224E8D">
        <w:fldChar w:fldCharType="separate"/>
      </w:r>
      <w:r w:rsidR="007B5545">
        <w:t>Guidelines for 802.15 Secretaries</w:t>
      </w:r>
      <w:r w:rsidR="00224E8D">
        <w:fldChar w:fldCharType="end"/>
      </w:r>
      <w:r w:rsidR="00D64FDA">
        <w:t xml:space="preserve"> </w:t>
      </w:r>
      <w:r w:rsidRPr="00B77DE1">
        <w:rPr>
          <w:rFonts w:cs="Arial"/>
        </w:rPr>
        <w:t>for details on content and form of minutes.</w:t>
      </w:r>
    </w:p>
    <w:p w14:paraId="23A5A04B" w14:textId="77777777" w:rsidR="006C2386" w:rsidRDefault="006C2386">
      <w:pPr>
        <w:pStyle w:val="Heading3"/>
        <w:rPr>
          <w:rFonts w:cs="Arial"/>
        </w:rPr>
      </w:pPr>
      <w:bookmarkStart w:id="230" w:name="_Toc19527275"/>
      <w:bookmarkStart w:id="231" w:name="_Toc315016304"/>
      <w:bookmarkStart w:id="232" w:name="_Toc534876264"/>
      <w:bookmarkStart w:id="233" w:name="_Toc534877869"/>
      <w:r>
        <w:rPr>
          <w:rFonts w:cs="Arial"/>
        </w:rPr>
        <w:t>Working Group Technical Editor</w:t>
      </w:r>
      <w:bookmarkEnd w:id="230"/>
      <w:bookmarkEnd w:id="231"/>
      <w:bookmarkEnd w:id="232"/>
      <w:bookmarkEnd w:id="233"/>
    </w:p>
    <w:p w14:paraId="2682856A" w14:textId="15938026" w:rsidR="006C2386" w:rsidRDefault="006C2386" w:rsidP="00497DCD">
      <w:pPr>
        <w:ind w:left="720"/>
        <w:rPr>
          <w:rFonts w:cs="Arial"/>
        </w:rPr>
      </w:pPr>
      <w:r>
        <w:rPr>
          <w:rFonts w:cs="Arial"/>
        </w:rPr>
        <w:t>The WG Technical Editor is responsible for:</w:t>
      </w:r>
    </w:p>
    <w:p w14:paraId="7844ECFA" w14:textId="449B3BB5" w:rsidR="00D518B2" w:rsidRDefault="00D518B2" w:rsidP="00C84DD9">
      <w:pPr>
        <w:numPr>
          <w:ilvl w:val="0"/>
          <w:numId w:val="3"/>
        </w:numPr>
        <w:tabs>
          <w:tab w:val="clear" w:pos="720"/>
          <w:tab w:val="num" w:pos="1440"/>
        </w:tabs>
        <w:ind w:left="1440"/>
        <w:jc w:val="both"/>
        <w:rPr>
          <w:rFonts w:cs="Arial"/>
        </w:rPr>
      </w:pPr>
      <w:r>
        <w:rPr>
          <w:rFonts w:cs="Arial"/>
        </w:rPr>
        <w:t>Org</w:t>
      </w:r>
      <w:r w:rsidR="00717C67">
        <w:rPr>
          <w:rFonts w:cs="Arial"/>
        </w:rPr>
        <w:t>anizing and conducting regular WG technical e</w:t>
      </w:r>
      <w:r>
        <w:rPr>
          <w:rFonts w:cs="Arial"/>
        </w:rPr>
        <w:t>ditor meetings</w:t>
      </w:r>
    </w:p>
    <w:p w14:paraId="074418E0" w14:textId="77777777" w:rsidR="00D518B2" w:rsidRDefault="003C5359" w:rsidP="00C84DD9">
      <w:pPr>
        <w:numPr>
          <w:ilvl w:val="0"/>
          <w:numId w:val="3"/>
        </w:numPr>
        <w:tabs>
          <w:tab w:val="clear" w:pos="720"/>
          <w:tab w:val="num" w:pos="1440"/>
        </w:tabs>
        <w:ind w:left="1440"/>
        <w:jc w:val="both"/>
        <w:rPr>
          <w:rFonts w:cs="Arial"/>
        </w:rPr>
      </w:pPr>
      <w:r>
        <w:rPr>
          <w:rFonts w:cs="Arial"/>
        </w:rPr>
        <w:t>Oversee</w:t>
      </w:r>
      <w:r w:rsidR="00D518B2">
        <w:rPr>
          <w:rFonts w:cs="Arial"/>
        </w:rPr>
        <w:t xml:space="preserve"> the Draft publication process</w:t>
      </w:r>
      <w:r w:rsidR="00F76AAE">
        <w:rPr>
          <w:rFonts w:cs="Arial"/>
        </w:rPr>
        <w:t>:</w:t>
      </w:r>
    </w:p>
    <w:p w14:paraId="5A7B0C23" w14:textId="28A9E44D" w:rsidR="003C5359" w:rsidRDefault="003C5359" w:rsidP="00C84DD9">
      <w:pPr>
        <w:numPr>
          <w:ilvl w:val="1"/>
          <w:numId w:val="3"/>
        </w:numPr>
        <w:tabs>
          <w:tab w:val="clear" w:pos="1440"/>
          <w:tab w:val="num" w:pos="2160"/>
        </w:tabs>
        <w:ind w:left="2160"/>
        <w:jc w:val="both"/>
        <w:rPr>
          <w:rFonts w:cs="Arial"/>
        </w:rPr>
      </w:pPr>
      <w:r>
        <w:rPr>
          <w:rFonts w:cs="Arial"/>
        </w:rPr>
        <w:t>Coordinate between the IEEE-SA publication editor and TG Technical Editor</w:t>
      </w:r>
    </w:p>
    <w:p w14:paraId="3D8D6E7C" w14:textId="20DD7FC7" w:rsidR="003C5359" w:rsidRDefault="00A156EB" w:rsidP="00C84DD9">
      <w:pPr>
        <w:numPr>
          <w:ilvl w:val="1"/>
          <w:numId w:val="3"/>
        </w:numPr>
        <w:tabs>
          <w:tab w:val="clear" w:pos="1440"/>
          <w:tab w:val="num" w:pos="2160"/>
        </w:tabs>
        <w:ind w:left="2160"/>
        <w:jc w:val="both"/>
        <w:rPr>
          <w:rFonts w:cs="Arial"/>
        </w:rPr>
      </w:pPr>
      <w:r>
        <w:rPr>
          <w:rFonts w:cs="Arial"/>
        </w:rPr>
        <w:t>Proof read and coordinate</w:t>
      </w:r>
      <w:r w:rsidR="003C5359">
        <w:rPr>
          <w:rFonts w:cs="Arial"/>
        </w:rPr>
        <w:t xml:space="preserve"> changes of documents edited by IEEE staff</w:t>
      </w:r>
    </w:p>
    <w:p w14:paraId="709C6538" w14:textId="60149314" w:rsidR="006C2386" w:rsidRPr="00035F9D" w:rsidRDefault="00D518B2" w:rsidP="00035F9D">
      <w:pPr>
        <w:numPr>
          <w:ilvl w:val="1"/>
          <w:numId w:val="3"/>
        </w:numPr>
        <w:tabs>
          <w:tab w:val="clear" w:pos="1440"/>
          <w:tab w:val="num" w:pos="2160"/>
        </w:tabs>
        <w:ind w:left="2160"/>
        <w:jc w:val="both"/>
        <w:rPr>
          <w:rFonts w:cs="Arial"/>
        </w:rPr>
      </w:pPr>
      <w:r>
        <w:rPr>
          <w:rFonts w:cs="Arial"/>
        </w:rPr>
        <w:t xml:space="preserve">Advise WG Chair </w:t>
      </w:r>
      <w:r w:rsidR="003C5359">
        <w:rPr>
          <w:rFonts w:cs="Arial"/>
        </w:rPr>
        <w:t xml:space="preserve">when </w:t>
      </w:r>
      <w:r w:rsidR="004E53D3">
        <w:rPr>
          <w:rFonts w:cs="Arial"/>
        </w:rPr>
        <w:t>a</w:t>
      </w:r>
      <w:r w:rsidR="00A156EB">
        <w:rPr>
          <w:rFonts w:cs="Arial"/>
        </w:rPr>
        <w:t xml:space="preserve"> Standards Board a</w:t>
      </w:r>
      <w:r w:rsidR="003C5359">
        <w:rPr>
          <w:rFonts w:cs="Arial"/>
        </w:rPr>
        <w:t xml:space="preserve">pproved </w:t>
      </w:r>
      <w:r>
        <w:rPr>
          <w:rFonts w:cs="Arial"/>
        </w:rPr>
        <w:t xml:space="preserve">draft </w:t>
      </w:r>
      <w:r w:rsidR="003C5359">
        <w:rPr>
          <w:rFonts w:cs="Arial"/>
        </w:rPr>
        <w:t xml:space="preserve">is ready </w:t>
      </w:r>
      <w:r>
        <w:rPr>
          <w:rFonts w:cs="Arial"/>
        </w:rPr>
        <w:t>for publication</w:t>
      </w:r>
    </w:p>
    <w:p w14:paraId="3AE411F3" w14:textId="77777777" w:rsidR="006C2386" w:rsidRDefault="006C2386">
      <w:pPr>
        <w:pStyle w:val="Heading3"/>
        <w:rPr>
          <w:rFonts w:cs="Arial"/>
        </w:rPr>
      </w:pPr>
      <w:bookmarkStart w:id="234" w:name="_Toc19527276"/>
      <w:bookmarkStart w:id="235" w:name="_Toc315016305"/>
      <w:bookmarkStart w:id="236" w:name="_Toc534876265"/>
      <w:bookmarkStart w:id="237" w:name="_Toc534877870"/>
      <w:r>
        <w:rPr>
          <w:rFonts w:cs="Arial"/>
        </w:rPr>
        <w:t>Working Group Treasurer</w:t>
      </w:r>
      <w:bookmarkEnd w:id="234"/>
      <w:bookmarkEnd w:id="235"/>
      <w:bookmarkEnd w:id="236"/>
      <w:bookmarkEnd w:id="237"/>
    </w:p>
    <w:p w14:paraId="5A9173D0" w14:textId="0CEAB0BD" w:rsidR="00F1319F" w:rsidRDefault="006C2386" w:rsidP="00C84DD9">
      <w:pPr>
        <w:autoSpaceDE w:val="0"/>
        <w:autoSpaceDN w:val="0"/>
        <w:adjustRightInd w:val="0"/>
        <w:ind w:left="720"/>
        <w:rPr>
          <w:rFonts w:ascii="Courier New" w:hAnsi="Courier New" w:cs="Courier New"/>
        </w:rPr>
      </w:pPr>
      <w:r>
        <w:t xml:space="preserve">The WG Treasurer is responsible for the financial operations of the </w:t>
      </w:r>
      <w:r w:rsidR="001159FF">
        <w:t>WG</w:t>
      </w:r>
      <w:r>
        <w:t xml:space="preserve"> and the </w:t>
      </w:r>
      <w:r w:rsidR="001159FF">
        <w:t>WG</w:t>
      </w:r>
      <w:r>
        <w:t xml:space="preserve"> treasury</w:t>
      </w:r>
      <w:r w:rsidR="001159FF">
        <w:t>.  Specific</w:t>
      </w:r>
      <w:r w:rsidR="003C5359">
        <w:t xml:space="preserve"> resp</w:t>
      </w:r>
      <w:r w:rsidR="00872E0D">
        <w:t>o</w:t>
      </w:r>
      <w:r w:rsidR="00C630F7">
        <w:t>n</w:t>
      </w:r>
      <w:r w:rsidR="003C5359">
        <w:t xml:space="preserve">sibilities </w:t>
      </w:r>
      <w:r w:rsidR="00365C05">
        <w:t>are listed in IEEE 802 WG P&amp;P</w:t>
      </w:r>
      <w:r w:rsidR="00B2661C">
        <w:t xml:space="preserve"> </w:t>
      </w:r>
      <w:r w:rsidR="00365C05">
        <w:fldChar w:fldCharType="begin"/>
      </w:r>
      <w:r w:rsidR="00365C05">
        <w:instrText xml:space="preserve"> REF _Ref159855628 \r \h </w:instrText>
      </w:r>
      <w:r w:rsidR="00365C05">
        <w:fldChar w:fldCharType="separate"/>
      </w:r>
      <w:r w:rsidR="007B5545">
        <w:t>[rules5]</w:t>
      </w:r>
      <w:r w:rsidR="00365C05">
        <w:fldChar w:fldCharType="end"/>
      </w:r>
      <w:r>
        <w:t xml:space="preserve">.  </w:t>
      </w:r>
    </w:p>
    <w:p w14:paraId="55D9287C" w14:textId="77777777" w:rsidR="006C2386" w:rsidRDefault="006C2386">
      <w:pPr>
        <w:pStyle w:val="Heading3"/>
        <w:rPr>
          <w:rFonts w:cs="Arial"/>
        </w:rPr>
      </w:pPr>
      <w:bookmarkStart w:id="238" w:name="_Toc19527277"/>
      <w:bookmarkStart w:id="239" w:name="_Toc19527409"/>
      <w:bookmarkStart w:id="240" w:name="_Toc19527279"/>
      <w:bookmarkStart w:id="241" w:name="_Toc19527411"/>
      <w:bookmarkStart w:id="242" w:name="_Toc9295077"/>
      <w:bookmarkStart w:id="243" w:name="_Toc9295297"/>
      <w:bookmarkStart w:id="244" w:name="_Toc9295517"/>
      <w:bookmarkStart w:id="245" w:name="_Toc9348512"/>
      <w:bookmarkStart w:id="246" w:name="_Toc9278945"/>
      <w:bookmarkStart w:id="247" w:name="_Toc9279200"/>
      <w:bookmarkStart w:id="248" w:name="_Toc9279445"/>
      <w:bookmarkStart w:id="249" w:name="_Toc9279664"/>
      <w:bookmarkStart w:id="250" w:name="_Toc9279881"/>
      <w:bookmarkStart w:id="251" w:name="_Toc9280098"/>
      <w:bookmarkStart w:id="252" w:name="_Toc9280310"/>
      <w:bookmarkStart w:id="253" w:name="_Toc9280516"/>
      <w:bookmarkStart w:id="254" w:name="_Toc9295078"/>
      <w:bookmarkStart w:id="255" w:name="_Toc9295298"/>
      <w:bookmarkStart w:id="256" w:name="_Toc9295518"/>
      <w:bookmarkStart w:id="257" w:name="_Toc9348513"/>
      <w:bookmarkStart w:id="258" w:name="_Toc9278947"/>
      <w:bookmarkStart w:id="259" w:name="_Toc9279202"/>
      <w:bookmarkStart w:id="260" w:name="_Toc9279447"/>
      <w:bookmarkStart w:id="261" w:name="_Toc9279666"/>
      <w:bookmarkStart w:id="262" w:name="_Toc9279883"/>
      <w:bookmarkStart w:id="263" w:name="_Toc9280100"/>
      <w:bookmarkStart w:id="264" w:name="_Toc9280312"/>
      <w:bookmarkStart w:id="265" w:name="_Toc9280518"/>
      <w:bookmarkStart w:id="266" w:name="_Toc9295080"/>
      <w:bookmarkStart w:id="267" w:name="_Toc9295300"/>
      <w:bookmarkStart w:id="268" w:name="_Toc9295520"/>
      <w:bookmarkStart w:id="269" w:name="_Toc9348515"/>
      <w:bookmarkStart w:id="270" w:name="_Toc9278949"/>
      <w:bookmarkStart w:id="271" w:name="_Toc9279204"/>
      <w:bookmarkStart w:id="272" w:name="_Toc9279449"/>
      <w:bookmarkStart w:id="273" w:name="_Toc9279668"/>
      <w:bookmarkStart w:id="274" w:name="_Toc9279885"/>
      <w:bookmarkStart w:id="275" w:name="_Toc9280102"/>
      <w:bookmarkStart w:id="276" w:name="_Toc9280314"/>
      <w:bookmarkStart w:id="277" w:name="_Toc9280520"/>
      <w:bookmarkStart w:id="278" w:name="_Toc9295082"/>
      <w:bookmarkStart w:id="279" w:name="_Toc9295302"/>
      <w:bookmarkStart w:id="280" w:name="_Toc9295522"/>
      <w:bookmarkStart w:id="281" w:name="_Toc9348517"/>
      <w:bookmarkStart w:id="282" w:name="_Toc9278957"/>
      <w:bookmarkStart w:id="283" w:name="_Toc9279212"/>
      <w:bookmarkStart w:id="284" w:name="_Toc9279457"/>
      <w:bookmarkStart w:id="285" w:name="_Toc9279676"/>
      <w:bookmarkStart w:id="286" w:name="_Toc9279893"/>
      <w:bookmarkStart w:id="287" w:name="_Toc9280110"/>
      <w:bookmarkStart w:id="288" w:name="_Toc9280322"/>
      <w:bookmarkStart w:id="289" w:name="_Toc9280528"/>
      <w:bookmarkStart w:id="290" w:name="_Toc9295090"/>
      <w:bookmarkStart w:id="291" w:name="_Toc9295310"/>
      <w:bookmarkStart w:id="292" w:name="_Toc9295530"/>
      <w:bookmarkStart w:id="293" w:name="_Toc9348525"/>
      <w:bookmarkStart w:id="294" w:name="_Toc9278965"/>
      <w:bookmarkStart w:id="295" w:name="_Toc9279220"/>
      <w:bookmarkStart w:id="296" w:name="_Toc9279465"/>
      <w:bookmarkStart w:id="297" w:name="_Toc9279684"/>
      <w:bookmarkStart w:id="298" w:name="_Toc9279901"/>
      <w:bookmarkStart w:id="299" w:name="_Toc9280118"/>
      <w:bookmarkStart w:id="300" w:name="_Toc9280330"/>
      <w:bookmarkStart w:id="301" w:name="_Toc9280536"/>
      <w:bookmarkStart w:id="302" w:name="_Toc9295098"/>
      <w:bookmarkStart w:id="303" w:name="_Toc9295318"/>
      <w:bookmarkStart w:id="304" w:name="_Toc9295538"/>
      <w:bookmarkStart w:id="305" w:name="_Toc9348533"/>
      <w:bookmarkStart w:id="306" w:name="_Toc19527283"/>
      <w:bookmarkStart w:id="307" w:name="_Toc315016306"/>
      <w:bookmarkStart w:id="308" w:name="_Toc534876266"/>
      <w:bookmarkStart w:id="309" w:name="_Toc534877871"/>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Pr>
          <w:rFonts w:cs="Arial"/>
        </w:rPr>
        <w:t>Liaisons</w:t>
      </w:r>
      <w:bookmarkEnd w:id="306"/>
      <w:bookmarkEnd w:id="307"/>
      <w:bookmarkEnd w:id="308"/>
      <w:bookmarkEnd w:id="309"/>
    </w:p>
    <w:p w14:paraId="06F3037A" w14:textId="686B4F69" w:rsidR="006C2386" w:rsidRDefault="006C2386" w:rsidP="00C84DD9">
      <w:pPr>
        <w:ind w:left="720"/>
        <w:rPr>
          <w:rFonts w:cs="Arial"/>
          <w:u w:val="single"/>
        </w:rPr>
      </w:pPr>
      <w:r>
        <w:rPr>
          <w:rFonts w:cs="Arial"/>
        </w:rPr>
        <w:t>Liaison relationships are established with other groups within 802 LMSC, other relevant standards setting bodies</w:t>
      </w:r>
      <w:r w:rsidR="00A156EB">
        <w:rPr>
          <w:rFonts w:cs="Arial"/>
        </w:rPr>
        <w:t xml:space="preserve">, industry promotional bodies, special interest </w:t>
      </w:r>
      <w:r w:rsidR="00A156EB">
        <w:rPr>
          <w:rFonts w:cs="Arial"/>
        </w:rPr>
        <w:lastRenderedPageBreak/>
        <w:t>g</w:t>
      </w:r>
      <w:r>
        <w:rPr>
          <w:rFonts w:cs="Arial"/>
        </w:rPr>
        <w:t xml:space="preserve">roups (SIGs), and </w:t>
      </w:r>
      <w:r w:rsidR="005D54FC">
        <w:rPr>
          <w:rFonts w:cs="Arial"/>
        </w:rPr>
        <w:t>r</w:t>
      </w:r>
      <w:r>
        <w:rPr>
          <w:rFonts w:cs="Arial"/>
        </w:rPr>
        <w:t xml:space="preserve">adio </w:t>
      </w:r>
      <w:r w:rsidR="005D54FC">
        <w:rPr>
          <w:rFonts w:cs="Arial"/>
        </w:rPr>
        <w:t>s</w:t>
      </w:r>
      <w:r>
        <w:rPr>
          <w:rFonts w:cs="Arial"/>
        </w:rPr>
        <w:t>pectrum re</w:t>
      </w:r>
      <w:r w:rsidR="00365C05">
        <w:rPr>
          <w:rFonts w:cs="Arial"/>
        </w:rPr>
        <w:t xml:space="preserve">gulatory </w:t>
      </w:r>
      <w:r w:rsidR="007654A0">
        <w:rPr>
          <w:rFonts w:cs="Arial"/>
        </w:rPr>
        <w:t>bodies (liaison groups)</w:t>
      </w:r>
      <w:r w:rsidRPr="00365C05">
        <w:rPr>
          <w:rFonts w:cs="Arial"/>
        </w:rPr>
        <w:t>. Liaisons</w:t>
      </w:r>
      <w:r>
        <w:rPr>
          <w:rFonts w:cs="Arial"/>
        </w:rPr>
        <w:t xml:space="preserve"> shall be recommended by the WG Chair and confirmed by the vote of the WG. Liaisons shall be reconfirmed each year at the July 802 plenary. Liaisons will be granted voting rights upon confirmation of their liaison status in </w:t>
      </w:r>
      <w:r w:rsidR="00B27949">
        <w:rPr>
          <w:rFonts w:cs="Arial"/>
        </w:rPr>
        <w:t>802.15</w:t>
      </w:r>
      <w:r>
        <w:rPr>
          <w:rFonts w:cs="Arial"/>
        </w:rPr>
        <w:t xml:space="preserve"> and will seek to be granted voting rights in their respective liaison groups.</w:t>
      </w:r>
    </w:p>
    <w:p w14:paraId="33D91E69" w14:textId="77777777" w:rsidR="006C2386" w:rsidRDefault="006C2386" w:rsidP="00B5645A">
      <w:pPr>
        <w:pStyle w:val="Heading4"/>
        <w:tabs>
          <w:tab w:val="clear" w:pos="864"/>
          <w:tab w:val="num" w:pos="-1440"/>
        </w:tabs>
        <w:ind w:left="1260" w:hanging="630"/>
      </w:pPr>
      <w:bookmarkStart w:id="310" w:name="_Toc19527284"/>
      <w:bookmarkStart w:id="311" w:name="_Toc315016307"/>
      <w:r>
        <w:t>Liaison Roles and Responsibilities:</w:t>
      </w:r>
      <w:bookmarkEnd w:id="310"/>
      <w:bookmarkEnd w:id="311"/>
    </w:p>
    <w:p w14:paraId="2B7079BD" w14:textId="77777777" w:rsidR="006C2386" w:rsidRDefault="006C2386" w:rsidP="008621E6">
      <w:pPr>
        <w:numPr>
          <w:ilvl w:val="0"/>
          <w:numId w:val="2"/>
        </w:numPr>
        <w:tabs>
          <w:tab w:val="clear" w:pos="1080"/>
        </w:tabs>
        <w:rPr>
          <w:rFonts w:cs="Arial"/>
        </w:rPr>
      </w:pPr>
      <w:r>
        <w:rPr>
          <w:rFonts w:cs="Arial"/>
        </w:rPr>
        <w:t>Liaisons are responsible for providing updates and status reports to the WG at plenary and interim sessions. If a liaison does not provide this in two consecutive sessions, then the WG Chair may withdraw the liaison responsibility from the concerned individual. The WG Chair recommends a replacement as necessary.</w:t>
      </w:r>
    </w:p>
    <w:p w14:paraId="14FB081A" w14:textId="77777777" w:rsidR="006C2386" w:rsidRDefault="006C2386" w:rsidP="008621E6">
      <w:pPr>
        <w:numPr>
          <w:ilvl w:val="0"/>
          <w:numId w:val="2"/>
        </w:numPr>
        <w:tabs>
          <w:tab w:val="clear" w:pos="1080"/>
        </w:tabs>
        <w:rPr>
          <w:rFonts w:cs="Arial"/>
        </w:rPr>
      </w:pPr>
      <w:r>
        <w:rPr>
          <w:rFonts w:cs="Arial"/>
        </w:rPr>
        <w:t>Liaisons cannot pass on responsibilities, nor have other individuals represent their post without having WG or WG Chair approval.</w:t>
      </w:r>
    </w:p>
    <w:p w14:paraId="7D728903" w14:textId="77777777" w:rsidR="006C2386" w:rsidRDefault="006C2386" w:rsidP="008621E6">
      <w:pPr>
        <w:numPr>
          <w:ilvl w:val="0"/>
          <w:numId w:val="2"/>
        </w:numPr>
        <w:tabs>
          <w:tab w:val="clear" w:pos="1080"/>
        </w:tabs>
        <w:rPr>
          <w:rFonts w:cs="Arial"/>
        </w:rPr>
      </w:pPr>
      <w:r>
        <w:rPr>
          <w:rFonts w:cs="Arial"/>
        </w:rPr>
        <w:t xml:space="preserve">Liaisons have the same voting rights, privileges and obligations as </w:t>
      </w:r>
      <w:r w:rsidR="00B27949">
        <w:rPr>
          <w:rFonts w:cs="Arial"/>
        </w:rPr>
        <w:t>802.15</w:t>
      </w:r>
      <w:r>
        <w:rPr>
          <w:rFonts w:cs="Arial"/>
        </w:rPr>
        <w:t xml:space="preserve"> </w:t>
      </w:r>
      <w:r w:rsidR="003206BC">
        <w:rPr>
          <w:rFonts w:cs="Arial"/>
        </w:rPr>
        <w:t>V</w:t>
      </w:r>
      <w:r w:rsidR="00DF2463">
        <w:rPr>
          <w:rFonts w:cs="Arial"/>
        </w:rPr>
        <w:t>oters</w:t>
      </w:r>
      <w:r>
        <w:rPr>
          <w:rFonts w:cs="Arial"/>
        </w:rPr>
        <w:t xml:space="preserve">. Liaisons are given </w:t>
      </w:r>
      <w:r w:rsidR="00B27949">
        <w:rPr>
          <w:rFonts w:cs="Arial"/>
        </w:rPr>
        <w:t>802.15</w:t>
      </w:r>
      <w:r>
        <w:rPr>
          <w:rFonts w:cs="Arial"/>
        </w:rPr>
        <w:t xml:space="preserve"> WG attendance credit for attending liaison group meetings that are concurrent with </w:t>
      </w:r>
      <w:r w:rsidR="00B27949">
        <w:rPr>
          <w:rFonts w:cs="Arial"/>
        </w:rPr>
        <w:t>802.15</w:t>
      </w:r>
      <w:r>
        <w:rPr>
          <w:rFonts w:cs="Arial"/>
        </w:rPr>
        <w:t xml:space="preserve"> WG sessions.</w:t>
      </w:r>
    </w:p>
    <w:p w14:paraId="2DFF2171" w14:textId="77777777" w:rsidR="006C2386" w:rsidRDefault="006C2386" w:rsidP="008621E6">
      <w:pPr>
        <w:numPr>
          <w:ilvl w:val="0"/>
          <w:numId w:val="2"/>
        </w:numPr>
        <w:tabs>
          <w:tab w:val="clear" w:pos="1080"/>
        </w:tabs>
        <w:rPr>
          <w:rFonts w:cs="Arial"/>
        </w:rPr>
      </w:pPr>
      <w:r>
        <w:rPr>
          <w:rFonts w:cs="Arial"/>
        </w:rPr>
        <w:t>Liaisons shall be empowered to report status of the WG developments to their respective liaison groups, and shall report back to the WG the status of the liaison group at interim and plenary sessions.</w:t>
      </w:r>
    </w:p>
    <w:p w14:paraId="2FB2AE83" w14:textId="77777777" w:rsidR="00872E0D" w:rsidRDefault="00872E0D" w:rsidP="00872E0D">
      <w:pPr>
        <w:pStyle w:val="Heading2"/>
      </w:pPr>
      <w:bookmarkStart w:id="312" w:name="_Toc9278968"/>
      <w:bookmarkStart w:id="313" w:name="_Toc9279223"/>
      <w:bookmarkStart w:id="314" w:name="_Toc9279468"/>
      <w:bookmarkStart w:id="315" w:name="_Toc9279687"/>
      <w:bookmarkStart w:id="316" w:name="_Toc9279904"/>
      <w:bookmarkStart w:id="317" w:name="_Toc9280121"/>
      <w:bookmarkStart w:id="318" w:name="_Toc9280333"/>
      <w:bookmarkStart w:id="319" w:name="_Toc9280539"/>
      <w:bookmarkStart w:id="320" w:name="_Toc9295101"/>
      <w:bookmarkStart w:id="321" w:name="_Toc9295321"/>
      <w:bookmarkStart w:id="322" w:name="_Toc9295541"/>
      <w:bookmarkStart w:id="323" w:name="_Toc9348536"/>
      <w:bookmarkStart w:id="324" w:name="_Toc250617726"/>
      <w:bookmarkStart w:id="325" w:name="_Toc251533874"/>
      <w:bookmarkStart w:id="326" w:name="_Toc251538324"/>
      <w:bookmarkStart w:id="327" w:name="_Toc251538593"/>
      <w:bookmarkStart w:id="328" w:name="_Toc251563862"/>
      <w:bookmarkStart w:id="329" w:name="_Toc251591888"/>
      <w:bookmarkStart w:id="330" w:name="_Toc250617736"/>
      <w:bookmarkStart w:id="331" w:name="_Toc251533884"/>
      <w:bookmarkStart w:id="332" w:name="_Toc251538334"/>
      <w:bookmarkStart w:id="333" w:name="_Toc251538603"/>
      <w:bookmarkStart w:id="334" w:name="_Toc251563872"/>
      <w:bookmarkStart w:id="335" w:name="_Toc251591898"/>
      <w:bookmarkStart w:id="336" w:name="_Toc250617742"/>
      <w:bookmarkStart w:id="337" w:name="_Toc251533890"/>
      <w:bookmarkStart w:id="338" w:name="_Toc251538340"/>
      <w:bookmarkStart w:id="339" w:name="_Toc251538609"/>
      <w:bookmarkStart w:id="340" w:name="_Toc251563878"/>
      <w:bookmarkStart w:id="341" w:name="_Toc251591904"/>
      <w:bookmarkStart w:id="342" w:name="_Toc250617754"/>
      <w:bookmarkStart w:id="343" w:name="_Toc251533902"/>
      <w:bookmarkStart w:id="344" w:name="_Toc251538352"/>
      <w:bookmarkStart w:id="345" w:name="_Toc251538621"/>
      <w:bookmarkStart w:id="346" w:name="_Toc251563890"/>
      <w:bookmarkStart w:id="347" w:name="_Toc251591916"/>
      <w:bookmarkStart w:id="348" w:name="_Toc250617766"/>
      <w:bookmarkStart w:id="349" w:name="_Toc251533914"/>
      <w:bookmarkStart w:id="350" w:name="_Toc251538364"/>
      <w:bookmarkStart w:id="351" w:name="_Toc251538633"/>
      <w:bookmarkStart w:id="352" w:name="_Toc251563902"/>
      <w:bookmarkStart w:id="353" w:name="_Toc251591928"/>
      <w:bookmarkStart w:id="354" w:name="_Toc250617776"/>
      <w:bookmarkStart w:id="355" w:name="_Toc251533924"/>
      <w:bookmarkStart w:id="356" w:name="_Toc251538374"/>
      <w:bookmarkStart w:id="357" w:name="_Toc251538643"/>
      <w:bookmarkStart w:id="358" w:name="_Toc251563912"/>
      <w:bookmarkStart w:id="359" w:name="_Toc251591938"/>
      <w:bookmarkStart w:id="360" w:name="_Toc9278972"/>
      <w:bookmarkStart w:id="361" w:name="_Toc9279227"/>
      <w:bookmarkStart w:id="362" w:name="_Toc9279472"/>
      <w:bookmarkStart w:id="363" w:name="_Toc9279691"/>
      <w:bookmarkStart w:id="364" w:name="_Toc9279908"/>
      <w:bookmarkStart w:id="365" w:name="_Toc9280125"/>
      <w:bookmarkStart w:id="366" w:name="_Toc9280337"/>
      <w:bookmarkStart w:id="367" w:name="_Toc9280543"/>
      <w:bookmarkStart w:id="368" w:name="_Toc9295105"/>
      <w:bookmarkStart w:id="369" w:name="_Toc9295325"/>
      <w:bookmarkStart w:id="370" w:name="_Toc9295545"/>
      <w:bookmarkStart w:id="371" w:name="_Toc9348540"/>
      <w:bookmarkStart w:id="372" w:name="_Toc9278973"/>
      <w:bookmarkStart w:id="373" w:name="_Toc9279228"/>
      <w:bookmarkStart w:id="374" w:name="_Toc9279473"/>
      <w:bookmarkStart w:id="375" w:name="_Toc9279692"/>
      <w:bookmarkStart w:id="376" w:name="_Toc9279909"/>
      <w:bookmarkStart w:id="377" w:name="_Toc9280126"/>
      <w:bookmarkStart w:id="378" w:name="_Toc9280338"/>
      <w:bookmarkStart w:id="379" w:name="_Toc9280544"/>
      <w:bookmarkStart w:id="380" w:name="_Toc9295106"/>
      <w:bookmarkStart w:id="381" w:name="_Toc9295326"/>
      <w:bookmarkStart w:id="382" w:name="_Toc9295546"/>
      <w:bookmarkStart w:id="383" w:name="_Toc9348541"/>
      <w:bookmarkStart w:id="384" w:name="_Toc9278979"/>
      <w:bookmarkStart w:id="385" w:name="_Toc9279234"/>
      <w:bookmarkStart w:id="386" w:name="_Toc9279479"/>
      <w:bookmarkStart w:id="387" w:name="_Toc9279698"/>
      <w:bookmarkStart w:id="388" w:name="_Toc9279915"/>
      <w:bookmarkStart w:id="389" w:name="_Toc9280132"/>
      <w:bookmarkStart w:id="390" w:name="_Toc9280344"/>
      <w:bookmarkStart w:id="391" w:name="_Toc9280550"/>
      <w:bookmarkStart w:id="392" w:name="_Toc9295112"/>
      <w:bookmarkStart w:id="393" w:name="_Toc9295332"/>
      <w:bookmarkStart w:id="394" w:name="_Toc9295552"/>
      <w:bookmarkStart w:id="395" w:name="_Toc9348547"/>
      <w:bookmarkStart w:id="396" w:name="_Toc9278980"/>
      <w:bookmarkStart w:id="397" w:name="_Toc9279235"/>
      <w:bookmarkStart w:id="398" w:name="_Toc9279480"/>
      <w:bookmarkStart w:id="399" w:name="_Toc9279699"/>
      <w:bookmarkStart w:id="400" w:name="_Toc9279916"/>
      <w:bookmarkStart w:id="401" w:name="_Toc9280133"/>
      <w:bookmarkStart w:id="402" w:name="_Toc9280345"/>
      <w:bookmarkStart w:id="403" w:name="_Toc9280551"/>
      <w:bookmarkStart w:id="404" w:name="_Toc9295113"/>
      <w:bookmarkStart w:id="405" w:name="_Toc9295333"/>
      <w:bookmarkStart w:id="406" w:name="_Toc9295553"/>
      <w:bookmarkStart w:id="407" w:name="_Toc9348548"/>
      <w:bookmarkStart w:id="408" w:name="_Toc9278981"/>
      <w:bookmarkStart w:id="409" w:name="_Toc9279236"/>
      <w:bookmarkStart w:id="410" w:name="_Toc9279481"/>
      <w:bookmarkStart w:id="411" w:name="_Toc9279700"/>
      <w:bookmarkStart w:id="412" w:name="_Toc9279917"/>
      <w:bookmarkStart w:id="413" w:name="_Toc9280134"/>
      <w:bookmarkStart w:id="414" w:name="_Toc9280346"/>
      <w:bookmarkStart w:id="415" w:name="_Toc9280552"/>
      <w:bookmarkStart w:id="416" w:name="_Toc9295114"/>
      <w:bookmarkStart w:id="417" w:name="_Toc9295334"/>
      <w:bookmarkStart w:id="418" w:name="_Toc9295554"/>
      <w:bookmarkStart w:id="419" w:name="_Toc9348549"/>
      <w:bookmarkStart w:id="420" w:name="_Toc9278985"/>
      <w:bookmarkStart w:id="421" w:name="_Toc9279240"/>
      <w:bookmarkStart w:id="422" w:name="_Toc9279485"/>
      <w:bookmarkStart w:id="423" w:name="_Toc9279704"/>
      <w:bookmarkStart w:id="424" w:name="_Toc9279921"/>
      <w:bookmarkStart w:id="425" w:name="_Toc9280138"/>
      <w:bookmarkStart w:id="426" w:name="_Toc9280350"/>
      <w:bookmarkStart w:id="427" w:name="_Toc9280556"/>
      <w:bookmarkStart w:id="428" w:name="_Toc9295118"/>
      <w:bookmarkStart w:id="429" w:name="_Toc9295338"/>
      <w:bookmarkStart w:id="430" w:name="_Toc9295558"/>
      <w:bookmarkStart w:id="431" w:name="_Toc9348553"/>
      <w:bookmarkStart w:id="432" w:name="_Toc19527278"/>
      <w:bookmarkStart w:id="433" w:name="_Toc315016308"/>
      <w:bookmarkStart w:id="434" w:name="_Toc534876267"/>
      <w:bookmarkStart w:id="435" w:name="_Toc534877872"/>
      <w:bookmarkStart w:id="436" w:name="_Toc9275820"/>
      <w:bookmarkStart w:id="437" w:name="_Toc9276272"/>
      <w:bookmarkStart w:id="438" w:name="_Ref18906219"/>
      <w:bookmarkStart w:id="439" w:name="_Toc19527290"/>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t>Working Group Officer Election Process</w:t>
      </w:r>
      <w:bookmarkEnd w:id="432"/>
      <w:bookmarkEnd w:id="433"/>
      <w:bookmarkEnd w:id="434"/>
      <w:bookmarkEnd w:id="435"/>
    </w:p>
    <w:p w14:paraId="78963300" w14:textId="78B8661D" w:rsidR="00872E0D" w:rsidRDefault="00825C71" w:rsidP="006D5870">
      <w:pPr>
        <w:autoSpaceDE w:val="0"/>
        <w:autoSpaceDN w:val="0"/>
        <w:adjustRightInd w:val="0"/>
        <w:spacing w:after="120"/>
        <w:rPr>
          <w:rFonts w:cs="Arial"/>
          <w:bCs/>
          <w:szCs w:val="18"/>
        </w:rPr>
      </w:pPr>
      <w:r w:rsidRPr="00B77DE1">
        <w:rPr>
          <w:rFonts w:cs="Arial"/>
        </w:rPr>
        <w:t xml:space="preserve">The </w:t>
      </w:r>
      <w:r w:rsidRPr="00B77DE1">
        <w:rPr>
          <w:rFonts w:cs="Arial"/>
          <w:bCs/>
          <w:szCs w:val="18"/>
        </w:rPr>
        <w:t xml:space="preserve">election of the IEEE 802.15 WG Chair and </w:t>
      </w:r>
      <w:r w:rsidR="00955994">
        <w:rPr>
          <w:rFonts w:cs="Arial"/>
          <w:bCs/>
          <w:szCs w:val="18"/>
        </w:rPr>
        <w:t>WG Vice-Chairs</w:t>
      </w:r>
      <w:r w:rsidRPr="00B77DE1">
        <w:rPr>
          <w:rFonts w:cs="Arial"/>
          <w:bCs/>
          <w:szCs w:val="18"/>
        </w:rPr>
        <w:t xml:space="preserve"> is held </w:t>
      </w:r>
      <w:r w:rsidR="00522CDE">
        <w:rPr>
          <w:rFonts w:cs="Arial"/>
          <w:bCs/>
          <w:szCs w:val="18"/>
        </w:rPr>
        <w:t>in accordance with 802 LMSC P&amp;P</w:t>
      </w:r>
      <w:r w:rsidR="00717C67">
        <w:rPr>
          <w:rFonts w:cs="Arial"/>
          <w:bCs/>
          <w:szCs w:val="18"/>
        </w:rPr>
        <w:t xml:space="preserve"> </w:t>
      </w:r>
      <w:r w:rsidR="00717C67">
        <w:rPr>
          <w:rFonts w:cs="Arial"/>
          <w:bCs/>
          <w:szCs w:val="18"/>
        </w:rPr>
        <w:fldChar w:fldCharType="begin"/>
      </w:r>
      <w:r w:rsidR="00717C67">
        <w:rPr>
          <w:rFonts w:cs="Arial"/>
          <w:bCs/>
          <w:szCs w:val="18"/>
        </w:rPr>
        <w:instrText xml:space="preserve"> REF _Ref159855628 \r \h </w:instrText>
      </w:r>
      <w:r w:rsidR="00717C67">
        <w:rPr>
          <w:rFonts w:cs="Arial"/>
          <w:bCs/>
          <w:szCs w:val="18"/>
        </w:rPr>
      </w:r>
      <w:r w:rsidR="00717C67">
        <w:rPr>
          <w:rFonts w:cs="Arial"/>
          <w:bCs/>
          <w:szCs w:val="18"/>
        </w:rPr>
        <w:fldChar w:fldCharType="separate"/>
      </w:r>
      <w:r w:rsidR="007B5545">
        <w:rPr>
          <w:rFonts w:cs="Arial"/>
          <w:bCs/>
          <w:szCs w:val="18"/>
        </w:rPr>
        <w:t>[rules5]</w:t>
      </w:r>
      <w:r w:rsidR="00717C67">
        <w:rPr>
          <w:rFonts w:cs="Arial"/>
          <w:bCs/>
          <w:szCs w:val="18"/>
        </w:rPr>
        <w:fldChar w:fldCharType="end"/>
      </w:r>
      <w:r w:rsidRPr="00B77DE1">
        <w:rPr>
          <w:rFonts w:cs="Arial"/>
          <w:bCs/>
          <w:szCs w:val="18"/>
        </w:rPr>
        <w:t>. The nominations for the election shall be made at the WG Opening Plenary meeting. The WG Chair shall conduct the election process unless the WG Chair is running for re-election</w:t>
      </w:r>
      <w:r w:rsidR="00E3441A">
        <w:rPr>
          <w:rFonts w:cs="Arial"/>
          <w:bCs/>
          <w:szCs w:val="18"/>
        </w:rPr>
        <w:t xml:space="preserve"> </w:t>
      </w:r>
      <w:r w:rsidRPr="00B77DE1">
        <w:rPr>
          <w:rFonts w:cs="Arial"/>
          <w:bCs/>
          <w:szCs w:val="18"/>
        </w:rPr>
        <w:t xml:space="preserve">and an alternate candidate also running for election as Chair requests that the WG Chair designate one of the WG Vice-Chairs as an Acting Chair. </w:t>
      </w:r>
      <w:r w:rsidR="00E3441A">
        <w:rPr>
          <w:rFonts w:cs="Arial"/>
          <w:bCs/>
          <w:szCs w:val="18"/>
        </w:rPr>
        <w:t xml:space="preserve">Should there be only one “slate” of candidates, the WG chair may choose to </w:t>
      </w:r>
      <w:r w:rsidR="00C36555">
        <w:rPr>
          <w:rFonts w:cs="Arial"/>
          <w:bCs/>
          <w:szCs w:val="18"/>
        </w:rPr>
        <w:t xml:space="preserve">ask the WG to </w:t>
      </w:r>
      <w:r w:rsidR="00E3441A">
        <w:rPr>
          <w:rFonts w:cs="Arial"/>
          <w:bCs/>
          <w:szCs w:val="18"/>
        </w:rPr>
        <w:t xml:space="preserve">affirm the slate </w:t>
      </w:r>
      <w:r w:rsidR="00C36555">
        <w:rPr>
          <w:rFonts w:cs="Arial"/>
          <w:bCs/>
          <w:szCs w:val="18"/>
        </w:rPr>
        <w:t xml:space="preserve">of WG officers </w:t>
      </w:r>
      <w:r w:rsidR="00E3441A">
        <w:rPr>
          <w:rFonts w:cs="Arial"/>
          <w:bCs/>
          <w:szCs w:val="18"/>
        </w:rPr>
        <w:t>at the opening plenary.</w:t>
      </w:r>
      <w:r w:rsidR="006D5870" w:rsidRPr="006D5870">
        <w:rPr>
          <w:rFonts w:cs="Arial"/>
          <w:bCs/>
          <w:szCs w:val="18"/>
        </w:rPr>
        <w:t xml:space="preserve"> </w:t>
      </w:r>
      <w:r w:rsidR="006D5870">
        <w:rPr>
          <w:rFonts w:cs="Arial"/>
          <w:bCs/>
          <w:szCs w:val="18"/>
        </w:rPr>
        <w:t xml:space="preserve">The following </w:t>
      </w:r>
      <w:r w:rsidR="006D5870" w:rsidRPr="00B77DE1">
        <w:rPr>
          <w:rFonts w:cs="Arial"/>
          <w:bCs/>
          <w:szCs w:val="18"/>
        </w:rPr>
        <w:t>election process shall be use</w:t>
      </w:r>
      <w:r w:rsidR="006D5870">
        <w:rPr>
          <w:rFonts w:cs="Arial"/>
          <w:bCs/>
          <w:szCs w:val="18"/>
        </w:rPr>
        <w:t xml:space="preserve">d for each WG officer election: </w:t>
      </w:r>
    </w:p>
    <w:p w14:paraId="352F79DE" w14:textId="16E4A7A8" w:rsidR="00872E0D" w:rsidRDefault="00872E0D" w:rsidP="008621E6">
      <w:pPr>
        <w:numPr>
          <w:ilvl w:val="0"/>
          <w:numId w:val="6"/>
        </w:numPr>
        <w:tabs>
          <w:tab w:val="clear" w:pos="1440"/>
        </w:tabs>
        <w:autoSpaceDE w:val="0"/>
        <w:autoSpaceDN w:val="0"/>
        <w:adjustRightInd w:val="0"/>
        <w:ind w:left="630"/>
        <w:jc w:val="both"/>
        <w:rPr>
          <w:rFonts w:cs="Arial"/>
          <w:bCs/>
          <w:szCs w:val="18"/>
        </w:rPr>
      </w:pPr>
      <w:r>
        <w:rPr>
          <w:rFonts w:cs="Arial"/>
          <w:bCs/>
          <w:szCs w:val="18"/>
        </w:rPr>
        <w:t xml:space="preserve">The </w:t>
      </w:r>
      <w:r w:rsidR="00955994">
        <w:rPr>
          <w:rFonts w:cs="Arial"/>
          <w:bCs/>
          <w:szCs w:val="18"/>
        </w:rPr>
        <w:t xml:space="preserve">WG Chair or </w:t>
      </w:r>
      <w:r>
        <w:rPr>
          <w:rFonts w:cs="Arial"/>
          <w:bCs/>
          <w:szCs w:val="18"/>
        </w:rPr>
        <w:t>Acting Chair shall open the floor for nominations.</w:t>
      </w:r>
    </w:p>
    <w:p w14:paraId="7962FEA7" w14:textId="7C02A8B8" w:rsidR="00872E0D" w:rsidRDefault="00872E0D" w:rsidP="008621E6">
      <w:pPr>
        <w:numPr>
          <w:ilvl w:val="0"/>
          <w:numId w:val="6"/>
        </w:numPr>
        <w:tabs>
          <w:tab w:val="clear" w:pos="1440"/>
        </w:tabs>
        <w:autoSpaceDE w:val="0"/>
        <w:autoSpaceDN w:val="0"/>
        <w:adjustRightInd w:val="0"/>
        <w:ind w:left="630"/>
        <w:jc w:val="both"/>
        <w:rPr>
          <w:rFonts w:cs="Arial"/>
          <w:bCs/>
          <w:szCs w:val="18"/>
        </w:rPr>
      </w:pPr>
      <w:r>
        <w:rPr>
          <w:rFonts w:cs="Arial"/>
          <w:bCs/>
          <w:szCs w:val="18"/>
        </w:rPr>
        <w:t xml:space="preserve">The </w:t>
      </w:r>
      <w:r w:rsidR="00955994">
        <w:rPr>
          <w:rFonts w:cs="Arial"/>
          <w:bCs/>
          <w:szCs w:val="18"/>
        </w:rPr>
        <w:t xml:space="preserve">WG Chair or </w:t>
      </w:r>
      <w:r>
        <w:rPr>
          <w:rFonts w:cs="Arial"/>
          <w:bCs/>
          <w:szCs w:val="18"/>
        </w:rPr>
        <w:t>Acting Chair shall close nominations after the nominations have been made</w:t>
      </w:r>
      <w:r w:rsidR="004E53D3">
        <w:rPr>
          <w:rFonts w:cs="Arial"/>
          <w:bCs/>
          <w:szCs w:val="18"/>
        </w:rPr>
        <w:t>.</w:t>
      </w:r>
    </w:p>
    <w:p w14:paraId="4FDA436D" w14:textId="77777777" w:rsidR="00955994" w:rsidRDefault="00872E0D" w:rsidP="008621E6">
      <w:pPr>
        <w:numPr>
          <w:ilvl w:val="0"/>
          <w:numId w:val="6"/>
        </w:numPr>
        <w:tabs>
          <w:tab w:val="clear" w:pos="1440"/>
          <w:tab w:val="num" w:pos="-1800"/>
        </w:tabs>
        <w:autoSpaceDE w:val="0"/>
        <w:autoSpaceDN w:val="0"/>
        <w:adjustRightInd w:val="0"/>
        <w:ind w:left="630"/>
        <w:rPr>
          <w:rFonts w:cs="Arial"/>
          <w:bCs/>
          <w:szCs w:val="18"/>
        </w:rPr>
      </w:pPr>
      <w:r>
        <w:rPr>
          <w:rFonts w:cs="Arial"/>
          <w:bCs/>
          <w:szCs w:val="18"/>
        </w:rPr>
        <w:t>Each candidate shall be given a short time (nominally, two minutes) for an introductory statement of acceptance that should nominally contain the candidate’s:</w:t>
      </w:r>
      <w:r w:rsidR="00EE3CE4">
        <w:rPr>
          <w:rFonts w:cs="Arial"/>
          <w:bCs/>
          <w:szCs w:val="18"/>
        </w:rPr>
        <w:t xml:space="preserve"> </w:t>
      </w:r>
    </w:p>
    <w:p w14:paraId="65D05808" w14:textId="03598265" w:rsidR="00872E0D" w:rsidRDefault="00872E0D" w:rsidP="008621E6">
      <w:pPr>
        <w:numPr>
          <w:ilvl w:val="1"/>
          <w:numId w:val="6"/>
        </w:numPr>
        <w:tabs>
          <w:tab w:val="clear" w:pos="2160"/>
          <w:tab w:val="num" w:pos="-2700"/>
        </w:tabs>
        <w:autoSpaceDE w:val="0"/>
        <w:autoSpaceDN w:val="0"/>
        <w:adjustRightInd w:val="0"/>
        <w:ind w:left="990"/>
        <w:rPr>
          <w:rFonts w:cs="Arial"/>
          <w:bCs/>
          <w:szCs w:val="18"/>
        </w:rPr>
      </w:pPr>
      <w:r>
        <w:rPr>
          <w:rFonts w:cs="Arial"/>
          <w:bCs/>
          <w:szCs w:val="18"/>
        </w:rPr>
        <w:t>Summary of qualifications</w:t>
      </w:r>
    </w:p>
    <w:p w14:paraId="04CE256B" w14:textId="77777777" w:rsidR="00872E0D" w:rsidRDefault="00872E0D" w:rsidP="008621E6">
      <w:pPr>
        <w:numPr>
          <w:ilvl w:val="1"/>
          <w:numId w:val="6"/>
        </w:numPr>
        <w:tabs>
          <w:tab w:val="clear" w:pos="2160"/>
          <w:tab w:val="num" w:pos="1080"/>
        </w:tabs>
        <w:autoSpaceDE w:val="0"/>
        <w:autoSpaceDN w:val="0"/>
        <w:adjustRightInd w:val="0"/>
        <w:ind w:left="990"/>
        <w:jc w:val="both"/>
        <w:rPr>
          <w:rFonts w:cs="Arial"/>
          <w:bCs/>
          <w:szCs w:val="18"/>
        </w:rPr>
      </w:pPr>
      <w:r>
        <w:rPr>
          <w:rFonts w:cs="Arial"/>
          <w:bCs/>
          <w:szCs w:val="18"/>
        </w:rPr>
        <w:t>Commitment to participate and accept duties and responsibilities</w:t>
      </w:r>
    </w:p>
    <w:p w14:paraId="4A84A22B" w14:textId="3DD623FE" w:rsidR="00872E0D" w:rsidRPr="00955994" w:rsidRDefault="00955994" w:rsidP="008621E6">
      <w:pPr>
        <w:numPr>
          <w:ilvl w:val="1"/>
          <w:numId w:val="6"/>
        </w:numPr>
        <w:tabs>
          <w:tab w:val="clear" w:pos="2160"/>
          <w:tab w:val="num" w:pos="1080"/>
        </w:tabs>
        <w:autoSpaceDE w:val="0"/>
        <w:autoSpaceDN w:val="0"/>
        <w:adjustRightInd w:val="0"/>
        <w:ind w:left="990"/>
        <w:rPr>
          <w:rFonts w:cs="Arial"/>
          <w:bCs/>
          <w:szCs w:val="18"/>
        </w:rPr>
      </w:pPr>
      <w:r>
        <w:rPr>
          <w:rFonts w:cs="Arial"/>
          <w:bCs/>
          <w:szCs w:val="18"/>
        </w:rPr>
        <w:t>Vision for the WG</w:t>
      </w:r>
    </w:p>
    <w:p w14:paraId="19C0B463" w14:textId="704DAC63" w:rsidR="00872E0D" w:rsidRPr="00730F53" w:rsidRDefault="00872E0D" w:rsidP="008621E6">
      <w:pPr>
        <w:numPr>
          <w:ilvl w:val="0"/>
          <w:numId w:val="6"/>
        </w:numPr>
        <w:tabs>
          <w:tab w:val="clear" w:pos="1440"/>
        </w:tabs>
        <w:autoSpaceDE w:val="0"/>
        <w:autoSpaceDN w:val="0"/>
        <w:adjustRightInd w:val="0"/>
        <w:ind w:left="630"/>
        <w:rPr>
          <w:rFonts w:cs="Arial"/>
          <w:bCs/>
          <w:szCs w:val="18"/>
        </w:rPr>
      </w:pPr>
      <w:r>
        <w:rPr>
          <w:rFonts w:cs="Arial"/>
          <w:bCs/>
          <w:szCs w:val="18"/>
        </w:rPr>
        <w:t>The floor shall be opened for</w:t>
      </w:r>
      <w:r w:rsidR="00955994">
        <w:rPr>
          <w:rFonts w:cs="Arial"/>
          <w:bCs/>
          <w:szCs w:val="18"/>
        </w:rPr>
        <w:t xml:space="preserve"> discussion (nominally for five to </w:t>
      </w:r>
      <w:r>
        <w:rPr>
          <w:rFonts w:cs="Arial"/>
          <w:bCs/>
          <w:szCs w:val="18"/>
        </w:rPr>
        <w:t>ten minutes total).</w:t>
      </w:r>
    </w:p>
    <w:p w14:paraId="55AB4271" w14:textId="38CFFAE5" w:rsidR="00872E0D" w:rsidRPr="00955994" w:rsidRDefault="00872E0D" w:rsidP="008621E6">
      <w:pPr>
        <w:numPr>
          <w:ilvl w:val="1"/>
          <w:numId w:val="6"/>
        </w:numPr>
        <w:tabs>
          <w:tab w:val="clear" w:pos="2160"/>
        </w:tabs>
        <w:autoSpaceDE w:val="0"/>
        <w:autoSpaceDN w:val="0"/>
        <w:adjustRightInd w:val="0"/>
        <w:ind w:left="990"/>
        <w:rPr>
          <w:rFonts w:cs="Arial"/>
          <w:bCs/>
          <w:szCs w:val="16"/>
        </w:rPr>
      </w:pPr>
      <w:r>
        <w:rPr>
          <w:rFonts w:cs="Arial"/>
          <w:bCs/>
          <w:szCs w:val="16"/>
        </w:rPr>
        <w:t xml:space="preserve">The </w:t>
      </w:r>
      <w:r w:rsidR="00955994">
        <w:rPr>
          <w:rFonts w:cs="Arial"/>
          <w:bCs/>
          <w:szCs w:val="18"/>
        </w:rPr>
        <w:t xml:space="preserve">WG Chair or </w:t>
      </w:r>
      <w:r>
        <w:rPr>
          <w:rFonts w:cs="Arial"/>
          <w:bCs/>
          <w:szCs w:val="16"/>
        </w:rPr>
        <w:t xml:space="preserve">Acting Chair should limit the duration of comments and promote open participation, both pros and cons. If only one candidate is nominated, the </w:t>
      </w:r>
      <w:r w:rsidR="00955994">
        <w:rPr>
          <w:rFonts w:cs="Arial"/>
          <w:bCs/>
          <w:szCs w:val="18"/>
        </w:rPr>
        <w:t xml:space="preserve">WG Chair or </w:t>
      </w:r>
      <w:r>
        <w:rPr>
          <w:rFonts w:cs="Arial"/>
          <w:bCs/>
          <w:szCs w:val="16"/>
        </w:rPr>
        <w:t>Acting Chair may choose to limit the debate.</w:t>
      </w:r>
    </w:p>
    <w:p w14:paraId="2620DBEB" w14:textId="1C3FFE6C" w:rsidR="00872E0D" w:rsidRDefault="00872E0D" w:rsidP="008621E6">
      <w:pPr>
        <w:numPr>
          <w:ilvl w:val="0"/>
          <w:numId w:val="6"/>
        </w:numPr>
        <w:tabs>
          <w:tab w:val="clear" w:pos="1440"/>
          <w:tab w:val="num" w:pos="720"/>
        </w:tabs>
        <w:autoSpaceDE w:val="0"/>
        <w:autoSpaceDN w:val="0"/>
        <w:adjustRightInd w:val="0"/>
        <w:ind w:left="630"/>
        <w:rPr>
          <w:rFonts w:cs="Arial"/>
          <w:bCs/>
          <w:szCs w:val="18"/>
        </w:rPr>
      </w:pPr>
      <w:r>
        <w:rPr>
          <w:rFonts w:cs="Arial"/>
          <w:bCs/>
          <w:szCs w:val="16"/>
        </w:rPr>
        <w:t xml:space="preserve">The discussion shall </w:t>
      </w:r>
      <w:r w:rsidR="007654A0">
        <w:rPr>
          <w:rFonts w:cs="Arial"/>
          <w:bCs/>
          <w:szCs w:val="16"/>
        </w:rPr>
        <w:t>also occur</w:t>
      </w:r>
      <w:r>
        <w:rPr>
          <w:rFonts w:cs="Arial"/>
          <w:bCs/>
          <w:szCs w:val="16"/>
        </w:rPr>
        <w:t>, with the WG Chair leading the process</w:t>
      </w:r>
      <w:r w:rsidR="007654A0">
        <w:rPr>
          <w:rFonts w:cs="Arial"/>
          <w:bCs/>
          <w:szCs w:val="16"/>
        </w:rPr>
        <w:t>,</w:t>
      </w:r>
      <w:r>
        <w:rPr>
          <w:rFonts w:cs="Arial"/>
          <w:bCs/>
          <w:szCs w:val="16"/>
        </w:rPr>
        <w:t xml:space="preserve"> for the nomination(s) of the WG Vice-Chair(s).</w:t>
      </w:r>
    </w:p>
    <w:p w14:paraId="316A0D5F" w14:textId="1C3FA900" w:rsidR="00872E0D" w:rsidRPr="00955994" w:rsidRDefault="00872E0D" w:rsidP="008621E6">
      <w:pPr>
        <w:numPr>
          <w:ilvl w:val="0"/>
          <w:numId w:val="6"/>
        </w:numPr>
        <w:tabs>
          <w:tab w:val="clear" w:pos="1440"/>
          <w:tab w:val="num" w:pos="720"/>
        </w:tabs>
        <w:autoSpaceDE w:val="0"/>
        <w:autoSpaceDN w:val="0"/>
        <w:adjustRightInd w:val="0"/>
        <w:ind w:left="630"/>
        <w:rPr>
          <w:rFonts w:cs="Arial"/>
          <w:bCs/>
          <w:szCs w:val="18"/>
        </w:rPr>
      </w:pPr>
      <w:r>
        <w:rPr>
          <w:rFonts w:cs="Arial"/>
          <w:bCs/>
          <w:szCs w:val="18"/>
        </w:rPr>
        <w:t xml:space="preserve">At the Mid-Plenary meeting, the WG Officers shall conduct the election, count the votes, and notify the </w:t>
      </w:r>
      <w:r w:rsidR="003206BC">
        <w:rPr>
          <w:rFonts w:cs="Arial"/>
          <w:bCs/>
          <w:szCs w:val="18"/>
        </w:rPr>
        <w:t xml:space="preserve">WG </w:t>
      </w:r>
      <w:r>
        <w:rPr>
          <w:rFonts w:cs="Arial"/>
          <w:bCs/>
          <w:szCs w:val="18"/>
        </w:rPr>
        <w:t>of the results.</w:t>
      </w:r>
    </w:p>
    <w:p w14:paraId="4C8FCDC7" w14:textId="77777777" w:rsidR="00872E0D" w:rsidRDefault="00872E0D" w:rsidP="008621E6">
      <w:pPr>
        <w:numPr>
          <w:ilvl w:val="1"/>
          <w:numId w:val="6"/>
        </w:numPr>
        <w:tabs>
          <w:tab w:val="clear" w:pos="2160"/>
        </w:tabs>
        <w:autoSpaceDE w:val="0"/>
        <w:autoSpaceDN w:val="0"/>
        <w:adjustRightInd w:val="0"/>
        <w:ind w:left="990"/>
        <w:rPr>
          <w:rFonts w:cs="Arial"/>
          <w:bCs/>
          <w:szCs w:val="18"/>
        </w:rPr>
      </w:pPr>
      <w:r>
        <w:rPr>
          <w:rFonts w:cs="Arial"/>
          <w:bCs/>
          <w:szCs w:val="18"/>
        </w:rPr>
        <w:lastRenderedPageBreak/>
        <w:t>Voting tokens shall be used to cast valid votes during the session.</w:t>
      </w:r>
    </w:p>
    <w:p w14:paraId="43D62415" w14:textId="77777777" w:rsidR="00872E0D" w:rsidRDefault="00872E0D" w:rsidP="008621E6">
      <w:pPr>
        <w:numPr>
          <w:ilvl w:val="1"/>
          <w:numId w:val="6"/>
        </w:numPr>
        <w:tabs>
          <w:tab w:val="clear" w:pos="2160"/>
        </w:tabs>
        <w:autoSpaceDE w:val="0"/>
        <w:autoSpaceDN w:val="0"/>
        <w:adjustRightInd w:val="0"/>
        <w:ind w:left="990"/>
        <w:rPr>
          <w:rFonts w:cs="Arial"/>
          <w:bCs/>
          <w:szCs w:val="18"/>
        </w:rPr>
      </w:pPr>
      <w:r>
        <w:rPr>
          <w:rFonts w:cs="Arial"/>
          <w:bCs/>
          <w:szCs w:val="18"/>
        </w:rPr>
        <w:t xml:space="preserve">In order to be elected, any candidate </w:t>
      </w:r>
      <w:r w:rsidR="00B10C19">
        <w:rPr>
          <w:rFonts w:cs="Arial"/>
          <w:bCs/>
          <w:szCs w:val="18"/>
        </w:rPr>
        <w:t>shall</w:t>
      </w:r>
      <w:r>
        <w:rPr>
          <w:rFonts w:cs="Arial"/>
          <w:bCs/>
          <w:szCs w:val="18"/>
        </w:rPr>
        <w:t xml:space="preserve"> receive a simple majority (over 50%) of the votes cast in the election for the respective position.</w:t>
      </w:r>
    </w:p>
    <w:p w14:paraId="08E6041B" w14:textId="046B2C7A" w:rsidR="00872E0D" w:rsidRPr="00955994" w:rsidRDefault="00872E0D" w:rsidP="008621E6">
      <w:pPr>
        <w:numPr>
          <w:ilvl w:val="1"/>
          <w:numId w:val="6"/>
        </w:numPr>
        <w:tabs>
          <w:tab w:val="clear" w:pos="2160"/>
        </w:tabs>
        <w:autoSpaceDE w:val="0"/>
        <w:autoSpaceDN w:val="0"/>
        <w:adjustRightInd w:val="0"/>
        <w:ind w:left="990"/>
        <w:rPr>
          <w:rFonts w:cs="Arial"/>
          <w:bCs/>
          <w:szCs w:val="18"/>
        </w:rPr>
      </w:pPr>
      <w:bookmarkStart w:id="440" w:name="_Ref159858974"/>
      <w:r>
        <w:rPr>
          <w:rFonts w:cs="Arial"/>
          <w:bCs/>
          <w:szCs w:val="18"/>
        </w:rPr>
        <w:t>Should no candidate receive a majority in the election, a runoff election shall be held at the WG Closing Plenary meeting. The process shall be similar to the initial election, except that:</w:t>
      </w:r>
      <w:bookmarkEnd w:id="440"/>
    </w:p>
    <w:p w14:paraId="7B38226C" w14:textId="77777777" w:rsidR="00872E0D" w:rsidRDefault="00872E0D" w:rsidP="008621E6">
      <w:pPr>
        <w:numPr>
          <w:ilvl w:val="2"/>
          <w:numId w:val="6"/>
        </w:numPr>
        <w:tabs>
          <w:tab w:val="clear" w:pos="2880"/>
        </w:tabs>
        <w:autoSpaceDE w:val="0"/>
        <w:autoSpaceDN w:val="0"/>
        <w:adjustRightInd w:val="0"/>
        <w:ind w:left="1260"/>
        <w:rPr>
          <w:rFonts w:cs="Arial"/>
          <w:bCs/>
          <w:szCs w:val="18"/>
        </w:rPr>
      </w:pPr>
      <w:r>
        <w:rPr>
          <w:rFonts w:cs="Arial"/>
          <w:bCs/>
          <w:szCs w:val="18"/>
        </w:rPr>
        <w:t>New nominations shall not be permitted.</w:t>
      </w:r>
    </w:p>
    <w:p w14:paraId="5765A4DD" w14:textId="308F1046" w:rsidR="00872E0D" w:rsidRPr="00955994" w:rsidRDefault="00872E0D" w:rsidP="008621E6">
      <w:pPr>
        <w:numPr>
          <w:ilvl w:val="2"/>
          <w:numId w:val="6"/>
        </w:numPr>
        <w:tabs>
          <w:tab w:val="clear" w:pos="2880"/>
        </w:tabs>
        <w:autoSpaceDE w:val="0"/>
        <w:autoSpaceDN w:val="0"/>
        <w:adjustRightInd w:val="0"/>
        <w:ind w:left="1260"/>
        <w:rPr>
          <w:rFonts w:cs="Arial"/>
          <w:bCs/>
          <w:szCs w:val="18"/>
        </w:rPr>
      </w:pPr>
      <w:r>
        <w:rPr>
          <w:rFonts w:cs="Arial"/>
          <w:bCs/>
          <w:szCs w:val="18"/>
        </w:rPr>
        <w:t>In the runoff election, the nominated candidate having received the fewest votes in the previous election round shall not be an eligible candidate (in case a tie prevents this possibility, all the nominated candidates shall remain eligible).</w:t>
      </w:r>
    </w:p>
    <w:p w14:paraId="5661AC29" w14:textId="69AC12D4" w:rsidR="00872E0D" w:rsidRPr="00035F9D" w:rsidRDefault="00872E0D" w:rsidP="008621E6">
      <w:pPr>
        <w:numPr>
          <w:ilvl w:val="1"/>
          <w:numId w:val="6"/>
        </w:numPr>
        <w:tabs>
          <w:tab w:val="clear" w:pos="2160"/>
        </w:tabs>
        <w:autoSpaceDE w:val="0"/>
        <w:autoSpaceDN w:val="0"/>
        <w:adjustRightInd w:val="0"/>
        <w:ind w:left="990"/>
        <w:rPr>
          <w:rFonts w:cs="Arial"/>
          <w:bCs/>
          <w:szCs w:val="18"/>
        </w:rPr>
      </w:pPr>
      <w:r>
        <w:rPr>
          <w:rFonts w:cs="Arial"/>
          <w:bCs/>
          <w:szCs w:val="18"/>
        </w:rPr>
        <w:t xml:space="preserve">If the process is inconclusive, another runoff </w:t>
      </w:r>
      <w:r w:rsidR="0030076F">
        <w:rPr>
          <w:rFonts w:cs="Arial"/>
          <w:bCs/>
          <w:szCs w:val="18"/>
        </w:rPr>
        <w:t xml:space="preserve">election </w:t>
      </w:r>
      <w:r>
        <w:rPr>
          <w:rFonts w:cs="Arial"/>
          <w:bCs/>
          <w:szCs w:val="18"/>
        </w:rPr>
        <w:t xml:space="preserve">shall be held, as </w:t>
      </w:r>
      <w:r w:rsidR="0030076F">
        <w:rPr>
          <w:rFonts w:cs="Arial"/>
          <w:bCs/>
          <w:szCs w:val="18"/>
        </w:rPr>
        <w:t>per 6c</w:t>
      </w:r>
      <w:r>
        <w:rPr>
          <w:rFonts w:cs="Arial"/>
          <w:bCs/>
          <w:szCs w:val="18"/>
        </w:rPr>
        <w:t>.</w:t>
      </w:r>
    </w:p>
    <w:p w14:paraId="59FD404E" w14:textId="0AEF1C33" w:rsidR="00E0250D" w:rsidRDefault="00E0250D">
      <w:pPr>
        <w:pStyle w:val="Heading2"/>
      </w:pPr>
      <w:bookmarkStart w:id="441" w:name="_Toc251538380"/>
      <w:bookmarkStart w:id="442" w:name="_Toc251538649"/>
      <w:bookmarkStart w:id="443" w:name="_Toc251563918"/>
      <w:bookmarkStart w:id="444" w:name="_Toc251591944"/>
      <w:bookmarkStart w:id="445" w:name="_Working_Group_Chair"/>
      <w:bookmarkStart w:id="446" w:name="_Toc315016309"/>
      <w:bookmarkStart w:id="447" w:name="_Toc534876268"/>
      <w:bookmarkStart w:id="448" w:name="_Toc534877873"/>
      <w:bookmarkStart w:id="449" w:name="_Ref159853444"/>
      <w:bookmarkEnd w:id="441"/>
      <w:bookmarkEnd w:id="442"/>
      <w:bookmarkEnd w:id="443"/>
      <w:bookmarkEnd w:id="444"/>
      <w:bookmarkEnd w:id="445"/>
      <w:r>
        <w:t xml:space="preserve">Working Group Officer </w:t>
      </w:r>
      <w:r w:rsidR="000D062C">
        <w:t>Removal</w:t>
      </w:r>
      <w:bookmarkEnd w:id="446"/>
      <w:bookmarkEnd w:id="447"/>
      <w:bookmarkEnd w:id="448"/>
    </w:p>
    <w:p w14:paraId="66E8C58A" w14:textId="7F4AE191" w:rsidR="000D062C" w:rsidRPr="000D062C" w:rsidRDefault="000D062C" w:rsidP="000D062C">
      <w:r>
        <w:t xml:space="preserve">The rules for the removal of a WG officer are stated in 6.4 of </w:t>
      </w:r>
      <w:r>
        <w:fldChar w:fldCharType="begin"/>
      </w:r>
      <w:r>
        <w:instrText xml:space="preserve"> REF _Ref159855628 \r \h </w:instrText>
      </w:r>
      <w:r>
        <w:fldChar w:fldCharType="separate"/>
      </w:r>
      <w:r w:rsidR="007B5545">
        <w:t>[rules5]</w:t>
      </w:r>
      <w:r>
        <w:fldChar w:fldCharType="end"/>
      </w:r>
      <w:r>
        <w:t>.</w:t>
      </w:r>
    </w:p>
    <w:p w14:paraId="7C168DE9" w14:textId="77777777" w:rsidR="006C2386" w:rsidRDefault="006C2386">
      <w:pPr>
        <w:pStyle w:val="Heading2"/>
      </w:pPr>
      <w:bookmarkStart w:id="450" w:name="_Ref160023411"/>
      <w:bookmarkStart w:id="451" w:name="_Toc315016310"/>
      <w:bookmarkStart w:id="452" w:name="_Toc534876269"/>
      <w:bookmarkStart w:id="453" w:name="_Toc534877874"/>
      <w:r>
        <w:t>Working Group Chair Advisory Committee</w:t>
      </w:r>
      <w:bookmarkEnd w:id="436"/>
      <w:bookmarkEnd w:id="437"/>
      <w:bookmarkEnd w:id="438"/>
      <w:bookmarkEnd w:id="439"/>
      <w:bookmarkEnd w:id="449"/>
      <w:bookmarkEnd w:id="450"/>
      <w:bookmarkEnd w:id="451"/>
      <w:bookmarkEnd w:id="452"/>
      <w:bookmarkEnd w:id="453"/>
    </w:p>
    <w:p w14:paraId="084F2EDD" w14:textId="77131013" w:rsidR="006C2386" w:rsidRDefault="006C2386">
      <w:pPr>
        <w:rPr>
          <w:rFonts w:cs="Arial"/>
        </w:rPr>
      </w:pPr>
      <w:r>
        <w:rPr>
          <w:rFonts w:cs="Arial"/>
        </w:rPr>
        <w:t xml:space="preserve">The </w:t>
      </w:r>
      <w:r w:rsidR="00B27949">
        <w:rPr>
          <w:rFonts w:cs="Arial"/>
        </w:rPr>
        <w:t>802.15</w:t>
      </w:r>
      <w:r>
        <w:rPr>
          <w:rFonts w:cs="Arial"/>
        </w:rPr>
        <w:t xml:space="preserve"> WG Chair Advisory Committee (</w:t>
      </w:r>
      <w:r w:rsidR="0061712B">
        <w:rPr>
          <w:rFonts w:cs="Arial"/>
        </w:rPr>
        <w:t>AC</w:t>
      </w:r>
      <w:r>
        <w:rPr>
          <w:rFonts w:cs="Arial"/>
        </w:rPr>
        <w:t xml:space="preserve">) functions as the coordinating body supporting the WG Chair in formulations of policy and the performance of his duties. The </w:t>
      </w:r>
      <w:r w:rsidR="00B27949">
        <w:rPr>
          <w:rFonts w:cs="Arial"/>
        </w:rPr>
        <w:t>802.15</w:t>
      </w:r>
      <w:r>
        <w:rPr>
          <w:rFonts w:cs="Arial"/>
        </w:rPr>
        <w:t xml:space="preserve"> </w:t>
      </w:r>
      <w:r w:rsidR="0061712B">
        <w:rPr>
          <w:rFonts w:cs="Arial"/>
        </w:rPr>
        <w:t>AC</w:t>
      </w:r>
      <w:r w:rsidR="00B2661C">
        <w:rPr>
          <w:rFonts w:cs="Arial"/>
        </w:rPr>
        <w:t xml:space="preserve"> ha</w:t>
      </w:r>
      <w:r w:rsidR="00C22A0F">
        <w:rPr>
          <w:rFonts w:cs="Arial"/>
        </w:rPr>
        <w:t xml:space="preserve">s no voting procedures </w:t>
      </w:r>
      <w:r w:rsidR="00B2661C">
        <w:rPr>
          <w:rFonts w:cs="Arial"/>
        </w:rPr>
        <w:t>o</w:t>
      </w:r>
      <w:r>
        <w:rPr>
          <w:rFonts w:cs="Arial"/>
        </w:rPr>
        <w:t xml:space="preserve">r policies. The intent is to have the </w:t>
      </w:r>
      <w:r w:rsidR="00B27949">
        <w:rPr>
          <w:rFonts w:cs="Arial"/>
        </w:rPr>
        <w:t>802.15</w:t>
      </w:r>
      <w:r>
        <w:rPr>
          <w:rFonts w:cs="Arial"/>
        </w:rPr>
        <w:t xml:space="preserve"> </w:t>
      </w:r>
      <w:r w:rsidR="0061712B">
        <w:rPr>
          <w:rFonts w:cs="Arial"/>
        </w:rPr>
        <w:t>AC</w:t>
      </w:r>
      <w:r>
        <w:rPr>
          <w:rFonts w:cs="Arial"/>
        </w:rPr>
        <w:t xml:space="preserve"> operate in a consultative manner. </w:t>
      </w:r>
      <w:r w:rsidR="00622824">
        <w:rPr>
          <w:rFonts w:cs="Arial"/>
        </w:rPr>
        <w:t xml:space="preserve">The </w:t>
      </w:r>
      <w:r w:rsidR="00B27949">
        <w:rPr>
          <w:rFonts w:cs="Arial"/>
        </w:rPr>
        <w:t>802.15</w:t>
      </w:r>
      <w:r w:rsidR="00622824">
        <w:rPr>
          <w:rFonts w:cs="Arial"/>
        </w:rPr>
        <w:t xml:space="preserve"> </w:t>
      </w:r>
      <w:r w:rsidR="0061712B">
        <w:rPr>
          <w:rFonts w:cs="Arial"/>
        </w:rPr>
        <w:t>AC</w:t>
      </w:r>
      <w:r w:rsidR="00622824">
        <w:rPr>
          <w:rFonts w:cs="Arial"/>
        </w:rPr>
        <w:t xml:space="preserve"> may meet during </w:t>
      </w:r>
      <w:r w:rsidR="00B27949">
        <w:rPr>
          <w:rFonts w:cs="Arial"/>
        </w:rPr>
        <w:t>802.15</w:t>
      </w:r>
      <w:r w:rsidR="00622824">
        <w:rPr>
          <w:rFonts w:cs="Arial"/>
        </w:rPr>
        <w:t xml:space="preserve"> interim and plenary sessions</w:t>
      </w:r>
      <w:r w:rsidR="00A926B8">
        <w:rPr>
          <w:rFonts w:cs="Arial"/>
        </w:rPr>
        <w:t xml:space="preserve"> and by telecon between sessions as determined by the WG Chair.</w:t>
      </w:r>
    </w:p>
    <w:p w14:paraId="62CED170" w14:textId="44E06939" w:rsidR="008D4C0E" w:rsidRDefault="008D4C0E" w:rsidP="008D4C0E">
      <w:r>
        <w:t>Note: During WG sessions, all AC meetings are open to any registered attendee.</w:t>
      </w:r>
    </w:p>
    <w:p w14:paraId="60C59AA4" w14:textId="77777777" w:rsidR="006C2386" w:rsidRDefault="0061712B" w:rsidP="008621E6">
      <w:pPr>
        <w:pStyle w:val="Heading3"/>
        <w:ind w:left="810"/>
        <w:rPr>
          <w:rFonts w:cs="Arial"/>
        </w:rPr>
      </w:pPr>
      <w:bookmarkStart w:id="454" w:name="_Toc19527291"/>
      <w:bookmarkStart w:id="455" w:name="_Toc315016311"/>
      <w:bookmarkStart w:id="456" w:name="_Toc534876270"/>
      <w:bookmarkStart w:id="457" w:name="_Toc534877875"/>
      <w:r>
        <w:rPr>
          <w:rFonts w:cs="Arial"/>
        </w:rPr>
        <w:t>AC</w:t>
      </w:r>
      <w:r w:rsidR="003206BC">
        <w:rPr>
          <w:rFonts w:cs="Arial"/>
        </w:rPr>
        <w:t xml:space="preserve"> </w:t>
      </w:r>
      <w:r w:rsidR="006C2386">
        <w:rPr>
          <w:rFonts w:cs="Arial"/>
        </w:rPr>
        <w:t>Function</w:t>
      </w:r>
      <w:bookmarkEnd w:id="454"/>
      <w:bookmarkEnd w:id="455"/>
      <w:bookmarkEnd w:id="456"/>
      <w:bookmarkEnd w:id="457"/>
    </w:p>
    <w:p w14:paraId="4CF4586D" w14:textId="022E9257" w:rsidR="006C2386" w:rsidRDefault="006C2386" w:rsidP="008621E6">
      <w:pPr>
        <w:ind w:left="360"/>
        <w:rPr>
          <w:rFonts w:cs="Arial"/>
        </w:rPr>
      </w:pPr>
      <w:r>
        <w:rPr>
          <w:rFonts w:cs="Arial"/>
        </w:rPr>
        <w:t xml:space="preserve">The function of the </w:t>
      </w:r>
      <w:r w:rsidR="0061712B">
        <w:rPr>
          <w:rFonts w:cs="Arial"/>
        </w:rPr>
        <w:t>AC</w:t>
      </w:r>
      <w:r>
        <w:rPr>
          <w:rFonts w:cs="Arial"/>
        </w:rPr>
        <w:t xml:space="preserve"> is to assist the WG Chair in performing the following tasks:</w:t>
      </w:r>
    </w:p>
    <w:p w14:paraId="54F12D81" w14:textId="3AF87DD5" w:rsidR="006C2386" w:rsidRDefault="006C2386" w:rsidP="008621E6">
      <w:pPr>
        <w:numPr>
          <w:ilvl w:val="0"/>
          <w:numId w:val="8"/>
        </w:numPr>
        <w:tabs>
          <w:tab w:val="clear" w:pos="1080"/>
          <w:tab w:val="num" w:pos="-4590"/>
        </w:tabs>
        <w:ind w:left="720"/>
        <w:rPr>
          <w:rFonts w:cs="Arial"/>
        </w:rPr>
      </w:pPr>
      <w:bookmarkStart w:id="458" w:name="_Toc9276273"/>
      <w:r>
        <w:rPr>
          <w:rFonts w:cs="Arial"/>
        </w:rPr>
        <w:t>Provide procedural and, if necessary, technical guidance to WG, TGs, SGs and SCs as it relates to their charters</w:t>
      </w:r>
      <w:bookmarkEnd w:id="458"/>
    </w:p>
    <w:p w14:paraId="436B9AE2" w14:textId="5F439973" w:rsidR="006C2386" w:rsidRDefault="006C2386" w:rsidP="008621E6">
      <w:pPr>
        <w:numPr>
          <w:ilvl w:val="0"/>
          <w:numId w:val="8"/>
        </w:numPr>
        <w:tabs>
          <w:tab w:val="clear" w:pos="1080"/>
          <w:tab w:val="num" w:pos="-4590"/>
        </w:tabs>
        <w:ind w:left="720"/>
        <w:rPr>
          <w:rFonts w:cs="Arial"/>
        </w:rPr>
      </w:pPr>
      <w:bookmarkStart w:id="459" w:name="_Toc9276274"/>
      <w:r>
        <w:rPr>
          <w:rFonts w:cs="Arial"/>
        </w:rPr>
        <w:t>Oversee WG, TG, SG</w:t>
      </w:r>
      <w:r w:rsidR="006A1057">
        <w:rPr>
          <w:rFonts w:cs="Arial"/>
        </w:rPr>
        <w:t>, TAG,</w:t>
      </w:r>
      <w:r>
        <w:rPr>
          <w:rFonts w:cs="Arial"/>
        </w:rPr>
        <w:t xml:space="preserve"> and </w:t>
      </w:r>
      <w:r w:rsidR="0030076F">
        <w:rPr>
          <w:rFonts w:cs="Arial"/>
        </w:rPr>
        <w:t>Standing Committee (</w:t>
      </w:r>
      <w:r>
        <w:rPr>
          <w:rFonts w:cs="Arial"/>
        </w:rPr>
        <w:t>SC</w:t>
      </w:r>
      <w:r w:rsidR="0030076F">
        <w:rPr>
          <w:rFonts w:cs="Arial"/>
        </w:rPr>
        <w:t>)</w:t>
      </w:r>
      <w:r>
        <w:rPr>
          <w:rFonts w:cs="Arial"/>
        </w:rPr>
        <w:t xml:space="preserve"> operation to see that it is within the scope of </w:t>
      </w:r>
      <w:r w:rsidR="00B27949">
        <w:rPr>
          <w:rFonts w:cs="Arial"/>
        </w:rPr>
        <w:t>802.15</w:t>
      </w:r>
      <w:r w:rsidR="002672A3">
        <w:rPr>
          <w:rFonts w:cs="Arial"/>
        </w:rPr>
        <w:t xml:space="preserve"> WG</w:t>
      </w:r>
      <w:bookmarkEnd w:id="459"/>
    </w:p>
    <w:p w14:paraId="1221B4F5" w14:textId="3855BE74" w:rsidR="006C2386" w:rsidRDefault="006C2386" w:rsidP="008621E6">
      <w:pPr>
        <w:numPr>
          <w:ilvl w:val="0"/>
          <w:numId w:val="8"/>
        </w:numPr>
        <w:tabs>
          <w:tab w:val="clear" w:pos="1080"/>
        </w:tabs>
        <w:ind w:left="720"/>
        <w:rPr>
          <w:rFonts w:cs="Arial"/>
        </w:rPr>
      </w:pPr>
      <w:bookmarkStart w:id="460" w:name="_Toc9276275"/>
      <w:r>
        <w:rPr>
          <w:rFonts w:cs="Arial"/>
        </w:rPr>
        <w:t>Review TG draft standards proposed for submission to WG letter ballot and offer recommendations</w:t>
      </w:r>
      <w:r w:rsidR="004E53D3">
        <w:rPr>
          <w:rFonts w:cs="Arial"/>
        </w:rPr>
        <w:t>,</w:t>
      </w:r>
      <w:r>
        <w:rPr>
          <w:rFonts w:cs="Arial"/>
        </w:rPr>
        <w:t xml:space="preserve"> if any, to the WG</w:t>
      </w:r>
      <w:bookmarkEnd w:id="460"/>
    </w:p>
    <w:p w14:paraId="3227E136" w14:textId="3507F7BB" w:rsidR="006C2386" w:rsidRDefault="006C2386" w:rsidP="008621E6">
      <w:pPr>
        <w:numPr>
          <w:ilvl w:val="0"/>
          <w:numId w:val="8"/>
        </w:numPr>
        <w:tabs>
          <w:tab w:val="clear" w:pos="1080"/>
        </w:tabs>
        <w:ind w:left="720"/>
        <w:rPr>
          <w:rFonts w:cs="Arial"/>
        </w:rPr>
      </w:pPr>
      <w:bookmarkStart w:id="461" w:name="_Toc9276276"/>
      <w:r>
        <w:rPr>
          <w:rFonts w:cs="Arial"/>
        </w:rPr>
        <w:t>Consider complaints of WG, TG, SG</w:t>
      </w:r>
      <w:r w:rsidR="006A1057">
        <w:rPr>
          <w:rFonts w:cs="Arial"/>
        </w:rPr>
        <w:t>, TAG,</w:t>
      </w:r>
      <w:r>
        <w:rPr>
          <w:rFonts w:cs="Arial"/>
        </w:rPr>
        <w:t xml:space="preserve"> and SC members and their resolution at</w:t>
      </w:r>
      <w:r w:rsidR="00030EB3">
        <w:rPr>
          <w:rFonts w:cs="Arial"/>
        </w:rPr>
        <w:t xml:space="preserve"> the p</w:t>
      </w:r>
      <w:r>
        <w:rPr>
          <w:rFonts w:cs="Arial"/>
        </w:rPr>
        <w:t>lenary, WG, TG, SG</w:t>
      </w:r>
      <w:r w:rsidR="006A1057">
        <w:rPr>
          <w:rFonts w:cs="Arial"/>
        </w:rPr>
        <w:t>, TAG,</w:t>
      </w:r>
      <w:r>
        <w:rPr>
          <w:rFonts w:cs="Arial"/>
        </w:rPr>
        <w:t xml:space="preserve"> and SC meetings</w:t>
      </w:r>
      <w:bookmarkEnd w:id="461"/>
    </w:p>
    <w:p w14:paraId="3EF7B606" w14:textId="4405B658" w:rsidR="00622824" w:rsidRDefault="00622824" w:rsidP="008621E6">
      <w:pPr>
        <w:numPr>
          <w:ilvl w:val="0"/>
          <w:numId w:val="8"/>
        </w:numPr>
        <w:tabs>
          <w:tab w:val="clear" w:pos="1080"/>
        </w:tabs>
        <w:ind w:left="720"/>
        <w:rPr>
          <w:rFonts w:cs="Arial"/>
        </w:rPr>
      </w:pPr>
      <w:r>
        <w:rPr>
          <w:rFonts w:cs="Arial"/>
        </w:rPr>
        <w:t>Call meetings, including teleconfere</w:t>
      </w:r>
      <w:r w:rsidR="009D7B9A">
        <w:rPr>
          <w:rFonts w:cs="Arial"/>
        </w:rPr>
        <w:t>nces, and issue meeting minutes</w:t>
      </w:r>
    </w:p>
    <w:p w14:paraId="400EE31D" w14:textId="78D2D04C" w:rsidR="00A926B8" w:rsidRDefault="00A926B8" w:rsidP="008621E6">
      <w:pPr>
        <w:numPr>
          <w:ilvl w:val="0"/>
          <w:numId w:val="8"/>
        </w:numPr>
        <w:tabs>
          <w:tab w:val="clear" w:pos="1080"/>
        </w:tabs>
        <w:ind w:left="720"/>
        <w:rPr>
          <w:rFonts w:cs="Arial"/>
        </w:rPr>
      </w:pPr>
      <w:r>
        <w:rPr>
          <w:rFonts w:cs="Arial"/>
        </w:rPr>
        <w:t>Prepare the WG agenda and materi</w:t>
      </w:r>
      <w:r w:rsidR="009D7B9A">
        <w:rPr>
          <w:rFonts w:cs="Arial"/>
        </w:rPr>
        <w:t>als for the WG plenary meetings</w:t>
      </w:r>
    </w:p>
    <w:p w14:paraId="162BAEB2" w14:textId="12AEAEFE" w:rsidR="00A926B8" w:rsidRDefault="00A926B8" w:rsidP="008621E6">
      <w:pPr>
        <w:numPr>
          <w:ilvl w:val="0"/>
          <w:numId w:val="8"/>
        </w:numPr>
        <w:tabs>
          <w:tab w:val="clear" w:pos="1080"/>
        </w:tabs>
        <w:ind w:left="720"/>
        <w:rPr>
          <w:rFonts w:cs="Arial"/>
        </w:rPr>
      </w:pPr>
      <w:r>
        <w:rPr>
          <w:rFonts w:cs="Arial"/>
        </w:rPr>
        <w:t>Determine room allocation requests to the meetin</w:t>
      </w:r>
      <w:r w:rsidR="009D7B9A">
        <w:rPr>
          <w:rFonts w:cs="Arial"/>
        </w:rPr>
        <w:t>g planners for the next session</w:t>
      </w:r>
    </w:p>
    <w:p w14:paraId="4E4FC77C" w14:textId="5A178C69" w:rsidR="00622824" w:rsidRPr="00620A9C" w:rsidRDefault="00A926B8" w:rsidP="008621E6">
      <w:pPr>
        <w:numPr>
          <w:ilvl w:val="0"/>
          <w:numId w:val="8"/>
        </w:numPr>
        <w:tabs>
          <w:tab w:val="clear" w:pos="1080"/>
        </w:tabs>
        <w:spacing w:after="120"/>
        <w:ind w:left="720"/>
        <w:rPr>
          <w:rFonts w:cs="Arial"/>
        </w:rPr>
      </w:pPr>
      <w:r>
        <w:rPr>
          <w:rFonts w:cs="Arial"/>
        </w:rPr>
        <w:t xml:space="preserve">Manage any other </w:t>
      </w:r>
      <w:r w:rsidR="00B27949">
        <w:rPr>
          <w:rFonts w:cs="Arial"/>
        </w:rPr>
        <w:t>802.15</w:t>
      </w:r>
      <w:r>
        <w:rPr>
          <w:rFonts w:cs="Arial"/>
        </w:rPr>
        <w:t xml:space="preserve"> WG logistics</w:t>
      </w:r>
    </w:p>
    <w:p w14:paraId="65A4C8DF" w14:textId="77777777" w:rsidR="006C2386" w:rsidRDefault="0061712B" w:rsidP="008621E6">
      <w:pPr>
        <w:pStyle w:val="Heading3"/>
        <w:ind w:left="810"/>
        <w:rPr>
          <w:rFonts w:cs="Arial"/>
        </w:rPr>
      </w:pPr>
      <w:bookmarkStart w:id="462" w:name="_Toc19527292"/>
      <w:bookmarkStart w:id="463" w:name="_Toc315016312"/>
      <w:bookmarkStart w:id="464" w:name="_Toc534876271"/>
      <w:bookmarkStart w:id="465" w:name="_Toc534877876"/>
      <w:r>
        <w:rPr>
          <w:rFonts w:cs="Arial"/>
        </w:rPr>
        <w:t>AC</w:t>
      </w:r>
      <w:r w:rsidR="003206BC">
        <w:rPr>
          <w:rFonts w:cs="Arial"/>
        </w:rPr>
        <w:t xml:space="preserve"> </w:t>
      </w:r>
      <w:r w:rsidR="006C2386">
        <w:rPr>
          <w:rFonts w:cs="Arial"/>
        </w:rPr>
        <w:t>Membership</w:t>
      </w:r>
      <w:bookmarkEnd w:id="462"/>
      <w:bookmarkEnd w:id="463"/>
      <w:bookmarkEnd w:id="464"/>
      <w:bookmarkEnd w:id="465"/>
    </w:p>
    <w:p w14:paraId="07C6D13E" w14:textId="5CE73372" w:rsidR="006C2386" w:rsidRDefault="00A156EB" w:rsidP="008621E6">
      <w:pPr>
        <w:ind w:left="360"/>
        <w:rPr>
          <w:rFonts w:cs="Arial"/>
        </w:rPr>
      </w:pPr>
      <w:r>
        <w:rPr>
          <w:rFonts w:cs="Arial"/>
        </w:rPr>
        <w:t>The m</w:t>
      </w:r>
      <w:r w:rsidR="006C2386">
        <w:rPr>
          <w:rFonts w:cs="Arial"/>
        </w:rPr>
        <w:t xml:space="preserve">embership of the </w:t>
      </w:r>
      <w:r w:rsidR="0061712B">
        <w:rPr>
          <w:rFonts w:cs="Arial"/>
        </w:rPr>
        <w:t>AC</w:t>
      </w:r>
      <w:r w:rsidR="006C2386">
        <w:rPr>
          <w:rFonts w:cs="Arial"/>
        </w:rPr>
        <w:t xml:space="preserve"> is appointed at the discretion of the WG Chair. </w:t>
      </w:r>
      <w:r w:rsidR="003E6EBC">
        <w:rPr>
          <w:rFonts w:cs="Arial"/>
        </w:rPr>
        <w:t>Typically the m</w:t>
      </w:r>
      <w:r w:rsidR="006C2386">
        <w:rPr>
          <w:rFonts w:cs="Arial"/>
        </w:rPr>
        <w:t xml:space="preserve">embership of the </w:t>
      </w:r>
      <w:r w:rsidR="0061712B">
        <w:rPr>
          <w:rFonts w:cs="Arial"/>
        </w:rPr>
        <w:t>AC</w:t>
      </w:r>
      <w:r w:rsidR="006C2386">
        <w:rPr>
          <w:rFonts w:cs="Arial"/>
        </w:rPr>
        <w:t xml:space="preserve"> is composed of the </w:t>
      </w:r>
      <w:r w:rsidR="00646875">
        <w:rPr>
          <w:rFonts w:cs="Arial"/>
        </w:rPr>
        <w:t xml:space="preserve">following </w:t>
      </w:r>
      <w:r w:rsidR="00B27949">
        <w:rPr>
          <w:rFonts w:cs="Arial"/>
        </w:rPr>
        <w:t>802.15</w:t>
      </w:r>
      <w:r w:rsidR="006C2386">
        <w:rPr>
          <w:rFonts w:cs="Arial"/>
        </w:rPr>
        <w:t xml:space="preserve"> </w:t>
      </w:r>
      <w:r w:rsidR="002672A3">
        <w:rPr>
          <w:rFonts w:cs="Arial"/>
        </w:rPr>
        <w:t xml:space="preserve">WG </w:t>
      </w:r>
      <w:r w:rsidR="006C2386">
        <w:rPr>
          <w:rFonts w:cs="Arial"/>
        </w:rPr>
        <w:t>officers:</w:t>
      </w:r>
    </w:p>
    <w:p w14:paraId="7155DDA9" w14:textId="77777777" w:rsidR="006C2386" w:rsidRDefault="006C2386" w:rsidP="000062E0">
      <w:pPr>
        <w:numPr>
          <w:ilvl w:val="0"/>
          <w:numId w:val="9"/>
        </w:numPr>
        <w:tabs>
          <w:tab w:val="clear" w:pos="720"/>
          <w:tab w:val="num" w:pos="1440"/>
        </w:tabs>
        <w:ind w:left="1440"/>
        <w:rPr>
          <w:rFonts w:cs="Arial"/>
        </w:rPr>
      </w:pPr>
      <w:bookmarkStart w:id="466" w:name="_Toc9276278"/>
      <w:r>
        <w:rPr>
          <w:rFonts w:cs="Arial"/>
        </w:rPr>
        <w:t>WG Chair</w:t>
      </w:r>
    </w:p>
    <w:p w14:paraId="062587B2" w14:textId="77777777" w:rsidR="006C2386" w:rsidRDefault="006C2386" w:rsidP="000062E0">
      <w:pPr>
        <w:numPr>
          <w:ilvl w:val="0"/>
          <w:numId w:val="9"/>
        </w:numPr>
        <w:tabs>
          <w:tab w:val="clear" w:pos="720"/>
          <w:tab w:val="num" w:pos="1440"/>
        </w:tabs>
        <w:ind w:left="1440"/>
        <w:rPr>
          <w:rFonts w:cs="Arial"/>
        </w:rPr>
      </w:pPr>
      <w:r>
        <w:rPr>
          <w:rFonts w:cs="Arial"/>
        </w:rPr>
        <w:t>WG Vice-Chair(</w:t>
      </w:r>
      <w:bookmarkEnd w:id="466"/>
      <w:r>
        <w:rPr>
          <w:rFonts w:cs="Arial"/>
        </w:rPr>
        <w:t>s)</w:t>
      </w:r>
    </w:p>
    <w:p w14:paraId="68D36F55" w14:textId="77777777" w:rsidR="006C2386" w:rsidRDefault="006C2386" w:rsidP="000062E0">
      <w:pPr>
        <w:numPr>
          <w:ilvl w:val="0"/>
          <w:numId w:val="9"/>
        </w:numPr>
        <w:tabs>
          <w:tab w:val="clear" w:pos="720"/>
          <w:tab w:val="num" w:pos="1440"/>
        </w:tabs>
        <w:ind w:left="1440"/>
        <w:rPr>
          <w:rFonts w:cs="Arial"/>
        </w:rPr>
      </w:pPr>
      <w:bookmarkStart w:id="467" w:name="_Toc9276279"/>
      <w:r>
        <w:rPr>
          <w:rFonts w:cs="Arial"/>
        </w:rPr>
        <w:t>WG Secretary</w:t>
      </w:r>
    </w:p>
    <w:p w14:paraId="12630E83" w14:textId="77777777" w:rsidR="006C2386" w:rsidRDefault="006C2386" w:rsidP="000062E0">
      <w:pPr>
        <w:numPr>
          <w:ilvl w:val="0"/>
          <w:numId w:val="9"/>
        </w:numPr>
        <w:tabs>
          <w:tab w:val="clear" w:pos="720"/>
          <w:tab w:val="num" w:pos="1440"/>
        </w:tabs>
        <w:ind w:left="1440"/>
        <w:rPr>
          <w:rFonts w:cs="Arial"/>
        </w:rPr>
      </w:pPr>
      <w:r>
        <w:rPr>
          <w:rFonts w:cs="Arial"/>
        </w:rPr>
        <w:t>WG Technical Editor(s)</w:t>
      </w:r>
    </w:p>
    <w:p w14:paraId="7D306A03" w14:textId="77777777" w:rsidR="006C2386" w:rsidRDefault="006C2386" w:rsidP="000062E0">
      <w:pPr>
        <w:numPr>
          <w:ilvl w:val="0"/>
          <w:numId w:val="9"/>
        </w:numPr>
        <w:tabs>
          <w:tab w:val="clear" w:pos="720"/>
          <w:tab w:val="num" w:pos="1440"/>
        </w:tabs>
        <w:ind w:left="1440"/>
        <w:rPr>
          <w:rFonts w:cs="Arial"/>
        </w:rPr>
      </w:pPr>
      <w:r>
        <w:rPr>
          <w:rFonts w:cs="Arial"/>
        </w:rPr>
        <w:t>WG Treasurer</w:t>
      </w:r>
      <w:bookmarkEnd w:id="467"/>
    </w:p>
    <w:p w14:paraId="455FFEA8" w14:textId="5E1034D9" w:rsidR="003C687B" w:rsidRDefault="003C687B" w:rsidP="000062E0">
      <w:pPr>
        <w:numPr>
          <w:ilvl w:val="0"/>
          <w:numId w:val="9"/>
        </w:numPr>
        <w:tabs>
          <w:tab w:val="clear" w:pos="720"/>
          <w:tab w:val="num" w:pos="1440"/>
        </w:tabs>
        <w:ind w:left="1440"/>
        <w:rPr>
          <w:rFonts w:cs="Arial"/>
        </w:rPr>
      </w:pPr>
      <w:bookmarkStart w:id="468" w:name="_Toc9276280"/>
      <w:r>
        <w:rPr>
          <w:rFonts w:cs="Arial"/>
        </w:rPr>
        <w:lastRenderedPageBreak/>
        <w:t xml:space="preserve">WG </w:t>
      </w:r>
      <w:r w:rsidR="00BF57EA">
        <w:rPr>
          <w:rFonts w:cs="Arial"/>
        </w:rPr>
        <w:t>Parliamentarian</w:t>
      </w:r>
    </w:p>
    <w:p w14:paraId="0EB95FC1" w14:textId="77777777" w:rsidR="003A63CA" w:rsidRDefault="003A63CA" w:rsidP="000062E0">
      <w:pPr>
        <w:numPr>
          <w:ilvl w:val="0"/>
          <w:numId w:val="9"/>
        </w:numPr>
        <w:tabs>
          <w:tab w:val="clear" w:pos="720"/>
          <w:tab w:val="num" w:pos="1440"/>
        </w:tabs>
        <w:ind w:left="1440"/>
        <w:rPr>
          <w:rFonts w:cs="Arial"/>
        </w:rPr>
      </w:pPr>
      <w:r>
        <w:rPr>
          <w:rFonts w:cs="Arial"/>
        </w:rPr>
        <w:t>WG ANA Lead</w:t>
      </w:r>
    </w:p>
    <w:p w14:paraId="789B3817" w14:textId="75E41EE1" w:rsidR="006C2386" w:rsidRDefault="006C2386" w:rsidP="000062E0">
      <w:pPr>
        <w:numPr>
          <w:ilvl w:val="0"/>
          <w:numId w:val="9"/>
        </w:numPr>
        <w:tabs>
          <w:tab w:val="clear" w:pos="720"/>
          <w:tab w:val="num" w:pos="1440"/>
        </w:tabs>
        <w:ind w:left="1440"/>
        <w:rPr>
          <w:rFonts w:cs="Arial"/>
        </w:rPr>
      </w:pPr>
      <w:r>
        <w:rPr>
          <w:rFonts w:cs="Arial"/>
        </w:rPr>
        <w:t xml:space="preserve">TG Chairs </w:t>
      </w:r>
      <w:bookmarkEnd w:id="468"/>
    </w:p>
    <w:p w14:paraId="75C3C768" w14:textId="04EF92EC" w:rsidR="006C2386" w:rsidRDefault="006C2386" w:rsidP="000062E0">
      <w:pPr>
        <w:numPr>
          <w:ilvl w:val="0"/>
          <w:numId w:val="9"/>
        </w:numPr>
        <w:tabs>
          <w:tab w:val="clear" w:pos="720"/>
          <w:tab w:val="num" w:pos="1440"/>
        </w:tabs>
        <w:ind w:left="1440"/>
        <w:rPr>
          <w:rFonts w:cs="Arial"/>
        </w:rPr>
      </w:pPr>
      <w:bookmarkStart w:id="469" w:name="_Toc9276281"/>
      <w:r>
        <w:rPr>
          <w:rFonts w:cs="Arial"/>
        </w:rPr>
        <w:t>SG Chairs</w:t>
      </w:r>
      <w:bookmarkEnd w:id="469"/>
      <w:r>
        <w:rPr>
          <w:rFonts w:cs="Arial"/>
        </w:rPr>
        <w:t xml:space="preserve"> </w:t>
      </w:r>
    </w:p>
    <w:p w14:paraId="545B1666" w14:textId="4FDA38C9" w:rsidR="006A1057" w:rsidRDefault="006A1057" w:rsidP="008621E6">
      <w:pPr>
        <w:numPr>
          <w:ilvl w:val="0"/>
          <w:numId w:val="9"/>
        </w:numPr>
        <w:tabs>
          <w:tab w:val="clear" w:pos="720"/>
          <w:tab w:val="num" w:pos="1440"/>
        </w:tabs>
        <w:spacing w:after="120"/>
        <w:ind w:left="1440"/>
        <w:rPr>
          <w:rFonts w:cs="Arial"/>
        </w:rPr>
      </w:pPr>
      <w:bookmarkStart w:id="470" w:name="_Toc9276282"/>
      <w:r>
        <w:rPr>
          <w:rFonts w:cs="Arial"/>
        </w:rPr>
        <w:t>TAG Chairs</w:t>
      </w:r>
    </w:p>
    <w:p w14:paraId="2D40AAB1" w14:textId="0DB7844C" w:rsidR="006C2386" w:rsidRPr="008621E6" w:rsidRDefault="006C2386" w:rsidP="008621E6">
      <w:pPr>
        <w:numPr>
          <w:ilvl w:val="0"/>
          <w:numId w:val="9"/>
        </w:numPr>
        <w:tabs>
          <w:tab w:val="clear" w:pos="720"/>
          <w:tab w:val="num" w:pos="1440"/>
        </w:tabs>
        <w:spacing w:after="120"/>
        <w:ind w:left="1440"/>
        <w:rPr>
          <w:rFonts w:cs="Arial"/>
        </w:rPr>
      </w:pPr>
      <w:r>
        <w:rPr>
          <w:rFonts w:cs="Arial"/>
        </w:rPr>
        <w:t>SC Chairs</w:t>
      </w:r>
      <w:bookmarkEnd w:id="470"/>
      <w:r>
        <w:rPr>
          <w:rFonts w:cs="Arial"/>
        </w:rPr>
        <w:t xml:space="preserve"> </w:t>
      </w:r>
    </w:p>
    <w:p w14:paraId="683E7AE8" w14:textId="597B03EE" w:rsidR="00A926B8" w:rsidRDefault="00A926B8" w:rsidP="008621E6">
      <w:pPr>
        <w:ind w:left="360"/>
        <w:rPr>
          <w:rFonts w:cs="Arial"/>
        </w:rPr>
      </w:pPr>
      <w:r>
        <w:rPr>
          <w:rFonts w:cs="Arial"/>
        </w:rPr>
        <w:t xml:space="preserve">The chair of each sub-group that is active at a session should arrange that one of its officers is available at the </w:t>
      </w:r>
      <w:r w:rsidR="0061712B">
        <w:rPr>
          <w:rFonts w:cs="Arial"/>
        </w:rPr>
        <w:t>AC</w:t>
      </w:r>
      <w:r>
        <w:rPr>
          <w:rFonts w:cs="Arial"/>
        </w:rPr>
        <w:t xml:space="preserve"> meetings during that session.  There is no need for more than one officer of each sub-group to be present.</w:t>
      </w:r>
    </w:p>
    <w:p w14:paraId="3FFE16C9" w14:textId="77777777" w:rsidR="00440110" w:rsidRDefault="00440110" w:rsidP="00440110">
      <w:pPr>
        <w:pStyle w:val="Heading2"/>
      </w:pPr>
      <w:bookmarkStart w:id="471" w:name="_Documentation"/>
      <w:bookmarkStart w:id="472" w:name="_Toc599673"/>
      <w:bookmarkStart w:id="473" w:name="_Toc9275823"/>
      <w:bookmarkStart w:id="474" w:name="_Toc9276289"/>
      <w:bookmarkStart w:id="475" w:name="_Toc19527302"/>
      <w:bookmarkStart w:id="476" w:name="_Toc315016313"/>
      <w:bookmarkStart w:id="477" w:name="_Toc534876272"/>
      <w:bookmarkStart w:id="478" w:name="_Toc534877877"/>
      <w:bookmarkStart w:id="479" w:name="_Ref18905339"/>
      <w:bookmarkStart w:id="480" w:name="_Toc19527293"/>
      <w:bookmarkStart w:id="481" w:name="_Toc9275821"/>
      <w:bookmarkStart w:id="482" w:name="_Toc9276283"/>
      <w:bookmarkEnd w:id="471"/>
      <w:r>
        <w:t>Working Group Sessions</w:t>
      </w:r>
      <w:bookmarkEnd w:id="472"/>
      <w:bookmarkEnd w:id="473"/>
      <w:bookmarkEnd w:id="474"/>
      <w:bookmarkEnd w:id="475"/>
      <w:bookmarkEnd w:id="476"/>
      <w:bookmarkEnd w:id="477"/>
      <w:bookmarkEnd w:id="478"/>
    </w:p>
    <w:p w14:paraId="11BCE434" w14:textId="77777777" w:rsidR="00440110" w:rsidRDefault="00440110" w:rsidP="008621E6">
      <w:pPr>
        <w:pStyle w:val="Heading3"/>
        <w:tabs>
          <w:tab w:val="num" w:pos="-2340"/>
        </w:tabs>
        <w:ind w:left="810"/>
        <w:rPr>
          <w:rFonts w:cs="Arial"/>
        </w:rPr>
      </w:pPr>
      <w:bookmarkStart w:id="483" w:name="_Toc19527303"/>
      <w:bookmarkStart w:id="484" w:name="_Toc315016314"/>
      <w:bookmarkStart w:id="485" w:name="_Toc534876273"/>
      <w:bookmarkStart w:id="486" w:name="_Toc534877878"/>
      <w:r>
        <w:rPr>
          <w:rFonts w:cs="Arial"/>
        </w:rPr>
        <w:t>Plenary Session</w:t>
      </w:r>
      <w:bookmarkEnd w:id="483"/>
      <w:bookmarkEnd w:id="484"/>
      <w:bookmarkEnd w:id="485"/>
      <w:bookmarkEnd w:id="486"/>
    </w:p>
    <w:p w14:paraId="52FC14C6" w14:textId="789498DF" w:rsidR="00601370" w:rsidRDefault="00440110" w:rsidP="008621E6">
      <w:pPr>
        <w:ind w:left="360"/>
        <w:rPr>
          <w:rFonts w:cs="Arial"/>
        </w:rPr>
      </w:pPr>
      <w:r>
        <w:rPr>
          <w:rFonts w:cs="Arial"/>
        </w:rPr>
        <w:t xml:space="preserve">The </w:t>
      </w:r>
      <w:r w:rsidR="00B27949">
        <w:rPr>
          <w:rFonts w:cs="Arial"/>
        </w:rPr>
        <w:t>802.15</w:t>
      </w:r>
      <w:r w:rsidR="00030EB3">
        <w:rPr>
          <w:rFonts w:cs="Arial"/>
        </w:rPr>
        <w:t xml:space="preserve"> WG Plenary S</w:t>
      </w:r>
      <w:r>
        <w:rPr>
          <w:rFonts w:cs="Arial"/>
        </w:rPr>
        <w:t>ession</w:t>
      </w:r>
      <w:r w:rsidR="00E11DCF">
        <w:rPr>
          <w:rFonts w:cs="Arial"/>
        </w:rPr>
        <w:t>s</w:t>
      </w:r>
      <w:r>
        <w:rPr>
          <w:rFonts w:cs="Arial"/>
        </w:rPr>
        <w:t xml:space="preserve"> </w:t>
      </w:r>
      <w:r w:rsidR="00E11DCF">
        <w:rPr>
          <w:rFonts w:cs="Arial"/>
        </w:rPr>
        <w:t xml:space="preserve">are </w:t>
      </w:r>
      <w:r>
        <w:rPr>
          <w:rFonts w:cs="Arial"/>
        </w:rPr>
        <w:t xml:space="preserve">conducted three times </w:t>
      </w:r>
      <w:r w:rsidR="00030EB3">
        <w:rPr>
          <w:rFonts w:cs="Arial"/>
        </w:rPr>
        <w:t>a year as part of the 802 LMSC Plenary S</w:t>
      </w:r>
      <w:r>
        <w:rPr>
          <w:rFonts w:cs="Arial"/>
        </w:rPr>
        <w:t>essions (see</w:t>
      </w:r>
      <w:r w:rsidR="002A7ED2">
        <w:t xml:space="preserve"> </w:t>
      </w:r>
      <w:r w:rsidR="002A7ED2">
        <w:fldChar w:fldCharType="begin"/>
      </w:r>
      <w:r w:rsidR="002A7ED2">
        <w:instrText xml:space="preserve"> REF _Ref159855628 \r \h </w:instrText>
      </w:r>
      <w:r w:rsidR="002A7ED2">
        <w:fldChar w:fldCharType="separate"/>
      </w:r>
      <w:r w:rsidR="007B5545">
        <w:t>[rules5]</w:t>
      </w:r>
      <w:r w:rsidR="002A7ED2">
        <w:fldChar w:fldCharType="end"/>
      </w:r>
      <w:r>
        <w:rPr>
          <w:rFonts w:cs="Arial"/>
        </w:rPr>
        <w:t xml:space="preserve">). Typically the </w:t>
      </w:r>
      <w:r w:rsidR="00B27949">
        <w:rPr>
          <w:rFonts w:cs="Arial"/>
        </w:rPr>
        <w:t>802.15</w:t>
      </w:r>
      <w:r>
        <w:rPr>
          <w:rFonts w:cs="Arial"/>
        </w:rPr>
        <w:t xml:space="preserve"> WG Opening and Closing plenary meet</w:t>
      </w:r>
      <w:r w:rsidR="00030EB3">
        <w:rPr>
          <w:rFonts w:cs="Arial"/>
        </w:rPr>
        <w:t>ings are held at each 802 LMSC P</w:t>
      </w:r>
      <w:r>
        <w:rPr>
          <w:rFonts w:cs="Arial"/>
        </w:rPr>
        <w:t>lenary</w:t>
      </w:r>
      <w:r w:rsidR="00030EB3">
        <w:rPr>
          <w:rFonts w:cs="Arial"/>
        </w:rPr>
        <w:t xml:space="preserve"> S</w:t>
      </w:r>
      <w:r w:rsidR="00300A5A">
        <w:rPr>
          <w:rFonts w:cs="Arial"/>
        </w:rPr>
        <w:t>ession</w:t>
      </w:r>
      <w:r>
        <w:rPr>
          <w:rFonts w:cs="Arial"/>
        </w:rPr>
        <w:t xml:space="preserve"> (see </w:t>
      </w:r>
      <w:r w:rsidR="00C47528">
        <w:rPr>
          <w:rFonts w:cs="Arial"/>
        </w:rPr>
        <w:fldChar w:fldCharType="begin"/>
      </w:r>
      <w:r w:rsidR="00C47528">
        <w:rPr>
          <w:rFonts w:cs="Arial"/>
        </w:rPr>
        <w:instrText xml:space="preserve"> REF _Ref159912157 \h </w:instrText>
      </w:r>
      <w:r w:rsidR="00C47528">
        <w:rPr>
          <w:rFonts w:cs="Arial"/>
        </w:rPr>
      </w:r>
      <w:r w:rsidR="00C47528">
        <w:rPr>
          <w:rFonts w:cs="Arial"/>
        </w:rPr>
        <w:fldChar w:fldCharType="separate"/>
      </w:r>
      <w:r w:rsidR="007B5545" w:rsidRPr="00D065DD">
        <w:t xml:space="preserve">Figure </w:t>
      </w:r>
      <w:r w:rsidR="007B5545">
        <w:rPr>
          <w:noProof/>
        </w:rPr>
        <w:t>3</w:t>
      </w:r>
      <w:r w:rsidR="00C47528">
        <w:rPr>
          <w:rFonts w:cs="Arial"/>
        </w:rPr>
        <w:fldChar w:fldCharType="end"/>
      </w:r>
      <w:r>
        <w:rPr>
          <w:rFonts w:cs="Arial"/>
        </w:rPr>
        <w:t xml:space="preserve">). Occasionally there are TG, SG, </w:t>
      </w:r>
      <w:r w:rsidR="006A1057">
        <w:rPr>
          <w:rFonts w:cs="Arial"/>
        </w:rPr>
        <w:t xml:space="preserve">TAG, </w:t>
      </w:r>
      <w:r>
        <w:rPr>
          <w:rFonts w:cs="Arial"/>
        </w:rPr>
        <w:t xml:space="preserve">or SC meetings during the </w:t>
      </w:r>
      <w:r w:rsidR="00300A5A">
        <w:rPr>
          <w:rFonts w:cs="Arial"/>
        </w:rPr>
        <w:t>802 EC</w:t>
      </w:r>
      <w:r>
        <w:rPr>
          <w:rFonts w:cs="Arial"/>
        </w:rPr>
        <w:t xml:space="preserve"> meeting on Monday morning and/or the weekend </w:t>
      </w:r>
      <w:r w:rsidR="003D3FC5">
        <w:rPr>
          <w:rFonts w:cs="Arial"/>
        </w:rPr>
        <w:t>preceding</w:t>
      </w:r>
      <w:r w:rsidR="00B07AA6">
        <w:rPr>
          <w:rFonts w:cs="Arial"/>
        </w:rPr>
        <w:t xml:space="preserve"> the P</w:t>
      </w:r>
      <w:r>
        <w:rPr>
          <w:rFonts w:cs="Arial"/>
        </w:rPr>
        <w:t>lenary</w:t>
      </w:r>
      <w:r w:rsidR="00B07AA6">
        <w:rPr>
          <w:rFonts w:cs="Arial"/>
        </w:rPr>
        <w:t xml:space="preserve"> S</w:t>
      </w:r>
      <w:r w:rsidR="00300A5A">
        <w:rPr>
          <w:rFonts w:cs="Arial"/>
        </w:rPr>
        <w:t>ession</w:t>
      </w:r>
      <w:r w:rsidR="00601370">
        <w:rPr>
          <w:rFonts w:cs="Arial"/>
        </w:rPr>
        <w:t xml:space="preserve">. </w:t>
      </w:r>
    </w:p>
    <w:p w14:paraId="7D19CCD4" w14:textId="3095A6AF" w:rsidR="00440110" w:rsidRDefault="00440110" w:rsidP="008621E6">
      <w:pPr>
        <w:spacing w:after="120"/>
        <w:ind w:left="720"/>
        <w:rPr>
          <w:rFonts w:cs="Arial"/>
        </w:rPr>
      </w:pPr>
      <w:r>
        <w:rPr>
          <w:rFonts w:cs="Arial"/>
        </w:rPr>
        <w:t>Note: meetings held before the opening of 802 pl</w:t>
      </w:r>
      <w:r w:rsidR="00601370">
        <w:rPr>
          <w:rFonts w:cs="Arial"/>
        </w:rPr>
        <w:t xml:space="preserve">enary meeting are treated as ad </w:t>
      </w:r>
      <w:r>
        <w:rPr>
          <w:rFonts w:cs="Arial"/>
        </w:rPr>
        <w:t>h</w:t>
      </w:r>
      <w:r w:rsidR="00601370">
        <w:rPr>
          <w:rFonts w:cs="Arial"/>
        </w:rPr>
        <w:t>oc meetings.</w:t>
      </w:r>
    </w:p>
    <w:p w14:paraId="19FAE181" w14:textId="34366716" w:rsidR="00440110" w:rsidRDefault="002F5DBE" w:rsidP="008621E6">
      <w:pPr>
        <w:jc w:val="center"/>
        <w:rPr>
          <w:rFonts w:cs="Arial"/>
        </w:rPr>
      </w:pPr>
      <w:r w:rsidRPr="002F5DBE">
        <w:rPr>
          <w:noProof/>
        </w:rPr>
        <w:drawing>
          <wp:inline distT="0" distB="0" distL="0" distR="0" wp14:anchorId="66CFEBD5" wp14:editId="51972784">
            <wp:extent cx="5846491" cy="2609384"/>
            <wp:effectExtent l="19050" t="0" r="1859" b="0"/>
            <wp:docPr id="2" name="Picture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41" cstate="print"/>
                    <a:srcRect/>
                    <a:stretch>
                      <a:fillRect/>
                    </a:stretch>
                  </pic:blipFill>
                  <pic:spPr bwMode="auto">
                    <a:xfrm>
                      <a:off x="0" y="0"/>
                      <a:ext cx="5843443" cy="2608024"/>
                    </a:xfrm>
                    <a:prstGeom prst="rect">
                      <a:avLst/>
                    </a:prstGeom>
                    <a:noFill/>
                  </pic:spPr>
                </pic:pic>
              </a:graphicData>
            </a:graphic>
          </wp:inline>
        </w:drawing>
      </w:r>
      <w:r w:rsidRPr="002F5DBE">
        <w:rPr>
          <w:noProof/>
        </w:rPr>
        <w:t xml:space="preserve"> </w:t>
      </w:r>
    </w:p>
    <w:p w14:paraId="01F36DFE" w14:textId="12ECAD5E" w:rsidR="009D1A7C" w:rsidRDefault="009D1A7C" w:rsidP="00086ED4">
      <w:pPr>
        <w:pStyle w:val="FIGURE-title"/>
      </w:pPr>
      <w:bookmarkStart w:id="487" w:name="_Ref159912157"/>
      <w:bookmarkStart w:id="488" w:name="_Toc245980282"/>
      <w:r w:rsidRPr="00D065DD">
        <w:t xml:space="preserve">Figure </w:t>
      </w:r>
      <w:r w:rsidRPr="00D065DD">
        <w:fldChar w:fldCharType="begin"/>
      </w:r>
      <w:r w:rsidRPr="00D065DD">
        <w:instrText xml:space="preserve"> SEQ Figure \* ARABIC </w:instrText>
      </w:r>
      <w:r w:rsidRPr="00D065DD">
        <w:fldChar w:fldCharType="separate"/>
      </w:r>
      <w:r w:rsidR="007B5545">
        <w:rPr>
          <w:noProof/>
        </w:rPr>
        <w:t>3</w:t>
      </w:r>
      <w:r w:rsidRPr="00D065DD">
        <w:fldChar w:fldCharType="end"/>
      </w:r>
      <w:bookmarkEnd w:id="487"/>
      <w:r w:rsidRPr="00D065DD">
        <w:t xml:space="preserve"> –</w:t>
      </w:r>
      <w:r w:rsidRPr="005428DE">
        <w:t xml:space="preserve"> </w:t>
      </w:r>
      <w:r>
        <w:t>Typical 802.15 WG meetings during 802 Plenary Session</w:t>
      </w:r>
      <w:bookmarkEnd w:id="488"/>
    </w:p>
    <w:p w14:paraId="373D6729" w14:textId="77777777" w:rsidR="00440110" w:rsidRDefault="00440110" w:rsidP="00AF722A">
      <w:pPr>
        <w:pStyle w:val="Heading3"/>
        <w:ind w:left="810"/>
        <w:rPr>
          <w:rFonts w:cs="Arial"/>
        </w:rPr>
      </w:pPr>
      <w:bookmarkStart w:id="489" w:name="_Toc19527304"/>
      <w:bookmarkStart w:id="490" w:name="_Toc19527434"/>
      <w:bookmarkStart w:id="491" w:name="_Toc9348580"/>
      <w:bookmarkStart w:id="492" w:name="_Toc19527305"/>
      <w:bookmarkStart w:id="493" w:name="_Toc315016315"/>
      <w:bookmarkStart w:id="494" w:name="_Toc534876274"/>
      <w:bookmarkStart w:id="495" w:name="_Toc534877879"/>
      <w:bookmarkEnd w:id="489"/>
      <w:bookmarkEnd w:id="490"/>
      <w:bookmarkEnd w:id="491"/>
      <w:r>
        <w:rPr>
          <w:rFonts w:cs="Arial"/>
        </w:rPr>
        <w:t>Interim Sessions</w:t>
      </w:r>
      <w:bookmarkEnd w:id="492"/>
      <w:bookmarkEnd w:id="493"/>
      <w:bookmarkEnd w:id="494"/>
      <w:bookmarkEnd w:id="495"/>
    </w:p>
    <w:p w14:paraId="2E05DEA1" w14:textId="02CBF1CF" w:rsidR="00440110" w:rsidRDefault="00440110" w:rsidP="00AF722A">
      <w:pPr>
        <w:spacing w:after="120"/>
        <w:ind w:left="360"/>
        <w:rPr>
          <w:rFonts w:cs="Arial"/>
        </w:rPr>
      </w:pPr>
      <w:r>
        <w:rPr>
          <w:rFonts w:cs="Arial"/>
        </w:rPr>
        <w:t>Inter</w:t>
      </w:r>
      <w:r w:rsidR="00C67780">
        <w:rPr>
          <w:rFonts w:cs="Arial"/>
        </w:rPr>
        <w:t>im S</w:t>
      </w:r>
      <w:r w:rsidR="009D1A7C">
        <w:rPr>
          <w:rFonts w:cs="Arial"/>
        </w:rPr>
        <w:t xml:space="preserve">essions of the WG, TGs, SGs, </w:t>
      </w:r>
      <w:r w:rsidR="006A1057">
        <w:rPr>
          <w:rFonts w:cs="Arial"/>
        </w:rPr>
        <w:t xml:space="preserve">TAGs, </w:t>
      </w:r>
      <w:r w:rsidR="009D1A7C">
        <w:rPr>
          <w:rFonts w:cs="Arial"/>
        </w:rPr>
        <w:t xml:space="preserve">and </w:t>
      </w:r>
      <w:r>
        <w:rPr>
          <w:rFonts w:cs="Arial"/>
        </w:rPr>
        <w:t>SCs are scheduled by the respective groups no l</w:t>
      </w:r>
      <w:r w:rsidR="0053065D">
        <w:rPr>
          <w:rFonts w:cs="Arial"/>
        </w:rPr>
        <w:t>ater than the end of the prior P</w:t>
      </w:r>
      <w:r>
        <w:rPr>
          <w:rFonts w:cs="Arial"/>
        </w:rPr>
        <w:t xml:space="preserve">lenary </w:t>
      </w:r>
      <w:r w:rsidR="0053065D">
        <w:rPr>
          <w:rFonts w:cs="Arial"/>
        </w:rPr>
        <w:t>S</w:t>
      </w:r>
      <w:r w:rsidR="00DA110A">
        <w:rPr>
          <w:rFonts w:cs="Arial"/>
        </w:rPr>
        <w:t>ession</w:t>
      </w:r>
      <w:r>
        <w:rPr>
          <w:rFonts w:cs="Arial"/>
        </w:rPr>
        <w:t xml:space="preserve">. </w:t>
      </w:r>
      <w:r w:rsidR="003E2A54">
        <w:rPr>
          <w:rFonts w:cs="Arial"/>
        </w:rPr>
        <w:t xml:space="preserve">A </w:t>
      </w:r>
      <w:r w:rsidR="00C67780">
        <w:rPr>
          <w:rFonts w:cs="Arial"/>
        </w:rPr>
        <w:t>WG Interim S</w:t>
      </w:r>
      <w:r w:rsidR="0053065D">
        <w:rPr>
          <w:rFonts w:cs="Arial"/>
        </w:rPr>
        <w:t>ession is held between 802 P</w:t>
      </w:r>
      <w:r>
        <w:rPr>
          <w:rFonts w:cs="Arial"/>
        </w:rPr>
        <w:t>lenar</w:t>
      </w:r>
      <w:r w:rsidR="0053065D">
        <w:rPr>
          <w:rFonts w:cs="Arial"/>
        </w:rPr>
        <w:t>y S</w:t>
      </w:r>
      <w:r>
        <w:rPr>
          <w:rFonts w:cs="Arial"/>
        </w:rPr>
        <w:t>essions</w:t>
      </w:r>
      <w:r w:rsidR="00D91A0D">
        <w:rPr>
          <w:rFonts w:cs="Arial"/>
        </w:rPr>
        <w:t xml:space="preserve"> (see </w:t>
      </w:r>
      <w:r w:rsidR="00C47528">
        <w:rPr>
          <w:rFonts w:cs="Arial"/>
        </w:rPr>
        <w:fldChar w:fldCharType="begin"/>
      </w:r>
      <w:r w:rsidR="00C47528">
        <w:rPr>
          <w:rFonts w:cs="Arial"/>
        </w:rPr>
        <w:instrText xml:space="preserve"> REF _Ref159912179 \h </w:instrText>
      </w:r>
      <w:r w:rsidR="00C47528">
        <w:rPr>
          <w:rFonts w:cs="Arial"/>
        </w:rPr>
      </w:r>
      <w:r w:rsidR="00C47528">
        <w:rPr>
          <w:rFonts w:cs="Arial"/>
        </w:rPr>
        <w:fldChar w:fldCharType="separate"/>
      </w:r>
      <w:r w:rsidR="007B5545" w:rsidRPr="00D065DD">
        <w:t xml:space="preserve">Figure </w:t>
      </w:r>
      <w:r w:rsidR="007B5545">
        <w:rPr>
          <w:noProof/>
        </w:rPr>
        <w:t>4</w:t>
      </w:r>
      <w:r w:rsidR="00C47528">
        <w:rPr>
          <w:rFonts w:cs="Arial"/>
        </w:rPr>
        <w:fldChar w:fldCharType="end"/>
      </w:r>
      <w:r w:rsidR="00D91A0D">
        <w:rPr>
          <w:rFonts w:cs="Arial"/>
        </w:rPr>
        <w:t>)</w:t>
      </w:r>
      <w:r>
        <w:rPr>
          <w:rFonts w:cs="Arial"/>
        </w:rPr>
        <w:t xml:space="preserve">. </w:t>
      </w:r>
      <w:r w:rsidR="00F00B61">
        <w:rPr>
          <w:rFonts w:cs="Arial"/>
        </w:rPr>
        <w:t xml:space="preserve">Additional </w:t>
      </w:r>
      <w:r>
        <w:rPr>
          <w:rFonts w:cs="Arial"/>
        </w:rPr>
        <w:t xml:space="preserve">sessions may be scheduled as needed to conduct business of the WG, TGs, SGs and/or SCs. The date, time, and place of the session(s) </w:t>
      </w:r>
      <w:r w:rsidR="00B10C19">
        <w:rPr>
          <w:rFonts w:cs="Arial"/>
        </w:rPr>
        <w:t>shall</w:t>
      </w:r>
      <w:r>
        <w:rPr>
          <w:rFonts w:cs="Arial"/>
        </w:rPr>
        <w:t xml:space="preserve"> be approved by the WG and announced at the </w:t>
      </w:r>
      <w:r w:rsidR="00B07AA6">
        <w:rPr>
          <w:rFonts w:cs="Arial"/>
        </w:rPr>
        <w:t>WG closing p</w:t>
      </w:r>
      <w:r>
        <w:rPr>
          <w:rFonts w:cs="Arial"/>
        </w:rPr>
        <w:t xml:space="preserve">lenary meeting and entered in the minutes of the </w:t>
      </w:r>
      <w:r w:rsidR="00EE158D">
        <w:rPr>
          <w:rFonts w:cs="Arial"/>
        </w:rPr>
        <w:t xml:space="preserve">WG </w:t>
      </w:r>
      <w:r w:rsidR="00C67780">
        <w:rPr>
          <w:rFonts w:cs="Arial"/>
        </w:rPr>
        <w:t>session</w:t>
      </w:r>
      <w:r>
        <w:rPr>
          <w:rFonts w:cs="Arial"/>
        </w:rPr>
        <w:t>.</w:t>
      </w:r>
      <w:bookmarkStart w:id="496" w:name="_Toc9276020"/>
      <w:bookmarkStart w:id="497" w:name="_Toc9276306"/>
      <w:bookmarkStart w:id="498" w:name="_Toc9279043"/>
      <w:bookmarkStart w:id="499" w:name="_Toc9279288"/>
      <w:bookmarkEnd w:id="496"/>
      <w:bookmarkEnd w:id="497"/>
      <w:bookmarkEnd w:id="498"/>
      <w:bookmarkEnd w:id="499"/>
    </w:p>
    <w:p w14:paraId="323A8CB2" w14:textId="77777777" w:rsidR="003C4782" w:rsidRDefault="0027787A" w:rsidP="003C4782">
      <w:pPr>
        <w:keepNext/>
        <w:jc w:val="center"/>
      </w:pPr>
      <w:bookmarkStart w:id="500" w:name="_Toc9276312"/>
      <w:r w:rsidRPr="0027787A">
        <w:rPr>
          <w:noProof/>
        </w:rPr>
        <w:lastRenderedPageBreak/>
        <w:drawing>
          <wp:inline distT="0" distB="0" distL="0" distR="0" wp14:anchorId="2ED3C454" wp14:editId="0D1F8809">
            <wp:extent cx="5857643" cy="2687444"/>
            <wp:effectExtent l="19050" t="0" r="0" b="0"/>
            <wp:docPr id="3" name="Picture 2"/>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42" cstate="print"/>
                    <a:srcRect/>
                    <a:stretch>
                      <a:fillRect/>
                    </a:stretch>
                  </pic:blipFill>
                  <pic:spPr bwMode="auto">
                    <a:xfrm>
                      <a:off x="0" y="0"/>
                      <a:ext cx="5860838" cy="2688910"/>
                    </a:xfrm>
                    <a:prstGeom prst="rect">
                      <a:avLst/>
                    </a:prstGeom>
                    <a:noFill/>
                  </pic:spPr>
                </pic:pic>
              </a:graphicData>
            </a:graphic>
          </wp:inline>
        </w:drawing>
      </w:r>
      <w:r w:rsidRPr="0027787A">
        <w:rPr>
          <w:noProof/>
        </w:rPr>
        <w:t xml:space="preserve"> </w:t>
      </w:r>
    </w:p>
    <w:p w14:paraId="4312F0F5" w14:textId="794BF996" w:rsidR="009D1A7C" w:rsidRDefault="009D1A7C" w:rsidP="00086ED4">
      <w:pPr>
        <w:pStyle w:val="FIGURE-title"/>
      </w:pPr>
      <w:bookmarkStart w:id="501" w:name="_Ref159912179"/>
      <w:bookmarkStart w:id="502" w:name="_Toc245980283"/>
      <w:r w:rsidRPr="00D065DD">
        <w:t xml:space="preserve">Figure </w:t>
      </w:r>
      <w:r w:rsidRPr="00D065DD">
        <w:fldChar w:fldCharType="begin"/>
      </w:r>
      <w:r w:rsidRPr="00D065DD">
        <w:instrText xml:space="preserve"> SEQ Figure \* ARABIC </w:instrText>
      </w:r>
      <w:r w:rsidRPr="00D065DD">
        <w:fldChar w:fldCharType="separate"/>
      </w:r>
      <w:r w:rsidR="007B5545">
        <w:rPr>
          <w:noProof/>
        </w:rPr>
        <w:t>4</w:t>
      </w:r>
      <w:r w:rsidRPr="00D065DD">
        <w:fldChar w:fldCharType="end"/>
      </w:r>
      <w:bookmarkEnd w:id="501"/>
      <w:r w:rsidRPr="00D065DD">
        <w:t xml:space="preserve"> –</w:t>
      </w:r>
      <w:r w:rsidRPr="005428DE">
        <w:t xml:space="preserve"> </w:t>
      </w:r>
      <w:r>
        <w:t>Typical 802.15 WG Meetings during Interim Session</w:t>
      </w:r>
      <w:bookmarkEnd w:id="502"/>
    </w:p>
    <w:p w14:paraId="74D61378" w14:textId="77777777" w:rsidR="00440110" w:rsidRDefault="00440110" w:rsidP="00AF722A">
      <w:pPr>
        <w:pStyle w:val="Heading3"/>
        <w:tabs>
          <w:tab w:val="num" w:pos="-2160"/>
        </w:tabs>
        <w:ind w:left="810"/>
        <w:rPr>
          <w:rFonts w:cs="Arial"/>
        </w:rPr>
      </w:pPr>
      <w:bookmarkStart w:id="503" w:name="_Toc19527306"/>
      <w:bookmarkStart w:id="504" w:name="_Toc19527436"/>
      <w:bookmarkStart w:id="505" w:name="_Toc9295146"/>
      <w:bookmarkStart w:id="506" w:name="_Toc9295366"/>
      <w:bookmarkStart w:id="507" w:name="_Toc9295586"/>
      <w:bookmarkStart w:id="508" w:name="_Toc9348582"/>
      <w:bookmarkStart w:id="509" w:name="_Toc19527307"/>
      <w:bookmarkStart w:id="510" w:name="_Toc315016316"/>
      <w:bookmarkStart w:id="511" w:name="_Toc534876275"/>
      <w:bookmarkStart w:id="512" w:name="_Toc534877880"/>
      <w:bookmarkEnd w:id="500"/>
      <w:bookmarkEnd w:id="503"/>
      <w:bookmarkEnd w:id="504"/>
      <w:bookmarkEnd w:id="505"/>
      <w:bookmarkEnd w:id="506"/>
      <w:bookmarkEnd w:id="507"/>
      <w:bookmarkEnd w:id="508"/>
      <w:r>
        <w:rPr>
          <w:rFonts w:cs="Arial"/>
        </w:rPr>
        <w:t>Session Meeting Schedule</w:t>
      </w:r>
      <w:bookmarkEnd w:id="509"/>
      <w:bookmarkEnd w:id="510"/>
      <w:bookmarkEnd w:id="511"/>
      <w:bookmarkEnd w:id="512"/>
    </w:p>
    <w:p w14:paraId="53B5E81D" w14:textId="76D7BA29" w:rsidR="00440110" w:rsidRDefault="00B27949" w:rsidP="00AF722A">
      <w:pPr>
        <w:tabs>
          <w:tab w:val="num" w:pos="-1980"/>
        </w:tabs>
        <w:ind w:left="360"/>
        <w:rPr>
          <w:rFonts w:cs="Arial"/>
        </w:rPr>
      </w:pPr>
      <w:r>
        <w:rPr>
          <w:rFonts w:cs="Arial"/>
        </w:rPr>
        <w:t>802.15</w:t>
      </w:r>
      <w:r w:rsidR="00C67780">
        <w:rPr>
          <w:rFonts w:cs="Arial"/>
        </w:rPr>
        <w:t xml:space="preserve"> Interim </w:t>
      </w:r>
      <w:r w:rsidR="00B07AA6">
        <w:rPr>
          <w:rFonts w:cs="Arial"/>
        </w:rPr>
        <w:t xml:space="preserve">Sessions </w:t>
      </w:r>
      <w:r w:rsidR="00C67780">
        <w:rPr>
          <w:rFonts w:cs="Arial"/>
        </w:rPr>
        <w:t>and Plenary S</w:t>
      </w:r>
      <w:r w:rsidR="00440110">
        <w:rPr>
          <w:rFonts w:cs="Arial"/>
        </w:rPr>
        <w:t xml:space="preserve">essions start with an opening plenary meeting followed by previously scheduled TG, SG, </w:t>
      </w:r>
      <w:r w:rsidR="006A1057">
        <w:rPr>
          <w:rFonts w:cs="Arial"/>
        </w:rPr>
        <w:t xml:space="preserve">TAG, </w:t>
      </w:r>
      <w:r w:rsidR="00440110">
        <w:rPr>
          <w:rFonts w:cs="Arial"/>
        </w:rPr>
        <w:t xml:space="preserve">and/or SC meetings. Midway through the week </w:t>
      </w:r>
      <w:proofErr w:type="spellStart"/>
      <w:r w:rsidR="00440110">
        <w:rPr>
          <w:rFonts w:cs="Arial"/>
        </w:rPr>
        <w:t>a mid</w:t>
      </w:r>
      <w:proofErr w:type="spellEnd"/>
      <w:r w:rsidR="00440110">
        <w:rPr>
          <w:rFonts w:cs="Arial"/>
        </w:rPr>
        <w:t xml:space="preserve"> session plenary meeting is held. TG, SG, </w:t>
      </w:r>
      <w:r w:rsidR="006A1057">
        <w:rPr>
          <w:rFonts w:cs="Arial"/>
        </w:rPr>
        <w:t xml:space="preserve">TAG, </w:t>
      </w:r>
      <w:r w:rsidR="00440110">
        <w:rPr>
          <w:rFonts w:cs="Arial"/>
        </w:rPr>
        <w:t xml:space="preserve">and/or SC meetings continue. The </w:t>
      </w:r>
      <w:r w:rsidR="0061712B">
        <w:rPr>
          <w:rFonts w:cs="Arial"/>
        </w:rPr>
        <w:t>AC</w:t>
      </w:r>
      <w:r w:rsidR="00440110">
        <w:rPr>
          <w:rFonts w:cs="Arial"/>
        </w:rPr>
        <w:t xml:space="preserve"> meets typically Sunday evening and </w:t>
      </w:r>
      <w:r w:rsidR="0019559F">
        <w:rPr>
          <w:rFonts w:cs="Arial"/>
        </w:rPr>
        <w:t>Wednesday morning</w:t>
      </w:r>
      <w:r w:rsidR="00440110">
        <w:rPr>
          <w:rFonts w:cs="Arial"/>
        </w:rPr>
        <w:t>.  A final closing plenary meeting is held to close the session. Start times and end times are published at least 30 days in advance.</w:t>
      </w:r>
      <w:r w:rsidR="0079268F">
        <w:rPr>
          <w:rFonts w:cs="Arial"/>
        </w:rPr>
        <w:t xml:space="preserve">  Active </w:t>
      </w:r>
      <w:r>
        <w:rPr>
          <w:rFonts w:cs="Arial"/>
        </w:rPr>
        <w:t>802.15</w:t>
      </w:r>
      <w:r w:rsidR="001159FF">
        <w:rPr>
          <w:rFonts w:cs="Arial"/>
        </w:rPr>
        <w:t xml:space="preserve"> </w:t>
      </w:r>
      <w:r w:rsidR="0079268F">
        <w:rPr>
          <w:rFonts w:cs="Arial"/>
        </w:rPr>
        <w:t>WG session hours</w:t>
      </w:r>
      <w:r w:rsidR="0065298D">
        <w:rPr>
          <w:rFonts w:cs="Arial"/>
        </w:rPr>
        <w:t xml:space="preserve"> are defined </w:t>
      </w:r>
      <w:r w:rsidR="005B7A78">
        <w:rPr>
          <w:rFonts w:cs="Arial"/>
        </w:rPr>
        <w:t xml:space="preserve">from 8:00 am until 9:30 pm </w:t>
      </w:r>
      <w:r w:rsidR="0065298D">
        <w:rPr>
          <w:rFonts w:cs="Arial"/>
        </w:rPr>
        <w:t>from the beginning of</w:t>
      </w:r>
      <w:r w:rsidR="0079268F">
        <w:rPr>
          <w:rFonts w:cs="Arial"/>
        </w:rPr>
        <w:t xml:space="preserve"> the </w:t>
      </w:r>
      <w:r>
        <w:rPr>
          <w:rFonts w:cs="Arial"/>
        </w:rPr>
        <w:t>802.15</w:t>
      </w:r>
      <w:r w:rsidR="001159FF">
        <w:rPr>
          <w:rFonts w:cs="Arial"/>
        </w:rPr>
        <w:t xml:space="preserve"> </w:t>
      </w:r>
      <w:r w:rsidR="0065298D">
        <w:rPr>
          <w:rFonts w:cs="Arial"/>
        </w:rPr>
        <w:t xml:space="preserve">WG </w:t>
      </w:r>
      <w:r w:rsidR="00B07AA6">
        <w:rPr>
          <w:rFonts w:cs="Arial"/>
        </w:rPr>
        <w:t>opening p</w:t>
      </w:r>
      <w:r w:rsidR="0079268F">
        <w:rPr>
          <w:rFonts w:cs="Arial"/>
        </w:rPr>
        <w:t>lenary</w:t>
      </w:r>
      <w:r w:rsidR="00B07AA6">
        <w:rPr>
          <w:rFonts w:cs="Arial"/>
        </w:rPr>
        <w:t xml:space="preserve"> meeting</w:t>
      </w:r>
      <w:r w:rsidR="0079268F">
        <w:rPr>
          <w:rFonts w:cs="Arial"/>
        </w:rPr>
        <w:t xml:space="preserve"> </w:t>
      </w:r>
      <w:r w:rsidR="005B7A78">
        <w:rPr>
          <w:rFonts w:cs="Arial"/>
        </w:rPr>
        <w:t xml:space="preserve">through </w:t>
      </w:r>
      <w:r w:rsidR="0065298D">
        <w:rPr>
          <w:rFonts w:cs="Arial"/>
        </w:rPr>
        <w:t xml:space="preserve">the </w:t>
      </w:r>
      <w:r w:rsidR="0079268F">
        <w:rPr>
          <w:rFonts w:cs="Arial"/>
        </w:rPr>
        <w:t xml:space="preserve">end of the </w:t>
      </w:r>
      <w:r>
        <w:rPr>
          <w:rFonts w:cs="Arial"/>
        </w:rPr>
        <w:t>802.15</w:t>
      </w:r>
      <w:r w:rsidR="001159FF">
        <w:rPr>
          <w:rFonts w:cs="Arial"/>
        </w:rPr>
        <w:t xml:space="preserve"> </w:t>
      </w:r>
      <w:r w:rsidR="0065298D">
        <w:rPr>
          <w:rFonts w:cs="Arial"/>
        </w:rPr>
        <w:t xml:space="preserve">WG </w:t>
      </w:r>
      <w:r w:rsidR="00B07AA6">
        <w:rPr>
          <w:rFonts w:cs="Arial"/>
        </w:rPr>
        <w:t>closing p</w:t>
      </w:r>
      <w:r w:rsidR="0079268F">
        <w:rPr>
          <w:rFonts w:cs="Arial"/>
        </w:rPr>
        <w:t>lenary</w:t>
      </w:r>
      <w:r w:rsidR="00B07AA6">
        <w:rPr>
          <w:rFonts w:cs="Arial"/>
        </w:rPr>
        <w:t xml:space="preserve"> meeting</w:t>
      </w:r>
      <w:r w:rsidR="0079268F">
        <w:rPr>
          <w:rFonts w:cs="Arial"/>
        </w:rPr>
        <w:t>.</w:t>
      </w:r>
    </w:p>
    <w:p w14:paraId="0A29E390" w14:textId="6787A987" w:rsidR="007B5545" w:rsidRPr="007B5545" w:rsidRDefault="00440110" w:rsidP="00870A4A">
      <w:pPr>
        <w:pStyle w:val="Heading3"/>
        <w:ind w:left="810"/>
      </w:pPr>
      <w:bookmarkStart w:id="513" w:name="_Toc135780482"/>
      <w:bookmarkStart w:id="514" w:name="_Toc19527308"/>
      <w:bookmarkStart w:id="515" w:name="_Toc19527438"/>
      <w:bookmarkStart w:id="516" w:name="_Toc19527309"/>
      <w:bookmarkStart w:id="517" w:name="_Toc315016317"/>
      <w:bookmarkStart w:id="518" w:name="_Toc534876276"/>
      <w:bookmarkStart w:id="519" w:name="_Toc534877881"/>
      <w:bookmarkEnd w:id="513"/>
      <w:bookmarkEnd w:id="514"/>
      <w:bookmarkEnd w:id="515"/>
      <w:r w:rsidRPr="00FA3F75">
        <w:rPr>
          <w:rFonts w:cs="Arial"/>
        </w:rPr>
        <w:t>Session Logistics</w:t>
      </w:r>
      <w:bookmarkEnd w:id="516"/>
      <w:bookmarkEnd w:id="517"/>
      <w:bookmarkEnd w:id="518"/>
      <w:bookmarkEnd w:id="519"/>
    </w:p>
    <w:p w14:paraId="788F98D2" w14:textId="5A7F9B26" w:rsidR="00870A4A" w:rsidRPr="00870A4A" w:rsidRDefault="00870A4A" w:rsidP="00870A4A">
      <w:pPr>
        <w:pStyle w:val="Heading4"/>
        <w:tabs>
          <w:tab w:val="clear" w:pos="864"/>
        </w:tabs>
        <w:ind w:left="1620"/>
      </w:pPr>
      <w:bookmarkStart w:id="520" w:name="_Toc315016318"/>
      <w:r w:rsidRPr="00870A4A">
        <w:t>Attendance</w:t>
      </w:r>
      <w:bookmarkEnd w:id="520"/>
    </w:p>
    <w:p w14:paraId="56C51BC3" w14:textId="39BCB625" w:rsidR="00440110" w:rsidRPr="00FA3F75" w:rsidRDefault="00440110" w:rsidP="00DF72C3">
      <w:pPr>
        <w:ind w:left="720"/>
      </w:pPr>
      <w:r w:rsidRPr="007B5545">
        <w:t>Attendance at WG, TG, SG</w:t>
      </w:r>
      <w:r w:rsidR="006A1057">
        <w:t>, TAG,</w:t>
      </w:r>
      <w:r w:rsidRPr="007B5545">
        <w:t xml:space="preserve"> and/or SC meetings is recorded electronically. If electronic recording is not possible manual </w:t>
      </w:r>
      <w:r w:rsidR="00445BDE" w:rsidRPr="007B5545">
        <w:t>(</w:t>
      </w:r>
      <w:r w:rsidR="00F579D9" w:rsidRPr="007B5545">
        <w:t>most likely hand</w:t>
      </w:r>
      <w:r w:rsidRPr="007B5545">
        <w:t>written</w:t>
      </w:r>
      <w:r w:rsidR="00445BDE" w:rsidRPr="007B5545">
        <w:t>)</w:t>
      </w:r>
      <w:r w:rsidRPr="007B5545">
        <w:t xml:space="preserve"> documentation </w:t>
      </w:r>
      <w:r w:rsidR="00C22A0F" w:rsidRPr="007B5545">
        <w:t>is</w:t>
      </w:r>
      <w:r w:rsidRPr="007B5545">
        <w:t xml:space="preserve"> used. Each attendee is responsible for </w:t>
      </w:r>
      <w:r w:rsidR="00FC6C8A" w:rsidRPr="007B5545">
        <w:t xml:space="preserve">recording attendance. The mechanism for recording attendance is </w:t>
      </w:r>
      <w:r w:rsidR="003D3FC5" w:rsidRPr="007B5545">
        <w:t>described</w:t>
      </w:r>
      <w:r w:rsidR="00FC6C8A" w:rsidRPr="007B5545">
        <w:t xml:space="preserve"> in the opening reports of th</w:t>
      </w:r>
      <w:r w:rsidR="00B07AA6" w:rsidRPr="007B5545">
        <w:t>e WG opening p</w:t>
      </w:r>
      <w:r w:rsidR="00FC6C8A" w:rsidRPr="007B5545">
        <w:t>lenary</w:t>
      </w:r>
      <w:r w:rsidR="00B07AA6" w:rsidRPr="007B5545">
        <w:t xml:space="preserve"> meeting</w:t>
      </w:r>
      <w:r w:rsidR="00FC6C8A" w:rsidRPr="007B5545">
        <w:t xml:space="preserve">. </w:t>
      </w:r>
      <w:r w:rsidRPr="007B5545">
        <w:t>Each attendee is expected to only sign in for the meeting designation t</w:t>
      </w:r>
      <w:r w:rsidR="00073242" w:rsidRPr="007B5545">
        <w:t>hat they are attending in that time s</w:t>
      </w:r>
      <w:r w:rsidRPr="007B5545">
        <w:t>lot</w:t>
      </w:r>
      <w:r w:rsidR="002707D4" w:rsidRPr="007B5545">
        <w:t xml:space="preserve">; </w:t>
      </w:r>
      <w:r w:rsidR="00073242" w:rsidRPr="007B5545">
        <w:t>t</w:t>
      </w:r>
      <w:r w:rsidRPr="007B5545">
        <w:t>ime</w:t>
      </w:r>
      <w:r w:rsidR="00DA110A" w:rsidRPr="007B5545">
        <w:t xml:space="preserve"> </w:t>
      </w:r>
      <w:r w:rsidR="00073242" w:rsidRPr="007B5545">
        <w:t>s</w:t>
      </w:r>
      <w:r w:rsidRPr="007B5545">
        <w:t>lots</w:t>
      </w:r>
      <w:r w:rsidR="00DA110A" w:rsidRPr="007B5545">
        <w:t xml:space="preserve"> are</w:t>
      </w:r>
      <w:r w:rsidRPr="007B5545">
        <w:t xml:space="preserve"> defined as WG meetings as </w:t>
      </w:r>
      <w:r w:rsidR="009D5F78" w:rsidRPr="007B5545">
        <w:t>stated</w:t>
      </w:r>
      <w:r w:rsidRPr="007B5545">
        <w:t xml:space="preserve"> in the a</w:t>
      </w:r>
      <w:r w:rsidR="00B07AA6" w:rsidRPr="007B5545">
        <w:t>pproved Agenda graphic for the I</w:t>
      </w:r>
      <w:r w:rsidRPr="007B5545">
        <w:t xml:space="preserve">nterim </w:t>
      </w:r>
      <w:r w:rsidR="00B07AA6" w:rsidRPr="007B5545">
        <w:t>Session or Plenary S</w:t>
      </w:r>
      <w:r w:rsidRPr="007B5545">
        <w:t xml:space="preserve">ession in progress. It is expected that attendees have participated in at least </w:t>
      </w:r>
      <w:r w:rsidR="00DF2463" w:rsidRPr="007B5545">
        <w:t>75</w:t>
      </w:r>
      <w:r w:rsidRPr="007B5545">
        <w:t>% of the designated meeting</w:t>
      </w:r>
      <w:r w:rsidR="002707D4" w:rsidRPr="007B5545">
        <w:t>s</w:t>
      </w:r>
      <w:r w:rsidRPr="007B5545">
        <w:t xml:space="preserve"> </w:t>
      </w:r>
      <w:r w:rsidR="00833A8F" w:rsidRPr="007B5545">
        <w:t xml:space="preserve">for which </w:t>
      </w:r>
      <w:r w:rsidRPr="007B5545">
        <w:t xml:space="preserve">they have signed </w:t>
      </w:r>
      <w:r w:rsidR="009C12CD" w:rsidRPr="007B5545">
        <w:t>as attended</w:t>
      </w:r>
      <w:r w:rsidRPr="007B5545">
        <w:t>. Failure to sign in may impact voting rights (see</w:t>
      </w:r>
      <w:r w:rsidR="00445BDE" w:rsidRPr="007B5545">
        <w:t xml:space="preserve"> </w:t>
      </w:r>
      <w:r w:rsidR="00445BDE" w:rsidRPr="00FA3F75">
        <w:fldChar w:fldCharType="begin"/>
      </w:r>
      <w:r w:rsidR="00445BDE" w:rsidRPr="007B5545">
        <w:instrText xml:space="preserve"> REF _Ref159861127 \h </w:instrText>
      </w:r>
      <w:r w:rsidR="00445BDE" w:rsidRPr="00FA3F75">
        <w:fldChar w:fldCharType="separate"/>
      </w:r>
      <w:r w:rsidR="006F5035" w:rsidRPr="00FA3F75">
        <w:t>Voting Rights</w:t>
      </w:r>
      <w:r w:rsidR="00445BDE" w:rsidRPr="00FA3F75">
        <w:fldChar w:fldCharType="end"/>
      </w:r>
      <w:r w:rsidRPr="00FA3F75">
        <w:t>). Inability to sign in should be reported to the WG Vice-Chair</w:t>
      </w:r>
      <w:r w:rsidR="00F7400D" w:rsidRPr="00FA3F75">
        <w:t xml:space="preserve"> responsible for attendance recording</w:t>
      </w:r>
      <w:r w:rsidRPr="00FA3F75">
        <w:t>.</w:t>
      </w:r>
    </w:p>
    <w:p w14:paraId="62C6E6D9" w14:textId="77777777" w:rsidR="00440110" w:rsidRDefault="00440110" w:rsidP="003C4956">
      <w:pPr>
        <w:pStyle w:val="Heading5"/>
        <w:tabs>
          <w:tab w:val="clear" w:pos="1008"/>
          <w:tab w:val="num" w:pos="-2250"/>
        </w:tabs>
        <w:ind w:left="1710"/>
      </w:pPr>
      <w:bookmarkStart w:id="521" w:name="_Toc19527311"/>
      <w:bookmarkStart w:id="522" w:name="_Toc19527441"/>
      <w:bookmarkStart w:id="523" w:name="_Toc19527312"/>
      <w:bookmarkEnd w:id="521"/>
      <w:bookmarkEnd w:id="522"/>
      <w:r>
        <w:t>Meeting Etiquette</w:t>
      </w:r>
      <w:bookmarkEnd w:id="523"/>
    </w:p>
    <w:p w14:paraId="0392F8F7" w14:textId="593226F5" w:rsidR="00F7400D" w:rsidRDefault="00440110" w:rsidP="00B726B9">
      <w:pPr>
        <w:ind w:left="720"/>
        <w:rPr>
          <w:color w:val="000000"/>
        </w:rPr>
      </w:pPr>
      <w:r>
        <w:rPr>
          <w:rFonts w:cs="Arial"/>
        </w:rPr>
        <w:t>During any WG, TG, SG</w:t>
      </w:r>
      <w:r w:rsidR="009C12CD">
        <w:rPr>
          <w:rFonts w:cs="Arial"/>
        </w:rPr>
        <w:t>, IG,</w:t>
      </w:r>
      <w:r>
        <w:rPr>
          <w:rFonts w:cs="Arial"/>
        </w:rPr>
        <w:t xml:space="preserve"> </w:t>
      </w:r>
      <w:r w:rsidR="006A1057">
        <w:rPr>
          <w:rFonts w:cs="Arial"/>
        </w:rPr>
        <w:t xml:space="preserve">TAG, </w:t>
      </w:r>
      <w:r>
        <w:rPr>
          <w:rFonts w:cs="Arial"/>
        </w:rPr>
        <w:t>and SC meetings</w:t>
      </w:r>
      <w:r w:rsidR="002D0F1B">
        <w:rPr>
          <w:rFonts w:cs="Arial"/>
        </w:rPr>
        <w:t>,</w:t>
      </w:r>
      <w:r>
        <w:rPr>
          <w:rFonts w:cs="Arial"/>
        </w:rPr>
        <w:t xml:space="preserve"> cell phones </w:t>
      </w:r>
      <w:r w:rsidR="00C630F7">
        <w:rPr>
          <w:rFonts w:cs="Arial"/>
          <w:color w:val="000000"/>
        </w:rPr>
        <w:t xml:space="preserve">shall </w:t>
      </w:r>
      <w:r>
        <w:rPr>
          <w:rFonts w:cs="Arial"/>
          <w:color w:val="000000"/>
        </w:rPr>
        <w:t xml:space="preserve">be shut off or in the vibrate mode of operation, in order not to interrupt the meeting. </w:t>
      </w:r>
      <w:r>
        <w:rPr>
          <w:rFonts w:cs="Arial"/>
          <w:color w:val="000000"/>
        </w:rPr>
        <w:lastRenderedPageBreak/>
        <w:t xml:space="preserve">Electronic communication </w:t>
      </w:r>
      <w:r w:rsidR="00F7400D">
        <w:rPr>
          <w:rFonts w:cs="Arial"/>
          <w:color w:val="000000"/>
        </w:rPr>
        <w:t xml:space="preserve">(e.g. email, instant messaging, </w:t>
      </w:r>
      <w:r w:rsidR="009C12CD">
        <w:rPr>
          <w:rFonts w:cs="Arial"/>
          <w:color w:val="000000"/>
        </w:rPr>
        <w:t xml:space="preserve">and </w:t>
      </w:r>
      <w:r w:rsidR="00F7400D">
        <w:rPr>
          <w:rFonts w:cs="Arial"/>
          <w:color w:val="000000"/>
        </w:rPr>
        <w:t xml:space="preserve">social networking) </w:t>
      </w:r>
      <w:r>
        <w:rPr>
          <w:rFonts w:cs="Arial"/>
          <w:color w:val="000000"/>
        </w:rPr>
        <w:t>with the Officers conducting official meetings sh</w:t>
      </w:r>
      <w:r w:rsidR="00AD0A8C">
        <w:rPr>
          <w:rFonts w:cs="Arial"/>
          <w:color w:val="000000"/>
        </w:rPr>
        <w:t xml:space="preserve">ould </w:t>
      </w:r>
      <w:r>
        <w:rPr>
          <w:rFonts w:cs="Arial"/>
          <w:color w:val="000000"/>
        </w:rPr>
        <w:t>be deferred until after the meeting; w</w:t>
      </w:r>
      <w:r>
        <w:rPr>
          <w:color w:val="000000"/>
        </w:rPr>
        <w:t>ith the</w:t>
      </w:r>
      <w:r w:rsidR="00F7400D">
        <w:rPr>
          <w:color w:val="000000"/>
        </w:rPr>
        <w:t xml:space="preserve"> following</w:t>
      </w:r>
      <w:r>
        <w:rPr>
          <w:color w:val="000000"/>
        </w:rPr>
        <w:t xml:space="preserve"> exception</w:t>
      </w:r>
      <w:r w:rsidR="00F7400D">
        <w:rPr>
          <w:color w:val="000000"/>
        </w:rPr>
        <w:t>s:</w:t>
      </w:r>
    </w:p>
    <w:p w14:paraId="3865BEF3" w14:textId="77777777" w:rsidR="00F7400D" w:rsidRPr="00F7400D" w:rsidRDefault="00F7400D" w:rsidP="00E33C4A">
      <w:pPr>
        <w:numPr>
          <w:ilvl w:val="0"/>
          <w:numId w:val="28"/>
        </w:numPr>
        <w:tabs>
          <w:tab w:val="clear" w:pos="720"/>
          <w:tab w:val="num" w:pos="1584"/>
        </w:tabs>
        <w:ind w:left="1584"/>
        <w:rPr>
          <w:rFonts w:cs="Arial"/>
        </w:rPr>
      </w:pPr>
      <w:r>
        <w:rPr>
          <w:color w:val="000000"/>
        </w:rPr>
        <w:t xml:space="preserve">Officers may access the </w:t>
      </w:r>
      <w:r w:rsidR="00B27949">
        <w:rPr>
          <w:color w:val="000000"/>
        </w:rPr>
        <w:t>802.15</w:t>
      </w:r>
      <w:r>
        <w:rPr>
          <w:color w:val="000000"/>
        </w:rPr>
        <w:t xml:space="preserve"> website and documentation server as necessary to conduct business</w:t>
      </w:r>
    </w:p>
    <w:p w14:paraId="325B31FE" w14:textId="77777777" w:rsidR="00F7400D" w:rsidRPr="00F7400D" w:rsidRDefault="00F7400D" w:rsidP="00E33C4A">
      <w:pPr>
        <w:numPr>
          <w:ilvl w:val="0"/>
          <w:numId w:val="28"/>
        </w:numPr>
        <w:tabs>
          <w:tab w:val="clear" w:pos="720"/>
          <w:tab w:val="num" w:pos="1584"/>
        </w:tabs>
        <w:ind w:left="1584"/>
        <w:rPr>
          <w:rFonts w:cs="Arial"/>
        </w:rPr>
      </w:pPr>
      <w:r>
        <w:rPr>
          <w:color w:val="000000"/>
        </w:rPr>
        <w:t>T</w:t>
      </w:r>
      <w:r w:rsidR="00440110">
        <w:rPr>
          <w:color w:val="000000"/>
        </w:rPr>
        <w:t>he secretary may receive electronic communication/transmissions of presented material for inclusion in the minutes</w:t>
      </w:r>
    </w:p>
    <w:p w14:paraId="6F999C36" w14:textId="77777777" w:rsidR="00F7400D" w:rsidRPr="00F7400D" w:rsidRDefault="00610FE1" w:rsidP="00E33C4A">
      <w:pPr>
        <w:numPr>
          <w:ilvl w:val="0"/>
          <w:numId w:val="28"/>
        </w:numPr>
        <w:tabs>
          <w:tab w:val="clear" w:pos="720"/>
          <w:tab w:val="num" w:pos="1584"/>
        </w:tabs>
        <w:ind w:left="1584"/>
        <w:rPr>
          <w:rFonts w:cs="Arial"/>
        </w:rPr>
      </w:pPr>
      <w:r>
        <w:rPr>
          <w:rFonts w:cs="Arial"/>
          <w:color w:val="000000"/>
        </w:rPr>
        <w:t>Offic</w:t>
      </w:r>
      <w:r w:rsidR="00440110">
        <w:rPr>
          <w:rFonts w:cs="Arial"/>
          <w:color w:val="000000"/>
        </w:rPr>
        <w:t xml:space="preserve">ers conducting a meeting </w:t>
      </w:r>
      <w:r w:rsidR="00F7400D">
        <w:rPr>
          <w:rFonts w:cs="Arial"/>
          <w:color w:val="000000"/>
        </w:rPr>
        <w:t>are</w:t>
      </w:r>
      <w:r w:rsidR="00440110">
        <w:rPr>
          <w:rFonts w:cs="Arial"/>
          <w:color w:val="000000"/>
        </w:rPr>
        <w:t xml:space="preserve"> permitted to record their attendance. </w:t>
      </w:r>
    </w:p>
    <w:p w14:paraId="730AB3A2" w14:textId="77777777" w:rsidR="00F7400D" w:rsidRDefault="00F7400D" w:rsidP="00405D19">
      <w:pPr>
        <w:ind w:left="864"/>
        <w:rPr>
          <w:rFonts w:cs="Arial"/>
          <w:color w:val="000000"/>
        </w:rPr>
      </w:pPr>
    </w:p>
    <w:p w14:paraId="7C9A3CF8" w14:textId="72B33A72" w:rsidR="00440110" w:rsidRDefault="00440110" w:rsidP="00B726B9">
      <w:pPr>
        <w:ind w:left="720"/>
        <w:rPr>
          <w:rFonts w:cs="Arial"/>
        </w:rPr>
      </w:pPr>
      <w:r>
        <w:rPr>
          <w:rFonts w:cs="Arial"/>
          <w:color w:val="000000"/>
        </w:rPr>
        <w:t xml:space="preserve">The use of audio and/or video recording of any </w:t>
      </w:r>
      <w:r w:rsidR="00B27949">
        <w:rPr>
          <w:rFonts w:cs="Arial"/>
          <w:color w:val="000000"/>
        </w:rPr>
        <w:t>802.15</w:t>
      </w:r>
      <w:r>
        <w:rPr>
          <w:rFonts w:cs="Arial"/>
        </w:rPr>
        <w:t xml:space="preserve"> meeting</w:t>
      </w:r>
      <w:r w:rsidR="00C7240E">
        <w:rPr>
          <w:rFonts w:cs="Arial"/>
        </w:rPr>
        <w:t xml:space="preserve">, or any portion </w:t>
      </w:r>
      <w:r w:rsidR="003D3FC5">
        <w:rPr>
          <w:rFonts w:cs="Arial"/>
        </w:rPr>
        <w:t>thereof</w:t>
      </w:r>
      <w:r w:rsidR="00C7240E">
        <w:rPr>
          <w:rFonts w:cs="Arial"/>
        </w:rPr>
        <w:t xml:space="preserve">, </w:t>
      </w:r>
      <w:r>
        <w:rPr>
          <w:rFonts w:cs="Arial"/>
        </w:rPr>
        <w:t xml:space="preserve">is </w:t>
      </w:r>
      <w:r w:rsidR="00C7240E">
        <w:rPr>
          <w:rFonts w:cs="Arial"/>
        </w:rPr>
        <w:t xml:space="preserve">expressly and explicitly </w:t>
      </w:r>
      <w:r>
        <w:rPr>
          <w:rFonts w:cs="Arial"/>
        </w:rPr>
        <w:t xml:space="preserve">prohibited. Still photography is only permitted by a public request and permission of the meeting </w:t>
      </w:r>
      <w:r w:rsidR="003206BC">
        <w:rPr>
          <w:rFonts w:cs="Arial"/>
        </w:rPr>
        <w:t xml:space="preserve">attendees </w:t>
      </w:r>
      <w:r>
        <w:rPr>
          <w:rFonts w:cs="Arial"/>
        </w:rPr>
        <w:t xml:space="preserve">via the WG Chair, and </w:t>
      </w:r>
      <w:r w:rsidR="002D0F1B">
        <w:rPr>
          <w:rFonts w:cs="Arial"/>
        </w:rPr>
        <w:t>shall</w:t>
      </w:r>
      <w:r>
        <w:rPr>
          <w:rFonts w:cs="Arial"/>
        </w:rPr>
        <w:t xml:space="preserve"> not </w:t>
      </w:r>
      <w:r w:rsidR="002D0F1B">
        <w:rPr>
          <w:rFonts w:cs="Arial"/>
        </w:rPr>
        <w:t xml:space="preserve">be used </w:t>
      </w:r>
      <w:r>
        <w:rPr>
          <w:rFonts w:cs="Arial"/>
        </w:rPr>
        <w:t>for commercial purposes.</w:t>
      </w:r>
    </w:p>
    <w:p w14:paraId="4421DE52" w14:textId="77777777" w:rsidR="00440110" w:rsidRDefault="00440110" w:rsidP="00B726B9">
      <w:pPr>
        <w:tabs>
          <w:tab w:val="num" w:pos="720"/>
        </w:tabs>
        <w:ind w:left="720"/>
        <w:rPr>
          <w:rFonts w:cs="Arial"/>
        </w:rPr>
      </w:pPr>
    </w:p>
    <w:p w14:paraId="625ABCBD" w14:textId="226FFD4C" w:rsidR="00440110" w:rsidRDefault="00440110" w:rsidP="00B726B9">
      <w:pPr>
        <w:tabs>
          <w:tab w:val="num" w:pos="720"/>
        </w:tabs>
        <w:ind w:left="720"/>
        <w:rPr>
          <w:rFonts w:cs="Arial"/>
        </w:rPr>
      </w:pPr>
      <w:r>
        <w:rPr>
          <w:rFonts w:cs="Arial"/>
        </w:rPr>
        <w:t>Meetings are run in an orderly fashion, and outbursts or other disruptions during a meeting are not tolerated</w:t>
      </w:r>
      <w:r w:rsidR="00134722">
        <w:rPr>
          <w:rFonts w:cs="Arial"/>
        </w:rPr>
        <w:t xml:space="preserve"> and may be dealt with as per WG process and procedures stated in </w:t>
      </w:r>
      <w:r w:rsidR="00134722">
        <w:rPr>
          <w:rFonts w:cs="Arial"/>
        </w:rPr>
        <w:fldChar w:fldCharType="begin"/>
      </w:r>
      <w:r w:rsidR="00134722">
        <w:rPr>
          <w:rFonts w:cs="Arial"/>
        </w:rPr>
        <w:instrText xml:space="preserve"> REF _Ref159855628 \r \h </w:instrText>
      </w:r>
      <w:r w:rsidR="00134722">
        <w:rPr>
          <w:rFonts w:cs="Arial"/>
        </w:rPr>
      </w:r>
      <w:r w:rsidR="00134722">
        <w:rPr>
          <w:rFonts w:cs="Arial"/>
        </w:rPr>
        <w:fldChar w:fldCharType="separate"/>
      </w:r>
      <w:r w:rsidR="007B5545">
        <w:rPr>
          <w:rFonts w:cs="Arial"/>
        </w:rPr>
        <w:t>[rules5]</w:t>
      </w:r>
      <w:r w:rsidR="00134722">
        <w:rPr>
          <w:rFonts w:cs="Arial"/>
        </w:rPr>
        <w:fldChar w:fldCharType="end"/>
      </w:r>
      <w:r>
        <w:rPr>
          <w:rFonts w:cs="Arial"/>
        </w:rPr>
        <w:t>. Conversations whether on cell phones or with other individuals in a meeting should be moved outside the meeting room.</w:t>
      </w:r>
    </w:p>
    <w:p w14:paraId="4E078D67" w14:textId="77777777" w:rsidR="00440110" w:rsidRDefault="00440110" w:rsidP="00B726B9">
      <w:pPr>
        <w:tabs>
          <w:tab w:val="num" w:pos="720"/>
        </w:tabs>
        <w:ind w:left="720"/>
        <w:rPr>
          <w:rFonts w:cs="Arial"/>
        </w:rPr>
      </w:pPr>
    </w:p>
    <w:p w14:paraId="12C89418" w14:textId="77777777" w:rsidR="00440110" w:rsidRDefault="00440110" w:rsidP="00B726B9">
      <w:pPr>
        <w:tabs>
          <w:tab w:val="num" w:pos="720"/>
        </w:tabs>
        <w:ind w:left="720"/>
        <w:rPr>
          <w:rFonts w:cs="Arial"/>
        </w:rPr>
      </w:pPr>
      <w:r>
        <w:rPr>
          <w:rFonts w:cs="Arial"/>
        </w:rPr>
        <w:t>Comments should be directed to the Chair of the meeting in accordance with Robert’s Rules of Order and personal comments directed to individuals should be avoided.</w:t>
      </w:r>
    </w:p>
    <w:p w14:paraId="33E610DF" w14:textId="77777777" w:rsidR="006C2386" w:rsidRDefault="006C2386">
      <w:pPr>
        <w:pStyle w:val="Heading2"/>
      </w:pPr>
      <w:bookmarkStart w:id="524" w:name="_Ref251147012"/>
      <w:bookmarkStart w:id="525" w:name="_Toc315016319"/>
      <w:bookmarkStart w:id="526" w:name="_Toc534876277"/>
      <w:bookmarkStart w:id="527" w:name="_Toc534877882"/>
      <w:r>
        <w:t>Documentation</w:t>
      </w:r>
      <w:bookmarkEnd w:id="479"/>
      <w:bookmarkEnd w:id="480"/>
      <w:bookmarkEnd w:id="524"/>
      <w:bookmarkEnd w:id="525"/>
      <w:bookmarkEnd w:id="526"/>
      <w:bookmarkEnd w:id="527"/>
    </w:p>
    <w:bookmarkEnd w:id="481"/>
    <w:bookmarkEnd w:id="482"/>
    <w:p w14:paraId="1C21FEAD" w14:textId="27C4DB91" w:rsidR="006C2386" w:rsidRDefault="006C2386">
      <w:r>
        <w:rPr>
          <w:rFonts w:cs="Arial"/>
        </w:rPr>
        <w:t xml:space="preserve">All </w:t>
      </w:r>
      <w:r w:rsidR="00B27949">
        <w:rPr>
          <w:rFonts w:cs="Arial"/>
        </w:rPr>
        <w:t>802.15</w:t>
      </w:r>
      <w:r>
        <w:rPr>
          <w:rFonts w:cs="Arial"/>
        </w:rPr>
        <w:t xml:space="preserve"> documents are dissemi</w:t>
      </w:r>
      <w:r w:rsidR="0079096E">
        <w:rPr>
          <w:rFonts w:cs="Arial"/>
        </w:rPr>
        <w:t>nated in electronic format only</w:t>
      </w:r>
      <w:r>
        <w:rPr>
          <w:rFonts w:cs="Arial"/>
        </w:rPr>
        <w:t xml:space="preserve">. Documents are only accepted if they adhere to the </w:t>
      </w:r>
      <w:r w:rsidR="0091276F">
        <w:rPr>
          <w:rFonts w:cs="Arial"/>
        </w:rPr>
        <w:t>policies and procedures</w:t>
      </w:r>
      <w:r>
        <w:rPr>
          <w:rFonts w:cs="Arial"/>
        </w:rPr>
        <w:t xml:space="preserve"> spelled out in this subclause.</w:t>
      </w:r>
      <w:bookmarkStart w:id="528" w:name="_Toc9279000"/>
      <w:bookmarkStart w:id="529" w:name="_Toc9279245"/>
      <w:bookmarkStart w:id="530" w:name="_Toc9279490"/>
      <w:bookmarkStart w:id="531" w:name="_Toc9279709"/>
      <w:bookmarkStart w:id="532" w:name="_Toc9279926"/>
      <w:bookmarkStart w:id="533" w:name="_Toc9280143"/>
      <w:bookmarkStart w:id="534" w:name="_Toc9280355"/>
      <w:bookmarkStart w:id="535" w:name="_Toc9280561"/>
      <w:bookmarkStart w:id="536" w:name="_Toc9295123"/>
      <w:bookmarkStart w:id="537" w:name="_Toc9295343"/>
      <w:bookmarkStart w:id="538" w:name="_Toc9295563"/>
      <w:bookmarkStart w:id="539" w:name="_Toc9348558"/>
      <w:bookmarkStart w:id="540" w:name="_Ref18905869"/>
      <w:bookmarkEnd w:id="528"/>
      <w:bookmarkEnd w:id="529"/>
      <w:bookmarkEnd w:id="530"/>
      <w:bookmarkEnd w:id="531"/>
      <w:bookmarkEnd w:id="532"/>
      <w:bookmarkEnd w:id="533"/>
      <w:bookmarkEnd w:id="534"/>
      <w:bookmarkEnd w:id="535"/>
      <w:bookmarkEnd w:id="536"/>
      <w:bookmarkEnd w:id="537"/>
      <w:bookmarkEnd w:id="538"/>
      <w:bookmarkEnd w:id="539"/>
    </w:p>
    <w:p w14:paraId="5F33E725" w14:textId="77777777" w:rsidR="006C2386" w:rsidRDefault="006C2386">
      <w:pPr>
        <w:pStyle w:val="Heading3"/>
        <w:rPr>
          <w:rFonts w:cs="Arial"/>
        </w:rPr>
      </w:pPr>
      <w:bookmarkStart w:id="541" w:name="_Toc19527294"/>
      <w:bookmarkStart w:id="542" w:name="_Ref56491925"/>
      <w:bookmarkStart w:id="543" w:name="_Toc315016320"/>
      <w:bookmarkStart w:id="544" w:name="_Toc534876278"/>
      <w:bookmarkStart w:id="545" w:name="_Toc534877883"/>
      <w:r>
        <w:rPr>
          <w:rFonts w:cs="Arial"/>
        </w:rPr>
        <w:t>Types</w:t>
      </w:r>
      <w:bookmarkEnd w:id="541"/>
      <w:bookmarkEnd w:id="542"/>
      <w:bookmarkEnd w:id="543"/>
      <w:bookmarkEnd w:id="544"/>
      <w:bookmarkEnd w:id="545"/>
      <w:r>
        <w:rPr>
          <w:rFonts w:cs="Arial"/>
        </w:rPr>
        <w:t xml:space="preserve"> </w:t>
      </w:r>
      <w:bookmarkEnd w:id="540"/>
    </w:p>
    <w:p w14:paraId="1A9337D7" w14:textId="46281847" w:rsidR="006C2386" w:rsidRDefault="006C2386" w:rsidP="0079096E">
      <w:pPr>
        <w:ind w:left="450"/>
        <w:rPr>
          <w:rFonts w:cs="Arial"/>
        </w:rPr>
      </w:pPr>
      <w:r>
        <w:rPr>
          <w:rFonts w:cs="Arial"/>
        </w:rPr>
        <w:t>The document shall be one of the following types:</w:t>
      </w:r>
    </w:p>
    <w:p w14:paraId="1CD20574" w14:textId="4814A0C4" w:rsidR="006C2386" w:rsidRDefault="006C2386" w:rsidP="00E33C4A">
      <w:pPr>
        <w:numPr>
          <w:ilvl w:val="0"/>
          <w:numId w:val="23"/>
        </w:numPr>
        <w:rPr>
          <w:rFonts w:cs="Arial"/>
        </w:rPr>
      </w:pPr>
      <w:r>
        <w:rPr>
          <w:rFonts w:cs="Arial"/>
        </w:rPr>
        <w:t>Draft Standard</w:t>
      </w:r>
      <w:r w:rsidR="00DA110A">
        <w:rPr>
          <w:rFonts w:cs="Arial"/>
        </w:rPr>
        <w:t>s</w:t>
      </w:r>
      <w:r w:rsidR="002D0F1B">
        <w:rPr>
          <w:rFonts w:cs="Arial"/>
        </w:rPr>
        <w:t>,</w:t>
      </w:r>
      <w:r>
        <w:rPr>
          <w:rFonts w:cs="Arial"/>
        </w:rPr>
        <w:t xml:space="preserve"> Amendments</w:t>
      </w:r>
      <w:r w:rsidR="002D0F1B">
        <w:rPr>
          <w:rFonts w:cs="Arial"/>
        </w:rPr>
        <w:t xml:space="preserve">, </w:t>
      </w:r>
      <w:r w:rsidR="00D56923">
        <w:rPr>
          <w:rFonts w:cs="Arial"/>
        </w:rPr>
        <w:t xml:space="preserve">Guidelines, </w:t>
      </w:r>
      <w:r w:rsidR="002D0F1B">
        <w:rPr>
          <w:rFonts w:cs="Arial"/>
        </w:rPr>
        <w:t xml:space="preserve">and Corrigenda </w:t>
      </w:r>
    </w:p>
    <w:p w14:paraId="4027FE85" w14:textId="77777777" w:rsidR="006C2386" w:rsidRDefault="00BB264B" w:rsidP="00E33C4A">
      <w:pPr>
        <w:numPr>
          <w:ilvl w:val="0"/>
          <w:numId w:val="23"/>
        </w:numPr>
        <w:rPr>
          <w:rFonts w:cs="Arial"/>
        </w:rPr>
      </w:pPr>
      <w:r>
        <w:rPr>
          <w:rFonts w:cs="Arial"/>
        </w:rPr>
        <w:t>A</w:t>
      </w:r>
      <w:r w:rsidR="006C2386">
        <w:rPr>
          <w:rFonts w:cs="Arial"/>
        </w:rPr>
        <w:t>genda</w:t>
      </w:r>
    </w:p>
    <w:p w14:paraId="595C03D0" w14:textId="77777777" w:rsidR="006C2386" w:rsidRDefault="00BB264B" w:rsidP="00E33C4A">
      <w:pPr>
        <w:numPr>
          <w:ilvl w:val="0"/>
          <w:numId w:val="23"/>
        </w:numPr>
        <w:rPr>
          <w:rFonts w:cs="Arial"/>
        </w:rPr>
      </w:pPr>
      <w:r>
        <w:rPr>
          <w:rFonts w:cs="Arial"/>
        </w:rPr>
        <w:t>M</w:t>
      </w:r>
      <w:r w:rsidR="006C2386">
        <w:rPr>
          <w:rFonts w:cs="Arial"/>
        </w:rPr>
        <w:t>inutes</w:t>
      </w:r>
    </w:p>
    <w:p w14:paraId="3A0B380D" w14:textId="4313B2B1" w:rsidR="006C2386" w:rsidRDefault="006C2386" w:rsidP="00E33C4A">
      <w:pPr>
        <w:numPr>
          <w:ilvl w:val="0"/>
          <w:numId w:val="23"/>
        </w:numPr>
        <w:rPr>
          <w:rFonts w:cs="Arial"/>
        </w:rPr>
      </w:pPr>
      <w:r>
        <w:rPr>
          <w:rFonts w:cs="Arial"/>
        </w:rPr>
        <w:t xml:space="preserve">Reports (from a TG, SG, </w:t>
      </w:r>
      <w:r w:rsidR="009C12CD">
        <w:rPr>
          <w:rFonts w:cs="Arial"/>
        </w:rPr>
        <w:t xml:space="preserve">IG, </w:t>
      </w:r>
      <w:r w:rsidR="006A1057">
        <w:rPr>
          <w:rFonts w:cs="Arial"/>
        </w:rPr>
        <w:t xml:space="preserve">TAG, </w:t>
      </w:r>
      <w:r>
        <w:rPr>
          <w:rFonts w:cs="Arial"/>
        </w:rPr>
        <w:t>SC or a liaison meeting or a ballot), including financial reports</w:t>
      </w:r>
    </w:p>
    <w:p w14:paraId="5B721D5E" w14:textId="7BBEF31D" w:rsidR="006C2386" w:rsidRDefault="006C2386" w:rsidP="00E33C4A">
      <w:pPr>
        <w:numPr>
          <w:ilvl w:val="0"/>
          <w:numId w:val="23"/>
        </w:numPr>
        <w:rPr>
          <w:rFonts w:cs="Arial"/>
        </w:rPr>
      </w:pPr>
      <w:r>
        <w:rPr>
          <w:rFonts w:cs="Arial"/>
        </w:rPr>
        <w:t xml:space="preserve">Draft positions or statements (WG, TG, SG, </w:t>
      </w:r>
      <w:r w:rsidR="009C12CD">
        <w:rPr>
          <w:rFonts w:cs="Arial"/>
        </w:rPr>
        <w:t>IG,</w:t>
      </w:r>
      <w:r w:rsidR="00E11DCF">
        <w:rPr>
          <w:rFonts w:cs="Arial"/>
        </w:rPr>
        <w:t xml:space="preserve"> </w:t>
      </w:r>
      <w:r w:rsidR="006A1057">
        <w:rPr>
          <w:rFonts w:cs="Arial"/>
        </w:rPr>
        <w:t xml:space="preserve">TAG, </w:t>
      </w:r>
      <w:r>
        <w:rPr>
          <w:rFonts w:cs="Arial"/>
        </w:rPr>
        <w:t>or SC level)</w:t>
      </w:r>
    </w:p>
    <w:p w14:paraId="43DD8666" w14:textId="6781958C" w:rsidR="006C2386" w:rsidRDefault="006C2386" w:rsidP="00E33C4A">
      <w:pPr>
        <w:numPr>
          <w:ilvl w:val="0"/>
          <w:numId w:val="23"/>
        </w:numPr>
        <w:rPr>
          <w:rFonts w:cs="Arial"/>
        </w:rPr>
      </w:pPr>
      <w:r>
        <w:rPr>
          <w:rFonts w:cs="Arial"/>
        </w:rPr>
        <w:t>Approved positions or statements (WG, TG, SG</w:t>
      </w:r>
      <w:r w:rsidR="009C12CD">
        <w:rPr>
          <w:rFonts w:cs="Arial"/>
        </w:rPr>
        <w:t>, IG,</w:t>
      </w:r>
      <w:r>
        <w:rPr>
          <w:rFonts w:cs="Arial"/>
        </w:rPr>
        <w:t xml:space="preserve"> </w:t>
      </w:r>
      <w:r w:rsidR="006A1057">
        <w:rPr>
          <w:rFonts w:cs="Arial"/>
        </w:rPr>
        <w:t xml:space="preserve">TAG, </w:t>
      </w:r>
      <w:r>
        <w:rPr>
          <w:rFonts w:cs="Arial"/>
        </w:rPr>
        <w:t>or SC level)</w:t>
      </w:r>
    </w:p>
    <w:p w14:paraId="2479DC6F" w14:textId="77777777" w:rsidR="006C2386" w:rsidRDefault="006C2386" w:rsidP="00E33C4A">
      <w:pPr>
        <w:numPr>
          <w:ilvl w:val="0"/>
          <w:numId w:val="23"/>
        </w:numPr>
        <w:rPr>
          <w:rFonts w:cs="Arial"/>
          <w:lang w:val="fr-FR"/>
        </w:rPr>
      </w:pPr>
      <w:proofErr w:type="spellStart"/>
      <w:r>
        <w:rPr>
          <w:rFonts w:cs="Arial"/>
          <w:lang w:val="fr-FR"/>
        </w:rPr>
        <w:t>Submissions</w:t>
      </w:r>
      <w:proofErr w:type="spellEnd"/>
      <w:r>
        <w:rPr>
          <w:rFonts w:cs="Arial"/>
          <w:lang w:val="fr-FR"/>
        </w:rPr>
        <w:t xml:space="preserve"> </w:t>
      </w:r>
      <w:r w:rsidRPr="00BF5B44">
        <w:rPr>
          <w:rFonts w:cs="Arial"/>
          <w:lang w:val="fr-FR"/>
        </w:rPr>
        <w:t>(</w:t>
      </w:r>
      <w:proofErr w:type="spellStart"/>
      <w:r w:rsidRPr="00BF5B44">
        <w:rPr>
          <w:rFonts w:cs="Arial"/>
          <w:lang w:val="fr-FR"/>
        </w:rPr>
        <w:t>Presentations</w:t>
      </w:r>
      <w:proofErr w:type="spellEnd"/>
      <w:r>
        <w:rPr>
          <w:rFonts w:cs="Arial"/>
          <w:lang w:val="fr-FR"/>
        </w:rPr>
        <w:t>, Motions, Simulation</w:t>
      </w:r>
      <w:r w:rsidRPr="00BF5B44">
        <w:rPr>
          <w:rFonts w:cs="Arial"/>
          <w:lang w:val="fr-FR"/>
        </w:rPr>
        <w:t xml:space="preserve"> </w:t>
      </w:r>
      <w:proofErr w:type="spellStart"/>
      <w:r w:rsidRPr="00BF5B44">
        <w:rPr>
          <w:rFonts w:cs="Arial"/>
          <w:lang w:val="fr-FR"/>
        </w:rPr>
        <w:t>Results</w:t>
      </w:r>
      <w:proofErr w:type="spellEnd"/>
      <w:r>
        <w:rPr>
          <w:rFonts w:cs="Arial"/>
          <w:lang w:val="fr-FR"/>
        </w:rPr>
        <w:t>, etc.)</w:t>
      </w:r>
    </w:p>
    <w:p w14:paraId="720A5EF2" w14:textId="77777777" w:rsidR="006C2386" w:rsidRDefault="006C2386">
      <w:pPr>
        <w:pStyle w:val="Heading3"/>
        <w:rPr>
          <w:rFonts w:cs="Arial"/>
        </w:rPr>
      </w:pPr>
      <w:bookmarkStart w:id="546" w:name="_Toc9279002"/>
      <w:bookmarkStart w:id="547" w:name="_Toc9279247"/>
      <w:bookmarkStart w:id="548" w:name="_Toc9279492"/>
      <w:bookmarkStart w:id="549" w:name="_Toc9279711"/>
      <w:bookmarkStart w:id="550" w:name="_Toc9279928"/>
      <w:bookmarkStart w:id="551" w:name="_Toc9280145"/>
      <w:bookmarkStart w:id="552" w:name="_Toc9280357"/>
      <w:bookmarkStart w:id="553" w:name="_Toc9280563"/>
      <w:bookmarkStart w:id="554" w:name="_Toc9295125"/>
      <w:bookmarkStart w:id="555" w:name="_Toc9295345"/>
      <w:bookmarkStart w:id="556" w:name="_Toc9295565"/>
      <w:bookmarkStart w:id="557" w:name="_Toc9348560"/>
      <w:bookmarkStart w:id="558" w:name="_Toc19527295"/>
      <w:bookmarkStart w:id="559" w:name="_Toc315016321"/>
      <w:bookmarkStart w:id="560" w:name="_Toc534876279"/>
      <w:bookmarkStart w:id="561" w:name="_Toc534877884"/>
      <w:bookmarkEnd w:id="546"/>
      <w:bookmarkEnd w:id="547"/>
      <w:bookmarkEnd w:id="548"/>
      <w:bookmarkEnd w:id="549"/>
      <w:bookmarkEnd w:id="550"/>
      <w:bookmarkEnd w:id="551"/>
      <w:bookmarkEnd w:id="552"/>
      <w:bookmarkEnd w:id="553"/>
      <w:bookmarkEnd w:id="554"/>
      <w:bookmarkEnd w:id="555"/>
      <w:bookmarkEnd w:id="556"/>
      <w:bookmarkEnd w:id="557"/>
      <w:r>
        <w:rPr>
          <w:rFonts w:cs="Arial"/>
        </w:rPr>
        <w:t>Format</w:t>
      </w:r>
      <w:bookmarkEnd w:id="558"/>
      <w:bookmarkEnd w:id="559"/>
      <w:bookmarkEnd w:id="560"/>
      <w:bookmarkEnd w:id="561"/>
    </w:p>
    <w:p w14:paraId="12E954D7" w14:textId="5820DA70" w:rsidR="006C2386" w:rsidRDefault="006C2386" w:rsidP="00F33417">
      <w:pPr>
        <w:ind w:left="450"/>
      </w:pPr>
      <w:r>
        <w:rPr>
          <w:rFonts w:cs="Arial"/>
        </w:rPr>
        <w:t>Documents with the exception of draft standards</w:t>
      </w:r>
      <w:r w:rsidR="00573176">
        <w:rPr>
          <w:rFonts w:cs="Arial"/>
        </w:rPr>
        <w:t xml:space="preserve">, </w:t>
      </w:r>
      <w:r>
        <w:rPr>
          <w:rFonts w:cs="Arial"/>
        </w:rPr>
        <w:t>amendments</w:t>
      </w:r>
      <w:r w:rsidR="00573176">
        <w:rPr>
          <w:rFonts w:cs="Arial"/>
        </w:rPr>
        <w:t>, and corrigenda</w:t>
      </w:r>
      <w:r>
        <w:rPr>
          <w:rFonts w:cs="Arial"/>
        </w:rPr>
        <w:t xml:space="preserve"> shall be in the current template as specified by the WG Chair.  The templates are located on the </w:t>
      </w:r>
      <w:r w:rsidR="00B27949">
        <w:rPr>
          <w:rFonts w:cs="Arial"/>
        </w:rPr>
        <w:t>802.15</w:t>
      </w:r>
      <w:r>
        <w:rPr>
          <w:rFonts w:cs="Arial"/>
        </w:rPr>
        <w:t xml:space="preserve"> WG website at: </w:t>
      </w:r>
      <w:hyperlink r:id="rId43" w:history="1">
        <w:r w:rsidR="00AD0A8C" w:rsidRPr="0019559F">
          <w:rPr>
            <w:rStyle w:val="Hyperlink"/>
            <w:rFonts w:cs="Arial"/>
          </w:rPr>
          <w:t>http://grouper.ieee.org/groups/802/15/pub/Download.html</w:t>
        </w:r>
      </w:hyperlink>
      <w:r>
        <w:t xml:space="preserve">. </w:t>
      </w:r>
    </w:p>
    <w:p w14:paraId="1C687760" w14:textId="77777777" w:rsidR="006C2386" w:rsidRDefault="006C2386" w:rsidP="00F33417">
      <w:pPr>
        <w:ind w:left="450"/>
      </w:pPr>
    </w:p>
    <w:p w14:paraId="33FB2E7E" w14:textId="4F08A4D4" w:rsidR="006C2386" w:rsidRDefault="00573176" w:rsidP="0079096E">
      <w:pPr>
        <w:ind w:left="450"/>
        <w:rPr>
          <w:rFonts w:cs="Arial"/>
        </w:rPr>
      </w:pPr>
      <w:r>
        <w:rPr>
          <w:rFonts w:cs="Arial"/>
        </w:rPr>
        <w:t xml:space="preserve">Draft standards, </w:t>
      </w:r>
      <w:r w:rsidR="006C2386">
        <w:rPr>
          <w:rFonts w:cs="Arial"/>
        </w:rPr>
        <w:t>amendments</w:t>
      </w:r>
      <w:r>
        <w:rPr>
          <w:rFonts w:cs="Arial"/>
        </w:rPr>
        <w:t>, and corrigenda</w:t>
      </w:r>
      <w:r w:rsidR="006C2386">
        <w:rPr>
          <w:rFonts w:cs="Arial"/>
        </w:rPr>
        <w:t xml:space="preserve"> shall be submitted to IEEE</w:t>
      </w:r>
      <w:r w:rsidR="00BB264B">
        <w:rPr>
          <w:rFonts w:cs="Arial"/>
        </w:rPr>
        <w:t>-SA</w:t>
      </w:r>
      <w:r w:rsidR="006C2386">
        <w:rPr>
          <w:rFonts w:cs="Arial"/>
        </w:rPr>
        <w:t xml:space="preserve"> in a format acceptable by the IEEE</w:t>
      </w:r>
      <w:r w:rsidR="00BB264B">
        <w:rPr>
          <w:rFonts w:cs="Arial"/>
        </w:rPr>
        <w:t>-SA</w:t>
      </w:r>
      <w:r w:rsidR="006C2386">
        <w:rPr>
          <w:rFonts w:cs="Arial"/>
        </w:rPr>
        <w:t>.  Draft standards</w:t>
      </w:r>
      <w:r>
        <w:rPr>
          <w:rFonts w:cs="Arial"/>
        </w:rPr>
        <w:t>,</w:t>
      </w:r>
      <w:r w:rsidR="006C2386">
        <w:rPr>
          <w:rFonts w:cs="Arial"/>
        </w:rPr>
        <w:t xml:space="preserve"> amendments</w:t>
      </w:r>
      <w:r>
        <w:rPr>
          <w:rFonts w:cs="Arial"/>
        </w:rPr>
        <w:t>, and corrigenda</w:t>
      </w:r>
      <w:r w:rsidR="006C2386">
        <w:rPr>
          <w:rFonts w:cs="Arial"/>
        </w:rPr>
        <w:t xml:space="preserve"> shall be made available to the </w:t>
      </w:r>
      <w:r>
        <w:rPr>
          <w:rFonts w:cs="Arial"/>
        </w:rPr>
        <w:t xml:space="preserve">802.15 </w:t>
      </w:r>
      <w:r w:rsidR="006C2386">
        <w:rPr>
          <w:rFonts w:cs="Arial"/>
        </w:rPr>
        <w:t>WG in Adobe Acrobat</w:t>
      </w:r>
      <w:r w:rsidR="00073242" w:rsidRPr="00DA266F">
        <w:rPr>
          <w:rFonts w:ascii="Lucida Grande" w:hAnsi="Lucida Grande" w:cs="Lucida Grande"/>
          <w:b/>
          <w:color w:val="000000"/>
        </w:rPr>
        <w:t>™</w:t>
      </w:r>
      <w:r w:rsidR="00073242">
        <w:rPr>
          <w:rFonts w:cs="Arial"/>
        </w:rPr>
        <w:t xml:space="preserve"> </w:t>
      </w:r>
      <w:r w:rsidR="006C2386">
        <w:rPr>
          <w:rFonts w:cs="Arial"/>
        </w:rPr>
        <w:t>format.</w:t>
      </w:r>
      <w:r w:rsidR="006C2386">
        <w:rPr>
          <w:rFonts w:cs="Arial"/>
          <w:b/>
          <w:bCs/>
        </w:rPr>
        <w:t xml:space="preserve"> </w:t>
      </w:r>
    </w:p>
    <w:p w14:paraId="3CF6B897" w14:textId="77777777" w:rsidR="006C2386" w:rsidRDefault="006C2386">
      <w:pPr>
        <w:pStyle w:val="Heading3"/>
        <w:rPr>
          <w:rFonts w:cs="Arial"/>
        </w:rPr>
      </w:pPr>
      <w:bookmarkStart w:id="562" w:name="_Toc9279004"/>
      <w:bookmarkStart w:id="563" w:name="_Toc9279249"/>
      <w:bookmarkStart w:id="564" w:name="_Toc9279494"/>
      <w:bookmarkStart w:id="565" w:name="_Toc9279713"/>
      <w:bookmarkStart w:id="566" w:name="_Toc9279930"/>
      <w:bookmarkStart w:id="567" w:name="_Toc9280147"/>
      <w:bookmarkStart w:id="568" w:name="_Toc9280359"/>
      <w:bookmarkStart w:id="569" w:name="_Toc9280565"/>
      <w:bookmarkStart w:id="570" w:name="_Toc9295127"/>
      <w:bookmarkStart w:id="571" w:name="_Toc9295347"/>
      <w:bookmarkStart w:id="572" w:name="_Toc9295567"/>
      <w:bookmarkStart w:id="573" w:name="_Toc9348562"/>
      <w:bookmarkStart w:id="574" w:name="_Toc19527296"/>
      <w:bookmarkStart w:id="575" w:name="_Toc315016322"/>
      <w:bookmarkStart w:id="576" w:name="_Toc534876280"/>
      <w:bookmarkStart w:id="577" w:name="_Toc534877885"/>
      <w:bookmarkEnd w:id="562"/>
      <w:bookmarkEnd w:id="563"/>
      <w:bookmarkEnd w:id="564"/>
      <w:bookmarkEnd w:id="565"/>
      <w:bookmarkEnd w:id="566"/>
      <w:bookmarkEnd w:id="567"/>
      <w:bookmarkEnd w:id="568"/>
      <w:bookmarkEnd w:id="569"/>
      <w:bookmarkEnd w:id="570"/>
      <w:bookmarkEnd w:id="571"/>
      <w:bookmarkEnd w:id="572"/>
      <w:bookmarkEnd w:id="573"/>
      <w:r>
        <w:rPr>
          <w:rFonts w:cs="Arial"/>
        </w:rPr>
        <w:lastRenderedPageBreak/>
        <w:t>Layout</w:t>
      </w:r>
      <w:bookmarkEnd w:id="574"/>
      <w:bookmarkEnd w:id="575"/>
      <w:bookmarkEnd w:id="576"/>
      <w:bookmarkEnd w:id="577"/>
    </w:p>
    <w:p w14:paraId="6014461B" w14:textId="15F27EDC" w:rsidR="006C2386" w:rsidRDefault="00817768" w:rsidP="00F33417">
      <w:pPr>
        <w:ind w:left="450"/>
        <w:rPr>
          <w:rFonts w:cs="Arial"/>
        </w:rPr>
      </w:pPr>
      <w:r>
        <w:rPr>
          <w:rFonts w:cs="Arial"/>
        </w:rPr>
        <w:t xml:space="preserve">The layout of draft standards, </w:t>
      </w:r>
      <w:r w:rsidR="00F33417">
        <w:rPr>
          <w:rFonts w:cs="Arial"/>
        </w:rPr>
        <w:t>amendments</w:t>
      </w:r>
      <w:r>
        <w:rPr>
          <w:rFonts w:cs="Arial"/>
        </w:rPr>
        <w:t>, and corrigenda</w:t>
      </w:r>
      <w:r w:rsidR="00F33417">
        <w:rPr>
          <w:rFonts w:cs="Arial"/>
        </w:rPr>
        <w:t xml:space="preserve"> </w:t>
      </w:r>
      <w:r w:rsidR="006C2386">
        <w:rPr>
          <w:rFonts w:cs="Arial"/>
        </w:rPr>
        <w:t>shall be according to the IEEE</w:t>
      </w:r>
      <w:r w:rsidR="00BB264B">
        <w:rPr>
          <w:rFonts w:cs="Arial"/>
        </w:rPr>
        <w:t>-SA</w:t>
      </w:r>
      <w:r w:rsidR="006C2386">
        <w:rPr>
          <w:rFonts w:cs="Arial"/>
        </w:rPr>
        <w:t xml:space="preserve"> </w:t>
      </w:r>
      <w:r w:rsidR="00BB264B">
        <w:rPr>
          <w:rFonts w:cs="Arial"/>
        </w:rPr>
        <w:t>Style Guide</w:t>
      </w:r>
      <w:r w:rsidR="002D0F1B">
        <w:rPr>
          <w:rFonts w:cs="Arial"/>
        </w:rPr>
        <w:t xml:space="preserve"> </w:t>
      </w:r>
      <w:r w:rsidR="002D0F1B">
        <w:rPr>
          <w:rFonts w:cs="Arial"/>
        </w:rPr>
        <w:fldChar w:fldCharType="begin"/>
      </w:r>
      <w:r w:rsidR="002D0F1B">
        <w:rPr>
          <w:rFonts w:cs="Arial"/>
        </w:rPr>
        <w:instrText xml:space="preserve"> REF _Ref150908840 \r \h </w:instrText>
      </w:r>
      <w:r w:rsidR="002D0F1B">
        <w:rPr>
          <w:rFonts w:cs="Arial"/>
        </w:rPr>
      </w:r>
      <w:r w:rsidR="002D0F1B">
        <w:rPr>
          <w:rFonts w:cs="Arial"/>
        </w:rPr>
        <w:fldChar w:fldCharType="separate"/>
      </w:r>
      <w:r w:rsidR="007B5545">
        <w:rPr>
          <w:rFonts w:cs="Arial"/>
        </w:rPr>
        <w:t>[other4]</w:t>
      </w:r>
      <w:r w:rsidR="002D0F1B">
        <w:rPr>
          <w:rFonts w:cs="Arial"/>
        </w:rPr>
        <w:fldChar w:fldCharType="end"/>
      </w:r>
      <w:r w:rsidR="002D0F1B">
        <w:rPr>
          <w:rFonts w:cs="Arial"/>
        </w:rPr>
        <w:t>.</w:t>
      </w:r>
      <w:r w:rsidR="006C2386">
        <w:rPr>
          <w:rFonts w:cs="Arial"/>
        </w:rPr>
        <w:t xml:space="preserve"> All other documents shall be based on the current template</w:t>
      </w:r>
      <w:r w:rsidR="004716DA">
        <w:rPr>
          <w:rFonts w:cs="Arial"/>
        </w:rPr>
        <w:t>s</w:t>
      </w:r>
      <w:r w:rsidR="006C2386">
        <w:rPr>
          <w:rFonts w:cs="Arial"/>
        </w:rPr>
        <w:t xml:space="preserve"> </w:t>
      </w:r>
      <w:r w:rsidR="00C05BE7">
        <w:rPr>
          <w:rFonts w:cs="Arial"/>
        </w:rPr>
        <w:t>from</w:t>
      </w:r>
      <w:r w:rsidR="006C2386">
        <w:rPr>
          <w:rFonts w:cs="Arial"/>
        </w:rPr>
        <w:t xml:space="preserve"> the IEEE </w:t>
      </w:r>
      <w:r w:rsidR="00B27949">
        <w:rPr>
          <w:rFonts w:cs="Arial"/>
        </w:rPr>
        <w:t>802.15</w:t>
      </w:r>
      <w:r w:rsidR="006C2386">
        <w:rPr>
          <w:rFonts w:cs="Arial"/>
        </w:rPr>
        <w:t xml:space="preserve"> website) including the correct document number and revision number.</w:t>
      </w:r>
    </w:p>
    <w:p w14:paraId="04D25E11" w14:textId="77777777" w:rsidR="006C2386" w:rsidRDefault="006C2386" w:rsidP="00F33417">
      <w:pPr>
        <w:ind w:left="450"/>
        <w:rPr>
          <w:rFonts w:cs="Arial"/>
        </w:rPr>
      </w:pPr>
    </w:p>
    <w:p w14:paraId="6DCF4702" w14:textId="0C6E73F8" w:rsidR="006C2386" w:rsidRDefault="006C2386" w:rsidP="00B91ED5">
      <w:pPr>
        <w:ind w:left="450"/>
        <w:rPr>
          <w:rFonts w:cs="Arial"/>
        </w:rPr>
      </w:pPr>
      <w:r>
        <w:rPr>
          <w:rFonts w:cs="Arial"/>
        </w:rPr>
        <w:t xml:space="preserve">Documents </w:t>
      </w:r>
      <w:r w:rsidR="00134722">
        <w:rPr>
          <w:rFonts w:cs="Arial"/>
        </w:rPr>
        <w:t>should</w:t>
      </w:r>
      <w:r>
        <w:rPr>
          <w:rFonts w:cs="Arial"/>
        </w:rPr>
        <w:t xml:space="preserve"> have the following layout:</w:t>
      </w:r>
    </w:p>
    <w:p w14:paraId="43E41A07" w14:textId="77777777" w:rsidR="006C2386" w:rsidRDefault="006C2386" w:rsidP="00F33417">
      <w:pPr>
        <w:numPr>
          <w:ilvl w:val="0"/>
          <w:numId w:val="1"/>
        </w:numPr>
        <w:tabs>
          <w:tab w:val="clear" w:pos="504"/>
          <w:tab w:val="num" w:pos="954"/>
        </w:tabs>
        <w:ind w:left="954"/>
        <w:rPr>
          <w:rFonts w:cs="Arial"/>
        </w:rPr>
      </w:pPr>
      <w:r>
        <w:rPr>
          <w:rFonts w:cs="Arial"/>
        </w:rPr>
        <w:t>Paper size: letter (8.5’x11’)</w:t>
      </w:r>
    </w:p>
    <w:p w14:paraId="20C75397" w14:textId="77777777" w:rsidR="006C2386" w:rsidRDefault="006C2386" w:rsidP="00F33417">
      <w:pPr>
        <w:numPr>
          <w:ilvl w:val="0"/>
          <w:numId w:val="1"/>
        </w:numPr>
        <w:tabs>
          <w:tab w:val="clear" w:pos="504"/>
          <w:tab w:val="num" w:pos="954"/>
        </w:tabs>
        <w:ind w:left="954"/>
        <w:rPr>
          <w:rFonts w:cs="Arial"/>
        </w:rPr>
      </w:pPr>
      <w:r>
        <w:rPr>
          <w:rFonts w:cs="Arial"/>
        </w:rPr>
        <w:t>Margins: top = 0.6’, bottom = 0.5’, inside and outside = 0.75’, gutter of 0.5 and mirror image, headers 0.3’ from edge.</w:t>
      </w:r>
    </w:p>
    <w:p w14:paraId="19DE818E" w14:textId="77777777" w:rsidR="006C2386" w:rsidRDefault="006C2386" w:rsidP="00F33417">
      <w:pPr>
        <w:numPr>
          <w:ilvl w:val="0"/>
          <w:numId w:val="1"/>
        </w:numPr>
        <w:tabs>
          <w:tab w:val="clear" w:pos="504"/>
          <w:tab w:val="num" w:pos="954"/>
        </w:tabs>
        <w:ind w:left="954"/>
        <w:rPr>
          <w:rFonts w:cs="Arial"/>
        </w:rPr>
      </w:pPr>
      <w:r>
        <w:rPr>
          <w:rFonts w:cs="Arial"/>
        </w:rPr>
        <w:t>The header is as follows:</w:t>
      </w:r>
    </w:p>
    <w:p w14:paraId="081CD2D2" w14:textId="77777777" w:rsidR="006C2386" w:rsidRDefault="006C2386" w:rsidP="00620A9C">
      <w:pPr>
        <w:widowControl w:val="0"/>
        <w:numPr>
          <w:ilvl w:val="0"/>
          <w:numId w:val="10"/>
        </w:numPr>
        <w:tabs>
          <w:tab w:val="clear" w:pos="1080"/>
          <w:tab w:val="num" w:pos="1530"/>
        </w:tabs>
        <w:ind w:left="1526"/>
        <w:rPr>
          <w:rFonts w:cs="Arial"/>
        </w:rPr>
      </w:pPr>
      <w:r>
        <w:rPr>
          <w:rFonts w:cs="Arial"/>
        </w:rPr>
        <w:t>Times (New) Roman, 14 point, bold, line below</w:t>
      </w:r>
    </w:p>
    <w:p w14:paraId="54D07889" w14:textId="77777777" w:rsidR="006C2386" w:rsidRDefault="006C2386" w:rsidP="00620A9C">
      <w:pPr>
        <w:widowControl w:val="0"/>
        <w:numPr>
          <w:ilvl w:val="0"/>
          <w:numId w:val="10"/>
        </w:numPr>
        <w:tabs>
          <w:tab w:val="clear" w:pos="1080"/>
          <w:tab w:val="num" w:pos="1530"/>
        </w:tabs>
        <w:ind w:left="1526"/>
        <w:rPr>
          <w:rFonts w:cs="Arial"/>
        </w:rPr>
      </w:pPr>
      <w:r>
        <w:rPr>
          <w:rFonts w:cs="Arial"/>
        </w:rPr>
        <w:t>Left: the month and year of issue</w:t>
      </w:r>
    </w:p>
    <w:p w14:paraId="5CAD0D17" w14:textId="04A3589A" w:rsidR="006C2386" w:rsidRDefault="006C2386" w:rsidP="00620A9C">
      <w:pPr>
        <w:widowControl w:val="0"/>
        <w:numPr>
          <w:ilvl w:val="0"/>
          <w:numId w:val="10"/>
        </w:numPr>
        <w:tabs>
          <w:tab w:val="clear" w:pos="1080"/>
          <w:tab w:val="num" w:pos="1530"/>
        </w:tabs>
        <w:ind w:left="1526"/>
        <w:rPr>
          <w:rFonts w:cs="Arial"/>
        </w:rPr>
      </w:pPr>
      <w:r>
        <w:rPr>
          <w:rFonts w:cs="Arial"/>
        </w:rPr>
        <w:t xml:space="preserve">Right: the text "doc: IEEE </w:t>
      </w:r>
      <w:r w:rsidR="00B27949">
        <w:rPr>
          <w:rFonts w:cs="Arial"/>
        </w:rPr>
        <w:t>802.15</w:t>
      </w:r>
      <w:r w:rsidR="00BF5B36">
        <w:rPr>
          <w:rFonts w:cs="Arial"/>
        </w:rPr>
        <w:t>-yy-</w:t>
      </w:r>
      <w:r w:rsidR="00BB264B">
        <w:rPr>
          <w:rFonts w:cs="Arial"/>
        </w:rPr>
        <w:t>nnnn</w:t>
      </w:r>
      <w:r w:rsidR="00BF5B36">
        <w:rPr>
          <w:rFonts w:cs="Arial"/>
        </w:rPr>
        <w:t>-m</w:t>
      </w:r>
      <w:r w:rsidR="00BB264B">
        <w:rPr>
          <w:rFonts w:cs="Arial"/>
        </w:rPr>
        <w:t>m</w:t>
      </w:r>
      <w:r>
        <w:rPr>
          <w:rFonts w:cs="Arial"/>
        </w:rPr>
        <w:t xml:space="preserve">", where </w:t>
      </w:r>
      <w:proofErr w:type="spellStart"/>
      <w:r>
        <w:rPr>
          <w:rFonts w:cs="Arial"/>
        </w:rPr>
        <w:t>yy</w:t>
      </w:r>
      <w:proofErr w:type="spellEnd"/>
      <w:r>
        <w:rPr>
          <w:rFonts w:cs="Arial"/>
        </w:rPr>
        <w:t xml:space="preserve"> are the last two digits of the year</w:t>
      </w:r>
      <w:r w:rsidR="00BB264B">
        <w:rPr>
          <w:rFonts w:cs="Arial"/>
        </w:rPr>
        <w:t xml:space="preserve">; </w:t>
      </w:r>
      <w:proofErr w:type="spellStart"/>
      <w:r>
        <w:rPr>
          <w:rFonts w:cs="Arial"/>
        </w:rPr>
        <w:t>nn</w:t>
      </w:r>
      <w:r w:rsidR="00BB264B">
        <w:rPr>
          <w:rFonts w:cs="Arial"/>
        </w:rPr>
        <w:t>nn</w:t>
      </w:r>
      <w:proofErr w:type="spellEnd"/>
      <w:r>
        <w:rPr>
          <w:rFonts w:cs="Arial"/>
        </w:rPr>
        <w:t xml:space="preserve"> are the digits of the document number</w:t>
      </w:r>
      <w:r w:rsidR="00BB264B">
        <w:rPr>
          <w:rFonts w:cs="Arial"/>
        </w:rPr>
        <w:t xml:space="preserve"> and the</w:t>
      </w:r>
      <w:r>
        <w:rPr>
          <w:rFonts w:cs="Arial"/>
        </w:rPr>
        <w:t xml:space="preserve"> revision</w:t>
      </w:r>
      <w:r w:rsidR="00BB264B">
        <w:rPr>
          <w:rFonts w:cs="Arial"/>
        </w:rPr>
        <w:t xml:space="preserve"> number</w:t>
      </w:r>
      <w:r>
        <w:rPr>
          <w:rFonts w:cs="Arial"/>
        </w:rPr>
        <w:t xml:space="preserve"> </w:t>
      </w:r>
      <w:r w:rsidR="00BB264B">
        <w:rPr>
          <w:rFonts w:cs="Arial"/>
        </w:rPr>
        <w:t xml:space="preserve">is </w:t>
      </w:r>
      <w:r>
        <w:rPr>
          <w:rFonts w:cs="Arial"/>
        </w:rPr>
        <w:t xml:space="preserve">indicated by </w:t>
      </w:r>
      <w:r w:rsidR="00BB264B">
        <w:rPr>
          <w:rFonts w:cs="Arial"/>
        </w:rPr>
        <w:t>the digit(s) m</w:t>
      </w:r>
      <w:r w:rsidR="00A014A4">
        <w:rPr>
          <w:rFonts w:cs="Arial"/>
        </w:rPr>
        <w:t>, starting</w:t>
      </w:r>
      <w:r w:rsidR="00BB264B">
        <w:rPr>
          <w:rFonts w:cs="Arial"/>
        </w:rPr>
        <w:t xml:space="preserve"> at zero.</w:t>
      </w:r>
    </w:p>
    <w:p w14:paraId="75DC05B7" w14:textId="77777777" w:rsidR="006C2386" w:rsidRDefault="006C2386" w:rsidP="00F33417">
      <w:pPr>
        <w:numPr>
          <w:ilvl w:val="0"/>
          <w:numId w:val="1"/>
        </w:numPr>
        <w:tabs>
          <w:tab w:val="clear" w:pos="504"/>
          <w:tab w:val="num" w:pos="954"/>
        </w:tabs>
        <w:ind w:left="954"/>
        <w:rPr>
          <w:rFonts w:cs="Arial"/>
        </w:rPr>
      </w:pPr>
      <w:r>
        <w:rPr>
          <w:rFonts w:cs="Arial"/>
        </w:rPr>
        <w:t>The footer is as follows:</w:t>
      </w:r>
    </w:p>
    <w:p w14:paraId="14D43FEF" w14:textId="77777777" w:rsidR="006C2386" w:rsidRDefault="006C2386" w:rsidP="000062E0">
      <w:pPr>
        <w:numPr>
          <w:ilvl w:val="0"/>
          <w:numId w:val="11"/>
        </w:numPr>
        <w:tabs>
          <w:tab w:val="clear" w:pos="1080"/>
          <w:tab w:val="num" w:pos="1530"/>
        </w:tabs>
        <w:ind w:left="1530"/>
        <w:rPr>
          <w:rFonts w:cs="Arial"/>
        </w:rPr>
      </w:pPr>
      <w:r>
        <w:rPr>
          <w:rFonts w:cs="Arial"/>
        </w:rPr>
        <w:t>Times (New) Roman, 12 point, line above</w:t>
      </w:r>
    </w:p>
    <w:p w14:paraId="2DA57071" w14:textId="53B06C4D" w:rsidR="006C2386" w:rsidRDefault="006C2386" w:rsidP="000062E0">
      <w:pPr>
        <w:numPr>
          <w:ilvl w:val="0"/>
          <w:numId w:val="11"/>
        </w:numPr>
        <w:tabs>
          <w:tab w:val="clear" w:pos="1080"/>
          <w:tab w:val="num" w:pos="1530"/>
        </w:tabs>
        <w:ind w:left="1530"/>
        <w:rPr>
          <w:rFonts w:cs="Arial"/>
        </w:rPr>
      </w:pPr>
      <w:r>
        <w:rPr>
          <w:rFonts w:cs="Arial"/>
        </w:rPr>
        <w:t xml:space="preserve">Left: the text type and status of the document </w:t>
      </w:r>
    </w:p>
    <w:p w14:paraId="3ED776DE" w14:textId="77777777" w:rsidR="006C2386" w:rsidRDefault="006C2386" w:rsidP="000062E0">
      <w:pPr>
        <w:numPr>
          <w:ilvl w:val="0"/>
          <w:numId w:val="11"/>
        </w:numPr>
        <w:tabs>
          <w:tab w:val="clear" w:pos="1080"/>
          <w:tab w:val="num" w:pos="1530"/>
        </w:tabs>
        <w:ind w:left="1530"/>
        <w:rPr>
          <w:rFonts w:cs="Arial"/>
        </w:rPr>
      </w:pPr>
      <w:r>
        <w:rPr>
          <w:rFonts w:cs="Arial"/>
        </w:rPr>
        <w:t>Center: "page n", where n is the page number</w:t>
      </w:r>
    </w:p>
    <w:p w14:paraId="6AF7F7FD" w14:textId="77777777" w:rsidR="006C2386" w:rsidRDefault="006C2386" w:rsidP="000062E0">
      <w:pPr>
        <w:numPr>
          <w:ilvl w:val="0"/>
          <w:numId w:val="11"/>
        </w:numPr>
        <w:tabs>
          <w:tab w:val="clear" w:pos="1080"/>
          <w:tab w:val="num" w:pos="1530"/>
        </w:tabs>
        <w:ind w:left="1530"/>
        <w:rPr>
          <w:rFonts w:cs="Arial"/>
        </w:rPr>
      </w:pPr>
      <w:r>
        <w:rPr>
          <w:rFonts w:cs="Arial"/>
        </w:rPr>
        <w:t>Right: Primary Submitter name and company name as point of contact.</w:t>
      </w:r>
    </w:p>
    <w:p w14:paraId="45F1A0D7" w14:textId="77777777" w:rsidR="006C2386" w:rsidRDefault="006C2386" w:rsidP="00A44BDF">
      <w:pPr>
        <w:pStyle w:val="Heading3"/>
        <w:tabs>
          <w:tab w:val="num" w:pos="720"/>
        </w:tabs>
        <w:rPr>
          <w:rFonts w:cs="Arial"/>
        </w:rPr>
      </w:pPr>
      <w:bookmarkStart w:id="578" w:name="_Toc9279006"/>
      <w:bookmarkStart w:id="579" w:name="_Toc9279251"/>
      <w:bookmarkStart w:id="580" w:name="_Toc9279496"/>
      <w:bookmarkStart w:id="581" w:name="_Toc9279715"/>
      <w:bookmarkStart w:id="582" w:name="_Toc9279932"/>
      <w:bookmarkStart w:id="583" w:name="_Toc9280149"/>
      <w:bookmarkStart w:id="584" w:name="_Toc9280361"/>
      <w:bookmarkStart w:id="585" w:name="_Toc9280567"/>
      <w:bookmarkStart w:id="586" w:name="_Toc9295129"/>
      <w:bookmarkStart w:id="587" w:name="_Toc9295349"/>
      <w:bookmarkStart w:id="588" w:name="_Toc9295569"/>
      <w:bookmarkStart w:id="589" w:name="_Toc9348564"/>
      <w:bookmarkStart w:id="590" w:name="_Toc9279007"/>
      <w:bookmarkStart w:id="591" w:name="_Toc9279252"/>
      <w:bookmarkStart w:id="592" w:name="_Toc9279497"/>
      <w:bookmarkStart w:id="593" w:name="_Toc9279716"/>
      <w:bookmarkStart w:id="594" w:name="_Toc9279933"/>
      <w:bookmarkStart w:id="595" w:name="_Toc9280150"/>
      <w:bookmarkStart w:id="596" w:name="_Toc9280362"/>
      <w:bookmarkStart w:id="597" w:name="_Toc9280568"/>
      <w:bookmarkStart w:id="598" w:name="_Toc9295130"/>
      <w:bookmarkStart w:id="599" w:name="_Toc9295350"/>
      <w:bookmarkStart w:id="600" w:name="_Toc9295570"/>
      <w:bookmarkStart w:id="601" w:name="_Toc9348565"/>
      <w:bookmarkStart w:id="602" w:name="_Toc19527297"/>
      <w:bookmarkStart w:id="603" w:name="_Toc315016323"/>
      <w:bookmarkStart w:id="604" w:name="_Toc534876281"/>
      <w:bookmarkStart w:id="605" w:name="_Toc534877886"/>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Pr>
          <w:rFonts w:cs="Arial"/>
        </w:rPr>
        <w:t>Submissions</w:t>
      </w:r>
      <w:bookmarkEnd w:id="602"/>
      <w:bookmarkEnd w:id="603"/>
      <w:bookmarkEnd w:id="604"/>
      <w:bookmarkEnd w:id="605"/>
    </w:p>
    <w:p w14:paraId="61B442BA" w14:textId="7152F8FE" w:rsidR="006C2386" w:rsidRDefault="00FC6C8A" w:rsidP="00F33417">
      <w:pPr>
        <w:ind w:left="450"/>
        <w:rPr>
          <w:rFonts w:cs="Arial"/>
        </w:rPr>
      </w:pPr>
      <w:r>
        <w:rPr>
          <w:rFonts w:cs="Arial"/>
        </w:rPr>
        <w:t>All docum</w:t>
      </w:r>
      <w:r w:rsidR="00C630F7">
        <w:rPr>
          <w:rFonts w:cs="Arial"/>
        </w:rPr>
        <w:t>e</w:t>
      </w:r>
      <w:r>
        <w:rPr>
          <w:rFonts w:cs="Arial"/>
        </w:rPr>
        <w:t xml:space="preserve">nts presented to the WG, TG, </w:t>
      </w:r>
      <w:r w:rsidR="00A523F6">
        <w:rPr>
          <w:rFonts w:cs="Arial"/>
        </w:rPr>
        <w:t xml:space="preserve">SC, </w:t>
      </w:r>
      <w:r w:rsidR="006A1057">
        <w:rPr>
          <w:rFonts w:cs="Arial"/>
        </w:rPr>
        <w:t xml:space="preserve">TAG, </w:t>
      </w:r>
      <w:r>
        <w:rPr>
          <w:rFonts w:cs="Arial"/>
        </w:rPr>
        <w:t>or SG should be on the document server prior to presentation</w:t>
      </w:r>
      <w:r w:rsidR="00AA65DF">
        <w:rPr>
          <w:rFonts w:cs="Arial"/>
        </w:rPr>
        <w:t xml:space="preserve"> unless the group votes to allow the presentation</w:t>
      </w:r>
      <w:r>
        <w:rPr>
          <w:rFonts w:cs="Arial"/>
        </w:rPr>
        <w:t xml:space="preserve">. </w:t>
      </w:r>
    </w:p>
    <w:p w14:paraId="5B70C59E" w14:textId="77777777" w:rsidR="006C2386" w:rsidRDefault="00815A88">
      <w:pPr>
        <w:pStyle w:val="Heading3"/>
        <w:rPr>
          <w:rFonts w:cs="Arial"/>
        </w:rPr>
      </w:pPr>
      <w:bookmarkStart w:id="606" w:name="_Toc9279009"/>
      <w:bookmarkStart w:id="607" w:name="_Toc9279254"/>
      <w:bookmarkStart w:id="608" w:name="_Toc9279499"/>
      <w:bookmarkStart w:id="609" w:name="_Toc9279718"/>
      <w:bookmarkStart w:id="610" w:name="_Toc9279935"/>
      <w:bookmarkStart w:id="611" w:name="_Toc9280152"/>
      <w:bookmarkStart w:id="612" w:name="_Toc9280364"/>
      <w:bookmarkStart w:id="613" w:name="_Toc9280570"/>
      <w:bookmarkStart w:id="614" w:name="_Toc9295132"/>
      <w:bookmarkStart w:id="615" w:name="_Toc9295352"/>
      <w:bookmarkStart w:id="616" w:name="_Toc9295572"/>
      <w:bookmarkStart w:id="617" w:name="_Toc9348567"/>
      <w:bookmarkStart w:id="618" w:name="_Toc9279010"/>
      <w:bookmarkStart w:id="619" w:name="_Toc9279255"/>
      <w:bookmarkStart w:id="620" w:name="_Toc9279500"/>
      <w:bookmarkStart w:id="621" w:name="_Toc9279719"/>
      <w:bookmarkStart w:id="622" w:name="_Toc9279936"/>
      <w:bookmarkStart w:id="623" w:name="_Toc9280153"/>
      <w:bookmarkStart w:id="624" w:name="_Toc9280365"/>
      <w:bookmarkStart w:id="625" w:name="_Toc9280571"/>
      <w:bookmarkStart w:id="626" w:name="_Toc9295133"/>
      <w:bookmarkStart w:id="627" w:name="_Toc9295353"/>
      <w:bookmarkStart w:id="628" w:name="_Toc9295573"/>
      <w:bookmarkStart w:id="629" w:name="_Toc9348568"/>
      <w:bookmarkStart w:id="630" w:name="_Toc9279011"/>
      <w:bookmarkStart w:id="631" w:name="_Toc9279256"/>
      <w:bookmarkStart w:id="632" w:name="_Toc9279501"/>
      <w:bookmarkStart w:id="633" w:name="_Toc9279720"/>
      <w:bookmarkStart w:id="634" w:name="_Toc9279937"/>
      <w:bookmarkStart w:id="635" w:name="_Toc9280154"/>
      <w:bookmarkStart w:id="636" w:name="_Toc9280366"/>
      <w:bookmarkStart w:id="637" w:name="_Toc9280572"/>
      <w:bookmarkStart w:id="638" w:name="_Toc9295134"/>
      <w:bookmarkStart w:id="639" w:name="_Toc9295354"/>
      <w:bookmarkStart w:id="640" w:name="_Toc9295574"/>
      <w:bookmarkStart w:id="641" w:name="_Toc9348569"/>
      <w:bookmarkStart w:id="642" w:name="_Toc19527298"/>
      <w:bookmarkStart w:id="643" w:name="_Toc315016324"/>
      <w:bookmarkStart w:id="644" w:name="_Toc534876282"/>
      <w:bookmarkStart w:id="645" w:name="_Toc534877887"/>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Pr>
          <w:rFonts w:cs="Arial"/>
        </w:rPr>
        <w:t>File n</w:t>
      </w:r>
      <w:r w:rsidR="006C2386">
        <w:rPr>
          <w:rFonts w:cs="Arial"/>
        </w:rPr>
        <w:t>aming conventions</w:t>
      </w:r>
      <w:bookmarkEnd w:id="642"/>
      <w:bookmarkEnd w:id="643"/>
      <w:bookmarkEnd w:id="644"/>
      <w:bookmarkEnd w:id="645"/>
    </w:p>
    <w:p w14:paraId="105A1565" w14:textId="759099F6" w:rsidR="006C2386" w:rsidRDefault="006C2386" w:rsidP="00F33417">
      <w:pPr>
        <w:autoSpaceDE w:val="0"/>
        <w:autoSpaceDN w:val="0"/>
        <w:adjustRightInd w:val="0"/>
        <w:ind w:left="450"/>
        <w:rPr>
          <w:rFonts w:cs="Arial"/>
        </w:rPr>
      </w:pPr>
      <w:r>
        <w:rPr>
          <w:rFonts w:cs="Arial"/>
        </w:rPr>
        <w:t xml:space="preserve">The file name shall be as shown in </w:t>
      </w:r>
      <w:r w:rsidR="008213B0">
        <w:rPr>
          <w:rFonts w:cs="Arial"/>
        </w:rPr>
        <w:fldChar w:fldCharType="begin"/>
      </w:r>
      <w:r w:rsidR="008213B0">
        <w:rPr>
          <w:rFonts w:cs="Arial"/>
        </w:rPr>
        <w:instrText xml:space="preserve"> REF _Ref196038326 \h </w:instrText>
      </w:r>
      <w:r w:rsidR="008213B0">
        <w:rPr>
          <w:rFonts w:cs="Arial"/>
        </w:rPr>
      </w:r>
      <w:r w:rsidR="008213B0">
        <w:rPr>
          <w:rFonts w:cs="Arial"/>
        </w:rPr>
        <w:fldChar w:fldCharType="separate"/>
      </w:r>
      <w:r w:rsidR="007B5545" w:rsidRPr="00D065DD">
        <w:t xml:space="preserve">Table </w:t>
      </w:r>
      <w:r w:rsidR="007B5545">
        <w:rPr>
          <w:noProof/>
        </w:rPr>
        <w:t>1</w:t>
      </w:r>
      <w:r w:rsidR="008213B0">
        <w:rPr>
          <w:rFonts w:cs="Arial"/>
        </w:rPr>
        <w:fldChar w:fldCharType="end"/>
      </w:r>
      <w:r w:rsidR="008213B0">
        <w:rPr>
          <w:rFonts w:cs="Arial"/>
        </w:rPr>
        <w:t xml:space="preserve"> </w:t>
      </w:r>
      <w:r w:rsidR="00E16B54">
        <w:rPr>
          <w:rFonts w:cs="Arial"/>
        </w:rPr>
        <w:t>below</w:t>
      </w:r>
      <w:r>
        <w:rPr>
          <w:rFonts w:cs="Arial"/>
        </w:rPr>
        <w:t>. An example of a good filename that conforms to the naming convention is 1</w:t>
      </w:r>
      <w:r w:rsidR="00AD0A8C">
        <w:rPr>
          <w:rFonts w:cs="Arial"/>
        </w:rPr>
        <w:t>5</w:t>
      </w:r>
      <w:r>
        <w:rPr>
          <w:rFonts w:cs="Arial"/>
        </w:rPr>
        <w:t>-</w:t>
      </w:r>
      <w:r w:rsidR="00AD0A8C">
        <w:rPr>
          <w:rFonts w:cs="Arial"/>
        </w:rPr>
        <w:t>10</w:t>
      </w:r>
      <w:r>
        <w:rPr>
          <w:rFonts w:cs="Arial"/>
        </w:rPr>
        <w:t>-0652-00-</w:t>
      </w:r>
      <w:r w:rsidR="00642C3D">
        <w:rPr>
          <w:rFonts w:cs="Arial"/>
        </w:rPr>
        <w:t>0000</w:t>
      </w:r>
      <w:r>
        <w:rPr>
          <w:rFonts w:cs="Arial"/>
        </w:rPr>
        <w:t>-Motion-to-form-a-study-group.ppt.</w:t>
      </w:r>
      <w:r w:rsidR="00217AA9">
        <w:rPr>
          <w:rFonts w:cs="Arial"/>
        </w:rPr>
        <w:t xml:space="preserve">  </w:t>
      </w:r>
    </w:p>
    <w:p w14:paraId="6AF372BE" w14:textId="77777777" w:rsidR="00217AA9" w:rsidRPr="00642C3D" w:rsidRDefault="00217AA9" w:rsidP="00F33417">
      <w:pPr>
        <w:autoSpaceDE w:val="0"/>
        <w:autoSpaceDN w:val="0"/>
        <w:adjustRightInd w:val="0"/>
        <w:ind w:left="450"/>
        <w:rPr>
          <w:rFonts w:cs="Arial"/>
        </w:rPr>
      </w:pPr>
    </w:p>
    <w:p w14:paraId="1885E5ED" w14:textId="77777777" w:rsidR="006C2386" w:rsidRDefault="00880B68" w:rsidP="00F33417">
      <w:pPr>
        <w:autoSpaceDE w:val="0"/>
        <w:autoSpaceDN w:val="0"/>
        <w:adjustRightInd w:val="0"/>
        <w:ind w:left="450"/>
        <w:rPr>
          <w:rFonts w:cs="Arial"/>
        </w:rPr>
      </w:pPr>
      <w:r>
        <w:rPr>
          <w:rFonts w:cs="Arial"/>
        </w:rPr>
        <w:t>The electronic documentation system automatically generates the prefix part of the filename (i.e. the “</w:t>
      </w:r>
      <w:r w:rsidRPr="00BF5B44">
        <w:rPr>
          <w:rFonts w:cs="Arial"/>
          <w:b/>
        </w:rPr>
        <w:t>gg-</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r>
        <w:rPr>
          <w:rFonts w:cs="Arial"/>
          <w:b/>
        </w:rPr>
        <w:t>”</w:t>
      </w:r>
      <w:r w:rsidRPr="00880B68">
        <w:rPr>
          <w:rFonts w:cs="Arial"/>
        </w:rPr>
        <w:t xml:space="preserve"> below)</w:t>
      </w:r>
      <w:r>
        <w:rPr>
          <w:rFonts w:cs="Arial"/>
        </w:rPr>
        <w:t xml:space="preserve"> from data entered by a document author</w:t>
      </w:r>
      <w:r w:rsidR="004E53D3">
        <w:rPr>
          <w:rFonts w:cs="Arial"/>
        </w:rPr>
        <w:t>, and</w:t>
      </w:r>
      <w:r>
        <w:rPr>
          <w:rFonts w:cs="Arial"/>
        </w:rPr>
        <w:t xml:space="preserve"> requires that any uploaded file exactly match this prefix. </w:t>
      </w:r>
    </w:p>
    <w:p w14:paraId="1BE58B5A" w14:textId="6305F85C" w:rsidR="006C2386" w:rsidRPr="00C47528" w:rsidRDefault="00C47528" w:rsidP="00C47528">
      <w:pPr>
        <w:pStyle w:val="TABLE-title"/>
        <w:rPr>
          <w:lang w:val="en-US"/>
        </w:rPr>
      </w:pPr>
      <w:bookmarkStart w:id="646" w:name="_Ref196038326"/>
      <w:bookmarkStart w:id="647" w:name="_Toc153034172"/>
      <w:bookmarkStart w:id="648" w:name="_Toc245980288"/>
      <w:r w:rsidRPr="00D065DD">
        <w:rPr>
          <w:lang w:val="en-US"/>
        </w:rPr>
        <w:t xml:space="preserve">Table </w:t>
      </w:r>
      <w:r w:rsidRPr="00D065DD">
        <w:rPr>
          <w:lang w:val="en-US"/>
        </w:rPr>
        <w:fldChar w:fldCharType="begin"/>
      </w:r>
      <w:r w:rsidRPr="00D065DD">
        <w:rPr>
          <w:lang w:val="en-US"/>
        </w:rPr>
        <w:instrText xml:space="preserve"> SEQ Table \* ARABIC </w:instrText>
      </w:r>
      <w:r w:rsidRPr="00D065DD">
        <w:rPr>
          <w:lang w:val="en-US"/>
        </w:rPr>
        <w:fldChar w:fldCharType="separate"/>
      </w:r>
      <w:r w:rsidR="007B5545">
        <w:rPr>
          <w:noProof/>
          <w:lang w:val="en-US"/>
        </w:rPr>
        <w:t>1</w:t>
      </w:r>
      <w:r w:rsidRPr="00D065DD">
        <w:rPr>
          <w:lang w:val="en-US"/>
        </w:rPr>
        <w:fldChar w:fldCharType="end"/>
      </w:r>
      <w:bookmarkEnd w:id="646"/>
      <w:r w:rsidRPr="00D065DD">
        <w:rPr>
          <w:lang w:val="en-US"/>
        </w:rPr>
        <w:t xml:space="preserve"> – </w:t>
      </w:r>
      <w:bookmarkEnd w:id="647"/>
      <w:r>
        <w:t>File Naming Convention</w:t>
      </w:r>
      <w:bookmarkEnd w:id="648"/>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4"/>
        <w:gridCol w:w="5812"/>
      </w:tblGrid>
      <w:tr w:rsidR="006C2386" w14:paraId="35F8A161" w14:textId="77777777" w:rsidTr="00F33417">
        <w:trPr>
          <w:cantSplit/>
        </w:trPr>
        <w:tc>
          <w:tcPr>
            <w:tcW w:w="7360" w:type="dxa"/>
            <w:gridSpan w:val="2"/>
          </w:tcPr>
          <w:p w14:paraId="501FACEC" w14:textId="77777777" w:rsidR="006C2386" w:rsidRPr="00BF5B44" w:rsidRDefault="006C2386">
            <w:pPr>
              <w:autoSpaceDE w:val="0"/>
              <w:autoSpaceDN w:val="0"/>
              <w:adjustRightInd w:val="0"/>
              <w:ind w:left="720" w:hanging="574"/>
              <w:rPr>
                <w:rFonts w:cs="Arial"/>
                <w:b/>
              </w:rPr>
            </w:pPr>
            <w:r w:rsidRPr="00BF5B44">
              <w:rPr>
                <w:rFonts w:cs="Arial"/>
                <w:b/>
              </w:rPr>
              <w:t>gg-</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proofErr w:type="spellStart"/>
            <w:r w:rsidRPr="00BF5B44">
              <w:rPr>
                <w:rFonts w:cs="Arial"/>
                <w:b/>
              </w:rPr>
              <w:t>HumanName.ext</w:t>
            </w:r>
            <w:proofErr w:type="spellEnd"/>
          </w:p>
          <w:p w14:paraId="6A39C089" w14:textId="77777777" w:rsidR="006C2386" w:rsidRPr="00BF5B44" w:rsidRDefault="006C2386">
            <w:pPr>
              <w:autoSpaceDE w:val="0"/>
              <w:autoSpaceDN w:val="0"/>
              <w:adjustRightInd w:val="0"/>
              <w:ind w:left="720" w:hanging="574"/>
              <w:rPr>
                <w:rFonts w:cs="Arial"/>
                <w:b/>
              </w:rPr>
            </w:pPr>
          </w:p>
          <w:p w14:paraId="449C29B3" w14:textId="77777777" w:rsidR="006C2386" w:rsidRDefault="006C2386">
            <w:pPr>
              <w:autoSpaceDE w:val="0"/>
              <w:autoSpaceDN w:val="0"/>
              <w:adjustRightInd w:val="0"/>
              <w:ind w:left="720" w:hanging="574"/>
              <w:rPr>
                <w:rFonts w:cs="Arial"/>
              </w:rPr>
            </w:pPr>
            <w:r>
              <w:rPr>
                <w:rFonts w:cs="Arial"/>
                <w:b/>
              </w:rPr>
              <w:t>where</w:t>
            </w:r>
          </w:p>
        </w:tc>
      </w:tr>
      <w:tr w:rsidR="006C2386" w14:paraId="62AC5EE8" w14:textId="77777777" w:rsidTr="00F33417">
        <w:tc>
          <w:tcPr>
            <w:tcW w:w="1548" w:type="dxa"/>
          </w:tcPr>
          <w:p w14:paraId="1E53C88D" w14:textId="77777777" w:rsidR="006C2386" w:rsidRDefault="006C2386">
            <w:pPr>
              <w:jc w:val="right"/>
              <w:rPr>
                <w:rFonts w:cs="Arial"/>
              </w:rPr>
            </w:pPr>
            <w:r>
              <w:rPr>
                <w:rFonts w:cs="Arial"/>
              </w:rPr>
              <w:t>“gg”</w:t>
            </w:r>
          </w:p>
        </w:tc>
        <w:tc>
          <w:tcPr>
            <w:tcW w:w="5812" w:type="dxa"/>
          </w:tcPr>
          <w:p w14:paraId="0F41998D" w14:textId="15AFA265" w:rsidR="006C2386" w:rsidRDefault="00BA7232">
            <w:pPr>
              <w:rPr>
                <w:rFonts w:cs="Arial"/>
              </w:rPr>
            </w:pPr>
            <w:r>
              <w:rPr>
                <w:rFonts w:cs="Arial"/>
              </w:rPr>
              <w:t>Is</w:t>
            </w:r>
            <w:r w:rsidR="006C2386">
              <w:rPr>
                <w:rFonts w:cs="Arial"/>
              </w:rPr>
              <w:t xml:space="preserve"> the 802 group 1</w:t>
            </w:r>
            <w:r w:rsidR="00AD0A8C">
              <w:rPr>
                <w:rFonts w:cs="Arial"/>
              </w:rPr>
              <w:t>5</w:t>
            </w:r>
          </w:p>
        </w:tc>
      </w:tr>
      <w:tr w:rsidR="006C2386" w14:paraId="1DBB06E6" w14:textId="77777777" w:rsidTr="00F33417">
        <w:tc>
          <w:tcPr>
            <w:tcW w:w="1548" w:type="dxa"/>
          </w:tcPr>
          <w:p w14:paraId="09C1DC53" w14:textId="77777777" w:rsidR="006C2386" w:rsidRDefault="006C2386">
            <w:pPr>
              <w:jc w:val="right"/>
              <w:rPr>
                <w:rFonts w:cs="Arial"/>
              </w:rPr>
            </w:pPr>
            <w:r>
              <w:rPr>
                <w:rFonts w:cs="Arial"/>
              </w:rPr>
              <w:t>"</w:t>
            </w:r>
            <w:proofErr w:type="spellStart"/>
            <w:r>
              <w:rPr>
                <w:rFonts w:cs="Arial"/>
              </w:rPr>
              <w:t>yy</w:t>
            </w:r>
            <w:proofErr w:type="spellEnd"/>
            <w:r>
              <w:rPr>
                <w:rFonts w:cs="Arial"/>
              </w:rPr>
              <w:t>"</w:t>
            </w:r>
          </w:p>
        </w:tc>
        <w:tc>
          <w:tcPr>
            <w:tcW w:w="5812" w:type="dxa"/>
          </w:tcPr>
          <w:p w14:paraId="6D2E2129" w14:textId="02A0BBE0" w:rsidR="006C2386" w:rsidRDefault="00BA7232">
            <w:pPr>
              <w:rPr>
                <w:rFonts w:cs="Arial"/>
              </w:rPr>
            </w:pPr>
            <w:r>
              <w:rPr>
                <w:rFonts w:cs="Arial"/>
              </w:rPr>
              <w:t>Is</w:t>
            </w:r>
            <w:r w:rsidR="006C2386">
              <w:rPr>
                <w:rFonts w:cs="Arial"/>
              </w:rPr>
              <w:t xml:space="preserve"> the last 2 digits of the year the document is presented</w:t>
            </w:r>
          </w:p>
        </w:tc>
      </w:tr>
      <w:tr w:rsidR="006C2386" w14:paraId="7261D129" w14:textId="77777777" w:rsidTr="00F33417">
        <w:tc>
          <w:tcPr>
            <w:tcW w:w="1548" w:type="dxa"/>
          </w:tcPr>
          <w:p w14:paraId="2B0479B3" w14:textId="77777777" w:rsidR="006C2386" w:rsidRDefault="006C2386">
            <w:pPr>
              <w:jc w:val="right"/>
              <w:rPr>
                <w:rFonts w:cs="Arial"/>
              </w:rPr>
            </w:pPr>
            <w:r>
              <w:rPr>
                <w:rFonts w:cs="Arial"/>
              </w:rPr>
              <w:t>"</w:t>
            </w:r>
            <w:proofErr w:type="spellStart"/>
            <w:r>
              <w:rPr>
                <w:rFonts w:cs="Arial"/>
              </w:rPr>
              <w:t>ssss</w:t>
            </w:r>
            <w:proofErr w:type="spellEnd"/>
            <w:r>
              <w:rPr>
                <w:rFonts w:cs="Arial"/>
              </w:rPr>
              <w:t>"</w:t>
            </w:r>
          </w:p>
        </w:tc>
        <w:tc>
          <w:tcPr>
            <w:tcW w:w="5812" w:type="dxa"/>
          </w:tcPr>
          <w:p w14:paraId="36DDB47C" w14:textId="73AE09B8" w:rsidR="006C2386" w:rsidRDefault="00BA7232">
            <w:pPr>
              <w:rPr>
                <w:rFonts w:cs="Arial"/>
              </w:rPr>
            </w:pPr>
            <w:r>
              <w:rPr>
                <w:rFonts w:cs="Arial"/>
              </w:rPr>
              <w:t>I</w:t>
            </w:r>
            <w:r w:rsidR="006C2386">
              <w:rPr>
                <w:rFonts w:cs="Arial"/>
              </w:rPr>
              <w:t>s the sequence number of the document</w:t>
            </w:r>
          </w:p>
        </w:tc>
      </w:tr>
      <w:tr w:rsidR="006C2386" w14:paraId="28185D3E" w14:textId="77777777" w:rsidTr="00F33417">
        <w:tc>
          <w:tcPr>
            <w:tcW w:w="1548" w:type="dxa"/>
          </w:tcPr>
          <w:p w14:paraId="2DA2031D" w14:textId="77777777" w:rsidR="006C2386" w:rsidRDefault="006C2386">
            <w:pPr>
              <w:jc w:val="right"/>
              <w:rPr>
                <w:rFonts w:cs="Arial"/>
              </w:rPr>
            </w:pPr>
            <w:r>
              <w:rPr>
                <w:rFonts w:cs="Arial"/>
              </w:rPr>
              <w:t>“</w:t>
            </w:r>
            <w:proofErr w:type="spellStart"/>
            <w:r>
              <w:rPr>
                <w:rFonts w:cs="Arial"/>
              </w:rPr>
              <w:t>rr</w:t>
            </w:r>
            <w:proofErr w:type="spellEnd"/>
            <w:r>
              <w:rPr>
                <w:rFonts w:cs="Arial"/>
              </w:rPr>
              <w:t>”</w:t>
            </w:r>
          </w:p>
        </w:tc>
        <w:tc>
          <w:tcPr>
            <w:tcW w:w="5812" w:type="dxa"/>
          </w:tcPr>
          <w:p w14:paraId="3B5E34B2" w14:textId="6BEC7DEA" w:rsidR="006C2386" w:rsidRDefault="00BA7232">
            <w:pPr>
              <w:rPr>
                <w:rFonts w:cs="Arial"/>
              </w:rPr>
            </w:pPr>
            <w:r>
              <w:rPr>
                <w:rFonts w:cs="Arial"/>
              </w:rPr>
              <w:t>I</w:t>
            </w:r>
            <w:r w:rsidR="006C2386">
              <w:rPr>
                <w:rFonts w:cs="Arial"/>
              </w:rPr>
              <w:t>s the revision number</w:t>
            </w:r>
          </w:p>
        </w:tc>
      </w:tr>
      <w:tr w:rsidR="006C2386" w14:paraId="77ECB78E" w14:textId="77777777" w:rsidTr="00F33417">
        <w:tc>
          <w:tcPr>
            <w:tcW w:w="1548" w:type="dxa"/>
          </w:tcPr>
          <w:p w14:paraId="49BDDF6D" w14:textId="77777777" w:rsidR="006C2386" w:rsidRDefault="006C2386">
            <w:pPr>
              <w:jc w:val="right"/>
              <w:rPr>
                <w:rFonts w:cs="Arial"/>
              </w:rPr>
            </w:pPr>
            <w:r>
              <w:rPr>
                <w:rFonts w:cs="Arial"/>
              </w:rPr>
              <w:t>"GGGG"</w:t>
            </w:r>
          </w:p>
        </w:tc>
        <w:tc>
          <w:tcPr>
            <w:tcW w:w="5812" w:type="dxa"/>
          </w:tcPr>
          <w:p w14:paraId="14313284" w14:textId="12916910" w:rsidR="00642C3D" w:rsidRDefault="00BA7232">
            <w:pPr>
              <w:rPr>
                <w:rFonts w:cs="Arial"/>
              </w:rPr>
            </w:pPr>
            <w:r>
              <w:rPr>
                <w:rFonts w:cs="Arial"/>
              </w:rPr>
              <w:t>Is t</w:t>
            </w:r>
            <w:r w:rsidR="006C2386">
              <w:rPr>
                <w:rFonts w:cs="Arial"/>
              </w:rPr>
              <w:t xml:space="preserve">he </w:t>
            </w:r>
            <w:r w:rsidR="00642C3D">
              <w:rPr>
                <w:rFonts w:cs="Arial"/>
              </w:rPr>
              <w:t xml:space="preserve">group code identifying the </w:t>
            </w:r>
            <w:r w:rsidR="006C2386">
              <w:rPr>
                <w:rFonts w:cs="Arial"/>
              </w:rPr>
              <w:t>WG, TG</w:t>
            </w:r>
            <w:r w:rsidR="00642C3D">
              <w:rPr>
                <w:rFonts w:cs="Arial"/>
              </w:rPr>
              <w:t>,</w:t>
            </w:r>
            <w:r w:rsidR="006C2386">
              <w:rPr>
                <w:rFonts w:cs="Arial"/>
              </w:rPr>
              <w:t xml:space="preserve"> SG, or </w:t>
            </w:r>
            <w:r w:rsidR="004E53D3">
              <w:rPr>
                <w:rFonts w:cs="Arial"/>
              </w:rPr>
              <w:t>SC to</w:t>
            </w:r>
            <w:r w:rsidR="006C2386">
              <w:rPr>
                <w:rFonts w:cs="Arial"/>
              </w:rPr>
              <w:t xml:space="preserve"> which the document assigned or presented</w:t>
            </w:r>
          </w:p>
          <w:p w14:paraId="3E6BA43B" w14:textId="77777777" w:rsidR="00642C3D" w:rsidRDefault="00642C3D">
            <w:pPr>
              <w:rPr>
                <w:rFonts w:cs="Arial"/>
              </w:rPr>
            </w:pPr>
          </w:p>
          <w:p w14:paraId="428840B4" w14:textId="77777777" w:rsidR="00642C3D" w:rsidRDefault="00880B68">
            <w:pPr>
              <w:rPr>
                <w:rFonts w:cs="Arial"/>
              </w:rPr>
            </w:pPr>
            <w:r>
              <w:rPr>
                <w:rFonts w:cs="Arial"/>
              </w:rPr>
              <w:t>Examples of g</w:t>
            </w:r>
            <w:r w:rsidR="00642C3D">
              <w:rPr>
                <w:rFonts w:cs="Arial"/>
              </w:rPr>
              <w:t>roup codes:</w:t>
            </w:r>
          </w:p>
          <w:p w14:paraId="002707FF" w14:textId="77777777" w:rsidR="00642C3D" w:rsidRDefault="00880B68">
            <w:pPr>
              <w:rPr>
                <w:rFonts w:cs="Arial"/>
              </w:rPr>
            </w:pPr>
            <w:r>
              <w:rPr>
                <w:rFonts w:cs="Arial"/>
              </w:rPr>
              <w:t>0000 – WG</w:t>
            </w:r>
          </w:p>
          <w:p w14:paraId="746A6380" w14:textId="77777777" w:rsidR="00880B68" w:rsidRDefault="00880B68">
            <w:pPr>
              <w:rPr>
                <w:rFonts w:cs="Arial"/>
              </w:rPr>
            </w:pPr>
            <w:r>
              <w:rPr>
                <w:rFonts w:cs="Arial"/>
              </w:rPr>
              <w:t xml:space="preserve">000z – </w:t>
            </w:r>
            <w:proofErr w:type="spellStart"/>
            <w:r>
              <w:rPr>
                <w:rFonts w:cs="Arial"/>
              </w:rPr>
              <w:t>TGz</w:t>
            </w:r>
            <w:proofErr w:type="spellEnd"/>
          </w:p>
          <w:p w14:paraId="3078299A" w14:textId="12B4FE76" w:rsidR="00880B68" w:rsidRDefault="00880B68">
            <w:pPr>
              <w:rPr>
                <w:rFonts w:cs="Arial"/>
              </w:rPr>
            </w:pPr>
            <w:proofErr w:type="spellStart"/>
            <w:r>
              <w:rPr>
                <w:rFonts w:cs="Arial"/>
              </w:rPr>
              <w:t>Tvws</w:t>
            </w:r>
            <w:proofErr w:type="spellEnd"/>
            <w:r>
              <w:rPr>
                <w:rFonts w:cs="Arial"/>
              </w:rPr>
              <w:t xml:space="preserve"> – TVWS</w:t>
            </w:r>
          </w:p>
          <w:p w14:paraId="0CE0C3CD" w14:textId="77777777" w:rsidR="006C2386" w:rsidRDefault="006C2386">
            <w:pPr>
              <w:rPr>
                <w:rFonts w:cs="Arial"/>
              </w:rPr>
            </w:pPr>
            <w:r>
              <w:rPr>
                <w:rFonts w:cs="Arial"/>
              </w:rPr>
              <w:t xml:space="preserve"> </w:t>
            </w:r>
          </w:p>
          <w:p w14:paraId="25C4548F" w14:textId="77777777" w:rsidR="00880B68" w:rsidRDefault="00880B68">
            <w:pPr>
              <w:rPr>
                <w:rFonts w:cs="Arial"/>
              </w:rPr>
            </w:pPr>
            <w:r>
              <w:rPr>
                <w:rFonts w:cs="Arial"/>
              </w:rPr>
              <w:t xml:space="preserve">The electronic documentation system provides a mapping of well-known terms (e.g. </w:t>
            </w:r>
            <w:proofErr w:type="spellStart"/>
            <w:r>
              <w:rPr>
                <w:rFonts w:cs="Arial"/>
              </w:rPr>
              <w:t>TGz</w:t>
            </w:r>
            <w:proofErr w:type="spellEnd"/>
            <w:r>
              <w:rPr>
                <w:rFonts w:cs="Arial"/>
              </w:rPr>
              <w:t>) to group code (e.g. 000z).</w:t>
            </w:r>
          </w:p>
        </w:tc>
      </w:tr>
      <w:tr w:rsidR="006C2386" w14:paraId="22046FCD" w14:textId="77777777" w:rsidTr="00F33417">
        <w:tc>
          <w:tcPr>
            <w:tcW w:w="1548" w:type="dxa"/>
          </w:tcPr>
          <w:p w14:paraId="4F4AB8F9" w14:textId="44D9C48E" w:rsidR="006C2386" w:rsidRDefault="006C2386" w:rsidP="00A523F6">
            <w:pPr>
              <w:jc w:val="right"/>
              <w:rPr>
                <w:rFonts w:cs="Arial"/>
              </w:rPr>
            </w:pPr>
            <w:r>
              <w:rPr>
                <w:rFonts w:cs="Arial"/>
              </w:rPr>
              <w:lastRenderedPageBreak/>
              <w:t>“</w:t>
            </w:r>
            <w:proofErr w:type="spellStart"/>
            <w:r w:rsidR="00A523F6">
              <w:rPr>
                <w:rFonts w:cs="Arial"/>
              </w:rPr>
              <w:t>Descriptive</w:t>
            </w:r>
            <w:r>
              <w:rPr>
                <w:rFonts w:cs="Arial"/>
              </w:rPr>
              <w:t>Name</w:t>
            </w:r>
            <w:proofErr w:type="spellEnd"/>
            <w:r>
              <w:rPr>
                <w:rFonts w:cs="Arial"/>
              </w:rPr>
              <w:t>”</w:t>
            </w:r>
          </w:p>
        </w:tc>
        <w:tc>
          <w:tcPr>
            <w:tcW w:w="5812" w:type="dxa"/>
          </w:tcPr>
          <w:p w14:paraId="00A70200" w14:textId="3CED81FF" w:rsidR="006C2386" w:rsidRDefault="00BA7232" w:rsidP="00A523F6">
            <w:pPr>
              <w:rPr>
                <w:rFonts w:cs="Arial"/>
              </w:rPr>
            </w:pPr>
            <w:r>
              <w:rPr>
                <w:rFonts w:cs="Arial"/>
              </w:rPr>
              <w:t>Is t</w:t>
            </w:r>
            <w:r w:rsidR="006C2386">
              <w:rPr>
                <w:rFonts w:cs="Arial"/>
              </w:rPr>
              <w:t xml:space="preserve">he </w:t>
            </w:r>
            <w:r w:rsidR="00A523F6">
              <w:rPr>
                <w:rFonts w:cs="Arial"/>
              </w:rPr>
              <w:t>descriptive</w:t>
            </w:r>
            <w:r w:rsidR="006C2386">
              <w:rPr>
                <w:rFonts w:cs="Arial"/>
              </w:rPr>
              <w:t xml:space="preserve"> name should be as short as possible (please use either a dash or underscore for the coupling letter). Try to avoid adding the TG in the name.</w:t>
            </w:r>
          </w:p>
        </w:tc>
      </w:tr>
      <w:tr w:rsidR="006C2386" w14:paraId="514FA16B" w14:textId="77777777" w:rsidTr="00F33417">
        <w:tc>
          <w:tcPr>
            <w:tcW w:w="1548" w:type="dxa"/>
          </w:tcPr>
          <w:p w14:paraId="1F41CEFD" w14:textId="77777777" w:rsidR="006C2386" w:rsidRDefault="006C2386">
            <w:pPr>
              <w:jc w:val="right"/>
              <w:rPr>
                <w:rFonts w:cs="Arial"/>
              </w:rPr>
            </w:pPr>
            <w:proofErr w:type="spellStart"/>
            <w:r>
              <w:rPr>
                <w:rFonts w:cs="Arial"/>
              </w:rPr>
              <w:t>ext</w:t>
            </w:r>
            <w:proofErr w:type="spellEnd"/>
          </w:p>
        </w:tc>
        <w:tc>
          <w:tcPr>
            <w:tcW w:w="5812" w:type="dxa"/>
          </w:tcPr>
          <w:p w14:paraId="3AAE71C7" w14:textId="7DA0D70A" w:rsidR="006C2386" w:rsidRDefault="00AA65DF" w:rsidP="00E17417">
            <w:pPr>
              <w:rPr>
                <w:rFonts w:cs="Arial"/>
              </w:rPr>
            </w:pPr>
            <w:r>
              <w:rPr>
                <w:rFonts w:cs="Arial"/>
              </w:rPr>
              <w:t>The</w:t>
            </w:r>
            <w:r w:rsidR="006C2386">
              <w:rPr>
                <w:rFonts w:cs="Arial"/>
              </w:rPr>
              <w:t xml:space="preserve"> commonly used 3</w:t>
            </w:r>
            <w:r>
              <w:rPr>
                <w:rFonts w:cs="Arial"/>
              </w:rPr>
              <w:t xml:space="preserve"> or 4</w:t>
            </w:r>
            <w:r w:rsidR="00E17417">
              <w:rPr>
                <w:rFonts w:cs="Arial"/>
              </w:rPr>
              <w:t xml:space="preserve"> letter file extension.</w:t>
            </w:r>
          </w:p>
        </w:tc>
      </w:tr>
    </w:tbl>
    <w:p w14:paraId="7D6C881B" w14:textId="5A886D6F" w:rsidR="00E16B54" w:rsidRDefault="00440110" w:rsidP="00901F3A">
      <w:pPr>
        <w:pStyle w:val="Heading2"/>
      </w:pPr>
      <w:bookmarkStart w:id="649" w:name="_Toc9279013"/>
      <w:bookmarkStart w:id="650" w:name="_Toc9279258"/>
      <w:bookmarkStart w:id="651" w:name="_Toc9279503"/>
      <w:bookmarkStart w:id="652" w:name="_Toc9279722"/>
      <w:bookmarkStart w:id="653" w:name="_Toc9279939"/>
      <w:bookmarkStart w:id="654" w:name="_Toc9280156"/>
      <w:bookmarkStart w:id="655" w:name="_Toc9280368"/>
      <w:bookmarkStart w:id="656" w:name="_Toc9280574"/>
      <w:bookmarkStart w:id="657" w:name="_Toc9295136"/>
      <w:bookmarkStart w:id="658" w:name="_Toc9295356"/>
      <w:bookmarkStart w:id="659" w:name="_Toc9295576"/>
      <w:bookmarkStart w:id="660" w:name="_Toc9348571"/>
      <w:bookmarkStart w:id="661" w:name="_Toc9279014"/>
      <w:bookmarkStart w:id="662" w:name="_Toc9279259"/>
      <w:bookmarkStart w:id="663" w:name="_Toc9279504"/>
      <w:bookmarkStart w:id="664" w:name="_Toc9279723"/>
      <w:bookmarkStart w:id="665" w:name="_Toc9279940"/>
      <w:bookmarkStart w:id="666" w:name="_Toc9280157"/>
      <w:bookmarkStart w:id="667" w:name="_Toc9280369"/>
      <w:bookmarkStart w:id="668" w:name="_Toc9280575"/>
      <w:bookmarkStart w:id="669" w:name="_Toc9295137"/>
      <w:bookmarkStart w:id="670" w:name="_Toc9295357"/>
      <w:bookmarkStart w:id="671" w:name="_Toc9295577"/>
      <w:bookmarkStart w:id="672" w:name="_Toc9348572"/>
      <w:bookmarkStart w:id="673" w:name="_Toc135780474"/>
      <w:bookmarkStart w:id="674" w:name="_Toc19527299"/>
      <w:bookmarkStart w:id="675" w:name="_Toc315016325"/>
      <w:bookmarkStart w:id="676" w:name="_Toc534876283"/>
      <w:bookmarkStart w:id="677" w:name="_Toc534877888"/>
      <w:bookmarkStart w:id="678" w:name="_Toc9275822"/>
      <w:bookmarkStart w:id="679" w:name="_Toc9276284"/>
      <w:bookmarkStart w:id="680" w:name="_Toc19527300"/>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r>
        <w:t>Motions</w:t>
      </w:r>
      <w:bookmarkEnd w:id="674"/>
      <w:r>
        <w:t xml:space="preserve"> </w:t>
      </w:r>
      <w:r w:rsidR="00681BB7">
        <w:t xml:space="preserve">Modifying </w:t>
      </w:r>
      <w:r>
        <w:t>Drafts</w:t>
      </w:r>
      <w:bookmarkEnd w:id="675"/>
      <w:bookmarkEnd w:id="676"/>
      <w:bookmarkEnd w:id="677"/>
    </w:p>
    <w:p w14:paraId="16674F0B" w14:textId="3A9D2676" w:rsidR="00440110" w:rsidRDefault="00440110" w:rsidP="00901F3A">
      <w:pPr>
        <w:spacing w:after="120"/>
      </w:pPr>
      <w:r>
        <w:t xml:space="preserve">Motions </w:t>
      </w:r>
      <w:r w:rsidR="00681BB7">
        <w:t>modifying</w:t>
      </w:r>
      <w:r w:rsidR="00E16B54">
        <w:t xml:space="preserve"> drafts </w:t>
      </w:r>
      <w:r>
        <w:t>may be made at appropriate times during meetings</w:t>
      </w:r>
      <w:r w:rsidR="00C70D97">
        <w:t xml:space="preserve">, as determined by the </w:t>
      </w:r>
      <w:r w:rsidR="0079096E">
        <w:t xml:space="preserve">TG </w:t>
      </w:r>
      <w:r w:rsidR="00C70D97">
        <w:t>chair.</w:t>
      </w:r>
      <w:r w:rsidR="00901F3A">
        <w:t xml:space="preserve">  </w:t>
      </w:r>
      <w:r>
        <w:t>However, complex technical changes to a draft shall be in a submission that has been accepted by document control according to document formats specified in</w:t>
      </w:r>
      <w:r w:rsidR="001704B1">
        <w:t xml:space="preserve"> </w:t>
      </w:r>
      <w:r w:rsidR="0094075E">
        <w:fldChar w:fldCharType="begin"/>
      </w:r>
      <w:r w:rsidR="00880B68">
        <w:instrText xml:space="preserve"> REF _Ref251147012 \r \h </w:instrText>
      </w:r>
      <w:r w:rsidR="0094075E">
        <w:fldChar w:fldCharType="separate"/>
      </w:r>
      <w:r w:rsidR="00D5466D">
        <w:t>3.8</w:t>
      </w:r>
      <w:r w:rsidR="0094075E">
        <w:fldChar w:fldCharType="end"/>
      </w:r>
      <w:r>
        <w:rPr>
          <w:rFonts w:cs="Arial"/>
        </w:rPr>
        <w:t xml:space="preserve">. The TG chair determines if a technical change is sufficiently complex to require a submission. </w:t>
      </w:r>
    </w:p>
    <w:p w14:paraId="1450073B" w14:textId="77777777" w:rsidR="006C2386" w:rsidRDefault="006C2386">
      <w:pPr>
        <w:pStyle w:val="Heading2"/>
      </w:pPr>
      <w:bookmarkStart w:id="681" w:name="_Toc250617804"/>
      <w:bookmarkStart w:id="682" w:name="_Toc251533954"/>
      <w:bookmarkStart w:id="683" w:name="_Toc251538404"/>
      <w:bookmarkStart w:id="684" w:name="_Toc251538673"/>
      <w:bookmarkStart w:id="685" w:name="_Toc251563942"/>
      <w:bookmarkStart w:id="686" w:name="_Toc251591968"/>
      <w:bookmarkStart w:id="687" w:name="_Toc250617806"/>
      <w:bookmarkStart w:id="688" w:name="_Toc251533956"/>
      <w:bookmarkStart w:id="689" w:name="_Toc251538406"/>
      <w:bookmarkStart w:id="690" w:name="_Toc251538675"/>
      <w:bookmarkStart w:id="691" w:name="_Toc251563944"/>
      <w:bookmarkStart w:id="692" w:name="_Toc251591970"/>
      <w:bookmarkStart w:id="693" w:name="_Toc250617809"/>
      <w:bookmarkStart w:id="694" w:name="_Toc251533959"/>
      <w:bookmarkStart w:id="695" w:name="_Toc251538409"/>
      <w:bookmarkStart w:id="696" w:name="_Toc251538678"/>
      <w:bookmarkStart w:id="697" w:name="_Toc251563947"/>
      <w:bookmarkStart w:id="698" w:name="_Toc251591973"/>
      <w:bookmarkStart w:id="699" w:name="_Toc9276313"/>
      <w:bookmarkStart w:id="700" w:name="_Toc19527313"/>
      <w:bookmarkStart w:id="701" w:name="_Toc19527443"/>
      <w:bookmarkStart w:id="702" w:name="_Toc9275824"/>
      <w:bookmarkStart w:id="703" w:name="_Toc9276314"/>
      <w:bookmarkStart w:id="704" w:name="_Ref18903965"/>
      <w:bookmarkStart w:id="705" w:name="_Toc19527314"/>
      <w:bookmarkStart w:id="706" w:name="_Toc315016326"/>
      <w:bookmarkStart w:id="707" w:name="_Toc534876284"/>
      <w:bookmarkStart w:id="708" w:name="_Toc534877889"/>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r>
        <w:t>Draft WG Balloting</w:t>
      </w:r>
      <w:bookmarkEnd w:id="702"/>
      <w:bookmarkEnd w:id="703"/>
      <w:bookmarkEnd w:id="704"/>
      <w:bookmarkEnd w:id="705"/>
      <w:bookmarkEnd w:id="706"/>
      <w:bookmarkEnd w:id="707"/>
      <w:bookmarkEnd w:id="708"/>
    </w:p>
    <w:p w14:paraId="5D3218AE" w14:textId="3E08EF89" w:rsidR="006C2386" w:rsidRDefault="006C2386">
      <w:pPr>
        <w:rPr>
          <w:rFonts w:cs="Arial"/>
        </w:rPr>
      </w:pPr>
      <w:r>
        <w:rPr>
          <w:rFonts w:cs="Arial"/>
        </w:rPr>
        <w:t xml:space="preserve">A draft </w:t>
      </w:r>
      <w:r w:rsidR="00C630F7">
        <w:rPr>
          <w:rFonts w:cs="Arial"/>
        </w:rPr>
        <w:t xml:space="preserve">shall </w:t>
      </w:r>
      <w:r>
        <w:rPr>
          <w:rFonts w:cs="Arial"/>
        </w:rPr>
        <w:t xml:space="preserve">successfully pass </w:t>
      </w:r>
      <w:r w:rsidR="002A7E4D">
        <w:rPr>
          <w:rFonts w:cs="Arial"/>
        </w:rPr>
        <w:t>a WG</w:t>
      </w:r>
      <w:r>
        <w:rPr>
          <w:rFonts w:cs="Arial"/>
        </w:rPr>
        <w:t xml:space="preserve"> letter ballot before it can be forwarded to the 802 EC for approval for </w:t>
      </w:r>
      <w:del w:id="709" w:author="pat@kinneys.us" w:date="2019-01-10T09:02:00Z">
        <w:r w:rsidDel="000E1FCE">
          <w:rPr>
            <w:rFonts w:cs="Arial"/>
          </w:rPr>
          <w:delText>Sponsor</w:delText>
        </w:r>
      </w:del>
      <w:ins w:id="710" w:author="pat@kinneys.us" w:date="2019-01-10T09:02:00Z">
        <w:r w:rsidR="000E1FCE">
          <w:rPr>
            <w:rFonts w:cs="Arial"/>
          </w:rPr>
          <w:t>Standards Committee</w:t>
        </w:r>
      </w:ins>
      <w:r>
        <w:rPr>
          <w:rFonts w:cs="Arial"/>
        </w:rPr>
        <w:t xml:space="preserve"> Group voting (see</w:t>
      </w:r>
      <w:r w:rsidR="00906414">
        <w:rPr>
          <w:rFonts w:cs="Arial"/>
        </w:rPr>
        <w:t xml:space="preserve"> </w:t>
      </w:r>
      <w:r w:rsidR="00431005">
        <w:rPr>
          <w:rFonts w:cs="Arial"/>
        </w:rPr>
        <w:t>11</w:t>
      </w:r>
      <w:r w:rsidR="00906414">
        <w:rPr>
          <w:rFonts w:cs="Arial"/>
        </w:rPr>
        <w:t xml:space="preserve"> of</w:t>
      </w:r>
      <w:r w:rsidR="00236049">
        <w:t xml:space="preserve"> </w:t>
      </w:r>
      <w:r w:rsidR="00236049">
        <w:fldChar w:fldCharType="begin"/>
      </w:r>
      <w:r w:rsidR="00236049">
        <w:instrText xml:space="preserve"> REF _Ref159855628 \r \h </w:instrText>
      </w:r>
      <w:r w:rsidR="00236049">
        <w:fldChar w:fldCharType="separate"/>
      </w:r>
      <w:r w:rsidR="007B5545">
        <w:t>[rules5]</w:t>
      </w:r>
      <w:r w:rsidR="00236049">
        <w:fldChar w:fldCharType="end"/>
      </w:r>
      <w:r>
        <w:rPr>
          <w:rFonts w:cs="Arial"/>
        </w:rPr>
        <w:t xml:space="preserve">). </w:t>
      </w:r>
      <w:r w:rsidR="00D52387">
        <w:rPr>
          <w:rFonts w:cs="Arial"/>
        </w:rPr>
        <w:t xml:space="preserve">All letter ballots shall be conducted by electronic balloting. </w:t>
      </w:r>
      <w:r>
        <w:rPr>
          <w:rFonts w:cs="Arial"/>
        </w:rPr>
        <w:t xml:space="preserve">The </w:t>
      </w:r>
      <w:r w:rsidR="0091276F">
        <w:rPr>
          <w:rFonts w:cs="Arial"/>
        </w:rPr>
        <w:t>policies</w:t>
      </w:r>
      <w:r>
        <w:rPr>
          <w:rFonts w:cs="Arial"/>
        </w:rPr>
        <w:t xml:space="preserve"> and procedures governing WG letter ballots, comment resolution and confirmation letter ballots are contained in the Policies and Procedures of </w:t>
      </w:r>
      <w:r w:rsidR="00D9073B">
        <w:rPr>
          <w:rFonts w:cs="Arial"/>
        </w:rPr>
        <w:t>IEEE</w:t>
      </w:r>
      <w:r w:rsidR="00E94A43">
        <w:rPr>
          <w:rFonts w:cs="Arial"/>
        </w:rPr>
        <w:t xml:space="preserve"> </w:t>
      </w:r>
      <w:r w:rsidR="00F90197">
        <w:rPr>
          <w:rFonts w:cs="Arial"/>
        </w:rPr>
        <w:t>LMSC</w:t>
      </w:r>
      <w:r>
        <w:rPr>
          <w:rFonts w:cs="Arial"/>
        </w:rPr>
        <w:t xml:space="preserve"> (see</w:t>
      </w:r>
      <w:r w:rsidR="008641EC">
        <w:rPr>
          <w:rFonts w:cs="Arial"/>
        </w:rPr>
        <w:t xml:space="preserve"> </w:t>
      </w:r>
      <w:r w:rsidR="00431005">
        <w:rPr>
          <w:rFonts w:cs="Arial"/>
        </w:rPr>
        <w:t>11</w:t>
      </w:r>
      <w:r w:rsidR="008641EC">
        <w:rPr>
          <w:rFonts w:cs="Arial"/>
        </w:rPr>
        <w:t xml:space="preserve"> of</w:t>
      </w:r>
      <w:r w:rsidR="00AF61A3">
        <w:t xml:space="preserve"> </w:t>
      </w:r>
      <w:r w:rsidR="00AF61A3">
        <w:fldChar w:fldCharType="begin"/>
      </w:r>
      <w:r w:rsidR="00AF61A3">
        <w:instrText xml:space="preserve"> REF _Ref159855628 \r \h </w:instrText>
      </w:r>
      <w:r w:rsidR="00AF61A3">
        <w:fldChar w:fldCharType="separate"/>
      </w:r>
      <w:r w:rsidR="007B5545">
        <w:t>[rules5]</w:t>
      </w:r>
      <w:r w:rsidR="00AF61A3">
        <w:fldChar w:fldCharType="end"/>
      </w:r>
      <w:r>
        <w:rPr>
          <w:rFonts w:cs="Arial"/>
        </w:rPr>
        <w:t>).</w:t>
      </w:r>
      <w:r w:rsidR="00236049">
        <w:rPr>
          <w:rFonts w:cs="Arial"/>
        </w:rPr>
        <w:t xml:space="preserve"> </w:t>
      </w:r>
      <w:r w:rsidR="00431005">
        <w:rPr>
          <w:rFonts w:cs="Arial"/>
        </w:rPr>
        <w:t xml:space="preserve">The duration of </w:t>
      </w:r>
      <w:r w:rsidR="00EB257A">
        <w:rPr>
          <w:rFonts w:cs="Arial"/>
        </w:rPr>
        <w:t>a WG ballot</w:t>
      </w:r>
      <w:r w:rsidR="00431005">
        <w:rPr>
          <w:rFonts w:cs="Arial"/>
        </w:rPr>
        <w:t xml:space="preserve"> as stated in </w:t>
      </w:r>
      <w:r w:rsidR="00EB257A">
        <w:rPr>
          <w:rFonts w:cs="Arial"/>
        </w:rPr>
        <w:t xml:space="preserve">11 of </w:t>
      </w:r>
      <w:r w:rsidR="00EB257A">
        <w:rPr>
          <w:rFonts w:cs="Arial"/>
        </w:rPr>
        <w:fldChar w:fldCharType="begin"/>
      </w:r>
      <w:r w:rsidR="00EB257A">
        <w:rPr>
          <w:rFonts w:cs="Arial"/>
        </w:rPr>
        <w:instrText xml:space="preserve"> REF _Ref315079966 \r \h </w:instrText>
      </w:r>
      <w:r w:rsidR="00EB257A">
        <w:rPr>
          <w:rFonts w:cs="Arial"/>
        </w:rPr>
      </w:r>
      <w:r w:rsidR="00EB257A">
        <w:rPr>
          <w:rFonts w:cs="Arial"/>
        </w:rPr>
        <w:fldChar w:fldCharType="separate"/>
      </w:r>
      <w:r w:rsidR="00EB257A">
        <w:rPr>
          <w:rFonts w:cs="Arial"/>
        </w:rPr>
        <w:t>[rules5]</w:t>
      </w:r>
      <w:r w:rsidR="00EB257A">
        <w:rPr>
          <w:rFonts w:cs="Arial"/>
        </w:rPr>
        <w:fldChar w:fldCharType="end"/>
      </w:r>
      <w:r w:rsidR="00EB257A">
        <w:rPr>
          <w:rFonts w:cs="Arial"/>
        </w:rPr>
        <w:t xml:space="preserve">, are at least 30 days however for recirculation ballots are at least 15 days. </w:t>
      </w:r>
    </w:p>
    <w:p w14:paraId="65E9B888" w14:textId="77777777" w:rsidR="006C2386" w:rsidRDefault="006C2386">
      <w:pPr>
        <w:rPr>
          <w:rFonts w:cs="Arial"/>
        </w:rPr>
      </w:pPr>
    </w:p>
    <w:p w14:paraId="525913C5" w14:textId="77777777" w:rsidR="006C2386" w:rsidRDefault="006C2386">
      <w:pPr>
        <w:rPr>
          <w:rFonts w:cs="Arial"/>
        </w:rPr>
      </w:pPr>
      <w:r>
        <w:rPr>
          <w:rFonts w:cs="Arial"/>
        </w:rPr>
        <w:t xml:space="preserve">The following additional requirements are imposed within </w:t>
      </w:r>
      <w:r w:rsidR="00B27949">
        <w:rPr>
          <w:rFonts w:cs="Arial"/>
        </w:rPr>
        <w:t>802.15</w:t>
      </w:r>
      <w:r w:rsidR="002672A3">
        <w:rPr>
          <w:rFonts w:cs="Arial"/>
        </w:rPr>
        <w:t xml:space="preserve"> WG</w:t>
      </w:r>
      <w:r>
        <w:rPr>
          <w:rFonts w:cs="Arial"/>
        </w:rPr>
        <w:t>.</w:t>
      </w:r>
    </w:p>
    <w:p w14:paraId="3E5848A7" w14:textId="77777777" w:rsidR="006C2386" w:rsidRDefault="006C2386" w:rsidP="00EB257A">
      <w:pPr>
        <w:pStyle w:val="Heading3"/>
        <w:ind w:left="990"/>
        <w:rPr>
          <w:rFonts w:cs="Arial"/>
        </w:rPr>
      </w:pPr>
      <w:bookmarkStart w:id="711" w:name="_Toc19527315"/>
      <w:bookmarkStart w:id="712" w:name="_Toc315016327"/>
      <w:bookmarkStart w:id="713" w:name="_Toc534876285"/>
      <w:bookmarkStart w:id="714" w:name="_Toc534877890"/>
      <w:r>
        <w:rPr>
          <w:rFonts w:cs="Arial"/>
        </w:rPr>
        <w:t>Draft Standard Balloting Group</w:t>
      </w:r>
      <w:bookmarkEnd w:id="711"/>
      <w:bookmarkEnd w:id="712"/>
      <w:bookmarkEnd w:id="713"/>
      <w:bookmarkEnd w:id="714"/>
    </w:p>
    <w:p w14:paraId="5BE81192" w14:textId="77777777" w:rsidR="006C2386" w:rsidRDefault="006C2386" w:rsidP="000477CF">
      <w:pPr>
        <w:ind w:left="720"/>
        <w:rPr>
          <w:rFonts w:cs="Arial"/>
        </w:rPr>
      </w:pPr>
      <w:r>
        <w:rPr>
          <w:rFonts w:cs="Arial"/>
        </w:rPr>
        <w:t xml:space="preserve">The </w:t>
      </w:r>
      <w:r w:rsidR="00B27949">
        <w:rPr>
          <w:rFonts w:cs="Arial"/>
        </w:rPr>
        <w:t>802.15</w:t>
      </w:r>
      <w:r>
        <w:rPr>
          <w:rFonts w:cs="Arial"/>
        </w:rPr>
        <w:t xml:space="preserve"> WG </w:t>
      </w:r>
      <w:r w:rsidR="00DC7694">
        <w:rPr>
          <w:rFonts w:cs="Arial"/>
        </w:rPr>
        <w:t>ballot pool</w:t>
      </w:r>
      <w:r>
        <w:rPr>
          <w:rFonts w:cs="Arial"/>
        </w:rPr>
        <w:t xml:space="preserve"> consists of all </w:t>
      </w:r>
      <w:r w:rsidR="00B27949">
        <w:rPr>
          <w:rFonts w:cs="Arial"/>
        </w:rPr>
        <w:t>802.15</w:t>
      </w:r>
      <w:r w:rsidR="00681BB7">
        <w:rPr>
          <w:rFonts w:cs="Arial"/>
        </w:rPr>
        <w:t xml:space="preserve"> Voters</w:t>
      </w:r>
      <w:r>
        <w:rPr>
          <w:rFonts w:cs="Arial"/>
        </w:rPr>
        <w:t xml:space="preserve"> as of the close of day the ballot distribution was completed, as determined by the WG Chair.</w:t>
      </w:r>
    </w:p>
    <w:p w14:paraId="70F7053F" w14:textId="77777777" w:rsidR="006C2386" w:rsidRDefault="006C2386" w:rsidP="00EB257A">
      <w:pPr>
        <w:pStyle w:val="Heading3"/>
        <w:ind w:left="990"/>
        <w:rPr>
          <w:rFonts w:cs="Arial"/>
        </w:rPr>
      </w:pPr>
      <w:bookmarkStart w:id="715" w:name="_Ref18904374"/>
      <w:bookmarkStart w:id="716" w:name="_Ref18905164"/>
      <w:bookmarkStart w:id="717" w:name="_Toc19527316"/>
      <w:bookmarkStart w:id="718" w:name="_Toc315016328"/>
      <w:bookmarkStart w:id="719" w:name="_Toc534876286"/>
      <w:bookmarkStart w:id="720" w:name="_Toc534877891"/>
      <w:r>
        <w:rPr>
          <w:rFonts w:cs="Arial"/>
        </w:rPr>
        <w:t>Draft Standard Balloting Requirements</w:t>
      </w:r>
      <w:bookmarkEnd w:id="715"/>
      <w:bookmarkEnd w:id="716"/>
      <w:bookmarkEnd w:id="717"/>
      <w:bookmarkEnd w:id="718"/>
      <w:bookmarkEnd w:id="719"/>
      <w:bookmarkEnd w:id="720"/>
    </w:p>
    <w:p w14:paraId="05E7DA9A" w14:textId="664BFADD" w:rsidR="00007F97" w:rsidRDefault="00B30722" w:rsidP="00EC1917">
      <w:pPr>
        <w:spacing w:after="120"/>
        <w:ind w:left="720"/>
      </w:pPr>
      <w:r>
        <w:t>A draft standard (or amendment</w:t>
      </w:r>
      <w:r w:rsidR="00073242">
        <w:t xml:space="preserve"> or corrigendum</w:t>
      </w:r>
      <w:r>
        <w:t>) is sent to working group ballot using the procedure described in this subclause.</w:t>
      </w:r>
    </w:p>
    <w:p w14:paraId="1292DED4" w14:textId="77777777" w:rsidR="00B30722" w:rsidRDefault="00B30722" w:rsidP="000477CF">
      <w:pPr>
        <w:ind w:left="720"/>
      </w:pPr>
      <w:r>
        <w:t>There is a two-step approval process before a draft can be balloted:</w:t>
      </w:r>
    </w:p>
    <w:p w14:paraId="277B1A39" w14:textId="77777777" w:rsidR="00B30722" w:rsidRDefault="00B30722" w:rsidP="00E33C4A">
      <w:pPr>
        <w:numPr>
          <w:ilvl w:val="0"/>
          <w:numId w:val="29"/>
        </w:numPr>
        <w:tabs>
          <w:tab w:val="clear" w:pos="720"/>
          <w:tab w:val="num" w:pos="1440"/>
        </w:tabs>
        <w:ind w:left="1440"/>
      </w:pPr>
      <w:r>
        <w:t xml:space="preserve">Approval in </w:t>
      </w:r>
      <w:r w:rsidR="00880B68">
        <w:t>a</w:t>
      </w:r>
      <w:r>
        <w:t xml:space="preserve"> task group</w:t>
      </w:r>
    </w:p>
    <w:p w14:paraId="6356F009" w14:textId="06E6CED9" w:rsidR="00B30722" w:rsidRDefault="00B30722" w:rsidP="00EC1917">
      <w:pPr>
        <w:numPr>
          <w:ilvl w:val="0"/>
          <w:numId w:val="29"/>
        </w:numPr>
        <w:tabs>
          <w:tab w:val="clear" w:pos="720"/>
          <w:tab w:val="num" w:pos="1440"/>
        </w:tabs>
        <w:spacing w:after="120"/>
        <w:ind w:left="1440"/>
      </w:pPr>
      <w:r>
        <w:t>Approval in the working group</w:t>
      </w:r>
    </w:p>
    <w:p w14:paraId="19436882" w14:textId="2ABA0736" w:rsidR="00B30722" w:rsidRDefault="00B30722" w:rsidP="00E94A43">
      <w:pPr>
        <w:tabs>
          <w:tab w:val="left" w:pos="9090"/>
        </w:tabs>
        <w:ind w:left="720"/>
        <w:rPr>
          <w:rFonts w:cs="Arial"/>
        </w:rPr>
      </w:pPr>
      <w:r>
        <w:t>It is the responsibility of the TG to ensure that the draft is ready for balloting, i.e. that i</w:t>
      </w:r>
      <w:r w:rsidR="00F90197">
        <w:t>t</w:t>
      </w:r>
      <w:r>
        <w:t xml:space="preserve"> is complete </w:t>
      </w:r>
      <w:r>
        <w:rPr>
          <w:rFonts w:cs="Arial"/>
        </w:rPr>
        <w:t xml:space="preserve">(e.g. no place holders or notes for future action, editing, or clarifications) and of sufficient quality.  TGs are encouraged to perform an </w:t>
      </w:r>
      <w:r>
        <w:rPr>
          <w:rFonts w:cs="Arial"/>
        </w:rPr>
        <w:lastRenderedPageBreak/>
        <w:t>internal review / comment resolution cycle before bringing a draft to the working group for ballot.  Failure to prepare adequately will result in</w:t>
      </w:r>
      <w:r w:rsidR="00590F98">
        <w:rPr>
          <w:rFonts w:cs="Arial"/>
        </w:rPr>
        <w:t xml:space="preserve"> a large number of comments, and </w:t>
      </w:r>
      <w:r w:rsidR="009C12CD">
        <w:rPr>
          <w:rFonts w:cs="Arial"/>
        </w:rPr>
        <w:t>could result</w:t>
      </w:r>
      <w:r w:rsidR="00590F98">
        <w:rPr>
          <w:rFonts w:cs="Arial"/>
        </w:rPr>
        <w:t xml:space="preserve"> in a failed ballot.  It also antagonizes working group voters.  The progress of a draft </w:t>
      </w:r>
      <w:r w:rsidR="00E94A43">
        <w:rPr>
          <w:rFonts w:cs="Arial"/>
        </w:rPr>
        <w:t xml:space="preserve">may be </w:t>
      </w:r>
      <w:r w:rsidR="00590F98">
        <w:rPr>
          <w:rFonts w:cs="Arial"/>
        </w:rPr>
        <w:t xml:space="preserve">accelerated by taking a more cautious route to </w:t>
      </w:r>
      <w:r w:rsidR="00007F97">
        <w:rPr>
          <w:rFonts w:cs="Arial"/>
        </w:rPr>
        <w:t xml:space="preserve">the </w:t>
      </w:r>
      <w:r w:rsidR="00590F98">
        <w:rPr>
          <w:rFonts w:cs="Arial"/>
        </w:rPr>
        <w:t xml:space="preserve">initial ballot, resulting in a shorter </w:t>
      </w:r>
      <w:r w:rsidR="00880B68">
        <w:rPr>
          <w:rFonts w:cs="Arial"/>
        </w:rPr>
        <w:t xml:space="preserve">overall </w:t>
      </w:r>
      <w:r w:rsidR="00590F98">
        <w:rPr>
          <w:rFonts w:cs="Arial"/>
        </w:rPr>
        <w:t>period of comment resolution.</w:t>
      </w:r>
    </w:p>
    <w:p w14:paraId="4A0CF188" w14:textId="77777777" w:rsidR="00597849" w:rsidRDefault="00597849" w:rsidP="000477CF">
      <w:pPr>
        <w:ind w:left="720"/>
        <w:rPr>
          <w:rFonts w:cs="Arial"/>
        </w:rPr>
      </w:pPr>
    </w:p>
    <w:p w14:paraId="6D9AD1FC" w14:textId="77777777" w:rsidR="006C2386" w:rsidRDefault="006C2386" w:rsidP="000477CF">
      <w:pPr>
        <w:ind w:left="720"/>
        <w:rPr>
          <w:rFonts w:cs="Arial"/>
        </w:rPr>
      </w:pPr>
      <w:r>
        <w:rPr>
          <w:rFonts w:cs="Arial"/>
        </w:rPr>
        <w:t xml:space="preserve">Before a draft is submitted to </w:t>
      </w:r>
      <w:r w:rsidR="00B27949">
        <w:rPr>
          <w:rFonts w:cs="Arial"/>
        </w:rPr>
        <w:t>802.15</w:t>
      </w:r>
      <w:r w:rsidR="001159FF">
        <w:rPr>
          <w:rFonts w:cs="Arial"/>
        </w:rPr>
        <w:t xml:space="preserve"> </w:t>
      </w:r>
      <w:r>
        <w:rPr>
          <w:rFonts w:cs="Arial"/>
        </w:rPr>
        <w:t>WG letter ballot, it shall meet all the following requirements:</w:t>
      </w:r>
    </w:p>
    <w:p w14:paraId="677699BE" w14:textId="77777777" w:rsidR="006C2386" w:rsidRDefault="006C2386" w:rsidP="000477CF">
      <w:pPr>
        <w:ind w:left="720"/>
        <w:rPr>
          <w:rFonts w:cs="Arial"/>
        </w:rPr>
      </w:pPr>
    </w:p>
    <w:p w14:paraId="4BF50F20" w14:textId="376EA699" w:rsidR="00EC2C1C" w:rsidRDefault="00EC2C1C" w:rsidP="000477CF">
      <w:pPr>
        <w:ind w:left="720"/>
        <w:rPr>
          <w:rFonts w:cs="Arial"/>
        </w:rPr>
      </w:pPr>
      <w:r>
        <w:rPr>
          <w:rFonts w:cs="Arial"/>
        </w:rPr>
        <w:t>Task Group:</w:t>
      </w:r>
    </w:p>
    <w:p w14:paraId="13521731" w14:textId="77777777" w:rsidR="00590F98" w:rsidRDefault="00590F98" w:rsidP="00E33C4A">
      <w:pPr>
        <w:numPr>
          <w:ilvl w:val="0"/>
          <w:numId w:val="24"/>
        </w:numPr>
        <w:tabs>
          <w:tab w:val="clear" w:pos="720"/>
          <w:tab w:val="num" w:pos="1440"/>
        </w:tabs>
        <w:ind w:left="1440"/>
        <w:rPr>
          <w:rFonts w:cs="Arial"/>
        </w:rPr>
      </w:pPr>
      <w:r>
        <w:rPr>
          <w:rFonts w:cs="Arial"/>
        </w:rPr>
        <w:t>Either the draft to be balloted, or the precursor draft to be edited, as appropriate</w:t>
      </w:r>
      <w:r w:rsidR="0087487A">
        <w:rPr>
          <w:rFonts w:cs="Arial"/>
        </w:rPr>
        <w:t>,</w:t>
      </w:r>
      <w:r>
        <w:rPr>
          <w:rFonts w:cs="Arial"/>
        </w:rPr>
        <w:t xml:space="preserve"> </w:t>
      </w:r>
      <w:r w:rsidR="00C630F7">
        <w:rPr>
          <w:rFonts w:cs="Arial"/>
        </w:rPr>
        <w:t xml:space="preserve">shall </w:t>
      </w:r>
      <w:r>
        <w:rPr>
          <w:rFonts w:cs="Arial"/>
        </w:rPr>
        <w:t xml:space="preserve">be available on the </w:t>
      </w:r>
      <w:r w:rsidR="00B27949">
        <w:rPr>
          <w:rFonts w:cs="Arial"/>
        </w:rPr>
        <w:t>802.15</w:t>
      </w:r>
      <w:r>
        <w:rPr>
          <w:rFonts w:cs="Arial"/>
        </w:rPr>
        <w:t xml:space="preserve"> website in the </w:t>
      </w:r>
      <w:r w:rsidR="00A15FD7">
        <w:rPr>
          <w:rFonts w:cs="Arial"/>
        </w:rPr>
        <w:t xml:space="preserve">open or </w:t>
      </w:r>
      <w:r>
        <w:rPr>
          <w:rFonts w:cs="Arial"/>
        </w:rPr>
        <w:t xml:space="preserve">members area, and announced on the </w:t>
      </w:r>
      <w:r w:rsidR="00B27949">
        <w:rPr>
          <w:rFonts w:cs="Arial"/>
        </w:rPr>
        <w:t>802.15</w:t>
      </w:r>
      <w:r w:rsidR="001159FF">
        <w:rPr>
          <w:rFonts w:cs="Arial"/>
        </w:rPr>
        <w:t xml:space="preserve"> </w:t>
      </w:r>
      <w:r>
        <w:rPr>
          <w:rFonts w:cs="Arial"/>
        </w:rPr>
        <w:t>WG reflector</w:t>
      </w:r>
    </w:p>
    <w:p w14:paraId="4F50811A" w14:textId="58850E42" w:rsidR="00590F98" w:rsidRDefault="006C2386" w:rsidP="00E33C4A">
      <w:pPr>
        <w:numPr>
          <w:ilvl w:val="0"/>
          <w:numId w:val="24"/>
        </w:numPr>
        <w:tabs>
          <w:tab w:val="clear" w:pos="720"/>
          <w:tab w:val="num" w:pos="1440"/>
        </w:tabs>
        <w:ind w:left="1440"/>
        <w:rPr>
          <w:rFonts w:cs="Arial"/>
        </w:rPr>
      </w:pPr>
      <w:r>
        <w:rPr>
          <w:rFonts w:cs="Arial"/>
        </w:rPr>
        <w:t>If any changes need to be made to th</w:t>
      </w:r>
      <w:r w:rsidR="00590F98">
        <w:rPr>
          <w:rFonts w:cs="Arial"/>
        </w:rPr>
        <w:t>is</w:t>
      </w:r>
      <w:r>
        <w:rPr>
          <w:rFonts w:cs="Arial"/>
        </w:rPr>
        <w:t xml:space="preserve"> draft</w:t>
      </w:r>
      <w:r w:rsidR="00590F98">
        <w:rPr>
          <w:rFonts w:cs="Arial"/>
        </w:rPr>
        <w:t xml:space="preserve"> before it can be balloted</w:t>
      </w:r>
      <w:r w:rsidR="00681BB7">
        <w:rPr>
          <w:rFonts w:cs="Arial"/>
        </w:rPr>
        <w:t xml:space="preserve"> by the WG</w:t>
      </w:r>
      <w:r>
        <w:rPr>
          <w:rFonts w:cs="Arial"/>
        </w:rPr>
        <w:t>, the</w:t>
      </w:r>
      <w:r w:rsidR="00DD521C">
        <w:rPr>
          <w:rFonts w:cs="Arial"/>
        </w:rPr>
        <w:t xml:space="preserve"> technical </w:t>
      </w:r>
      <w:r>
        <w:rPr>
          <w:rFonts w:cs="Arial"/>
        </w:rPr>
        <w:t>changes</w:t>
      </w:r>
      <w:r w:rsidR="00DD521C">
        <w:rPr>
          <w:rFonts w:cs="Arial"/>
        </w:rPr>
        <w:t xml:space="preserve"> </w:t>
      </w:r>
      <w:r>
        <w:rPr>
          <w:rFonts w:cs="Arial"/>
        </w:rPr>
        <w:t xml:space="preserve">shall be </w:t>
      </w:r>
      <w:r w:rsidR="00EC2C1C">
        <w:rPr>
          <w:rFonts w:cs="Arial"/>
        </w:rPr>
        <w:t>described in one or more submissions approved by vote in the TG</w:t>
      </w:r>
      <w:r w:rsidR="00F90197">
        <w:rPr>
          <w:rFonts w:cs="Arial"/>
        </w:rPr>
        <w:t>.</w:t>
      </w:r>
    </w:p>
    <w:p w14:paraId="5E75952A" w14:textId="090DF309" w:rsidR="00266689" w:rsidRDefault="0087487A" w:rsidP="00E33C4A">
      <w:pPr>
        <w:numPr>
          <w:ilvl w:val="0"/>
          <w:numId w:val="24"/>
        </w:numPr>
        <w:tabs>
          <w:tab w:val="clear" w:pos="720"/>
          <w:tab w:val="num" w:pos="1440"/>
        </w:tabs>
        <w:ind w:left="1440"/>
        <w:rPr>
          <w:rFonts w:cs="Arial"/>
        </w:rPr>
      </w:pPr>
      <w:r>
        <w:rPr>
          <w:rFonts w:cs="Arial"/>
        </w:rPr>
        <w:t>For an initial ballot</w:t>
      </w:r>
      <w:r w:rsidR="00690986">
        <w:rPr>
          <w:rFonts w:cs="Arial"/>
        </w:rPr>
        <w:t xml:space="preserve"> (considered to be technical)</w:t>
      </w:r>
      <w:r>
        <w:rPr>
          <w:rFonts w:cs="Arial"/>
        </w:rPr>
        <w:t>, t</w:t>
      </w:r>
      <w:r w:rsidR="006C2386">
        <w:rPr>
          <w:rFonts w:cs="Arial"/>
        </w:rPr>
        <w:t xml:space="preserve">he </w:t>
      </w:r>
      <w:r w:rsidR="00266689">
        <w:rPr>
          <w:rFonts w:cs="Arial"/>
        </w:rPr>
        <w:t xml:space="preserve">TG </w:t>
      </w:r>
      <w:r w:rsidR="008F1A74">
        <w:rPr>
          <w:rFonts w:cs="Arial"/>
        </w:rPr>
        <w:t xml:space="preserve">should </w:t>
      </w:r>
      <w:r w:rsidR="006C2386">
        <w:rPr>
          <w:rFonts w:cs="Arial"/>
        </w:rPr>
        <w:t>approve submittal to WG letter ballot</w:t>
      </w:r>
      <w:r w:rsidR="00266689">
        <w:rPr>
          <w:rFonts w:cs="Arial"/>
        </w:rPr>
        <w:t xml:space="preserve"> using a motion following </w:t>
      </w:r>
      <w:r w:rsidR="00EB5657">
        <w:rPr>
          <w:rFonts w:cs="Arial"/>
        </w:rPr>
        <w:t xml:space="preserve">the </w:t>
      </w:r>
      <w:r w:rsidR="00266689">
        <w:rPr>
          <w:rFonts w:cs="Arial"/>
        </w:rPr>
        <w:t xml:space="preserve">form </w:t>
      </w:r>
      <w:r w:rsidR="00EB5657">
        <w:rPr>
          <w:rFonts w:cs="Arial"/>
        </w:rPr>
        <w:t xml:space="preserve">found in </w:t>
      </w:r>
      <w:r w:rsidR="005A7513">
        <w:rPr>
          <w:rFonts w:cs="Arial"/>
        </w:rPr>
        <w:fldChar w:fldCharType="begin"/>
      </w:r>
      <w:r w:rsidR="005A7513">
        <w:rPr>
          <w:rFonts w:cs="Arial"/>
        </w:rPr>
        <w:instrText xml:space="preserve"> REF _Ref245893386 \r \h </w:instrText>
      </w:r>
      <w:r w:rsidR="005A7513">
        <w:rPr>
          <w:rFonts w:cs="Arial"/>
        </w:rPr>
      </w:r>
      <w:r w:rsidR="005A7513">
        <w:rPr>
          <w:rFonts w:cs="Arial"/>
        </w:rPr>
        <w:fldChar w:fldCharType="separate"/>
      </w:r>
      <w:r w:rsidR="00D5466D">
        <w:rPr>
          <w:rFonts w:cs="Arial"/>
        </w:rPr>
        <w:t>12.4.1</w:t>
      </w:r>
      <w:r w:rsidR="005A7513">
        <w:rPr>
          <w:rFonts w:cs="Arial"/>
        </w:rPr>
        <w:fldChar w:fldCharType="end"/>
      </w:r>
      <w:r w:rsidR="008D6EB9">
        <w:rPr>
          <w:rFonts w:cs="Arial"/>
        </w:rPr>
        <w:t xml:space="preserve"> </w:t>
      </w:r>
      <w:r w:rsidR="00266689">
        <w:rPr>
          <w:rFonts w:cs="Arial"/>
        </w:rPr>
        <w:t>(this is considered a technical motion):</w:t>
      </w:r>
    </w:p>
    <w:p w14:paraId="136B8DC4" w14:textId="77777777" w:rsidR="00266689" w:rsidRDefault="00266689" w:rsidP="00922932">
      <w:pPr>
        <w:rPr>
          <w:rFonts w:cs="Arial"/>
        </w:rPr>
      </w:pPr>
    </w:p>
    <w:p w14:paraId="202A5951" w14:textId="0DA06875" w:rsidR="00266689" w:rsidRDefault="00266689" w:rsidP="000477CF">
      <w:pPr>
        <w:ind w:left="720"/>
        <w:rPr>
          <w:rFonts w:cs="Arial"/>
        </w:rPr>
      </w:pPr>
      <w:r>
        <w:rPr>
          <w:rFonts w:cs="Arial"/>
        </w:rPr>
        <w:t>Working Group</w:t>
      </w:r>
      <w:r w:rsidR="00260484">
        <w:rPr>
          <w:rFonts w:cs="Arial"/>
        </w:rPr>
        <w:t>:</w:t>
      </w:r>
    </w:p>
    <w:p w14:paraId="3B575A20" w14:textId="45322678" w:rsidR="00A502EE" w:rsidRDefault="006D0AB1" w:rsidP="00A502EE">
      <w:pPr>
        <w:numPr>
          <w:ilvl w:val="0"/>
          <w:numId w:val="38"/>
        </w:numPr>
        <w:rPr>
          <w:rFonts w:cs="Arial"/>
        </w:rPr>
      </w:pPr>
      <w:r>
        <w:rPr>
          <w:rFonts w:cs="Arial"/>
        </w:rPr>
        <w:t>At least f</w:t>
      </w:r>
      <w:r w:rsidR="00A502EE">
        <w:rPr>
          <w:rFonts w:cs="Arial"/>
        </w:rPr>
        <w:t xml:space="preserve">our (4) weeks before the draft can be submitted to the WG for letter ballot, </w:t>
      </w:r>
      <w:r>
        <w:rPr>
          <w:rFonts w:cs="Arial"/>
        </w:rPr>
        <w:t xml:space="preserve">preferably much earlier, the draft </w:t>
      </w:r>
      <w:r w:rsidR="001F1B36">
        <w:rPr>
          <w:rFonts w:cs="Arial"/>
        </w:rPr>
        <w:t>or</w:t>
      </w:r>
      <w:r>
        <w:rPr>
          <w:rFonts w:cs="Arial"/>
        </w:rPr>
        <w:t xml:space="preserve"> precursor draft</w:t>
      </w:r>
      <w:r w:rsidR="001F1B36">
        <w:rPr>
          <w:rFonts w:cs="Arial"/>
        </w:rPr>
        <w:t xml:space="preserve"> </w:t>
      </w:r>
      <w:r w:rsidR="00A502EE">
        <w:rPr>
          <w:rFonts w:cs="Arial"/>
        </w:rPr>
        <w:t xml:space="preserve"> </w:t>
      </w:r>
      <w:r w:rsidR="00321BE5">
        <w:rPr>
          <w:rFonts w:cs="Arial"/>
        </w:rPr>
        <w:t xml:space="preserve">should </w:t>
      </w:r>
      <w:r w:rsidR="00A502EE">
        <w:rPr>
          <w:rFonts w:cs="Arial"/>
        </w:rPr>
        <w:t>be submitted to the WG designated Technical Expert Group (TEG)</w:t>
      </w:r>
      <w:r w:rsidR="00F4431F">
        <w:rPr>
          <w:rFonts w:cs="Arial"/>
        </w:rPr>
        <w:t>, if a TEG has been established,</w:t>
      </w:r>
      <w:r w:rsidR="00A502EE">
        <w:rPr>
          <w:rFonts w:cs="Arial"/>
        </w:rPr>
        <w:t xml:space="preserve"> for review as per </w:t>
      </w:r>
      <w:r w:rsidR="00A502EE">
        <w:rPr>
          <w:rFonts w:cs="Arial"/>
        </w:rPr>
        <w:fldChar w:fldCharType="begin"/>
      </w:r>
      <w:r w:rsidR="00A502EE">
        <w:rPr>
          <w:rFonts w:cs="Arial"/>
        </w:rPr>
        <w:instrText xml:space="preserve"> REF _Ref245799768 \r \h </w:instrText>
      </w:r>
      <w:r w:rsidR="00A502EE">
        <w:rPr>
          <w:rFonts w:cs="Arial"/>
        </w:rPr>
      </w:r>
      <w:r w:rsidR="00A502EE">
        <w:rPr>
          <w:rFonts w:cs="Arial"/>
        </w:rPr>
        <w:fldChar w:fldCharType="separate"/>
      </w:r>
      <w:r w:rsidR="00A502EE">
        <w:rPr>
          <w:rFonts w:cs="Arial"/>
        </w:rPr>
        <w:t>9</w:t>
      </w:r>
      <w:r w:rsidR="00A502EE">
        <w:rPr>
          <w:rFonts w:cs="Arial"/>
        </w:rPr>
        <w:fldChar w:fldCharType="end"/>
      </w:r>
      <w:r w:rsidR="00A502EE">
        <w:rPr>
          <w:rFonts w:cs="Arial"/>
        </w:rPr>
        <w:t>.</w:t>
      </w:r>
    </w:p>
    <w:p w14:paraId="13B14C59" w14:textId="28987225" w:rsidR="00590F98" w:rsidRDefault="00590F98" w:rsidP="00E33C4A">
      <w:pPr>
        <w:numPr>
          <w:ilvl w:val="0"/>
          <w:numId w:val="38"/>
        </w:numPr>
        <w:rPr>
          <w:rFonts w:cs="Arial"/>
        </w:rPr>
      </w:pPr>
      <w:r>
        <w:rPr>
          <w:rFonts w:cs="Arial"/>
        </w:rPr>
        <w:t>The availability of the draft</w:t>
      </w:r>
      <w:r w:rsidR="0087487A">
        <w:rPr>
          <w:rFonts w:cs="Arial"/>
        </w:rPr>
        <w:t xml:space="preserve"> (or precursor draft)</w:t>
      </w:r>
      <w:r>
        <w:rPr>
          <w:rFonts w:cs="Arial"/>
        </w:rPr>
        <w:t xml:space="preserve"> </w:t>
      </w:r>
      <w:r w:rsidR="00B10C19">
        <w:rPr>
          <w:rFonts w:cs="Arial"/>
        </w:rPr>
        <w:t>shall</w:t>
      </w:r>
      <w:r>
        <w:rPr>
          <w:rFonts w:cs="Arial"/>
        </w:rPr>
        <w:t xml:space="preserve"> be announced on the </w:t>
      </w:r>
      <w:r w:rsidR="00B27949">
        <w:rPr>
          <w:rFonts w:cs="Arial"/>
        </w:rPr>
        <w:t>802.15</w:t>
      </w:r>
      <w:r w:rsidR="001159FF">
        <w:rPr>
          <w:rFonts w:cs="Arial"/>
        </w:rPr>
        <w:t xml:space="preserve"> </w:t>
      </w:r>
      <w:r>
        <w:rPr>
          <w:rFonts w:cs="Arial"/>
        </w:rPr>
        <w:t xml:space="preserve">WG email reflector </w:t>
      </w:r>
      <w:r w:rsidR="00A51211">
        <w:rPr>
          <w:rFonts w:cs="Arial"/>
        </w:rPr>
        <w:t xml:space="preserve">and available on the 802.15 document site </w:t>
      </w:r>
      <w:r>
        <w:rPr>
          <w:rFonts w:cs="Arial"/>
        </w:rPr>
        <w:t xml:space="preserve">prior to </w:t>
      </w:r>
      <w:r w:rsidR="0087487A">
        <w:rPr>
          <w:rFonts w:cs="Arial"/>
        </w:rPr>
        <w:t xml:space="preserve">the </w:t>
      </w:r>
      <w:r>
        <w:rPr>
          <w:rFonts w:cs="Arial"/>
        </w:rPr>
        <w:t xml:space="preserve">meeting slot in which </w:t>
      </w:r>
      <w:r w:rsidR="0087487A">
        <w:rPr>
          <w:rFonts w:cs="Arial"/>
        </w:rPr>
        <w:t xml:space="preserve">approval of </w:t>
      </w:r>
      <w:r w:rsidR="00A51211">
        <w:rPr>
          <w:rFonts w:cs="Arial"/>
        </w:rPr>
        <w:t xml:space="preserve">the </w:t>
      </w:r>
      <w:r>
        <w:rPr>
          <w:rFonts w:cs="Arial"/>
        </w:rPr>
        <w:t>WG ballot on the draft</w:t>
      </w:r>
      <w:r w:rsidR="0087487A">
        <w:rPr>
          <w:rFonts w:cs="Arial"/>
        </w:rPr>
        <w:t xml:space="preserve"> is considered</w:t>
      </w:r>
      <w:r w:rsidR="00260484">
        <w:rPr>
          <w:rFonts w:cs="Arial"/>
        </w:rPr>
        <w:t>.</w:t>
      </w:r>
    </w:p>
    <w:p w14:paraId="0E90B478" w14:textId="3DDE052D" w:rsidR="009F4597" w:rsidRDefault="0087487A" w:rsidP="009F4597">
      <w:pPr>
        <w:numPr>
          <w:ilvl w:val="0"/>
          <w:numId w:val="38"/>
        </w:numPr>
        <w:rPr>
          <w:rFonts w:cs="Arial"/>
        </w:rPr>
      </w:pPr>
      <w:r>
        <w:rPr>
          <w:rFonts w:cs="Arial"/>
        </w:rPr>
        <w:t>Approval of t</w:t>
      </w:r>
      <w:r w:rsidR="006C2386">
        <w:rPr>
          <w:rFonts w:cs="Arial"/>
        </w:rPr>
        <w:t>h</w:t>
      </w:r>
      <w:r w:rsidR="00266689">
        <w:rPr>
          <w:rFonts w:cs="Arial"/>
        </w:rPr>
        <w:t>e working group</w:t>
      </w:r>
      <w:r w:rsidR="006C2386">
        <w:rPr>
          <w:rFonts w:cs="Arial"/>
        </w:rPr>
        <w:t xml:space="preserve"> </w:t>
      </w:r>
      <w:r>
        <w:rPr>
          <w:rFonts w:cs="Arial"/>
        </w:rPr>
        <w:t>is required to start a</w:t>
      </w:r>
      <w:r w:rsidR="001159FF">
        <w:rPr>
          <w:rFonts w:cs="Arial"/>
        </w:rPr>
        <w:t xml:space="preserve">n </w:t>
      </w:r>
      <w:r w:rsidR="00B27949">
        <w:rPr>
          <w:rFonts w:cs="Arial"/>
        </w:rPr>
        <w:t>802.15</w:t>
      </w:r>
      <w:r w:rsidR="00266689">
        <w:rPr>
          <w:rFonts w:cs="Arial"/>
        </w:rPr>
        <w:t xml:space="preserve"> WG letter ballot</w:t>
      </w:r>
      <w:r>
        <w:rPr>
          <w:rFonts w:cs="Arial"/>
        </w:rPr>
        <w:t>, either</w:t>
      </w:r>
      <w:r w:rsidR="00266689">
        <w:rPr>
          <w:rFonts w:cs="Arial"/>
        </w:rPr>
        <w:t xml:space="preserve"> </w:t>
      </w:r>
      <w:r>
        <w:rPr>
          <w:rFonts w:cs="Arial"/>
        </w:rPr>
        <w:t>by motion</w:t>
      </w:r>
      <w:r w:rsidR="00266689">
        <w:rPr>
          <w:rFonts w:cs="Arial"/>
        </w:rPr>
        <w:t xml:space="preserve"> in a WG meeting </w:t>
      </w:r>
      <w:r w:rsidR="006C2386">
        <w:rPr>
          <w:rFonts w:cs="Arial"/>
        </w:rPr>
        <w:t xml:space="preserve">or </w:t>
      </w:r>
      <w:r w:rsidR="00266689">
        <w:rPr>
          <w:rFonts w:cs="Arial"/>
        </w:rPr>
        <w:t>by</w:t>
      </w:r>
      <w:r w:rsidR="006C2386">
        <w:rPr>
          <w:rFonts w:cs="Arial"/>
        </w:rPr>
        <w:t xml:space="preserve"> </w:t>
      </w:r>
      <w:r w:rsidR="00C63D8E">
        <w:rPr>
          <w:rFonts w:cs="Arial"/>
        </w:rPr>
        <w:t>an</w:t>
      </w:r>
      <w:r w:rsidR="006C2386">
        <w:rPr>
          <w:rFonts w:cs="Arial"/>
        </w:rPr>
        <w:t xml:space="preserve"> electronic ballot. </w:t>
      </w:r>
      <w:r>
        <w:rPr>
          <w:rFonts w:cs="Arial"/>
        </w:rPr>
        <w:t xml:space="preserve">The wording of the approval motion </w:t>
      </w:r>
      <w:r w:rsidR="00402D71">
        <w:rPr>
          <w:rFonts w:cs="Arial"/>
        </w:rPr>
        <w:t>should be in the format of the motion</w:t>
      </w:r>
      <w:r w:rsidR="00A51211">
        <w:rPr>
          <w:rFonts w:cs="Arial"/>
        </w:rPr>
        <w:t>’</w:t>
      </w:r>
      <w:r w:rsidR="00402D71">
        <w:rPr>
          <w:rFonts w:cs="Arial"/>
        </w:rPr>
        <w:t>s guidance in</w:t>
      </w:r>
      <w:r w:rsidR="005A7513">
        <w:rPr>
          <w:rFonts w:cs="Arial"/>
        </w:rPr>
        <w:t xml:space="preserve"> </w:t>
      </w:r>
      <w:r w:rsidR="005A7513">
        <w:rPr>
          <w:rFonts w:cs="Arial"/>
        </w:rPr>
        <w:fldChar w:fldCharType="begin"/>
      </w:r>
      <w:r w:rsidR="005A7513">
        <w:rPr>
          <w:rFonts w:cs="Arial"/>
        </w:rPr>
        <w:instrText xml:space="preserve"> REF _Ref245893355 \r \h </w:instrText>
      </w:r>
      <w:r w:rsidR="005A7513">
        <w:rPr>
          <w:rFonts w:cs="Arial"/>
        </w:rPr>
      </w:r>
      <w:r w:rsidR="005A7513">
        <w:rPr>
          <w:rFonts w:cs="Arial"/>
        </w:rPr>
        <w:fldChar w:fldCharType="separate"/>
      </w:r>
      <w:r w:rsidR="00131B74">
        <w:rPr>
          <w:rFonts w:cs="Arial"/>
        </w:rPr>
        <w:t>12.4.2</w:t>
      </w:r>
      <w:r w:rsidR="005A7513">
        <w:rPr>
          <w:rFonts w:cs="Arial"/>
        </w:rPr>
        <w:fldChar w:fldCharType="end"/>
      </w:r>
      <w:r>
        <w:rPr>
          <w:rFonts w:cs="Arial"/>
        </w:rPr>
        <w:t>.</w:t>
      </w:r>
      <w:r w:rsidR="00B744B6">
        <w:rPr>
          <w:rFonts w:cs="Arial"/>
        </w:rPr>
        <w:t xml:space="preserve">  Before the WG vote, t</w:t>
      </w:r>
      <w:r w:rsidR="00E55873">
        <w:rPr>
          <w:rFonts w:cs="Arial"/>
        </w:rPr>
        <w:t xml:space="preserve">he TEG </w:t>
      </w:r>
      <w:r w:rsidR="00321BE5">
        <w:rPr>
          <w:rFonts w:cs="Arial"/>
        </w:rPr>
        <w:t xml:space="preserve">may </w:t>
      </w:r>
      <w:r w:rsidR="00B744B6">
        <w:rPr>
          <w:rFonts w:cs="Arial"/>
        </w:rPr>
        <w:t xml:space="preserve">state its recommendation </w:t>
      </w:r>
      <w:r w:rsidR="00433467">
        <w:rPr>
          <w:rFonts w:cs="Arial"/>
        </w:rPr>
        <w:t>of ready</w:t>
      </w:r>
      <w:r w:rsidR="00B744B6">
        <w:rPr>
          <w:rFonts w:cs="Arial"/>
        </w:rPr>
        <w:t xml:space="preserve"> </w:t>
      </w:r>
      <w:r w:rsidR="00433467">
        <w:rPr>
          <w:rFonts w:cs="Arial"/>
        </w:rPr>
        <w:t xml:space="preserve">for letter ballot </w:t>
      </w:r>
      <w:r w:rsidR="00B744B6">
        <w:rPr>
          <w:rFonts w:cs="Arial"/>
        </w:rPr>
        <w:t xml:space="preserve">or </w:t>
      </w:r>
      <w:r w:rsidR="00433467">
        <w:rPr>
          <w:rFonts w:cs="Arial"/>
        </w:rPr>
        <w:t>not ready</w:t>
      </w:r>
      <w:r w:rsidR="00B744B6">
        <w:rPr>
          <w:rFonts w:cs="Arial"/>
        </w:rPr>
        <w:t xml:space="preserve"> </w:t>
      </w:r>
      <w:r w:rsidR="00433467">
        <w:rPr>
          <w:rFonts w:cs="Arial"/>
        </w:rPr>
        <w:t>to the</w:t>
      </w:r>
      <w:r w:rsidR="00B744B6">
        <w:rPr>
          <w:rFonts w:cs="Arial"/>
        </w:rPr>
        <w:t xml:space="preserve"> WG and</w:t>
      </w:r>
      <w:r w:rsidR="00A035F1">
        <w:rPr>
          <w:rFonts w:cs="Arial"/>
        </w:rPr>
        <w:t>,</w:t>
      </w:r>
      <w:r w:rsidR="00B744B6">
        <w:rPr>
          <w:rFonts w:cs="Arial"/>
        </w:rPr>
        <w:t xml:space="preserve"> </w:t>
      </w:r>
      <w:r w:rsidR="00A035F1">
        <w:rPr>
          <w:rFonts w:cs="Arial"/>
        </w:rPr>
        <w:t xml:space="preserve">if not ready, </w:t>
      </w:r>
      <w:r w:rsidR="00E55873">
        <w:rPr>
          <w:rFonts w:cs="Arial"/>
        </w:rPr>
        <w:t xml:space="preserve">to </w:t>
      </w:r>
      <w:r w:rsidR="00433467">
        <w:rPr>
          <w:rFonts w:cs="Arial"/>
        </w:rPr>
        <w:t xml:space="preserve">state the minimal changes required to change its </w:t>
      </w:r>
      <w:r w:rsidR="003D3FC5">
        <w:rPr>
          <w:rFonts w:cs="Arial"/>
        </w:rPr>
        <w:t>recommendation</w:t>
      </w:r>
      <w:r w:rsidR="00E55873">
        <w:rPr>
          <w:rFonts w:cs="Arial"/>
        </w:rPr>
        <w:t xml:space="preserve"> </w:t>
      </w:r>
    </w:p>
    <w:p w14:paraId="430B805E" w14:textId="761EEC10" w:rsidR="009E165B" w:rsidRPr="00633872" w:rsidRDefault="009F4597" w:rsidP="009F4597">
      <w:pPr>
        <w:numPr>
          <w:ilvl w:val="0"/>
          <w:numId w:val="38"/>
        </w:numPr>
        <w:rPr>
          <w:rFonts w:cs="Arial"/>
        </w:rPr>
      </w:pPr>
      <w:r w:rsidRPr="009F4597">
        <w:rPr>
          <w:rFonts w:cs="Arial"/>
        </w:rPr>
        <w:t xml:space="preserve">Upon completion of all 802 WG ballot rules, the draft may be submitted to the WG for approval to go to </w:t>
      </w:r>
      <w:del w:id="721" w:author="pat@kinneys.us" w:date="2019-01-10T08:59:00Z">
        <w:r w:rsidRPr="009F4597" w:rsidDel="00347A48">
          <w:rPr>
            <w:rFonts w:cs="Arial"/>
          </w:rPr>
          <w:delText>Sponsor Ballot</w:delText>
        </w:r>
      </w:del>
      <w:ins w:id="722" w:author="pat@kinneys.us" w:date="2019-01-10T08:59:00Z">
        <w:r w:rsidR="00347A48">
          <w:rPr>
            <w:rFonts w:cs="Arial"/>
          </w:rPr>
          <w:t>Standards Association ballot</w:t>
        </w:r>
      </w:ins>
      <w:r w:rsidRPr="009F4597">
        <w:rPr>
          <w:rFonts w:cs="Arial"/>
        </w:rPr>
        <w:t xml:space="preserve"> via a motion as per the form found in</w:t>
      </w:r>
      <w:r w:rsidR="00B744B6">
        <w:rPr>
          <w:rFonts w:cs="Arial"/>
        </w:rPr>
        <w:t xml:space="preserve"> </w:t>
      </w:r>
      <w:r w:rsidR="00B744B6">
        <w:rPr>
          <w:rFonts w:cs="Arial"/>
        </w:rPr>
        <w:fldChar w:fldCharType="begin"/>
      </w:r>
      <w:r w:rsidR="00B744B6">
        <w:rPr>
          <w:rFonts w:cs="Arial"/>
        </w:rPr>
        <w:instrText xml:space="preserve"> REF _Ref245874244 \r \h </w:instrText>
      </w:r>
      <w:r w:rsidR="00B744B6">
        <w:rPr>
          <w:rFonts w:cs="Arial"/>
        </w:rPr>
      </w:r>
      <w:r w:rsidR="00B744B6">
        <w:rPr>
          <w:rFonts w:cs="Arial"/>
        </w:rPr>
        <w:fldChar w:fldCharType="separate"/>
      </w:r>
      <w:r w:rsidR="00131B74">
        <w:rPr>
          <w:rFonts w:cs="Arial"/>
        </w:rPr>
        <w:t>12.5</w:t>
      </w:r>
      <w:r w:rsidR="00B744B6">
        <w:rPr>
          <w:rFonts w:cs="Arial"/>
        </w:rPr>
        <w:fldChar w:fldCharType="end"/>
      </w:r>
      <w:r w:rsidRPr="009F4597">
        <w:rPr>
          <w:rFonts w:cs="Arial"/>
        </w:rPr>
        <w:t>.</w:t>
      </w:r>
      <w:r w:rsidR="009E165B" w:rsidRPr="00633872">
        <w:rPr>
          <w:rFonts w:cs="Arial"/>
        </w:rPr>
        <w:t xml:space="preserve"> </w:t>
      </w:r>
    </w:p>
    <w:p w14:paraId="784B64D9" w14:textId="77777777" w:rsidR="004F2907" w:rsidRDefault="004F2907" w:rsidP="00EB257A">
      <w:pPr>
        <w:pStyle w:val="Heading3"/>
        <w:ind w:left="990"/>
        <w:rPr>
          <w:rFonts w:cs="Arial"/>
        </w:rPr>
      </w:pPr>
      <w:bookmarkStart w:id="723" w:name="_Ref18905363"/>
      <w:bookmarkStart w:id="724" w:name="_Toc19527317"/>
      <w:bookmarkStart w:id="725" w:name="_Toc315016329"/>
      <w:bookmarkStart w:id="726" w:name="_Toc534876287"/>
      <w:bookmarkStart w:id="727" w:name="_Toc534877892"/>
      <w:r>
        <w:rPr>
          <w:rFonts w:cs="Arial"/>
        </w:rPr>
        <w:t>Formatting Requirements for Draft Standard and Amendments</w:t>
      </w:r>
      <w:bookmarkEnd w:id="723"/>
      <w:bookmarkEnd w:id="724"/>
      <w:bookmarkEnd w:id="725"/>
      <w:bookmarkEnd w:id="726"/>
      <w:bookmarkEnd w:id="727"/>
    </w:p>
    <w:p w14:paraId="4B0F5E10" w14:textId="5B5612ED" w:rsidR="006C2386" w:rsidRDefault="004F2907" w:rsidP="004F2907">
      <w:pPr>
        <w:ind w:left="720"/>
        <w:rPr>
          <w:rFonts w:cs="Arial"/>
        </w:rPr>
      </w:pPr>
      <w:r>
        <w:rPr>
          <w:rFonts w:cs="Arial"/>
        </w:rPr>
        <w:t>The draft shall be provided in the current IEEE electronic format (see 4.0 of</w:t>
      </w:r>
      <w:r>
        <w:t xml:space="preserve"> </w:t>
      </w:r>
      <w:r>
        <w:fldChar w:fldCharType="begin"/>
      </w:r>
      <w:r>
        <w:instrText xml:space="preserve"> REF _Ref150908840 \r \h </w:instrText>
      </w:r>
      <w:r>
        <w:fldChar w:fldCharType="separate"/>
      </w:r>
      <w:r w:rsidR="007B5545">
        <w:t>[other4]</w:t>
      </w:r>
      <w:r>
        <w:fldChar w:fldCharType="end"/>
      </w:r>
      <w:r>
        <w:rPr>
          <w:rFonts w:cs="Arial"/>
        </w:rPr>
        <w:t xml:space="preserve">). At a minimum this shall be completed prior to the </w:t>
      </w:r>
      <w:del w:id="728" w:author="pat@kinneys.us" w:date="2019-01-10T08:59:00Z">
        <w:r w:rsidDel="00347A48">
          <w:rPr>
            <w:rFonts w:cs="Arial"/>
          </w:rPr>
          <w:delText>Sponsor ballot</w:delText>
        </w:r>
      </w:del>
      <w:ins w:id="729" w:author="pat@kinneys.us" w:date="2019-01-10T08:59:00Z">
        <w:r w:rsidR="00347A48">
          <w:rPr>
            <w:rFonts w:cs="Arial"/>
          </w:rPr>
          <w:t>Standards Association ballot</w:t>
        </w:r>
      </w:ins>
      <w:r>
        <w:rPr>
          <w:rFonts w:cs="Arial"/>
        </w:rPr>
        <w:t>. However it is preferable that the draft be maintained in this format for its entire life.</w:t>
      </w:r>
    </w:p>
    <w:p w14:paraId="563A1EA3" w14:textId="77777777" w:rsidR="004F2907" w:rsidRDefault="004F2907" w:rsidP="00EB257A">
      <w:pPr>
        <w:pStyle w:val="Heading3"/>
        <w:ind w:left="990"/>
      </w:pPr>
      <w:bookmarkStart w:id="730" w:name="_Toc315016330"/>
      <w:bookmarkStart w:id="731" w:name="_Toc534876288"/>
      <w:bookmarkStart w:id="732" w:name="_Toc534877893"/>
      <w:r>
        <w:lastRenderedPageBreak/>
        <w:t>WG ballot voting rules</w:t>
      </w:r>
      <w:bookmarkEnd w:id="730"/>
      <w:bookmarkEnd w:id="731"/>
      <w:bookmarkEnd w:id="732"/>
    </w:p>
    <w:p w14:paraId="52EB2CEB" w14:textId="15CBFB9E" w:rsidR="007A658B" w:rsidRDefault="004F2907" w:rsidP="00CD3240">
      <w:pPr>
        <w:ind w:left="720"/>
      </w:pPr>
      <w:r>
        <w:t xml:space="preserve">The </w:t>
      </w:r>
      <w:r w:rsidR="00C16745">
        <w:t xml:space="preserve">following </w:t>
      </w:r>
      <w:r>
        <w:t xml:space="preserve">rules for a WG ballot are </w:t>
      </w:r>
      <w:r w:rsidR="00C16745">
        <w:t xml:space="preserve">in addition to those </w:t>
      </w:r>
      <w:r>
        <w:t>specified in</w:t>
      </w:r>
      <w:r w:rsidR="007A658B">
        <w:t xml:space="preserve"> </w:t>
      </w:r>
      <w:r w:rsidR="007A658B">
        <w:fldChar w:fldCharType="begin"/>
      </w:r>
      <w:r w:rsidR="007A658B">
        <w:instrText xml:space="preserve"> REF _Ref159855628 \h </w:instrText>
      </w:r>
      <w:r w:rsidR="007A658B">
        <w:fldChar w:fldCharType="separate"/>
      </w:r>
      <w:r w:rsidR="007B5545" w:rsidRPr="00F037FE">
        <w:t>IEEE Project 802 LAN/MAN Standards Committee (LMSC) Working Group Policies and Procedures</w:t>
      </w:r>
      <w:r w:rsidR="007B5545">
        <w:t xml:space="preserve"> (WG P&amp;P)</w:t>
      </w:r>
      <w:r w:rsidR="007A658B">
        <w:fldChar w:fldCharType="end"/>
      </w:r>
      <w:r>
        <w:t xml:space="preserve"> </w:t>
      </w:r>
      <w:r w:rsidR="007A658B">
        <w:fldChar w:fldCharType="begin"/>
      </w:r>
      <w:r w:rsidR="007A658B">
        <w:instrText xml:space="preserve"> REF _Ref159855628 \r \h </w:instrText>
      </w:r>
      <w:r w:rsidR="007A658B">
        <w:fldChar w:fldCharType="separate"/>
      </w:r>
      <w:r w:rsidR="007B5545">
        <w:t>[rules5]</w:t>
      </w:r>
      <w:r w:rsidR="007A658B">
        <w:fldChar w:fldCharType="end"/>
      </w:r>
      <w:r w:rsidR="007A658B">
        <w:t xml:space="preserve">. </w:t>
      </w:r>
    </w:p>
    <w:p w14:paraId="0EB645C9" w14:textId="23271408" w:rsidR="004F2907" w:rsidRPr="00B0205C" w:rsidRDefault="004F2907" w:rsidP="00CD3240">
      <w:pPr>
        <w:ind w:left="720"/>
      </w:pPr>
      <w:r>
        <w:t>Upon the WG approving a draft to be letter balloted, the WG officer(s) shall send out an email to all voting members advising the voting membership of the instructions that shall be properly followed for the vote to be considered valid.  If a vote is received that is non-compliant to the WG officer’s instructions, the vote shall be considered invalid and the WG officer(s) shall send an email to that voter stating the reason for the invalidation of the vote.  All comments shall be submitted in the form required as per the voting instructions.</w:t>
      </w:r>
      <w:bookmarkStart w:id="733" w:name="_Toc9279057"/>
      <w:bookmarkStart w:id="734" w:name="_Toc9279302"/>
      <w:bookmarkStart w:id="735" w:name="_Toc9279520"/>
      <w:bookmarkStart w:id="736" w:name="_Toc9279738"/>
      <w:bookmarkStart w:id="737" w:name="_Toc9279955"/>
      <w:bookmarkStart w:id="738" w:name="_Toc9280172"/>
      <w:bookmarkStart w:id="739" w:name="_Toc9280384"/>
      <w:bookmarkStart w:id="740" w:name="_Toc9280590"/>
      <w:bookmarkStart w:id="741" w:name="_Toc9295157"/>
      <w:bookmarkStart w:id="742" w:name="_Toc9295377"/>
      <w:bookmarkStart w:id="743" w:name="_Toc9295597"/>
      <w:bookmarkStart w:id="744" w:name="_Toc9348593"/>
      <w:bookmarkStart w:id="745" w:name="_Toc9279058"/>
      <w:bookmarkStart w:id="746" w:name="_Toc9279303"/>
      <w:bookmarkStart w:id="747" w:name="_Toc9279521"/>
      <w:bookmarkStart w:id="748" w:name="_Toc9279739"/>
      <w:bookmarkStart w:id="749" w:name="_Toc9279956"/>
      <w:bookmarkStart w:id="750" w:name="_Toc9280173"/>
      <w:bookmarkStart w:id="751" w:name="_Toc9280385"/>
      <w:bookmarkStart w:id="752" w:name="_Toc9280591"/>
      <w:bookmarkStart w:id="753" w:name="_Toc9295158"/>
      <w:bookmarkStart w:id="754" w:name="_Toc9295378"/>
      <w:bookmarkStart w:id="755" w:name="_Toc9295598"/>
      <w:bookmarkStart w:id="756" w:name="_Toc9348594"/>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14:paraId="1CE804B0" w14:textId="019FD916" w:rsidR="00597849" w:rsidRPr="004F2907" w:rsidRDefault="00825C71" w:rsidP="00CD3240">
      <w:pPr>
        <w:ind w:left="720"/>
        <w:rPr>
          <w:color w:val="000000"/>
        </w:rPr>
      </w:pPr>
      <w:r w:rsidRPr="007C4CDA">
        <w:rPr>
          <w:rFonts w:cs="Arial"/>
        </w:rPr>
        <w:t xml:space="preserve">For an 802.15 WG letter ballot to be considered valid the abstention rate </w:t>
      </w:r>
      <w:r w:rsidR="00C630F7" w:rsidRPr="007C4CDA">
        <w:rPr>
          <w:rFonts w:cs="Arial"/>
        </w:rPr>
        <w:t xml:space="preserve">shall </w:t>
      </w:r>
      <w:r w:rsidRPr="007C4CDA">
        <w:rPr>
          <w:rFonts w:cs="Arial"/>
        </w:rPr>
        <w:t xml:space="preserve">be less than 30%.  </w:t>
      </w:r>
      <w:r w:rsidRPr="007C4CDA">
        <w:rPr>
          <w:color w:val="000000"/>
        </w:rPr>
        <w:t xml:space="preserve">The ballot shall </w:t>
      </w:r>
      <w:r w:rsidR="008F0AF6" w:rsidRPr="007C4CDA">
        <w:rPr>
          <w:color w:val="000000"/>
        </w:rPr>
        <w:t>stat</w:t>
      </w:r>
      <w:r w:rsidR="00C630F7" w:rsidRPr="007C4CDA">
        <w:rPr>
          <w:color w:val="000000"/>
        </w:rPr>
        <w:t>e</w:t>
      </w:r>
      <w:r w:rsidR="008F0AF6" w:rsidRPr="007C4CDA">
        <w:rPr>
          <w:color w:val="000000"/>
        </w:rPr>
        <w:t xml:space="preserve"> the closing time and date</w:t>
      </w:r>
      <w:r w:rsidRPr="007C4CDA">
        <w:rPr>
          <w:color w:val="000000"/>
        </w:rPr>
        <w:t xml:space="preserve">. If the ballot has not achieved a </w:t>
      </w:r>
      <w:r w:rsidR="008F0AF6" w:rsidRPr="007C4CDA">
        <w:rPr>
          <w:color w:val="000000"/>
        </w:rPr>
        <w:t>50</w:t>
      </w:r>
      <w:r w:rsidRPr="007C4CDA">
        <w:rPr>
          <w:color w:val="000000"/>
        </w:rPr>
        <w:t xml:space="preserve">% return by the specified closing date, the ballot may be extended to close when a </w:t>
      </w:r>
      <w:r w:rsidR="008F0AF6" w:rsidRPr="007C4CDA">
        <w:rPr>
          <w:color w:val="000000"/>
        </w:rPr>
        <w:t>50</w:t>
      </w:r>
      <w:r w:rsidRPr="007C4CDA">
        <w:rPr>
          <w:color w:val="000000"/>
        </w:rPr>
        <w:t xml:space="preserve">% return of the balloting group is received. This extension for receipt of a </w:t>
      </w:r>
      <w:r w:rsidR="008F0AF6" w:rsidRPr="007C4CDA">
        <w:rPr>
          <w:color w:val="000000"/>
        </w:rPr>
        <w:t>50</w:t>
      </w:r>
      <w:r w:rsidRPr="007C4CDA">
        <w:rPr>
          <w:color w:val="000000"/>
        </w:rPr>
        <w:t>% return shall not be longer than 60 days.</w:t>
      </w:r>
      <w:r w:rsidR="006C2386" w:rsidRPr="007C4CDA">
        <w:rPr>
          <w:color w:val="000000"/>
        </w:rPr>
        <w:t xml:space="preserve"> </w:t>
      </w:r>
      <w:r w:rsidR="007C4CDA" w:rsidRPr="007C4CDA">
        <w:rPr>
          <w:color w:val="000000"/>
        </w:rPr>
        <w:t xml:space="preserve"> The last vote received from the Voter before the specified closing date will be the vote counted and comments considered.</w:t>
      </w:r>
    </w:p>
    <w:p w14:paraId="78BF71C8" w14:textId="761A4B60" w:rsidR="00906414" w:rsidRPr="004F2907" w:rsidRDefault="00597849" w:rsidP="00CD3240">
      <w:pPr>
        <w:ind w:left="720"/>
        <w:rPr>
          <w:color w:val="000000"/>
        </w:rPr>
      </w:pPr>
      <w:r>
        <w:rPr>
          <w:color w:val="000000"/>
        </w:rPr>
        <w:t xml:space="preserve">The TG shall respond to </w:t>
      </w:r>
      <w:r w:rsidR="00505693">
        <w:rPr>
          <w:color w:val="000000"/>
        </w:rPr>
        <w:t xml:space="preserve">all </w:t>
      </w:r>
      <w:r>
        <w:rPr>
          <w:color w:val="000000"/>
        </w:rPr>
        <w:t xml:space="preserve">comments that are received with </w:t>
      </w:r>
      <w:r w:rsidR="00A315B5">
        <w:rPr>
          <w:color w:val="000000"/>
        </w:rPr>
        <w:t xml:space="preserve">valid </w:t>
      </w:r>
      <w:r>
        <w:rPr>
          <w:color w:val="000000"/>
        </w:rPr>
        <w:t xml:space="preserve">votes. </w:t>
      </w:r>
      <w:r w:rsidR="006C2386">
        <w:rPr>
          <w:color w:val="000000"/>
        </w:rPr>
        <w:t>Comments received after the close of balloting</w:t>
      </w:r>
      <w:r>
        <w:rPr>
          <w:color w:val="000000"/>
        </w:rPr>
        <w:t xml:space="preserve">, or that do not accompany a </w:t>
      </w:r>
      <w:r w:rsidR="00A315B5">
        <w:rPr>
          <w:color w:val="000000"/>
        </w:rPr>
        <w:t xml:space="preserve">valid </w:t>
      </w:r>
      <w:r>
        <w:rPr>
          <w:color w:val="000000"/>
        </w:rPr>
        <w:t>vote</w:t>
      </w:r>
      <w:r w:rsidR="006C2386">
        <w:rPr>
          <w:color w:val="000000"/>
        </w:rPr>
        <w:t xml:space="preserve"> </w:t>
      </w:r>
      <w:r w:rsidR="00C630F7">
        <w:rPr>
          <w:color w:val="000000"/>
        </w:rPr>
        <w:t xml:space="preserve">shall </w:t>
      </w:r>
      <w:r w:rsidR="006C2386">
        <w:rPr>
          <w:color w:val="000000"/>
        </w:rPr>
        <w:t>be provided to the TG. The TG shall acknowledge the receipt of these comments to the initiator and take such action the TG deems appropriate.</w:t>
      </w:r>
    </w:p>
    <w:p w14:paraId="0AF66301" w14:textId="35ACE462" w:rsidR="007C4CDA" w:rsidRDefault="007C4CDA" w:rsidP="00EB257A">
      <w:pPr>
        <w:pStyle w:val="Heading3"/>
        <w:ind w:left="990"/>
        <w:rPr>
          <w:rFonts w:cs="Arial"/>
          <w:color w:val="000000"/>
        </w:rPr>
      </w:pPr>
      <w:bookmarkStart w:id="757" w:name="_Toc315016331"/>
      <w:bookmarkStart w:id="758" w:name="_Ref325195784"/>
      <w:bookmarkStart w:id="759" w:name="_Toc534876289"/>
      <w:bookmarkStart w:id="760" w:name="_Toc534877894"/>
      <w:r>
        <w:rPr>
          <w:rFonts w:cs="Arial"/>
          <w:color w:val="000000"/>
        </w:rPr>
        <w:t>Recirculation Ballots</w:t>
      </w:r>
      <w:bookmarkEnd w:id="757"/>
      <w:bookmarkEnd w:id="758"/>
      <w:bookmarkEnd w:id="759"/>
      <w:bookmarkEnd w:id="760"/>
    </w:p>
    <w:p w14:paraId="21EEEE15" w14:textId="7051B760" w:rsidR="003B349D" w:rsidRDefault="003B349D" w:rsidP="003B349D">
      <w:pPr>
        <w:ind w:left="720"/>
      </w:pPr>
      <w:r>
        <w:t xml:space="preserve">Once the proposed standard has achieved 75% approval, subsequent ballots are referred to as recirculation ballots.  For recirculation ballots, </w:t>
      </w:r>
      <w:r w:rsidR="00952E5C">
        <w:t>commenting is</w:t>
      </w:r>
      <w:r>
        <w:t xml:space="preserve"> </w:t>
      </w:r>
      <w:r w:rsidR="00952E5C">
        <w:t xml:space="preserve">restricted to </w:t>
      </w:r>
      <w:r>
        <w:t xml:space="preserve">changed portions of the balloted proposed standard, portions of the proposed standard affected by the changes, or portions of the balloted proposed standard that are the subject of unresolved comments associated with </w:t>
      </w:r>
      <w:r w:rsidRPr="003B349D">
        <w:rPr>
          <w:i/>
        </w:rPr>
        <w:t>Do Not Approve</w:t>
      </w:r>
      <w:r>
        <w:t xml:space="preserve"> votes. (see 5.4.3.3 of </w:t>
      </w:r>
      <w:r>
        <w:fldChar w:fldCharType="begin"/>
      </w:r>
      <w:r>
        <w:instrText xml:space="preserve"> REF _Ref161855173 \r \h </w:instrText>
      </w:r>
      <w:r>
        <w:fldChar w:fldCharType="separate"/>
      </w:r>
      <w:r w:rsidR="007B5545">
        <w:t>[rules2]</w:t>
      </w:r>
      <w:r>
        <w:fldChar w:fldCharType="end"/>
      </w:r>
      <w:r>
        <w:t>)</w:t>
      </w:r>
      <w:r w:rsidR="00760311">
        <w:t xml:space="preserve"> </w:t>
      </w:r>
    </w:p>
    <w:p w14:paraId="0203058F" w14:textId="77777777" w:rsidR="006C2386" w:rsidRDefault="006C2386" w:rsidP="004E5758">
      <w:pPr>
        <w:pStyle w:val="Heading1"/>
      </w:pPr>
      <w:bookmarkStart w:id="761" w:name="_Toc250617815"/>
      <w:bookmarkStart w:id="762" w:name="_Toc251533965"/>
      <w:bookmarkStart w:id="763" w:name="_Toc251538415"/>
      <w:bookmarkStart w:id="764" w:name="_Toc251538684"/>
      <w:bookmarkStart w:id="765" w:name="_Toc251563953"/>
      <w:bookmarkStart w:id="766" w:name="_Toc251591979"/>
      <w:bookmarkStart w:id="767" w:name="_Toc135780497"/>
      <w:bookmarkStart w:id="768" w:name="_Toc135780498"/>
      <w:bookmarkStart w:id="769" w:name="_Task_Groups"/>
      <w:bookmarkStart w:id="770" w:name="_Toc599674"/>
      <w:bookmarkStart w:id="771" w:name="_Toc9275827"/>
      <w:bookmarkStart w:id="772" w:name="_Toc9276317"/>
      <w:bookmarkStart w:id="773" w:name="_Ref18904018"/>
      <w:bookmarkStart w:id="774" w:name="_Ref18904449"/>
      <w:bookmarkStart w:id="775" w:name="_Ref18904719"/>
      <w:bookmarkStart w:id="776" w:name="_Toc19527323"/>
      <w:bookmarkStart w:id="777" w:name="_Ref159905152"/>
      <w:bookmarkStart w:id="778" w:name="_Toc315016332"/>
      <w:bookmarkStart w:id="779" w:name="_Toc534876290"/>
      <w:bookmarkStart w:id="780" w:name="_Toc534877895"/>
      <w:bookmarkEnd w:id="761"/>
      <w:bookmarkEnd w:id="762"/>
      <w:bookmarkEnd w:id="763"/>
      <w:bookmarkEnd w:id="764"/>
      <w:bookmarkEnd w:id="765"/>
      <w:bookmarkEnd w:id="766"/>
      <w:bookmarkEnd w:id="767"/>
      <w:bookmarkEnd w:id="768"/>
      <w:bookmarkEnd w:id="769"/>
      <w:r>
        <w:t>Task Groups</w:t>
      </w:r>
      <w:bookmarkEnd w:id="770"/>
      <w:bookmarkEnd w:id="771"/>
      <w:bookmarkEnd w:id="772"/>
      <w:bookmarkEnd w:id="773"/>
      <w:bookmarkEnd w:id="774"/>
      <w:bookmarkEnd w:id="775"/>
      <w:bookmarkEnd w:id="776"/>
      <w:bookmarkEnd w:id="777"/>
      <w:bookmarkEnd w:id="778"/>
      <w:bookmarkEnd w:id="779"/>
      <w:bookmarkEnd w:id="780"/>
    </w:p>
    <w:p w14:paraId="48F8E8E9" w14:textId="77777777" w:rsidR="006C2386" w:rsidRDefault="006C2386">
      <w:pPr>
        <w:pStyle w:val="Heading2"/>
      </w:pPr>
      <w:bookmarkStart w:id="781" w:name="_Toc9275828"/>
      <w:bookmarkStart w:id="782" w:name="_Toc9276318"/>
      <w:bookmarkStart w:id="783" w:name="_Toc19527324"/>
      <w:bookmarkStart w:id="784" w:name="_Toc315016333"/>
      <w:bookmarkStart w:id="785" w:name="_Toc534876291"/>
      <w:bookmarkStart w:id="786" w:name="_Toc534877896"/>
      <w:r>
        <w:t>Function</w:t>
      </w:r>
      <w:bookmarkEnd w:id="781"/>
      <w:bookmarkEnd w:id="782"/>
      <w:bookmarkEnd w:id="783"/>
      <w:bookmarkEnd w:id="784"/>
      <w:bookmarkEnd w:id="785"/>
      <w:bookmarkEnd w:id="786"/>
    </w:p>
    <w:p w14:paraId="61DD3B38" w14:textId="335AA7FA" w:rsidR="00760311" w:rsidRDefault="006C2386">
      <w:pPr>
        <w:rPr>
          <w:rFonts w:cs="Arial"/>
        </w:rPr>
      </w:pPr>
      <w:r>
        <w:rPr>
          <w:rFonts w:cs="Arial"/>
        </w:rPr>
        <w:t xml:space="preserve">The function of the </w:t>
      </w:r>
      <w:r w:rsidR="007C1487">
        <w:rPr>
          <w:rFonts w:cs="Arial"/>
        </w:rPr>
        <w:t>TG</w:t>
      </w:r>
      <w:r>
        <w:rPr>
          <w:rFonts w:cs="Arial"/>
        </w:rPr>
        <w:t xml:space="preserve"> is to produce a draft standard, recommended practice, guideline, supplement, or portion of a draft standard. These shall be within the scope of the </w:t>
      </w:r>
      <w:r w:rsidR="00F176A7">
        <w:rPr>
          <w:rFonts w:cs="Arial"/>
        </w:rPr>
        <w:t xml:space="preserve">IEEE </w:t>
      </w:r>
      <w:r>
        <w:rPr>
          <w:rFonts w:cs="Arial"/>
        </w:rPr>
        <w:t xml:space="preserve">LMSC, the charter of the WG and under an approved PAR as established by the 802 EC and approved by the </w:t>
      </w:r>
      <w:r w:rsidR="00D9073B">
        <w:rPr>
          <w:rFonts w:cs="Arial"/>
        </w:rPr>
        <w:t>IEEE</w:t>
      </w:r>
      <w:r>
        <w:rPr>
          <w:rFonts w:cs="Arial"/>
        </w:rPr>
        <w:t xml:space="preserve"> Standards Board. </w:t>
      </w:r>
      <w:r w:rsidR="00BD4044">
        <w:t>During a session t</w:t>
      </w:r>
      <w:r w:rsidR="00760311">
        <w:t xml:space="preserve">he Task Group is authorized to release a draft for a recirculation ballot as defined in </w:t>
      </w:r>
      <w:r w:rsidR="00760311">
        <w:fldChar w:fldCharType="begin"/>
      </w:r>
      <w:r w:rsidR="00760311">
        <w:instrText xml:space="preserve"> REF _Ref325195784 \r \h </w:instrText>
      </w:r>
      <w:r w:rsidR="00760311">
        <w:fldChar w:fldCharType="separate"/>
      </w:r>
      <w:r w:rsidR="00760311">
        <w:t>3.10.5</w:t>
      </w:r>
      <w:r w:rsidR="00760311">
        <w:fldChar w:fldCharType="end"/>
      </w:r>
      <w:r w:rsidR="00760311">
        <w:t xml:space="preserve">. </w:t>
      </w:r>
    </w:p>
    <w:p w14:paraId="4948E563" w14:textId="77777777" w:rsidR="00760311" w:rsidRDefault="00760311">
      <w:pPr>
        <w:rPr>
          <w:rFonts w:cs="Arial"/>
        </w:rPr>
      </w:pPr>
    </w:p>
    <w:p w14:paraId="100C01B3" w14:textId="7F35AD5E" w:rsidR="006C2386" w:rsidRDefault="006C2386">
      <w:pPr>
        <w:rPr>
          <w:rFonts w:cs="Arial"/>
        </w:rPr>
      </w:pPr>
      <w:r>
        <w:rPr>
          <w:rFonts w:cs="Arial"/>
        </w:rPr>
        <w:t xml:space="preserve">After the publication by the </w:t>
      </w:r>
      <w:r w:rsidR="00D9073B">
        <w:rPr>
          <w:rFonts w:cs="Arial"/>
        </w:rPr>
        <w:t>IEEE</w:t>
      </w:r>
      <w:r>
        <w:rPr>
          <w:rFonts w:cs="Arial"/>
        </w:rPr>
        <w:t xml:space="preserve"> of the standard, recommended practice or guideline, the function of the TG is complete and its charter expires (see subclause </w:t>
      </w:r>
      <w:r w:rsidR="0094075E">
        <w:rPr>
          <w:rFonts w:cs="Arial"/>
        </w:rPr>
        <w:fldChar w:fldCharType="begin"/>
      </w:r>
      <w:r>
        <w:rPr>
          <w:rFonts w:cs="Arial"/>
        </w:rPr>
        <w:instrText xml:space="preserve"> REF _Ref18905140 \r \h </w:instrText>
      </w:r>
      <w:r w:rsidR="0094075E">
        <w:rPr>
          <w:rFonts w:cs="Arial"/>
        </w:rPr>
      </w:r>
      <w:r w:rsidR="0094075E">
        <w:rPr>
          <w:rFonts w:cs="Arial"/>
        </w:rPr>
        <w:fldChar w:fldCharType="separate"/>
      </w:r>
      <w:r w:rsidR="00D5466D">
        <w:rPr>
          <w:rFonts w:cs="Arial"/>
        </w:rPr>
        <w:t>4.8</w:t>
      </w:r>
      <w:r w:rsidR="0094075E">
        <w:rPr>
          <w:rFonts w:cs="Arial"/>
        </w:rPr>
        <w:fldChar w:fldCharType="end"/>
      </w:r>
      <w:r>
        <w:rPr>
          <w:rFonts w:cs="Arial"/>
        </w:rPr>
        <w:t xml:space="preserve">). It is a function of the </w:t>
      </w:r>
      <w:r w:rsidR="00B27949">
        <w:rPr>
          <w:rFonts w:cs="Arial"/>
        </w:rPr>
        <w:t>802.15</w:t>
      </w:r>
      <w:r>
        <w:rPr>
          <w:rFonts w:cs="Arial"/>
        </w:rPr>
        <w:t xml:space="preserve"> </w:t>
      </w:r>
      <w:r w:rsidR="002672A3">
        <w:rPr>
          <w:rFonts w:cs="Arial"/>
        </w:rPr>
        <w:t xml:space="preserve">WG </w:t>
      </w:r>
      <w:r>
        <w:rPr>
          <w:rFonts w:cs="Arial"/>
        </w:rPr>
        <w:t xml:space="preserve">to maintain published </w:t>
      </w:r>
      <w:r w:rsidR="00B27949">
        <w:rPr>
          <w:rFonts w:cs="Arial"/>
        </w:rPr>
        <w:t>802.15</w:t>
      </w:r>
      <w:r>
        <w:rPr>
          <w:rFonts w:cs="Arial"/>
        </w:rPr>
        <w:t xml:space="preserve"> standards (see</w:t>
      </w:r>
      <w:r w:rsidR="008641EC">
        <w:rPr>
          <w:rFonts w:cs="Arial"/>
        </w:rPr>
        <w:t xml:space="preserve"> 5.0 of</w:t>
      </w:r>
      <w:r w:rsidR="008F0AF6">
        <w:rPr>
          <w:rFonts w:cs="Arial"/>
        </w:rPr>
        <w:t xml:space="preserve"> </w:t>
      </w:r>
      <w:r w:rsidR="008D1458">
        <w:rPr>
          <w:rFonts w:cs="Arial"/>
        </w:rPr>
        <w:fldChar w:fldCharType="begin"/>
      </w:r>
      <w:r w:rsidR="008D1458">
        <w:rPr>
          <w:rFonts w:cs="Arial"/>
        </w:rPr>
        <w:instrText xml:space="preserve"> REF _Ref159855628 \r \h </w:instrText>
      </w:r>
      <w:r w:rsidR="008D1458">
        <w:rPr>
          <w:rFonts w:cs="Arial"/>
        </w:rPr>
      </w:r>
      <w:r w:rsidR="008D1458">
        <w:rPr>
          <w:rFonts w:cs="Arial"/>
        </w:rPr>
        <w:fldChar w:fldCharType="separate"/>
      </w:r>
      <w:r w:rsidR="007B5545">
        <w:rPr>
          <w:rFonts w:cs="Arial"/>
        </w:rPr>
        <w:t>[rules5]</w:t>
      </w:r>
      <w:r w:rsidR="008D1458">
        <w:rPr>
          <w:rFonts w:cs="Arial"/>
        </w:rPr>
        <w:fldChar w:fldCharType="end"/>
      </w:r>
      <w:r>
        <w:rPr>
          <w:rFonts w:cs="Arial"/>
        </w:rPr>
        <w:t>).</w:t>
      </w:r>
      <w:r w:rsidR="00760311">
        <w:rPr>
          <w:rFonts w:cs="Arial"/>
        </w:rPr>
        <w:t xml:space="preserve">  </w:t>
      </w:r>
    </w:p>
    <w:p w14:paraId="37A9EC58" w14:textId="77777777" w:rsidR="006C2386" w:rsidRDefault="006C2386">
      <w:pPr>
        <w:pStyle w:val="Heading2"/>
      </w:pPr>
      <w:bookmarkStart w:id="787" w:name="_Toc9275829"/>
      <w:bookmarkStart w:id="788" w:name="_Toc9276319"/>
      <w:bookmarkStart w:id="789" w:name="_Toc19527325"/>
      <w:bookmarkStart w:id="790" w:name="_Toc315016334"/>
      <w:bookmarkStart w:id="791" w:name="_Toc534876292"/>
      <w:bookmarkStart w:id="792" w:name="_Toc534877897"/>
      <w:r>
        <w:t>Task Group Chair</w:t>
      </w:r>
      <w:bookmarkEnd w:id="787"/>
      <w:bookmarkEnd w:id="788"/>
      <w:bookmarkEnd w:id="789"/>
      <w:bookmarkEnd w:id="790"/>
      <w:bookmarkEnd w:id="791"/>
      <w:bookmarkEnd w:id="792"/>
    </w:p>
    <w:p w14:paraId="0CDCCE47" w14:textId="54C4C3A2" w:rsidR="006C2386" w:rsidRDefault="006C2386">
      <w:pPr>
        <w:rPr>
          <w:rFonts w:cs="Arial"/>
        </w:rPr>
      </w:pPr>
      <w:r>
        <w:rPr>
          <w:rFonts w:cs="Arial"/>
        </w:rPr>
        <w:t>The TG Chair</w:t>
      </w:r>
      <w:r w:rsidR="00510CA9">
        <w:rPr>
          <w:rFonts w:cs="Arial"/>
        </w:rPr>
        <w:t xml:space="preserve"> shall be appointed by the WG Chair and confirmed</w:t>
      </w:r>
      <w:r w:rsidR="00805057">
        <w:rPr>
          <w:rFonts w:cs="Arial"/>
        </w:rPr>
        <w:t xml:space="preserve"> by a T</w:t>
      </w:r>
      <w:r>
        <w:rPr>
          <w:rFonts w:cs="Arial"/>
        </w:rPr>
        <w:t xml:space="preserve">G majority approval. </w:t>
      </w:r>
    </w:p>
    <w:p w14:paraId="0DE23943" w14:textId="0BBB767B" w:rsidR="006C2386" w:rsidRDefault="006C2386">
      <w:pPr>
        <w:rPr>
          <w:rFonts w:cs="Arial"/>
        </w:rPr>
      </w:pPr>
      <w:r>
        <w:rPr>
          <w:rFonts w:cs="Arial"/>
        </w:rPr>
        <w:lastRenderedPageBreak/>
        <w:t xml:space="preserve">The TG Chair is required to confirm that the function of secretary is performed for each TG meeting. </w:t>
      </w:r>
    </w:p>
    <w:p w14:paraId="3ABB6D0C" w14:textId="77777777" w:rsidR="006C2386" w:rsidRDefault="006C2386">
      <w:pPr>
        <w:pStyle w:val="Heading2"/>
      </w:pPr>
      <w:bookmarkStart w:id="793" w:name="_Toc9275830"/>
      <w:bookmarkStart w:id="794" w:name="_Toc9276320"/>
      <w:bookmarkStart w:id="795" w:name="_Toc19527326"/>
      <w:bookmarkStart w:id="796" w:name="_Toc315016335"/>
      <w:bookmarkStart w:id="797" w:name="_Toc534876293"/>
      <w:bookmarkStart w:id="798" w:name="_Toc534877898"/>
      <w:r>
        <w:t>Task Group Vice-Chair</w:t>
      </w:r>
      <w:bookmarkEnd w:id="793"/>
      <w:bookmarkEnd w:id="794"/>
      <w:bookmarkEnd w:id="795"/>
      <w:bookmarkEnd w:id="796"/>
      <w:bookmarkEnd w:id="797"/>
      <w:bookmarkEnd w:id="798"/>
    </w:p>
    <w:p w14:paraId="4353378E" w14:textId="17BEFBC7" w:rsidR="006C2386" w:rsidRDefault="006C2386">
      <w:pPr>
        <w:rPr>
          <w:rFonts w:cs="Arial"/>
        </w:rPr>
      </w:pPr>
      <w:r>
        <w:rPr>
          <w:rFonts w:cs="Arial"/>
        </w:rPr>
        <w:t xml:space="preserve">TG Vice-Chair </w:t>
      </w:r>
      <w:r w:rsidR="000F0B3A">
        <w:rPr>
          <w:rFonts w:cs="Arial"/>
        </w:rPr>
        <w:t>(an optional position)</w:t>
      </w:r>
      <w:r w:rsidR="00201B19">
        <w:rPr>
          <w:rFonts w:cs="Arial"/>
        </w:rPr>
        <w:t xml:space="preserve"> </w:t>
      </w:r>
      <w:r>
        <w:rPr>
          <w:rFonts w:cs="Arial"/>
        </w:rPr>
        <w:t xml:space="preserve">is </w:t>
      </w:r>
      <w:r w:rsidR="00DE376B">
        <w:rPr>
          <w:rFonts w:cs="Arial"/>
        </w:rPr>
        <w:t xml:space="preserve">appointed by the TG Chair </w:t>
      </w:r>
      <w:r w:rsidR="000F0B3A">
        <w:rPr>
          <w:rFonts w:cs="Arial"/>
        </w:rPr>
        <w:t xml:space="preserve">and confirmed </w:t>
      </w:r>
      <w:r>
        <w:rPr>
          <w:rFonts w:cs="Arial"/>
        </w:rPr>
        <w:t xml:space="preserve">by a </w:t>
      </w:r>
      <w:r w:rsidR="00B4612B">
        <w:rPr>
          <w:rFonts w:cs="Arial"/>
        </w:rPr>
        <w:t>T</w:t>
      </w:r>
      <w:r w:rsidR="008D1458">
        <w:rPr>
          <w:rFonts w:cs="Arial"/>
        </w:rPr>
        <w:t>G majority.</w:t>
      </w:r>
    </w:p>
    <w:p w14:paraId="6A872663" w14:textId="77777777" w:rsidR="006C2386" w:rsidRDefault="006C2386">
      <w:pPr>
        <w:pStyle w:val="Heading2"/>
      </w:pPr>
      <w:bookmarkStart w:id="799" w:name="_Toc9275831"/>
      <w:bookmarkStart w:id="800" w:name="_Toc9276321"/>
      <w:bookmarkStart w:id="801" w:name="_Toc19527327"/>
      <w:bookmarkStart w:id="802" w:name="_Toc315016336"/>
      <w:bookmarkStart w:id="803" w:name="_Toc534876294"/>
      <w:bookmarkStart w:id="804" w:name="_Toc534877899"/>
      <w:r>
        <w:t>Task Group Secretary</w:t>
      </w:r>
      <w:bookmarkEnd w:id="799"/>
      <w:bookmarkEnd w:id="800"/>
      <w:bookmarkEnd w:id="801"/>
      <w:bookmarkEnd w:id="802"/>
      <w:bookmarkEnd w:id="803"/>
      <w:bookmarkEnd w:id="804"/>
    </w:p>
    <w:p w14:paraId="5DD8A211" w14:textId="24E2BF00" w:rsidR="006C2386" w:rsidRDefault="006C2386">
      <w:pPr>
        <w:rPr>
          <w:rFonts w:cs="Arial"/>
        </w:rPr>
      </w:pPr>
      <w:r>
        <w:rPr>
          <w:rFonts w:cs="Arial"/>
        </w:rPr>
        <w:t>The TG Secretary shall be appointed by the TG Chair</w:t>
      </w:r>
      <w:r w:rsidR="00073242">
        <w:rPr>
          <w:rFonts w:cs="Arial"/>
        </w:rPr>
        <w:t>, who may also act as Secretary. TG meetings are not allowed to function without a secretary.</w:t>
      </w:r>
    </w:p>
    <w:p w14:paraId="5ACE5AEA" w14:textId="77777777" w:rsidR="006C2386" w:rsidRDefault="006C2386">
      <w:pPr>
        <w:rPr>
          <w:rFonts w:cs="Arial"/>
        </w:rPr>
      </w:pPr>
    </w:p>
    <w:p w14:paraId="51881478" w14:textId="4B07C016" w:rsidR="006C2386" w:rsidRDefault="006C2386">
      <w:pPr>
        <w:rPr>
          <w:rFonts w:cs="Arial"/>
        </w:rPr>
      </w:pPr>
      <w:r>
        <w:rPr>
          <w:rFonts w:cs="Arial"/>
        </w:rPr>
        <w:t xml:space="preserve">The minutes of meetings taken by the </w:t>
      </w:r>
      <w:r w:rsidR="005100E5">
        <w:rPr>
          <w:rFonts w:cs="Arial"/>
        </w:rPr>
        <w:t xml:space="preserve">TG </w:t>
      </w:r>
      <w:r>
        <w:rPr>
          <w:rFonts w:cs="Arial"/>
        </w:rPr>
        <w:t>Secretary (or designee) are to be provided to the TG Chair in time to be available to the WG Chair for publ</w:t>
      </w:r>
      <w:r w:rsidR="00A533BF">
        <w:rPr>
          <w:rFonts w:cs="Arial"/>
        </w:rPr>
        <w:t>ication, i.e. within 30</w:t>
      </w:r>
      <w:r w:rsidR="005100E5">
        <w:rPr>
          <w:rFonts w:cs="Arial"/>
        </w:rPr>
        <w:t xml:space="preserve"> days</w:t>
      </w:r>
      <w:r>
        <w:rPr>
          <w:rFonts w:cs="Arial"/>
        </w:rPr>
        <w:t xml:space="preserve"> after </w:t>
      </w:r>
      <w:r w:rsidR="00A533BF">
        <w:rPr>
          <w:rFonts w:cs="Arial"/>
        </w:rPr>
        <w:t xml:space="preserve">the </w:t>
      </w:r>
      <w:r>
        <w:rPr>
          <w:rFonts w:cs="Arial"/>
        </w:rPr>
        <w:t>close of the session.</w:t>
      </w:r>
    </w:p>
    <w:p w14:paraId="6C86336E" w14:textId="77777777" w:rsidR="006C2386" w:rsidRDefault="006C2386">
      <w:pPr>
        <w:pStyle w:val="Heading2"/>
      </w:pPr>
      <w:bookmarkStart w:id="805" w:name="_Toc9275832"/>
      <w:bookmarkStart w:id="806" w:name="_Toc9276322"/>
      <w:bookmarkStart w:id="807" w:name="_Toc19527328"/>
      <w:bookmarkStart w:id="808" w:name="_Toc315016337"/>
      <w:bookmarkStart w:id="809" w:name="_Toc534876295"/>
      <w:bookmarkStart w:id="810" w:name="_Toc534877900"/>
      <w:r>
        <w:t>Task Group Technical Editor</w:t>
      </w:r>
      <w:bookmarkEnd w:id="805"/>
      <w:bookmarkEnd w:id="806"/>
      <w:bookmarkEnd w:id="807"/>
      <w:bookmarkEnd w:id="808"/>
      <w:bookmarkEnd w:id="809"/>
      <w:bookmarkEnd w:id="810"/>
    </w:p>
    <w:p w14:paraId="736FFC1E" w14:textId="77777777" w:rsidR="006C2386" w:rsidRDefault="006C2386">
      <w:pPr>
        <w:rPr>
          <w:rFonts w:cs="Arial"/>
        </w:rPr>
      </w:pPr>
      <w:r>
        <w:rPr>
          <w:rFonts w:cs="Arial"/>
        </w:rPr>
        <w:t>The TG Technical Editor shall be appointed by the TG Chair and confirmed by a TG majority approval.</w:t>
      </w:r>
    </w:p>
    <w:p w14:paraId="2A28002A" w14:textId="77777777" w:rsidR="006C2386" w:rsidRDefault="006C2386">
      <w:pPr>
        <w:rPr>
          <w:rFonts w:cs="Arial"/>
        </w:rPr>
      </w:pPr>
    </w:p>
    <w:p w14:paraId="65B7F21F" w14:textId="16265703" w:rsidR="006C2386" w:rsidRDefault="006C2386">
      <w:pPr>
        <w:rPr>
          <w:rFonts w:cs="Arial"/>
        </w:rPr>
      </w:pPr>
      <w:r>
        <w:rPr>
          <w:rFonts w:cs="Arial"/>
        </w:rPr>
        <w:t>The TG Technical Editor is responsible for:</w:t>
      </w:r>
    </w:p>
    <w:p w14:paraId="5CD06F65" w14:textId="0FAD2F10" w:rsidR="006C2386" w:rsidRDefault="00C91113">
      <w:pPr>
        <w:numPr>
          <w:ilvl w:val="0"/>
          <w:numId w:val="5"/>
        </w:numPr>
        <w:tabs>
          <w:tab w:val="clear" w:pos="1440"/>
          <w:tab w:val="num" w:pos="720"/>
        </w:tabs>
        <w:ind w:left="720"/>
        <w:rPr>
          <w:rFonts w:cs="Arial"/>
        </w:rPr>
      </w:pPr>
      <w:r>
        <w:rPr>
          <w:rFonts w:cs="Arial"/>
        </w:rPr>
        <w:t>Organizing and</w:t>
      </w:r>
      <w:r w:rsidR="006C2386">
        <w:rPr>
          <w:rFonts w:cs="Arial"/>
        </w:rPr>
        <w:t xml:space="preserve"> maintaining the draft standards for the TG in the format used by the </w:t>
      </w:r>
      <w:r w:rsidR="00D9073B">
        <w:rPr>
          <w:rFonts w:cs="Arial"/>
        </w:rPr>
        <w:t>IEEE</w:t>
      </w:r>
      <w:r w:rsidR="00CD31EA">
        <w:rPr>
          <w:rFonts w:cs="Arial"/>
        </w:rPr>
        <w:t xml:space="preserve"> standards department</w:t>
      </w:r>
    </w:p>
    <w:p w14:paraId="434E5141" w14:textId="7B143A17" w:rsidR="006071EC" w:rsidRDefault="006071EC" w:rsidP="00C630F7">
      <w:pPr>
        <w:numPr>
          <w:ilvl w:val="0"/>
          <w:numId w:val="5"/>
        </w:numPr>
        <w:tabs>
          <w:tab w:val="clear" w:pos="1440"/>
          <w:tab w:val="num" w:pos="-540"/>
        </w:tabs>
        <w:ind w:left="720"/>
        <w:jc w:val="both"/>
        <w:rPr>
          <w:rFonts w:cs="Arial"/>
        </w:rPr>
      </w:pPr>
      <w:r>
        <w:rPr>
          <w:rFonts w:cs="Arial"/>
        </w:rPr>
        <w:t>Prepar</w:t>
      </w:r>
      <w:r w:rsidR="00A25BAC">
        <w:rPr>
          <w:rFonts w:cs="Arial"/>
        </w:rPr>
        <w:t>ation of</w:t>
      </w:r>
      <w:r>
        <w:rPr>
          <w:rFonts w:cs="Arial"/>
        </w:rPr>
        <w:t xml:space="preserve"> technical drafts following the editor’s guidelines in</w:t>
      </w:r>
      <w:r w:rsidR="00A26830">
        <w:rPr>
          <w:rFonts w:cs="Arial"/>
        </w:rPr>
        <w:t xml:space="preserve"> </w:t>
      </w:r>
      <w:r w:rsidR="00073242">
        <w:rPr>
          <w:rFonts w:cs="Arial"/>
        </w:rPr>
        <w:t>“</w:t>
      </w:r>
      <w:r w:rsidR="00A26830">
        <w:rPr>
          <w:rFonts w:cs="Arial"/>
        </w:rPr>
        <w:fldChar w:fldCharType="begin"/>
      </w:r>
      <w:r w:rsidR="00A26830">
        <w:rPr>
          <w:rFonts w:cs="Arial"/>
        </w:rPr>
        <w:instrText xml:space="preserve"> REF _Ref159982146 \r \h </w:instrText>
      </w:r>
      <w:r w:rsidR="00A26830">
        <w:rPr>
          <w:rFonts w:cs="Arial"/>
        </w:rPr>
      </w:r>
      <w:r w:rsidR="00A26830">
        <w:rPr>
          <w:rFonts w:cs="Arial"/>
        </w:rPr>
        <w:fldChar w:fldCharType="separate"/>
      </w:r>
      <w:r w:rsidR="00D5466D">
        <w:rPr>
          <w:rFonts w:cs="Arial"/>
        </w:rPr>
        <w:t>15</w:t>
      </w:r>
      <w:r w:rsidR="00A26830">
        <w:rPr>
          <w:rFonts w:cs="Arial"/>
        </w:rPr>
        <w:fldChar w:fldCharType="end"/>
      </w:r>
      <w:r w:rsidR="00A26830">
        <w:rPr>
          <w:rFonts w:cs="Arial"/>
        </w:rPr>
        <w:t xml:space="preserve"> </w:t>
      </w:r>
      <w:r w:rsidR="00A26830">
        <w:rPr>
          <w:rFonts w:cs="Arial"/>
        </w:rPr>
        <w:fldChar w:fldCharType="begin"/>
      </w:r>
      <w:r w:rsidR="00A26830">
        <w:rPr>
          <w:rFonts w:cs="Arial"/>
        </w:rPr>
        <w:instrText xml:space="preserve"> REF _Ref159982155 \h </w:instrText>
      </w:r>
      <w:r w:rsidR="00A26830">
        <w:rPr>
          <w:rFonts w:cs="Arial"/>
        </w:rPr>
      </w:r>
      <w:r w:rsidR="00A26830">
        <w:rPr>
          <w:rFonts w:cs="Arial"/>
        </w:rPr>
        <w:fldChar w:fldCharType="separate"/>
      </w:r>
      <w:r w:rsidR="007B5545">
        <w:t>Instructions for Technical Editors of IEEE 802.15 WG and Task Groups</w:t>
      </w:r>
      <w:r w:rsidR="00A26830">
        <w:rPr>
          <w:rFonts w:cs="Arial"/>
        </w:rPr>
        <w:fldChar w:fldCharType="end"/>
      </w:r>
      <w:r w:rsidR="00FF4C4E">
        <w:rPr>
          <w:rFonts w:cs="Arial"/>
        </w:rPr>
        <w:t>”</w:t>
      </w:r>
    </w:p>
    <w:p w14:paraId="2E90031B" w14:textId="6BA33E8B" w:rsidR="006C2386" w:rsidRDefault="006C2386">
      <w:pPr>
        <w:numPr>
          <w:ilvl w:val="0"/>
          <w:numId w:val="5"/>
        </w:numPr>
        <w:tabs>
          <w:tab w:val="clear" w:pos="1440"/>
          <w:tab w:val="num" w:pos="720"/>
        </w:tabs>
        <w:ind w:left="720"/>
        <w:rPr>
          <w:rFonts w:cs="Arial"/>
        </w:rPr>
      </w:pPr>
      <w:r>
        <w:rPr>
          <w:rFonts w:cs="Arial"/>
        </w:rPr>
        <w:t>Prepar</w:t>
      </w:r>
      <w:r w:rsidR="00A25BAC">
        <w:rPr>
          <w:rFonts w:cs="Arial"/>
        </w:rPr>
        <w:t>ation of</w:t>
      </w:r>
      <w:r>
        <w:rPr>
          <w:rFonts w:cs="Arial"/>
        </w:rPr>
        <w:t xml:space="preserve"> an update of the draft standard after a session </w:t>
      </w:r>
      <w:r w:rsidR="00D61F7B">
        <w:rPr>
          <w:rFonts w:cs="Arial"/>
        </w:rPr>
        <w:t xml:space="preserve">as soon </w:t>
      </w:r>
      <w:r>
        <w:rPr>
          <w:rFonts w:cs="Arial"/>
        </w:rPr>
        <w:t xml:space="preserve">as </w:t>
      </w:r>
      <w:r w:rsidR="00CD31EA">
        <w:rPr>
          <w:rFonts w:cs="Arial"/>
        </w:rPr>
        <w:t>possible, as directed by the TG</w:t>
      </w:r>
    </w:p>
    <w:p w14:paraId="65D3EA23" w14:textId="614F3EE0" w:rsidR="006C2386" w:rsidRDefault="006C2386">
      <w:pPr>
        <w:numPr>
          <w:ilvl w:val="0"/>
          <w:numId w:val="5"/>
        </w:numPr>
        <w:tabs>
          <w:tab w:val="clear" w:pos="1440"/>
          <w:tab w:val="num" w:pos="720"/>
        </w:tabs>
        <w:ind w:left="720"/>
        <w:rPr>
          <w:rFonts w:cs="Arial"/>
        </w:rPr>
      </w:pPr>
      <w:r>
        <w:rPr>
          <w:rFonts w:cs="Arial"/>
        </w:rPr>
        <w:t xml:space="preserve">Proof reading and coordinating changes of documents edited by </w:t>
      </w:r>
      <w:r w:rsidR="00D9073B">
        <w:rPr>
          <w:rFonts w:cs="Arial"/>
        </w:rPr>
        <w:t>IEEE</w:t>
      </w:r>
      <w:r w:rsidR="00CD31EA">
        <w:rPr>
          <w:rFonts w:cs="Arial"/>
        </w:rPr>
        <w:t xml:space="preserve"> staff</w:t>
      </w:r>
    </w:p>
    <w:p w14:paraId="0DCA3DEC" w14:textId="47327F4C" w:rsidR="006C2386" w:rsidRDefault="003D3FC5">
      <w:pPr>
        <w:numPr>
          <w:ilvl w:val="0"/>
          <w:numId w:val="5"/>
        </w:numPr>
        <w:tabs>
          <w:tab w:val="clear" w:pos="1440"/>
          <w:tab w:val="num" w:pos="720"/>
        </w:tabs>
        <w:ind w:left="720"/>
        <w:rPr>
          <w:rFonts w:cs="Arial"/>
        </w:rPr>
      </w:pPr>
      <w:r>
        <w:rPr>
          <w:rFonts w:cs="Arial"/>
        </w:rPr>
        <w:t>Submission</w:t>
      </w:r>
      <w:r w:rsidR="00A25BAC">
        <w:rPr>
          <w:rFonts w:cs="Arial"/>
        </w:rPr>
        <w:t xml:space="preserve"> to</w:t>
      </w:r>
      <w:r w:rsidR="006C2386">
        <w:rPr>
          <w:rFonts w:cs="Arial"/>
        </w:rPr>
        <w:t xml:space="preserve"> the TG Chair the following:</w:t>
      </w:r>
    </w:p>
    <w:p w14:paraId="22B64E38" w14:textId="22FF5596" w:rsidR="006C2386" w:rsidRDefault="006C2386" w:rsidP="000062E0">
      <w:pPr>
        <w:numPr>
          <w:ilvl w:val="0"/>
          <w:numId w:val="12"/>
        </w:numPr>
        <w:tabs>
          <w:tab w:val="clear" w:pos="1440"/>
          <w:tab w:val="num" w:pos="1080"/>
        </w:tabs>
        <w:ind w:left="1080"/>
        <w:rPr>
          <w:rFonts w:cs="Arial"/>
        </w:rPr>
      </w:pPr>
      <w:r>
        <w:rPr>
          <w:rFonts w:cs="Arial"/>
        </w:rPr>
        <w:t xml:space="preserve">The file of the standard </w:t>
      </w:r>
      <w:r w:rsidR="008D1458">
        <w:rPr>
          <w:rFonts w:cs="Arial"/>
        </w:rPr>
        <w:t xml:space="preserve">(see </w:t>
      </w:r>
      <w:r w:rsidR="000A4462">
        <w:rPr>
          <w:rFonts w:cs="Arial"/>
        </w:rPr>
        <w:fldChar w:fldCharType="begin"/>
      </w:r>
      <w:r w:rsidR="000A4462">
        <w:rPr>
          <w:rFonts w:cs="Arial"/>
        </w:rPr>
        <w:instrText xml:space="preserve"> REF _Ref159981244 \r \h </w:instrText>
      </w:r>
      <w:r w:rsidR="000A4462">
        <w:rPr>
          <w:rFonts w:cs="Arial"/>
        </w:rPr>
      </w:r>
      <w:r w:rsidR="000A4462">
        <w:rPr>
          <w:rFonts w:cs="Arial"/>
        </w:rPr>
        <w:fldChar w:fldCharType="separate"/>
      </w:r>
      <w:r w:rsidR="007B5545">
        <w:rPr>
          <w:rFonts w:cs="Arial"/>
        </w:rPr>
        <w:t>[other3]</w:t>
      </w:r>
      <w:r w:rsidR="000A4462">
        <w:rPr>
          <w:rFonts w:cs="Arial"/>
        </w:rPr>
        <w:fldChar w:fldCharType="end"/>
      </w:r>
      <w:r w:rsidR="008D1458">
        <w:rPr>
          <w:rFonts w:cs="Arial"/>
        </w:rPr>
        <w:t>)</w:t>
      </w:r>
    </w:p>
    <w:p w14:paraId="1F9C9015" w14:textId="4689BD2C" w:rsidR="003A63CA" w:rsidRPr="00C91113" w:rsidRDefault="006C2386" w:rsidP="003A63CA">
      <w:pPr>
        <w:numPr>
          <w:ilvl w:val="0"/>
          <w:numId w:val="12"/>
        </w:numPr>
        <w:tabs>
          <w:tab w:val="clear" w:pos="1440"/>
          <w:tab w:val="num" w:pos="1080"/>
        </w:tabs>
        <w:ind w:left="1080"/>
        <w:rPr>
          <w:rFonts w:cs="Arial"/>
        </w:rPr>
      </w:pPr>
      <w:r>
        <w:rPr>
          <w:rFonts w:cs="Arial"/>
        </w:rPr>
        <w:t xml:space="preserve">A word processing document file in a format that is acceptable by the </w:t>
      </w:r>
      <w:r w:rsidR="00D9073B">
        <w:rPr>
          <w:rFonts w:cs="Arial"/>
        </w:rPr>
        <w:t>IEEE</w:t>
      </w:r>
      <w:r>
        <w:rPr>
          <w:rFonts w:cs="Arial"/>
        </w:rPr>
        <w:t xml:space="preserve"> standards department</w:t>
      </w:r>
      <w:r w:rsidR="00F277AB">
        <w:rPr>
          <w:rFonts w:cs="Arial"/>
        </w:rPr>
        <w:t xml:space="preserve"> (see </w:t>
      </w:r>
      <w:r w:rsidR="00F277AB">
        <w:rPr>
          <w:rFonts w:cs="Arial"/>
        </w:rPr>
        <w:fldChar w:fldCharType="begin"/>
      </w:r>
      <w:r w:rsidR="00F277AB">
        <w:rPr>
          <w:rFonts w:cs="Arial"/>
        </w:rPr>
        <w:instrText xml:space="preserve"> REF _Ref159923691 \r \h </w:instrText>
      </w:r>
      <w:r w:rsidR="00F277AB">
        <w:rPr>
          <w:rFonts w:cs="Arial"/>
        </w:rPr>
      </w:r>
      <w:r w:rsidR="00F277AB">
        <w:rPr>
          <w:rFonts w:cs="Arial"/>
        </w:rPr>
        <w:fldChar w:fldCharType="separate"/>
      </w:r>
      <w:r w:rsidR="007B5545">
        <w:rPr>
          <w:rFonts w:cs="Arial"/>
        </w:rPr>
        <w:t>[other4]</w:t>
      </w:r>
      <w:r w:rsidR="00F277AB">
        <w:rPr>
          <w:rFonts w:cs="Arial"/>
        </w:rPr>
        <w:fldChar w:fldCharType="end"/>
      </w:r>
      <w:r w:rsidR="00F277AB">
        <w:rPr>
          <w:rFonts w:cs="Arial"/>
        </w:rPr>
        <w:t>)</w:t>
      </w:r>
    </w:p>
    <w:p w14:paraId="545034CB" w14:textId="77777777" w:rsidR="006C2386" w:rsidRDefault="006C2386">
      <w:pPr>
        <w:pStyle w:val="Heading2"/>
      </w:pPr>
      <w:bookmarkStart w:id="811" w:name="_Toc9279074"/>
      <w:bookmarkStart w:id="812" w:name="_Toc9279319"/>
      <w:bookmarkStart w:id="813" w:name="_Toc9279537"/>
      <w:bookmarkStart w:id="814" w:name="_Toc9279755"/>
      <w:bookmarkStart w:id="815" w:name="_Toc9279972"/>
      <w:bookmarkStart w:id="816" w:name="_Toc9280189"/>
      <w:bookmarkStart w:id="817" w:name="_Toc9280401"/>
      <w:bookmarkStart w:id="818" w:name="_Toc9280607"/>
      <w:bookmarkStart w:id="819" w:name="_Toc9295174"/>
      <w:bookmarkStart w:id="820" w:name="_Toc9295394"/>
      <w:bookmarkStart w:id="821" w:name="_Toc9295614"/>
      <w:bookmarkStart w:id="822" w:name="_Toc9348610"/>
      <w:bookmarkStart w:id="823" w:name="_Toc9279075"/>
      <w:bookmarkStart w:id="824" w:name="_Toc9279320"/>
      <w:bookmarkStart w:id="825" w:name="_Toc9279538"/>
      <w:bookmarkStart w:id="826" w:name="_Toc9279756"/>
      <w:bookmarkStart w:id="827" w:name="_Toc9279973"/>
      <w:bookmarkStart w:id="828" w:name="_Toc9280190"/>
      <w:bookmarkStart w:id="829" w:name="_Toc9280402"/>
      <w:bookmarkStart w:id="830" w:name="_Toc9280608"/>
      <w:bookmarkStart w:id="831" w:name="_Toc9295175"/>
      <w:bookmarkStart w:id="832" w:name="_Toc9295395"/>
      <w:bookmarkStart w:id="833" w:name="_Toc9295615"/>
      <w:bookmarkStart w:id="834" w:name="_Toc9348611"/>
      <w:bookmarkStart w:id="835" w:name="_Toc9275833"/>
      <w:bookmarkStart w:id="836" w:name="_Toc9276323"/>
      <w:bookmarkStart w:id="837" w:name="_Ref18904983"/>
      <w:bookmarkStart w:id="838" w:name="_Toc19527329"/>
      <w:bookmarkStart w:id="839" w:name="_Toc315016338"/>
      <w:bookmarkStart w:id="840" w:name="_Toc534876296"/>
      <w:bookmarkStart w:id="841" w:name="_Toc534877901"/>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r>
        <w:t>Task Group Membership</w:t>
      </w:r>
      <w:bookmarkEnd w:id="835"/>
      <w:bookmarkEnd w:id="836"/>
      <w:bookmarkEnd w:id="837"/>
      <w:bookmarkEnd w:id="838"/>
      <w:bookmarkEnd w:id="839"/>
      <w:bookmarkEnd w:id="840"/>
      <w:bookmarkEnd w:id="841"/>
    </w:p>
    <w:p w14:paraId="24062E4F" w14:textId="77777777" w:rsidR="006C2386" w:rsidRDefault="00BF5248">
      <w:pPr>
        <w:rPr>
          <w:rFonts w:cs="Arial"/>
        </w:rPr>
      </w:pPr>
      <w:r>
        <w:rPr>
          <w:rFonts w:cs="Arial"/>
        </w:rPr>
        <w:t>Participants</w:t>
      </w:r>
      <w:r w:rsidR="006C2386">
        <w:rPr>
          <w:rFonts w:cs="Arial"/>
        </w:rPr>
        <w:t xml:space="preserve"> from </w:t>
      </w:r>
      <w:r w:rsidR="00B27949">
        <w:rPr>
          <w:rFonts w:cs="Arial"/>
        </w:rPr>
        <w:t>802.15</w:t>
      </w:r>
      <w:r w:rsidR="002672A3">
        <w:rPr>
          <w:rFonts w:cs="Arial"/>
        </w:rPr>
        <w:t xml:space="preserve"> WG</w:t>
      </w:r>
      <w:r w:rsidR="006C2386">
        <w:rPr>
          <w:rFonts w:cs="Arial"/>
        </w:rPr>
        <w:t xml:space="preserve"> make up the TG membership.  </w:t>
      </w:r>
      <w:r w:rsidR="006D6C1A">
        <w:rPr>
          <w:rFonts w:cs="Arial"/>
        </w:rPr>
        <w:t>T</w:t>
      </w:r>
      <w:r w:rsidR="006C2386">
        <w:rPr>
          <w:rFonts w:cs="Arial"/>
        </w:rPr>
        <w:t xml:space="preserve">he TG shall follow the </w:t>
      </w:r>
      <w:r w:rsidR="00A05A50">
        <w:rPr>
          <w:rFonts w:cs="Arial"/>
        </w:rPr>
        <w:t>operating policies</w:t>
      </w:r>
      <w:r w:rsidR="006C2386">
        <w:rPr>
          <w:rFonts w:cs="Arial"/>
        </w:rPr>
        <w:t xml:space="preserve"> </w:t>
      </w:r>
      <w:r w:rsidR="00A05A50">
        <w:rPr>
          <w:rFonts w:cs="Arial"/>
        </w:rPr>
        <w:t xml:space="preserve">under the </w:t>
      </w:r>
      <w:r w:rsidR="00B27949">
        <w:rPr>
          <w:rFonts w:cs="Arial"/>
        </w:rPr>
        <w:t>802.15</w:t>
      </w:r>
      <w:r w:rsidR="00C51BA5">
        <w:rPr>
          <w:rFonts w:cs="Arial"/>
        </w:rPr>
        <w:t xml:space="preserve"> WG. </w:t>
      </w:r>
    </w:p>
    <w:p w14:paraId="1C2B4905" w14:textId="77777777" w:rsidR="006C2386" w:rsidRDefault="006C2386" w:rsidP="00EB257A">
      <w:pPr>
        <w:pStyle w:val="Heading3"/>
        <w:ind w:left="990"/>
        <w:rPr>
          <w:rFonts w:cs="Arial"/>
        </w:rPr>
      </w:pPr>
      <w:bookmarkStart w:id="842" w:name="_Toc19527331"/>
      <w:bookmarkStart w:id="843" w:name="_Toc315016339"/>
      <w:bookmarkStart w:id="844" w:name="_Toc534876297"/>
      <w:bookmarkStart w:id="845" w:name="_Toc534877902"/>
      <w:r>
        <w:rPr>
          <w:rFonts w:cs="Arial"/>
        </w:rPr>
        <w:t>Rights</w:t>
      </w:r>
      <w:bookmarkEnd w:id="842"/>
      <w:bookmarkEnd w:id="843"/>
      <w:bookmarkEnd w:id="844"/>
      <w:bookmarkEnd w:id="845"/>
    </w:p>
    <w:p w14:paraId="439D00C2" w14:textId="77777777" w:rsidR="006C2386" w:rsidRDefault="006C2386" w:rsidP="000477CF">
      <w:pPr>
        <w:ind w:left="720"/>
        <w:rPr>
          <w:rFonts w:cs="Arial"/>
        </w:rPr>
      </w:pPr>
      <w:r>
        <w:rPr>
          <w:rFonts w:cs="Arial"/>
        </w:rPr>
        <w:t>The rights of the TG participant</w:t>
      </w:r>
      <w:r w:rsidR="00953792">
        <w:rPr>
          <w:rFonts w:cs="Arial"/>
        </w:rPr>
        <w:t xml:space="preserve"> that is an Active member of </w:t>
      </w:r>
      <w:r w:rsidR="00B27949">
        <w:rPr>
          <w:rFonts w:cs="Arial"/>
        </w:rPr>
        <w:t>802.15</w:t>
      </w:r>
      <w:r w:rsidR="00953792">
        <w:rPr>
          <w:rFonts w:cs="Arial"/>
        </w:rPr>
        <w:t xml:space="preserve"> (i.e. has an </w:t>
      </w:r>
      <w:r w:rsidR="00B27949">
        <w:rPr>
          <w:rFonts w:cs="Arial"/>
        </w:rPr>
        <w:t>802.15</w:t>
      </w:r>
      <w:r w:rsidR="00953792">
        <w:rPr>
          <w:rFonts w:cs="Arial"/>
        </w:rPr>
        <w:t xml:space="preserve"> membership status of Aspirant, </w:t>
      </w:r>
      <w:r w:rsidR="008D74A6">
        <w:rPr>
          <w:rFonts w:cs="Arial"/>
        </w:rPr>
        <w:t>Nearly</w:t>
      </w:r>
      <w:r w:rsidR="00953792">
        <w:rPr>
          <w:rFonts w:cs="Arial"/>
        </w:rPr>
        <w:t xml:space="preserve"> Voter or Voter)</w:t>
      </w:r>
      <w:r>
        <w:rPr>
          <w:rFonts w:cs="Arial"/>
        </w:rPr>
        <w:t xml:space="preserve"> include the following:</w:t>
      </w:r>
    </w:p>
    <w:p w14:paraId="7932F84D" w14:textId="77777777" w:rsidR="006C2386" w:rsidRDefault="006C2386" w:rsidP="000477CF">
      <w:pPr>
        <w:ind w:left="720"/>
        <w:rPr>
          <w:rFonts w:cs="Arial"/>
        </w:rPr>
      </w:pPr>
    </w:p>
    <w:p w14:paraId="336C9C68" w14:textId="77777777" w:rsidR="006C2386" w:rsidRDefault="006C2386" w:rsidP="000062E0">
      <w:pPr>
        <w:numPr>
          <w:ilvl w:val="0"/>
          <w:numId w:val="13"/>
        </w:numPr>
        <w:tabs>
          <w:tab w:val="clear" w:pos="720"/>
          <w:tab w:val="num" w:pos="1440"/>
        </w:tabs>
        <w:ind w:left="1440"/>
        <w:rPr>
          <w:rFonts w:cs="Arial"/>
        </w:rPr>
      </w:pPr>
      <w:bookmarkStart w:id="846" w:name="_Toc9276324"/>
      <w:r>
        <w:rPr>
          <w:rFonts w:cs="Arial"/>
        </w:rPr>
        <w:t xml:space="preserve">To </w:t>
      </w:r>
      <w:bookmarkEnd w:id="846"/>
      <w:r w:rsidR="00BB7096">
        <w:rPr>
          <w:rFonts w:cs="Arial"/>
        </w:rPr>
        <w:t>join the TG email reflector</w:t>
      </w:r>
    </w:p>
    <w:p w14:paraId="68B91420" w14:textId="77777777" w:rsidR="006C2386" w:rsidRDefault="006C2386" w:rsidP="000062E0">
      <w:pPr>
        <w:numPr>
          <w:ilvl w:val="0"/>
          <w:numId w:val="13"/>
        </w:numPr>
        <w:tabs>
          <w:tab w:val="clear" w:pos="720"/>
          <w:tab w:val="num" w:pos="1440"/>
        </w:tabs>
        <w:ind w:left="1440"/>
        <w:rPr>
          <w:rFonts w:cs="Arial"/>
        </w:rPr>
      </w:pPr>
      <w:bookmarkStart w:id="847" w:name="_Toc9276326"/>
      <w:r>
        <w:rPr>
          <w:rFonts w:cs="Arial"/>
        </w:rPr>
        <w:t xml:space="preserve">To vote at meetings if present </w:t>
      </w:r>
      <w:r w:rsidR="00C219B2">
        <w:rPr>
          <w:rFonts w:cs="Arial"/>
        </w:rPr>
        <w:t xml:space="preserve">providing the </w:t>
      </w:r>
      <w:r>
        <w:rPr>
          <w:rFonts w:cs="Arial"/>
        </w:rPr>
        <w:t xml:space="preserve">participant is qualified under the WG voting </w:t>
      </w:r>
      <w:r w:rsidR="0091276F">
        <w:rPr>
          <w:rFonts w:cs="Arial"/>
        </w:rPr>
        <w:t>policies and procedures</w:t>
      </w:r>
      <w:r>
        <w:rPr>
          <w:rFonts w:cs="Arial"/>
        </w:rPr>
        <w:t>.</w:t>
      </w:r>
      <w:bookmarkEnd w:id="847"/>
    </w:p>
    <w:p w14:paraId="1F46015E" w14:textId="77777777" w:rsidR="006C2386" w:rsidRDefault="006C2386" w:rsidP="000062E0">
      <w:pPr>
        <w:numPr>
          <w:ilvl w:val="0"/>
          <w:numId w:val="13"/>
        </w:numPr>
        <w:tabs>
          <w:tab w:val="clear" w:pos="720"/>
          <w:tab w:val="num" w:pos="1440"/>
        </w:tabs>
        <w:ind w:left="1440"/>
        <w:rPr>
          <w:rFonts w:cs="Arial"/>
        </w:rPr>
      </w:pPr>
      <w:bookmarkStart w:id="848" w:name="_Toc9276327"/>
      <w:r>
        <w:rPr>
          <w:rFonts w:cs="Arial"/>
        </w:rPr>
        <w:t>To examine all working draft documents</w:t>
      </w:r>
      <w:r w:rsidR="006D6C1A">
        <w:rPr>
          <w:rFonts w:cs="Arial"/>
        </w:rPr>
        <w:t xml:space="preserve"> during WG Sessions</w:t>
      </w:r>
      <w:r>
        <w:rPr>
          <w:rFonts w:cs="Arial"/>
        </w:rPr>
        <w:t>.</w:t>
      </w:r>
      <w:bookmarkEnd w:id="848"/>
    </w:p>
    <w:p w14:paraId="5BAF42A5" w14:textId="77777777" w:rsidR="006C2386" w:rsidRDefault="006C2386" w:rsidP="000062E0">
      <w:pPr>
        <w:numPr>
          <w:ilvl w:val="0"/>
          <w:numId w:val="13"/>
        </w:numPr>
        <w:tabs>
          <w:tab w:val="clear" w:pos="720"/>
          <w:tab w:val="num" w:pos="1440"/>
        </w:tabs>
        <w:ind w:left="1440"/>
        <w:rPr>
          <w:rFonts w:cs="Arial"/>
        </w:rPr>
      </w:pPr>
      <w:bookmarkStart w:id="849" w:name="_Toc9276328"/>
      <w:r>
        <w:rPr>
          <w:rFonts w:cs="Arial"/>
        </w:rPr>
        <w:t>To lodge complaints about TG operation with the WG Chair.</w:t>
      </w:r>
      <w:bookmarkEnd w:id="849"/>
    </w:p>
    <w:p w14:paraId="6D9CA96D" w14:textId="77777777" w:rsidR="006C2386" w:rsidRDefault="006C2386" w:rsidP="00EB257A">
      <w:pPr>
        <w:pStyle w:val="Heading3"/>
        <w:ind w:left="1080"/>
        <w:rPr>
          <w:rFonts w:cs="Arial"/>
        </w:rPr>
      </w:pPr>
      <w:bookmarkStart w:id="850" w:name="_Toc19527332"/>
      <w:bookmarkStart w:id="851" w:name="_Toc315016340"/>
      <w:bookmarkStart w:id="852" w:name="_Toc534876298"/>
      <w:bookmarkStart w:id="853" w:name="_Toc534877903"/>
      <w:r>
        <w:rPr>
          <w:rFonts w:cs="Arial"/>
        </w:rPr>
        <w:lastRenderedPageBreak/>
        <w:t>Meetings and Participation</w:t>
      </w:r>
      <w:bookmarkEnd w:id="850"/>
      <w:bookmarkEnd w:id="851"/>
      <w:bookmarkEnd w:id="852"/>
      <w:bookmarkEnd w:id="853"/>
    </w:p>
    <w:p w14:paraId="2E1CB39C" w14:textId="771F0C7D" w:rsidR="006C2386" w:rsidRDefault="006C2386" w:rsidP="00EB257A">
      <w:pPr>
        <w:tabs>
          <w:tab w:val="left" w:pos="1080"/>
        </w:tabs>
        <w:ind w:left="810"/>
        <w:rPr>
          <w:rFonts w:cs="Arial"/>
        </w:rPr>
      </w:pPr>
      <w:r>
        <w:rPr>
          <w:rFonts w:cs="Arial"/>
        </w:rPr>
        <w:t>All TG meetings are open to</w:t>
      </w:r>
      <w:r w:rsidR="00953792">
        <w:rPr>
          <w:rFonts w:cs="Arial"/>
        </w:rPr>
        <w:t xml:space="preserve"> </w:t>
      </w:r>
      <w:r w:rsidR="00A065F1">
        <w:rPr>
          <w:rFonts w:cs="Arial"/>
        </w:rPr>
        <w:t>participants</w:t>
      </w:r>
      <w:r w:rsidR="00953792">
        <w:rPr>
          <w:rFonts w:cs="Arial"/>
        </w:rPr>
        <w:t xml:space="preserve"> of any status</w:t>
      </w:r>
      <w:r>
        <w:rPr>
          <w:rFonts w:cs="Arial"/>
        </w:rPr>
        <w:t xml:space="preserve">. Attention is however drawn to the registration requirements for </w:t>
      </w:r>
      <w:r w:rsidR="00953792">
        <w:rPr>
          <w:rFonts w:cs="Arial"/>
        </w:rPr>
        <w:t>those</w:t>
      </w:r>
      <w:r>
        <w:rPr>
          <w:rFonts w:cs="Arial"/>
        </w:rPr>
        <w:t xml:space="preserve"> attending 802 Plenary</w:t>
      </w:r>
      <w:r w:rsidR="00F23BE0">
        <w:rPr>
          <w:rFonts w:cs="Arial"/>
        </w:rPr>
        <w:t xml:space="preserve"> </w:t>
      </w:r>
      <w:r w:rsidR="00B07AA6">
        <w:rPr>
          <w:rFonts w:cs="Arial"/>
        </w:rPr>
        <w:t xml:space="preserve">Sessions </w:t>
      </w:r>
      <w:r w:rsidR="00F23BE0">
        <w:rPr>
          <w:rFonts w:cs="Arial"/>
        </w:rPr>
        <w:t>and Interim Sessions</w:t>
      </w:r>
      <w:r>
        <w:rPr>
          <w:rFonts w:cs="Arial"/>
        </w:rPr>
        <w:t xml:space="preserve"> where TG meetings also occur. WG </w:t>
      </w:r>
      <w:r w:rsidR="00953792">
        <w:rPr>
          <w:rFonts w:cs="Arial"/>
        </w:rPr>
        <w:t xml:space="preserve">Voter </w:t>
      </w:r>
      <w:r>
        <w:rPr>
          <w:rFonts w:cs="Arial"/>
        </w:rPr>
        <w:t xml:space="preserve">members have the right to participate in decisions. </w:t>
      </w:r>
      <w:r w:rsidR="00F23BE0">
        <w:rPr>
          <w:rFonts w:cs="Arial"/>
        </w:rPr>
        <w:t>The</w:t>
      </w:r>
      <w:r>
        <w:rPr>
          <w:rFonts w:cs="Arial"/>
        </w:rPr>
        <w:t xml:space="preserve"> TG Chair may grant </w:t>
      </w:r>
      <w:r w:rsidR="00185C1B">
        <w:rPr>
          <w:rFonts w:cs="Arial"/>
        </w:rPr>
        <w:t>participants who are not a</w:t>
      </w:r>
      <w:r w:rsidR="003E10DB">
        <w:rPr>
          <w:rFonts w:cs="Arial"/>
        </w:rPr>
        <w:t xml:space="preserve">n </w:t>
      </w:r>
      <w:r w:rsidR="00B27949">
        <w:rPr>
          <w:rFonts w:cs="Arial"/>
        </w:rPr>
        <w:t>802.15</w:t>
      </w:r>
      <w:r w:rsidR="00185C1B">
        <w:rPr>
          <w:rFonts w:cs="Arial"/>
        </w:rPr>
        <w:t xml:space="preserve"> </w:t>
      </w:r>
      <w:r w:rsidR="00F23BE0">
        <w:rPr>
          <w:rFonts w:cs="Arial"/>
        </w:rPr>
        <w:t xml:space="preserve">WG </w:t>
      </w:r>
      <w:r w:rsidR="00185C1B">
        <w:rPr>
          <w:rFonts w:cs="Arial"/>
        </w:rPr>
        <w:t>Voter</w:t>
      </w:r>
      <w:r w:rsidR="00953792">
        <w:rPr>
          <w:rFonts w:cs="Arial"/>
        </w:rPr>
        <w:t xml:space="preserve"> </w:t>
      </w:r>
      <w:r>
        <w:rPr>
          <w:rFonts w:cs="Arial"/>
        </w:rPr>
        <w:t>the privilege of participating in discussions.</w:t>
      </w:r>
    </w:p>
    <w:p w14:paraId="1E2328A3" w14:textId="77777777" w:rsidR="006C2386" w:rsidRDefault="006C2386" w:rsidP="00EB257A">
      <w:pPr>
        <w:tabs>
          <w:tab w:val="left" w:pos="1080"/>
        </w:tabs>
        <w:ind w:left="810"/>
        <w:rPr>
          <w:rFonts w:cs="Arial"/>
        </w:rPr>
      </w:pPr>
    </w:p>
    <w:p w14:paraId="734C6007" w14:textId="1080F036" w:rsidR="006C2386" w:rsidRDefault="006C2386" w:rsidP="00EB257A">
      <w:pPr>
        <w:tabs>
          <w:tab w:val="left" w:pos="1080"/>
        </w:tabs>
        <w:ind w:left="810"/>
        <w:rPr>
          <w:rFonts w:cs="Arial"/>
        </w:rPr>
      </w:pPr>
      <w:r>
        <w:rPr>
          <w:rFonts w:cs="Arial"/>
        </w:rPr>
        <w:t xml:space="preserve">A TG will normally meet during the week of the </w:t>
      </w:r>
      <w:r w:rsidR="00B27949">
        <w:rPr>
          <w:rFonts w:cs="Arial"/>
        </w:rPr>
        <w:t>802.15</w:t>
      </w:r>
      <w:r w:rsidR="00667399">
        <w:rPr>
          <w:rFonts w:cs="Arial"/>
        </w:rPr>
        <w:t xml:space="preserve"> WG Session</w:t>
      </w:r>
      <w:r>
        <w:rPr>
          <w:rFonts w:cs="Arial"/>
        </w:rPr>
        <w:t xml:space="preserve">. The WG Chair determines, taking into account </w:t>
      </w:r>
      <w:r w:rsidR="00F23BE0">
        <w:rPr>
          <w:rFonts w:cs="Arial"/>
        </w:rPr>
        <w:t>the</w:t>
      </w:r>
      <w:r w:rsidR="003D3FC5">
        <w:rPr>
          <w:rFonts w:cs="Arial"/>
        </w:rPr>
        <w:t xml:space="preserve"> </w:t>
      </w:r>
      <w:r>
        <w:rPr>
          <w:rFonts w:cs="Arial"/>
        </w:rPr>
        <w:t xml:space="preserve">TG status, </w:t>
      </w:r>
      <w:r w:rsidR="00F23BE0">
        <w:rPr>
          <w:rFonts w:cs="Arial"/>
        </w:rPr>
        <w:t>if a</w:t>
      </w:r>
      <w:r>
        <w:rPr>
          <w:rFonts w:cs="Arial"/>
        </w:rPr>
        <w:t xml:space="preserve"> TG meeting is required</w:t>
      </w:r>
      <w:r w:rsidR="00F23BE0">
        <w:rPr>
          <w:rFonts w:cs="Arial"/>
        </w:rPr>
        <w:t xml:space="preserve"> and assigns timeslots for meeting during the session</w:t>
      </w:r>
      <w:r>
        <w:rPr>
          <w:rFonts w:cs="Arial"/>
        </w:rPr>
        <w:t xml:space="preserve">. Depending on the workload, </w:t>
      </w:r>
      <w:r w:rsidR="00CD31EA">
        <w:rPr>
          <w:rFonts w:cs="Arial"/>
        </w:rPr>
        <w:t>ad h</w:t>
      </w:r>
      <w:r w:rsidR="002A5BA4">
        <w:rPr>
          <w:rFonts w:cs="Arial"/>
        </w:rPr>
        <w:t>oc TG</w:t>
      </w:r>
      <w:r>
        <w:rPr>
          <w:rFonts w:cs="Arial"/>
        </w:rPr>
        <w:t xml:space="preserve"> meetings can be held between the </w:t>
      </w:r>
      <w:r w:rsidR="00B27949">
        <w:rPr>
          <w:rFonts w:cs="Arial"/>
        </w:rPr>
        <w:t>802.15</w:t>
      </w:r>
      <w:r w:rsidR="00595A7D">
        <w:rPr>
          <w:rFonts w:cs="Arial"/>
        </w:rPr>
        <w:t xml:space="preserve"> WG Sessions </w:t>
      </w:r>
      <w:r>
        <w:rPr>
          <w:rFonts w:cs="Arial"/>
        </w:rPr>
        <w:t xml:space="preserve">as often as required and </w:t>
      </w:r>
      <w:r w:rsidR="00595A7D">
        <w:rPr>
          <w:rFonts w:cs="Arial"/>
        </w:rPr>
        <w:t xml:space="preserve">as </w:t>
      </w:r>
      <w:r w:rsidR="00BF5248">
        <w:rPr>
          <w:rFonts w:cs="Arial"/>
        </w:rPr>
        <w:t>recommended by</w:t>
      </w:r>
      <w:r>
        <w:rPr>
          <w:rFonts w:cs="Arial"/>
        </w:rPr>
        <w:t xml:space="preserve"> the TG membership</w:t>
      </w:r>
      <w:r w:rsidR="00595A7D">
        <w:rPr>
          <w:rFonts w:cs="Arial"/>
        </w:rPr>
        <w:t xml:space="preserve"> with approval by the WG Chair</w:t>
      </w:r>
      <w:r>
        <w:rPr>
          <w:rFonts w:cs="Arial"/>
        </w:rPr>
        <w:t xml:space="preserve">. A meeting notice and agenda </w:t>
      </w:r>
      <w:r w:rsidR="00B10C19">
        <w:rPr>
          <w:rFonts w:cs="Arial"/>
        </w:rPr>
        <w:t>shall</w:t>
      </w:r>
      <w:r>
        <w:rPr>
          <w:rFonts w:cs="Arial"/>
        </w:rPr>
        <w:t xml:space="preserve"> be </w:t>
      </w:r>
      <w:r w:rsidR="008F0AF6">
        <w:rPr>
          <w:rFonts w:cs="Arial"/>
        </w:rPr>
        <w:t xml:space="preserve">announced at a WG session or </w:t>
      </w:r>
      <w:r>
        <w:rPr>
          <w:rFonts w:cs="Arial"/>
        </w:rPr>
        <w:t xml:space="preserve">distributed </w:t>
      </w:r>
      <w:r w:rsidR="00953792">
        <w:rPr>
          <w:rFonts w:cs="Arial"/>
        </w:rPr>
        <w:t xml:space="preserve">on the TG email reflector </w:t>
      </w:r>
      <w:r>
        <w:rPr>
          <w:rFonts w:cs="Arial"/>
        </w:rPr>
        <w:t xml:space="preserve">at least 30 days prior to any meeting. This notice will include as a minimum the date, time, location, host, hotel details, travel details if necessary and a stated purpose. TG meetings that </w:t>
      </w:r>
      <w:r w:rsidR="00597849">
        <w:rPr>
          <w:rFonts w:cs="Arial"/>
        </w:rPr>
        <w:t>are not part of an</w:t>
      </w:r>
      <w:r>
        <w:rPr>
          <w:rFonts w:cs="Arial"/>
        </w:rPr>
        <w:t xml:space="preserve"> </w:t>
      </w:r>
      <w:r w:rsidR="00B27949">
        <w:rPr>
          <w:rFonts w:cs="Arial"/>
        </w:rPr>
        <w:t>802.15</w:t>
      </w:r>
      <w:r w:rsidR="00595A7D">
        <w:rPr>
          <w:rFonts w:cs="Arial"/>
        </w:rPr>
        <w:t xml:space="preserve"> WG Session</w:t>
      </w:r>
      <w:r>
        <w:rPr>
          <w:rFonts w:cs="Arial"/>
        </w:rPr>
        <w:t xml:space="preserve"> do not count towards </w:t>
      </w:r>
      <w:r w:rsidR="00B27949">
        <w:rPr>
          <w:rFonts w:cs="Arial"/>
        </w:rPr>
        <w:t>802.15</w:t>
      </w:r>
      <w:r>
        <w:rPr>
          <w:rFonts w:cs="Arial"/>
        </w:rPr>
        <w:t xml:space="preserve"> WG voting rights.</w:t>
      </w:r>
    </w:p>
    <w:p w14:paraId="540CD7D7" w14:textId="77777777" w:rsidR="006C2386" w:rsidRDefault="006C2386" w:rsidP="00EB257A">
      <w:pPr>
        <w:pStyle w:val="Heading3"/>
        <w:ind w:left="1080"/>
        <w:rPr>
          <w:rFonts w:cs="Arial"/>
        </w:rPr>
      </w:pPr>
      <w:bookmarkStart w:id="854" w:name="_Toc315016341"/>
      <w:bookmarkStart w:id="855" w:name="_Toc534876299"/>
      <w:bookmarkStart w:id="856" w:name="_Toc534877904"/>
      <w:r>
        <w:rPr>
          <w:rFonts w:cs="Arial"/>
        </w:rPr>
        <w:t>Tele</w:t>
      </w:r>
      <w:r w:rsidR="002A5BA4">
        <w:rPr>
          <w:rFonts w:cs="Arial"/>
        </w:rPr>
        <w:t>c</w:t>
      </w:r>
      <w:r>
        <w:rPr>
          <w:rFonts w:cs="Arial"/>
        </w:rPr>
        <w:t>onferences</w:t>
      </w:r>
      <w:bookmarkEnd w:id="854"/>
      <w:bookmarkEnd w:id="855"/>
      <w:bookmarkEnd w:id="856"/>
    </w:p>
    <w:p w14:paraId="0D870A59" w14:textId="7F67F508" w:rsidR="006C2386" w:rsidRPr="008167A7" w:rsidRDefault="006C2386" w:rsidP="00EB257A">
      <w:pPr>
        <w:pStyle w:val="BodyTextIndent"/>
        <w:ind w:left="810"/>
      </w:pPr>
      <w:r>
        <w:t xml:space="preserve">Teleconferences are a means to prepare input for sessions provided that the teleconference date, time, agenda, and arrangements are announced </w:t>
      </w:r>
      <w:r w:rsidR="008F0AF6">
        <w:t xml:space="preserve">either at the WG session or </w:t>
      </w:r>
      <w:r w:rsidR="00BB7096">
        <w:t xml:space="preserve">on the TG email reflector </w:t>
      </w:r>
      <w:r w:rsidR="00D558DA">
        <w:t xml:space="preserve">as per the 802 WG P&amp;P </w:t>
      </w:r>
      <w:r w:rsidR="00D558DA">
        <w:fldChar w:fldCharType="begin"/>
      </w:r>
      <w:r w:rsidR="00D558DA">
        <w:instrText xml:space="preserve"> REF _Ref159855628 \r \h </w:instrText>
      </w:r>
      <w:r w:rsidR="00D558DA">
        <w:fldChar w:fldCharType="separate"/>
      </w:r>
      <w:r w:rsidR="00D558DA">
        <w:t>[rules5]</w:t>
      </w:r>
      <w:r w:rsidR="00D558DA">
        <w:fldChar w:fldCharType="end"/>
      </w:r>
      <w:r w:rsidR="00D558DA">
        <w:t xml:space="preserve"> </w:t>
      </w:r>
      <w:r w:rsidR="00FF4C4E">
        <w:t>and that the minutes (agenda, list of a</w:t>
      </w:r>
      <w:r>
        <w:t xml:space="preserve">ttendees, and proceedings) are </w:t>
      </w:r>
      <w:r w:rsidR="00D558DA">
        <w:t xml:space="preserve">recorded </w:t>
      </w:r>
      <w:r w:rsidR="000F0B3A">
        <w:t xml:space="preserve">and disseminated to the TG </w:t>
      </w:r>
      <w:r w:rsidR="00E94A43">
        <w:t xml:space="preserve">either </w:t>
      </w:r>
      <w:r w:rsidR="000F0B3A">
        <w:t>as emails to the TG’s reflector or</w:t>
      </w:r>
      <w:r>
        <w:t xml:space="preserve"> as WG documents within 7 days of the teleconference.  </w:t>
      </w:r>
      <w:r w:rsidR="00D61F7B">
        <w:rPr>
          <w:rFonts w:cs="Arial"/>
        </w:rPr>
        <w:t xml:space="preserve">TG </w:t>
      </w:r>
      <w:r w:rsidR="00D61F7B">
        <w:t xml:space="preserve">teleconferences </w:t>
      </w:r>
      <w:r w:rsidR="00D61F7B">
        <w:rPr>
          <w:rFonts w:cs="Arial"/>
        </w:rPr>
        <w:t>do not count towards 802.15 WG voting rights</w:t>
      </w:r>
      <w:r w:rsidR="00D61F7B">
        <w:t>.</w:t>
      </w:r>
    </w:p>
    <w:p w14:paraId="10A4AAC3" w14:textId="77777777" w:rsidR="006C2386" w:rsidRDefault="006C2386">
      <w:pPr>
        <w:pStyle w:val="Heading2"/>
      </w:pPr>
      <w:bookmarkStart w:id="857" w:name="_Toc9275834"/>
      <w:bookmarkStart w:id="858" w:name="_Toc9276329"/>
      <w:bookmarkStart w:id="859" w:name="_Toc19527333"/>
      <w:bookmarkStart w:id="860" w:name="_Toc315016342"/>
      <w:bookmarkStart w:id="861" w:name="_Toc534876300"/>
      <w:bookmarkStart w:id="862" w:name="_Toc534877905"/>
      <w:r>
        <w:t>Operation of the Task Group</w:t>
      </w:r>
      <w:bookmarkEnd w:id="857"/>
      <w:bookmarkEnd w:id="858"/>
      <w:bookmarkEnd w:id="859"/>
      <w:bookmarkEnd w:id="860"/>
      <w:bookmarkEnd w:id="861"/>
      <w:bookmarkEnd w:id="862"/>
    </w:p>
    <w:p w14:paraId="1837B7AF" w14:textId="0F277034" w:rsidR="006C2386" w:rsidRDefault="006C2386">
      <w:pPr>
        <w:rPr>
          <w:rFonts w:cs="Arial"/>
        </w:rPr>
      </w:pPr>
      <w:r>
        <w:rPr>
          <w:rFonts w:cs="Arial"/>
        </w:rPr>
        <w:t xml:space="preserve">The TG's primary responsibility is to produce a draft standard, recommended practice, or guideline in a reasonable amount of time for review and approval by the WG. </w:t>
      </w:r>
      <w:r w:rsidR="00E45161" w:rsidRPr="00E45161">
        <w:t xml:space="preserve"> </w:t>
      </w:r>
      <w:r w:rsidR="00E45161">
        <w:t xml:space="preserve">For amendments and revisions to IEEE 802.15 standards it is </w:t>
      </w:r>
      <w:r w:rsidR="001F1B36">
        <w:t>expected</w:t>
      </w:r>
      <w:r w:rsidR="00E45161">
        <w:t xml:space="preserve"> that the task group thoroughly read and understand the whole standard being modified. Specifically, the task group’s draft document shall maintain the standard’s structure and conventions, adhere to the PAR and </w:t>
      </w:r>
      <w:r w:rsidR="008E6D63">
        <w:t>CSD</w:t>
      </w:r>
      <w:r w:rsidR="00E45161">
        <w:t>, that effort be made to reuse or leverage existing behavior whenever possible, that changes do not “break” existing behaviors, and that backward compatibility is achieved.  To ensure that the previous goals are met, the task group shall work with the assigned TEG (</w:t>
      </w:r>
      <w:r w:rsidR="00E45161">
        <w:fldChar w:fldCharType="begin"/>
      </w:r>
      <w:r w:rsidR="00E45161">
        <w:instrText xml:space="preserve"> REF _Ref245799768 \r \h </w:instrText>
      </w:r>
      <w:r w:rsidR="00E45161">
        <w:fldChar w:fldCharType="separate"/>
      </w:r>
      <w:r w:rsidR="00E45161">
        <w:t>9</w:t>
      </w:r>
      <w:r w:rsidR="00E45161">
        <w:fldChar w:fldCharType="end"/>
      </w:r>
      <w:r w:rsidR="00E45161">
        <w:t>)</w:t>
      </w:r>
      <w:r w:rsidR="008E6D63">
        <w:t>(if a TEG is assigned)</w:t>
      </w:r>
      <w:r w:rsidR="00E45161">
        <w:t xml:space="preserve"> in a proactive manner.</w:t>
      </w:r>
    </w:p>
    <w:p w14:paraId="2C8E7AEF" w14:textId="77777777" w:rsidR="00597849" w:rsidRDefault="00597849">
      <w:pPr>
        <w:rPr>
          <w:rFonts w:cs="Arial"/>
        </w:rPr>
      </w:pPr>
    </w:p>
    <w:p w14:paraId="64791487" w14:textId="5F1D1DFC" w:rsidR="00597849" w:rsidRDefault="00597849">
      <w:pPr>
        <w:rPr>
          <w:rFonts w:cs="Arial"/>
        </w:rPr>
      </w:pPr>
      <w:r>
        <w:rPr>
          <w:rFonts w:cs="Arial"/>
        </w:rPr>
        <w:t>The operation of the TG is governed by this operations manual an</w:t>
      </w:r>
      <w:r w:rsidR="00AA1DB9">
        <w:rPr>
          <w:rFonts w:cs="Arial"/>
        </w:rPr>
        <w:t xml:space="preserve">d </w:t>
      </w:r>
      <w:r w:rsidR="00AA1DB9">
        <w:rPr>
          <w:rFonts w:cs="Arial"/>
        </w:rPr>
        <w:fldChar w:fldCharType="begin"/>
      </w:r>
      <w:r w:rsidR="00AA1DB9">
        <w:rPr>
          <w:rFonts w:cs="Arial"/>
        </w:rPr>
        <w:instrText xml:space="preserve"> REF _Ref159855628 \h </w:instrText>
      </w:r>
      <w:r w:rsidR="00AA1DB9">
        <w:rPr>
          <w:rFonts w:cs="Arial"/>
        </w:rPr>
      </w:r>
      <w:r w:rsidR="00AA1DB9">
        <w:rPr>
          <w:rFonts w:cs="Arial"/>
        </w:rPr>
        <w:fldChar w:fldCharType="separate"/>
      </w:r>
      <w:r w:rsidR="007B5545" w:rsidRPr="00F037FE">
        <w:t>IEEE Project 802 LAN/MAN Standards Committee (LMSC) Working Group Policies and Procedures</w:t>
      </w:r>
      <w:r w:rsidR="007B5545">
        <w:t xml:space="preserve"> (WG P&amp;P)</w:t>
      </w:r>
      <w:r w:rsidR="00AA1DB9">
        <w:rPr>
          <w:rFonts w:cs="Arial"/>
        </w:rPr>
        <w:fldChar w:fldCharType="end"/>
      </w:r>
      <w:r w:rsidR="002A1373">
        <w:rPr>
          <w:rFonts w:cs="Arial"/>
        </w:rPr>
        <w:t>.</w:t>
      </w:r>
    </w:p>
    <w:p w14:paraId="14155F07" w14:textId="77777777" w:rsidR="006C2386" w:rsidRDefault="006C2386" w:rsidP="00EB257A">
      <w:pPr>
        <w:pStyle w:val="Heading3"/>
        <w:ind w:left="1170"/>
      </w:pPr>
      <w:bookmarkStart w:id="863" w:name="_Toc250617828"/>
      <w:bookmarkStart w:id="864" w:name="_Toc251533978"/>
      <w:bookmarkStart w:id="865" w:name="_Toc251538428"/>
      <w:bookmarkStart w:id="866" w:name="_Toc251538697"/>
      <w:bookmarkStart w:id="867" w:name="_Toc251563966"/>
      <w:bookmarkStart w:id="868" w:name="_Toc251591992"/>
      <w:bookmarkStart w:id="869" w:name="_Toc19527334"/>
      <w:bookmarkStart w:id="870" w:name="_Toc315016343"/>
      <w:bookmarkStart w:id="871" w:name="_Toc534876301"/>
      <w:bookmarkStart w:id="872" w:name="_Toc534877906"/>
      <w:bookmarkEnd w:id="863"/>
      <w:bookmarkEnd w:id="864"/>
      <w:bookmarkEnd w:id="865"/>
      <w:bookmarkEnd w:id="866"/>
      <w:bookmarkEnd w:id="867"/>
      <w:bookmarkEnd w:id="868"/>
      <w:r>
        <w:t>Task Group Chair's Functions</w:t>
      </w:r>
      <w:bookmarkEnd w:id="869"/>
      <w:bookmarkEnd w:id="870"/>
      <w:bookmarkEnd w:id="871"/>
      <w:bookmarkEnd w:id="872"/>
    </w:p>
    <w:p w14:paraId="682858B8" w14:textId="2B4D8727" w:rsidR="00834545" w:rsidRDefault="006C2386" w:rsidP="00EB257A">
      <w:pPr>
        <w:ind w:left="900"/>
        <w:rPr>
          <w:rFonts w:cs="Arial"/>
        </w:rPr>
      </w:pPr>
      <w:r>
        <w:rPr>
          <w:rFonts w:cs="Arial"/>
        </w:rPr>
        <w:t xml:space="preserve">The TG Chair may decide </w:t>
      </w:r>
      <w:r w:rsidR="005260A1">
        <w:rPr>
          <w:rFonts w:cs="Arial"/>
        </w:rPr>
        <w:t xml:space="preserve">non-technical </w:t>
      </w:r>
      <w:r>
        <w:rPr>
          <w:rFonts w:cs="Arial"/>
        </w:rPr>
        <w:t>issues or may put them to a vote of the TG. The TG participants and the Chair decide tec</w:t>
      </w:r>
      <w:r w:rsidR="00AA1DB9">
        <w:rPr>
          <w:rFonts w:cs="Arial"/>
        </w:rPr>
        <w:t xml:space="preserve">hnical issues by vote. Unless </w:t>
      </w:r>
      <w:r w:rsidR="003D3FC5">
        <w:rPr>
          <w:rFonts w:cs="Arial"/>
        </w:rPr>
        <w:t>explicitly</w:t>
      </w:r>
      <w:r w:rsidR="00AA1DB9">
        <w:rPr>
          <w:rFonts w:cs="Arial"/>
        </w:rPr>
        <w:t xml:space="preserve"> stated this by operations manual or the </w:t>
      </w:r>
      <w:r w:rsidR="00AA1DB9">
        <w:rPr>
          <w:rFonts w:cs="Arial"/>
        </w:rPr>
        <w:fldChar w:fldCharType="begin"/>
      </w:r>
      <w:r w:rsidR="00AA1DB9">
        <w:rPr>
          <w:rFonts w:cs="Arial"/>
        </w:rPr>
        <w:instrText xml:space="preserve"> REF _Ref159855628 \h </w:instrText>
      </w:r>
      <w:r w:rsidR="00AA1DB9">
        <w:rPr>
          <w:rFonts w:cs="Arial"/>
        </w:rPr>
      </w:r>
      <w:r w:rsidR="00AA1DB9">
        <w:rPr>
          <w:rFonts w:cs="Arial"/>
        </w:rPr>
        <w:fldChar w:fldCharType="separate"/>
      </w:r>
      <w:r w:rsidR="007B5545" w:rsidRPr="00F037FE">
        <w:t xml:space="preserve">IEEE Project 802 LAN/MAN </w:t>
      </w:r>
      <w:r w:rsidR="007B5545" w:rsidRPr="00F037FE">
        <w:lastRenderedPageBreak/>
        <w:t>Standards Committee (LMSC) Working Group Policies and Procedures</w:t>
      </w:r>
      <w:r w:rsidR="007B5545">
        <w:t xml:space="preserve"> (WG P&amp;P)</w:t>
      </w:r>
      <w:r w:rsidR="00AA1DB9">
        <w:rPr>
          <w:rFonts w:cs="Arial"/>
        </w:rPr>
        <w:fldChar w:fldCharType="end"/>
      </w:r>
      <w:r w:rsidR="00AA1DB9">
        <w:rPr>
          <w:rFonts w:cs="Arial"/>
        </w:rPr>
        <w:t xml:space="preserve">, the </w:t>
      </w:r>
      <w:r>
        <w:rPr>
          <w:rFonts w:cs="Arial"/>
        </w:rPr>
        <w:t xml:space="preserve">TG Chair decides what is </w:t>
      </w:r>
      <w:r w:rsidR="005260A1">
        <w:rPr>
          <w:rFonts w:cs="Arial"/>
        </w:rPr>
        <w:t xml:space="preserve">non-technical </w:t>
      </w:r>
      <w:r>
        <w:rPr>
          <w:rFonts w:cs="Arial"/>
        </w:rPr>
        <w:t>and what is technical.</w:t>
      </w:r>
      <w:r w:rsidR="00834545">
        <w:rPr>
          <w:rFonts w:cs="Arial"/>
        </w:rPr>
        <w:t xml:space="preserve">  </w:t>
      </w:r>
      <w:r w:rsidR="00834545" w:rsidRPr="0099380E">
        <w:rPr>
          <w:rFonts w:cs="Arial"/>
        </w:rPr>
        <w:t>Generally</w:t>
      </w:r>
      <w:r w:rsidR="00834545">
        <w:rPr>
          <w:rFonts w:cs="Arial"/>
        </w:rPr>
        <w:t>,</w:t>
      </w:r>
      <w:r w:rsidR="00834545" w:rsidRPr="0099380E">
        <w:rPr>
          <w:rFonts w:cs="Arial"/>
        </w:rPr>
        <w:t xml:space="preserve"> a technical motion is defined as a motion that will materially affect the content of a draft. This is because a draft itself will ultimately be subject to a 75% majority vote at both WG and 802 LMSC ballot.</w:t>
      </w:r>
    </w:p>
    <w:p w14:paraId="6A621B5A" w14:textId="77777777" w:rsidR="006C2386" w:rsidRDefault="006C2386" w:rsidP="00834545">
      <w:pPr>
        <w:rPr>
          <w:rFonts w:cs="Arial"/>
        </w:rPr>
      </w:pPr>
    </w:p>
    <w:p w14:paraId="50C038A4" w14:textId="77777777" w:rsidR="006C2386" w:rsidRDefault="006C2386" w:rsidP="00EB257A">
      <w:pPr>
        <w:ind w:left="900"/>
        <w:rPr>
          <w:rFonts w:cs="Arial"/>
        </w:rPr>
      </w:pPr>
      <w:r>
        <w:rPr>
          <w:rFonts w:cs="Arial"/>
        </w:rPr>
        <w:t>The TG Chair is responsible for presiding over TG sessions.</w:t>
      </w:r>
    </w:p>
    <w:p w14:paraId="7949C976" w14:textId="77777777" w:rsidR="005100E5" w:rsidRDefault="005100E5" w:rsidP="00EB257A">
      <w:pPr>
        <w:ind w:left="900"/>
        <w:rPr>
          <w:rFonts w:cs="Arial"/>
        </w:rPr>
      </w:pPr>
    </w:p>
    <w:p w14:paraId="1EC2A490" w14:textId="77777777" w:rsidR="005100E5" w:rsidRDefault="005100E5" w:rsidP="00EB257A">
      <w:pPr>
        <w:ind w:left="900"/>
        <w:rPr>
          <w:rFonts w:cs="Arial"/>
        </w:rPr>
      </w:pPr>
      <w:r>
        <w:rPr>
          <w:rFonts w:cs="Arial"/>
        </w:rPr>
        <w:t>The TG Chair shall operate the TG in an unbiased fashion. To maintain impartiality, the TG Chair shall refrain from taking sides in debate on technical motions.</w:t>
      </w:r>
    </w:p>
    <w:p w14:paraId="2C2FE2FC" w14:textId="77777777" w:rsidR="005100E5" w:rsidRDefault="005100E5" w:rsidP="00EB257A">
      <w:pPr>
        <w:ind w:left="900"/>
        <w:rPr>
          <w:rFonts w:cs="Arial"/>
        </w:rPr>
      </w:pPr>
    </w:p>
    <w:p w14:paraId="0E983429" w14:textId="3E5DA0E2" w:rsidR="006C2386" w:rsidRPr="0099380E" w:rsidRDefault="005100E5" w:rsidP="00EB257A">
      <w:pPr>
        <w:ind w:left="900"/>
        <w:rPr>
          <w:rFonts w:cs="Arial"/>
        </w:rPr>
      </w:pPr>
      <w:r>
        <w:rPr>
          <w:rFonts w:cs="Arial"/>
        </w:rPr>
        <w:t>It is the responsibility of the TG Chair to lead the TG in producing a quality draft standard in a timely fashion as specified by the specific PAR</w:t>
      </w:r>
      <w:r w:rsidR="00AA1DB9">
        <w:rPr>
          <w:rFonts w:cs="Arial"/>
        </w:rPr>
        <w:t>.</w:t>
      </w:r>
      <w:bookmarkStart w:id="873" w:name="_Toc9279086"/>
      <w:bookmarkStart w:id="874" w:name="_Toc9279331"/>
      <w:bookmarkStart w:id="875" w:name="_Toc9279549"/>
      <w:bookmarkStart w:id="876" w:name="_Toc9279767"/>
      <w:bookmarkStart w:id="877" w:name="_Toc9279984"/>
      <w:bookmarkStart w:id="878" w:name="_Toc9280196"/>
      <w:bookmarkStart w:id="879" w:name="_Toc9280408"/>
      <w:bookmarkStart w:id="880" w:name="_Toc9280614"/>
      <w:bookmarkEnd w:id="873"/>
      <w:bookmarkEnd w:id="874"/>
      <w:bookmarkEnd w:id="875"/>
      <w:bookmarkEnd w:id="876"/>
      <w:bookmarkEnd w:id="877"/>
      <w:bookmarkEnd w:id="878"/>
      <w:bookmarkEnd w:id="879"/>
      <w:bookmarkEnd w:id="880"/>
    </w:p>
    <w:p w14:paraId="0015CFA2" w14:textId="77777777" w:rsidR="006C2386" w:rsidRDefault="006C2386">
      <w:pPr>
        <w:pStyle w:val="Heading3"/>
        <w:rPr>
          <w:rFonts w:cs="Arial"/>
        </w:rPr>
      </w:pPr>
      <w:bookmarkStart w:id="881" w:name="_Toc9279091"/>
      <w:bookmarkStart w:id="882" w:name="_Toc9279336"/>
      <w:bookmarkStart w:id="883" w:name="_Toc9279554"/>
      <w:bookmarkStart w:id="884" w:name="_Toc9279772"/>
      <w:bookmarkStart w:id="885" w:name="_Toc9279989"/>
      <w:bookmarkStart w:id="886" w:name="_Toc9280201"/>
      <w:bookmarkStart w:id="887" w:name="_Toc9280413"/>
      <w:bookmarkStart w:id="888" w:name="_Toc9280619"/>
      <w:bookmarkStart w:id="889" w:name="_Toc9295186"/>
      <w:bookmarkStart w:id="890" w:name="_Toc9295406"/>
      <w:bookmarkStart w:id="891" w:name="_Toc9295626"/>
      <w:bookmarkStart w:id="892" w:name="_Toc9348622"/>
      <w:bookmarkStart w:id="893" w:name="_Ref18904831"/>
      <w:bookmarkStart w:id="894" w:name="_Toc19527337"/>
      <w:bookmarkStart w:id="895" w:name="_Toc315016344"/>
      <w:bookmarkStart w:id="896" w:name="_Toc534876302"/>
      <w:bookmarkStart w:id="897" w:name="_Toc534877907"/>
      <w:bookmarkEnd w:id="881"/>
      <w:bookmarkEnd w:id="882"/>
      <w:bookmarkEnd w:id="883"/>
      <w:bookmarkEnd w:id="884"/>
      <w:bookmarkEnd w:id="885"/>
      <w:bookmarkEnd w:id="886"/>
      <w:bookmarkEnd w:id="887"/>
      <w:bookmarkEnd w:id="888"/>
      <w:bookmarkEnd w:id="889"/>
      <w:bookmarkEnd w:id="890"/>
      <w:bookmarkEnd w:id="891"/>
      <w:bookmarkEnd w:id="892"/>
      <w:r>
        <w:rPr>
          <w:rFonts w:cs="Arial"/>
        </w:rPr>
        <w:t>Task Group Chair's Responsibilities</w:t>
      </w:r>
      <w:bookmarkEnd w:id="893"/>
      <w:bookmarkEnd w:id="894"/>
      <w:bookmarkEnd w:id="895"/>
      <w:bookmarkEnd w:id="896"/>
      <w:bookmarkEnd w:id="897"/>
    </w:p>
    <w:p w14:paraId="0D88E45E" w14:textId="1E38A305" w:rsidR="006C2386" w:rsidRPr="005E3B50" w:rsidRDefault="006C2386" w:rsidP="00EB257A">
      <w:pPr>
        <w:spacing w:after="120"/>
        <w:ind w:left="990"/>
        <w:rPr>
          <w:rFonts w:cs="Arial"/>
        </w:rPr>
      </w:pPr>
      <w:r>
        <w:rPr>
          <w:rFonts w:cs="Arial"/>
        </w:rPr>
        <w:t>The main responsibility of the TG Chair is to ensure the production, and to guide through the approval and publication process, a draft standard, recommended practice or guideline, or revision to an existing document as defined by the relevant PAR. The responsibilities include:</w:t>
      </w:r>
    </w:p>
    <w:p w14:paraId="57ADB334" w14:textId="639D3A03" w:rsidR="006C2386" w:rsidRDefault="005820CD" w:rsidP="00EB257A">
      <w:pPr>
        <w:pStyle w:val="BodyTextIndent"/>
        <w:numPr>
          <w:ilvl w:val="0"/>
          <w:numId w:val="35"/>
        </w:numPr>
        <w:ind w:left="1440"/>
      </w:pPr>
      <w:r>
        <w:t>Issue</w:t>
      </w:r>
      <w:r w:rsidR="006C2386">
        <w:t xml:space="preserve"> a notice and agenda for each</w:t>
      </w:r>
      <w:r w:rsidR="00CA40D7">
        <w:t xml:space="preserve"> approved meeting or ad </w:t>
      </w:r>
      <w:r>
        <w:t>hoc</w:t>
      </w:r>
      <w:r w:rsidR="006C2386">
        <w:t>, at least 30 days prior to start.</w:t>
      </w:r>
    </w:p>
    <w:p w14:paraId="3DC0AF8D" w14:textId="77777777" w:rsidR="006C2386" w:rsidRDefault="005820CD" w:rsidP="00EB257A">
      <w:pPr>
        <w:pStyle w:val="BodyTextIndent"/>
        <w:numPr>
          <w:ilvl w:val="0"/>
          <w:numId w:val="35"/>
        </w:numPr>
        <w:ind w:left="1440"/>
      </w:pPr>
      <w:r>
        <w:t xml:space="preserve">Issue </w:t>
      </w:r>
      <w:r w:rsidR="003A4397">
        <w:t xml:space="preserve">a notice and agenda of </w:t>
      </w:r>
      <w:r>
        <w:t xml:space="preserve">approved </w:t>
      </w:r>
      <w:r w:rsidR="006C2386">
        <w:t xml:space="preserve">teleconferences by issuing a notice and agenda for each, at least </w:t>
      </w:r>
      <w:r w:rsidR="000F0B3A">
        <w:t>7</w:t>
      </w:r>
      <w:r w:rsidR="006C2386">
        <w:t xml:space="preserve"> days prior to start.</w:t>
      </w:r>
    </w:p>
    <w:p w14:paraId="241B9003" w14:textId="5C24FB32" w:rsidR="006C2386" w:rsidRDefault="00FF4C4E" w:rsidP="00EB257A">
      <w:pPr>
        <w:pStyle w:val="BodyTextIndent"/>
        <w:numPr>
          <w:ilvl w:val="0"/>
          <w:numId w:val="35"/>
        </w:numPr>
        <w:ind w:left="1440"/>
      </w:pPr>
      <w:bookmarkStart w:id="898" w:name="_Toc9276331"/>
      <w:r>
        <w:t>En</w:t>
      </w:r>
      <w:r w:rsidR="006C2386">
        <w:t>sure that there is a Recording Secretary for each meeting.</w:t>
      </w:r>
      <w:bookmarkEnd w:id="898"/>
    </w:p>
    <w:p w14:paraId="50708A1F" w14:textId="77777777" w:rsidR="006C2386" w:rsidRDefault="006C2386" w:rsidP="00EB257A">
      <w:pPr>
        <w:pStyle w:val="BodyTextIndent"/>
        <w:numPr>
          <w:ilvl w:val="0"/>
          <w:numId w:val="35"/>
        </w:numPr>
        <w:spacing w:after="0"/>
        <w:ind w:left="1440"/>
      </w:pPr>
      <w:bookmarkStart w:id="899" w:name="_Toc9276332"/>
      <w:r>
        <w:t xml:space="preserve">Issue meeting minutes and important requested documents to </w:t>
      </w:r>
      <w:r w:rsidR="005820CD">
        <w:t xml:space="preserve">all </w:t>
      </w:r>
      <w:r>
        <w:t>members. The meeting minutes are to include:</w:t>
      </w:r>
      <w:bookmarkEnd w:id="899"/>
    </w:p>
    <w:p w14:paraId="086FA899" w14:textId="47DFEF8A" w:rsidR="006C2386" w:rsidRDefault="00CC1E36" w:rsidP="007E3255">
      <w:pPr>
        <w:numPr>
          <w:ilvl w:val="0"/>
          <w:numId w:val="14"/>
        </w:numPr>
        <w:tabs>
          <w:tab w:val="clear" w:pos="1440"/>
        </w:tabs>
        <w:ind w:left="1800"/>
        <w:rPr>
          <w:rFonts w:cs="Arial"/>
        </w:rPr>
      </w:pPr>
      <w:r>
        <w:rPr>
          <w:rFonts w:cs="Arial"/>
        </w:rPr>
        <w:t>N</w:t>
      </w:r>
      <w:r w:rsidR="006C2386">
        <w:rPr>
          <w:rFonts w:cs="Arial"/>
        </w:rPr>
        <w:t>ext meeting schedule</w:t>
      </w:r>
      <w:r w:rsidR="005820CD">
        <w:rPr>
          <w:rFonts w:cs="Arial"/>
        </w:rPr>
        <w:t xml:space="preserve"> and objectives</w:t>
      </w:r>
    </w:p>
    <w:p w14:paraId="3EA3A72F" w14:textId="028AA153" w:rsidR="006C2386" w:rsidRDefault="00CC1E36" w:rsidP="007E3255">
      <w:pPr>
        <w:numPr>
          <w:ilvl w:val="0"/>
          <w:numId w:val="14"/>
        </w:numPr>
        <w:tabs>
          <w:tab w:val="clear" w:pos="1440"/>
        </w:tabs>
        <w:ind w:left="1800"/>
        <w:rPr>
          <w:rFonts w:cs="Arial"/>
        </w:rPr>
      </w:pPr>
      <w:r>
        <w:rPr>
          <w:rFonts w:cs="Arial"/>
        </w:rPr>
        <w:t>A</w:t>
      </w:r>
      <w:r w:rsidR="006C2386">
        <w:rPr>
          <w:rFonts w:cs="Arial"/>
        </w:rPr>
        <w:t>genda as revised at the start of the meeting</w:t>
      </w:r>
    </w:p>
    <w:p w14:paraId="2751995B" w14:textId="24DD95C9" w:rsidR="006C2386" w:rsidRDefault="00CC1E36" w:rsidP="007E3255">
      <w:pPr>
        <w:numPr>
          <w:ilvl w:val="0"/>
          <w:numId w:val="14"/>
        </w:numPr>
        <w:tabs>
          <w:tab w:val="clear" w:pos="1440"/>
        </w:tabs>
        <w:spacing w:after="120"/>
        <w:ind w:left="1800"/>
        <w:rPr>
          <w:rFonts w:cs="Arial"/>
        </w:rPr>
      </w:pPr>
      <w:r>
        <w:rPr>
          <w:rFonts w:cs="Arial"/>
        </w:rPr>
        <w:t>V</w:t>
      </w:r>
      <w:r w:rsidR="006C2386">
        <w:rPr>
          <w:rFonts w:cs="Arial"/>
        </w:rPr>
        <w:t>oting record including resolution, mover and seconder, and numeric results</w:t>
      </w:r>
    </w:p>
    <w:p w14:paraId="00750564" w14:textId="77777777" w:rsidR="006C2386" w:rsidRDefault="006C2386" w:rsidP="00EB257A">
      <w:pPr>
        <w:numPr>
          <w:ilvl w:val="0"/>
          <w:numId w:val="15"/>
        </w:numPr>
        <w:tabs>
          <w:tab w:val="clear" w:pos="720"/>
        </w:tabs>
        <w:spacing w:after="120"/>
        <w:ind w:left="1440"/>
        <w:rPr>
          <w:rFonts w:cs="Arial"/>
        </w:rPr>
      </w:pPr>
      <w:bookmarkStart w:id="900" w:name="_Toc9276334"/>
      <w:r>
        <w:rPr>
          <w:rFonts w:cs="Arial"/>
        </w:rPr>
        <w:t xml:space="preserve">Maintain liaison with other organizations </w:t>
      </w:r>
      <w:r w:rsidR="005820CD">
        <w:rPr>
          <w:rFonts w:cs="Arial"/>
        </w:rPr>
        <w:t>at the direction of the WG Chair</w:t>
      </w:r>
      <w:r>
        <w:rPr>
          <w:rFonts w:cs="Arial"/>
        </w:rPr>
        <w:t>. All liaison and liaison statements shall be approved.</w:t>
      </w:r>
      <w:bookmarkEnd w:id="900"/>
    </w:p>
    <w:p w14:paraId="08A154B9" w14:textId="260979D1" w:rsidR="006C2386" w:rsidRPr="00D82C6A" w:rsidRDefault="006C2386" w:rsidP="00EB257A">
      <w:pPr>
        <w:numPr>
          <w:ilvl w:val="0"/>
          <w:numId w:val="15"/>
        </w:numPr>
        <w:tabs>
          <w:tab w:val="clear" w:pos="720"/>
        </w:tabs>
        <w:spacing w:after="120"/>
        <w:ind w:left="1440"/>
        <w:rPr>
          <w:rFonts w:cs="Arial"/>
        </w:rPr>
      </w:pPr>
      <w:bookmarkStart w:id="901" w:name="_Toc9276335"/>
      <w:r>
        <w:rPr>
          <w:rFonts w:cs="Arial"/>
        </w:rPr>
        <w:t xml:space="preserve">Work with the </w:t>
      </w:r>
      <w:r w:rsidR="005820CD">
        <w:rPr>
          <w:rFonts w:cs="Arial"/>
        </w:rPr>
        <w:t xml:space="preserve">WG Chair and Technical Editor </w:t>
      </w:r>
      <w:r>
        <w:rPr>
          <w:rFonts w:cs="Arial"/>
        </w:rPr>
        <w:t>to complete the publication process for the draft standard, recommended practice or guideline.</w:t>
      </w:r>
      <w:bookmarkEnd w:id="901"/>
    </w:p>
    <w:p w14:paraId="08A83300" w14:textId="272A7394" w:rsidR="006C2386" w:rsidRDefault="006C2386" w:rsidP="00EB257A">
      <w:pPr>
        <w:spacing w:after="120"/>
        <w:ind w:left="1080"/>
        <w:rPr>
          <w:rFonts w:cs="Arial"/>
        </w:rPr>
      </w:pPr>
      <w:r>
        <w:rPr>
          <w:rFonts w:cs="Arial"/>
        </w:rPr>
        <w:t xml:space="preserve">Sufficient detail shall be presented in the meeting minutes to allow a person knowledgeable of the activity, but not present at the discussion, to understand </w:t>
      </w:r>
      <w:r w:rsidR="00162336">
        <w:rPr>
          <w:rFonts w:cs="Arial"/>
        </w:rPr>
        <w:t xml:space="preserve">as to </w:t>
      </w:r>
      <w:r>
        <w:rPr>
          <w:rFonts w:cs="Arial"/>
        </w:rPr>
        <w:t>what was agreed</w:t>
      </w:r>
      <w:r w:rsidR="00162336">
        <w:rPr>
          <w:rFonts w:cs="Arial"/>
        </w:rPr>
        <w:t xml:space="preserve"> upon</w:t>
      </w:r>
      <w:r w:rsidR="004D7001">
        <w:rPr>
          <w:rFonts w:cs="Arial"/>
        </w:rPr>
        <w:t xml:space="preserve">.  </w:t>
      </w:r>
      <w:r>
        <w:rPr>
          <w:rFonts w:cs="Arial"/>
        </w:rPr>
        <w:t xml:space="preserve">Minutes shall be distributed within </w:t>
      </w:r>
      <w:r w:rsidR="006C39B3">
        <w:rPr>
          <w:rFonts w:cs="Arial"/>
        </w:rPr>
        <w:t xml:space="preserve">30 </w:t>
      </w:r>
      <w:r>
        <w:rPr>
          <w:rFonts w:cs="Arial"/>
        </w:rPr>
        <w:t xml:space="preserve">days of the meeting to the attendees of the meeting, all TG participants and all liaison groups. </w:t>
      </w:r>
    </w:p>
    <w:p w14:paraId="37B947C7" w14:textId="110ABC13" w:rsidR="002A1373" w:rsidRPr="00E638BE" w:rsidRDefault="002A1373" w:rsidP="00EB257A">
      <w:pPr>
        <w:ind w:left="1080"/>
        <w:rPr>
          <w:rFonts w:cs="Arial"/>
        </w:rPr>
      </w:pPr>
      <w:r w:rsidRPr="00E638BE">
        <w:rPr>
          <w:rFonts w:cs="Arial"/>
        </w:rPr>
        <w:t>At each session</w:t>
      </w:r>
      <w:r w:rsidR="006C2386" w:rsidRPr="00E638BE">
        <w:rPr>
          <w:rFonts w:cs="Arial"/>
        </w:rPr>
        <w:t xml:space="preserve"> </w:t>
      </w:r>
      <w:r w:rsidRPr="00E638BE">
        <w:rPr>
          <w:rFonts w:cs="Arial"/>
        </w:rPr>
        <w:t xml:space="preserve">in which </w:t>
      </w:r>
      <w:r w:rsidR="006C2386" w:rsidRPr="00E638BE">
        <w:rPr>
          <w:rFonts w:cs="Arial"/>
        </w:rPr>
        <w:t>the TG has meetings</w:t>
      </w:r>
      <w:r w:rsidR="00D91A0D">
        <w:rPr>
          <w:rFonts w:cs="Arial"/>
        </w:rPr>
        <w:t>,</w:t>
      </w:r>
      <w:r w:rsidRPr="00E638BE">
        <w:rPr>
          <w:rFonts w:cs="Arial"/>
        </w:rPr>
        <w:t xml:space="preserve"> the TG Chair shall report as follows:</w:t>
      </w:r>
    </w:p>
    <w:p w14:paraId="5A036509" w14:textId="7D2F15BC" w:rsidR="00036C99" w:rsidRDefault="00162336" w:rsidP="00EB257A">
      <w:pPr>
        <w:pStyle w:val="BodyTextIndent"/>
        <w:numPr>
          <w:ilvl w:val="0"/>
          <w:numId w:val="36"/>
        </w:numPr>
        <w:ind w:left="1440"/>
      </w:pPr>
      <w:bookmarkStart w:id="902" w:name="_Toc260854860"/>
      <w:bookmarkStart w:id="903" w:name="_Toc261079991"/>
      <w:r w:rsidRPr="00E638BE">
        <w:t>The sess</w:t>
      </w:r>
      <w:r w:rsidR="00D61F7B">
        <w:t>i</w:t>
      </w:r>
      <w:r w:rsidRPr="00E638BE">
        <w:t xml:space="preserve">on objectives </w:t>
      </w:r>
      <w:r w:rsidR="004D01B1" w:rsidRPr="00E638BE">
        <w:t xml:space="preserve">and previous teleconference(s) summary </w:t>
      </w:r>
      <w:r w:rsidRPr="00E638BE">
        <w:t>at the opening plenary</w:t>
      </w:r>
      <w:bookmarkEnd w:id="902"/>
      <w:bookmarkEnd w:id="903"/>
      <w:r w:rsidRPr="00E638BE">
        <w:t xml:space="preserve"> </w:t>
      </w:r>
      <w:r w:rsidR="00B07AA6">
        <w:t>meeting</w:t>
      </w:r>
    </w:p>
    <w:p w14:paraId="4F47F438" w14:textId="1261D718" w:rsidR="00E638BE" w:rsidRPr="00E638BE" w:rsidRDefault="00CC1E36" w:rsidP="00EB257A">
      <w:pPr>
        <w:pStyle w:val="BodyTextIndent"/>
        <w:numPr>
          <w:ilvl w:val="0"/>
          <w:numId w:val="36"/>
        </w:numPr>
        <w:ind w:left="1440"/>
      </w:pPr>
      <w:bookmarkStart w:id="904" w:name="_Toc260854861"/>
      <w:bookmarkStart w:id="905" w:name="_Toc261079992"/>
      <w:r>
        <w:lastRenderedPageBreak/>
        <w:t>A</w:t>
      </w:r>
      <w:r w:rsidR="002A1373" w:rsidRPr="00E638BE">
        <w:t xml:space="preserve"> status </w:t>
      </w:r>
      <w:r w:rsidR="00162336" w:rsidRPr="00E638BE">
        <w:t>report</w:t>
      </w:r>
      <w:r w:rsidR="002A1373" w:rsidRPr="00E638BE">
        <w:t xml:space="preserve"> for the </w:t>
      </w:r>
      <w:r w:rsidR="00162336" w:rsidRPr="00E638BE">
        <w:t>mid-week</w:t>
      </w:r>
      <w:r w:rsidR="000F0B3A" w:rsidRPr="00E638BE">
        <w:t xml:space="preserve"> plenary</w:t>
      </w:r>
      <w:bookmarkEnd w:id="904"/>
      <w:bookmarkEnd w:id="905"/>
      <w:r w:rsidR="000F0B3A" w:rsidRPr="00E638BE">
        <w:t xml:space="preserve"> </w:t>
      </w:r>
      <w:r w:rsidR="00B07AA6">
        <w:t>meeting</w:t>
      </w:r>
    </w:p>
    <w:p w14:paraId="1670DC0B" w14:textId="66459014" w:rsidR="00E638BE" w:rsidRPr="00E638BE" w:rsidRDefault="00CC1E36" w:rsidP="00EB257A">
      <w:pPr>
        <w:pStyle w:val="BodyTextIndent"/>
        <w:numPr>
          <w:ilvl w:val="0"/>
          <w:numId w:val="36"/>
        </w:numPr>
        <w:ind w:left="1440"/>
      </w:pPr>
      <w:bookmarkStart w:id="906" w:name="_Toc260854862"/>
      <w:bookmarkStart w:id="907" w:name="_Toc261079993"/>
      <w:r>
        <w:t>A</w:t>
      </w:r>
      <w:r w:rsidR="004D7001">
        <w:t xml:space="preserve"> </w:t>
      </w:r>
      <w:r w:rsidR="00162336" w:rsidRPr="00E638BE">
        <w:t>closing report (</w:t>
      </w:r>
      <w:r w:rsidR="00D91A0D">
        <w:t xml:space="preserve">in a </w:t>
      </w:r>
      <w:r w:rsidR="00FF4C4E">
        <w:t xml:space="preserve">presentation </w:t>
      </w:r>
      <w:r w:rsidR="00D91A0D">
        <w:t>format</w:t>
      </w:r>
      <w:r w:rsidR="00162336" w:rsidRPr="00E638BE">
        <w:t>) stating achievements, telecon schedule, goals for next meeting</w:t>
      </w:r>
      <w:bookmarkStart w:id="908" w:name="_Toc19527338"/>
      <w:bookmarkEnd w:id="906"/>
      <w:bookmarkEnd w:id="907"/>
    </w:p>
    <w:p w14:paraId="02B6415B" w14:textId="77777777" w:rsidR="006C2386" w:rsidRDefault="006C2386">
      <w:pPr>
        <w:pStyle w:val="Heading3"/>
        <w:rPr>
          <w:rFonts w:cs="Arial"/>
        </w:rPr>
      </w:pPr>
      <w:bookmarkStart w:id="909" w:name="_Toc315016345"/>
      <w:bookmarkStart w:id="910" w:name="_Toc534876303"/>
      <w:bookmarkStart w:id="911" w:name="_Toc534877908"/>
      <w:r>
        <w:rPr>
          <w:rFonts w:cs="Arial"/>
        </w:rPr>
        <w:t>Task Group Chair's Authority</w:t>
      </w:r>
      <w:bookmarkEnd w:id="908"/>
      <w:bookmarkEnd w:id="909"/>
      <w:bookmarkEnd w:id="910"/>
      <w:bookmarkEnd w:id="911"/>
    </w:p>
    <w:p w14:paraId="24F5EBBE" w14:textId="5ED0043B" w:rsidR="006C2386" w:rsidRPr="00417FC5" w:rsidRDefault="006C2386" w:rsidP="008B62E2">
      <w:pPr>
        <w:ind w:left="990"/>
        <w:rPr>
          <w:rFonts w:cs="Arial"/>
        </w:rPr>
      </w:pPr>
      <w:r w:rsidRPr="00417FC5">
        <w:rPr>
          <w:rFonts w:cs="Arial"/>
        </w:rPr>
        <w:t xml:space="preserve">To carry out the responsibilities cited in </w:t>
      </w:r>
      <w:r w:rsidR="00C460C6">
        <w:fldChar w:fldCharType="begin"/>
      </w:r>
      <w:r w:rsidR="00C460C6">
        <w:instrText xml:space="preserve"> REF _Ref18904831 \r \h  \* MERGEFORMAT </w:instrText>
      </w:r>
      <w:r w:rsidR="00C460C6">
        <w:fldChar w:fldCharType="separate"/>
      </w:r>
      <w:r w:rsidR="006F5035" w:rsidRPr="006F5035">
        <w:rPr>
          <w:rFonts w:cs="Arial"/>
        </w:rPr>
        <w:t>4.7.2</w:t>
      </w:r>
      <w:r w:rsidR="00C460C6">
        <w:fldChar w:fldCharType="end"/>
      </w:r>
      <w:r w:rsidRPr="00417FC5">
        <w:rPr>
          <w:rFonts w:cs="Arial"/>
        </w:rPr>
        <w:t xml:space="preserve">, the TG Chair has </w:t>
      </w:r>
      <w:r w:rsidR="00D61F7B">
        <w:rPr>
          <w:rFonts w:cs="Arial"/>
        </w:rPr>
        <w:t xml:space="preserve">the </w:t>
      </w:r>
      <w:r w:rsidRPr="00417FC5">
        <w:rPr>
          <w:rFonts w:cs="Arial"/>
        </w:rPr>
        <w:t>authority to:</w:t>
      </w:r>
    </w:p>
    <w:p w14:paraId="0961ADE6" w14:textId="79892004" w:rsidR="006C2386" w:rsidRPr="00417FC5" w:rsidRDefault="006C2386" w:rsidP="008B62E2">
      <w:pPr>
        <w:numPr>
          <w:ilvl w:val="0"/>
          <w:numId w:val="16"/>
        </w:numPr>
        <w:tabs>
          <w:tab w:val="clear" w:pos="720"/>
          <w:tab w:val="left" w:pos="0"/>
        </w:tabs>
        <w:ind w:left="1350"/>
        <w:rPr>
          <w:rFonts w:cs="Arial"/>
        </w:rPr>
      </w:pPr>
      <w:bookmarkStart w:id="912" w:name="_Toc9276336"/>
      <w:r w:rsidRPr="00417FC5">
        <w:rPr>
          <w:rFonts w:cs="Arial"/>
        </w:rPr>
        <w:t xml:space="preserve">Decide which issues are technical and which are </w:t>
      </w:r>
      <w:r w:rsidR="005260A1" w:rsidRPr="00417FC5">
        <w:rPr>
          <w:rFonts w:cs="Arial"/>
        </w:rPr>
        <w:t>non-technical</w:t>
      </w:r>
      <w:bookmarkEnd w:id="912"/>
    </w:p>
    <w:p w14:paraId="0358FAD1" w14:textId="77777777" w:rsidR="006C2386" w:rsidRPr="00417FC5" w:rsidRDefault="006C2386" w:rsidP="008B62E2">
      <w:pPr>
        <w:numPr>
          <w:ilvl w:val="0"/>
          <w:numId w:val="16"/>
        </w:numPr>
        <w:tabs>
          <w:tab w:val="clear" w:pos="720"/>
          <w:tab w:val="left" w:pos="0"/>
        </w:tabs>
        <w:ind w:left="1350"/>
        <w:rPr>
          <w:rFonts w:cs="Arial"/>
        </w:rPr>
      </w:pPr>
      <w:bookmarkStart w:id="913" w:name="_Toc9276338"/>
      <w:r w:rsidRPr="00417FC5">
        <w:rPr>
          <w:rFonts w:cs="Arial"/>
        </w:rPr>
        <w:t xml:space="preserve">Assign and unassign subtasks and task leaders or executors, e.g. secretary, subgroup </w:t>
      </w:r>
      <w:r w:rsidR="000462CB" w:rsidRPr="00417FC5">
        <w:rPr>
          <w:rFonts w:cs="Arial"/>
        </w:rPr>
        <w:t>leader</w:t>
      </w:r>
      <w:r w:rsidRPr="00417FC5">
        <w:rPr>
          <w:rFonts w:cs="Arial"/>
        </w:rPr>
        <w:t>, etc.</w:t>
      </w:r>
      <w:bookmarkEnd w:id="913"/>
    </w:p>
    <w:p w14:paraId="079AE87D" w14:textId="0EAD2016" w:rsidR="006C2386" w:rsidRPr="00417FC5" w:rsidRDefault="006C2386" w:rsidP="008B62E2">
      <w:pPr>
        <w:numPr>
          <w:ilvl w:val="0"/>
          <w:numId w:val="16"/>
        </w:numPr>
        <w:tabs>
          <w:tab w:val="clear" w:pos="720"/>
          <w:tab w:val="left" w:pos="0"/>
        </w:tabs>
        <w:ind w:left="1350"/>
        <w:rPr>
          <w:rFonts w:cs="Arial"/>
        </w:rPr>
      </w:pPr>
      <w:bookmarkStart w:id="914" w:name="_Toc9276339"/>
      <w:r w:rsidRPr="00417FC5">
        <w:rPr>
          <w:rFonts w:cs="Arial"/>
        </w:rPr>
        <w:t>Speak for the TG to the WG</w:t>
      </w:r>
      <w:bookmarkEnd w:id="914"/>
    </w:p>
    <w:p w14:paraId="5CD5BE9A" w14:textId="66CA70D7" w:rsidR="006C2386" w:rsidRPr="00E17417" w:rsidRDefault="00E17417" w:rsidP="008B62E2">
      <w:pPr>
        <w:numPr>
          <w:ilvl w:val="0"/>
          <w:numId w:val="16"/>
        </w:numPr>
        <w:tabs>
          <w:tab w:val="clear" w:pos="720"/>
          <w:tab w:val="left" w:pos="0"/>
        </w:tabs>
        <w:ind w:left="1350"/>
        <w:rPr>
          <w:rFonts w:cs="Arial"/>
        </w:rPr>
      </w:pPr>
      <w:r w:rsidRPr="00E17417">
        <w:rPr>
          <w:rFonts w:cs="Arial"/>
        </w:rPr>
        <w:t xml:space="preserve">If the TG chair determines that the TG is being dominated by a single group or if the TG is unable to progress due to lack of consensus, the TG chair shall bring this issue to the attention of the WG chair.  The WG chair, at his discretion, </w:t>
      </w:r>
      <w:r w:rsidR="00171BEB">
        <w:rPr>
          <w:rFonts w:cs="Arial"/>
        </w:rPr>
        <w:t xml:space="preserve">may </w:t>
      </w:r>
      <w:r w:rsidRPr="00E17417">
        <w:rPr>
          <w:rFonts w:cs="Arial"/>
        </w:rPr>
        <w:t>bypass TG approval and put the question directly to the WG at large.</w:t>
      </w:r>
    </w:p>
    <w:p w14:paraId="0EFE06D2" w14:textId="0816FC18" w:rsidR="006C2386" w:rsidRDefault="006C2386" w:rsidP="008B62E2">
      <w:pPr>
        <w:numPr>
          <w:ilvl w:val="0"/>
          <w:numId w:val="16"/>
        </w:numPr>
        <w:tabs>
          <w:tab w:val="clear" w:pos="720"/>
          <w:tab w:val="left" w:pos="0"/>
        </w:tabs>
        <w:ind w:left="1350"/>
        <w:rPr>
          <w:rFonts w:cs="Arial"/>
        </w:rPr>
      </w:pPr>
      <w:bookmarkStart w:id="915" w:name="_Toc9276342"/>
      <w:r w:rsidRPr="00417FC5">
        <w:rPr>
          <w:rFonts w:cs="Arial"/>
        </w:rPr>
        <w:t xml:space="preserve">Be representative of the TG during coordination and interaction with </w:t>
      </w:r>
      <w:r w:rsidR="00D9073B" w:rsidRPr="00417FC5">
        <w:rPr>
          <w:rFonts w:cs="Arial"/>
        </w:rPr>
        <w:t>IEEE</w:t>
      </w:r>
      <w:r w:rsidRPr="00417FC5">
        <w:rPr>
          <w:rFonts w:cs="Arial"/>
        </w:rPr>
        <w:t xml:space="preserve"> staff</w:t>
      </w:r>
      <w:bookmarkEnd w:id="915"/>
    </w:p>
    <w:p w14:paraId="72BC39CB" w14:textId="77777777" w:rsidR="00AA1DB9" w:rsidRDefault="00AA1DB9" w:rsidP="00AA1DB9">
      <w:pPr>
        <w:pStyle w:val="Heading3"/>
      </w:pPr>
      <w:bookmarkStart w:id="916" w:name="_Toc19527335"/>
      <w:bookmarkStart w:id="917" w:name="_Toc315016346"/>
      <w:bookmarkStart w:id="918" w:name="_Toc534876304"/>
      <w:bookmarkStart w:id="919" w:name="_Toc534877909"/>
      <w:r>
        <w:t>Task Group Vice-Chair Functions</w:t>
      </w:r>
      <w:bookmarkEnd w:id="916"/>
      <w:bookmarkEnd w:id="917"/>
      <w:bookmarkEnd w:id="918"/>
      <w:bookmarkEnd w:id="919"/>
    </w:p>
    <w:p w14:paraId="7C5E1720" w14:textId="2985E764" w:rsidR="00AA1DB9" w:rsidRPr="00834545" w:rsidRDefault="00AA1DB9" w:rsidP="008B62E2">
      <w:pPr>
        <w:ind w:left="990"/>
      </w:pPr>
      <w:r>
        <w:t xml:space="preserve">The TG Vice-Chair assists the TG Chair in carrying </w:t>
      </w:r>
      <w:r w:rsidRPr="00D91A0D">
        <w:rPr>
          <w:rFonts w:cs="Arial"/>
        </w:rPr>
        <w:t xml:space="preserve">out the TG Chair Functions.  </w:t>
      </w:r>
      <w:r w:rsidR="00D91A0D" w:rsidRPr="00D91A0D">
        <w:rPr>
          <w:rFonts w:cs="Arial"/>
          <w:color w:val="000000"/>
        </w:rPr>
        <w:t>The TG Chair may delegate the control of the meeting to the Vice-Chair when the TG Chair wants to participate in the TG debate.   The Vice-Chair is then responsible to lead the TG.</w:t>
      </w:r>
    </w:p>
    <w:p w14:paraId="40AA1F43" w14:textId="77777777" w:rsidR="00AA1DB9" w:rsidRDefault="00AA1DB9" w:rsidP="00AA1DB9">
      <w:pPr>
        <w:pStyle w:val="Heading3"/>
        <w:rPr>
          <w:rFonts w:cs="Arial"/>
        </w:rPr>
      </w:pPr>
      <w:bookmarkStart w:id="920" w:name="_Toc9279088"/>
      <w:bookmarkStart w:id="921" w:name="_Toc9279333"/>
      <w:bookmarkStart w:id="922" w:name="_Toc9279551"/>
      <w:bookmarkStart w:id="923" w:name="_Toc9279769"/>
      <w:bookmarkStart w:id="924" w:name="_Toc9279986"/>
      <w:bookmarkStart w:id="925" w:name="_Toc9280198"/>
      <w:bookmarkStart w:id="926" w:name="_Toc9280410"/>
      <w:bookmarkStart w:id="927" w:name="_Toc9280616"/>
      <w:bookmarkStart w:id="928" w:name="_Toc9295183"/>
      <w:bookmarkStart w:id="929" w:name="_Toc9295403"/>
      <w:bookmarkStart w:id="930" w:name="_Toc9295623"/>
      <w:bookmarkStart w:id="931" w:name="_Toc9348619"/>
      <w:bookmarkEnd w:id="920"/>
      <w:bookmarkEnd w:id="921"/>
      <w:bookmarkEnd w:id="922"/>
      <w:bookmarkEnd w:id="923"/>
      <w:bookmarkEnd w:id="924"/>
      <w:bookmarkEnd w:id="925"/>
      <w:bookmarkEnd w:id="926"/>
      <w:bookmarkEnd w:id="927"/>
      <w:bookmarkEnd w:id="928"/>
      <w:bookmarkEnd w:id="929"/>
      <w:bookmarkEnd w:id="930"/>
      <w:bookmarkEnd w:id="931"/>
      <w:r>
        <w:rPr>
          <w:rFonts w:cs="Arial"/>
          <w:b/>
        </w:rPr>
        <w:t xml:space="preserve"> </w:t>
      </w:r>
      <w:bookmarkStart w:id="932" w:name="_Toc19527336"/>
      <w:bookmarkStart w:id="933" w:name="_Toc315016347"/>
      <w:bookmarkStart w:id="934" w:name="_Toc534876305"/>
      <w:bookmarkStart w:id="935" w:name="_Toc534877910"/>
      <w:r>
        <w:rPr>
          <w:rFonts w:cs="Arial"/>
        </w:rPr>
        <w:t>Voting</w:t>
      </w:r>
      <w:bookmarkEnd w:id="932"/>
      <w:bookmarkEnd w:id="933"/>
      <w:bookmarkEnd w:id="934"/>
      <w:bookmarkEnd w:id="935"/>
    </w:p>
    <w:p w14:paraId="5481861C" w14:textId="2982D8AA" w:rsidR="00AA1DB9" w:rsidRPr="0099380E" w:rsidRDefault="00AA1DB9" w:rsidP="008B62E2">
      <w:pPr>
        <w:spacing w:after="120"/>
        <w:ind w:left="990"/>
        <w:rPr>
          <w:rFonts w:cs="Arial"/>
        </w:rPr>
      </w:pPr>
      <w:r w:rsidRPr="0099380E">
        <w:rPr>
          <w:rFonts w:cs="Arial"/>
        </w:rPr>
        <w:t>WG Voters are entitled to make motions and vote</w:t>
      </w:r>
      <w:r w:rsidR="00834545">
        <w:rPr>
          <w:rFonts w:cs="Arial"/>
        </w:rPr>
        <w:t>,</w:t>
      </w:r>
      <w:r w:rsidRPr="0099380E">
        <w:rPr>
          <w:rFonts w:cs="Arial"/>
        </w:rPr>
        <w:t xml:space="preserve"> subject only to the provision that they believe that they are qualified to vote on the matters before the task group and all participants who </w:t>
      </w:r>
      <w:r w:rsidR="00171BEB">
        <w:rPr>
          <w:rFonts w:cs="Arial"/>
        </w:rPr>
        <w:t>believe themselves to be</w:t>
      </w:r>
      <w:r w:rsidR="00171BEB" w:rsidRPr="0099380E">
        <w:rPr>
          <w:rFonts w:cs="Arial"/>
        </w:rPr>
        <w:t xml:space="preserve"> </w:t>
      </w:r>
      <w:r w:rsidRPr="0099380E">
        <w:rPr>
          <w:rFonts w:cs="Arial"/>
        </w:rPr>
        <w:t>qualified may participat</w:t>
      </w:r>
      <w:r>
        <w:rPr>
          <w:rFonts w:cs="Arial"/>
        </w:rPr>
        <w:t>e</w:t>
      </w:r>
      <w:r w:rsidRPr="0099380E">
        <w:rPr>
          <w:rFonts w:cs="Arial"/>
        </w:rPr>
        <w:t xml:space="preserve"> in straw</w:t>
      </w:r>
      <w:r w:rsidR="00834545">
        <w:rPr>
          <w:rFonts w:cs="Arial"/>
        </w:rPr>
        <w:t xml:space="preserve"> </w:t>
      </w:r>
      <w:r w:rsidRPr="0099380E">
        <w:rPr>
          <w:rFonts w:cs="Arial"/>
        </w:rPr>
        <w:t>polls.</w:t>
      </w:r>
    </w:p>
    <w:p w14:paraId="6E80F5E9" w14:textId="4C66CADE" w:rsidR="00AA1DB9" w:rsidRPr="0099380E" w:rsidRDefault="00AA1DB9" w:rsidP="008B62E2">
      <w:pPr>
        <w:ind w:left="990"/>
        <w:rPr>
          <w:rFonts w:cs="Arial"/>
        </w:rPr>
      </w:pPr>
      <w:r w:rsidRPr="0099380E">
        <w:rPr>
          <w:rFonts w:cs="Arial"/>
        </w:rPr>
        <w:t xml:space="preserve">On a technical motion, a vote is carried by a minimum 75% approval of the sum of those voting "Approve" or "Do Not Approve". On a non-technical motion, a vote is carried by a greater than 50% approval of the sum of those voting "Approve" or "Do Not Approve". </w:t>
      </w:r>
    </w:p>
    <w:p w14:paraId="425856D8" w14:textId="77777777" w:rsidR="006C2386" w:rsidRDefault="006C2386">
      <w:pPr>
        <w:pStyle w:val="Heading2"/>
      </w:pPr>
      <w:bookmarkStart w:id="936" w:name="_Toc9275835"/>
      <w:bookmarkStart w:id="937" w:name="_Toc9276344"/>
      <w:bookmarkStart w:id="938" w:name="_Ref18905140"/>
      <w:bookmarkStart w:id="939" w:name="_Toc19527340"/>
      <w:bookmarkStart w:id="940" w:name="_Toc315016348"/>
      <w:bookmarkStart w:id="941" w:name="_Toc534876306"/>
      <w:bookmarkStart w:id="942" w:name="_Toc534877911"/>
      <w:r>
        <w:t>Deactivation of a Task Group</w:t>
      </w:r>
      <w:bookmarkEnd w:id="936"/>
      <w:bookmarkEnd w:id="937"/>
      <w:bookmarkEnd w:id="938"/>
      <w:bookmarkEnd w:id="939"/>
      <w:bookmarkEnd w:id="940"/>
      <w:bookmarkEnd w:id="941"/>
      <w:bookmarkEnd w:id="942"/>
    </w:p>
    <w:p w14:paraId="52086AEB" w14:textId="3B6B3BA3" w:rsidR="006C2386" w:rsidRDefault="00171BEB">
      <w:pPr>
        <w:rPr>
          <w:rFonts w:cs="Arial"/>
        </w:rPr>
      </w:pPr>
      <w:r>
        <w:rPr>
          <w:rFonts w:cs="Arial"/>
        </w:rPr>
        <w:t xml:space="preserve">The </w:t>
      </w:r>
      <w:r w:rsidR="00B27949">
        <w:rPr>
          <w:rFonts w:cs="Arial"/>
        </w:rPr>
        <w:t>802.15</w:t>
      </w:r>
      <w:r w:rsidR="006C2386">
        <w:rPr>
          <w:rFonts w:cs="Arial"/>
        </w:rPr>
        <w:t xml:space="preserve"> WG may deactivate a TG it has formed. After the objective of the TG is complete, its charter expires and is deactivated by the WG. If the TG has not completed its work within its allotted period of time, the TG can request to be disbanded by the </w:t>
      </w:r>
      <w:r w:rsidR="00B27949">
        <w:rPr>
          <w:rFonts w:cs="Arial"/>
        </w:rPr>
        <w:t>802.15</w:t>
      </w:r>
      <w:r w:rsidR="006C2386">
        <w:rPr>
          <w:rFonts w:cs="Arial"/>
        </w:rPr>
        <w:t xml:space="preserve"> WG or request an extension of time. The TG may request the WG to deactivate the TG prior to the expiration of the PAR. </w:t>
      </w:r>
      <w:r w:rsidR="00825C71" w:rsidRPr="00B77DE1">
        <w:rPr>
          <w:rFonts w:cs="Arial"/>
        </w:rPr>
        <w:t>Motion to deactivate a TG requires 75% approval.</w:t>
      </w:r>
    </w:p>
    <w:p w14:paraId="19501245" w14:textId="79EBAA1C" w:rsidR="00431333" w:rsidRDefault="001E2E17">
      <w:pPr>
        <w:pStyle w:val="Heading1"/>
      </w:pPr>
      <w:bookmarkStart w:id="943" w:name="_Toc315016349"/>
      <w:bookmarkStart w:id="944" w:name="_Toc9275836"/>
      <w:bookmarkStart w:id="945" w:name="_Toc9276345"/>
      <w:bookmarkStart w:id="946" w:name="_Ref18904081"/>
      <w:bookmarkStart w:id="947" w:name="_Toc19527341"/>
      <w:del w:id="948" w:author="pat@kinneys.us" w:date="2019-01-10T09:05:00Z">
        <w:r w:rsidDel="000E1FCE">
          <w:lastRenderedPageBreak/>
          <w:delText>Ballot Resolution Committee</w:delText>
        </w:r>
      </w:del>
      <w:bookmarkStart w:id="949" w:name="_Toc534876307"/>
      <w:bookmarkStart w:id="950" w:name="_Toc534877912"/>
      <w:bookmarkEnd w:id="943"/>
      <w:ins w:id="951" w:author="pat@kinneys.us" w:date="2019-01-10T09:05:00Z">
        <w:r w:rsidR="000E1FCE">
          <w:t>Comment Resolution Group</w:t>
        </w:r>
      </w:ins>
      <w:bookmarkEnd w:id="949"/>
      <w:bookmarkEnd w:id="950"/>
    </w:p>
    <w:p w14:paraId="31206521" w14:textId="6DB437F3" w:rsidR="001E2E17" w:rsidRDefault="001E2E17" w:rsidP="001E2E17">
      <w:pPr>
        <w:pStyle w:val="Heading2"/>
      </w:pPr>
      <w:bookmarkStart w:id="952" w:name="_Toc315016350"/>
      <w:bookmarkStart w:id="953" w:name="_Toc534876308"/>
      <w:bookmarkStart w:id="954" w:name="_Toc534877913"/>
      <w:r>
        <w:t>Overview</w:t>
      </w:r>
      <w:bookmarkEnd w:id="952"/>
      <w:bookmarkEnd w:id="953"/>
      <w:bookmarkEnd w:id="954"/>
    </w:p>
    <w:p w14:paraId="42D4830C" w14:textId="54D6E1E6" w:rsidR="001E2E17" w:rsidRDefault="001E2E17" w:rsidP="001E2E17">
      <w:r>
        <w:t xml:space="preserve">The function of the </w:t>
      </w:r>
      <w:del w:id="955" w:author="pat@kinneys.us" w:date="2019-01-10T09:05:00Z">
        <w:r w:rsidDel="000E1FCE">
          <w:delText>Ballot Resolution Committee</w:delText>
        </w:r>
      </w:del>
      <w:ins w:id="956" w:author="pat@kinneys.us" w:date="2019-01-10T09:05:00Z">
        <w:r w:rsidR="000E1FCE">
          <w:t>Comment Resolution Group</w:t>
        </w:r>
      </w:ins>
      <w:r>
        <w:t xml:space="preserve"> (</w:t>
      </w:r>
      <w:del w:id="957" w:author="pat@kinneys.us" w:date="2019-01-10T09:09:00Z">
        <w:r w:rsidDel="000E1FCE">
          <w:delText>BRC</w:delText>
        </w:r>
      </w:del>
      <w:ins w:id="958" w:author="pat@kinneys.us" w:date="2019-01-10T09:09:00Z">
        <w:r w:rsidR="000E1FCE">
          <w:t>C</w:t>
        </w:r>
      </w:ins>
      <w:ins w:id="959" w:author="pat@kinneys.us" w:date="2019-01-16T08:45:00Z">
        <w:r w:rsidR="00BA04A4">
          <w:t>R</w:t>
        </w:r>
      </w:ins>
      <w:ins w:id="960" w:author="pat@kinneys.us" w:date="2019-01-10T09:09:00Z">
        <w:r w:rsidR="000E1FCE">
          <w:t>G</w:t>
        </w:r>
      </w:ins>
      <w:r>
        <w:t xml:space="preserve">) is to resolve the comments </w:t>
      </w:r>
      <w:r w:rsidR="00AF7A09">
        <w:t xml:space="preserve">resulting </w:t>
      </w:r>
      <w:r>
        <w:t xml:space="preserve">from letter </w:t>
      </w:r>
      <w:r w:rsidR="00E57B5F">
        <w:t xml:space="preserve">or </w:t>
      </w:r>
      <w:del w:id="961" w:author="pat@kinneys.us" w:date="2019-01-10T08:59:00Z">
        <w:r w:rsidR="00E57B5F" w:rsidDel="00347A48">
          <w:delText xml:space="preserve">sponsor </w:delText>
        </w:r>
        <w:r w:rsidDel="00347A48">
          <w:delText>ballot</w:delText>
        </w:r>
      </w:del>
      <w:ins w:id="962" w:author="pat@kinneys.us" w:date="2019-01-10T08:59:00Z">
        <w:r w:rsidR="00347A48">
          <w:t>Standards Association ballot</w:t>
        </w:r>
      </w:ins>
      <w:r>
        <w:t>s of draft documents.</w:t>
      </w:r>
    </w:p>
    <w:p w14:paraId="57CD954C" w14:textId="5AEB34F5" w:rsidR="001E2E17" w:rsidRDefault="001E2E17" w:rsidP="001E2E17">
      <w:pPr>
        <w:pStyle w:val="Heading2"/>
      </w:pPr>
      <w:bookmarkStart w:id="963" w:name="_Toc315016351"/>
      <w:bookmarkStart w:id="964" w:name="_Toc534876309"/>
      <w:bookmarkStart w:id="965" w:name="_Toc534877914"/>
      <w:r>
        <w:t>Formation</w:t>
      </w:r>
      <w:bookmarkEnd w:id="963"/>
      <w:bookmarkEnd w:id="964"/>
      <w:bookmarkEnd w:id="965"/>
    </w:p>
    <w:p w14:paraId="73F2F686" w14:textId="43F3999A" w:rsidR="001E2E17" w:rsidRDefault="000270DA" w:rsidP="00AF7A09">
      <w:r>
        <w:t xml:space="preserve">A </w:t>
      </w:r>
      <w:del w:id="966" w:author="pat@kinneys.us" w:date="2019-01-10T09:09:00Z">
        <w:r w:rsidDel="000E1FCE">
          <w:delText>BRC</w:delText>
        </w:r>
      </w:del>
      <w:bookmarkStart w:id="967" w:name="_GoBack"/>
      <w:bookmarkEnd w:id="967"/>
      <w:ins w:id="968" w:author="pat@kinneys.us" w:date="2019-01-16T08:45:00Z">
        <w:r w:rsidR="0091611B">
          <w:t>CRG</w:t>
        </w:r>
      </w:ins>
      <w:r>
        <w:t>, consisting of 802.15 WG voters,</w:t>
      </w:r>
      <w:r w:rsidR="001E2E17">
        <w:t xml:space="preserve"> shall be formed by approval of the WG.  It is recommended that the relevant task group, i.e. the task group that drafted the document being letter balloted, proposes the </w:t>
      </w:r>
      <w:r w:rsidR="00000207">
        <w:t>membership</w:t>
      </w:r>
      <w:r w:rsidR="001E2E17">
        <w:t xml:space="preserve"> of the </w:t>
      </w:r>
      <w:del w:id="969" w:author="pat@kinneys.us" w:date="2019-01-10T09:09:00Z">
        <w:r w:rsidR="001E2E17" w:rsidDel="000E1FCE">
          <w:delText>BRC</w:delText>
        </w:r>
      </w:del>
      <w:ins w:id="970" w:author="pat@kinneys.us" w:date="2019-01-16T08:45:00Z">
        <w:r w:rsidR="0091611B">
          <w:t>CRG</w:t>
        </w:r>
      </w:ins>
      <w:r w:rsidR="001E2E17">
        <w:t xml:space="preserve"> to the WG.  In the absence of a WG approved </w:t>
      </w:r>
      <w:del w:id="971" w:author="pat@kinneys.us" w:date="2019-01-10T09:09:00Z">
        <w:r w:rsidR="001E2E17" w:rsidDel="000E1FCE">
          <w:delText>BRC</w:delText>
        </w:r>
      </w:del>
      <w:ins w:id="972" w:author="pat@kinneys.us" w:date="2019-01-16T08:45:00Z">
        <w:r w:rsidR="0091611B">
          <w:t>CRG</w:t>
        </w:r>
      </w:ins>
      <w:r w:rsidR="001E2E17">
        <w:t xml:space="preserve">, the relevant task group shall </w:t>
      </w:r>
      <w:r w:rsidR="00F10E11">
        <w:t>perform the function of</w:t>
      </w:r>
      <w:r w:rsidR="001E2E17">
        <w:t xml:space="preserve"> the </w:t>
      </w:r>
      <w:del w:id="973" w:author="pat@kinneys.us" w:date="2019-01-10T09:09:00Z">
        <w:r w:rsidR="001E2E17" w:rsidDel="000E1FCE">
          <w:delText>BRC</w:delText>
        </w:r>
      </w:del>
      <w:ins w:id="974" w:author="pat@kinneys.us" w:date="2019-01-16T08:45:00Z">
        <w:r w:rsidR="0091611B">
          <w:t>CRG</w:t>
        </w:r>
      </w:ins>
      <w:r w:rsidR="001E2E17">
        <w:t>.</w:t>
      </w:r>
    </w:p>
    <w:p w14:paraId="6350E61D" w14:textId="0A987301" w:rsidR="001E2E17" w:rsidRDefault="001E2E17" w:rsidP="00AF7A09">
      <w:r>
        <w:t xml:space="preserve">It is recommended that </w:t>
      </w:r>
      <w:r w:rsidR="00B05290">
        <w:t xml:space="preserve">in selecting the </w:t>
      </w:r>
      <w:r w:rsidR="002E4CC3">
        <w:t>membership</w:t>
      </w:r>
      <w:r w:rsidR="00F10E11">
        <w:t xml:space="preserve"> of</w:t>
      </w:r>
      <w:r w:rsidR="00B05290">
        <w:t xml:space="preserve"> </w:t>
      </w:r>
      <w:del w:id="975" w:author="pat@kinneys.us" w:date="2019-01-10T09:09:00Z">
        <w:r w:rsidR="00B05290" w:rsidDel="000E1FCE">
          <w:delText>BRC</w:delText>
        </w:r>
      </w:del>
      <w:ins w:id="976" w:author="pat@kinneys.us" w:date="2019-01-16T08:45:00Z">
        <w:r w:rsidR="0091611B">
          <w:t>CRG</w:t>
        </w:r>
      </w:ins>
      <w:r w:rsidR="00B05290">
        <w:t xml:space="preserve"> </w:t>
      </w:r>
      <w:r>
        <w:t xml:space="preserve">the task group consider the basic needs of the </w:t>
      </w:r>
      <w:del w:id="977" w:author="pat@kinneys.us" w:date="2019-01-10T09:09:00Z">
        <w:r w:rsidDel="000E1FCE">
          <w:delText>BRC</w:delText>
        </w:r>
      </w:del>
      <w:ins w:id="978" w:author="pat@kinneys.us" w:date="2019-01-16T08:45:00Z">
        <w:r w:rsidR="0091611B">
          <w:t>CRG</w:t>
        </w:r>
      </w:ins>
      <w:r>
        <w:t>:</w:t>
      </w:r>
    </w:p>
    <w:p w14:paraId="2EF493AF" w14:textId="5F40C700" w:rsidR="001E2E17" w:rsidRDefault="00B05290" w:rsidP="00BE5743">
      <w:pPr>
        <w:pStyle w:val="ListParagraph"/>
        <w:numPr>
          <w:ilvl w:val="0"/>
          <w:numId w:val="40"/>
        </w:numPr>
        <w:ind w:left="540"/>
      </w:pPr>
      <w:r>
        <w:t xml:space="preserve">Capability </w:t>
      </w:r>
      <w:r w:rsidR="00110B88">
        <w:t>–</w:t>
      </w:r>
      <w:r>
        <w:t xml:space="preserve"> </w:t>
      </w:r>
      <w:r w:rsidR="00110B88">
        <w:t xml:space="preserve">the </w:t>
      </w:r>
      <w:r w:rsidR="002E4CC3">
        <w:t>membership</w:t>
      </w:r>
      <w:r w:rsidR="001E2E17">
        <w:t xml:space="preserve"> </w:t>
      </w:r>
      <w:r w:rsidR="000212F1">
        <w:t>must have</w:t>
      </w:r>
      <w:r>
        <w:t xml:space="preserve"> the technical skills and sufficient committed availability </w:t>
      </w:r>
      <w:r w:rsidR="001E2E17">
        <w:t xml:space="preserve">to resolve </w:t>
      </w:r>
      <w:r>
        <w:t>all</w:t>
      </w:r>
      <w:r w:rsidR="001E2E17">
        <w:t xml:space="preserve"> comments in a timely manner</w:t>
      </w:r>
      <w:r w:rsidR="00110B88">
        <w:t>.</w:t>
      </w:r>
    </w:p>
    <w:p w14:paraId="21929F5F" w14:textId="02E666F0" w:rsidR="00B05290" w:rsidRPr="00B05290" w:rsidRDefault="00B05290" w:rsidP="00BE5743">
      <w:pPr>
        <w:pStyle w:val="ListParagraph"/>
        <w:numPr>
          <w:ilvl w:val="0"/>
          <w:numId w:val="40"/>
        </w:numPr>
        <w:ind w:left="540"/>
      </w:pPr>
      <w:r>
        <w:t xml:space="preserve">Balance – </w:t>
      </w:r>
      <w:r w:rsidRPr="00C37DE7">
        <w:rPr>
          <w:rFonts w:cs="Arial"/>
        </w:rPr>
        <w:t xml:space="preserve">no single interest category constitutes a majority of the </w:t>
      </w:r>
      <w:del w:id="979" w:author="pat@kinneys.us" w:date="2019-01-10T09:09:00Z">
        <w:r w:rsidDel="000E1FCE">
          <w:rPr>
            <w:rFonts w:cs="Arial"/>
          </w:rPr>
          <w:delText>BRC</w:delText>
        </w:r>
      </w:del>
      <w:ins w:id="980" w:author="pat@kinneys.us" w:date="2019-01-16T08:45:00Z">
        <w:r w:rsidR="0091611B">
          <w:rPr>
            <w:rFonts w:cs="Arial"/>
          </w:rPr>
          <w:t>CRG</w:t>
        </w:r>
      </w:ins>
      <w:r w:rsidR="002E4CC3">
        <w:rPr>
          <w:rFonts w:cs="Arial"/>
        </w:rPr>
        <w:t xml:space="preserve"> membership</w:t>
      </w:r>
    </w:p>
    <w:p w14:paraId="6AD7AF6B" w14:textId="117CC29A" w:rsidR="00EF1652" w:rsidRPr="00EF1652" w:rsidRDefault="00B05290" w:rsidP="00BE5743">
      <w:pPr>
        <w:pStyle w:val="ListParagraph"/>
        <w:numPr>
          <w:ilvl w:val="0"/>
          <w:numId w:val="40"/>
        </w:numPr>
        <w:ind w:left="540"/>
      </w:pPr>
      <w:r>
        <w:rPr>
          <w:rFonts w:cs="Arial"/>
        </w:rPr>
        <w:t xml:space="preserve">Size – </w:t>
      </w:r>
      <w:r w:rsidR="00BE5743">
        <w:rPr>
          <w:rFonts w:cs="Arial"/>
        </w:rPr>
        <w:t xml:space="preserve">the number of members </w:t>
      </w:r>
      <w:r>
        <w:rPr>
          <w:rFonts w:cs="Arial"/>
        </w:rPr>
        <w:t xml:space="preserve">should be sufficient to </w:t>
      </w:r>
      <w:r w:rsidR="00BE5743">
        <w:rPr>
          <w:rFonts w:cs="Arial"/>
        </w:rPr>
        <w:t>resolve</w:t>
      </w:r>
      <w:r>
        <w:rPr>
          <w:rFonts w:cs="Arial"/>
        </w:rPr>
        <w:t xml:space="preserve"> all comments in a reasonable time frame but not so large as to make </w:t>
      </w:r>
      <w:r w:rsidR="009C6982">
        <w:rPr>
          <w:rFonts w:cs="Arial"/>
        </w:rPr>
        <w:t>it very difficult to attain</w:t>
      </w:r>
      <w:r w:rsidR="00BE5743">
        <w:rPr>
          <w:rFonts w:cs="Arial"/>
        </w:rPr>
        <w:t xml:space="preserve"> a quorum during a telecom or a</w:t>
      </w:r>
      <w:r w:rsidR="00920C1D">
        <w:rPr>
          <w:rFonts w:cs="Arial"/>
        </w:rPr>
        <w:t>n ad hoc meeting.  For a telecon</w:t>
      </w:r>
      <w:r w:rsidR="00BE5743">
        <w:rPr>
          <w:rFonts w:cs="Arial"/>
        </w:rPr>
        <w:t xml:space="preserve"> or ad hoc meeting a </w:t>
      </w:r>
      <w:del w:id="981" w:author="pat@kinneys.us" w:date="2019-01-10T09:09:00Z">
        <w:r w:rsidR="00BE5743" w:rsidDel="000E1FCE">
          <w:rPr>
            <w:rFonts w:cs="Arial"/>
          </w:rPr>
          <w:delText>BRC</w:delText>
        </w:r>
      </w:del>
      <w:ins w:id="982" w:author="pat@kinneys.us" w:date="2019-01-16T08:45:00Z">
        <w:r w:rsidR="0091611B">
          <w:rPr>
            <w:rFonts w:cs="Arial"/>
          </w:rPr>
          <w:t>CRG</w:t>
        </w:r>
      </w:ins>
      <w:r w:rsidR="00BE5743">
        <w:rPr>
          <w:rFonts w:cs="Arial"/>
        </w:rPr>
        <w:t xml:space="preserve"> quorum is attained when </w:t>
      </w:r>
      <w:r w:rsidR="00731D6F">
        <w:rPr>
          <w:rFonts w:cs="Arial"/>
        </w:rPr>
        <w:t xml:space="preserve">greater than 50% of </w:t>
      </w:r>
      <w:r w:rsidR="005A7513">
        <w:rPr>
          <w:rFonts w:cs="Arial"/>
        </w:rPr>
        <w:t xml:space="preserve">the approved </w:t>
      </w:r>
      <w:del w:id="983" w:author="pat@kinneys.us" w:date="2019-01-10T09:09:00Z">
        <w:r w:rsidR="00731D6F" w:rsidDel="000E1FCE">
          <w:rPr>
            <w:rFonts w:cs="Arial"/>
          </w:rPr>
          <w:delText>BRC</w:delText>
        </w:r>
      </w:del>
      <w:ins w:id="984" w:author="pat@kinneys.us" w:date="2019-01-16T08:45:00Z">
        <w:r w:rsidR="0091611B">
          <w:rPr>
            <w:rFonts w:cs="Arial"/>
          </w:rPr>
          <w:t>CRG</w:t>
        </w:r>
      </w:ins>
      <w:r w:rsidR="00731D6F">
        <w:rPr>
          <w:rFonts w:cs="Arial"/>
        </w:rPr>
        <w:t xml:space="preserve"> members </w:t>
      </w:r>
      <w:r w:rsidR="00BE5743">
        <w:rPr>
          <w:rFonts w:cs="Arial"/>
        </w:rPr>
        <w:t>are present</w:t>
      </w:r>
      <w:r w:rsidR="009C6982">
        <w:rPr>
          <w:rFonts w:cs="Arial"/>
        </w:rPr>
        <w:t>.</w:t>
      </w:r>
      <w:r w:rsidR="00BE5743">
        <w:rPr>
          <w:rFonts w:cs="Arial"/>
        </w:rPr>
        <w:t xml:space="preserve"> </w:t>
      </w:r>
      <w:r w:rsidR="00110B88">
        <w:rPr>
          <w:rFonts w:cs="Arial"/>
        </w:rPr>
        <w:t xml:space="preserve"> Alternate designates may </w:t>
      </w:r>
      <w:r w:rsidR="003D3FC5">
        <w:rPr>
          <w:rFonts w:cs="Arial"/>
        </w:rPr>
        <w:t>substitute</w:t>
      </w:r>
      <w:r w:rsidR="00110B88">
        <w:rPr>
          <w:rFonts w:cs="Arial"/>
        </w:rPr>
        <w:t xml:space="preserve"> for an absent </w:t>
      </w:r>
      <w:del w:id="985" w:author="pat@kinneys.us" w:date="2019-01-10T09:09:00Z">
        <w:r w:rsidR="00110B88" w:rsidDel="000E1FCE">
          <w:rPr>
            <w:rFonts w:cs="Arial"/>
          </w:rPr>
          <w:delText>BRC</w:delText>
        </w:r>
      </w:del>
      <w:ins w:id="986" w:author="pat@kinneys.us" w:date="2019-01-16T08:45:00Z">
        <w:r w:rsidR="0091611B">
          <w:rPr>
            <w:rFonts w:cs="Arial"/>
          </w:rPr>
          <w:t>CRG</w:t>
        </w:r>
      </w:ins>
      <w:r w:rsidR="00110B88">
        <w:rPr>
          <w:rFonts w:cs="Arial"/>
        </w:rPr>
        <w:t xml:space="preserve"> membe</w:t>
      </w:r>
      <w:r w:rsidR="00920C1D">
        <w:rPr>
          <w:rFonts w:cs="Arial"/>
        </w:rPr>
        <w:t>r and count towards a quorum, but alt</w:t>
      </w:r>
      <w:r w:rsidR="00110B88">
        <w:rPr>
          <w:rFonts w:cs="Arial"/>
        </w:rPr>
        <w:t xml:space="preserve">ernate designates </w:t>
      </w:r>
      <w:r w:rsidR="00920C1D">
        <w:rPr>
          <w:rFonts w:cs="Arial"/>
        </w:rPr>
        <w:t>shall</w:t>
      </w:r>
      <w:r w:rsidR="00110B88">
        <w:rPr>
          <w:rFonts w:cs="Arial"/>
        </w:rPr>
        <w:t xml:space="preserve"> also be approved by the WG.</w:t>
      </w:r>
    </w:p>
    <w:p w14:paraId="1CB1E2C7" w14:textId="1E95C401" w:rsidR="00B05290" w:rsidRPr="00B05290" w:rsidRDefault="00EF1652" w:rsidP="00BE5743">
      <w:pPr>
        <w:pStyle w:val="ListParagraph"/>
        <w:numPr>
          <w:ilvl w:val="0"/>
          <w:numId w:val="40"/>
        </w:numPr>
        <w:ind w:left="540"/>
      </w:pPr>
      <w:r>
        <w:rPr>
          <w:rFonts w:cs="Arial"/>
        </w:rPr>
        <w:t xml:space="preserve">Voting rights – all </w:t>
      </w:r>
      <w:del w:id="987" w:author="pat@kinneys.us" w:date="2019-01-10T09:09:00Z">
        <w:r w:rsidDel="000E1FCE">
          <w:rPr>
            <w:rFonts w:cs="Arial"/>
          </w:rPr>
          <w:delText>BRC</w:delText>
        </w:r>
      </w:del>
      <w:ins w:id="988" w:author="pat@kinneys.us" w:date="2019-01-16T08:45:00Z">
        <w:r w:rsidR="0091611B">
          <w:rPr>
            <w:rFonts w:cs="Arial"/>
          </w:rPr>
          <w:t>CRG</w:t>
        </w:r>
      </w:ins>
      <w:r>
        <w:rPr>
          <w:rFonts w:cs="Arial"/>
        </w:rPr>
        <w:t xml:space="preserve"> members must be 802.15 voting members</w:t>
      </w:r>
      <w:r w:rsidR="00110B88">
        <w:rPr>
          <w:rFonts w:cs="Arial"/>
        </w:rPr>
        <w:t xml:space="preserve"> </w:t>
      </w:r>
      <w:r w:rsidR="00425F71">
        <w:rPr>
          <w:rFonts w:cs="Arial"/>
        </w:rPr>
        <w:t xml:space="preserve">at </w:t>
      </w:r>
      <w:r w:rsidR="00911D2E">
        <w:rPr>
          <w:rFonts w:cs="Arial"/>
        </w:rPr>
        <w:t xml:space="preserve">the </w:t>
      </w:r>
      <w:r w:rsidR="00425F71">
        <w:rPr>
          <w:rFonts w:cs="Arial"/>
        </w:rPr>
        <w:t xml:space="preserve">formation of the </w:t>
      </w:r>
      <w:del w:id="989" w:author="pat@kinneys.us" w:date="2019-01-10T09:09:00Z">
        <w:r w:rsidR="00425F71" w:rsidDel="000E1FCE">
          <w:rPr>
            <w:rFonts w:cs="Arial"/>
          </w:rPr>
          <w:delText>BRC</w:delText>
        </w:r>
      </w:del>
      <w:ins w:id="990" w:author="pat@kinneys.us" w:date="2019-01-16T08:45:00Z">
        <w:r w:rsidR="0091611B">
          <w:rPr>
            <w:rFonts w:cs="Arial"/>
          </w:rPr>
          <w:t>CRG</w:t>
        </w:r>
      </w:ins>
      <w:r w:rsidR="001F1B36">
        <w:rPr>
          <w:rFonts w:cs="Arial"/>
        </w:rPr>
        <w:t>.</w:t>
      </w:r>
    </w:p>
    <w:p w14:paraId="4F8B2D1D" w14:textId="46BC007A" w:rsidR="00E57B5F" w:rsidRDefault="001D499C" w:rsidP="001E2E17">
      <w:pPr>
        <w:pStyle w:val="Heading2"/>
      </w:pPr>
      <w:bookmarkStart w:id="991" w:name="_Toc315016352"/>
      <w:bookmarkStart w:id="992" w:name="_Toc534876310"/>
      <w:bookmarkStart w:id="993" w:name="_Toc534877915"/>
      <w:r>
        <w:t>Duration</w:t>
      </w:r>
      <w:bookmarkEnd w:id="991"/>
      <w:bookmarkEnd w:id="992"/>
      <w:bookmarkEnd w:id="993"/>
    </w:p>
    <w:p w14:paraId="294E8D8C" w14:textId="28C5FDDD" w:rsidR="00E57B5F" w:rsidRPr="00E57B5F" w:rsidRDefault="00E9456F" w:rsidP="00911D2E">
      <w:r>
        <w:rPr>
          <w:rFonts w:cs="Arial"/>
        </w:rPr>
        <w:t xml:space="preserve">A </w:t>
      </w:r>
      <w:del w:id="994" w:author="pat@kinneys.us" w:date="2019-01-10T09:09:00Z">
        <w:r w:rsidDel="000E1FCE">
          <w:rPr>
            <w:rFonts w:cs="Arial"/>
          </w:rPr>
          <w:delText>BRC</w:delText>
        </w:r>
      </w:del>
      <w:ins w:id="995" w:author="pat@kinneys.us" w:date="2019-01-16T08:45:00Z">
        <w:r w:rsidR="0091611B">
          <w:rPr>
            <w:rFonts w:cs="Arial"/>
          </w:rPr>
          <w:t>CRG</w:t>
        </w:r>
      </w:ins>
      <w:r>
        <w:rPr>
          <w:rFonts w:cs="Arial"/>
        </w:rPr>
        <w:t xml:space="preserve"> is chartered from the </w:t>
      </w:r>
      <w:r w:rsidR="007C1487">
        <w:rPr>
          <w:rFonts w:cs="Arial"/>
        </w:rPr>
        <w:t xml:space="preserve">end of the </w:t>
      </w:r>
      <w:r>
        <w:rPr>
          <w:rFonts w:cs="Arial"/>
        </w:rPr>
        <w:t xml:space="preserve">closing plenary meeting of a session </w:t>
      </w:r>
      <w:r>
        <w:t xml:space="preserve">(either Interim or Plenary) </w:t>
      </w:r>
      <w:r>
        <w:rPr>
          <w:rFonts w:cs="Arial"/>
        </w:rPr>
        <w:t xml:space="preserve">to the </w:t>
      </w:r>
      <w:r w:rsidR="007C1487">
        <w:rPr>
          <w:rFonts w:cs="Arial"/>
        </w:rPr>
        <w:t xml:space="preserve">beginning of the </w:t>
      </w:r>
      <w:r>
        <w:rPr>
          <w:rFonts w:cs="Arial"/>
        </w:rPr>
        <w:t>starting plenary meeting of the subsequent s</w:t>
      </w:r>
      <w:r w:rsidRPr="001574B6">
        <w:rPr>
          <w:rFonts w:cs="Arial"/>
        </w:rPr>
        <w:t>ession</w:t>
      </w:r>
      <w:r>
        <w:rPr>
          <w:rFonts w:cs="Arial"/>
        </w:rPr>
        <w:t xml:space="preserve"> </w:t>
      </w:r>
      <w:r>
        <w:t>(either Interim or Plenary)</w:t>
      </w:r>
      <w:r>
        <w:rPr>
          <w:rFonts w:cs="Arial"/>
        </w:rPr>
        <w:t>.</w:t>
      </w:r>
    </w:p>
    <w:p w14:paraId="0C5B83AF" w14:textId="2CB46525" w:rsidR="001E2E17" w:rsidRDefault="001E2E17" w:rsidP="001E2E17">
      <w:pPr>
        <w:pStyle w:val="Heading2"/>
      </w:pPr>
      <w:bookmarkStart w:id="996" w:name="_Toc315016353"/>
      <w:del w:id="997" w:author="pat@kinneys.us" w:date="2019-01-10T09:05:00Z">
        <w:r w:rsidDel="000E1FCE">
          <w:delText>Ballot Resolution Committee</w:delText>
        </w:r>
      </w:del>
      <w:bookmarkStart w:id="998" w:name="_Toc534876311"/>
      <w:bookmarkStart w:id="999" w:name="_Toc534877916"/>
      <w:ins w:id="1000" w:author="pat@kinneys.us" w:date="2019-01-10T09:05:00Z">
        <w:r w:rsidR="000E1FCE">
          <w:t>Comment Resolution Group</w:t>
        </w:r>
      </w:ins>
      <w:r>
        <w:t xml:space="preserve"> Chair</w:t>
      </w:r>
      <w:bookmarkEnd w:id="996"/>
      <w:bookmarkEnd w:id="998"/>
      <w:bookmarkEnd w:id="999"/>
    </w:p>
    <w:p w14:paraId="7FDCCE6C" w14:textId="3F476081" w:rsidR="009C6982" w:rsidRPr="000A284A" w:rsidRDefault="000A284A" w:rsidP="000A284A">
      <w:pPr>
        <w:spacing w:after="120"/>
        <w:rPr>
          <w:rFonts w:cs="Arial"/>
        </w:rPr>
      </w:pPr>
      <w:r>
        <w:rPr>
          <w:rFonts w:cs="Arial"/>
        </w:rPr>
        <w:t xml:space="preserve">The </w:t>
      </w:r>
      <w:del w:id="1001" w:author="pat@kinneys.us" w:date="2019-01-10T09:09:00Z">
        <w:r w:rsidDel="000E1FCE">
          <w:rPr>
            <w:rFonts w:cs="Arial"/>
          </w:rPr>
          <w:delText>BRC</w:delText>
        </w:r>
      </w:del>
      <w:ins w:id="1002" w:author="pat@kinneys.us" w:date="2019-01-16T08:45:00Z">
        <w:r w:rsidR="0091611B">
          <w:rPr>
            <w:rFonts w:cs="Arial"/>
          </w:rPr>
          <w:t>CRG</w:t>
        </w:r>
      </w:ins>
      <w:r>
        <w:rPr>
          <w:rFonts w:cs="Arial"/>
        </w:rPr>
        <w:t xml:space="preserve"> Chair shall be appointed by the WG Chair. </w:t>
      </w:r>
    </w:p>
    <w:p w14:paraId="141D4F04" w14:textId="3E6B977E" w:rsidR="009C6982" w:rsidRDefault="009C6982" w:rsidP="00AF7A09">
      <w:pPr>
        <w:spacing w:after="120"/>
        <w:rPr>
          <w:rFonts w:cs="Arial"/>
        </w:rPr>
      </w:pPr>
      <w:r>
        <w:rPr>
          <w:rFonts w:cs="Arial"/>
        </w:rPr>
        <w:t xml:space="preserve">Responsibilities of the </w:t>
      </w:r>
      <w:del w:id="1003" w:author="pat@kinneys.us" w:date="2019-01-10T09:09:00Z">
        <w:r w:rsidR="003C208C" w:rsidDel="000E1FCE">
          <w:rPr>
            <w:rFonts w:cs="Arial"/>
          </w:rPr>
          <w:delText>BRC</w:delText>
        </w:r>
      </w:del>
      <w:ins w:id="1004" w:author="pat@kinneys.us" w:date="2019-01-16T08:45:00Z">
        <w:r w:rsidR="0091611B">
          <w:rPr>
            <w:rFonts w:cs="Arial"/>
          </w:rPr>
          <w:t>CRG</w:t>
        </w:r>
      </w:ins>
      <w:r w:rsidR="003C208C">
        <w:rPr>
          <w:rFonts w:cs="Arial"/>
        </w:rPr>
        <w:t xml:space="preserve"> </w:t>
      </w:r>
      <w:r>
        <w:rPr>
          <w:rFonts w:cs="Arial"/>
        </w:rPr>
        <w:t>chair include:</w:t>
      </w:r>
    </w:p>
    <w:p w14:paraId="436D0FF7" w14:textId="6523A7B4" w:rsidR="009C6982" w:rsidRDefault="009C6982" w:rsidP="00E60096">
      <w:pPr>
        <w:pStyle w:val="ListParagraph"/>
        <w:numPr>
          <w:ilvl w:val="0"/>
          <w:numId w:val="41"/>
        </w:numPr>
        <w:ind w:left="450"/>
      </w:pPr>
      <w:r>
        <w:t>Before meeting tasks:</w:t>
      </w:r>
    </w:p>
    <w:p w14:paraId="4A0A4375" w14:textId="085318BA" w:rsidR="009C6982" w:rsidRDefault="009C6982" w:rsidP="009C6982">
      <w:pPr>
        <w:numPr>
          <w:ilvl w:val="0"/>
          <w:numId w:val="18"/>
        </w:numPr>
        <w:tabs>
          <w:tab w:val="clear" w:pos="720"/>
          <w:tab w:val="num" w:pos="-4770"/>
        </w:tabs>
        <w:rPr>
          <w:rFonts w:cs="Arial"/>
        </w:rPr>
      </w:pPr>
      <w:r>
        <w:rPr>
          <w:rFonts w:cs="Arial"/>
        </w:rPr>
        <w:t xml:space="preserve">Announce the time and place of a </w:t>
      </w:r>
      <w:del w:id="1005" w:author="pat@kinneys.us" w:date="2019-01-10T09:09:00Z">
        <w:r w:rsidDel="000E1FCE">
          <w:rPr>
            <w:rFonts w:cs="Arial"/>
          </w:rPr>
          <w:delText>BRC</w:delText>
        </w:r>
      </w:del>
      <w:ins w:id="1006" w:author="pat@kinneys.us" w:date="2019-01-16T08:45:00Z">
        <w:r w:rsidR="0091611B">
          <w:rPr>
            <w:rFonts w:cs="Arial"/>
          </w:rPr>
          <w:t>CRG</w:t>
        </w:r>
      </w:ins>
      <w:r>
        <w:rPr>
          <w:rFonts w:cs="Arial"/>
        </w:rPr>
        <w:t xml:space="preserve"> meeting along with an agenda for the </w:t>
      </w:r>
      <w:del w:id="1007" w:author="pat@kinneys.us" w:date="2019-01-10T09:09:00Z">
        <w:r w:rsidDel="000E1FCE">
          <w:rPr>
            <w:rFonts w:cs="Arial"/>
          </w:rPr>
          <w:delText>BRC</w:delText>
        </w:r>
      </w:del>
      <w:ins w:id="1008" w:author="pat@kinneys.us" w:date="2019-01-16T08:45:00Z">
        <w:r w:rsidR="0091611B">
          <w:rPr>
            <w:rFonts w:cs="Arial"/>
          </w:rPr>
          <w:t>CRG</w:t>
        </w:r>
      </w:ins>
      <w:r>
        <w:rPr>
          <w:rFonts w:cs="Arial"/>
        </w:rPr>
        <w:t xml:space="preserve"> meeting</w:t>
      </w:r>
      <w:r w:rsidR="006D0F12">
        <w:rPr>
          <w:rFonts w:cs="Arial"/>
        </w:rPr>
        <w:t xml:space="preserve"> </w:t>
      </w:r>
    </w:p>
    <w:p w14:paraId="2A3536A4" w14:textId="77777777" w:rsidR="009C6982" w:rsidRDefault="009C6982" w:rsidP="009C6982">
      <w:pPr>
        <w:ind w:left="720"/>
      </w:pPr>
    </w:p>
    <w:p w14:paraId="567E0AF7" w14:textId="75154261" w:rsidR="009C6982" w:rsidRDefault="009C6982" w:rsidP="00E60096">
      <w:pPr>
        <w:pStyle w:val="ListParagraph"/>
        <w:numPr>
          <w:ilvl w:val="0"/>
          <w:numId w:val="41"/>
        </w:numPr>
        <w:ind w:left="450"/>
      </w:pPr>
      <w:r>
        <w:t>During meeting tasks:</w:t>
      </w:r>
    </w:p>
    <w:p w14:paraId="3C779A52" w14:textId="4768EA7B" w:rsidR="009C6982" w:rsidRDefault="009C6982" w:rsidP="009C6982">
      <w:pPr>
        <w:numPr>
          <w:ilvl w:val="0"/>
          <w:numId w:val="19"/>
        </w:numPr>
        <w:tabs>
          <w:tab w:val="clear" w:pos="720"/>
          <w:tab w:val="num" w:pos="-2790"/>
        </w:tabs>
        <w:rPr>
          <w:rFonts w:cs="Arial"/>
        </w:rPr>
      </w:pPr>
      <w:r>
        <w:rPr>
          <w:rFonts w:cs="Arial"/>
        </w:rPr>
        <w:t xml:space="preserve">Conduct the </w:t>
      </w:r>
      <w:del w:id="1009" w:author="pat@kinneys.us" w:date="2019-01-10T09:09:00Z">
        <w:r w:rsidDel="000E1FCE">
          <w:rPr>
            <w:rFonts w:cs="Arial"/>
          </w:rPr>
          <w:delText>BRC</w:delText>
        </w:r>
      </w:del>
      <w:ins w:id="1010" w:author="pat@kinneys.us" w:date="2019-01-16T08:45:00Z">
        <w:r w:rsidR="0091611B">
          <w:rPr>
            <w:rFonts w:cs="Arial"/>
          </w:rPr>
          <w:t>CRG</w:t>
        </w:r>
      </w:ins>
      <w:r>
        <w:rPr>
          <w:rFonts w:cs="Arial"/>
        </w:rPr>
        <w:t xml:space="preserve"> meeting</w:t>
      </w:r>
      <w:r w:rsidR="002400B0">
        <w:rPr>
          <w:rFonts w:cs="Arial"/>
        </w:rPr>
        <w:t xml:space="preserve"> as per WG rules (see </w:t>
      </w:r>
      <w:r w:rsidR="002400B0">
        <w:rPr>
          <w:rFonts w:cs="Arial"/>
        </w:rPr>
        <w:fldChar w:fldCharType="begin"/>
      </w:r>
      <w:r w:rsidR="002400B0">
        <w:rPr>
          <w:rFonts w:cs="Arial"/>
        </w:rPr>
        <w:instrText xml:space="preserve"> REF _Ref159855628 \r \h </w:instrText>
      </w:r>
      <w:r w:rsidR="002400B0">
        <w:rPr>
          <w:rFonts w:cs="Arial"/>
        </w:rPr>
      </w:r>
      <w:r w:rsidR="002400B0">
        <w:rPr>
          <w:rFonts w:cs="Arial"/>
        </w:rPr>
        <w:fldChar w:fldCharType="separate"/>
      </w:r>
      <w:r w:rsidR="007B5545">
        <w:rPr>
          <w:rFonts w:cs="Arial"/>
        </w:rPr>
        <w:t>[rules5]</w:t>
      </w:r>
      <w:r w:rsidR="002400B0">
        <w:rPr>
          <w:rFonts w:cs="Arial"/>
        </w:rPr>
        <w:fldChar w:fldCharType="end"/>
      </w:r>
      <w:r w:rsidR="002400B0">
        <w:rPr>
          <w:rFonts w:cs="Arial"/>
        </w:rPr>
        <w:t>)</w:t>
      </w:r>
    </w:p>
    <w:p w14:paraId="5368078A" w14:textId="4E954F33" w:rsidR="009C6982" w:rsidRDefault="00731D6F" w:rsidP="009C6982">
      <w:pPr>
        <w:numPr>
          <w:ilvl w:val="0"/>
          <w:numId w:val="19"/>
        </w:numPr>
        <w:tabs>
          <w:tab w:val="clear" w:pos="720"/>
          <w:tab w:val="num" w:pos="-2790"/>
        </w:tabs>
        <w:rPr>
          <w:rFonts w:cs="Arial"/>
        </w:rPr>
      </w:pPr>
      <w:r>
        <w:rPr>
          <w:rFonts w:cs="Arial"/>
        </w:rPr>
        <w:t xml:space="preserve">Confirm that the function of secretary is performed for each </w:t>
      </w:r>
      <w:del w:id="1011" w:author="pat@kinneys.us" w:date="2019-01-10T09:10:00Z">
        <w:r w:rsidDel="000E1FCE">
          <w:rPr>
            <w:rFonts w:cs="Arial"/>
          </w:rPr>
          <w:delText>BRC</w:delText>
        </w:r>
      </w:del>
      <w:ins w:id="1012" w:author="pat@kinneys.us" w:date="2019-01-16T08:45:00Z">
        <w:r w:rsidR="0091611B">
          <w:rPr>
            <w:rFonts w:cs="Arial"/>
          </w:rPr>
          <w:t>CRG</w:t>
        </w:r>
      </w:ins>
      <w:r>
        <w:rPr>
          <w:rFonts w:cs="Arial"/>
        </w:rPr>
        <w:t xml:space="preserve"> meeting. </w:t>
      </w:r>
      <w:del w:id="1013" w:author="pat@kinneys.us" w:date="2019-01-10T09:10:00Z">
        <w:r w:rsidDel="000E1FCE">
          <w:rPr>
            <w:rFonts w:cs="Arial"/>
          </w:rPr>
          <w:delText>BRC</w:delText>
        </w:r>
      </w:del>
      <w:ins w:id="1014" w:author="pat@kinneys.us" w:date="2019-01-16T08:45:00Z">
        <w:r w:rsidR="0091611B">
          <w:rPr>
            <w:rFonts w:cs="Arial"/>
          </w:rPr>
          <w:t>CRG</w:t>
        </w:r>
      </w:ins>
      <w:r>
        <w:rPr>
          <w:rFonts w:cs="Arial"/>
        </w:rPr>
        <w:t xml:space="preserve"> meetings are not allowed to function without a secretary, but the </w:t>
      </w:r>
      <w:del w:id="1015" w:author="pat@kinneys.us" w:date="2019-01-10T09:10:00Z">
        <w:r w:rsidDel="000E1FCE">
          <w:rPr>
            <w:rFonts w:cs="Arial"/>
          </w:rPr>
          <w:delText>BRC</w:delText>
        </w:r>
      </w:del>
      <w:ins w:id="1016" w:author="pat@kinneys.us" w:date="2019-01-16T08:45:00Z">
        <w:r w:rsidR="0091611B">
          <w:rPr>
            <w:rFonts w:cs="Arial"/>
          </w:rPr>
          <w:t>CRG</w:t>
        </w:r>
      </w:ins>
      <w:r>
        <w:rPr>
          <w:rFonts w:cs="Arial"/>
        </w:rPr>
        <w:t xml:space="preserve"> Chair can also act as Secretary.</w:t>
      </w:r>
    </w:p>
    <w:p w14:paraId="76EEA1D6" w14:textId="48035E82" w:rsidR="009C6982" w:rsidRDefault="009C6982" w:rsidP="009C6982">
      <w:pPr>
        <w:numPr>
          <w:ilvl w:val="0"/>
          <w:numId w:val="19"/>
        </w:numPr>
        <w:tabs>
          <w:tab w:val="clear" w:pos="720"/>
          <w:tab w:val="num" w:pos="-2790"/>
        </w:tabs>
        <w:rPr>
          <w:rFonts w:cs="Arial"/>
        </w:rPr>
      </w:pPr>
      <w:r>
        <w:rPr>
          <w:rFonts w:cs="Arial"/>
        </w:rPr>
        <w:t xml:space="preserve">Maintain </w:t>
      </w:r>
      <w:r w:rsidR="00731D6F">
        <w:rPr>
          <w:rFonts w:cs="Arial"/>
        </w:rPr>
        <w:t>an attendance</w:t>
      </w:r>
      <w:r>
        <w:rPr>
          <w:rFonts w:cs="Arial"/>
        </w:rPr>
        <w:t xml:space="preserve"> list</w:t>
      </w:r>
      <w:r w:rsidR="00731D6F">
        <w:rPr>
          <w:rFonts w:cs="Arial"/>
        </w:rPr>
        <w:t xml:space="preserve"> for the meeting</w:t>
      </w:r>
    </w:p>
    <w:p w14:paraId="6437205F" w14:textId="5D7261F0" w:rsidR="00D810EC" w:rsidRPr="00D810EC" w:rsidRDefault="00D810EC" w:rsidP="009C6982">
      <w:pPr>
        <w:numPr>
          <w:ilvl w:val="0"/>
          <w:numId w:val="19"/>
        </w:numPr>
        <w:tabs>
          <w:tab w:val="clear" w:pos="720"/>
          <w:tab w:val="num" w:pos="-2790"/>
        </w:tabs>
        <w:rPr>
          <w:rFonts w:cs="Arial"/>
        </w:rPr>
      </w:pPr>
      <w:r w:rsidRPr="00D810EC">
        <w:rPr>
          <w:color w:val="000000"/>
        </w:rPr>
        <w:t xml:space="preserve">The </w:t>
      </w:r>
      <w:del w:id="1017" w:author="pat@kinneys.us" w:date="2019-01-10T09:10:00Z">
        <w:r w:rsidDel="000E1FCE">
          <w:rPr>
            <w:color w:val="000000"/>
          </w:rPr>
          <w:delText>BRC</w:delText>
        </w:r>
      </w:del>
      <w:ins w:id="1018" w:author="pat@kinneys.us" w:date="2019-01-16T08:45:00Z">
        <w:r w:rsidR="0091611B">
          <w:rPr>
            <w:color w:val="000000"/>
          </w:rPr>
          <w:t>CRG</w:t>
        </w:r>
      </w:ins>
      <w:r>
        <w:rPr>
          <w:color w:val="000000"/>
        </w:rPr>
        <w:t xml:space="preserve"> c</w:t>
      </w:r>
      <w:r w:rsidRPr="00D810EC">
        <w:rPr>
          <w:color w:val="000000"/>
        </w:rPr>
        <w:t>hair may vote only if his</w:t>
      </w:r>
      <w:r w:rsidR="00920C1D">
        <w:rPr>
          <w:color w:val="000000"/>
        </w:rPr>
        <w:t xml:space="preserve"> or her</w:t>
      </w:r>
      <w:r w:rsidRPr="00D810EC">
        <w:rPr>
          <w:color w:val="000000"/>
        </w:rPr>
        <w:t xml:space="preserve"> vote can change the outcome</w:t>
      </w:r>
    </w:p>
    <w:p w14:paraId="3BC389A0" w14:textId="77777777" w:rsidR="009C6982" w:rsidRDefault="009C6982" w:rsidP="009C6982">
      <w:pPr>
        <w:ind w:left="720"/>
        <w:rPr>
          <w:rFonts w:cs="Arial"/>
        </w:rPr>
      </w:pPr>
    </w:p>
    <w:p w14:paraId="578394C4" w14:textId="1EA8554B" w:rsidR="009C6982" w:rsidRDefault="009C6982" w:rsidP="00E60096">
      <w:pPr>
        <w:pStyle w:val="ListParagraph"/>
        <w:numPr>
          <w:ilvl w:val="0"/>
          <w:numId w:val="41"/>
        </w:numPr>
        <w:ind w:left="450"/>
      </w:pPr>
      <w:r>
        <w:t>After meeting tasks:</w:t>
      </w:r>
    </w:p>
    <w:p w14:paraId="07F7D7EF" w14:textId="0FE79A01" w:rsidR="009C6982" w:rsidRDefault="00E827B8" w:rsidP="009C6982">
      <w:pPr>
        <w:numPr>
          <w:ilvl w:val="0"/>
          <w:numId w:val="20"/>
        </w:numPr>
        <w:tabs>
          <w:tab w:val="clear" w:pos="720"/>
        </w:tabs>
        <w:rPr>
          <w:rFonts w:cs="Arial"/>
        </w:rPr>
      </w:pPr>
      <w:r>
        <w:rPr>
          <w:rFonts w:cs="Arial"/>
        </w:rPr>
        <w:t>Review and publish the minutes of the meeting as an 802.15 submission</w:t>
      </w:r>
    </w:p>
    <w:p w14:paraId="4A23A525" w14:textId="39DFFB0B" w:rsidR="009C6982" w:rsidRDefault="009C6982" w:rsidP="009C6982">
      <w:pPr>
        <w:numPr>
          <w:ilvl w:val="0"/>
          <w:numId w:val="20"/>
        </w:numPr>
        <w:tabs>
          <w:tab w:val="clear" w:pos="720"/>
        </w:tabs>
        <w:rPr>
          <w:rFonts w:cs="Arial"/>
        </w:rPr>
      </w:pPr>
      <w:r>
        <w:rPr>
          <w:rFonts w:cs="Arial"/>
        </w:rPr>
        <w:t xml:space="preserve">Manage the preparation of the </w:t>
      </w:r>
      <w:r w:rsidR="00920C1D">
        <w:rPr>
          <w:rFonts w:cs="Arial"/>
        </w:rPr>
        <w:t xml:space="preserve">future </w:t>
      </w:r>
      <w:r>
        <w:rPr>
          <w:rFonts w:cs="Arial"/>
        </w:rPr>
        <w:t xml:space="preserve">meeting </w:t>
      </w:r>
      <w:r w:rsidR="00203880">
        <w:rPr>
          <w:rFonts w:cs="Arial"/>
        </w:rPr>
        <w:t>venues</w:t>
      </w:r>
    </w:p>
    <w:p w14:paraId="5483548E" w14:textId="1691B64C" w:rsidR="009C6982" w:rsidRDefault="009C6982" w:rsidP="009C6982">
      <w:pPr>
        <w:numPr>
          <w:ilvl w:val="0"/>
          <w:numId w:val="20"/>
        </w:numPr>
        <w:tabs>
          <w:tab w:val="clear" w:pos="720"/>
        </w:tabs>
        <w:rPr>
          <w:rFonts w:cs="Arial"/>
        </w:rPr>
      </w:pPr>
      <w:r>
        <w:rPr>
          <w:rFonts w:cs="Arial"/>
        </w:rPr>
        <w:t>Ensure t</w:t>
      </w:r>
      <w:r w:rsidR="00203880">
        <w:rPr>
          <w:rFonts w:cs="Arial"/>
        </w:rPr>
        <w:t>hat t</w:t>
      </w:r>
      <w:r>
        <w:rPr>
          <w:rFonts w:cs="Arial"/>
        </w:rPr>
        <w:t xml:space="preserve">he </w:t>
      </w:r>
      <w:r w:rsidR="000B351B">
        <w:rPr>
          <w:rFonts w:cs="Arial"/>
        </w:rPr>
        <w:t>comment resolution</w:t>
      </w:r>
      <w:r>
        <w:rPr>
          <w:rFonts w:cs="Arial"/>
        </w:rPr>
        <w:t xml:space="preserve"> documentation is accurate</w:t>
      </w:r>
      <w:r w:rsidR="00203880">
        <w:rPr>
          <w:rFonts w:cs="Arial"/>
        </w:rPr>
        <w:t>, complete and self-explanatory</w:t>
      </w:r>
    </w:p>
    <w:p w14:paraId="070AEFEC" w14:textId="6BFB600A" w:rsidR="009C6982" w:rsidRDefault="009C6982" w:rsidP="009C6982">
      <w:pPr>
        <w:numPr>
          <w:ilvl w:val="0"/>
          <w:numId w:val="20"/>
        </w:numPr>
        <w:tabs>
          <w:tab w:val="clear" w:pos="720"/>
        </w:tabs>
        <w:rPr>
          <w:rFonts w:cs="Arial"/>
        </w:rPr>
      </w:pPr>
      <w:r>
        <w:rPr>
          <w:rFonts w:cs="Arial"/>
        </w:rPr>
        <w:t xml:space="preserve">Respond to inquiries regarding the </w:t>
      </w:r>
      <w:del w:id="1019" w:author="pat@kinneys.us" w:date="2019-01-10T09:10:00Z">
        <w:r w:rsidR="000B351B" w:rsidDel="000E1FCE">
          <w:rPr>
            <w:rFonts w:cs="Arial"/>
          </w:rPr>
          <w:delText>BRC</w:delText>
        </w:r>
      </w:del>
      <w:ins w:id="1020" w:author="pat@kinneys.us" w:date="2019-01-16T08:45:00Z">
        <w:r w:rsidR="0091611B">
          <w:rPr>
            <w:rFonts w:cs="Arial"/>
          </w:rPr>
          <w:t>CRG</w:t>
        </w:r>
      </w:ins>
    </w:p>
    <w:p w14:paraId="2F7E1CA2" w14:textId="101CD972" w:rsidR="009C6982" w:rsidRPr="00E827B8" w:rsidRDefault="009C6982" w:rsidP="009C6982">
      <w:pPr>
        <w:numPr>
          <w:ilvl w:val="0"/>
          <w:numId w:val="20"/>
        </w:numPr>
        <w:tabs>
          <w:tab w:val="clear" w:pos="720"/>
        </w:tabs>
        <w:rPr>
          <w:rFonts w:cs="Arial"/>
        </w:rPr>
      </w:pPr>
      <w:r>
        <w:rPr>
          <w:rFonts w:cs="Arial"/>
        </w:rPr>
        <w:t xml:space="preserve">Work with </w:t>
      </w:r>
      <w:r w:rsidR="000B351B">
        <w:rPr>
          <w:rFonts w:cs="Arial"/>
        </w:rPr>
        <w:t>technical editor</w:t>
      </w:r>
      <w:r>
        <w:rPr>
          <w:rFonts w:cs="Arial"/>
        </w:rPr>
        <w:t xml:space="preserve"> to </w:t>
      </w:r>
      <w:r w:rsidR="000B351B">
        <w:rPr>
          <w:rFonts w:cs="Arial"/>
        </w:rPr>
        <w:t xml:space="preserve">modify the draft document in accordance with </w:t>
      </w:r>
      <w:del w:id="1021" w:author="pat@kinneys.us" w:date="2019-01-10T09:10:00Z">
        <w:r w:rsidR="00920C1D" w:rsidDel="000E1FCE">
          <w:rPr>
            <w:rFonts w:cs="Arial"/>
          </w:rPr>
          <w:delText>BRC</w:delText>
        </w:r>
      </w:del>
      <w:ins w:id="1022" w:author="pat@kinneys.us" w:date="2019-01-16T08:45:00Z">
        <w:r w:rsidR="0091611B">
          <w:rPr>
            <w:rFonts w:cs="Arial"/>
          </w:rPr>
          <w:t>CRG</w:t>
        </w:r>
      </w:ins>
      <w:r w:rsidR="00920C1D">
        <w:rPr>
          <w:rFonts w:cs="Arial"/>
        </w:rPr>
        <w:t xml:space="preserve"> </w:t>
      </w:r>
      <w:r w:rsidR="000B351B">
        <w:rPr>
          <w:rFonts w:cs="Arial"/>
        </w:rPr>
        <w:t>approved comment resolutions</w:t>
      </w:r>
    </w:p>
    <w:p w14:paraId="2DD77A89" w14:textId="4D690BCE" w:rsidR="001E2E17" w:rsidRDefault="001E2E17" w:rsidP="001E2E17">
      <w:pPr>
        <w:pStyle w:val="Heading2"/>
      </w:pPr>
      <w:bookmarkStart w:id="1023" w:name="_Ref161378493"/>
      <w:bookmarkStart w:id="1024" w:name="_Ref161378499"/>
      <w:bookmarkStart w:id="1025" w:name="_Toc315016354"/>
      <w:del w:id="1026" w:author="pat@kinneys.us" w:date="2019-01-10T09:05:00Z">
        <w:r w:rsidDel="000E1FCE">
          <w:delText>Ballot Resolution Committee</w:delText>
        </w:r>
      </w:del>
      <w:bookmarkStart w:id="1027" w:name="_Toc534876312"/>
      <w:bookmarkStart w:id="1028" w:name="_Toc534877917"/>
      <w:ins w:id="1029" w:author="pat@kinneys.us" w:date="2019-01-10T09:05:00Z">
        <w:r w:rsidR="000E1FCE">
          <w:t>Comment Resolution Group</w:t>
        </w:r>
      </w:ins>
      <w:r>
        <w:t xml:space="preserve"> Operation</w:t>
      </w:r>
      <w:bookmarkEnd w:id="1023"/>
      <w:bookmarkEnd w:id="1024"/>
      <w:bookmarkEnd w:id="1025"/>
      <w:bookmarkEnd w:id="1027"/>
      <w:bookmarkEnd w:id="1028"/>
    </w:p>
    <w:p w14:paraId="33F92A17" w14:textId="5ACD4230" w:rsidR="00426438" w:rsidRDefault="00F10E11" w:rsidP="00F10E11">
      <w:pPr>
        <w:ind w:left="540"/>
        <w:rPr>
          <w:color w:val="000000"/>
        </w:rPr>
      </w:pPr>
      <w:r>
        <w:t xml:space="preserve">Once </w:t>
      </w:r>
      <w:r w:rsidR="00933B71">
        <w:t>a</w:t>
      </w:r>
      <w:r>
        <w:t xml:space="preserve"> letter</w:t>
      </w:r>
      <w:r w:rsidR="00E57B5F">
        <w:t xml:space="preserve"> or </w:t>
      </w:r>
      <w:del w:id="1030" w:author="pat@kinneys.us" w:date="2019-01-10T08:59:00Z">
        <w:r w:rsidR="00E57B5F" w:rsidDel="00347A48">
          <w:delText>sponsor</w:delText>
        </w:r>
        <w:r w:rsidDel="00347A48">
          <w:delText xml:space="preserve"> ballot</w:delText>
        </w:r>
      </w:del>
      <w:ins w:id="1031" w:author="pat@kinneys.us" w:date="2019-01-10T08:59:00Z">
        <w:r w:rsidR="00347A48">
          <w:t>Standards Association ballot</w:t>
        </w:r>
      </w:ins>
      <w:r w:rsidR="00426438">
        <w:t xml:space="preserve"> is </w:t>
      </w:r>
      <w:r>
        <w:t>closed</w:t>
      </w:r>
      <w:r w:rsidR="00426438">
        <w:t xml:space="preserve"> the following process</w:t>
      </w:r>
      <w:r w:rsidR="00F31181">
        <w:t>es apply</w:t>
      </w:r>
      <w:r w:rsidR="00426438">
        <w:t>:</w:t>
      </w:r>
    </w:p>
    <w:p w14:paraId="6373780E" w14:textId="3D6344C8" w:rsidR="008B2EFD" w:rsidRDefault="008B2EFD" w:rsidP="00E60096">
      <w:pPr>
        <w:numPr>
          <w:ilvl w:val="1"/>
          <w:numId w:val="43"/>
        </w:numPr>
        <w:ind w:left="900"/>
        <w:rPr>
          <w:color w:val="000000"/>
        </w:rPr>
      </w:pPr>
      <w:r>
        <w:rPr>
          <w:color w:val="000000"/>
        </w:rPr>
        <w:t xml:space="preserve">The </w:t>
      </w:r>
      <w:del w:id="1032" w:author="pat@kinneys.us" w:date="2019-01-10T09:10:00Z">
        <w:r w:rsidDel="000E1FCE">
          <w:rPr>
            <w:color w:val="000000"/>
          </w:rPr>
          <w:delText>BRC</w:delText>
        </w:r>
      </w:del>
      <w:ins w:id="1033" w:author="pat@kinneys.us" w:date="2019-01-16T08:45:00Z">
        <w:r w:rsidR="0091611B">
          <w:rPr>
            <w:color w:val="000000"/>
          </w:rPr>
          <w:t>CRG</w:t>
        </w:r>
      </w:ins>
      <w:r>
        <w:rPr>
          <w:color w:val="000000"/>
        </w:rPr>
        <w:t xml:space="preserve"> is subject to IEEE-SA policies on anti-trust</w:t>
      </w:r>
      <w:r w:rsidR="00F31181">
        <w:rPr>
          <w:color w:val="000000"/>
        </w:rPr>
        <w:t xml:space="preserve"> and patent</w:t>
      </w:r>
      <w:r w:rsidR="00175214">
        <w:rPr>
          <w:color w:val="000000"/>
        </w:rPr>
        <w:t>s</w:t>
      </w:r>
    </w:p>
    <w:p w14:paraId="5FD1A081" w14:textId="0BE7B45B" w:rsidR="008B2EFD" w:rsidRDefault="008B2EFD" w:rsidP="00E60096">
      <w:pPr>
        <w:numPr>
          <w:ilvl w:val="1"/>
          <w:numId w:val="43"/>
        </w:numPr>
        <w:ind w:left="900"/>
        <w:rPr>
          <w:color w:val="000000"/>
        </w:rPr>
      </w:pPr>
      <w:r>
        <w:rPr>
          <w:color w:val="000000"/>
        </w:rPr>
        <w:t xml:space="preserve">The </w:t>
      </w:r>
      <w:del w:id="1034" w:author="pat@kinneys.us" w:date="2019-01-10T09:10:00Z">
        <w:r w:rsidDel="000E1FCE">
          <w:rPr>
            <w:color w:val="000000"/>
          </w:rPr>
          <w:delText>BRC</w:delText>
        </w:r>
      </w:del>
      <w:ins w:id="1035" w:author="pat@kinneys.us" w:date="2019-01-16T08:45:00Z">
        <w:r w:rsidR="0091611B">
          <w:rPr>
            <w:color w:val="000000"/>
          </w:rPr>
          <w:t>CRG</w:t>
        </w:r>
      </w:ins>
      <w:r>
        <w:rPr>
          <w:color w:val="000000"/>
        </w:rPr>
        <w:t xml:space="preserve"> </w:t>
      </w:r>
      <w:r w:rsidR="00767CBE">
        <w:rPr>
          <w:color w:val="000000"/>
        </w:rPr>
        <w:t>shall</w:t>
      </w:r>
      <w:r>
        <w:rPr>
          <w:color w:val="000000"/>
        </w:rPr>
        <w:t xml:space="preserve"> publish minutes of its</w:t>
      </w:r>
      <w:r w:rsidR="00F31181">
        <w:rPr>
          <w:color w:val="000000"/>
        </w:rPr>
        <w:t xml:space="preserve"> meetings as 802.15 submissions</w:t>
      </w:r>
    </w:p>
    <w:p w14:paraId="070E782B" w14:textId="139FB06A" w:rsidR="008A6022" w:rsidRDefault="008B2EFD" w:rsidP="00E60096">
      <w:pPr>
        <w:numPr>
          <w:ilvl w:val="1"/>
          <w:numId w:val="43"/>
        </w:numPr>
        <w:ind w:left="900"/>
        <w:rPr>
          <w:color w:val="000000"/>
        </w:rPr>
      </w:pPr>
      <w:r>
        <w:rPr>
          <w:color w:val="000000"/>
        </w:rPr>
        <w:t xml:space="preserve">The </w:t>
      </w:r>
      <w:del w:id="1036" w:author="pat@kinneys.us" w:date="2019-01-10T09:10:00Z">
        <w:r w:rsidDel="000E1FCE">
          <w:rPr>
            <w:color w:val="000000"/>
          </w:rPr>
          <w:delText>BRC</w:delText>
        </w:r>
      </w:del>
      <w:ins w:id="1037" w:author="pat@kinneys.us" w:date="2019-01-16T08:45:00Z">
        <w:r w:rsidR="0091611B">
          <w:rPr>
            <w:color w:val="000000"/>
          </w:rPr>
          <w:t>CRG</w:t>
        </w:r>
      </w:ins>
      <w:r>
        <w:rPr>
          <w:color w:val="000000"/>
        </w:rPr>
        <w:t xml:space="preserve"> meets together (either in person, or in telecons,  subject to the LMSC WG P&amp;P rules </w:t>
      </w:r>
      <w:r w:rsidR="00B34024">
        <w:rPr>
          <w:color w:val="000000"/>
        </w:rPr>
        <w:t xml:space="preserve">as per </w:t>
      </w:r>
      <w:r w:rsidR="00B34024">
        <w:rPr>
          <w:color w:val="000000"/>
        </w:rPr>
        <w:fldChar w:fldCharType="begin"/>
      </w:r>
      <w:r w:rsidR="00B34024">
        <w:rPr>
          <w:color w:val="000000"/>
        </w:rPr>
        <w:instrText xml:space="preserve"> REF _Ref159855628 \w \h </w:instrText>
      </w:r>
      <w:r w:rsidR="00B34024">
        <w:rPr>
          <w:color w:val="000000"/>
        </w:rPr>
      </w:r>
      <w:r w:rsidR="00B34024">
        <w:rPr>
          <w:color w:val="000000"/>
        </w:rPr>
        <w:fldChar w:fldCharType="separate"/>
      </w:r>
      <w:r w:rsidR="00B34024">
        <w:rPr>
          <w:color w:val="000000"/>
        </w:rPr>
        <w:t>[rules5]</w:t>
      </w:r>
      <w:r w:rsidR="00B34024">
        <w:rPr>
          <w:color w:val="000000"/>
        </w:rPr>
        <w:fldChar w:fldCharType="end"/>
      </w:r>
      <w:r w:rsidR="00B34024">
        <w:rPr>
          <w:color w:val="000000"/>
        </w:rPr>
        <w:t xml:space="preserve"> </w:t>
      </w:r>
      <w:r>
        <w:rPr>
          <w:color w:val="000000"/>
        </w:rPr>
        <w:t>about notification of such meeting</w:t>
      </w:r>
      <w:r w:rsidR="00F31181">
        <w:rPr>
          <w:color w:val="000000"/>
        </w:rPr>
        <w:t>s) in order to resolve comments</w:t>
      </w:r>
    </w:p>
    <w:p w14:paraId="0690615A" w14:textId="531A62A7" w:rsidR="008A6022" w:rsidRDefault="008A6022" w:rsidP="00E60096">
      <w:pPr>
        <w:numPr>
          <w:ilvl w:val="1"/>
          <w:numId w:val="42"/>
        </w:numPr>
        <w:ind w:left="900"/>
        <w:rPr>
          <w:color w:val="000000"/>
        </w:rPr>
      </w:pPr>
      <w:r w:rsidRPr="008A6022">
        <w:rPr>
          <w:color w:val="000000"/>
        </w:rPr>
        <w:t xml:space="preserve">The </w:t>
      </w:r>
      <w:del w:id="1038" w:author="pat@kinneys.us" w:date="2019-01-10T09:10:00Z">
        <w:r w:rsidRPr="008A6022" w:rsidDel="000E1FCE">
          <w:rPr>
            <w:color w:val="000000"/>
          </w:rPr>
          <w:delText>BRC</w:delText>
        </w:r>
      </w:del>
      <w:ins w:id="1039" w:author="pat@kinneys.us" w:date="2019-01-16T08:45:00Z">
        <w:r w:rsidR="0091611B">
          <w:rPr>
            <w:color w:val="000000"/>
          </w:rPr>
          <w:t>CRG</w:t>
        </w:r>
      </w:ins>
      <w:r w:rsidRPr="008A6022">
        <w:rPr>
          <w:color w:val="000000"/>
        </w:rPr>
        <w:t xml:space="preserve"> may vote to approve comment resolutions (75% approval required) </w:t>
      </w:r>
      <w:r w:rsidR="009C66FC">
        <w:rPr>
          <w:color w:val="000000"/>
        </w:rPr>
        <w:t>during WG session</w:t>
      </w:r>
      <w:r w:rsidR="00175214">
        <w:rPr>
          <w:color w:val="000000"/>
        </w:rPr>
        <w:t>s</w:t>
      </w:r>
      <w:r w:rsidR="009C66FC">
        <w:rPr>
          <w:color w:val="000000"/>
        </w:rPr>
        <w:t>,</w:t>
      </w:r>
      <w:r w:rsidR="00F31181">
        <w:rPr>
          <w:color w:val="000000"/>
        </w:rPr>
        <w:t xml:space="preserve"> ad hoc meeting</w:t>
      </w:r>
      <w:r w:rsidR="00175214">
        <w:rPr>
          <w:color w:val="000000"/>
        </w:rPr>
        <w:t>s, or</w:t>
      </w:r>
      <w:r w:rsidR="009C66FC">
        <w:rPr>
          <w:color w:val="000000"/>
        </w:rPr>
        <w:t xml:space="preserve"> telecon</w:t>
      </w:r>
      <w:r w:rsidR="00175214">
        <w:rPr>
          <w:color w:val="000000"/>
        </w:rPr>
        <w:t>s</w:t>
      </w:r>
      <w:r w:rsidR="00F31181">
        <w:rPr>
          <w:color w:val="000000"/>
        </w:rPr>
        <w:t xml:space="preserve"> </w:t>
      </w:r>
      <w:r w:rsidR="009C66FC">
        <w:rPr>
          <w:color w:val="000000"/>
        </w:rPr>
        <w:t>i</w:t>
      </w:r>
      <w:r w:rsidR="003B5F28">
        <w:rPr>
          <w:color w:val="000000"/>
        </w:rPr>
        <w:t>n which quorum is achieved</w:t>
      </w:r>
      <w:r w:rsidRPr="008A6022">
        <w:rPr>
          <w:color w:val="000000"/>
        </w:rPr>
        <w:t>.</w:t>
      </w:r>
      <w:r w:rsidRPr="0047369E">
        <w:t xml:space="preserve"> </w:t>
      </w:r>
      <w:r w:rsidR="003B5F28">
        <w:rPr>
          <w:color w:val="000000"/>
        </w:rPr>
        <w:t>Ad hoc meetings</w:t>
      </w:r>
      <w:r w:rsidR="009C66FC">
        <w:rPr>
          <w:color w:val="000000"/>
        </w:rPr>
        <w:t xml:space="preserve"> and telecons</w:t>
      </w:r>
      <w:r w:rsidR="003B5F28">
        <w:rPr>
          <w:color w:val="000000"/>
        </w:rPr>
        <w:t xml:space="preserve"> shall be in compliance with the LMSC WG P&amp;P rules </w:t>
      </w:r>
      <w:r w:rsidR="00D558DA">
        <w:rPr>
          <w:color w:val="000000"/>
        </w:rPr>
        <w:fldChar w:fldCharType="begin"/>
      </w:r>
      <w:r w:rsidR="00D558DA">
        <w:rPr>
          <w:color w:val="000000"/>
        </w:rPr>
        <w:instrText xml:space="preserve"> REF _Ref159855628 \r \h </w:instrText>
      </w:r>
      <w:r w:rsidR="00D558DA">
        <w:rPr>
          <w:color w:val="000000"/>
        </w:rPr>
      </w:r>
      <w:r w:rsidR="00D558DA">
        <w:rPr>
          <w:color w:val="000000"/>
        </w:rPr>
        <w:fldChar w:fldCharType="separate"/>
      </w:r>
      <w:r w:rsidR="00D558DA">
        <w:rPr>
          <w:color w:val="000000"/>
        </w:rPr>
        <w:t>[rules5]</w:t>
      </w:r>
      <w:r w:rsidR="00D558DA">
        <w:rPr>
          <w:color w:val="000000"/>
        </w:rPr>
        <w:fldChar w:fldCharType="end"/>
      </w:r>
      <w:r w:rsidR="00D558DA">
        <w:rPr>
          <w:color w:val="000000"/>
        </w:rPr>
        <w:t xml:space="preserve"> </w:t>
      </w:r>
      <w:r w:rsidR="003B5F28">
        <w:rPr>
          <w:color w:val="000000"/>
        </w:rPr>
        <w:t>about notification of such meetings.</w:t>
      </w:r>
    </w:p>
    <w:p w14:paraId="76C0EADB" w14:textId="44FE3EDA" w:rsidR="008A6022" w:rsidRDefault="00F10E11" w:rsidP="00E60096">
      <w:pPr>
        <w:numPr>
          <w:ilvl w:val="1"/>
          <w:numId w:val="42"/>
        </w:numPr>
        <w:ind w:left="900"/>
        <w:rPr>
          <w:color w:val="000000"/>
        </w:rPr>
      </w:pPr>
      <w:r>
        <w:rPr>
          <w:color w:val="000000"/>
        </w:rPr>
        <w:t xml:space="preserve">Only </w:t>
      </w:r>
      <w:del w:id="1040" w:author="pat@kinneys.us" w:date="2019-01-10T09:10:00Z">
        <w:r w:rsidDel="000E1FCE">
          <w:rPr>
            <w:color w:val="000000"/>
          </w:rPr>
          <w:delText>BRC</w:delText>
        </w:r>
      </w:del>
      <w:ins w:id="1041" w:author="pat@kinneys.us" w:date="2019-01-16T08:45:00Z">
        <w:r w:rsidR="0091611B">
          <w:rPr>
            <w:color w:val="000000"/>
          </w:rPr>
          <w:t>CRG</w:t>
        </w:r>
      </w:ins>
      <w:r>
        <w:rPr>
          <w:color w:val="000000"/>
        </w:rPr>
        <w:t xml:space="preserve"> members</w:t>
      </w:r>
      <w:r w:rsidR="00A04145">
        <w:rPr>
          <w:color w:val="000000"/>
        </w:rPr>
        <w:t xml:space="preserve">, the WG chair or </w:t>
      </w:r>
      <w:r w:rsidR="001F1B36">
        <w:rPr>
          <w:color w:val="000000"/>
        </w:rPr>
        <w:t>a</w:t>
      </w:r>
      <w:r w:rsidR="00CD06C7">
        <w:rPr>
          <w:color w:val="000000"/>
        </w:rPr>
        <w:t xml:space="preserve"> WG vice-chair, and the WG technical editor </w:t>
      </w:r>
      <w:r>
        <w:rPr>
          <w:color w:val="000000"/>
        </w:rPr>
        <w:t xml:space="preserve">shall </w:t>
      </w:r>
      <w:r w:rsidR="00767CBE">
        <w:rPr>
          <w:color w:val="000000"/>
        </w:rPr>
        <w:t xml:space="preserve">be allowed to </w:t>
      </w:r>
      <w:r>
        <w:rPr>
          <w:color w:val="000000"/>
        </w:rPr>
        <w:t xml:space="preserve">vote at </w:t>
      </w:r>
      <w:del w:id="1042" w:author="pat@kinneys.us" w:date="2019-01-10T09:10:00Z">
        <w:r w:rsidR="00F31181" w:rsidDel="000E1FCE">
          <w:rPr>
            <w:color w:val="000000"/>
          </w:rPr>
          <w:delText>BRC</w:delText>
        </w:r>
      </w:del>
      <w:ins w:id="1043" w:author="pat@kinneys.us" w:date="2019-01-16T08:45:00Z">
        <w:r w:rsidR="0091611B">
          <w:rPr>
            <w:color w:val="000000"/>
          </w:rPr>
          <w:t>CRG</w:t>
        </w:r>
      </w:ins>
      <w:r w:rsidR="00F31181">
        <w:rPr>
          <w:color w:val="000000"/>
        </w:rPr>
        <w:t xml:space="preserve"> meeting</w:t>
      </w:r>
      <w:r>
        <w:rPr>
          <w:color w:val="000000"/>
        </w:rPr>
        <w:t>s</w:t>
      </w:r>
    </w:p>
    <w:p w14:paraId="6F1EAAEE" w14:textId="6966CBA6" w:rsidR="008A6022" w:rsidRPr="008A6022" w:rsidRDefault="008A6022" w:rsidP="00E60096">
      <w:pPr>
        <w:numPr>
          <w:ilvl w:val="1"/>
          <w:numId w:val="42"/>
        </w:numPr>
        <w:ind w:left="900"/>
        <w:rPr>
          <w:color w:val="000000"/>
        </w:rPr>
      </w:pPr>
      <w:r w:rsidRPr="008A6022">
        <w:rPr>
          <w:color w:val="000000"/>
        </w:rPr>
        <w:t xml:space="preserve">Once comment resolution is complete (as determined by the </w:t>
      </w:r>
      <w:del w:id="1044" w:author="pat@kinneys.us" w:date="2019-01-10T09:10:00Z">
        <w:r w:rsidRPr="008A6022" w:rsidDel="000E1FCE">
          <w:rPr>
            <w:color w:val="000000"/>
          </w:rPr>
          <w:delText>BRC</w:delText>
        </w:r>
      </w:del>
      <w:ins w:id="1045" w:author="pat@kinneys.us" w:date="2019-01-16T08:45:00Z">
        <w:r w:rsidR="0091611B">
          <w:rPr>
            <w:color w:val="000000"/>
          </w:rPr>
          <w:t>CRG</w:t>
        </w:r>
      </w:ins>
      <w:r w:rsidRPr="008A6022">
        <w:rPr>
          <w:color w:val="000000"/>
        </w:rPr>
        <w:t xml:space="preserve"> chair) and </w:t>
      </w:r>
      <w:r w:rsidR="00627AA2">
        <w:rPr>
          <w:color w:val="000000"/>
        </w:rPr>
        <w:t xml:space="preserve">the modified draft is available, </w:t>
      </w:r>
      <w:r w:rsidRPr="008A6022">
        <w:rPr>
          <w:color w:val="000000"/>
        </w:rPr>
        <w:t xml:space="preserve">the </w:t>
      </w:r>
      <w:del w:id="1046" w:author="pat@kinneys.us" w:date="2019-01-10T09:10:00Z">
        <w:r w:rsidRPr="008A6022" w:rsidDel="000E1FCE">
          <w:rPr>
            <w:color w:val="000000"/>
          </w:rPr>
          <w:delText>BRC</w:delText>
        </w:r>
      </w:del>
      <w:ins w:id="1047" w:author="pat@kinneys.us" w:date="2019-01-16T08:45:00Z">
        <w:r w:rsidR="0091611B">
          <w:rPr>
            <w:color w:val="000000"/>
          </w:rPr>
          <w:t>CRG</w:t>
        </w:r>
      </w:ins>
      <w:r w:rsidRPr="008A6022">
        <w:rPr>
          <w:color w:val="000000"/>
        </w:rPr>
        <w:t xml:space="preserve"> chair may start </w:t>
      </w:r>
      <w:r w:rsidR="00627AA2">
        <w:rPr>
          <w:color w:val="000000"/>
        </w:rPr>
        <w:t>a WG recirculation ballot</w:t>
      </w:r>
      <w:r w:rsidRPr="008A6022">
        <w:rPr>
          <w:color w:val="000000"/>
        </w:rPr>
        <w:t xml:space="preserve"> if the WG has approved the </w:t>
      </w:r>
      <w:del w:id="1048" w:author="pat@kinneys.us" w:date="2019-01-10T09:10:00Z">
        <w:r w:rsidRPr="008A6022" w:rsidDel="000E1FCE">
          <w:rPr>
            <w:color w:val="000000"/>
          </w:rPr>
          <w:delText>BRC</w:delText>
        </w:r>
      </w:del>
      <w:ins w:id="1049" w:author="pat@kinneys.us" w:date="2019-01-16T08:45:00Z">
        <w:r w:rsidR="0091611B">
          <w:rPr>
            <w:color w:val="000000"/>
          </w:rPr>
          <w:t>CRG</w:t>
        </w:r>
      </w:ins>
      <w:r w:rsidRPr="008A6022">
        <w:rPr>
          <w:color w:val="000000"/>
        </w:rPr>
        <w:t xml:space="preserve"> t</w:t>
      </w:r>
      <w:r w:rsidR="00F31181">
        <w:rPr>
          <w:color w:val="000000"/>
        </w:rPr>
        <w:t>o conduct recirculation ballots</w:t>
      </w:r>
    </w:p>
    <w:p w14:paraId="27FA9A08" w14:textId="77777777" w:rsidR="006C2386" w:rsidRDefault="006C2386">
      <w:pPr>
        <w:pStyle w:val="Heading1"/>
      </w:pPr>
      <w:bookmarkStart w:id="1050" w:name="_Toc315016355"/>
      <w:bookmarkStart w:id="1051" w:name="_Toc534876313"/>
      <w:bookmarkStart w:id="1052" w:name="_Toc534877918"/>
      <w:r>
        <w:t>Study Groups</w:t>
      </w:r>
      <w:bookmarkEnd w:id="944"/>
      <w:bookmarkEnd w:id="945"/>
      <w:bookmarkEnd w:id="946"/>
      <w:bookmarkEnd w:id="947"/>
      <w:bookmarkEnd w:id="1050"/>
      <w:bookmarkEnd w:id="1051"/>
      <w:bookmarkEnd w:id="1052"/>
    </w:p>
    <w:p w14:paraId="53F3E485" w14:textId="77777777" w:rsidR="006C2386" w:rsidRDefault="006C2386">
      <w:pPr>
        <w:pStyle w:val="Heading2"/>
      </w:pPr>
      <w:bookmarkStart w:id="1053" w:name="_Toc9275837"/>
      <w:bookmarkStart w:id="1054" w:name="_Toc9276346"/>
      <w:bookmarkStart w:id="1055" w:name="_Toc19527342"/>
      <w:bookmarkStart w:id="1056" w:name="_Toc315016356"/>
      <w:bookmarkStart w:id="1057" w:name="_Toc534876314"/>
      <w:bookmarkStart w:id="1058" w:name="_Toc534877919"/>
      <w:r>
        <w:t>Function</w:t>
      </w:r>
      <w:bookmarkEnd w:id="1053"/>
      <w:bookmarkEnd w:id="1054"/>
      <w:bookmarkEnd w:id="1055"/>
      <w:bookmarkEnd w:id="1056"/>
      <w:bookmarkEnd w:id="1057"/>
      <w:bookmarkEnd w:id="1058"/>
    </w:p>
    <w:p w14:paraId="6AB6CE1B" w14:textId="029FE2FC" w:rsidR="006C2386" w:rsidRDefault="006C2386" w:rsidP="00E22495">
      <w:pPr>
        <w:spacing w:after="120"/>
        <w:rPr>
          <w:rFonts w:cs="Arial"/>
        </w:rPr>
      </w:pPr>
      <w:r>
        <w:rPr>
          <w:rFonts w:cs="Arial"/>
        </w:rPr>
        <w:t>The function of a Study Group (SG) is to complete a defined task with specific output and in a specific time frame. Once this task is complete, the function of the SG is complete and its charter expires.</w:t>
      </w:r>
    </w:p>
    <w:p w14:paraId="020DC65E" w14:textId="55EF3846" w:rsidR="006C2386" w:rsidRDefault="006C2386">
      <w:pPr>
        <w:rPr>
          <w:rFonts w:cs="Arial"/>
        </w:rPr>
      </w:pPr>
      <w:r>
        <w:rPr>
          <w:rFonts w:cs="Arial"/>
        </w:rPr>
        <w:t>The normal function of a SG is to draft a complete PAR and five criteria (see</w:t>
      </w:r>
      <w:r w:rsidR="00FF19C0">
        <w:rPr>
          <w:rFonts w:cs="Arial"/>
        </w:rPr>
        <w:t xml:space="preserve"> 5.3 of</w:t>
      </w:r>
      <w:r>
        <w:rPr>
          <w:rFonts w:cs="Arial"/>
        </w:rPr>
        <w:t xml:space="preserve"> </w:t>
      </w:r>
      <w:r w:rsidR="00834545">
        <w:rPr>
          <w:rFonts w:cs="Arial"/>
        </w:rPr>
        <w:fldChar w:fldCharType="begin"/>
      </w:r>
      <w:r w:rsidR="00834545">
        <w:rPr>
          <w:rFonts w:cs="Arial"/>
        </w:rPr>
        <w:instrText xml:space="preserve"> REF _Ref159862556 \r \h </w:instrText>
      </w:r>
      <w:r w:rsidR="00834545">
        <w:rPr>
          <w:rFonts w:cs="Arial"/>
        </w:rPr>
      </w:r>
      <w:r w:rsidR="00834545">
        <w:rPr>
          <w:rFonts w:cs="Arial"/>
        </w:rPr>
        <w:fldChar w:fldCharType="separate"/>
      </w:r>
      <w:r w:rsidR="007B5545">
        <w:rPr>
          <w:rFonts w:cs="Arial"/>
        </w:rPr>
        <w:t>[rules3]</w:t>
      </w:r>
      <w:r w:rsidR="00834545">
        <w:rPr>
          <w:rFonts w:cs="Arial"/>
        </w:rPr>
        <w:fldChar w:fldCharType="end"/>
      </w:r>
      <w:r w:rsidR="009019A7">
        <w:rPr>
          <w:rFonts w:cs="Arial"/>
        </w:rPr>
        <w:t xml:space="preserve"> and 12.5 of </w:t>
      </w:r>
      <w:r w:rsidR="009019A7">
        <w:rPr>
          <w:rFonts w:cs="Arial"/>
        </w:rPr>
        <w:fldChar w:fldCharType="begin"/>
      </w:r>
      <w:r w:rsidR="009019A7">
        <w:rPr>
          <w:rFonts w:cs="Arial"/>
        </w:rPr>
        <w:instrText xml:space="preserve"> REF _Ref159905014 \r \h </w:instrText>
      </w:r>
      <w:r w:rsidR="009019A7">
        <w:rPr>
          <w:rFonts w:cs="Arial"/>
        </w:rPr>
      </w:r>
      <w:r w:rsidR="009019A7">
        <w:rPr>
          <w:rFonts w:cs="Arial"/>
        </w:rPr>
        <w:fldChar w:fldCharType="separate"/>
      </w:r>
      <w:r w:rsidR="007B5545">
        <w:rPr>
          <w:rFonts w:cs="Arial"/>
        </w:rPr>
        <w:t>[rules4]</w:t>
      </w:r>
      <w:r w:rsidR="009019A7">
        <w:rPr>
          <w:rFonts w:cs="Arial"/>
        </w:rPr>
        <w:fldChar w:fldCharType="end"/>
      </w:r>
      <w:r>
        <w:rPr>
          <w:rFonts w:cs="Arial"/>
        </w:rPr>
        <w:t xml:space="preserve">) and to gain approval for them </w:t>
      </w:r>
      <w:r w:rsidR="003A4397">
        <w:rPr>
          <w:rFonts w:cs="Arial"/>
        </w:rPr>
        <w:t>from</w:t>
      </w:r>
      <w:r w:rsidR="000462CB">
        <w:rPr>
          <w:rFonts w:cs="Arial"/>
        </w:rPr>
        <w:t xml:space="preserve"> the</w:t>
      </w:r>
      <w:r>
        <w:rPr>
          <w:rFonts w:cs="Arial"/>
        </w:rPr>
        <w:t xml:space="preserve"> </w:t>
      </w:r>
      <w:r w:rsidR="00B27949">
        <w:rPr>
          <w:rFonts w:cs="Arial"/>
        </w:rPr>
        <w:t>802.15</w:t>
      </w:r>
      <w:r w:rsidR="008A5644">
        <w:rPr>
          <w:rFonts w:cs="Arial"/>
        </w:rPr>
        <w:t xml:space="preserve"> </w:t>
      </w:r>
      <w:r w:rsidR="002672A3">
        <w:rPr>
          <w:rFonts w:cs="Arial"/>
        </w:rPr>
        <w:t>WG</w:t>
      </w:r>
      <w:r w:rsidR="00822F46">
        <w:rPr>
          <w:rFonts w:cs="Arial"/>
        </w:rPr>
        <w:t xml:space="preserve">.  </w:t>
      </w:r>
      <w:r>
        <w:rPr>
          <w:rFonts w:cs="Arial"/>
        </w:rPr>
        <w:t xml:space="preserve">The decision of whether to utilize the </w:t>
      </w:r>
      <w:r w:rsidR="00B27949">
        <w:rPr>
          <w:rFonts w:cs="Arial"/>
        </w:rPr>
        <w:t>802.15</w:t>
      </w:r>
      <w:r>
        <w:rPr>
          <w:rFonts w:cs="Arial"/>
        </w:rPr>
        <w:t xml:space="preserve"> WG or to establish a new WG</w:t>
      </w:r>
      <w:r w:rsidR="00E74D5C">
        <w:rPr>
          <w:rFonts w:cs="Arial"/>
        </w:rPr>
        <w:t>, TG,</w:t>
      </w:r>
      <w:r>
        <w:rPr>
          <w:rFonts w:cs="Arial"/>
        </w:rPr>
        <w:t xml:space="preserve"> or TAG to carry out work items recommended by a SG is made by the 802 EC with advice from the </w:t>
      </w:r>
      <w:r w:rsidR="00B27949">
        <w:rPr>
          <w:rFonts w:cs="Arial"/>
        </w:rPr>
        <w:t>802.15</w:t>
      </w:r>
      <w:r w:rsidR="004D7001">
        <w:rPr>
          <w:rFonts w:cs="Arial"/>
        </w:rPr>
        <w:t xml:space="preserve"> </w:t>
      </w:r>
      <w:r>
        <w:rPr>
          <w:rFonts w:cs="Arial"/>
        </w:rPr>
        <w:t>WG.</w:t>
      </w:r>
    </w:p>
    <w:p w14:paraId="657FAE7B" w14:textId="77777777" w:rsidR="006C2386" w:rsidRDefault="006C2386">
      <w:pPr>
        <w:pStyle w:val="Heading2"/>
      </w:pPr>
      <w:bookmarkStart w:id="1059" w:name="_Toc9275838"/>
      <w:bookmarkStart w:id="1060" w:name="_Toc9276347"/>
      <w:bookmarkStart w:id="1061" w:name="_Ref18904147"/>
      <w:bookmarkStart w:id="1062" w:name="_Toc19527343"/>
      <w:bookmarkStart w:id="1063" w:name="_Toc315016357"/>
      <w:bookmarkStart w:id="1064" w:name="_Toc534876315"/>
      <w:bookmarkStart w:id="1065" w:name="_Toc534877920"/>
      <w:r>
        <w:t>Formation</w:t>
      </w:r>
      <w:bookmarkEnd w:id="1059"/>
      <w:bookmarkEnd w:id="1060"/>
      <w:bookmarkEnd w:id="1061"/>
      <w:bookmarkEnd w:id="1062"/>
      <w:bookmarkEnd w:id="1063"/>
      <w:bookmarkEnd w:id="1064"/>
      <w:bookmarkEnd w:id="1065"/>
    </w:p>
    <w:p w14:paraId="55C7386A" w14:textId="2170ABB8" w:rsidR="00CB7D49" w:rsidRDefault="006C2386" w:rsidP="00CB7D49">
      <w:pPr>
        <w:widowControl w:val="0"/>
        <w:autoSpaceDE w:val="0"/>
        <w:autoSpaceDN w:val="0"/>
        <w:adjustRightInd w:val="0"/>
        <w:rPr>
          <w:rFonts w:cs="Arial"/>
        </w:rPr>
      </w:pPr>
      <w:r>
        <w:rPr>
          <w:rFonts w:cs="Arial"/>
        </w:rPr>
        <w:t>A</w:t>
      </w:r>
      <w:r w:rsidR="00CB7D49">
        <w:rPr>
          <w:rFonts w:cs="Arial"/>
        </w:rPr>
        <w:t>n</w:t>
      </w:r>
      <w:r>
        <w:rPr>
          <w:rFonts w:cs="Arial"/>
        </w:rPr>
        <w:t xml:space="preserve"> SG is formed when sufficient interest has been identified for a particular area of study within the scope of </w:t>
      </w:r>
      <w:r w:rsidR="00B27949">
        <w:rPr>
          <w:rFonts w:cs="Arial"/>
        </w:rPr>
        <w:t>802.15</w:t>
      </w:r>
      <w:r w:rsidR="00D91A0D">
        <w:rPr>
          <w:rFonts w:cs="Arial"/>
        </w:rPr>
        <w:t xml:space="preserve"> </w:t>
      </w:r>
      <w:r w:rsidR="002672A3">
        <w:rPr>
          <w:rFonts w:cs="Arial"/>
        </w:rPr>
        <w:t>WG</w:t>
      </w:r>
      <w:r>
        <w:rPr>
          <w:rFonts w:cs="Arial"/>
        </w:rPr>
        <w:t xml:space="preserve">. The first step in the process is a call for interest. Any WG member or observer can make this at the </w:t>
      </w:r>
      <w:r w:rsidR="00B27949">
        <w:rPr>
          <w:rFonts w:cs="Arial"/>
        </w:rPr>
        <w:t>802.15</w:t>
      </w:r>
      <w:r>
        <w:rPr>
          <w:rFonts w:cs="Arial"/>
        </w:rPr>
        <w:t xml:space="preserve"> </w:t>
      </w:r>
      <w:r w:rsidR="002672A3">
        <w:rPr>
          <w:rFonts w:cs="Arial"/>
        </w:rPr>
        <w:t xml:space="preserve">WG </w:t>
      </w:r>
      <w:r>
        <w:rPr>
          <w:rFonts w:cs="Arial"/>
        </w:rPr>
        <w:t>opening plenary</w:t>
      </w:r>
      <w:r w:rsidR="00B07AA6">
        <w:rPr>
          <w:rFonts w:cs="Arial"/>
        </w:rPr>
        <w:t xml:space="preserve"> meeting</w:t>
      </w:r>
      <w:r>
        <w:rPr>
          <w:rFonts w:cs="Arial"/>
        </w:rPr>
        <w:t xml:space="preserve">. An </w:t>
      </w:r>
      <w:r w:rsidR="00B27949">
        <w:rPr>
          <w:rFonts w:cs="Arial"/>
        </w:rPr>
        <w:t>802.15</w:t>
      </w:r>
      <w:r>
        <w:rPr>
          <w:rFonts w:cs="Arial"/>
        </w:rPr>
        <w:t xml:space="preserve"> SG can then be initiated by 75% approval of the </w:t>
      </w:r>
      <w:r w:rsidR="00B27949">
        <w:rPr>
          <w:rFonts w:cs="Arial"/>
        </w:rPr>
        <w:t>802.15</w:t>
      </w:r>
      <w:r>
        <w:rPr>
          <w:rFonts w:cs="Arial"/>
        </w:rPr>
        <w:t xml:space="preserve"> WG and </w:t>
      </w:r>
      <w:r w:rsidR="00D9073B">
        <w:rPr>
          <w:rFonts w:cs="Arial"/>
        </w:rPr>
        <w:t xml:space="preserve">is subject to </w:t>
      </w:r>
      <w:r>
        <w:rPr>
          <w:rFonts w:cs="Arial"/>
        </w:rPr>
        <w:t>approv</w:t>
      </w:r>
      <w:r w:rsidR="00D9073B">
        <w:rPr>
          <w:rFonts w:cs="Arial"/>
        </w:rPr>
        <w:t>al</w:t>
      </w:r>
      <w:r>
        <w:rPr>
          <w:rFonts w:cs="Arial"/>
        </w:rPr>
        <w:t xml:space="preserve"> by the 802 EC. </w:t>
      </w:r>
    </w:p>
    <w:p w14:paraId="6FDBF8FE" w14:textId="49EED64C" w:rsidR="00CB7D49" w:rsidRDefault="00CB7D49" w:rsidP="00CB7D49">
      <w:pPr>
        <w:widowControl w:val="0"/>
        <w:autoSpaceDE w:val="0"/>
        <w:autoSpaceDN w:val="0"/>
        <w:adjustRightInd w:val="0"/>
        <w:rPr>
          <w:rFonts w:cs="Arial"/>
        </w:rPr>
      </w:pPr>
      <w:r w:rsidRPr="00CB7D49">
        <w:rPr>
          <w:rFonts w:cs="Arial"/>
        </w:rPr>
        <w:lastRenderedPageBreak/>
        <w:t xml:space="preserve">The best time to ask permission </w:t>
      </w:r>
      <w:r>
        <w:rPr>
          <w:rFonts w:cs="Arial"/>
        </w:rPr>
        <w:t>to form an</w:t>
      </w:r>
      <w:r w:rsidRPr="00CB7D49">
        <w:rPr>
          <w:rFonts w:cs="Arial"/>
        </w:rPr>
        <w:t xml:space="preserve"> SG is at the </w:t>
      </w:r>
      <w:proofErr w:type="spellStart"/>
      <w:r w:rsidRPr="00CB7D49">
        <w:rPr>
          <w:rFonts w:cs="Arial"/>
        </w:rPr>
        <w:t>mid week</w:t>
      </w:r>
      <w:proofErr w:type="spellEnd"/>
      <w:r w:rsidRPr="00CB7D49">
        <w:rPr>
          <w:rFonts w:cs="Arial"/>
        </w:rPr>
        <w:t xml:space="preserve"> or closing plenary</w:t>
      </w:r>
      <w:r>
        <w:rPr>
          <w:rFonts w:cs="Arial"/>
        </w:rPr>
        <w:t xml:space="preserve"> via a motion</w:t>
      </w:r>
      <w:r w:rsidRPr="00CB7D49">
        <w:rPr>
          <w:rFonts w:cs="Arial"/>
        </w:rPr>
        <w:t xml:space="preserve">.  The </w:t>
      </w:r>
      <w:r>
        <w:rPr>
          <w:rFonts w:cs="Arial"/>
        </w:rPr>
        <w:t>mover</w:t>
      </w:r>
      <w:r w:rsidRPr="00CB7D49">
        <w:rPr>
          <w:rFonts w:cs="Arial"/>
        </w:rPr>
        <w:t xml:space="preserve"> should be armed with why this needed and not already addressed elsewhere and whether it is an amendment or new standard.  Also indicate the level of interest in terms of likely participation and the name of a chair.</w:t>
      </w:r>
      <w:r>
        <w:rPr>
          <w:rFonts w:cs="Arial"/>
        </w:rPr>
        <w:t xml:space="preserve">  </w:t>
      </w:r>
      <w:r w:rsidRPr="00CB7D49">
        <w:rPr>
          <w:rFonts w:cs="Arial"/>
        </w:rPr>
        <w:t>If approved, the WG chair will take it the EC for action on the  Friday of that session.</w:t>
      </w:r>
    </w:p>
    <w:p w14:paraId="6E559693" w14:textId="4E3C3725" w:rsidR="006C2386" w:rsidRDefault="006C2386" w:rsidP="00CB7D49">
      <w:pPr>
        <w:widowControl w:val="0"/>
        <w:autoSpaceDE w:val="0"/>
        <w:autoSpaceDN w:val="0"/>
        <w:adjustRightInd w:val="0"/>
        <w:rPr>
          <w:rFonts w:cs="Arial"/>
        </w:rPr>
      </w:pPr>
      <w:r>
        <w:rPr>
          <w:rFonts w:cs="Arial"/>
        </w:rPr>
        <w:t xml:space="preserve">During this approval process the 802 EC decides whether a SG is within the scope of </w:t>
      </w:r>
      <w:r w:rsidR="00B27949">
        <w:rPr>
          <w:rFonts w:cs="Arial"/>
        </w:rPr>
        <w:t>802.15</w:t>
      </w:r>
      <w:r w:rsidR="008A5644">
        <w:rPr>
          <w:rFonts w:cs="Arial"/>
        </w:rPr>
        <w:t xml:space="preserve"> </w:t>
      </w:r>
      <w:r w:rsidR="002672A3">
        <w:rPr>
          <w:rFonts w:cs="Arial"/>
        </w:rPr>
        <w:t>WG</w:t>
      </w:r>
      <w:r>
        <w:rPr>
          <w:rFonts w:cs="Arial"/>
        </w:rPr>
        <w:t xml:space="preserve">, should be moved to another WG or should be set up as a </w:t>
      </w:r>
      <w:r w:rsidR="003A63CA">
        <w:rPr>
          <w:rFonts w:cs="Arial"/>
        </w:rPr>
        <w:t xml:space="preserve">802 </w:t>
      </w:r>
      <w:r>
        <w:rPr>
          <w:rFonts w:cs="Arial"/>
        </w:rPr>
        <w:t>Executive Committee Study Group.</w:t>
      </w:r>
    </w:p>
    <w:p w14:paraId="647E79D7" w14:textId="77777777" w:rsidR="006C2386" w:rsidRDefault="006C2386">
      <w:pPr>
        <w:pStyle w:val="Heading2"/>
      </w:pPr>
      <w:bookmarkStart w:id="1066" w:name="_Toc9275839"/>
      <w:bookmarkStart w:id="1067" w:name="_Toc9276348"/>
      <w:bookmarkStart w:id="1068" w:name="_Toc19527344"/>
      <w:bookmarkStart w:id="1069" w:name="_Toc315016358"/>
      <w:bookmarkStart w:id="1070" w:name="_Toc534876316"/>
      <w:bookmarkStart w:id="1071" w:name="_Toc534877921"/>
      <w:r>
        <w:t>Continuation</w:t>
      </w:r>
      <w:bookmarkEnd w:id="1066"/>
      <w:bookmarkEnd w:id="1067"/>
      <w:bookmarkEnd w:id="1068"/>
      <w:bookmarkEnd w:id="1069"/>
      <w:bookmarkEnd w:id="1070"/>
      <w:bookmarkEnd w:id="1071"/>
    </w:p>
    <w:p w14:paraId="6315116F" w14:textId="20C474C1" w:rsidR="006C2386" w:rsidRDefault="006C2386" w:rsidP="001574B6">
      <w:pPr>
        <w:rPr>
          <w:rFonts w:cs="Arial"/>
        </w:rPr>
      </w:pPr>
      <w:r>
        <w:rPr>
          <w:rFonts w:cs="Arial"/>
        </w:rPr>
        <w:t xml:space="preserve">A SG </w:t>
      </w:r>
      <w:r w:rsidR="00B07AA6">
        <w:rPr>
          <w:rFonts w:cs="Arial"/>
        </w:rPr>
        <w:t>is chartered from a Plenary Session to the subsequent P</w:t>
      </w:r>
      <w:r w:rsidR="001574B6" w:rsidRPr="001574B6">
        <w:rPr>
          <w:rFonts w:cs="Arial"/>
        </w:rPr>
        <w:t>lenary</w:t>
      </w:r>
      <w:r w:rsidR="001574B6">
        <w:rPr>
          <w:rFonts w:cs="Arial"/>
        </w:rPr>
        <w:t xml:space="preserve"> </w:t>
      </w:r>
      <w:r w:rsidR="00B07AA6">
        <w:rPr>
          <w:rFonts w:cs="Arial"/>
        </w:rPr>
        <w:t>S</w:t>
      </w:r>
      <w:r w:rsidR="001574B6" w:rsidRPr="001574B6">
        <w:rPr>
          <w:rFonts w:cs="Arial"/>
        </w:rPr>
        <w:t>ession</w:t>
      </w:r>
      <w:r w:rsidR="001574B6">
        <w:rPr>
          <w:rFonts w:cs="Arial"/>
        </w:rPr>
        <w:t xml:space="preserve">. </w:t>
      </w:r>
      <w:r>
        <w:rPr>
          <w:rFonts w:cs="Arial"/>
        </w:rPr>
        <w:t xml:space="preserve"> If it has not completed its work within that time, a request </w:t>
      </w:r>
      <w:r w:rsidR="001574B6">
        <w:rPr>
          <w:rFonts w:cs="Arial"/>
        </w:rPr>
        <w:t>may</w:t>
      </w:r>
      <w:r>
        <w:rPr>
          <w:rFonts w:cs="Arial"/>
        </w:rPr>
        <w:t xml:space="preserve"> be made to the WG for an extension </w:t>
      </w:r>
      <w:r w:rsidR="007C73B4">
        <w:rPr>
          <w:rFonts w:cs="Arial"/>
        </w:rPr>
        <w:t>to continue until the next Plenary Session</w:t>
      </w:r>
      <w:r>
        <w:rPr>
          <w:rFonts w:cs="Arial"/>
        </w:rPr>
        <w:t>. Any request for SG extension</w:t>
      </w:r>
      <w:r w:rsidR="00B34024">
        <w:rPr>
          <w:rFonts w:cs="Arial"/>
        </w:rPr>
        <w:t>, as per</w:t>
      </w:r>
      <w:r w:rsidR="00B34024">
        <w:rPr>
          <w:rFonts w:cs="Arial"/>
        </w:rPr>
        <w:fldChar w:fldCharType="begin"/>
      </w:r>
      <w:r w:rsidR="00B34024">
        <w:rPr>
          <w:rFonts w:cs="Arial"/>
        </w:rPr>
        <w:instrText xml:space="preserve"> REF _Ref246128575 \r \h </w:instrText>
      </w:r>
      <w:r w:rsidR="00B34024">
        <w:rPr>
          <w:rFonts w:cs="Arial"/>
        </w:rPr>
      </w:r>
      <w:r w:rsidR="00B34024">
        <w:rPr>
          <w:rFonts w:cs="Arial"/>
        </w:rPr>
        <w:fldChar w:fldCharType="separate"/>
      </w:r>
      <w:r w:rsidR="00B34024">
        <w:rPr>
          <w:rFonts w:cs="Arial"/>
        </w:rPr>
        <w:t>12.1</w:t>
      </w:r>
      <w:r w:rsidR="00B34024">
        <w:rPr>
          <w:rFonts w:cs="Arial"/>
        </w:rPr>
        <w:fldChar w:fldCharType="end"/>
      </w:r>
      <w:r w:rsidR="00B34024">
        <w:rPr>
          <w:rFonts w:cs="Arial"/>
        </w:rPr>
        <w:t>,</w:t>
      </w:r>
      <w:r>
        <w:rPr>
          <w:rFonts w:cs="Arial"/>
        </w:rPr>
        <w:t xml:space="preserve"> </w:t>
      </w:r>
      <w:r w:rsidR="00D9073B">
        <w:rPr>
          <w:rFonts w:cs="Arial"/>
        </w:rPr>
        <w:t>is</w:t>
      </w:r>
      <w:r>
        <w:rPr>
          <w:rFonts w:cs="Arial"/>
        </w:rPr>
        <w:t xml:space="preserve"> voted upon at </w:t>
      </w:r>
      <w:r w:rsidR="00D9073B">
        <w:rPr>
          <w:rFonts w:cs="Arial"/>
        </w:rPr>
        <w:t>a</w:t>
      </w:r>
      <w:r w:rsidR="00822F46">
        <w:rPr>
          <w:rFonts w:cs="Arial"/>
        </w:rPr>
        <w:t>n</w:t>
      </w:r>
      <w:r>
        <w:rPr>
          <w:rFonts w:cs="Arial"/>
        </w:rPr>
        <w:t xml:space="preserve"> </w:t>
      </w:r>
      <w:r w:rsidR="00B27949">
        <w:rPr>
          <w:rFonts w:cs="Arial"/>
        </w:rPr>
        <w:t>802.15</w:t>
      </w:r>
      <w:r w:rsidR="00822F46">
        <w:rPr>
          <w:rFonts w:cs="Arial"/>
        </w:rPr>
        <w:t xml:space="preserve"> </w:t>
      </w:r>
      <w:r w:rsidR="002672A3">
        <w:rPr>
          <w:rFonts w:cs="Arial"/>
        </w:rPr>
        <w:t>WG</w:t>
      </w:r>
      <w:r>
        <w:rPr>
          <w:rFonts w:cs="Arial"/>
        </w:rPr>
        <w:t xml:space="preserve"> plenary</w:t>
      </w:r>
      <w:r w:rsidR="00B07AA6">
        <w:rPr>
          <w:rFonts w:cs="Arial"/>
        </w:rPr>
        <w:t xml:space="preserve"> meeting</w:t>
      </w:r>
      <w:r>
        <w:rPr>
          <w:rFonts w:cs="Arial"/>
        </w:rPr>
        <w:t>.</w:t>
      </w:r>
    </w:p>
    <w:p w14:paraId="056CCDDB" w14:textId="4547B021" w:rsidR="00FF19C0" w:rsidRDefault="00FF19C0" w:rsidP="00FF19C0">
      <w:pPr>
        <w:pStyle w:val="Heading2"/>
      </w:pPr>
      <w:bookmarkStart w:id="1072" w:name="_Toc315016359"/>
      <w:bookmarkStart w:id="1073" w:name="_Toc534876317"/>
      <w:bookmarkStart w:id="1074" w:name="_Toc534877922"/>
      <w:bookmarkStart w:id="1075" w:name="_Toc9275840"/>
      <w:bookmarkStart w:id="1076" w:name="_Toc9276349"/>
      <w:bookmarkStart w:id="1077" w:name="_Toc19527345"/>
      <w:r>
        <w:t>Study Group Chair</w:t>
      </w:r>
      <w:bookmarkEnd w:id="1072"/>
      <w:bookmarkEnd w:id="1073"/>
      <w:bookmarkEnd w:id="1074"/>
    </w:p>
    <w:p w14:paraId="3A220202" w14:textId="5FBEE2D1" w:rsidR="00FF19C0" w:rsidRDefault="00FF19C0" w:rsidP="00FF19C0">
      <w:pPr>
        <w:spacing w:after="120"/>
        <w:rPr>
          <w:rFonts w:cs="Arial"/>
        </w:rPr>
      </w:pPr>
      <w:r>
        <w:rPr>
          <w:rFonts w:cs="Arial"/>
        </w:rPr>
        <w:t xml:space="preserve">The SG Chair shall be appointed by the WG Chair. </w:t>
      </w:r>
    </w:p>
    <w:p w14:paraId="0385D487" w14:textId="7C7EC4B4" w:rsidR="00FF19C0" w:rsidRDefault="00FF19C0" w:rsidP="00FF19C0">
      <w:pPr>
        <w:rPr>
          <w:rFonts w:cs="Arial"/>
        </w:rPr>
      </w:pPr>
      <w:r>
        <w:rPr>
          <w:rFonts w:cs="Arial"/>
        </w:rPr>
        <w:t>The SG Chair is required to confirm that the function of secretary is performed for each SG meeting. SG meetings are not allowed to function without a secretary, but the SG Chair can also act as Secretary.</w:t>
      </w:r>
    </w:p>
    <w:p w14:paraId="4036E99A" w14:textId="02E3096A" w:rsidR="00FF19C0" w:rsidRDefault="00FF19C0" w:rsidP="00FF19C0">
      <w:pPr>
        <w:pStyle w:val="Heading2"/>
      </w:pPr>
      <w:bookmarkStart w:id="1078" w:name="_Toc315016360"/>
      <w:bookmarkStart w:id="1079" w:name="_Toc534876318"/>
      <w:bookmarkStart w:id="1080" w:name="_Toc534877923"/>
      <w:r>
        <w:t>Study Group Secretary</w:t>
      </w:r>
      <w:bookmarkEnd w:id="1078"/>
      <w:bookmarkEnd w:id="1079"/>
      <w:bookmarkEnd w:id="1080"/>
    </w:p>
    <w:p w14:paraId="1984EF50" w14:textId="63554C34" w:rsidR="00FF19C0" w:rsidRDefault="00FF19C0" w:rsidP="00FF19C0">
      <w:pPr>
        <w:spacing w:after="120"/>
        <w:rPr>
          <w:rFonts w:cs="Arial"/>
        </w:rPr>
      </w:pPr>
      <w:r>
        <w:rPr>
          <w:rFonts w:cs="Arial"/>
        </w:rPr>
        <w:t xml:space="preserve">The SG Secretary shall be appointed by the SG Chair. </w:t>
      </w:r>
    </w:p>
    <w:p w14:paraId="1BDD9812" w14:textId="43B3C9E6" w:rsidR="00FF19C0" w:rsidRDefault="00FF19C0" w:rsidP="00FF19C0">
      <w:pPr>
        <w:rPr>
          <w:rFonts w:cs="Arial"/>
        </w:rPr>
      </w:pPr>
      <w:r>
        <w:rPr>
          <w:rFonts w:cs="Arial"/>
        </w:rPr>
        <w:t>The minutes of meetings taken by the SG Secretary (or designee) are to be provided to the SG Chair in time to be available to the WG Chair for publication, i.e. within 30 days after the close of the session.</w:t>
      </w:r>
    </w:p>
    <w:p w14:paraId="3A4AB17B" w14:textId="77777777" w:rsidR="006C2386" w:rsidRDefault="006C2386">
      <w:pPr>
        <w:pStyle w:val="Heading2"/>
      </w:pPr>
      <w:bookmarkStart w:id="1081" w:name="_Toc315016361"/>
      <w:bookmarkStart w:id="1082" w:name="_Toc534876319"/>
      <w:bookmarkStart w:id="1083" w:name="_Toc534877924"/>
      <w:r>
        <w:t>Study Group Operation</w:t>
      </w:r>
      <w:bookmarkEnd w:id="1075"/>
      <w:bookmarkEnd w:id="1076"/>
      <w:bookmarkEnd w:id="1077"/>
      <w:bookmarkEnd w:id="1081"/>
      <w:bookmarkEnd w:id="1082"/>
      <w:bookmarkEnd w:id="1083"/>
    </w:p>
    <w:p w14:paraId="5E879393" w14:textId="17077DD9" w:rsidR="006C2386" w:rsidRDefault="006C2386">
      <w:pPr>
        <w:rPr>
          <w:rFonts w:cs="Arial"/>
        </w:rPr>
      </w:pPr>
      <w:r>
        <w:rPr>
          <w:rFonts w:cs="Arial"/>
        </w:rPr>
        <w:t>SG</w:t>
      </w:r>
      <w:r w:rsidR="00834545">
        <w:rPr>
          <w:rFonts w:cs="Arial"/>
        </w:rPr>
        <w:t>s</w:t>
      </w:r>
      <w:r>
        <w:rPr>
          <w:rFonts w:cs="Arial"/>
        </w:rPr>
        <w:t xml:space="preserve"> follow the operating procedures for TG specified above with the following exceptions detailed below</w:t>
      </w:r>
      <w:r w:rsidR="00A9080A">
        <w:rPr>
          <w:rFonts w:cs="Arial"/>
        </w:rPr>
        <w:t xml:space="preserve"> (see</w:t>
      </w:r>
      <w:r w:rsidR="004C1559">
        <w:rPr>
          <w:rFonts w:cs="Arial"/>
        </w:rPr>
        <w:t xml:space="preserve"> 4.3 of</w:t>
      </w:r>
      <w:r w:rsidR="00A9080A">
        <w:rPr>
          <w:rFonts w:cs="Arial"/>
        </w:rPr>
        <w:t xml:space="preserve"> </w:t>
      </w:r>
      <w:r w:rsidR="00A9080A">
        <w:rPr>
          <w:rFonts w:cs="Arial"/>
        </w:rPr>
        <w:fldChar w:fldCharType="begin"/>
      </w:r>
      <w:r w:rsidR="00A9080A">
        <w:rPr>
          <w:rFonts w:cs="Arial"/>
        </w:rPr>
        <w:instrText xml:space="preserve"> REF _Ref159905014 \r \h </w:instrText>
      </w:r>
      <w:r w:rsidR="00A9080A">
        <w:rPr>
          <w:rFonts w:cs="Arial"/>
        </w:rPr>
      </w:r>
      <w:r w:rsidR="00A9080A">
        <w:rPr>
          <w:rFonts w:cs="Arial"/>
        </w:rPr>
        <w:fldChar w:fldCharType="separate"/>
      </w:r>
      <w:r w:rsidR="007B5545">
        <w:rPr>
          <w:rFonts w:cs="Arial"/>
        </w:rPr>
        <w:t>[rules4]</w:t>
      </w:r>
      <w:r w:rsidR="00A9080A">
        <w:rPr>
          <w:rFonts w:cs="Arial"/>
        </w:rPr>
        <w:fldChar w:fldCharType="end"/>
      </w:r>
      <w:r w:rsidR="00A9080A">
        <w:rPr>
          <w:rFonts w:cs="Arial"/>
        </w:rPr>
        <w:t>)</w:t>
      </w:r>
      <w:r>
        <w:rPr>
          <w:rFonts w:cs="Arial"/>
        </w:rPr>
        <w:t>.</w:t>
      </w:r>
    </w:p>
    <w:p w14:paraId="12354AB8" w14:textId="77777777" w:rsidR="006C2386" w:rsidRDefault="006C2386" w:rsidP="007C1487">
      <w:pPr>
        <w:pStyle w:val="Heading3"/>
        <w:ind w:left="900"/>
        <w:rPr>
          <w:rFonts w:cs="Arial"/>
        </w:rPr>
      </w:pPr>
      <w:bookmarkStart w:id="1084" w:name="_Toc19527346"/>
      <w:bookmarkStart w:id="1085" w:name="_Toc315016362"/>
      <w:bookmarkStart w:id="1086" w:name="_Toc534876320"/>
      <w:bookmarkStart w:id="1087" w:name="_Toc534877925"/>
      <w:r>
        <w:rPr>
          <w:rFonts w:cs="Arial"/>
        </w:rPr>
        <w:t>Study Group Meetings</w:t>
      </w:r>
      <w:bookmarkEnd w:id="1084"/>
      <w:bookmarkEnd w:id="1085"/>
      <w:bookmarkEnd w:id="1086"/>
      <w:bookmarkEnd w:id="1087"/>
    </w:p>
    <w:p w14:paraId="21801FEE" w14:textId="47E10E57" w:rsidR="006C2386" w:rsidRDefault="006C2386" w:rsidP="007C1487">
      <w:pPr>
        <w:ind w:left="630"/>
        <w:rPr>
          <w:rFonts w:cs="Arial"/>
        </w:rPr>
      </w:pPr>
      <w:r>
        <w:rPr>
          <w:rFonts w:cs="Arial"/>
        </w:rPr>
        <w:t xml:space="preserve">SG meetings held </w:t>
      </w:r>
      <w:r w:rsidR="00D9073B">
        <w:rPr>
          <w:rFonts w:cs="Arial"/>
        </w:rPr>
        <w:t>as part of an</w:t>
      </w:r>
      <w:r>
        <w:rPr>
          <w:rFonts w:cs="Arial"/>
        </w:rPr>
        <w:t xml:space="preserve"> </w:t>
      </w:r>
      <w:r w:rsidR="00B27949">
        <w:rPr>
          <w:rFonts w:cs="Arial"/>
        </w:rPr>
        <w:t>802.15</w:t>
      </w:r>
      <w:r>
        <w:rPr>
          <w:rFonts w:cs="Arial"/>
        </w:rPr>
        <w:t xml:space="preserve"> WG Plenary </w:t>
      </w:r>
      <w:r w:rsidR="00B07AA6">
        <w:rPr>
          <w:rFonts w:cs="Arial"/>
        </w:rPr>
        <w:t>Sessions or Interim S</w:t>
      </w:r>
      <w:r>
        <w:rPr>
          <w:rFonts w:cs="Arial"/>
        </w:rPr>
        <w:t xml:space="preserve">essions count towards </w:t>
      </w:r>
      <w:r w:rsidR="00B27949">
        <w:rPr>
          <w:rFonts w:cs="Arial"/>
        </w:rPr>
        <w:t>802.15</w:t>
      </w:r>
      <w:r>
        <w:rPr>
          <w:rFonts w:cs="Arial"/>
        </w:rPr>
        <w:t xml:space="preserve"> WG voting rights.</w:t>
      </w:r>
    </w:p>
    <w:p w14:paraId="4B55B1F2" w14:textId="77777777" w:rsidR="006C2386" w:rsidRDefault="006C2386" w:rsidP="007C1487">
      <w:pPr>
        <w:pStyle w:val="Heading4"/>
        <w:tabs>
          <w:tab w:val="clear" w:pos="864"/>
          <w:tab w:val="left" w:pos="1800"/>
        </w:tabs>
        <w:ind w:left="720" w:firstLine="0"/>
      </w:pPr>
      <w:bookmarkStart w:id="1088" w:name="_Toc19527347"/>
      <w:bookmarkStart w:id="1089" w:name="_Toc315016363"/>
      <w:r>
        <w:t>Voting at Study Group Meetings</w:t>
      </w:r>
      <w:bookmarkEnd w:id="1088"/>
      <w:bookmarkEnd w:id="1089"/>
    </w:p>
    <w:p w14:paraId="31986B81" w14:textId="516FA611" w:rsidR="00916618" w:rsidRPr="00D95426" w:rsidRDefault="006C2386" w:rsidP="000477CF">
      <w:pPr>
        <w:autoSpaceDE w:val="0"/>
        <w:autoSpaceDN w:val="0"/>
        <w:adjustRightInd w:val="0"/>
        <w:ind w:left="720"/>
        <w:rPr>
          <w:rFonts w:cs="Arial"/>
        </w:rPr>
      </w:pPr>
      <w:r w:rsidRPr="00D95426">
        <w:rPr>
          <w:rFonts w:cs="Arial"/>
        </w:rPr>
        <w:t xml:space="preserve">Any </w:t>
      </w:r>
      <w:r w:rsidR="001E3C62" w:rsidRPr="00D95426">
        <w:rPr>
          <w:rFonts w:cs="Arial"/>
        </w:rPr>
        <w:t xml:space="preserve">participant </w:t>
      </w:r>
      <w:r w:rsidRPr="00D95426">
        <w:rPr>
          <w:rFonts w:cs="Arial"/>
        </w:rPr>
        <w:t>attending a SG meeting may participate in SG discussions, make motions and vote on all motions (including reco</w:t>
      </w:r>
      <w:r w:rsidR="00FF4C4E">
        <w:rPr>
          <w:rFonts w:cs="Arial"/>
        </w:rPr>
        <w:t>mmending approval of a PAR and Five C</w:t>
      </w:r>
      <w:r w:rsidRPr="00D95426">
        <w:rPr>
          <w:rFonts w:cs="Arial"/>
        </w:rPr>
        <w:t>riteria).</w:t>
      </w:r>
      <w:r w:rsidR="00916618" w:rsidRPr="00D95426">
        <w:rPr>
          <w:rFonts w:cs="Arial"/>
        </w:rPr>
        <w:t xml:space="preserve"> A vote is carried</w:t>
      </w:r>
      <w:r w:rsidR="007D76EB">
        <w:rPr>
          <w:rFonts w:cs="Arial"/>
        </w:rPr>
        <w:t xml:space="preserve"> by 75% of those present </w:t>
      </w:r>
      <w:r w:rsidR="00916618" w:rsidRPr="00D95426">
        <w:rPr>
          <w:rFonts w:cs="Arial"/>
        </w:rPr>
        <w:t>voting “Approve”</w:t>
      </w:r>
      <w:r w:rsidR="00D95426" w:rsidRPr="00D95426">
        <w:rPr>
          <w:rFonts w:cs="Arial"/>
        </w:rPr>
        <w:t xml:space="preserve"> </w:t>
      </w:r>
      <w:r w:rsidR="00916618" w:rsidRPr="00D95426">
        <w:rPr>
          <w:rFonts w:cs="Arial"/>
        </w:rPr>
        <w:t>or</w:t>
      </w:r>
      <w:r w:rsidR="00D95426" w:rsidRPr="00D95426">
        <w:rPr>
          <w:rFonts w:cs="Arial"/>
        </w:rPr>
        <w:t xml:space="preserve"> </w:t>
      </w:r>
      <w:r w:rsidR="00916618" w:rsidRPr="00D95426">
        <w:rPr>
          <w:rFonts w:cs="Arial"/>
        </w:rPr>
        <w:t>“Disapprove.”</w:t>
      </w:r>
    </w:p>
    <w:p w14:paraId="3F60FE7E" w14:textId="77777777" w:rsidR="006C2386" w:rsidRDefault="007D76EB" w:rsidP="007C1487">
      <w:pPr>
        <w:pStyle w:val="Heading4"/>
        <w:tabs>
          <w:tab w:val="clear" w:pos="864"/>
          <w:tab w:val="num" w:pos="1890"/>
        </w:tabs>
        <w:ind w:left="630"/>
      </w:pPr>
      <w:bookmarkStart w:id="1090" w:name="_Toc251538442"/>
      <w:bookmarkStart w:id="1091" w:name="_Toc251538711"/>
      <w:bookmarkStart w:id="1092" w:name="_Toc251563980"/>
      <w:bookmarkStart w:id="1093" w:name="_Toc251592006"/>
      <w:bookmarkStart w:id="1094" w:name="_Toc19527348"/>
      <w:bookmarkStart w:id="1095" w:name="_Toc315016364"/>
      <w:bookmarkEnd w:id="1090"/>
      <w:bookmarkEnd w:id="1091"/>
      <w:bookmarkEnd w:id="1092"/>
      <w:bookmarkEnd w:id="1093"/>
      <w:r>
        <w:t xml:space="preserve">Study Group </w:t>
      </w:r>
      <w:r w:rsidR="006C2386">
        <w:t>Attendance List</w:t>
      </w:r>
      <w:bookmarkEnd w:id="1094"/>
      <w:bookmarkEnd w:id="1095"/>
    </w:p>
    <w:p w14:paraId="070FFE52" w14:textId="77777777" w:rsidR="006C2386" w:rsidRDefault="006C2386" w:rsidP="000477CF">
      <w:pPr>
        <w:ind w:left="720"/>
        <w:rPr>
          <w:rFonts w:cs="Arial"/>
        </w:rPr>
      </w:pPr>
      <w:r>
        <w:rPr>
          <w:rFonts w:cs="Arial"/>
        </w:rPr>
        <w:t xml:space="preserve">Since SGs may have </w:t>
      </w:r>
      <w:r w:rsidR="001E3C62">
        <w:rPr>
          <w:rFonts w:cs="Arial"/>
        </w:rPr>
        <w:t xml:space="preserve">participants </w:t>
      </w:r>
      <w:r>
        <w:rPr>
          <w:rFonts w:cs="Arial"/>
        </w:rPr>
        <w:t xml:space="preserve">who are not part of the parent WG, a separate attendance list </w:t>
      </w:r>
      <w:r w:rsidR="00B10C19">
        <w:rPr>
          <w:rFonts w:cs="Arial"/>
        </w:rPr>
        <w:t>shall</w:t>
      </w:r>
      <w:r>
        <w:rPr>
          <w:rFonts w:cs="Arial"/>
        </w:rPr>
        <w:t xml:space="preserve"> be maintained for the meetings of the SG and will be submitted as a document to the WG Vice-Chair.</w:t>
      </w:r>
    </w:p>
    <w:p w14:paraId="0B9C3B67" w14:textId="77777777" w:rsidR="00D95426" w:rsidRDefault="00D95426" w:rsidP="007C1487">
      <w:pPr>
        <w:pStyle w:val="Heading3"/>
        <w:ind w:left="990"/>
      </w:pPr>
      <w:bookmarkStart w:id="1096" w:name="_Toc315016365"/>
      <w:bookmarkStart w:id="1097" w:name="_Toc534876321"/>
      <w:bookmarkStart w:id="1098" w:name="_Toc534877926"/>
      <w:r>
        <w:lastRenderedPageBreak/>
        <w:t>Reporting</w:t>
      </w:r>
      <w:r w:rsidR="007D76EB">
        <w:t xml:space="preserve"> Study Group Status</w:t>
      </w:r>
      <w:bookmarkEnd w:id="1096"/>
      <w:bookmarkEnd w:id="1097"/>
      <w:bookmarkEnd w:id="1098"/>
    </w:p>
    <w:p w14:paraId="039F86F5" w14:textId="1FEFEE5B" w:rsidR="00D95426" w:rsidRPr="00D95426" w:rsidRDefault="00A9080A" w:rsidP="00335522">
      <w:pPr>
        <w:ind w:left="720"/>
      </w:pPr>
      <w:r>
        <w:t>The p</w:t>
      </w:r>
      <w:r w:rsidR="00D95426">
        <w:t>rogress of the SG is presented at the closing 802 EC meeting of each IEEE 802 plenary</w:t>
      </w:r>
      <w:r w:rsidR="00B07AA6">
        <w:t xml:space="preserve"> meeting</w:t>
      </w:r>
      <w:r w:rsidR="00D95426">
        <w:t xml:space="preserve"> by the WG Chair.  </w:t>
      </w:r>
    </w:p>
    <w:p w14:paraId="51B2C8EA" w14:textId="118B71B6" w:rsidR="00335522" w:rsidRDefault="00335522" w:rsidP="007C1487">
      <w:pPr>
        <w:pStyle w:val="Heading3"/>
        <w:ind w:left="990"/>
      </w:pPr>
      <w:bookmarkStart w:id="1099" w:name="_Toc315016366"/>
      <w:bookmarkStart w:id="1100" w:name="_Toc534876322"/>
      <w:bookmarkStart w:id="1101" w:name="_Toc534877927"/>
      <w:r>
        <w:t xml:space="preserve">Study Group PAR and </w:t>
      </w:r>
      <w:r w:rsidR="00D558DA">
        <w:t xml:space="preserve">CSD </w:t>
      </w:r>
      <w:r>
        <w:t>process</w:t>
      </w:r>
      <w:bookmarkEnd w:id="1099"/>
      <w:bookmarkEnd w:id="1100"/>
      <w:bookmarkEnd w:id="1101"/>
    </w:p>
    <w:p w14:paraId="1A0922BF" w14:textId="0D3565A1" w:rsidR="00D95426" w:rsidRDefault="000B4F48" w:rsidP="00DB3C0B">
      <w:pPr>
        <w:autoSpaceDE w:val="0"/>
        <w:autoSpaceDN w:val="0"/>
        <w:adjustRightInd w:val="0"/>
        <w:ind w:left="720"/>
        <w:rPr>
          <w:rFonts w:cs="Arial"/>
        </w:rPr>
      </w:pPr>
      <w:r>
        <w:rPr>
          <w:rFonts w:cs="Arial"/>
        </w:rPr>
        <w:t xml:space="preserve">For the SG to progress to a TG it must draft a PAR and </w:t>
      </w:r>
      <w:r w:rsidR="00D558DA">
        <w:rPr>
          <w:rFonts w:cs="Arial"/>
        </w:rPr>
        <w:t xml:space="preserve">CSD </w:t>
      </w:r>
      <w:r>
        <w:rPr>
          <w:rFonts w:cs="Arial"/>
        </w:rPr>
        <w:t xml:space="preserve">for approval by the WG and EC, additionally the PAR must be approved by IEEE-SA </w:t>
      </w:r>
      <w:proofErr w:type="spellStart"/>
      <w:r>
        <w:rPr>
          <w:rFonts w:cs="Arial"/>
        </w:rPr>
        <w:t>NesCom</w:t>
      </w:r>
      <w:proofErr w:type="spellEnd"/>
      <w:r>
        <w:rPr>
          <w:rFonts w:cs="Arial"/>
        </w:rPr>
        <w:t xml:space="preserve">.  Before the PAR and </w:t>
      </w:r>
      <w:r w:rsidR="00D558DA">
        <w:rPr>
          <w:rFonts w:cs="Arial"/>
        </w:rPr>
        <w:t xml:space="preserve">CSD </w:t>
      </w:r>
      <w:r>
        <w:rPr>
          <w:rFonts w:cs="Arial"/>
        </w:rPr>
        <w:t xml:space="preserve">can be considered by the WG these documents must be approved by the SG. </w:t>
      </w:r>
    </w:p>
    <w:p w14:paraId="6B86C6A3" w14:textId="77777777" w:rsidR="006C2386" w:rsidRDefault="00B27949">
      <w:pPr>
        <w:pStyle w:val="Heading1"/>
      </w:pPr>
      <w:bookmarkStart w:id="1102" w:name="_Toc9275841"/>
      <w:bookmarkStart w:id="1103" w:name="_Toc9276350"/>
      <w:bookmarkStart w:id="1104" w:name="_Toc19527349"/>
      <w:bookmarkStart w:id="1105" w:name="_Toc315016367"/>
      <w:bookmarkStart w:id="1106" w:name="_Toc534876323"/>
      <w:bookmarkStart w:id="1107" w:name="_Toc534877928"/>
      <w:r>
        <w:t>802.15</w:t>
      </w:r>
      <w:r w:rsidR="006C2386">
        <w:t xml:space="preserve"> Standing Committee(s)</w:t>
      </w:r>
      <w:bookmarkEnd w:id="1102"/>
      <w:bookmarkEnd w:id="1103"/>
      <w:bookmarkEnd w:id="1104"/>
      <w:bookmarkEnd w:id="1105"/>
      <w:bookmarkEnd w:id="1106"/>
      <w:bookmarkEnd w:id="1107"/>
    </w:p>
    <w:p w14:paraId="2C7F3F78" w14:textId="77777777" w:rsidR="006C2386" w:rsidRDefault="006C2386">
      <w:pPr>
        <w:pStyle w:val="Heading2"/>
      </w:pPr>
      <w:bookmarkStart w:id="1108" w:name="_Toc9275842"/>
      <w:bookmarkStart w:id="1109" w:name="_Toc9276351"/>
      <w:bookmarkStart w:id="1110" w:name="_Toc19527350"/>
      <w:bookmarkStart w:id="1111" w:name="_Toc315016368"/>
      <w:bookmarkStart w:id="1112" w:name="_Toc534876324"/>
      <w:bookmarkStart w:id="1113" w:name="_Toc534877929"/>
      <w:r>
        <w:t>Function</w:t>
      </w:r>
      <w:bookmarkEnd w:id="1108"/>
      <w:bookmarkEnd w:id="1109"/>
      <w:bookmarkEnd w:id="1110"/>
      <w:bookmarkEnd w:id="1111"/>
      <w:bookmarkEnd w:id="1112"/>
      <w:bookmarkEnd w:id="1113"/>
    </w:p>
    <w:p w14:paraId="28B2B9EF" w14:textId="578FFFA8" w:rsidR="006C2386" w:rsidRDefault="006C2386">
      <w:pPr>
        <w:rPr>
          <w:rFonts w:cs="Arial"/>
        </w:rPr>
      </w:pPr>
      <w:r>
        <w:rPr>
          <w:rFonts w:cs="Arial"/>
        </w:rPr>
        <w:t xml:space="preserve">The function of </w:t>
      </w:r>
      <w:r w:rsidR="000C0201">
        <w:rPr>
          <w:rFonts w:cs="Arial"/>
        </w:rPr>
        <w:t>an</w:t>
      </w:r>
      <w:r>
        <w:rPr>
          <w:rFonts w:cs="Arial"/>
        </w:rPr>
        <w:t xml:space="preserve"> </w:t>
      </w:r>
      <w:r w:rsidR="00B27949">
        <w:rPr>
          <w:rFonts w:cs="Arial"/>
        </w:rPr>
        <w:t>802.15</w:t>
      </w:r>
      <w:r w:rsidR="00440D50">
        <w:rPr>
          <w:rFonts w:cs="Arial"/>
        </w:rPr>
        <w:t xml:space="preserve"> </w:t>
      </w:r>
      <w:r>
        <w:rPr>
          <w:rFonts w:cs="Arial"/>
        </w:rPr>
        <w:t>Standing Committee (SC) is to perform a specific function as defined by the WG Chair.</w:t>
      </w:r>
      <w:r w:rsidR="00440D50">
        <w:rPr>
          <w:rFonts w:cs="Arial"/>
        </w:rPr>
        <w:t xml:space="preserve">  </w:t>
      </w:r>
    </w:p>
    <w:p w14:paraId="6B93C968" w14:textId="77777777" w:rsidR="006C2386" w:rsidRDefault="006C2386">
      <w:pPr>
        <w:pStyle w:val="Heading2"/>
      </w:pPr>
      <w:bookmarkStart w:id="1114" w:name="_Toc9275843"/>
      <w:bookmarkStart w:id="1115" w:name="_Toc9276352"/>
      <w:bookmarkStart w:id="1116" w:name="_Toc19527351"/>
      <w:bookmarkStart w:id="1117" w:name="_Toc315016369"/>
      <w:bookmarkStart w:id="1118" w:name="_Toc534876325"/>
      <w:bookmarkStart w:id="1119" w:name="_Toc534877930"/>
      <w:r>
        <w:t>Membership</w:t>
      </w:r>
      <w:bookmarkEnd w:id="1114"/>
      <w:bookmarkEnd w:id="1115"/>
      <w:bookmarkEnd w:id="1116"/>
      <w:bookmarkEnd w:id="1117"/>
      <w:bookmarkEnd w:id="1118"/>
      <w:bookmarkEnd w:id="1119"/>
    </w:p>
    <w:p w14:paraId="1FA294D7" w14:textId="053C9841" w:rsidR="006C2386" w:rsidRDefault="003E10DB">
      <w:pPr>
        <w:rPr>
          <w:rFonts w:cs="Arial"/>
        </w:rPr>
      </w:pPr>
      <w:r>
        <w:rPr>
          <w:rFonts w:cs="Arial"/>
        </w:rPr>
        <w:t>Participants</w:t>
      </w:r>
      <w:r w:rsidR="006C2386">
        <w:rPr>
          <w:rFonts w:cs="Arial"/>
        </w:rPr>
        <w:t xml:space="preserve"> from 802.1</w:t>
      </w:r>
      <w:r w:rsidR="00606B4D">
        <w:rPr>
          <w:rFonts w:cs="Arial"/>
        </w:rPr>
        <w:t>5</w:t>
      </w:r>
      <w:r w:rsidR="006C2386">
        <w:rPr>
          <w:rFonts w:cs="Arial"/>
        </w:rPr>
        <w:t xml:space="preserve"> </w:t>
      </w:r>
      <w:r w:rsidR="002672A3">
        <w:rPr>
          <w:rFonts w:cs="Arial"/>
        </w:rPr>
        <w:t xml:space="preserve">WG </w:t>
      </w:r>
      <w:r w:rsidR="006C2386">
        <w:rPr>
          <w:rFonts w:cs="Arial"/>
        </w:rPr>
        <w:t>make up the SC membership.</w:t>
      </w:r>
    </w:p>
    <w:p w14:paraId="3B34D1E6" w14:textId="77777777" w:rsidR="006C2386" w:rsidRDefault="006C2386">
      <w:pPr>
        <w:pStyle w:val="Heading2"/>
      </w:pPr>
      <w:bookmarkStart w:id="1120" w:name="_Toc9279121"/>
      <w:bookmarkStart w:id="1121" w:name="_Toc9279366"/>
      <w:bookmarkStart w:id="1122" w:name="_Toc9279584"/>
      <w:bookmarkStart w:id="1123" w:name="_Toc9279802"/>
      <w:bookmarkStart w:id="1124" w:name="_Toc9280019"/>
      <w:bookmarkStart w:id="1125" w:name="_Toc9280231"/>
      <w:bookmarkStart w:id="1126" w:name="_Toc9280437"/>
      <w:bookmarkStart w:id="1127" w:name="_Toc9280635"/>
      <w:bookmarkStart w:id="1128" w:name="_Toc9295202"/>
      <w:bookmarkStart w:id="1129" w:name="_Toc9295422"/>
      <w:bookmarkStart w:id="1130" w:name="_Toc9295642"/>
      <w:bookmarkStart w:id="1131" w:name="_Toc9348638"/>
      <w:bookmarkStart w:id="1132" w:name="_Toc9275844"/>
      <w:bookmarkStart w:id="1133" w:name="_Toc9276353"/>
      <w:bookmarkStart w:id="1134" w:name="_Toc19527352"/>
      <w:bookmarkStart w:id="1135" w:name="_Toc315016370"/>
      <w:bookmarkStart w:id="1136" w:name="_Toc534876326"/>
      <w:bookmarkStart w:id="1137" w:name="_Toc534877931"/>
      <w:bookmarkEnd w:id="1120"/>
      <w:bookmarkEnd w:id="1121"/>
      <w:bookmarkEnd w:id="1122"/>
      <w:bookmarkEnd w:id="1123"/>
      <w:bookmarkEnd w:id="1124"/>
      <w:bookmarkEnd w:id="1125"/>
      <w:bookmarkEnd w:id="1126"/>
      <w:bookmarkEnd w:id="1127"/>
      <w:bookmarkEnd w:id="1128"/>
      <w:bookmarkEnd w:id="1129"/>
      <w:bookmarkEnd w:id="1130"/>
      <w:bookmarkEnd w:id="1131"/>
      <w:r>
        <w:t>Formation</w:t>
      </w:r>
      <w:bookmarkEnd w:id="1132"/>
      <w:bookmarkEnd w:id="1133"/>
      <w:bookmarkEnd w:id="1134"/>
      <w:bookmarkEnd w:id="1135"/>
      <w:bookmarkEnd w:id="1136"/>
      <w:bookmarkEnd w:id="1137"/>
    </w:p>
    <w:p w14:paraId="74653D91" w14:textId="77777777" w:rsidR="006C2386" w:rsidRDefault="006C2386">
      <w:pPr>
        <w:rPr>
          <w:rFonts w:cs="Arial"/>
        </w:rPr>
      </w:pPr>
      <w:r>
        <w:rPr>
          <w:rFonts w:cs="Arial"/>
        </w:rPr>
        <w:t xml:space="preserve">The Chair of the WG has the power to appoint SCs when enough interest has been identified for a particular area of study within the scope of </w:t>
      </w:r>
      <w:r w:rsidR="00B27949">
        <w:rPr>
          <w:rFonts w:cs="Arial"/>
        </w:rPr>
        <w:t>802.15</w:t>
      </w:r>
      <w:r w:rsidR="00606B4D">
        <w:rPr>
          <w:rFonts w:cs="Arial"/>
        </w:rPr>
        <w:t xml:space="preserve"> </w:t>
      </w:r>
      <w:r w:rsidR="002672A3">
        <w:rPr>
          <w:rFonts w:cs="Arial"/>
        </w:rPr>
        <w:t>WG</w:t>
      </w:r>
      <w:r>
        <w:rPr>
          <w:rFonts w:cs="Arial"/>
        </w:rPr>
        <w:t>. To determine that sufficient interest has been identified, the formation of the S</w:t>
      </w:r>
      <w:r w:rsidR="00606B4D">
        <w:rPr>
          <w:rFonts w:cs="Arial"/>
        </w:rPr>
        <w:t>C</w:t>
      </w:r>
      <w:r>
        <w:rPr>
          <w:rFonts w:cs="Arial"/>
        </w:rPr>
        <w:t xml:space="preserve"> shall be ratified by a simple majority of the WG.</w:t>
      </w:r>
    </w:p>
    <w:p w14:paraId="6AF7DBC9" w14:textId="77777777" w:rsidR="006C2386" w:rsidRDefault="006C2386">
      <w:pPr>
        <w:pStyle w:val="Heading2"/>
      </w:pPr>
      <w:bookmarkStart w:id="1138" w:name="_Toc9275845"/>
      <w:bookmarkStart w:id="1139" w:name="_Toc9276354"/>
      <w:bookmarkStart w:id="1140" w:name="_Toc19527353"/>
      <w:bookmarkStart w:id="1141" w:name="_Toc315016371"/>
      <w:bookmarkStart w:id="1142" w:name="_Toc534876327"/>
      <w:bookmarkStart w:id="1143" w:name="_Toc534877932"/>
      <w:r>
        <w:t>Continuation</w:t>
      </w:r>
      <w:bookmarkEnd w:id="1138"/>
      <w:bookmarkEnd w:id="1139"/>
      <w:bookmarkEnd w:id="1140"/>
      <w:bookmarkEnd w:id="1141"/>
      <w:bookmarkEnd w:id="1142"/>
      <w:bookmarkEnd w:id="1143"/>
    </w:p>
    <w:p w14:paraId="41B78E74" w14:textId="77777777" w:rsidR="006C2386" w:rsidRDefault="006C2386">
      <w:pPr>
        <w:rPr>
          <w:rFonts w:cs="Arial"/>
        </w:rPr>
      </w:pPr>
      <w:r>
        <w:rPr>
          <w:rFonts w:cs="Arial"/>
        </w:rPr>
        <w:t>SCs are constituted to perform a specific function and remain in existence until the specific function is no longer required at the WG Chair’s discretion.</w:t>
      </w:r>
    </w:p>
    <w:p w14:paraId="39E0C94A" w14:textId="77777777" w:rsidR="006C2386" w:rsidRDefault="006C2386">
      <w:pPr>
        <w:pStyle w:val="Heading2"/>
      </w:pPr>
      <w:bookmarkStart w:id="1144" w:name="_Toc9275846"/>
      <w:bookmarkStart w:id="1145" w:name="_Toc9276355"/>
      <w:bookmarkStart w:id="1146" w:name="_Toc19527354"/>
      <w:bookmarkStart w:id="1147" w:name="_Toc315016372"/>
      <w:bookmarkStart w:id="1148" w:name="_Toc534876328"/>
      <w:bookmarkStart w:id="1149" w:name="_Toc534877933"/>
      <w:r>
        <w:t>Standing Committee Operation</w:t>
      </w:r>
      <w:bookmarkEnd w:id="1144"/>
      <w:bookmarkEnd w:id="1145"/>
      <w:bookmarkEnd w:id="1146"/>
      <w:bookmarkEnd w:id="1147"/>
      <w:bookmarkEnd w:id="1148"/>
      <w:bookmarkEnd w:id="1149"/>
    </w:p>
    <w:p w14:paraId="5BBCBEA1" w14:textId="320FE333" w:rsidR="00D9073B" w:rsidRDefault="006C2386" w:rsidP="00F5593F">
      <w:r>
        <w:rPr>
          <w:rFonts w:cs="Arial"/>
        </w:rPr>
        <w:t xml:space="preserve">SCs follow </w:t>
      </w:r>
      <w:r w:rsidR="004E5758">
        <w:rPr>
          <w:rFonts w:cs="Arial"/>
        </w:rPr>
        <w:t>the operating procedures for</w:t>
      </w:r>
      <w:r w:rsidR="00A9080A">
        <w:rPr>
          <w:rFonts w:cs="Arial"/>
        </w:rPr>
        <w:t xml:space="preserve"> </w:t>
      </w:r>
      <w:r w:rsidR="00A9080A">
        <w:rPr>
          <w:rFonts w:cs="Arial"/>
        </w:rPr>
        <w:fldChar w:fldCharType="begin"/>
      </w:r>
      <w:r w:rsidR="00A9080A">
        <w:rPr>
          <w:rFonts w:cs="Arial"/>
        </w:rPr>
        <w:instrText xml:space="preserve"> REF _Ref159905152 \h </w:instrText>
      </w:r>
      <w:r w:rsidR="00A9080A">
        <w:rPr>
          <w:rFonts w:cs="Arial"/>
        </w:rPr>
      </w:r>
      <w:r w:rsidR="00A9080A">
        <w:rPr>
          <w:rFonts w:cs="Arial"/>
        </w:rPr>
        <w:fldChar w:fldCharType="separate"/>
      </w:r>
      <w:r w:rsidR="007B5545">
        <w:t>Task Groups</w:t>
      </w:r>
      <w:r w:rsidR="00A9080A">
        <w:rPr>
          <w:rFonts w:cs="Arial"/>
        </w:rPr>
        <w:fldChar w:fldCharType="end"/>
      </w:r>
      <w:r w:rsidR="004E5758">
        <w:rPr>
          <w:rFonts w:cs="Arial"/>
        </w:rPr>
        <w:t xml:space="preserve"> with the following exceptions:</w:t>
      </w:r>
    </w:p>
    <w:p w14:paraId="72EA160E" w14:textId="77777777" w:rsidR="006C2386" w:rsidRDefault="006C2386" w:rsidP="00F5593F">
      <w:pPr>
        <w:pStyle w:val="Heading3"/>
        <w:ind w:left="990"/>
        <w:rPr>
          <w:rFonts w:cs="Arial"/>
        </w:rPr>
      </w:pPr>
      <w:bookmarkStart w:id="1150" w:name="_Toc9279125"/>
      <w:bookmarkStart w:id="1151" w:name="_Toc9279370"/>
      <w:bookmarkStart w:id="1152" w:name="_Toc9279588"/>
      <w:bookmarkStart w:id="1153" w:name="_Toc9279806"/>
      <w:bookmarkStart w:id="1154" w:name="_Toc9280023"/>
      <w:bookmarkStart w:id="1155" w:name="_Toc9280235"/>
      <w:bookmarkStart w:id="1156" w:name="_Toc9280441"/>
      <w:bookmarkStart w:id="1157" w:name="_Toc9280639"/>
      <w:bookmarkStart w:id="1158" w:name="_Toc9295206"/>
      <w:bookmarkStart w:id="1159" w:name="_Toc9295426"/>
      <w:bookmarkStart w:id="1160" w:name="_Toc9295646"/>
      <w:bookmarkStart w:id="1161" w:name="_Toc9348642"/>
      <w:bookmarkStart w:id="1162" w:name="_Toc9279126"/>
      <w:bookmarkStart w:id="1163" w:name="_Toc9279371"/>
      <w:bookmarkStart w:id="1164" w:name="_Toc9279589"/>
      <w:bookmarkStart w:id="1165" w:name="_Toc9279807"/>
      <w:bookmarkStart w:id="1166" w:name="_Toc9280024"/>
      <w:bookmarkStart w:id="1167" w:name="_Toc9280236"/>
      <w:bookmarkStart w:id="1168" w:name="_Toc9280442"/>
      <w:bookmarkStart w:id="1169" w:name="_Toc9280640"/>
      <w:bookmarkStart w:id="1170" w:name="_Toc9295207"/>
      <w:bookmarkStart w:id="1171" w:name="_Toc9295427"/>
      <w:bookmarkStart w:id="1172" w:name="_Toc9295647"/>
      <w:bookmarkStart w:id="1173" w:name="_Toc9348643"/>
      <w:bookmarkStart w:id="1174" w:name="_Toc19527355"/>
      <w:bookmarkStart w:id="1175" w:name="_Toc315016373"/>
      <w:bookmarkStart w:id="1176" w:name="_Toc534876329"/>
      <w:bookmarkStart w:id="1177" w:name="_Toc534877934"/>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r>
        <w:rPr>
          <w:rFonts w:cs="Arial"/>
        </w:rPr>
        <w:t>Standing Committee Meetings</w:t>
      </w:r>
      <w:bookmarkEnd w:id="1174"/>
      <w:bookmarkEnd w:id="1175"/>
      <w:bookmarkEnd w:id="1176"/>
      <w:bookmarkEnd w:id="1177"/>
    </w:p>
    <w:p w14:paraId="195D02B0" w14:textId="77777777" w:rsidR="006C2386" w:rsidRDefault="006C2386" w:rsidP="000477CF">
      <w:pPr>
        <w:ind w:left="720"/>
        <w:rPr>
          <w:rFonts w:cs="Arial"/>
        </w:rPr>
      </w:pPr>
      <w:r>
        <w:rPr>
          <w:rFonts w:cs="Arial"/>
        </w:rPr>
        <w:t xml:space="preserve">Attendance at SC meetings </w:t>
      </w:r>
      <w:r w:rsidR="00D9073B">
        <w:rPr>
          <w:rFonts w:cs="Arial"/>
        </w:rPr>
        <w:t xml:space="preserve">held as part of an </w:t>
      </w:r>
      <w:r w:rsidR="00B27949">
        <w:rPr>
          <w:rFonts w:cs="Arial"/>
        </w:rPr>
        <w:t>802.15</w:t>
      </w:r>
      <w:r w:rsidR="00D9073B">
        <w:rPr>
          <w:rFonts w:cs="Arial"/>
        </w:rPr>
        <w:t xml:space="preserve"> WG session </w:t>
      </w:r>
      <w:r>
        <w:rPr>
          <w:rFonts w:cs="Arial"/>
        </w:rPr>
        <w:t xml:space="preserve">counts towards </w:t>
      </w:r>
      <w:r w:rsidR="00B27949">
        <w:rPr>
          <w:rFonts w:cs="Arial"/>
        </w:rPr>
        <w:t>802.15</w:t>
      </w:r>
      <w:r>
        <w:rPr>
          <w:rFonts w:cs="Arial"/>
        </w:rPr>
        <w:t xml:space="preserve"> WG voting rights.</w:t>
      </w:r>
    </w:p>
    <w:p w14:paraId="203CC71F" w14:textId="77777777" w:rsidR="006C2386" w:rsidRDefault="006C2386" w:rsidP="00F5593F">
      <w:pPr>
        <w:pStyle w:val="Heading3"/>
        <w:ind w:left="990"/>
        <w:rPr>
          <w:rFonts w:cs="Arial"/>
        </w:rPr>
      </w:pPr>
      <w:bookmarkStart w:id="1178" w:name="_Toc19527356"/>
      <w:bookmarkStart w:id="1179" w:name="_Toc315016374"/>
      <w:bookmarkStart w:id="1180" w:name="_Toc534876330"/>
      <w:bookmarkStart w:id="1181" w:name="_Toc534877935"/>
      <w:r>
        <w:rPr>
          <w:rFonts w:cs="Arial"/>
        </w:rPr>
        <w:t>Voting at Standing Committee Meetings</w:t>
      </w:r>
      <w:bookmarkEnd w:id="1178"/>
      <w:bookmarkEnd w:id="1179"/>
      <w:bookmarkEnd w:id="1180"/>
      <w:bookmarkEnd w:id="1181"/>
    </w:p>
    <w:p w14:paraId="2E345849" w14:textId="20FCA43E" w:rsidR="006C2386" w:rsidRDefault="00C82CC7" w:rsidP="00200A78">
      <w:pPr>
        <w:ind w:left="720"/>
        <w:rPr>
          <w:rFonts w:cs="Arial"/>
        </w:rPr>
      </w:pPr>
      <w:r>
        <w:rPr>
          <w:rFonts w:cs="Arial"/>
        </w:rPr>
        <w:t>A WG voter</w:t>
      </w:r>
      <w:r w:rsidR="006C2386">
        <w:rPr>
          <w:rFonts w:cs="Arial"/>
        </w:rPr>
        <w:t xml:space="preserve"> attending a SC meeting may participate in SC </w:t>
      </w:r>
      <w:r w:rsidR="004E5758">
        <w:rPr>
          <w:rFonts w:cs="Arial"/>
        </w:rPr>
        <w:t>discussions;</w:t>
      </w:r>
      <w:r w:rsidR="006C2386">
        <w:rPr>
          <w:rFonts w:cs="Arial"/>
        </w:rPr>
        <w:t xml:space="preserve"> make motions and vote on all motions.</w:t>
      </w:r>
    </w:p>
    <w:p w14:paraId="292BBDA4" w14:textId="77777777" w:rsidR="006C2386" w:rsidRDefault="006C2386">
      <w:pPr>
        <w:pStyle w:val="Heading2"/>
      </w:pPr>
      <w:bookmarkStart w:id="1182" w:name="_Toc315016375"/>
      <w:bookmarkStart w:id="1183" w:name="_Toc534876331"/>
      <w:bookmarkStart w:id="1184" w:name="_Toc534877936"/>
      <w:r>
        <w:t>Standing Committee Chair</w:t>
      </w:r>
      <w:bookmarkEnd w:id="1182"/>
      <w:bookmarkEnd w:id="1183"/>
      <w:bookmarkEnd w:id="1184"/>
    </w:p>
    <w:p w14:paraId="1589C5DF" w14:textId="77777777" w:rsidR="00EB5830" w:rsidRDefault="006C2386">
      <w:pPr>
        <w:rPr>
          <w:rFonts w:cs="Arial"/>
        </w:rPr>
      </w:pPr>
      <w:r>
        <w:rPr>
          <w:rFonts w:cs="Arial"/>
        </w:rPr>
        <w:t xml:space="preserve">The Standing Committee Chair is appointed by the WG Chair and is affirmed by the WG majority approval. </w:t>
      </w:r>
    </w:p>
    <w:p w14:paraId="70B16065" w14:textId="77777777" w:rsidR="00EB5830" w:rsidRDefault="00EB5830" w:rsidP="00EB5830">
      <w:pPr>
        <w:pStyle w:val="Heading2"/>
      </w:pPr>
      <w:bookmarkStart w:id="1185" w:name="_Toc315016376"/>
      <w:bookmarkStart w:id="1186" w:name="_Toc534876332"/>
      <w:bookmarkStart w:id="1187" w:name="_Toc534877937"/>
      <w:r>
        <w:lastRenderedPageBreak/>
        <w:t>Maintenance Standing Committee Operation</w:t>
      </w:r>
      <w:bookmarkEnd w:id="1185"/>
      <w:bookmarkEnd w:id="1186"/>
      <w:bookmarkEnd w:id="1187"/>
    </w:p>
    <w:p w14:paraId="5FCBF63B" w14:textId="77777777" w:rsidR="00EB5830" w:rsidRDefault="00EB5830" w:rsidP="00F5593F">
      <w:pPr>
        <w:pStyle w:val="Heading3"/>
        <w:ind w:left="990"/>
      </w:pPr>
      <w:bookmarkStart w:id="1188" w:name="_Toc315016377"/>
      <w:bookmarkStart w:id="1189" w:name="_Toc534876333"/>
      <w:bookmarkStart w:id="1190" w:name="_Toc534877938"/>
      <w:r>
        <w:t>Function</w:t>
      </w:r>
      <w:bookmarkEnd w:id="1188"/>
      <w:bookmarkEnd w:id="1189"/>
      <w:bookmarkEnd w:id="1190"/>
    </w:p>
    <w:p w14:paraId="3504F791" w14:textId="44442C57" w:rsidR="00F303E9" w:rsidRPr="00F303E9" w:rsidRDefault="00F303E9" w:rsidP="00F87127">
      <w:pPr>
        <w:ind w:left="720"/>
      </w:pPr>
      <w:r>
        <w:t>The maintenance standing committee has two defined functions: capture and resolution of issues with approved standards, and revision of standards</w:t>
      </w:r>
    </w:p>
    <w:p w14:paraId="2004AEE7" w14:textId="77777777" w:rsidR="00F87127" w:rsidRDefault="00F87127" w:rsidP="00F5593F">
      <w:pPr>
        <w:pStyle w:val="Heading4"/>
        <w:ind w:left="1530" w:hanging="450"/>
      </w:pPr>
      <w:r>
        <w:t xml:space="preserve"> </w:t>
      </w:r>
      <w:bookmarkStart w:id="1191" w:name="_Toc315016378"/>
      <w:r>
        <w:t>Capture and Resolution of issues with approved standards</w:t>
      </w:r>
      <w:bookmarkEnd w:id="1191"/>
    </w:p>
    <w:p w14:paraId="008ABBE6" w14:textId="6EB69F12" w:rsidR="00EB5830" w:rsidRDefault="00EB5830" w:rsidP="00F6767E">
      <w:pPr>
        <w:ind w:left="1080"/>
      </w:pPr>
      <w:r w:rsidRPr="00F87127">
        <w:t>The Maintenance Standing Committee (</w:t>
      </w:r>
      <w:proofErr w:type="spellStart"/>
      <w:r w:rsidRPr="00F87127">
        <w:t>SCmaintenance</w:t>
      </w:r>
      <w:proofErr w:type="spellEnd"/>
      <w:r w:rsidRPr="00F87127">
        <w:t>) is chartered to capture issues such as corrigenda, requests for clarification</w:t>
      </w:r>
      <w:r w:rsidRPr="0000215F">
        <w:t xml:space="preserve"> for approved standards and the 802.15 Operations Manual.  </w:t>
      </w:r>
      <w:r w:rsidRPr="00985B86">
        <w:t xml:space="preserve">Submissions to this committee shall </w:t>
      </w:r>
      <w:r w:rsidR="00F303E9" w:rsidRPr="00985B86">
        <w:t>only be for</w:t>
      </w:r>
      <w:r w:rsidRPr="00985B86">
        <w:t xml:space="preserve"> standards that have been approved by the IEEE SA</w:t>
      </w:r>
      <w:r w:rsidRPr="00F87127">
        <w:t>.</w:t>
      </w:r>
    </w:p>
    <w:p w14:paraId="330BA81D" w14:textId="7FFC8876" w:rsidR="00F87127" w:rsidRPr="00F87127" w:rsidRDefault="0000215F" w:rsidP="00F5593F">
      <w:pPr>
        <w:pStyle w:val="Heading4"/>
        <w:tabs>
          <w:tab w:val="clear" w:pos="864"/>
          <w:tab w:val="num" w:pos="-2430"/>
        </w:tabs>
        <w:ind w:left="1530" w:hanging="450"/>
      </w:pPr>
      <w:r>
        <w:t xml:space="preserve"> </w:t>
      </w:r>
      <w:bookmarkStart w:id="1192" w:name="_Toc315016379"/>
      <w:r>
        <w:t>Revision of Standards</w:t>
      </w:r>
      <w:bookmarkEnd w:id="1192"/>
    </w:p>
    <w:p w14:paraId="2ABF8513" w14:textId="07533A35" w:rsidR="005B749C" w:rsidRDefault="00F303E9" w:rsidP="005B749C">
      <w:pPr>
        <w:ind w:left="1080"/>
      </w:pPr>
      <w:r w:rsidRPr="00321BE5">
        <w:t>The Maintenance Standing Committee (</w:t>
      </w:r>
      <w:proofErr w:type="spellStart"/>
      <w:r w:rsidRPr="00321BE5">
        <w:t>SCmaintenance</w:t>
      </w:r>
      <w:proofErr w:type="spellEnd"/>
      <w:r w:rsidRPr="00321BE5">
        <w:t xml:space="preserve">) </w:t>
      </w:r>
      <w:r w:rsidR="00C74B22">
        <w:t>may</w:t>
      </w:r>
      <w:r w:rsidR="00C74B22" w:rsidRPr="00321BE5">
        <w:t xml:space="preserve"> </w:t>
      </w:r>
      <w:r w:rsidR="0000215F" w:rsidRPr="00321BE5">
        <w:t xml:space="preserve">also be </w:t>
      </w:r>
      <w:r w:rsidRPr="00321BE5">
        <w:t xml:space="preserve">chartered to </w:t>
      </w:r>
      <w:r w:rsidR="0000215F" w:rsidRPr="00321BE5">
        <w:t>host the effort to revise standards</w:t>
      </w:r>
      <w:r w:rsidRPr="00321BE5">
        <w:t xml:space="preserve">.  </w:t>
      </w:r>
      <w:r w:rsidR="0000215F" w:rsidRPr="00321BE5">
        <w:t>Revisions include all approved amendments and corrigenda to the standard along with resolutions to issues captured as per</w:t>
      </w:r>
      <w:r w:rsidR="00985B86" w:rsidRPr="00321BE5">
        <w:t xml:space="preserve"> </w:t>
      </w:r>
      <w:r w:rsidR="00985B86" w:rsidRPr="00321BE5">
        <w:fldChar w:fldCharType="begin"/>
      </w:r>
      <w:r w:rsidR="00985B86" w:rsidRPr="00321BE5">
        <w:instrText xml:space="preserve"> REF _Ref255470985 \n \h </w:instrText>
      </w:r>
      <w:r w:rsidR="00985B86" w:rsidRPr="00321BE5">
        <w:fldChar w:fldCharType="separate"/>
      </w:r>
      <w:r w:rsidR="00985B86" w:rsidRPr="00321BE5">
        <w:t>7.7.2.2</w:t>
      </w:r>
      <w:r w:rsidR="00985B86" w:rsidRPr="00321BE5">
        <w:fldChar w:fldCharType="end"/>
      </w:r>
      <w:bookmarkStart w:id="1193" w:name="_Toc315016380"/>
    </w:p>
    <w:p w14:paraId="73C84DFA" w14:textId="77777777" w:rsidR="005B749C" w:rsidRDefault="005B749C" w:rsidP="005B749C">
      <w:pPr>
        <w:ind w:left="1080"/>
      </w:pPr>
    </w:p>
    <w:p w14:paraId="2EB212DF" w14:textId="1060FCA0" w:rsidR="00EB5830" w:rsidRDefault="00EB5830" w:rsidP="005B749C">
      <w:pPr>
        <w:pStyle w:val="Heading3"/>
        <w:ind w:left="990"/>
      </w:pPr>
      <w:bookmarkStart w:id="1194" w:name="_Toc534876334"/>
      <w:bookmarkStart w:id="1195" w:name="_Toc534877939"/>
      <w:r>
        <w:t>Operation</w:t>
      </w:r>
      <w:bookmarkEnd w:id="1193"/>
      <w:bookmarkEnd w:id="1194"/>
      <w:bookmarkEnd w:id="1195"/>
    </w:p>
    <w:p w14:paraId="635AB270" w14:textId="55D2CC65" w:rsidR="00985B86" w:rsidRPr="00044E47" w:rsidRDefault="00985B86" w:rsidP="00F5593F">
      <w:pPr>
        <w:ind w:left="720"/>
        <w:rPr>
          <w:rFonts w:cs="Arial"/>
          <w:bCs/>
          <w:color w:val="000000" w:themeColor="text1"/>
        </w:rPr>
      </w:pPr>
      <w:r w:rsidRPr="00044E47">
        <w:rPr>
          <w:rFonts w:cs="Arial"/>
          <w:bCs/>
          <w:color w:val="000000" w:themeColor="text1"/>
        </w:rPr>
        <w:t>The following process</w:t>
      </w:r>
      <w:r w:rsidR="006A17B5" w:rsidRPr="00044E47">
        <w:rPr>
          <w:rFonts w:cs="Arial"/>
          <w:bCs/>
          <w:color w:val="000000" w:themeColor="text1"/>
        </w:rPr>
        <w:t>es</w:t>
      </w:r>
      <w:r w:rsidRPr="00044E47">
        <w:rPr>
          <w:rFonts w:cs="Arial"/>
          <w:bCs/>
          <w:color w:val="000000" w:themeColor="text1"/>
        </w:rPr>
        <w:t xml:space="preserve"> </w:t>
      </w:r>
      <w:r w:rsidR="006A17B5" w:rsidRPr="00044E47">
        <w:rPr>
          <w:rFonts w:cs="Arial"/>
          <w:bCs/>
          <w:color w:val="000000" w:themeColor="text1"/>
        </w:rPr>
        <w:t xml:space="preserve">for both functions </w:t>
      </w:r>
      <w:r w:rsidR="00493607" w:rsidRPr="00044E47">
        <w:rPr>
          <w:rFonts w:cs="Arial"/>
          <w:bCs/>
          <w:color w:val="000000" w:themeColor="text1"/>
        </w:rPr>
        <w:t xml:space="preserve">of the maintenance standing committee </w:t>
      </w:r>
      <w:r w:rsidR="006A17B5" w:rsidRPr="00044E47">
        <w:rPr>
          <w:rFonts w:cs="Arial"/>
          <w:bCs/>
          <w:color w:val="000000" w:themeColor="text1"/>
        </w:rPr>
        <w:t>are described below.</w:t>
      </w:r>
    </w:p>
    <w:p w14:paraId="449EC9F5" w14:textId="77777777" w:rsidR="0044581B" w:rsidRPr="00F5593F" w:rsidRDefault="00DF1BD3" w:rsidP="00F5593F">
      <w:pPr>
        <w:pStyle w:val="Heading4"/>
        <w:tabs>
          <w:tab w:val="clear" w:pos="864"/>
        </w:tabs>
        <w:ind w:left="1080" w:firstLine="0"/>
        <w:rPr>
          <w:color w:val="000000" w:themeColor="text1"/>
        </w:rPr>
      </w:pPr>
      <w:r>
        <w:rPr>
          <w:rFonts w:cs="Arial"/>
          <w:color w:val="000099"/>
        </w:rPr>
        <w:t xml:space="preserve"> </w:t>
      </w:r>
      <w:bookmarkStart w:id="1196" w:name="_Toc315016381"/>
      <w:r w:rsidRPr="00F5593F">
        <w:rPr>
          <w:rFonts w:cs="Arial"/>
          <w:color w:val="000000" w:themeColor="text1"/>
        </w:rPr>
        <w:t>Maintenance Request</w:t>
      </w:r>
      <w:bookmarkEnd w:id="1196"/>
    </w:p>
    <w:p w14:paraId="39B7A603" w14:textId="6C3FF2E0" w:rsidR="000A4CAD" w:rsidRPr="0044581B" w:rsidRDefault="00C75A89" w:rsidP="00F5593F">
      <w:pPr>
        <w:ind w:left="1080"/>
      </w:pPr>
      <w:r w:rsidRPr="0044581B">
        <w:t>V</w:t>
      </w:r>
      <w:r w:rsidR="006B6D17" w:rsidRPr="0044581B">
        <w:t>alid</w:t>
      </w:r>
      <w:r w:rsidR="00F303E9" w:rsidRPr="0044581B">
        <w:t xml:space="preserve"> maintenance requests </w:t>
      </w:r>
      <w:r w:rsidR="00985B86" w:rsidRPr="0044581B">
        <w:t>shall include all</w:t>
      </w:r>
      <w:r w:rsidR="000A4CAD" w:rsidRPr="0044581B">
        <w:t xml:space="preserve"> </w:t>
      </w:r>
      <w:r w:rsidR="006B6D17" w:rsidRPr="0044581B">
        <w:t xml:space="preserve">of following </w:t>
      </w:r>
      <w:r w:rsidR="000A4CAD" w:rsidRPr="0044581B">
        <w:t>requested information:</w:t>
      </w:r>
    </w:p>
    <w:p w14:paraId="04022446" w14:textId="2651D621" w:rsidR="000A4CAD" w:rsidRPr="000A4CAD" w:rsidRDefault="000A4CAD" w:rsidP="0044581B">
      <w:pPr>
        <w:pStyle w:val="ListParagraph"/>
        <w:numPr>
          <w:ilvl w:val="0"/>
          <w:numId w:val="74"/>
        </w:numPr>
      </w:pPr>
      <w:r w:rsidRPr="000A4CAD">
        <w:t>Name</w:t>
      </w:r>
      <w:r w:rsidRPr="000A4CAD">
        <w:fldChar w:fldCharType="begin"/>
      </w:r>
      <w:r w:rsidRPr="000A4CAD">
        <w:instrText xml:space="preserve"> </w:instrText>
      </w:r>
      <w:r w:rsidRPr="000A4CAD">
        <w:fldChar w:fldCharType="begin"/>
      </w:r>
      <w:r w:rsidRPr="000A4CAD">
        <w:instrText xml:space="preserve"> PRIVATE "&lt;INPUT NAME=\"user_name\" TYPE=\"text\"&gt;" </w:instrText>
      </w:r>
      <w:r w:rsidRPr="000A4CAD">
        <w:fldChar w:fldCharType="end"/>
      </w:r>
      <w:r w:rsidRPr="000A4CAD">
        <w:instrText xml:space="preserve">MACROBUTTON HTMLDirect </w:instrText>
      </w:r>
      <w:r w:rsidRPr="000A4CAD">
        <w:fldChar w:fldCharType="end"/>
      </w:r>
      <w:r w:rsidRPr="000A4CAD">
        <w:t xml:space="preserve"> </w:t>
      </w:r>
    </w:p>
    <w:p w14:paraId="7C3A5037" w14:textId="6B6338BD" w:rsidR="000A4CAD" w:rsidRPr="000A4CAD" w:rsidRDefault="000A4CAD" w:rsidP="0044581B">
      <w:pPr>
        <w:pStyle w:val="ListParagraph"/>
        <w:numPr>
          <w:ilvl w:val="0"/>
          <w:numId w:val="74"/>
        </w:numPr>
      </w:pPr>
      <w:r w:rsidRPr="000A4CAD">
        <w:t>Date</w:t>
      </w:r>
    </w:p>
    <w:p w14:paraId="5D9C2C7B" w14:textId="5AE1579C" w:rsidR="000A4CAD" w:rsidRPr="000A4CAD" w:rsidRDefault="000A4CAD" w:rsidP="0044581B">
      <w:pPr>
        <w:pStyle w:val="ListParagraph"/>
        <w:numPr>
          <w:ilvl w:val="0"/>
          <w:numId w:val="74"/>
        </w:numPr>
      </w:pPr>
      <w:r w:rsidRPr="000A4CAD">
        <w:t>Affiliation</w:t>
      </w:r>
      <w:r w:rsidRPr="000A4CAD">
        <w:fldChar w:fldCharType="begin"/>
      </w:r>
      <w:r w:rsidRPr="000A4CAD">
        <w:instrText xml:space="preserve"> </w:instrText>
      </w:r>
      <w:r w:rsidRPr="000A4CAD">
        <w:fldChar w:fldCharType="begin"/>
      </w:r>
      <w:r w:rsidRPr="000A4CAD">
        <w:instrText xml:space="preserve"> PRIVATE "&lt;INPUT NAME=\"affiliation\" TYPE=\"text\"&gt;" </w:instrText>
      </w:r>
      <w:r w:rsidRPr="000A4CAD">
        <w:fldChar w:fldCharType="end"/>
      </w:r>
      <w:r w:rsidRPr="000A4CAD">
        <w:instrText xml:space="preserve">MACROBUTTON HTMLDirect </w:instrText>
      </w:r>
      <w:r w:rsidRPr="000A4CAD">
        <w:fldChar w:fldCharType="end"/>
      </w:r>
      <w:r w:rsidRPr="000A4CAD">
        <w:t xml:space="preserve"> </w:t>
      </w:r>
    </w:p>
    <w:p w14:paraId="3C62222B" w14:textId="11EADA4F" w:rsidR="000A4CAD" w:rsidRPr="000A4CAD" w:rsidRDefault="000A4CAD" w:rsidP="0044581B">
      <w:pPr>
        <w:pStyle w:val="ListParagraph"/>
        <w:numPr>
          <w:ilvl w:val="0"/>
          <w:numId w:val="74"/>
        </w:numPr>
      </w:pPr>
      <w:r w:rsidRPr="000A4CAD">
        <w:t>Email</w:t>
      </w:r>
      <w:r w:rsidRPr="000A4CAD">
        <w:fldChar w:fldCharType="begin"/>
      </w:r>
      <w:r w:rsidRPr="000A4CAD">
        <w:instrText xml:space="preserve"> </w:instrText>
      </w:r>
      <w:r w:rsidRPr="000A4CAD">
        <w:fldChar w:fldCharType="begin"/>
      </w:r>
      <w:r w:rsidRPr="000A4CAD">
        <w:instrText xml:space="preserve"> PRIVATE "&lt;INPUT NAME=\"email\" TYPE=\"text\"&gt;" </w:instrText>
      </w:r>
      <w:r w:rsidRPr="000A4CAD">
        <w:fldChar w:fldCharType="end"/>
      </w:r>
      <w:r w:rsidRPr="000A4CAD">
        <w:instrText xml:space="preserve">MACROBUTTON HTMLDirect </w:instrText>
      </w:r>
      <w:r w:rsidRPr="000A4CAD">
        <w:fldChar w:fldCharType="end"/>
      </w:r>
      <w:r w:rsidRPr="000A4CAD">
        <w:t xml:space="preserve"> </w:t>
      </w:r>
    </w:p>
    <w:p w14:paraId="07D6D823" w14:textId="77777777" w:rsidR="000A4CAD" w:rsidRPr="000A4CAD" w:rsidRDefault="000A4CAD" w:rsidP="0044581B">
      <w:pPr>
        <w:pStyle w:val="ListParagraph"/>
        <w:numPr>
          <w:ilvl w:val="0"/>
          <w:numId w:val="74"/>
        </w:numPr>
      </w:pPr>
      <w:r w:rsidRPr="000A4CAD">
        <w:t xml:space="preserve">Document Information </w:t>
      </w:r>
    </w:p>
    <w:p w14:paraId="0A5BAC91" w14:textId="79C5CBFB" w:rsidR="000A4CAD" w:rsidRPr="000A4CAD" w:rsidRDefault="000A4CAD" w:rsidP="0044581B">
      <w:pPr>
        <w:pStyle w:val="ListParagraph"/>
        <w:numPr>
          <w:ilvl w:val="0"/>
          <w:numId w:val="74"/>
        </w:numPr>
      </w:pPr>
      <w:r>
        <w:t>Document Title (</w:t>
      </w:r>
      <w:r w:rsidRPr="000A4CAD">
        <w:t>include revision/year</w:t>
      </w:r>
      <w:r>
        <w:t>)</w:t>
      </w:r>
      <w:r w:rsidRPr="000A4CAD">
        <w:fldChar w:fldCharType="begin"/>
      </w:r>
      <w:r w:rsidRPr="000A4CAD">
        <w:instrText xml:space="preserve"> </w:instrText>
      </w:r>
      <w:r w:rsidRPr="000A4CAD">
        <w:fldChar w:fldCharType="begin"/>
      </w:r>
      <w:r w:rsidRPr="000A4CAD">
        <w:instrText xml:space="preserve"> PRIVATE "&lt;INPUT NAME=\"email\" TYPE=\"text\"&gt;" </w:instrText>
      </w:r>
      <w:r w:rsidRPr="000A4CAD">
        <w:fldChar w:fldCharType="end"/>
      </w:r>
      <w:r w:rsidRPr="000A4CAD">
        <w:instrText xml:space="preserve">MACROBUTTON HTMLDirect </w:instrText>
      </w:r>
      <w:r w:rsidRPr="000A4CAD">
        <w:fldChar w:fldCharType="end"/>
      </w:r>
      <w:r w:rsidRPr="000A4CAD">
        <w:t xml:space="preserve"> </w:t>
      </w:r>
    </w:p>
    <w:p w14:paraId="38AD7705" w14:textId="342F60BC" w:rsidR="000A4CAD" w:rsidRPr="000A4CAD" w:rsidRDefault="000A4CAD" w:rsidP="0044581B">
      <w:pPr>
        <w:pStyle w:val="ListParagraph"/>
        <w:numPr>
          <w:ilvl w:val="0"/>
          <w:numId w:val="74"/>
        </w:numPr>
      </w:pPr>
      <w:r w:rsidRPr="000A4CAD">
        <w:t xml:space="preserve">Clause Number </w:t>
      </w:r>
      <w:r w:rsidRPr="000A4CAD">
        <w:fldChar w:fldCharType="begin"/>
      </w:r>
      <w:r w:rsidRPr="000A4CAD">
        <w:instrText xml:space="preserve"> </w:instrText>
      </w:r>
      <w:r w:rsidRPr="000A4CAD">
        <w:fldChar w:fldCharType="begin"/>
      </w:r>
      <w:r w:rsidRPr="000A4CAD">
        <w:instrText xml:space="preserve"> PRIVATE "&lt;INPUT NAME=\"date\" TYPE=\"text\"&gt;" </w:instrText>
      </w:r>
      <w:r w:rsidRPr="000A4CAD">
        <w:fldChar w:fldCharType="end"/>
      </w:r>
      <w:r w:rsidRPr="000A4CAD">
        <w:instrText xml:space="preserve">MACROBUTTON HTMLDirect </w:instrText>
      </w:r>
      <w:r w:rsidRPr="000A4CAD">
        <w:fldChar w:fldCharType="end"/>
      </w:r>
      <w:r w:rsidRPr="000A4CAD">
        <w:t xml:space="preserve"> </w:t>
      </w:r>
    </w:p>
    <w:p w14:paraId="4C1996E1" w14:textId="189ECC37" w:rsidR="000A4CAD" w:rsidRPr="000A4CAD" w:rsidRDefault="000A4CAD" w:rsidP="0044581B">
      <w:pPr>
        <w:pStyle w:val="ListParagraph"/>
        <w:numPr>
          <w:ilvl w:val="0"/>
          <w:numId w:val="74"/>
        </w:numPr>
      </w:pPr>
      <w:r w:rsidRPr="000A4CAD">
        <w:t xml:space="preserve">Issues, Concerns, or Questions </w:t>
      </w:r>
      <w:r w:rsidRPr="000A4CAD">
        <w:fldChar w:fldCharType="begin"/>
      </w:r>
      <w:r w:rsidRPr="000A4CAD">
        <w:instrText xml:space="preserve"> </w:instrText>
      </w:r>
      <w:r w:rsidRPr="000A4CAD">
        <w:fldChar w:fldCharType="begin"/>
      </w:r>
      <w:r w:rsidRPr="000A4CAD">
        <w:instrText xml:space="preserve"> PRIVATE "&lt;TEXTAREA NAME=\"description\"&gt;&lt;/TEXTAREA&gt;" </w:instrText>
      </w:r>
      <w:r w:rsidRPr="000A4CAD">
        <w:fldChar w:fldCharType="end"/>
      </w:r>
      <w:r w:rsidRPr="000A4CAD">
        <w:instrText xml:space="preserve">MACROBUTTON HTMLDirect </w:instrText>
      </w:r>
      <w:r w:rsidRPr="000A4CAD">
        <w:fldChar w:fldCharType="end"/>
      </w:r>
      <w:r w:rsidRPr="000A4CAD">
        <w:t xml:space="preserve"> </w:t>
      </w:r>
    </w:p>
    <w:p w14:paraId="70F882FD" w14:textId="1F0D0B23" w:rsidR="000A4CAD" w:rsidRPr="000A4CAD" w:rsidRDefault="000A4CAD" w:rsidP="0044581B">
      <w:pPr>
        <w:pStyle w:val="ListParagraph"/>
        <w:numPr>
          <w:ilvl w:val="0"/>
          <w:numId w:val="74"/>
        </w:numPr>
      </w:pPr>
      <w:r w:rsidRPr="000A4CAD">
        <w:t xml:space="preserve">Proposed Change(s) </w:t>
      </w:r>
      <w:r w:rsidRPr="000A4CAD">
        <w:fldChar w:fldCharType="begin"/>
      </w:r>
      <w:r w:rsidRPr="000A4CAD">
        <w:instrText xml:space="preserve"> </w:instrText>
      </w:r>
      <w:r w:rsidRPr="000A4CAD">
        <w:fldChar w:fldCharType="begin"/>
      </w:r>
      <w:r w:rsidRPr="000A4CAD">
        <w:instrText xml:space="preserve"> PRIVATE "&lt;TEXTAREA NAME=\"description\"&gt;&lt;/TEXTAREA&gt;" </w:instrText>
      </w:r>
      <w:r w:rsidRPr="000A4CAD">
        <w:fldChar w:fldCharType="end"/>
      </w:r>
      <w:r w:rsidRPr="000A4CAD">
        <w:instrText xml:space="preserve">MACROBUTTON HTMLDirect </w:instrText>
      </w:r>
      <w:r w:rsidRPr="000A4CAD">
        <w:fldChar w:fldCharType="end"/>
      </w:r>
      <w:r w:rsidRPr="000A4CAD">
        <w:t xml:space="preserve"> </w:t>
      </w:r>
    </w:p>
    <w:p w14:paraId="6A61B046" w14:textId="5270F72F" w:rsidR="00985B86" w:rsidRPr="000A4CAD" w:rsidRDefault="000A4CAD" w:rsidP="0044581B">
      <w:pPr>
        <w:pStyle w:val="ListParagraph"/>
        <w:numPr>
          <w:ilvl w:val="0"/>
          <w:numId w:val="74"/>
        </w:numPr>
      </w:pPr>
      <w:r w:rsidRPr="000A4CAD">
        <w:t xml:space="preserve">Impact on Existing Equipment </w:t>
      </w:r>
      <w:r w:rsidRPr="000A4CAD">
        <w:fldChar w:fldCharType="begin"/>
      </w:r>
      <w:r w:rsidRPr="000A4CAD">
        <w:instrText xml:space="preserve"> </w:instrText>
      </w:r>
      <w:r w:rsidRPr="000A4CAD">
        <w:fldChar w:fldCharType="begin"/>
      </w:r>
      <w:r w:rsidRPr="000A4CAD">
        <w:instrText xml:space="preserve"> PRIVATE "&lt;TEXTAREA NAME=\"description\"&gt;&lt;/TEXTAREA&gt;" </w:instrText>
      </w:r>
      <w:r w:rsidRPr="000A4CAD">
        <w:fldChar w:fldCharType="end"/>
      </w:r>
      <w:r w:rsidRPr="000A4CAD">
        <w:instrText xml:space="preserve">MACROBUTTON HTMLDirect </w:instrText>
      </w:r>
      <w:r w:rsidRPr="000A4CAD">
        <w:fldChar w:fldCharType="end"/>
      </w:r>
    </w:p>
    <w:p w14:paraId="62FE1A98" w14:textId="785C2C5C" w:rsidR="00985B86" w:rsidRDefault="00C75A89" w:rsidP="00F5593F">
      <w:pPr>
        <w:ind w:left="1080"/>
        <w:rPr>
          <w:bCs/>
        </w:rPr>
      </w:pPr>
      <w:bookmarkStart w:id="1197" w:name="_Ref255470985"/>
      <w:r w:rsidRPr="00044E47">
        <w:t>The above information</w:t>
      </w:r>
      <w:r w:rsidR="00F303E9" w:rsidRPr="00044E47">
        <w:t xml:space="preserve"> </w:t>
      </w:r>
      <w:r w:rsidRPr="00044E47">
        <w:t xml:space="preserve">shall be sent </w:t>
      </w:r>
      <w:r w:rsidR="00C864B4" w:rsidRPr="00044E47">
        <w:t>to the Chair and Vice-C</w:t>
      </w:r>
      <w:r w:rsidRPr="00044E47">
        <w:t xml:space="preserve">hair </w:t>
      </w:r>
      <w:r w:rsidR="00F303E9" w:rsidRPr="00044E47">
        <w:t xml:space="preserve">of </w:t>
      </w:r>
      <w:proofErr w:type="spellStart"/>
      <w:r w:rsidR="00F303E9" w:rsidRPr="00044E47">
        <w:t>SCmaintenance</w:t>
      </w:r>
      <w:bookmarkEnd w:id="1197"/>
      <w:proofErr w:type="spellEnd"/>
      <w:r w:rsidRPr="00044E47">
        <w:t xml:space="preserve">.  Requests received before each 802.15 session </w:t>
      </w:r>
      <w:r w:rsidR="00C864B4" w:rsidRPr="00044E47">
        <w:t>may</w:t>
      </w:r>
      <w:r w:rsidRPr="00044E47">
        <w:t xml:space="preserve"> be addressed at that session. </w:t>
      </w:r>
      <w:r w:rsidR="00F76180" w:rsidRPr="00044E47">
        <w:rPr>
          <w:bCs/>
        </w:rPr>
        <w:t>Document 15-12-0367 contains a</w:t>
      </w:r>
      <w:r w:rsidR="00985B86" w:rsidRPr="00044E47">
        <w:rPr>
          <w:bCs/>
        </w:rPr>
        <w:t xml:space="preserve"> database of completed and out</w:t>
      </w:r>
      <w:r w:rsidRPr="00044E47">
        <w:rPr>
          <w:bCs/>
        </w:rPr>
        <w:t>standing maintenance activities</w:t>
      </w:r>
      <w:r w:rsidR="00985B86" w:rsidRPr="00044E47">
        <w:rPr>
          <w:bCs/>
        </w:rPr>
        <w:t xml:space="preserve">. </w:t>
      </w:r>
    </w:p>
    <w:p w14:paraId="70B55513" w14:textId="0C456D40" w:rsidR="00BE043A" w:rsidRPr="00BE043A" w:rsidRDefault="00BE043A" w:rsidP="0072739F">
      <w:pPr>
        <w:pStyle w:val="Heading2"/>
      </w:pPr>
      <w:bookmarkStart w:id="1198" w:name="_Toc534876335"/>
      <w:bookmarkStart w:id="1199" w:name="_Toc534877940"/>
      <w:r w:rsidRPr="00BE043A">
        <w:t>IETF Liaison Standing Committee (SC IETF)</w:t>
      </w:r>
      <w:bookmarkEnd w:id="1198"/>
      <w:bookmarkEnd w:id="1199"/>
      <w:r w:rsidRPr="00BE043A">
        <w:t xml:space="preserve"> </w:t>
      </w:r>
    </w:p>
    <w:p w14:paraId="7D18F5BA" w14:textId="77777777" w:rsidR="00BE043A" w:rsidRDefault="00BE043A" w:rsidP="0072739F">
      <w:pPr>
        <w:pStyle w:val="Heading3"/>
      </w:pPr>
      <w:bookmarkStart w:id="1200" w:name="_Toc534876336"/>
      <w:bookmarkStart w:id="1201" w:name="_Toc534877941"/>
      <w:r w:rsidRPr="00BE043A">
        <w:t>Function</w:t>
      </w:r>
      <w:bookmarkEnd w:id="1200"/>
      <w:bookmarkEnd w:id="1201"/>
    </w:p>
    <w:p w14:paraId="5E7CE4EC" w14:textId="77777777" w:rsidR="00C343A1" w:rsidRDefault="00BE043A" w:rsidP="00AA54BC">
      <w:pPr>
        <w:ind w:left="1080"/>
      </w:pPr>
      <w:r w:rsidRPr="00AA54BC">
        <w:t>The SC IETF is an informal liaison of IEEE 802.15 with IETF</w:t>
      </w:r>
      <w:r w:rsidR="00C343A1" w:rsidRPr="00AA54BC">
        <w:t xml:space="preserve"> with two functions</w:t>
      </w:r>
      <w:r w:rsidR="00C343A1">
        <w:t>.</w:t>
      </w:r>
    </w:p>
    <w:p w14:paraId="0A60CF63" w14:textId="77777777" w:rsidR="00AA54BC" w:rsidRDefault="00C343A1" w:rsidP="00AA54BC">
      <w:pPr>
        <w:pStyle w:val="ListParagraph"/>
        <w:numPr>
          <w:ilvl w:val="0"/>
          <w:numId w:val="85"/>
        </w:numPr>
      </w:pPr>
      <w:r>
        <w:lastRenderedPageBreak/>
        <w:t>T</w:t>
      </w:r>
      <w:r w:rsidR="00BE043A" w:rsidRPr="00BE043A">
        <w:t>o provide information about standards and ongoing activities within IEEE 802.15 to IETF, and to provide information on relevant IETF</w:t>
      </w:r>
      <w:r>
        <w:t xml:space="preserve"> activities to the IEEE 802.15.</w:t>
      </w:r>
    </w:p>
    <w:p w14:paraId="53FD8B69" w14:textId="3F00B0E7" w:rsidR="00BE043A" w:rsidRPr="00BE043A" w:rsidRDefault="00C343A1" w:rsidP="00AA54BC">
      <w:pPr>
        <w:pStyle w:val="ListParagraph"/>
        <w:numPr>
          <w:ilvl w:val="0"/>
          <w:numId w:val="85"/>
        </w:numPr>
      </w:pPr>
      <w:r>
        <w:t>To</w:t>
      </w:r>
      <w:r w:rsidR="00BE043A" w:rsidRPr="00BE043A">
        <w:t xml:space="preserve"> coordinate joint IEEE 802.15 &amp; IETF efforts to implement system and device architectures and interfaces to support an application space.</w:t>
      </w:r>
    </w:p>
    <w:p w14:paraId="40DA0D91" w14:textId="2C95C941" w:rsidR="00BE043A" w:rsidRPr="00BE043A" w:rsidRDefault="00BE043A" w:rsidP="006A1057">
      <w:pPr>
        <w:pStyle w:val="Heading3"/>
      </w:pPr>
      <w:bookmarkStart w:id="1202" w:name="_Toc534876337"/>
      <w:bookmarkStart w:id="1203" w:name="_Toc534877942"/>
      <w:r w:rsidRPr="00BE043A">
        <w:t>Operation</w:t>
      </w:r>
      <w:bookmarkEnd w:id="1202"/>
      <w:bookmarkEnd w:id="1203"/>
    </w:p>
    <w:p w14:paraId="08474607" w14:textId="77777777" w:rsidR="00BE043A" w:rsidRPr="00BE043A" w:rsidRDefault="00BE043A" w:rsidP="00AA54BC">
      <w:pPr>
        <w:ind w:left="990"/>
      </w:pPr>
      <w:r w:rsidRPr="00BE043A">
        <w:t xml:space="preserve">The SC IETF shall meet at least once during every session and discuss relevant ongoing IETF activities and formulate any messages intended to be sent to the IETF.  No messages to the IETF may be sent without approval of the IEEE 802.15 WG. </w:t>
      </w:r>
    </w:p>
    <w:p w14:paraId="0E16FD3F" w14:textId="6178C1D8" w:rsidR="006C2386" w:rsidRDefault="006C2386">
      <w:pPr>
        <w:rPr>
          <w:rFonts w:cs="Arial"/>
        </w:rPr>
      </w:pPr>
      <w:r>
        <w:rPr>
          <w:rFonts w:cs="Arial"/>
        </w:rPr>
        <w:t xml:space="preserve"> </w:t>
      </w:r>
    </w:p>
    <w:p w14:paraId="0C35B569" w14:textId="756E6D8B" w:rsidR="00497D03" w:rsidRDefault="00497D03" w:rsidP="005B173E">
      <w:pPr>
        <w:pStyle w:val="Heading1"/>
      </w:pPr>
      <w:bookmarkStart w:id="1204" w:name="_Voting_Rights"/>
      <w:bookmarkStart w:id="1205" w:name="_Toc534876338"/>
      <w:bookmarkStart w:id="1206" w:name="_Toc534877943"/>
      <w:bookmarkStart w:id="1207" w:name="_Toc315016382"/>
      <w:bookmarkStart w:id="1208" w:name="_Toc9275847"/>
      <w:bookmarkStart w:id="1209" w:name="_Toc9276356"/>
      <w:bookmarkStart w:id="1210" w:name="_Ref18903688"/>
      <w:bookmarkStart w:id="1211" w:name="_Ref18905511"/>
      <w:bookmarkStart w:id="1212" w:name="_Toc19527357"/>
      <w:bookmarkEnd w:id="1204"/>
      <w:r>
        <w:t>802.15 Technical Advisory Group (TAG)</w:t>
      </w:r>
      <w:bookmarkEnd w:id="1205"/>
      <w:bookmarkEnd w:id="1206"/>
    </w:p>
    <w:p w14:paraId="4B9EB912" w14:textId="4EDDCBD1" w:rsidR="00497D03" w:rsidRPr="007134B7" w:rsidRDefault="00B21771" w:rsidP="006A1057">
      <w:pPr>
        <w:pStyle w:val="Heading2"/>
      </w:pPr>
      <w:bookmarkStart w:id="1213" w:name="_Toc534876339"/>
      <w:bookmarkStart w:id="1214" w:name="_Toc534877944"/>
      <w:r>
        <w:t>Function</w:t>
      </w:r>
      <w:r w:rsidR="00497D03" w:rsidRPr="007134B7">
        <w:t>:</w:t>
      </w:r>
      <w:bookmarkEnd w:id="1213"/>
      <w:bookmarkEnd w:id="1214"/>
    </w:p>
    <w:p w14:paraId="292D7565" w14:textId="631432D6" w:rsidR="00497D03" w:rsidRPr="006A1057" w:rsidRDefault="00497D03" w:rsidP="00497D03">
      <w:pPr>
        <w:numPr>
          <w:ilvl w:val="0"/>
          <w:numId w:val="88"/>
        </w:numPr>
        <w:spacing w:before="100" w:beforeAutospacing="1" w:after="100" w:afterAutospacing="1"/>
        <w:rPr>
          <w:rFonts w:cs="Arial"/>
          <w:color w:val="000000"/>
        </w:rPr>
      </w:pPr>
      <w:r w:rsidRPr="006A1057">
        <w:rPr>
          <w:rFonts w:cs="Arial"/>
          <w:color w:val="000000"/>
        </w:rPr>
        <w:t>Acts as a liaison and point of contact with industry organizations, other SDOs, government agencies, IEEE societies, etc., for questions regarding the use of 802</w:t>
      </w:r>
      <w:r w:rsidR="00B21771" w:rsidRPr="006A1057">
        <w:rPr>
          <w:rFonts w:cs="Arial"/>
          <w:color w:val="000000"/>
        </w:rPr>
        <w:t>.15 standards in previously defined</w:t>
      </w:r>
      <w:r w:rsidRPr="006A1057">
        <w:rPr>
          <w:rFonts w:cs="Arial"/>
          <w:color w:val="000000"/>
        </w:rPr>
        <w:t xml:space="preserve"> applications.</w:t>
      </w:r>
    </w:p>
    <w:p w14:paraId="4FFD6E2B" w14:textId="12FF1772" w:rsidR="00497D03" w:rsidRPr="006A1057" w:rsidRDefault="00497D03" w:rsidP="00497D03">
      <w:pPr>
        <w:numPr>
          <w:ilvl w:val="0"/>
          <w:numId w:val="88"/>
        </w:numPr>
        <w:spacing w:before="100" w:beforeAutospacing="1" w:after="100" w:afterAutospacing="1"/>
        <w:rPr>
          <w:rFonts w:cs="Arial"/>
          <w:color w:val="000000"/>
        </w:rPr>
      </w:pPr>
      <w:r w:rsidRPr="006A1057">
        <w:rPr>
          <w:rFonts w:cs="Arial"/>
          <w:color w:val="000000"/>
        </w:rPr>
        <w:t>Develops white papers, presentations and other documents that do not require a PAR that describe the application of 802</w:t>
      </w:r>
      <w:r w:rsidR="00B21771" w:rsidRPr="006A1057">
        <w:rPr>
          <w:rFonts w:cs="Arial"/>
          <w:color w:val="000000"/>
        </w:rPr>
        <w:t>.15 standards to th</w:t>
      </w:r>
      <w:r w:rsidRPr="006A1057">
        <w:rPr>
          <w:rFonts w:cs="Arial"/>
          <w:color w:val="000000"/>
        </w:rPr>
        <w:t>e applications</w:t>
      </w:r>
      <w:r w:rsidR="00EE4607" w:rsidRPr="006A1057">
        <w:rPr>
          <w:rFonts w:cs="Arial"/>
          <w:color w:val="000000"/>
        </w:rPr>
        <w:t xml:space="preserve"> </w:t>
      </w:r>
    </w:p>
    <w:p w14:paraId="48785697" w14:textId="5F331E7E" w:rsidR="00497D03" w:rsidRPr="006A1057" w:rsidRDefault="00497D03" w:rsidP="00497D03">
      <w:pPr>
        <w:numPr>
          <w:ilvl w:val="0"/>
          <w:numId w:val="88"/>
        </w:numPr>
        <w:spacing w:before="100" w:beforeAutospacing="1" w:after="100" w:afterAutospacing="1"/>
        <w:rPr>
          <w:rFonts w:cs="Arial"/>
          <w:color w:val="000000"/>
        </w:rPr>
      </w:pPr>
      <w:r w:rsidRPr="006A1057">
        <w:rPr>
          <w:rFonts w:cs="Arial"/>
          <w:color w:val="000000"/>
        </w:rPr>
        <w:t>Acts as a resource for understanding 802</w:t>
      </w:r>
      <w:r w:rsidR="00B21771" w:rsidRPr="006A1057">
        <w:rPr>
          <w:rFonts w:cs="Arial"/>
          <w:color w:val="000000"/>
        </w:rPr>
        <w:t>.15</w:t>
      </w:r>
      <w:r w:rsidRPr="006A1057">
        <w:rPr>
          <w:rFonts w:cs="Arial"/>
          <w:color w:val="000000"/>
        </w:rPr>
        <w:t xml:space="preserve"> standards for regulatory agencies and for certification efforts by industry bodies, that require more than one IEEE 802 </w:t>
      </w:r>
      <w:r w:rsidR="00B21771" w:rsidRPr="006A1057">
        <w:rPr>
          <w:rFonts w:cs="Arial"/>
          <w:color w:val="000000"/>
        </w:rPr>
        <w:t>T</w:t>
      </w:r>
      <w:r w:rsidRPr="006A1057">
        <w:rPr>
          <w:rFonts w:cs="Arial"/>
          <w:color w:val="000000"/>
        </w:rPr>
        <w:t>G's input.</w:t>
      </w:r>
    </w:p>
    <w:p w14:paraId="4725BCD0" w14:textId="3EAA6829" w:rsidR="00EE4607" w:rsidRPr="006A1057" w:rsidRDefault="00EE4607" w:rsidP="00497D03">
      <w:pPr>
        <w:numPr>
          <w:ilvl w:val="0"/>
          <w:numId w:val="88"/>
        </w:numPr>
        <w:spacing w:before="100" w:beforeAutospacing="1" w:after="100" w:afterAutospacing="1"/>
        <w:rPr>
          <w:rFonts w:cs="Arial"/>
          <w:color w:val="000000"/>
        </w:rPr>
      </w:pPr>
      <w:r w:rsidRPr="006A1057">
        <w:rPr>
          <w:rFonts w:cs="Arial"/>
          <w:color w:val="000000"/>
        </w:rPr>
        <w:t xml:space="preserve">Work output from </w:t>
      </w:r>
      <w:r w:rsidR="009C7C53" w:rsidRPr="006A1057">
        <w:rPr>
          <w:rFonts w:cs="Arial"/>
          <w:color w:val="000000"/>
        </w:rPr>
        <w:t>a</w:t>
      </w:r>
      <w:r w:rsidRPr="006A1057">
        <w:rPr>
          <w:rFonts w:cs="Arial"/>
          <w:color w:val="000000"/>
        </w:rPr>
        <w:t xml:space="preserve"> TAG requires 802.15 WG approval.</w:t>
      </w:r>
    </w:p>
    <w:p w14:paraId="69174D67" w14:textId="77777777" w:rsidR="00C74B22" w:rsidRDefault="00C74B22" w:rsidP="00C74B22">
      <w:pPr>
        <w:pStyle w:val="Heading2"/>
      </w:pPr>
      <w:bookmarkStart w:id="1215" w:name="_Toc534876340"/>
      <w:bookmarkStart w:id="1216" w:name="_Toc534877945"/>
      <w:r>
        <w:t>Membership</w:t>
      </w:r>
      <w:bookmarkEnd w:id="1215"/>
      <w:bookmarkEnd w:id="1216"/>
    </w:p>
    <w:p w14:paraId="3E014DF2" w14:textId="2CED7F48" w:rsidR="00C74B22" w:rsidRDefault="00C74B22" w:rsidP="00C74B22">
      <w:pPr>
        <w:rPr>
          <w:rFonts w:cs="Arial"/>
        </w:rPr>
      </w:pPr>
      <w:r>
        <w:rPr>
          <w:rFonts w:cs="Arial"/>
        </w:rPr>
        <w:t>Participants from 802.15 WG make up TAG membership</w:t>
      </w:r>
      <w:r w:rsidR="009C7C53">
        <w:rPr>
          <w:rFonts w:cs="Arial"/>
        </w:rPr>
        <w:t>(s)</w:t>
      </w:r>
      <w:r>
        <w:rPr>
          <w:rFonts w:cs="Arial"/>
        </w:rPr>
        <w:t>.</w:t>
      </w:r>
    </w:p>
    <w:p w14:paraId="53181B79" w14:textId="77777777" w:rsidR="00C74B22" w:rsidRDefault="00C74B22" w:rsidP="00C74B22">
      <w:pPr>
        <w:pStyle w:val="Heading2"/>
      </w:pPr>
      <w:bookmarkStart w:id="1217" w:name="_Toc534876341"/>
      <w:bookmarkStart w:id="1218" w:name="_Toc534877946"/>
      <w:r>
        <w:t>Formation</w:t>
      </w:r>
      <w:bookmarkEnd w:id="1217"/>
      <w:bookmarkEnd w:id="1218"/>
    </w:p>
    <w:p w14:paraId="5EE2D3A3" w14:textId="0AC045EE" w:rsidR="00C74B22" w:rsidRDefault="00C74B22" w:rsidP="00C74B22">
      <w:pPr>
        <w:rPr>
          <w:rFonts w:cs="Arial"/>
        </w:rPr>
      </w:pPr>
      <w:r>
        <w:rPr>
          <w:rFonts w:cs="Arial"/>
        </w:rPr>
        <w:t xml:space="preserve">The Chair of the WG has the power to appoint TAGs when enough interest has been identified for a particular area of study within the scope of 802.15 WG. To determine that sufficient interest has been identified, </w:t>
      </w:r>
      <w:r w:rsidR="00F57671">
        <w:rPr>
          <w:rFonts w:cs="Arial"/>
        </w:rPr>
        <w:t xml:space="preserve">the WG chair shall appoint a leader to </w:t>
      </w:r>
      <w:r w:rsidR="00EE4607">
        <w:rPr>
          <w:rFonts w:cs="Arial"/>
        </w:rPr>
        <w:t xml:space="preserve">create a concise scope and then </w:t>
      </w:r>
      <w:r>
        <w:rPr>
          <w:rFonts w:cs="Arial"/>
        </w:rPr>
        <w:t>be ratified by a simple majority of the WG.</w:t>
      </w:r>
    </w:p>
    <w:p w14:paraId="3EDDF685" w14:textId="77777777" w:rsidR="00C74B22" w:rsidRDefault="00C74B22" w:rsidP="00C74B22">
      <w:pPr>
        <w:pStyle w:val="Heading2"/>
      </w:pPr>
      <w:bookmarkStart w:id="1219" w:name="_Toc534876342"/>
      <w:bookmarkStart w:id="1220" w:name="_Toc534877947"/>
      <w:r>
        <w:t>Continuation</w:t>
      </w:r>
      <w:bookmarkEnd w:id="1219"/>
      <w:bookmarkEnd w:id="1220"/>
    </w:p>
    <w:p w14:paraId="64473224" w14:textId="52190FDF" w:rsidR="00C74B22" w:rsidRDefault="00C74B22" w:rsidP="00C74B22">
      <w:pPr>
        <w:rPr>
          <w:rFonts w:cs="Arial"/>
        </w:rPr>
      </w:pPr>
      <w:r>
        <w:rPr>
          <w:rFonts w:cs="Arial"/>
        </w:rPr>
        <w:t>TAGs are constituted to perform a specific function and remain in existence until the specific function is no longer required at the WG Chair’s discretion</w:t>
      </w:r>
      <w:r w:rsidR="00EE4607">
        <w:rPr>
          <w:rFonts w:cs="Arial"/>
        </w:rPr>
        <w:t xml:space="preserve"> along with </w:t>
      </w:r>
      <w:r w:rsidR="00F57671">
        <w:rPr>
          <w:rFonts w:cs="Arial"/>
        </w:rPr>
        <w:t>an affirmation by a</w:t>
      </w:r>
      <w:r w:rsidR="00EE4607">
        <w:rPr>
          <w:rFonts w:cs="Arial"/>
        </w:rPr>
        <w:t xml:space="preserve"> simple majority of the WG</w:t>
      </w:r>
      <w:r>
        <w:rPr>
          <w:rFonts w:cs="Arial"/>
        </w:rPr>
        <w:t>.</w:t>
      </w:r>
    </w:p>
    <w:p w14:paraId="1A5B8983" w14:textId="47A22FF8" w:rsidR="00C74B22" w:rsidRDefault="007134B7" w:rsidP="00C74B22">
      <w:pPr>
        <w:pStyle w:val="Heading2"/>
      </w:pPr>
      <w:bookmarkStart w:id="1221" w:name="_Toc534876343"/>
      <w:bookmarkStart w:id="1222" w:name="_Toc534877948"/>
      <w:r>
        <w:t>TAG</w:t>
      </w:r>
      <w:r w:rsidR="00C74B22">
        <w:t xml:space="preserve"> Operation</w:t>
      </w:r>
      <w:bookmarkEnd w:id="1221"/>
      <w:bookmarkEnd w:id="1222"/>
    </w:p>
    <w:p w14:paraId="44B738C9" w14:textId="6E964A61" w:rsidR="00C74B22" w:rsidRDefault="00C74B22" w:rsidP="00C74B22">
      <w:r>
        <w:rPr>
          <w:rFonts w:cs="Arial"/>
        </w:rPr>
        <w:t>TAGs follow the operating procedures for</w:t>
      </w:r>
      <w:r w:rsidR="00BE1E43">
        <w:rPr>
          <w:rFonts w:cs="Arial"/>
        </w:rPr>
        <w:t xml:space="preserve"> Task Groups </w:t>
      </w:r>
      <w:r>
        <w:rPr>
          <w:rFonts w:cs="Arial"/>
        </w:rPr>
        <w:t>with the following exceptions:</w:t>
      </w:r>
    </w:p>
    <w:p w14:paraId="4A597911" w14:textId="35C44F3B" w:rsidR="00C74B22" w:rsidRDefault="00C74B22" w:rsidP="00C74B22">
      <w:pPr>
        <w:pStyle w:val="Heading3"/>
        <w:ind w:left="990"/>
        <w:rPr>
          <w:rFonts w:cs="Arial"/>
        </w:rPr>
      </w:pPr>
      <w:bookmarkStart w:id="1223" w:name="_Toc534876344"/>
      <w:bookmarkStart w:id="1224" w:name="_Toc534877949"/>
      <w:r>
        <w:rPr>
          <w:rFonts w:cs="Arial"/>
        </w:rPr>
        <w:t xml:space="preserve">Voting at </w:t>
      </w:r>
      <w:r w:rsidR="00BE1E43">
        <w:rPr>
          <w:rFonts w:cs="Arial"/>
        </w:rPr>
        <w:t>TAG</w:t>
      </w:r>
      <w:r>
        <w:rPr>
          <w:rFonts w:cs="Arial"/>
        </w:rPr>
        <w:t xml:space="preserve"> Meetings</w:t>
      </w:r>
      <w:bookmarkEnd w:id="1223"/>
      <w:bookmarkEnd w:id="1224"/>
    </w:p>
    <w:p w14:paraId="65865ADD" w14:textId="541A2624" w:rsidR="00C74B22" w:rsidRDefault="00C74B22" w:rsidP="00C74B22">
      <w:pPr>
        <w:ind w:left="720"/>
        <w:rPr>
          <w:rFonts w:cs="Arial"/>
        </w:rPr>
      </w:pPr>
      <w:r>
        <w:rPr>
          <w:rFonts w:cs="Arial"/>
        </w:rPr>
        <w:t>A</w:t>
      </w:r>
      <w:r w:rsidR="009C7C53">
        <w:rPr>
          <w:rFonts w:cs="Arial"/>
        </w:rPr>
        <w:t xml:space="preserve">ny participant </w:t>
      </w:r>
      <w:r>
        <w:rPr>
          <w:rFonts w:cs="Arial"/>
        </w:rPr>
        <w:t xml:space="preserve">attending a TAG meeting may participate in </w:t>
      </w:r>
      <w:r w:rsidR="00774DFB">
        <w:rPr>
          <w:rFonts w:cs="Arial"/>
        </w:rPr>
        <w:t>TAG</w:t>
      </w:r>
      <w:r>
        <w:rPr>
          <w:rFonts w:cs="Arial"/>
        </w:rPr>
        <w:t xml:space="preserve"> discussions; make motions</w:t>
      </w:r>
      <w:r w:rsidR="00774DFB">
        <w:rPr>
          <w:rFonts w:cs="Arial"/>
        </w:rPr>
        <w:t>,</w:t>
      </w:r>
      <w:r>
        <w:rPr>
          <w:rFonts w:cs="Arial"/>
        </w:rPr>
        <w:t xml:space="preserve"> and vote on all motions.</w:t>
      </w:r>
    </w:p>
    <w:p w14:paraId="6E58BA62" w14:textId="04B55E46" w:rsidR="00C74B22" w:rsidRDefault="007134B7" w:rsidP="00C74B22">
      <w:pPr>
        <w:pStyle w:val="Heading2"/>
      </w:pPr>
      <w:bookmarkStart w:id="1225" w:name="_Toc534876345"/>
      <w:bookmarkStart w:id="1226" w:name="_Toc534877950"/>
      <w:r>
        <w:lastRenderedPageBreak/>
        <w:t>TAG</w:t>
      </w:r>
      <w:r w:rsidR="00C74B22">
        <w:t xml:space="preserve"> Chair</w:t>
      </w:r>
      <w:bookmarkEnd w:id="1225"/>
      <w:bookmarkEnd w:id="1226"/>
    </w:p>
    <w:p w14:paraId="5CF3233B" w14:textId="6EB11ACC" w:rsidR="00C74B22" w:rsidRDefault="00C74B22" w:rsidP="00C74B22">
      <w:pPr>
        <w:rPr>
          <w:rFonts w:cs="Arial"/>
        </w:rPr>
      </w:pPr>
      <w:r>
        <w:rPr>
          <w:rFonts w:cs="Arial"/>
        </w:rPr>
        <w:t>TAG Chair</w:t>
      </w:r>
      <w:r w:rsidR="009C7C53">
        <w:rPr>
          <w:rFonts w:cs="Arial"/>
        </w:rPr>
        <w:t>(s)</w:t>
      </w:r>
      <w:r>
        <w:rPr>
          <w:rFonts w:cs="Arial"/>
        </w:rPr>
        <w:t xml:space="preserve"> is appointed by the WG Chair and is affirmed by the WG majority approval. </w:t>
      </w:r>
    </w:p>
    <w:p w14:paraId="037D3532" w14:textId="77777777" w:rsidR="00497D03" w:rsidRPr="007134B7" w:rsidRDefault="00497D03" w:rsidP="006A1057">
      <w:pPr>
        <w:ind w:left="14"/>
      </w:pPr>
    </w:p>
    <w:p w14:paraId="22FE0400" w14:textId="77777777" w:rsidR="005B173E" w:rsidRDefault="005B173E" w:rsidP="005B173E">
      <w:pPr>
        <w:pStyle w:val="Heading1"/>
      </w:pPr>
      <w:bookmarkStart w:id="1227" w:name="_Toc534876346"/>
      <w:bookmarkStart w:id="1228" w:name="_Toc534877951"/>
      <w:r>
        <w:t>802.15 Interest Group(s)</w:t>
      </w:r>
      <w:bookmarkEnd w:id="1207"/>
      <w:bookmarkEnd w:id="1227"/>
      <w:bookmarkEnd w:id="1228"/>
    </w:p>
    <w:p w14:paraId="05EC2AA0" w14:textId="77777777" w:rsidR="005B173E" w:rsidRDefault="005B173E" w:rsidP="005B173E">
      <w:pPr>
        <w:pStyle w:val="Heading2"/>
      </w:pPr>
      <w:bookmarkStart w:id="1229" w:name="_Toc315016383"/>
      <w:bookmarkStart w:id="1230" w:name="_Toc534876347"/>
      <w:bookmarkStart w:id="1231" w:name="_Toc534877952"/>
      <w:r>
        <w:t>Function</w:t>
      </w:r>
      <w:bookmarkEnd w:id="1229"/>
      <w:bookmarkEnd w:id="1230"/>
      <w:bookmarkEnd w:id="1231"/>
    </w:p>
    <w:p w14:paraId="502BFF8F" w14:textId="77777777" w:rsidR="005B173E" w:rsidRDefault="005B173E" w:rsidP="005B173E">
      <w:pPr>
        <w:rPr>
          <w:rFonts w:cs="Arial"/>
        </w:rPr>
      </w:pPr>
      <w:r>
        <w:rPr>
          <w:rFonts w:cs="Arial"/>
        </w:rPr>
        <w:t xml:space="preserve">The function of the 802.15 Interest Group (IG) is to provide a forum for specific applications or technologies.  </w:t>
      </w:r>
    </w:p>
    <w:p w14:paraId="42F7FD12" w14:textId="77777777" w:rsidR="005B173E" w:rsidRDefault="005B173E" w:rsidP="005B173E">
      <w:pPr>
        <w:pStyle w:val="Heading2"/>
      </w:pPr>
      <w:bookmarkStart w:id="1232" w:name="_Toc315016384"/>
      <w:bookmarkStart w:id="1233" w:name="_Toc534876348"/>
      <w:bookmarkStart w:id="1234" w:name="_Toc534877953"/>
      <w:r>
        <w:t>Membership</w:t>
      </w:r>
      <w:bookmarkEnd w:id="1232"/>
      <w:bookmarkEnd w:id="1233"/>
      <w:bookmarkEnd w:id="1234"/>
    </w:p>
    <w:p w14:paraId="3EB47980" w14:textId="0C681549" w:rsidR="005B173E" w:rsidRDefault="002E2C6D" w:rsidP="005B173E">
      <w:pPr>
        <w:rPr>
          <w:rFonts w:cs="Arial"/>
        </w:rPr>
      </w:pPr>
      <w:r>
        <w:rPr>
          <w:rFonts w:cs="Arial"/>
        </w:rPr>
        <w:t>Participants from 802</w:t>
      </w:r>
      <w:r w:rsidR="005B173E">
        <w:rPr>
          <w:rFonts w:cs="Arial"/>
        </w:rPr>
        <w:t>.15 WG make up the IG membership.</w:t>
      </w:r>
    </w:p>
    <w:p w14:paraId="2CA5F4CC" w14:textId="77777777" w:rsidR="005B173E" w:rsidRDefault="005B173E" w:rsidP="005B173E">
      <w:pPr>
        <w:pStyle w:val="Heading2"/>
      </w:pPr>
      <w:bookmarkStart w:id="1235" w:name="_Toc315016385"/>
      <w:bookmarkStart w:id="1236" w:name="_Toc534876349"/>
      <w:bookmarkStart w:id="1237" w:name="_Toc534877954"/>
      <w:r>
        <w:t>Formation</w:t>
      </w:r>
      <w:bookmarkEnd w:id="1235"/>
      <w:bookmarkEnd w:id="1236"/>
      <w:bookmarkEnd w:id="1237"/>
    </w:p>
    <w:p w14:paraId="75AD1304" w14:textId="77777777" w:rsidR="005B173E" w:rsidRDefault="005B173E" w:rsidP="005B173E">
      <w:pPr>
        <w:rPr>
          <w:rFonts w:cs="Arial"/>
        </w:rPr>
      </w:pPr>
      <w:r>
        <w:rPr>
          <w:rFonts w:cs="Arial"/>
        </w:rPr>
        <w:t>The Chair of the WG has the power to appoint IGs when enough interest has been identified for a particular area of study within the scope of 802.15 WG. To determine that sufficient interest has been identified, the formation of the IG shall be ratified by a simple majority of the WG.</w:t>
      </w:r>
    </w:p>
    <w:p w14:paraId="0BBF89A6" w14:textId="77777777" w:rsidR="005B173E" w:rsidRDefault="005B173E" w:rsidP="00967B91">
      <w:pPr>
        <w:pStyle w:val="Heading2"/>
      </w:pPr>
      <w:bookmarkStart w:id="1238" w:name="_Toc315016386"/>
      <w:bookmarkStart w:id="1239" w:name="_Toc534876350"/>
      <w:bookmarkStart w:id="1240" w:name="_Toc534877955"/>
      <w:r>
        <w:t>Continuation</w:t>
      </w:r>
      <w:bookmarkEnd w:id="1238"/>
      <w:bookmarkEnd w:id="1239"/>
      <w:bookmarkEnd w:id="1240"/>
    </w:p>
    <w:p w14:paraId="4E106F42" w14:textId="77777777" w:rsidR="005B173E" w:rsidRDefault="005B173E" w:rsidP="005B173E">
      <w:pPr>
        <w:rPr>
          <w:rFonts w:cs="Arial"/>
        </w:rPr>
      </w:pPr>
      <w:r>
        <w:rPr>
          <w:rFonts w:cs="Arial"/>
        </w:rPr>
        <w:t>IGs are constituted to perform a specific function and remain in existence until the specific function is no longer required at the WG Chair’s discretion.</w:t>
      </w:r>
    </w:p>
    <w:p w14:paraId="67891B87" w14:textId="100549A5" w:rsidR="005B173E" w:rsidRPr="00967B91" w:rsidRDefault="009F50E9" w:rsidP="005B173E">
      <w:pPr>
        <w:pStyle w:val="Heading2"/>
        <w:rPr>
          <w:szCs w:val="24"/>
        </w:rPr>
      </w:pPr>
      <w:bookmarkStart w:id="1241" w:name="_Toc315016387"/>
      <w:bookmarkStart w:id="1242" w:name="_Toc534876351"/>
      <w:bookmarkStart w:id="1243" w:name="_Toc534877956"/>
      <w:r w:rsidRPr="00967B91">
        <w:rPr>
          <w:szCs w:val="24"/>
        </w:rPr>
        <w:t>Int</w:t>
      </w:r>
      <w:r w:rsidR="002E2C6D" w:rsidRPr="00967B91">
        <w:rPr>
          <w:szCs w:val="24"/>
        </w:rPr>
        <w:t>e</w:t>
      </w:r>
      <w:r w:rsidRPr="00967B91">
        <w:rPr>
          <w:szCs w:val="24"/>
        </w:rPr>
        <w:t>rest Group</w:t>
      </w:r>
      <w:r w:rsidR="005B173E" w:rsidRPr="00967B91">
        <w:rPr>
          <w:szCs w:val="24"/>
        </w:rPr>
        <w:t xml:space="preserve"> Operation</w:t>
      </w:r>
      <w:bookmarkEnd w:id="1241"/>
      <w:bookmarkEnd w:id="1242"/>
      <w:bookmarkEnd w:id="1243"/>
    </w:p>
    <w:p w14:paraId="0C213457" w14:textId="15066D21" w:rsidR="005B173E" w:rsidRDefault="009F50E9" w:rsidP="00F5593F">
      <w:r>
        <w:rPr>
          <w:rFonts w:cs="Arial"/>
        </w:rPr>
        <w:t>IG</w:t>
      </w:r>
      <w:r w:rsidR="005B173E">
        <w:rPr>
          <w:rFonts w:cs="Arial"/>
        </w:rPr>
        <w:t xml:space="preserve">s follow the operating procedures for TGs specified </w:t>
      </w:r>
      <w:r w:rsidR="00D61F7B">
        <w:rPr>
          <w:rFonts w:cs="Arial"/>
        </w:rPr>
        <w:t>in</w:t>
      </w:r>
      <w:r w:rsidR="00E45D4F">
        <w:rPr>
          <w:rFonts w:cs="Arial"/>
        </w:rPr>
        <w:t xml:space="preserve"> clause</w:t>
      </w:r>
      <w:r w:rsidR="00D61F7B">
        <w:rPr>
          <w:rFonts w:cs="Arial"/>
        </w:rPr>
        <w:t xml:space="preserve"> </w:t>
      </w:r>
      <w:r w:rsidR="0094075E">
        <w:rPr>
          <w:rFonts w:cs="Arial"/>
        </w:rPr>
        <w:fldChar w:fldCharType="begin"/>
      </w:r>
      <w:r w:rsidR="005B173E">
        <w:rPr>
          <w:rFonts w:cs="Arial"/>
        </w:rPr>
        <w:instrText xml:space="preserve"> REF _Ref18904719 \r \h </w:instrText>
      </w:r>
      <w:r w:rsidR="0094075E">
        <w:rPr>
          <w:rFonts w:cs="Arial"/>
        </w:rPr>
      </w:r>
      <w:r w:rsidR="0094075E">
        <w:rPr>
          <w:rFonts w:cs="Arial"/>
        </w:rPr>
        <w:fldChar w:fldCharType="separate"/>
      </w:r>
      <w:r w:rsidR="006F5035">
        <w:rPr>
          <w:rFonts w:cs="Arial"/>
        </w:rPr>
        <w:t>4</w:t>
      </w:r>
      <w:r w:rsidR="0094075E">
        <w:rPr>
          <w:rFonts w:cs="Arial"/>
        </w:rPr>
        <w:fldChar w:fldCharType="end"/>
      </w:r>
      <w:r w:rsidR="002E2C6D">
        <w:rPr>
          <w:rFonts w:cs="Arial"/>
        </w:rPr>
        <w:t xml:space="preserve"> with the following exceptions:</w:t>
      </w:r>
    </w:p>
    <w:p w14:paraId="70E1A4AD" w14:textId="77777777" w:rsidR="005B173E" w:rsidRDefault="005B173E" w:rsidP="00F5593F">
      <w:pPr>
        <w:pStyle w:val="Heading3"/>
        <w:ind w:left="990"/>
        <w:rPr>
          <w:rFonts w:cs="Arial"/>
        </w:rPr>
      </w:pPr>
      <w:bookmarkStart w:id="1244" w:name="_Toc315016388"/>
      <w:bookmarkStart w:id="1245" w:name="_Toc534876352"/>
      <w:bookmarkStart w:id="1246" w:name="_Toc534877957"/>
      <w:r>
        <w:rPr>
          <w:rFonts w:cs="Arial"/>
        </w:rPr>
        <w:t>Interest Group Meetings</w:t>
      </w:r>
      <w:bookmarkEnd w:id="1244"/>
      <w:bookmarkEnd w:id="1245"/>
      <w:bookmarkEnd w:id="1246"/>
    </w:p>
    <w:p w14:paraId="1B776E18" w14:textId="77777777" w:rsidR="005B173E" w:rsidRDefault="005B173E" w:rsidP="005B173E">
      <w:pPr>
        <w:ind w:left="720"/>
        <w:rPr>
          <w:rFonts w:cs="Arial"/>
        </w:rPr>
      </w:pPr>
      <w:r>
        <w:rPr>
          <w:rFonts w:cs="Arial"/>
        </w:rPr>
        <w:t>Attendance at IG meetings held as part of an 802.15 WG session counts towards 802.15 WG voting rights.</w:t>
      </w:r>
    </w:p>
    <w:p w14:paraId="4FC76243" w14:textId="75B864E8" w:rsidR="005B173E" w:rsidRDefault="005B173E" w:rsidP="00F5593F">
      <w:pPr>
        <w:pStyle w:val="Heading3"/>
        <w:ind w:left="990"/>
        <w:rPr>
          <w:rFonts w:cs="Arial"/>
        </w:rPr>
      </w:pPr>
      <w:bookmarkStart w:id="1247" w:name="_Toc315016389"/>
      <w:bookmarkStart w:id="1248" w:name="_Toc534876353"/>
      <w:bookmarkStart w:id="1249" w:name="_Toc534877958"/>
      <w:r>
        <w:rPr>
          <w:rFonts w:cs="Arial"/>
        </w:rPr>
        <w:t xml:space="preserve">Voting at </w:t>
      </w:r>
      <w:r w:rsidR="002E2C6D">
        <w:rPr>
          <w:rFonts w:cs="Arial"/>
        </w:rPr>
        <w:t>Interest Group</w:t>
      </w:r>
      <w:r>
        <w:rPr>
          <w:rFonts w:cs="Arial"/>
        </w:rPr>
        <w:t xml:space="preserve"> Meetings</w:t>
      </w:r>
      <w:bookmarkEnd w:id="1247"/>
      <w:bookmarkEnd w:id="1248"/>
      <w:bookmarkEnd w:id="1249"/>
    </w:p>
    <w:p w14:paraId="502D7956" w14:textId="59C9D38F" w:rsidR="005B173E" w:rsidRDefault="005B173E" w:rsidP="00200A78">
      <w:pPr>
        <w:ind w:left="720"/>
        <w:rPr>
          <w:rFonts w:cs="Arial"/>
        </w:rPr>
      </w:pPr>
      <w:r>
        <w:rPr>
          <w:rFonts w:cs="Arial"/>
        </w:rPr>
        <w:t xml:space="preserve">Any person attending an IG meeting may participate in IG </w:t>
      </w:r>
      <w:r w:rsidR="002E2C6D">
        <w:rPr>
          <w:rFonts w:cs="Arial"/>
        </w:rPr>
        <w:t>discussions;</w:t>
      </w:r>
      <w:r>
        <w:rPr>
          <w:rFonts w:cs="Arial"/>
        </w:rPr>
        <w:t xml:space="preserve"> make motions and vote on all motions.</w:t>
      </w:r>
    </w:p>
    <w:p w14:paraId="7B94AD5B" w14:textId="77777777" w:rsidR="005B173E" w:rsidRPr="00967B91" w:rsidRDefault="009F50E9" w:rsidP="005B173E">
      <w:pPr>
        <w:pStyle w:val="Heading2"/>
        <w:rPr>
          <w:szCs w:val="24"/>
        </w:rPr>
      </w:pPr>
      <w:bookmarkStart w:id="1250" w:name="_Toc315016390"/>
      <w:bookmarkStart w:id="1251" w:name="_Toc534876354"/>
      <w:bookmarkStart w:id="1252" w:name="_Toc534877959"/>
      <w:r w:rsidRPr="00967B91">
        <w:rPr>
          <w:szCs w:val="24"/>
        </w:rPr>
        <w:t>Interest Group</w:t>
      </w:r>
      <w:r w:rsidR="005B173E" w:rsidRPr="00967B91">
        <w:rPr>
          <w:szCs w:val="24"/>
        </w:rPr>
        <w:t xml:space="preserve"> Chair</w:t>
      </w:r>
      <w:bookmarkEnd w:id="1250"/>
      <w:bookmarkEnd w:id="1251"/>
      <w:bookmarkEnd w:id="1252"/>
    </w:p>
    <w:p w14:paraId="11CB8974" w14:textId="77777777" w:rsidR="005B173E" w:rsidRDefault="005B173E" w:rsidP="005B173E">
      <w:pPr>
        <w:rPr>
          <w:rFonts w:cs="Arial"/>
        </w:rPr>
      </w:pPr>
      <w:r>
        <w:rPr>
          <w:rFonts w:cs="Arial"/>
        </w:rPr>
        <w:t xml:space="preserve">The </w:t>
      </w:r>
      <w:r w:rsidR="009F50E9">
        <w:rPr>
          <w:rFonts w:cs="Arial"/>
        </w:rPr>
        <w:t>In</w:t>
      </w:r>
      <w:r w:rsidR="00D61F7B">
        <w:rPr>
          <w:rFonts w:cs="Arial"/>
        </w:rPr>
        <w:t>t</w:t>
      </w:r>
      <w:r w:rsidR="009F50E9">
        <w:rPr>
          <w:rFonts w:cs="Arial"/>
        </w:rPr>
        <w:t>erest Group</w:t>
      </w:r>
      <w:r>
        <w:rPr>
          <w:rFonts w:cs="Arial"/>
        </w:rPr>
        <w:t xml:space="preserve"> Chair is appointed by the WG Chair.  </w:t>
      </w:r>
    </w:p>
    <w:p w14:paraId="6DF98258" w14:textId="77777777" w:rsidR="00C032EF" w:rsidRDefault="00C032EF" w:rsidP="005B173E">
      <w:pPr>
        <w:rPr>
          <w:rFonts w:cs="Arial"/>
        </w:rPr>
      </w:pPr>
    </w:p>
    <w:p w14:paraId="56931886" w14:textId="096AD996" w:rsidR="00840F8C" w:rsidRDefault="00840F8C" w:rsidP="00F661DD">
      <w:pPr>
        <w:pStyle w:val="Heading1"/>
      </w:pPr>
      <w:bookmarkStart w:id="1253" w:name="_Ref245799768"/>
      <w:bookmarkStart w:id="1254" w:name="_Toc315016391"/>
      <w:bookmarkStart w:id="1255" w:name="_Toc534876355"/>
      <w:bookmarkStart w:id="1256" w:name="_Toc534877960"/>
      <w:bookmarkStart w:id="1257" w:name="_Ref159861127"/>
      <w:bookmarkStart w:id="1258" w:name="_Ref159861136"/>
      <w:r>
        <w:t>Technical Expert Group</w:t>
      </w:r>
      <w:r w:rsidR="00062543">
        <w:t xml:space="preserve"> (TEG)</w:t>
      </w:r>
      <w:bookmarkEnd w:id="1253"/>
      <w:bookmarkEnd w:id="1254"/>
      <w:bookmarkEnd w:id="1255"/>
      <w:bookmarkEnd w:id="1256"/>
    </w:p>
    <w:p w14:paraId="1585E34D" w14:textId="24624908" w:rsidR="00F661DD" w:rsidRPr="00F661DD" w:rsidRDefault="00D82796" w:rsidP="00383B17">
      <w:pPr>
        <w:pStyle w:val="Heading2"/>
      </w:pPr>
      <w:bookmarkStart w:id="1259" w:name="_Ref245967956"/>
      <w:bookmarkStart w:id="1260" w:name="_Toc315016392"/>
      <w:bookmarkStart w:id="1261" w:name="_Toc534876356"/>
      <w:bookmarkStart w:id="1262" w:name="_Toc534877961"/>
      <w:r>
        <w:t>Function</w:t>
      </w:r>
      <w:bookmarkEnd w:id="1259"/>
      <w:bookmarkEnd w:id="1260"/>
      <w:bookmarkEnd w:id="1261"/>
      <w:bookmarkEnd w:id="1262"/>
    </w:p>
    <w:p w14:paraId="0A564D2C" w14:textId="7708431E" w:rsidR="00C032EF" w:rsidRDefault="0009606C" w:rsidP="00383B17">
      <w:r>
        <w:t>A</w:t>
      </w:r>
      <w:r w:rsidR="00062543">
        <w:t>mendments and revisions to</w:t>
      </w:r>
      <w:r w:rsidR="00840F8C">
        <w:t xml:space="preserve"> </w:t>
      </w:r>
      <w:r w:rsidR="009D3295">
        <w:t xml:space="preserve">IEEE 802.15 </w:t>
      </w:r>
      <w:r w:rsidR="00840F8C">
        <w:t>standard</w:t>
      </w:r>
      <w:r w:rsidR="00062543">
        <w:t>s</w:t>
      </w:r>
      <w:r w:rsidR="00840F8C">
        <w:t xml:space="preserve"> </w:t>
      </w:r>
      <w:r w:rsidR="00C032EF">
        <w:t xml:space="preserve">need to both </w:t>
      </w:r>
      <w:r w:rsidR="00840F8C">
        <w:t xml:space="preserve">maintain </w:t>
      </w:r>
      <w:r>
        <w:t xml:space="preserve">the </w:t>
      </w:r>
      <w:r w:rsidR="00062543">
        <w:t>standard’s</w:t>
      </w:r>
      <w:r w:rsidR="00C032EF">
        <w:t xml:space="preserve"> structure and conventions, and</w:t>
      </w:r>
      <w:r w:rsidR="00840F8C">
        <w:t xml:space="preserve"> adhere to the PAR and </w:t>
      </w:r>
      <w:r w:rsidR="00BE043A">
        <w:t xml:space="preserve">CSD </w:t>
      </w:r>
      <w:r w:rsidR="00840F8C">
        <w:t>(e.g.</w:t>
      </w:r>
      <w:r w:rsidR="00A30F06">
        <w:t>,</w:t>
      </w:r>
      <w:r w:rsidR="00840F8C">
        <w:t xml:space="preserve"> stay within scope</w:t>
      </w:r>
      <w:r w:rsidR="00A30F06">
        <w:t xml:space="preserve">, </w:t>
      </w:r>
      <w:r w:rsidR="00840F8C">
        <w:t>one solution</w:t>
      </w:r>
      <w:r w:rsidR="00A30F06">
        <w:t xml:space="preserve"> to one problem</w:t>
      </w:r>
      <w:r w:rsidR="00840F8C">
        <w:t>)</w:t>
      </w:r>
      <w:r w:rsidR="00AE1C63">
        <w:t xml:space="preserve">.  Development of the amendment/revision shall </w:t>
      </w:r>
      <w:r w:rsidR="00062543">
        <w:lastRenderedPageBreak/>
        <w:t xml:space="preserve">reuse or leverage existing behavior whenever possible, </w:t>
      </w:r>
      <w:r w:rsidR="00AE1C63">
        <w:t>ensure that</w:t>
      </w:r>
      <w:r w:rsidR="00062543">
        <w:t xml:space="preserve"> changes do not “break” existing behaviors, and </w:t>
      </w:r>
      <w:r w:rsidR="00AE1C63">
        <w:t>maintain</w:t>
      </w:r>
      <w:r w:rsidR="00062543">
        <w:t xml:space="preserve"> ba</w:t>
      </w:r>
      <w:r w:rsidR="00AE1C63">
        <w:t>ckward compatibility</w:t>
      </w:r>
      <w:r w:rsidR="00062543">
        <w:t>.</w:t>
      </w:r>
      <w:r>
        <w:t xml:space="preserve"> </w:t>
      </w:r>
    </w:p>
    <w:p w14:paraId="7D1C7FE5" w14:textId="5488899C" w:rsidR="00D82796" w:rsidRDefault="0009606C" w:rsidP="00383B17">
      <w:r>
        <w:t xml:space="preserve">While the responsibility for these goals is the pertinent task group, </w:t>
      </w:r>
      <w:r w:rsidR="00424927">
        <w:t xml:space="preserve">in an effort to assist task groups in achieving these objectives, </w:t>
      </w:r>
      <w:r>
        <w:t>the 802.15 WG has created TEG</w:t>
      </w:r>
      <w:r w:rsidR="00D82796">
        <w:t>s</w:t>
      </w:r>
      <w:r>
        <w:t xml:space="preserve"> </w:t>
      </w:r>
      <w:r w:rsidR="00B362EF">
        <w:t>as a technical advisory resource for</w:t>
      </w:r>
      <w:r>
        <w:t xml:space="preserve"> task group</w:t>
      </w:r>
      <w:r w:rsidR="00D82796">
        <w:t>s</w:t>
      </w:r>
      <w:r w:rsidR="00B362EF">
        <w:t>,</w:t>
      </w:r>
      <w:r>
        <w:t xml:space="preserve"> and </w:t>
      </w:r>
      <w:r w:rsidR="00B362EF">
        <w:t xml:space="preserve">to </w:t>
      </w:r>
      <w:r>
        <w:t xml:space="preserve">advise the WG on </w:t>
      </w:r>
      <w:r w:rsidR="00D82796">
        <w:t>each</w:t>
      </w:r>
      <w:r>
        <w:t xml:space="preserve"> draft’s performance to the above goals.</w:t>
      </w:r>
      <w:r w:rsidR="00D82796">
        <w:t xml:space="preserve">  </w:t>
      </w:r>
      <w:r w:rsidR="007C236D">
        <w:t>Although it is not mandatory for a specific TEG to be created, i</w:t>
      </w:r>
      <w:r w:rsidR="00A30F06">
        <w:t>t is e</w:t>
      </w:r>
      <w:r w:rsidR="00D82796">
        <w:t>nvisioned that</w:t>
      </w:r>
      <w:r w:rsidR="00A502EE">
        <w:t xml:space="preserve"> there will be multiple TEGs</w:t>
      </w:r>
      <w:r w:rsidR="00D82796">
        <w:t xml:space="preserve"> with each TEG focused upon one standard, this will allow the selection of TEG members with extensive experience in a standard. Specifically, t</w:t>
      </w:r>
      <w:r w:rsidR="007E079C">
        <w:t>he TEG’s purpose is to</w:t>
      </w:r>
      <w:r w:rsidR="00D82796">
        <w:t>:</w:t>
      </w:r>
    </w:p>
    <w:p w14:paraId="1601F83B" w14:textId="3216F385" w:rsidR="00D82796" w:rsidRDefault="00424927" w:rsidP="00383B17">
      <w:pPr>
        <w:pStyle w:val="ListParagraph"/>
        <w:numPr>
          <w:ilvl w:val="0"/>
          <w:numId w:val="59"/>
        </w:numPr>
      </w:pPr>
      <w:r>
        <w:t>evaluate</w:t>
      </w:r>
      <w:r w:rsidR="007E079C">
        <w:t xml:space="preserve"> the impact that an amendment or revision will have to the standard</w:t>
      </w:r>
      <w:r w:rsidR="00D82796">
        <w:t xml:space="preserve"> (e.g.</w:t>
      </w:r>
      <w:r w:rsidR="00A30F06">
        <w:t xml:space="preserve">, </w:t>
      </w:r>
      <w:r w:rsidR="00D82796">
        <w:t xml:space="preserve">802.15.4, 802.15.6, 802.15.7, </w:t>
      </w:r>
      <w:r w:rsidR="006D0AB1">
        <w:t>etc.</w:t>
      </w:r>
      <w:r w:rsidR="00D82796">
        <w:t>)</w:t>
      </w:r>
    </w:p>
    <w:p w14:paraId="6A6CFBEE" w14:textId="5EA2C80C" w:rsidR="00D82796" w:rsidRDefault="00D82FE3" w:rsidP="00383B17">
      <w:pPr>
        <w:pStyle w:val="ListParagraph"/>
        <w:numPr>
          <w:ilvl w:val="0"/>
          <w:numId w:val="59"/>
        </w:numPr>
      </w:pPr>
      <w:r>
        <w:t xml:space="preserve">be </w:t>
      </w:r>
      <w:r w:rsidR="00D82796">
        <w:t xml:space="preserve">easily </w:t>
      </w:r>
      <w:r>
        <w:t>availabl</w:t>
      </w:r>
      <w:r w:rsidR="00D82796">
        <w:t>e to the task group for advice during the development of the draft (e.g.</w:t>
      </w:r>
      <w:r w:rsidR="00A30F06">
        <w:t>,</w:t>
      </w:r>
      <w:r w:rsidR="00D82796">
        <w:t xml:space="preserve"> during each session, during conference calls, as well as ad </w:t>
      </w:r>
      <w:proofErr w:type="spellStart"/>
      <w:r w:rsidR="00D82796">
        <w:t>hocs</w:t>
      </w:r>
      <w:proofErr w:type="spellEnd"/>
      <w:r w:rsidR="00D82796">
        <w:t>)</w:t>
      </w:r>
    </w:p>
    <w:p w14:paraId="6325BB88" w14:textId="6D8456BD" w:rsidR="00D049A9" w:rsidRDefault="00D82FE3" w:rsidP="00383B17">
      <w:pPr>
        <w:pStyle w:val="ListParagraph"/>
        <w:numPr>
          <w:ilvl w:val="0"/>
          <w:numId w:val="59"/>
        </w:numPr>
      </w:pPr>
      <w:r>
        <w:t xml:space="preserve">report to the </w:t>
      </w:r>
      <w:r w:rsidR="00424927">
        <w:t xml:space="preserve">task group and </w:t>
      </w:r>
      <w:r>
        <w:t xml:space="preserve">802.15 WG on </w:t>
      </w:r>
      <w:r w:rsidR="00424927">
        <w:t xml:space="preserve">how effectively these objectives have been met and make </w:t>
      </w:r>
      <w:r w:rsidR="00D82796">
        <w:t xml:space="preserve">a recommendation to the WG as to the readiness of the draft for letter ballot </w:t>
      </w:r>
      <w:r w:rsidR="00424927">
        <w:t xml:space="preserve">from the point of view of how well these objectives have been achieved </w:t>
      </w:r>
      <w:r w:rsidR="00D82796">
        <w:t xml:space="preserve">including any issues the TEG </w:t>
      </w:r>
      <w:r w:rsidR="00424927">
        <w:t>might have</w:t>
      </w:r>
      <w:r w:rsidR="00D82796">
        <w:t xml:space="preserve"> with the draft.</w:t>
      </w:r>
      <w:r w:rsidR="007E079C">
        <w:t xml:space="preserve">  </w:t>
      </w:r>
    </w:p>
    <w:p w14:paraId="0DE3047B" w14:textId="592F93C3" w:rsidR="00B515CF" w:rsidRDefault="00B515CF" w:rsidP="00383B17">
      <w:pPr>
        <w:pStyle w:val="Heading2"/>
      </w:pPr>
      <w:bookmarkStart w:id="1263" w:name="_Toc315016393"/>
      <w:bookmarkStart w:id="1264" w:name="_Toc534876357"/>
      <w:bookmarkStart w:id="1265" w:name="_Toc534877962"/>
      <w:r>
        <w:t>Formation</w:t>
      </w:r>
      <w:bookmarkEnd w:id="1263"/>
      <w:bookmarkEnd w:id="1264"/>
      <w:bookmarkEnd w:id="1265"/>
    </w:p>
    <w:p w14:paraId="658225C5" w14:textId="6E9C663A" w:rsidR="005A7513" w:rsidRPr="00BB253D" w:rsidRDefault="00062543" w:rsidP="00383B17">
      <w:pPr>
        <w:rPr>
          <w:rFonts w:cs="Arial"/>
        </w:rPr>
      </w:pPr>
      <w:r>
        <w:t>The</w:t>
      </w:r>
      <w:r w:rsidR="00A92E58">
        <w:t xml:space="preserve"> </w:t>
      </w:r>
      <w:r w:rsidR="00A30F06">
        <w:t>composition</w:t>
      </w:r>
      <w:r w:rsidR="00A92E58">
        <w:t xml:space="preserve"> of </w:t>
      </w:r>
      <w:r w:rsidR="00BB253D">
        <w:t>each</w:t>
      </w:r>
      <w:r w:rsidR="00A92E58">
        <w:t xml:space="preserve"> TEG </w:t>
      </w:r>
      <w:r w:rsidR="00CF4E36">
        <w:t xml:space="preserve">may </w:t>
      </w:r>
      <w:r w:rsidR="00A92E58">
        <w:t xml:space="preserve">be </w:t>
      </w:r>
      <w:r w:rsidR="000C3FF3">
        <w:t>up</w:t>
      </w:r>
      <w:r w:rsidR="00A92E58">
        <w:t xml:space="preserve"> to four </w:t>
      </w:r>
      <w:r w:rsidR="007D6F6F">
        <w:t>WG</w:t>
      </w:r>
      <w:r w:rsidR="00A92E58">
        <w:t xml:space="preserve"> members that are recognized as being </w:t>
      </w:r>
      <w:r w:rsidR="00D049A9">
        <w:t>competent</w:t>
      </w:r>
      <w:r w:rsidR="00BB253D">
        <w:t xml:space="preserve"> and available</w:t>
      </w:r>
      <w:r w:rsidR="00B515CF">
        <w:t xml:space="preserve"> t</w:t>
      </w:r>
      <w:r w:rsidR="00B515CF">
        <w:rPr>
          <w:rFonts w:cs="Arial"/>
        </w:rPr>
        <w:t xml:space="preserve">o </w:t>
      </w:r>
      <w:r w:rsidR="00A92E58">
        <w:rPr>
          <w:rFonts w:cs="Arial"/>
        </w:rPr>
        <w:t xml:space="preserve">review </w:t>
      </w:r>
      <w:r w:rsidR="00B515CF">
        <w:rPr>
          <w:rFonts w:cs="Arial"/>
        </w:rPr>
        <w:t xml:space="preserve">the MAC, PHY, and security aspects </w:t>
      </w:r>
      <w:r w:rsidR="00BB253D">
        <w:rPr>
          <w:rFonts w:cs="Arial"/>
        </w:rPr>
        <w:t xml:space="preserve">of changes to a standard. </w:t>
      </w:r>
      <w:r w:rsidR="00F4431F">
        <w:rPr>
          <w:rFonts w:cs="Arial"/>
        </w:rPr>
        <w:t xml:space="preserve"> The decision to form each TEG is made by the WG chair. </w:t>
      </w:r>
      <w:r w:rsidR="00BB253D">
        <w:rPr>
          <w:rFonts w:cs="Arial"/>
        </w:rPr>
        <w:t xml:space="preserve"> </w:t>
      </w:r>
      <w:r w:rsidR="005A7513">
        <w:rPr>
          <w:rFonts w:cs="Arial"/>
        </w:rPr>
        <w:t>The members of the TEG</w:t>
      </w:r>
      <w:r w:rsidR="007C236D">
        <w:rPr>
          <w:rFonts w:cs="Arial"/>
        </w:rPr>
        <w:t xml:space="preserve"> shall be appointed by the WG chair</w:t>
      </w:r>
      <w:r w:rsidR="00D82796">
        <w:rPr>
          <w:rFonts w:cs="Arial"/>
        </w:rPr>
        <w:t>,</w:t>
      </w:r>
      <w:r w:rsidR="005A7513">
        <w:rPr>
          <w:rFonts w:cs="Arial"/>
        </w:rPr>
        <w:t xml:space="preserve"> subject to affirmation by the WG.</w:t>
      </w:r>
      <w:r w:rsidR="00BB253D">
        <w:rPr>
          <w:rFonts w:cs="Arial"/>
        </w:rPr>
        <w:t xml:space="preserve">  Since each TEG is envisioned to last years, each TEG member needs to be available/</w:t>
      </w:r>
      <w:r w:rsidR="006D0AB1">
        <w:rPr>
          <w:rFonts w:cs="Arial"/>
        </w:rPr>
        <w:t>accessible</w:t>
      </w:r>
      <w:r w:rsidR="00BB253D">
        <w:rPr>
          <w:rFonts w:cs="Arial"/>
        </w:rPr>
        <w:t xml:space="preserve"> beyond the life of one task group.</w:t>
      </w:r>
      <w:r w:rsidR="00FD5516">
        <w:rPr>
          <w:rFonts w:cs="Arial"/>
        </w:rPr>
        <w:t xml:space="preserve">  Changes to each TEG membership shall be made by the WG chair subject to affirmation by the WG.</w:t>
      </w:r>
    </w:p>
    <w:p w14:paraId="5CAE646D" w14:textId="294F9113" w:rsidR="00F661DD" w:rsidRDefault="00F661DD" w:rsidP="00383B17">
      <w:pPr>
        <w:pStyle w:val="Heading2"/>
      </w:pPr>
      <w:bookmarkStart w:id="1266" w:name="_Toc315016394"/>
      <w:bookmarkStart w:id="1267" w:name="_Toc534876358"/>
      <w:bookmarkStart w:id="1268" w:name="_Toc534877963"/>
      <w:r>
        <w:t>Process</w:t>
      </w:r>
      <w:bookmarkEnd w:id="1266"/>
      <w:bookmarkEnd w:id="1267"/>
      <w:bookmarkEnd w:id="1268"/>
    </w:p>
    <w:p w14:paraId="366FC9C6" w14:textId="58585BA5" w:rsidR="00321BE5" w:rsidRDefault="00BB253D" w:rsidP="00383B17">
      <w:r>
        <w:t xml:space="preserve">As stated in </w:t>
      </w:r>
      <w:r>
        <w:fldChar w:fldCharType="begin"/>
      </w:r>
      <w:r>
        <w:instrText xml:space="preserve"> REF _Ref245967956 \r \h </w:instrText>
      </w:r>
      <w:r>
        <w:fldChar w:fldCharType="separate"/>
      </w:r>
      <w:r w:rsidR="00321BE5">
        <w:t>9.1</w:t>
      </w:r>
      <w:r>
        <w:fldChar w:fldCharType="end"/>
      </w:r>
      <w:r>
        <w:t>, the TEG should be involved in every aspect of each task group such as:</w:t>
      </w:r>
    </w:p>
    <w:p w14:paraId="431E5463" w14:textId="37017C0C" w:rsidR="00BB253D" w:rsidRDefault="00BB253D" w:rsidP="00321BE5">
      <w:pPr>
        <w:pStyle w:val="ListParagraph"/>
        <w:numPr>
          <w:ilvl w:val="0"/>
          <w:numId w:val="72"/>
        </w:numPr>
      </w:pPr>
      <w:r>
        <w:t>from task group’s start</w:t>
      </w:r>
      <w:r w:rsidR="00923BE6">
        <w:t>,</w:t>
      </w:r>
      <w:r>
        <w:t xml:space="preserve"> mentoring the task group on key aspects of the standard</w:t>
      </w:r>
    </w:p>
    <w:p w14:paraId="65CA5191" w14:textId="6CB44002" w:rsidR="00BB253D" w:rsidRDefault="00BB253D" w:rsidP="00383B17">
      <w:pPr>
        <w:pStyle w:val="ListParagraph"/>
        <w:numPr>
          <w:ilvl w:val="0"/>
          <w:numId w:val="60"/>
        </w:numPr>
      </w:pPr>
      <w:r>
        <w:t>during baseline proposal presentations and selection by advising the proposer(s) and answering questions from the task group members</w:t>
      </w:r>
    </w:p>
    <w:p w14:paraId="5A088955" w14:textId="6B98D0DE" w:rsidR="00BB253D" w:rsidRDefault="00BB253D" w:rsidP="00383B17">
      <w:pPr>
        <w:pStyle w:val="ListParagraph"/>
        <w:numPr>
          <w:ilvl w:val="0"/>
          <w:numId w:val="60"/>
        </w:numPr>
      </w:pPr>
      <w:r>
        <w:t>during the drafting of the standard amendment/revision answering questions and advising the task group of the impact of their additional behavior</w:t>
      </w:r>
      <w:r w:rsidR="00923BE6">
        <w:t>.</w:t>
      </w:r>
    </w:p>
    <w:p w14:paraId="2A006113" w14:textId="3F3A6664" w:rsidR="00923BE6" w:rsidRDefault="00923BE6" w:rsidP="00383B17">
      <w:pPr>
        <w:pStyle w:val="ListParagraph"/>
        <w:numPr>
          <w:ilvl w:val="0"/>
          <w:numId w:val="60"/>
        </w:numPr>
      </w:pPr>
      <w:r>
        <w:t>during the review of the draft within the task group, advising on problems and comments</w:t>
      </w:r>
    </w:p>
    <w:p w14:paraId="3298203A" w14:textId="1EE9AD1D" w:rsidR="00923BE6" w:rsidRDefault="00923BE6" w:rsidP="00383B17">
      <w:pPr>
        <w:pStyle w:val="ListParagraph"/>
        <w:numPr>
          <w:ilvl w:val="0"/>
          <w:numId w:val="60"/>
        </w:numPr>
      </w:pPr>
      <w:r>
        <w:t xml:space="preserve">during the WG letter ballot, advising the task group and </w:t>
      </w:r>
      <w:del w:id="1269" w:author="pat@kinneys.us" w:date="2019-01-10T09:10:00Z">
        <w:r w:rsidDel="000E1FCE">
          <w:delText>BRC</w:delText>
        </w:r>
      </w:del>
      <w:ins w:id="1270" w:author="pat@kinneys.us" w:date="2019-01-16T08:45:00Z">
        <w:r w:rsidR="0091611B">
          <w:t>CRG</w:t>
        </w:r>
      </w:ins>
      <w:r>
        <w:t xml:space="preserve"> on issues, concerns, and comment resolution affecting the draft</w:t>
      </w:r>
    </w:p>
    <w:p w14:paraId="7009B38F" w14:textId="5541155F" w:rsidR="00923BE6" w:rsidRDefault="00923BE6" w:rsidP="00383B17">
      <w:pPr>
        <w:pStyle w:val="ListParagraph"/>
        <w:numPr>
          <w:ilvl w:val="0"/>
          <w:numId w:val="60"/>
        </w:numPr>
      </w:pPr>
      <w:r>
        <w:t xml:space="preserve">during the </w:t>
      </w:r>
      <w:del w:id="1271" w:author="pat@kinneys.us" w:date="2019-01-10T08:59:00Z">
        <w:r w:rsidDel="00347A48">
          <w:delText>Sponsor Ballot</w:delText>
        </w:r>
      </w:del>
      <w:ins w:id="1272" w:author="pat@kinneys.us" w:date="2019-01-10T08:59:00Z">
        <w:r w:rsidR="00347A48">
          <w:t>Standards Association ballot</w:t>
        </w:r>
      </w:ins>
      <w:r>
        <w:t xml:space="preserve">, advising the task group and </w:t>
      </w:r>
      <w:del w:id="1273" w:author="pat@kinneys.us" w:date="2019-01-10T09:10:00Z">
        <w:r w:rsidDel="000E1FCE">
          <w:delText>BRC</w:delText>
        </w:r>
      </w:del>
      <w:ins w:id="1274" w:author="pat@kinneys.us" w:date="2019-01-16T08:45:00Z">
        <w:r w:rsidR="0091611B">
          <w:t>CRG</w:t>
        </w:r>
      </w:ins>
      <w:r>
        <w:t xml:space="preserve"> on issues, concerns, and comment resolution affecting the draft</w:t>
      </w:r>
    </w:p>
    <w:p w14:paraId="2007A7F7" w14:textId="77777777" w:rsidR="00773D76" w:rsidRDefault="00773D76" w:rsidP="00383B17"/>
    <w:p w14:paraId="7DB2E53E" w14:textId="355ABDA6" w:rsidR="00D82FE3" w:rsidRPr="001A103F" w:rsidRDefault="00424927" w:rsidP="00383B17">
      <w:pPr>
        <w:rPr>
          <w:rFonts w:cs="Arial"/>
          <w:color w:val="000000" w:themeColor="text1"/>
        </w:rPr>
      </w:pPr>
      <w:r>
        <w:t xml:space="preserve">Ideally the TEG should begin reviewing the draft as soon as an initial version is available.  The earlier issues are identified the easier they are to fix and allow for improvements to schedule by </w:t>
      </w:r>
      <w:r w:rsidR="006D0AB1">
        <w:t>reducing</w:t>
      </w:r>
      <w:r>
        <w:t xml:space="preserve"> </w:t>
      </w:r>
      <w:r w:rsidRPr="001A103F">
        <w:rPr>
          <w:color w:val="000000" w:themeColor="text1"/>
        </w:rPr>
        <w:t>redundant work.  At a minimum, i</w:t>
      </w:r>
      <w:r w:rsidR="00773D76" w:rsidRPr="001A103F">
        <w:rPr>
          <w:color w:val="000000" w:themeColor="text1"/>
        </w:rPr>
        <w:t>t is critical that the</w:t>
      </w:r>
      <w:r w:rsidR="00D82FE3" w:rsidRPr="001A103F">
        <w:rPr>
          <w:color w:val="000000" w:themeColor="text1"/>
        </w:rPr>
        <w:t xml:space="preserve"> TEG </w:t>
      </w:r>
      <w:r w:rsidR="00E1533B" w:rsidRPr="001A103F">
        <w:rPr>
          <w:color w:val="000000" w:themeColor="text1"/>
        </w:rPr>
        <w:t>have the opportunity to review the</w:t>
      </w:r>
      <w:r w:rsidR="00D82FE3" w:rsidRPr="001A103F">
        <w:rPr>
          <w:color w:val="000000" w:themeColor="text1"/>
        </w:rPr>
        <w:t xml:space="preserve"> draft</w:t>
      </w:r>
      <w:r w:rsidR="00E1533B" w:rsidRPr="001A103F">
        <w:rPr>
          <w:color w:val="000000" w:themeColor="text1"/>
        </w:rPr>
        <w:t xml:space="preserve"> (or a </w:t>
      </w:r>
      <w:r w:rsidR="00E1533B" w:rsidRPr="001A103F">
        <w:rPr>
          <w:rFonts w:cs="Arial"/>
          <w:color w:val="000000" w:themeColor="text1"/>
        </w:rPr>
        <w:t>precursor draft)</w:t>
      </w:r>
      <w:r w:rsidR="00D82FE3" w:rsidRPr="001A103F">
        <w:rPr>
          <w:rFonts w:cs="Arial"/>
          <w:color w:val="000000" w:themeColor="text1"/>
        </w:rPr>
        <w:t xml:space="preserve"> </w:t>
      </w:r>
      <w:r w:rsidR="00773D76" w:rsidRPr="001A103F">
        <w:rPr>
          <w:rFonts w:cs="Arial"/>
          <w:color w:val="000000" w:themeColor="text1"/>
        </w:rPr>
        <w:t xml:space="preserve">at least </w:t>
      </w:r>
      <w:r w:rsidR="00D82FE3" w:rsidRPr="001A103F">
        <w:rPr>
          <w:rFonts w:cs="Arial"/>
          <w:color w:val="000000" w:themeColor="text1"/>
        </w:rPr>
        <w:t>four weeks before the task group requests the WG to start a WG letter ba</w:t>
      </w:r>
      <w:r w:rsidR="00773D76" w:rsidRPr="001A103F">
        <w:rPr>
          <w:rFonts w:cs="Arial"/>
          <w:color w:val="000000" w:themeColor="text1"/>
        </w:rPr>
        <w:t xml:space="preserve">llot.  </w:t>
      </w:r>
      <w:r w:rsidR="00D82FE3" w:rsidRPr="001A103F">
        <w:rPr>
          <w:rFonts w:cs="Arial"/>
          <w:color w:val="000000" w:themeColor="text1"/>
        </w:rPr>
        <w:t xml:space="preserve">The TEG will </w:t>
      </w:r>
      <w:r w:rsidR="00D82FE3" w:rsidRPr="001A103F">
        <w:rPr>
          <w:rFonts w:cs="Arial"/>
          <w:color w:val="000000" w:themeColor="text1"/>
        </w:rPr>
        <w:lastRenderedPageBreak/>
        <w:t>advise the task group of all issues that the TEG has found with the draft</w:t>
      </w:r>
      <w:r w:rsidRPr="001A103F">
        <w:rPr>
          <w:rFonts w:cs="Arial"/>
          <w:color w:val="000000" w:themeColor="text1"/>
        </w:rPr>
        <w:t>, to which the Task Group may agree or disagree. For those areas where the Task Group agrees, it should implement those changes before submitting the draft to Letter Ballot.  Where the Task Groups disagrees, it should prepare a rebuttal package as part of its  request to the WG to start Letter Ballot. Based on all this, t</w:t>
      </w:r>
      <w:r w:rsidR="00A06987" w:rsidRPr="001A103F">
        <w:rPr>
          <w:rFonts w:cs="Arial"/>
          <w:color w:val="000000" w:themeColor="text1"/>
        </w:rPr>
        <w:t xml:space="preserve">he TEG will announce its recommendation to the WG </w:t>
      </w:r>
      <w:r w:rsidR="00AE1C63" w:rsidRPr="001A103F">
        <w:rPr>
          <w:rFonts w:cs="Arial"/>
          <w:color w:val="000000" w:themeColor="text1"/>
        </w:rPr>
        <w:t>whether</w:t>
      </w:r>
      <w:r w:rsidR="00A06987" w:rsidRPr="001A103F">
        <w:rPr>
          <w:rFonts w:cs="Arial"/>
          <w:color w:val="000000" w:themeColor="text1"/>
        </w:rPr>
        <w:t xml:space="preserve"> </w:t>
      </w:r>
      <w:r w:rsidRPr="001A103F">
        <w:rPr>
          <w:rFonts w:cs="Arial"/>
          <w:color w:val="000000" w:themeColor="text1"/>
        </w:rPr>
        <w:t xml:space="preserve">it believes </w:t>
      </w:r>
      <w:r w:rsidR="00A06987" w:rsidRPr="001A103F">
        <w:rPr>
          <w:rFonts w:cs="Arial"/>
          <w:color w:val="000000" w:themeColor="text1"/>
        </w:rPr>
        <w:t>the draft is ready for ballot</w:t>
      </w:r>
      <w:r w:rsidRPr="001A103F">
        <w:rPr>
          <w:rFonts w:cs="Arial"/>
          <w:color w:val="000000" w:themeColor="text1"/>
        </w:rPr>
        <w:t xml:space="preserve"> based on how well it meets the stated objectives,</w:t>
      </w:r>
      <w:r w:rsidR="00A06987" w:rsidRPr="001A103F">
        <w:rPr>
          <w:rFonts w:cs="Arial"/>
          <w:color w:val="000000" w:themeColor="text1"/>
        </w:rPr>
        <w:t xml:space="preserve"> and if not ready what would the minimal changes be required to change the TEG</w:t>
      </w:r>
      <w:r w:rsidR="00E1533B" w:rsidRPr="001A103F">
        <w:rPr>
          <w:rFonts w:cs="Arial"/>
          <w:color w:val="000000" w:themeColor="text1"/>
        </w:rPr>
        <w:t>’s</w:t>
      </w:r>
      <w:r w:rsidR="00A06987" w:rsidRPr="001A103F">
        <w:rPr>
          <w:rFonts w:cs="Arial"/>
          <w:color w:val="000000" w:themeColor="text1"/>
        </w:rPr>
        <w:t xml:space="preserve"> recommendation.</w:t>
      </w:r>
      <w:r w:rsidRPr="001A103F">
        <w:rPr>
          <w:rFonts w:cs="Arial"/>
          <w:color w:val="000000" w:themeColor="text1"/>
        </w:rPr>
        <w:t xml:space="preserve">  The WG has the final say and may agree or disagree with the recommendation and may instruct the Task Group to do additional work.</w:t>
      </w:r>
    </w:p>
    <w:p w14:paraId="4864D153" w14:textId="77777777" w:rsidR="006C2386" w:rsidRDefault="006C2386">
      <w:pPr>
        <w:pStyle w:val="Heading1"/>
      </w:pPr>
      <w:bookmarkStart w:id="1275" w:name="_Toc315016395"/>
      <w:bookmarkStart w:id="1276" w:name="_Toc534876359"/>
      <w:bookmarkStart w:id="1277" w:name="_Toc534877964"/>
      <w:r>
        <w:t>Voting Rights</w:t>
      </w:r>
      <w:bookmarkEnd w:id="1208"/>
      <w:bookmarkEnd w:id="1209"/>
      <w:bookmarkEnd w:id="1210"/>
      <w:bookmarkEnd w:id="1211"/>
      <w:bookmarkEnd w:id="1212"/>
      <w:bookmarkEnd w:id="1257"/>
      <w:bookmarkEnd w:id="1258"/>
      <w:bookmarkEnd w:id="1275"/>
      <w:bookmarkEnd w:id="1276"/>
      <w:bookmarkEnd w:id="1277"/>
    </w:p>
    <w:p w14:paraId="5EBF411B" w14:textId="1E05FEAD" w:rsidR="00AF75C9" w:rsidRDefault="006C2386">
      <w:pPr>
        <w:rPr>
          <w:rFonts w:cs="Arial"/>
        </w:rPr>
      </w:pPr>
      <w:r>
        <w:rPr>
          <w:rFonts w:cs="Arial"/>
        </w:rPr>
        <w:t xml:space="preserve">Voting rights are </w:t>
      </w:r>
      <w:r w:rsidR="008E1450">
        <w:rPr>
          <w:rFonts w:cs="Arial"/>
        </w:rPr>
        <w:t>defined in the LMSC P</w:t>
      </w:r>
      <w:r w:rsidR="00567A01">
        <w:rPr>
          <w:rFonts w:cs="Arial"/>
        </w:rPr>
        <w:t>&amp;</w:t>
      </w:r>
      <w:r w:rsidR="008E1450">
        <w:rPr>
          <w:rFonts w:cs="Arial"/>
        </w:rPr>
        <w:t xml:space="preserve">P </w:t>
      </w:r>
      <w:r w:rsidR="008E1450">
        <w:rPr>
          <w:rFonts w:cs="Arial"/>
        </w:rPr>
        <w:fldChar w:fldCharType="begin"/>
      </w:r>
      <w:r w:rsidR="008E1450">
        <w:rPr>
          <w:rFonts w:cs="Arial"/>
        </w:rPr>
        <w:instrText xml:space="preserve"> REF _Ref159855628 \r \h </w:instrText>
      </w:r>
      <w:r w:rsidR="008E1450">
        <w:rPr>
          <w:rFonts w:cs="Arial"/>
        </w:rPr>
      </w:r>
      <w:r w:rsidR="008E1450">
        <w:rPr>
          <w:rFonts w:cs="Arial"/>
        </w:rPr>
        <w:fldChar w:fldCharType="separate"/>
      </w:r>
      <w:r w:rsidR="008E1450">
        <w:rPr>
          <w:rFonts w:cs="Arial"/>
        </w:rPr>
        <w:t>[rules5]</w:t>
      </w:r>
      <w:r w:rsidR="008E1450">
        <w:rPr>
          <w:rFonts w:cs="Arial"/>
        </w:rPr>
        <w:fldChar w:fldCharType="end"/>
      </w:r>
      <w:r w:rsidR="008E1450">
        <w:rPr>
          <w:rFonts w:cs="Arial"/>
        </w:rPr>
        <w:t xml:space="preserve"> and stated here for reference only.  Voting rights are </w:t>
      </w:r>
      <w:r>
        <w:rPr>
          <w:rFonts w:cs="Arial"/>
        </w:rPr>
        <w:t>achieved by attending</w:t>
      </w:r>
      <w:r w:rsidR="00D9073B">
        <w:rPr>
          <w:rFonts w:cs="Arial"/>
        </w:rPr>
        <w:t xml:space="preserve"> </w:t>
      </w:r>
      <w:r w:rsidR="00B27949">
        <w:rPr>
          <w:rFonts w:cs="Arial"/>
        </w:rPr>
        <w:t>802.15</w:t>
      </w:r>
      <w:r w:rsidR="00D9073B">
        <w:rPr>
          <w:rFonts w:cs="Arial"/>
        </w:rPr>
        <w:t xml:space="preserve"> WG</w:t>
      </w:r>
      <w:r w:rsidR="00B07AA6">
        <w:rPr>
          <w:rFonts w:cs="Arial"/>
        </w:rPr>
        <w:t xml:space="preserve"> I</w:t>
      </w:r>
      <w:r>
        <w:rPr>
          <w:rFonts w:cs="Arial"/>
        </w:rPr>
        <w:t xml:space="preserve">nterim </w:t>
      </w:r>
      <w:r w:rsidR="00B07AA6">
        <w:rPr>
          <w:rFonts w:cs="Arial"/>
        </w:rPr>
        <w:t>Sessions and Plenary S</w:t>
      </w:r>
      <w:r>
        <w:rPr>
          <w:rFonts w:cs="Arial"/>
        </w:rPr>
        <w:t xml:space="preserve">essions. </w:t>
      </w:r>
      <w:r w:rsidR="00AF75C9">
        <w:rPr>
          <w:rFonts w:cs="Arial"/>
        </w:rPr>
        <w:t xml:space="preserve"> </w:t>
      </w:r>
      <w:r>
        <w:rPr>
          <w:rFonts w:cs="Arial"/>
        </w:rPr>
        <w:t xml:space="preserve">All participants represent themselves as individuals. </w:t>
      </w:r>
    </w:p>
    <w:p w14:paraId="0B7809F0" w14:textId="77777777" w:rsidR="003D2218" w:rsidRDefault="003D2218">
      <w:pPr>
        <w:rPr>
          <w:rFonts w:cs="Arial"/>
        </w:rPr>
      </w:pPr>
    </w:p>
    <w:p w14:paraId="1721F8E2" w14:textId="484BFEB4" w:rsidR="00AF75C9" w:rsidRDefault="003D2218">
      <w:pPr>
        <w:rPr>
          <w:rFonts w:cs="Arial"/>
        </w:rPr>
      </w:pPr>
      <w:r>
        <w:rPr>
          <w:rFonts w:cs="Arial"/>
        </w:rPr>
        <w:t xml:space="preserve">A participant belongs to one of </w:t>
      </w:r>
      <w:r w:rsidR="008A5C0C">
        <w:rPr>
          <w:rFonts w:cs="Arial"/>
        </w:rPr>
        <w:t>four</w:t>
      </w:r>
      <w:r w:rsidR="00AF75C9">
        <w:rPr>
          <w:rFonts w:cs="Arial"/>
        </w:rPr>
        <w:t xml:space="preserve"> levels of membership: Non-Voter, Aspirant, </w:t>
      </w:r>
      <w:r w:rsidR="008D74A6">
        <w:rPr>
          <w:rFonts w:cs="Arial"/>
        </w:rPr>
        <w:t>Nearly</w:t>
      </w:r>
      <w:r w:rsidR="00AF75C9">
        <w:rPr>
          <w:rFonts w:cs="Arial"/>
        </w:rPr>
        <w:t xml:space="preserve"> Voter, </w:t>
      </w:r>
      <w:r w:rsidR="008A5C0C">
        <w:rPr>
          <w:rFonts w:cs="Arial"/>
        </w:rPr>
        <w:t xml:space="preserve">and </w:t>
      </w:r>
      <w:r w:rsidR="00AF75C9">
        <w:rPr>
          <w:rFonts w:cs="Arial"/>
        </w:rPr>
        <w:t>Voter</w:t>
      </w:r>
      <w:r w:rsidR="00925B30">
        <w:rPr>
          <w:rFonts w:cs="Arial"/>
        </w:rPr>
        <w:t xml:space="preserve">.  </w:t>
      </w:r>
      <w:r w:rsidR="00AF75C9">
        <w:rPr>
          <w:rFonts w:cs="Arial"/>
        </w:rPr>
        <w:t xml:space="preserve">These are described </w:t>
      </w:r>
      <w:r w:rsidR="000A1060">
        <w:rPr>
          <w:rFonts w:cs="Arial"/>
        </w:rPr>
        <w:t>in</w:t>
      </w:r>
      <w:r w:rsidR="00DE6024">
        <w:rPr>
          <w:rFonts w:cs="Arial"/>
        </w:rPr>
        <w:t xml:space="preserve"> </w:t>
      </w:r>
      <w:r w:rsidR="00383B17">
        <w:rPr>
          <w:rFonts w:cs="Arial"/>
        </w:rPr>
        <w:fldChar w:fldCharType="begin"/>
      </w:r>
      <w:r w:rsidR="00383B17">
        <w:rPr>
          <w:rFonts w:cs="Arial"/>
        </w:rPr>
        <w:instrText xml:space="preserve"> REF _Ref159988695 \r \h </w:instrText>
      </w:r>
      <w:r w:rsidR="00383B17">
        <w:rPr>
          <w:rFonts w:cs="Arial"/>
        </w:rPr>
      </w:r>
      <w:r w:rsidR="00383B17">
        <w:rPr>
          <w:rFonts w:cs="Arial"/>
        </w:rPr>
        <w:fldChar w:fldCharType="separate"/>
      </w:r>
      <w:ins w:id="1278" w:author="pat@kinneys.us" w:date="2019-01-10T13:55:00Z">
        <w:r w:rsidR="00111F5D">
          <w:rPr>
            <w:rFonts w:cs="Arial"/>
          </w:rPr>
          <w:t>11.2</w:t>
        </w:r>
      </w:ins>
      <w:del w:id="1279" w:author="pat@kinneys.us" w:date="2019-01-10T13:55:00Z">
        <w:r w:rsidR="00383B17" w:rsidDel="00111F5D">
          <w:rPr>
            <w:rFonts w:cs="Arial"/>
          </w:rPr>
          <w:delText>10.2</w:delText>
        </w:r>
      </w:del>
      <w:r w:rsidR="00383B17">
        <w:rPr>
          <w:rFonts w:cs="Arial"/>
        </w:rPr>
        <w:fldChar w:fldCharType="end"/>
      </w:r>
    </w:p>
    <w:p w14:paraId="0D55AE87" w14:textId="77777777" w:rsidR="00AF75C9" w:rsidRDefault="00AF75C9">
      <w:pPr>
        <w:rPr>
          <w:rFonts w:cs="Arial"/>
        </w:rPr>
      </w:pPr>
    </w:p>
    <w:p w14:paraId="2B151BE7" w14:textId="590D979F" w:rsidR="006C2386" w:rsidRDefault="006C2386">
      <w:pPr>
        <w:rPr>
          <w:rFonts w:cs="Arial"/>
        </w:rPr>
      </w:pPr>
      <w:r>
        <w:rPr>
          <w:rFonts w:cs="Arial"/>
        </w:rPr>
        <w:t>All participants</w:t>
      </w:r>
      <w:r w:rsidR="003D2218">
        <w:rPr>
          <w:rFonts w:cs="Arial"/>
        </w:rPr>
        <w:t xml:space="preserve"> </w:t>
      </w:r>
      <w:r>
        <w:rPr>
          <w:rFonts w:cs="Arial"/>
        </w:rPr>
        <w:t>can vote in SG</w:t>
      </w:r>
      <w:r w:rsidR="009F50E9">
        <w:rPr>
          <w:rFonts w:cs="Arial"/>
        </w:rPr>
        <w:t>, SC,</w:t>
      </w:r>
      <w:r>
        <w:rPr>
          <w:rFonts w:cs="Arial"/>
        </w:rPr>
        <w:t xml:space="preserve"> and </w:t>
      </w:r>
      <w:r w:rsidR="009F50E9">
        <w:rPr>
          <w:rFonts w:cs="Arial"/>
        </w:rPr>
        <w:t xml:space="preserve">IG </w:t>
      </w:r>
      <w:r>
        <w:rPr>
          <w:rFonts w:cs="Arial"/>
        </w:rPr>
        <w:t xml:space="preserve">meetings. Only </w:t>
      </w:r>
      <w:r w:rsidR="00C84DD9">
        <w:rPr>
          <w:rFonts w:cs="Arial"/>
        </w:rPr>
        <w:t>Voters</w:t>
      </w:r>
      <w:r>
        <w:rPr>
          <w:rFonts w:cs="Arial"/>
        </w:rPr>
        <w:t xml:space="preserve"> have the </w:t>
      </w:r>
      <w:r w:rsidR="00B64AF1">
        <w:rPr>
          <w:rFonts w:cs="Arial"/>
        </w:rPr>
        <w:t>right</w:t>
      </w:r>
      <w:r>
        <w:rPr>
          <w:rFonts w:cs="Arial"/>
        </w:rPr>
        <w:t xml:space="preserve"> to make motions, </w:t>
      </w:r>
      <w:r w:rsidR="000C0201">
        <w:rPr>
          <w:rFonts w:cs="Arial"/>
        </w:rPr>
        <w:t>second</w:t>
      </w:r>
      <w:r>
        <w:rPr>
          <w:rFonts w:cs="Arial"/>
        </w:rPr>
        <w:t xml:space="preserve"> motions and vote during WG and TG meetings. However the WG and TG Chairs may permit </w:t>
      </w:r>
      <w:r w:rsidR="00C84DD9">
        <w:rPr>
          <w:rFonts w:cs="Arial"/>
        </w:rPr>
        <w:t xml:space="preserve">all </w:t>
      </w:r>
      <w:r>
        <w:rPr>
          <w:rFonts w:cs="Arial"/>
        </w:rPr>
        <w:t>participants to participate in straw polls, discussions and debates.</w:t>
      </w:r>
    </w:p>
    <w:p w14:paraId="63DC42DC" w14:textId="77777777" w:rsidR="00AF75C9" w:rsidRDefault="00AF75C9">
      <w:pPr>
        <w:rPr>
          <w:rFonts w:cs="Arial"/>
        </w:rPr>
      </w:pPr>
    </w:p>
    <w:p w14:paraId="0C75D2E2" w14:textId="35AC43C8" w:rsidR="007439D7" w:rsidRPr="00EE0A36" w:rsidRDefault="000C3085" w:rsidP="000C3085">
      <w:pPr>
        <w:rPr>
          <w:rFonts w:cs="Arial"/>
        </w:rPr>
      </w:pPr>
      <w:r w:rsidRPr="00EE0A36">
        <w:rPr>
          <w:rFonts w:cs="Arial"/>
        </w:rPr>
        <w:t xml:space="preserve">It is the responsibility of all participants to make the WG Chair and </w:t>
      </w:r>
      <w:r w:rsidR="005223D5">
        <w:rPr>
          <w:rFonts w:cs="Arial"/>
        </w:rPr>
        <w:t xml:space="preserve">the </w:t>
      </w:r>
      <w:r w:rsidRPr="00EE0A36">
        <w:rPr>
          <w:rFonts w:cs="Arial"/>
        </w:rPr>
        <w:t xml:space="preserve">WG Vice-Chair aware of any changes to their contact information for the purpose of maintaining the IEEE </w:t>
      </w:r>
      <w:r w:rsidR="00B27949">
        <w:rPr>
          <w:rFonts w:cs="Arial"/>
        </w:rPr>
        <w:t>802.15</w:t>
      </w:r>
      <w:r w:rsidRPr="00EE0A36">
        <w:rPr>
          <w:rFonts w:cs="Arial"/>
        </w:rPr>
        <w:t xml:space="preserve"> voting membership database. </w:t>
      </w:r>
    </w:p>
    <w:p w14:paraId="1F27E2D9" w14:textId="77777777" w:rsidR="006C2386" w:rsidRPr="00967B91" w:rsidRDefault="006C2386">
      <w:pPr>
        <w:pStyle w:val="Heading2"/>
        <w:rPr>
          <w:szCs w:val="24"/>
        </w:rPr>
      </w:pPr>
      <w:bookmarkStart w:id="1280" w:name="_Toc19527358"/>
      <w:bookmarkStart w:id="1281" w:name="_Toc315016396"/>
      <w:bookmarkStart w:id="1282" w:name="_Toc534876360"/>
      <w:bookmarkStart w:id="1283" w:name="_Toc534877965"/>
      <w:r w:rsidRPr="00967B91">
        <w:rPr>
          <w:szCs w:val="24"/>
        </w:rPr>
        <w:t xml:space="preserve">Earning </w:t>
      </w:r>
      <w:r w:rsidR="00581CD6" w:rsidRPr="00967B91">
        <w:rPr>
          <w:szCs w:val="24"/>
        </w:rPr>
        <w:t>and Losing Voting Rights</w:t>
      </w:r>
      <w:bookmarkEnd w:id="1280"/>
      <w:bookmarkEnd w:id="1281"/>
      <w:bookmarkEnd w:id="1282"/>
      <w:bookmarkEnd w:id="1283"/>
    </w:p>
    <w:p w14:paraId="583661E4" w14:textId="6D81D572" w:rsidR="00B64AF1" w:rsidRDefault="006C2386">
      <w:pPr>
        <w:rPr>
          <w:rFonts w:cs="Arial"/>
        </w:rPr>
      </w:pPr>
      <w:r>
        <w:rPr>
          <w:rFonts w:cs="Arial"/>
        </w:rPr>
        <w:t xml:space="preserve">A participant </w:t>
      </w:r>
      <w:r w:rsidR="001F404A">
        <w:rPr>
          <w:rFonts w:cs="Arial"/>
        </w:rPr>
        <w:t>may earn</w:t>
      </w:r>
      <w:r>
        <w:rPr>
          <w:rFonts w:cs="Arial"/>
        </w:rPr>
        <w:t xml:space="preserve"> voting rights by </w:t>
      </w:r>
      <w:r w:rsidR="00B64AF1">
        <w:rPr>
          <w:rFonts w:cs="Arial"/>
        </w:rPr>
        <w:t xml:space="preserve">properly </w:t>
      </w:r>
      <w:r>
        <w:rPr>
          <w:rFonts w:cs="Arial"/>
        </w:rPr>
        <w:t xml:space="preserve">attending </w:t>
      </w:r>
      <w:r w:rsidR="00B27949">
        <w:rPr>
          <w:rFonts w:cs="Arial"/>
        </w:rPr>
        <w:t>802.15</w:t>
      </w:r>
      <w:r w:rsidR="00D9073B">
        <w:rPr>
          <w:rFonts w:cs="Arial"/>
        </w:rPr>
        <w:t xml:space="preserve"> WG </w:t>
      </w:r>
      <w:r w:rsidR="00333844">
        <w:rPr>
          <w:rFonts w:cs="Arial"/>
        </w:rPr>
        <w:t>I</w:t>
      </w:r>
      <w:r>
        <w:rPr>
          <w:rFonts w:cs="Arial"/>
        </w:rPr>
        <w:t>nterim</w:t>
      </w:r>
      <w:r w:rsidR="00333844">
        <w:rPr>
          <w:rFonts w:cs="Arial"/>
        </w:rPr>
        <w:t xml:space="preserve"> </w:t>
      </w:r>
      <w:r w:rsidR="003D3FC5">
        <w:rPr>
          <w:rFonts w:cs="Arial"/>
        </w:rPr>
        <w:t>Sessions</w:t>
      </w:r>
      <w:r w:rsidR="00333844">
        <w:rPr>
          <w:rFonts w:cs="Arial"/>
        </w:rPr>
        <w:t xml:space="preserve"> and Plenary S</w:t>
      </w:r>
      <w:r>
        <w:rPr>
          <w:rFonts w:cs="Arial"/>
        </w:rPr>
        <w:t xml:space="preserve">essions. </w:t>
      </w:r>
    </w:p>
    <w:p w14:paraId="39565779" w14:textId="77777777" w:rsidR="00B64AF1" w:rsidRDefault="00B64AF1" w:rsidP="00B64AF1">
      <w:pPr>
        <w:rPr>
          <w:rFonts w:cs="Arial"/>
        </w:rPr>
      </w:pPr>
    </w:p>
    <w:p w14:paraId="40668929" w14:textId="3C61D3DD" w:rsidR="00B64AF1" w:rsidRDefault="00B64AF1" w:rsidP="00B64AF1">
      <w:pPr>
        <w:rPr>
          <w:rFonts w:cs="Arial"/>
        </w:rPr>
      </w:pPr>
      <w:r>
        <w:rPr>
          <w:rFonts w:cs="Arial"/>
        </w:rPr>
        <w:t xml:space="preserve">A “properly attended session” is an </w:t>
      </w:r>
      <w:r w:rsidR="00B27949">
        <w:rPr>
          <w:rFonts w:cs="Arial"/>
        </w:rPr>
        <w:t>802.15</w:t>
      </w:r>
      <w:r w:rsidR="00333844">
        <w:rPr>
          <w:rFonts w:cs="Arial"/>
        </w:rPr>
        <w:t xml:space="preserve"> WG I</w:t>
      </w:r>
      <w:r>
        <w:rPr>
          <w:rFonts w:cs="Arial"/>
        </w:rPr>
        <w:t>nterim</w:t>
      </w:r>
      <w:r w:rsidR="00333844">
        <w:rPr>
          <w:rFonts w:cs="Arial"/>
        </w:rPr>
        <w:t xml:space="preserve"> S</w:t>
      </w:r>
      <w:r w:rsidR="00CB470D">
        <w:rPr>
          <w:rFonts w:cs="Arial"/>
        </w:rPr>
        <w:t>ession</w:t>
      </w:r>
      <w:r w:rsidR="00333844">
        <w:rPr>
          <w:rFonts w:cs="Arial"/>
        </w:rPr>
        <w:t xml:space="preserve"> or Plenary S</w:t>
      </w:r>
      <w:r>
        <w:rPr>
          <w:rFonts w:cs="Arial"/>
        </w:rPr>
        <w:t>ession at which the participant has</w:t>
      </w:r>
      <w:r w:rsidR="001F404A">
        <w:rPr>
          <w:rFonts w:cs="Arial"/>
        </w:rPr>
        <w:t xml:space="preserve"> done the following:</w:t>
      </w:r>
    </w:p>
    <w:p w14:paraId="38A8B952" w14:textId="318D61DB" w:rsidR="00B64AF1" w:rsidRDefault="00B64AF1" w:rsidP="00E33C4A">
      <w:pPr>
        <w:numPr>
          <w:ilvl w:val="0"/>
          <w:numId w:val="30"/>
        </w:numPr>
        <w:rPr>
          <w:rFonts w:cs="Arial"/>
        </w:rPr>
      </w:pPr>
      <w:r>
        <w:rPr>
          <w:rFonts w:cs="Arial"/>
        </w:rPr>
        <w:t xml:space="preserve">Recorded their </w:t>
      </w:r>
      <w:r w:rsidR="002E2C6D">
        <w:rPr>
          <w:rFonts w:cs="Arial"/>
        </w:rPr>
        <w:t>contact details and affiliation</w:t>
      </w:r>
    </w:p>
    <w:p w14:paraId="5593C8B4" w14:textId="679F9AA6" w:rsidR="002E2C6D" w:rsidRDefault="00B64AF1" w:rsidP="00E33C4A">
      <w:pPr>
        <w:numPr>
          <w:ilvl w:val="0"/>
          <w:numId w:val="30"/>
        </w:numPr>
        <w:rPr>
          <w:rFonts w:cs="Arial"/>
        </w:rPr>
      </w:pPr>
      <w:r>
        <w:rPr>
          <w:rFonts w:cs="Arial"/>
        </w:rPr>
        <w:t>Recorded attendance for 75% of the meeting slots (these are indicated as such on the ses</w:t>
      </w:r>
      <w:r w:rsidR="002E2C6D">
        <w:rPr>
          <w:rFonts w:cs="Arial"/>
        </w:rPr>
        <w:t>sion graphic in the WG agenda)</w:t>
      </w:r>
    </w:p>
    <w:p w14:paraId="23E86217" w14:textId="2057B5E8" w:rsidR="007439D7" w:rsidRPr="000A1060" w:rsidRDefault="00B64AF1" w:rsidP="000A1060">
      <w:pPr>
        <w:numPr>
          <w:ilvl w:val="0"/>
          <w:numId w:val="30"/>
        </w:numPr>
        <w:rPr>
          <w:rFonts w:cs="Arial"/>
        </w:rPr>
      </w:pPr>
      <w:r w:rsidRPr="002E31F4">
        <w:rPr>
          <w:rFonts w:cs="Arial"/>
        </w:rPr>
        <w:t xml:space="preserve">Registered for the session and paid any </w:t>
      </w:r>
      <w:r w:rsidR="00097FA2" w:rsidRPr="002E31F4">
        <w:rPr>
          <w:rFonts w:cs="Arial"/>
        </w:rPr>
        <w:t xml:space="preserve">required </w:t>
      </w:r>
      <w:r w:rsidR="002E2C6D">
        <w:rPr>
          <w:rFonts w:cs="Arial"/>
        </w:rPr>
        <w:t>meeting fee</w:t>
      </w:r>
    </w:p>
    <w:p w14:paraId="4F36D289" w14:textId="444C2B02" w:rsidR="000A1060" w:rsidRPr="00967B91" w:rsidRDefault="000A1060" w:rsidP="000A1060">
      <w:pPr>
        <w:pStyle w:val="Heading2"/>
        <w:rPr>
          <w:szCs w:val="24"/>
        </w:rPr>
      </w:pPr>
      <w:bookmarkStart w:id="1284" w:name="_Ref159988695"/>
      <w:bookmarkStart w:id="1285" w:name="_Toc315016397"/>
      <w:bookmarkStart w:id="1286" w:name="_Toc534876361"/>
      <w:bookmarkStart w:id="1287" w:name="_Toc534877966"/>
      <w:r w:rsidRPr="00967B91">
        <w:rPr>
          <w:szCs w:val="24"/>
        </w:rPr>
        <w:t>Voting Rights levels of membership</w:t>
      </w:r>
      <w:bookmarkEnd w:id="1284"/>
      <w:bookmarkEnd w:id="1285"/>
      <w:bookmarkEnd w:id="1286"/>
      <w:bookmarkEnd w:id="1287"/>
    </w:p>
    <w:p w14:paraId="2507CEE5" w14:textId="26315FD9" w:rsidR="007439D7" w:rsidRPr="002E31F4" w:rsidRDefault="004D341F" w:rsidP="000A1060">
      <w:r>
        <w:t xml:space="preserve">The </w:t>
      </w:r>
      <w:r w:rsidR="000A1060">
        <w:t>levels</w:t>
      </w:r>
      <w:r>
        <w:t xml:space="preserve"> of attaining voting rights are the following: </w:t>
      </w:r>
    </w:p>
    <w:p w14:paraId="3798E60F" w14:textId="77777777" w:rsidR="006C2386" w:rsidRPr="002E31F4" w:rsidRDefault="006C2386" w:rsidP="00F5593F">
      <w:pPr>
        <w:pStyle w:val="Heading3"/>
        <w:ind w:left="990"/>
        <w:rPr>
          <w:rFonts w:cs="Arial"/>
        </w:rPr>
      </w:pPr>
      <w:bookmarkStart w:id="1288" w:name="_Toc251534005"/>
      <w:bookmarkStart w:id="1289" w:name="_Toc251538456"/>
      <w:bookmarkStart w:id="1290" w:name="_Toc251538725"/>
      <w:bookmarkStart w:id="1291" w:name="_Toc251563994"/>
      <w:bookmarkStart w:id="1292" w:name="_Toc251592020"/>
      <w:bookmarkStart w:id="1293" w:name="_New_Participant"/>
      <w:bookmarkStart w:id="1294" w:name="_Ref18904582"/>
      <w:bookmarkStart w:id="1295" w:name="_Toc19527359"/>
      <w:bookmarkStart w:id="1296" w:name="_Toc315016398"/>
      <w:bookmarkStart w:id="1297" w:name="_Toc534876362"/>
      <w:bookmarkStart w:id="1298" w:name="_Toc534877967"/>
      <w:bookmarkEnd w:id="1288"/>
      <w:bookmarkEnd w:id="1289"/>
      <w:bookmarkEnd w:id="1290"/>
      <w:bookmarkEnd w:id="1291"/>
      <w:bookmarkEnd w:id="1292"/>
      <w:bookmarkEnd w:id="1293"/>
      <w:r w:rsidRPr="002E31F4">
        <w:rPr>
          <w:rFonts w:cs="Arial"/>
        </w:rPr>
        <w:t>N</w:t>
      </w:r>
      <w:r w:rsidR="00AF75C9" w:rsidRPr="002E31F4">
        <w:rPr>
          <w:rFonts w:cs="Arial"/>
        </w:rPr>
        <w:t>on</w:t>
      </w:r>
      <w:r w:rsidR="00F75A5F" w:rsidRPr="002E31F4">
        <w:rPr>
          <w:rFonts w:cs="Arial"/>
        </w:rPr>
        <w:t>-</w:t>
      </w:r>
      <w:r w:rsidR="00AF75C9" w:rsidRPr="002E31F4">
        <w:rPr>
          <w:rFonts w:cs="Arial"/>
        </w:rPr>
        <w:t>Voter</w:t>
      </w:r>
      <w:bookmarkEnd w:id="1294"/>
      <w:bookmarkEnd w:id="1295"/>
      <w:bookmarkEnd w:id="1296"/>
      <w:bookmarkEnd w:id="1297"/>
      <w:bookmarkEnd w:id="1298"/>
    </w:p>
    <w:p w14:paraId="7FBE9022" w14:textId="1399EF79" w:rsidR="0055204C" w:rsidRDefault="0055204C" w:rsidP="000477CF">
      <w:pPr>
        <w:ind w:left="720"/>
        <w:rPr>
          <w:rFonts w:cs="Arial"/>
        </w:rPr>
      </w:pPr>
      <w:r w:rsidRPr="002E31F4">
        <w:rPr>
          <w:rFonts w:cs="Arial"/>
        </w:rPr>
        <w:t>A Non-Voter is a participant who</w:t>
      </w:r>
      <w:r w:rsidR="00860ECD" w:rsidRPr="002E31F4">
        <w:rPr>
          <w:rFonts w:cs="Arial"/>
        </w:rPr>
        <w:t xml:space="preserve"> </w:t>
      </w:r>
      <w:r w:rsidR="007C73B4">
        <w:rPr>
          <w:rFonts w:cs="Arial"/>
        </w:rPr>
        <w:t xml:space="preserve">has recorded their contact details and affiliation and </w:t>
      </w:r>
      <w:r w:rsidR="00860ECD" w:rsidRPr="002E31F4">
        <w:rPr>
          <w:rFonts w:cs="Arial"/>
        </w:rPr>
        <w:t xml:space="preserve">is described </w:t>
      </w:r>
      <w:r w:rsidR="00860ECD">
        <w:rPr>
          <w:rFonts w:cs="Arial"/>
        </w:rPr>
        <w:t>by one or more of the following</w:t>
      </w:r>
      <w:r>
        <w:rPr>
          <w:rFonts w:cs="Arial"/>
        </w:rPr>
        <w:t>:</w:t>
      </w:r>
    </w:p>
    <w:p w14:paraId="4CAC5B84" w14:textId="77777777" w:rsidR="00F525D4" w:rsidRDefault="00F525D4" w:rsidP="00E33C4A">
      <w:pPr>
        <w:numPr>
          <w:ilvl w:val="0"/>
          <w:numId w:val="32"/>
        </w:numPr>
        <w:tabs>
          <w:tab w:val="clear" w:pos="720"/>
          <w:tab w:val="num" w:pos="1440"/>
        </w:tabs>
        <w:ind w:left="1440"/>
        <w:rPr>
          <w:rFonts w:cs="Arial"/>
        </w:rPr>
      </w:pPr>
      <w:r>
        <w:rPr>
          <w:rFonts w:cs="Arial"/>
        </w:rPr>
        <w:t>Is attending a session for the first time</w:t>
      </w:r>
    </w:p>
    <w:p w14:paraId="0B3FB7D7" w14:textId="77777777" w:rsidR="0055204C" w:rsidRDefault="0055204C" w:rsidP="00E33C4A">
      <w:pPr>
        <w:numPr>
          <w:ilvl w:val="0"/>
          <w:numId w:val="32"/>
        </w:numPr>
        <w:tabs>
          <w:tab w:val="clear" w:pos="720"/>
          <w:tab w:val="num" w:pos="1440"/>
        </w:tabs>
        <w:ind w:left="1440"/>
        <w:rPr>
          <w:rFonts w:cs="Arial"/>
        </w:rPr>
      </w:pPr>
      <w:r>
        <w:rPr>
          <w:rFonts w:cs="Arial"/>
        </w:rPr>
        <w:lastRenderedPageBreak/>
        <w:t xml:space="preserve">Never gained any other </w:t>
      </w:r>
      <w:r w:rsidR="00860ECD">
        <w:rPr>
          <w:rFonts w:cs="Arial"/>
        </w:rPr>
        <w:t xml:space="preserve">participant </w:t>
      </w:r>
      <w:r>
        <w:rPr>
          <w:rFonts w:cs="Arial"/>
        </w:rPr>
        <w:t>status (i.e. attends some meeting slots, but never enough to “properly attend” a session)</w:t>
      </w:r>
    </w:p>
    <w:p w14:paraId="0CAC1CFD" w14:textId="50E28934" w:rsidR="0055204C" w:rsidRPr="002B7E14" w:rsidRDefault="00F525D4" w:rsidP="002B7E14">
      <w:pPr>
        <w:numPr>
          <w:ilvl w:val="0"/>
          <w:numId w:val="32"/>
        </w:numPr>
        <w:tabs>
          <w:tab w:val="clear" w:pos="720"/>
          <w:tab w:val="num" w:pos="1440"/>
        </w:tabs>
        <w:ind w:left="1440"/>
        <w:rPr>
          <w:rFonts w:cs="Arial"/>
        </w:rPr>
      </w:pPr>
      <w:r>
        <w:rPr>
          <w:rFonts w:cs="Arial"/>
        </w:rPr>
        <w:t xml:space="preserve">Gained some other status, </w:t>
      </w:r>
      <w:r w:rsidR="0055204C">
        <w:rPr>
          <w:rFonts w:cs="Arial"/>
        </w:rPr>
        <w:t xml:space="preserve">but lost it </w:t>
      </w:r>
    </w:p>
    <w:p w14:paraId="41E0BAA0" w14:textId="77777777" w:rsidR="0055204C" w:rsidRDefault="0055204C" w:rsidP="000477CF">
      <w:pPr>
        <w:ind w:left="720"/>
        <w:rPr>
          <w:rFonts w:cs="Arial"/>
        </w:rPr>
      </w:pPr>
    </w:p>
    <w:p w14:paraId="6564661D" w14:textId="0307000D" w:rsidR="0055204C" w:rsidRDefault="0055204C" w:rsidP="000477CF">
      <w:pPr>
        <w:ind w:left="720"/>
        <w:rPr>
          <w:rFonts w:cs="Arial"/>
        </w:rPr>
      </w:pPr>
      <w:r>
        <w:rPr>
          <w:rFonts w:cs="Arial"/>
        </w:rPr>
        <w:t xml:space="preserve">A Non-Voter </w:t>
      </w:r>
      <w:r w:rsidR="00257EFC">
        <w:rPr>
          <w:rFonts w:cs="Arial"/>
        </w:rPr>
        <w:t>who</w:t>
      </w:r>
      <w:r>
        <w:rPr>
          <w:rFonts w:cs="Arial"/>
        </w:rPr>
        <w:t xml:space="preserve"> properly attends a session becomes an Aspirant member at the end of that session.</w:t>
      </w:r>
    </w:p>
    <w:p w14:paraId="3BF39D17" w14:textId="77777777" w:rsidR="006C2386" w:rsidRPr="000C3085" w:rsidRDefault="006C2386" w:rsidP="00F5593F">
      <w:pPr>
        <w:pStyle w:val="Heading3"/>
        <w:ind w:left="990"/>
        <w:rPr>
          <w:rFonts w:cs="Arial"/>
        </w:rPr>
      </w:pPr>
      <w:bookmarkStart w:id="1299" w:name="_Toc251534007"/>
      <w:bookmarkStart w:id="1300" w:name="_Toc251538458"/>
      <w:bookmarkStart w:id="1301" w:name="_Toc251538727"/>
      <w:bookmarkStart w:id="1302" w:name="_Toc251563996"/>
      <w:bookmarkStart w:id="1303" w:name="_Toc251592022"/>
      <w:bookmarkStart w:id="1304" w:name="_Toc19527360"/>
      <w:bookmarkStart w:id="1305" w:name="_Toc315016399"/>
      <w:bookmarkStart w:id="1306" w:name="_Toc534876363"/>
      <w:bookmarkStart w:id="1307" w:name="_Toc534877968"/>
      <w:bookmarkEnd w:id="1299"/>
      <w:bookmarkEnd w:id="1300"/>
      <w:bookmarkEnd w:id="1301"/>
      <w:bookmarkEnd w:id="1302"/>
      <w:bookmarkEnd w:id="1303"/>
      <w:r w:rsidRPr="000C3085">
        <w:rPr>
          <w:rFonts w:cs="Arial"/>
        </w:rPr>
        <w:t>Aspirant</w:t>
      </w:r>
      <w:bookmarkEnd w:id="1304"/>
      <w:bookmarkEnd w:id="1305"/>
      <w:bookmarkEnd w:id="1306"/>
      <w:bookmarkEnd w:id="1307"/>
    </w:p>
    <w:p w14:paraId="0BDE447D" w14:textId="00329466" w:rsidR="000C3085" w:rsidRDefault="006C2386" w:rsidP="000477CF">
      <w:pPr>
        <w:ind w:left="720"/>
        <w:rPr>
          <w:rFonts w:cs="Arial"/>
        </w:rPr>
      </w:pPr>
      <w:r w:rsidRPr="000C3085">
        <w:rPr>
          <w:rFonts w:cs="Arial"/>
        </w:rPr>
        <w:t xml:space="preserve">An Aspirant </w:t>
      </w:r>
      <w:r w:rsidR="004D341F">
        <w:rPr>
          <w:rFonts w:cs="Arial"/>
        </w:rPr>
        <w:t xml:space="preserve">has </w:t>
      </w:r>
      <w:r w:rsidR="002C74CB">
        <w:rPr>
          <w:rFonts w:cs="Arial"/>
        </w:rPr>
        <w:t xml:space="preserve">properly </w:t>
      </w:r>
      <w:r w:rsidR="00A63931">
        <w:rPr>
          <w:rFonts w:cs="Arial"/>
        </w:rPr>
        <w:t>attended 1 of 4 consecutive Plenary S</w:t>
      </w:r>
      <w:r w:rsidR="004D341F">
        <w:rPr>
          <w:rFonts w:cs="Arial"/>
        </w:rPr>
        <w:t>essions</w:t>
      </w:r>
      <w:r w:rsidR="00A63931">
        <w:rPr>
          <w:rFonts w:cs="Arial"/>
        </w:rPr>
        <w:t xml:space="preserve"> (a single Interim S</w:t>
      </w:r>
      <w:r w:rsidR="00257EFC">
        <w:rPr>
          <w:rFonts w:cs="Arial"/>
        </w:rPr>
        <w:t>e</w:t>
      </w:r>
      <w:r w:rsidR="00A63931">
        <w:rPr>
          <w:rFonts w:cs="Arial"/>
        </w:rPr>
        <w:t>ssion may be substituted for a P</w:t>
      </w:r>
      <w:r w:rsidR="00257EFC">
        <w:rPr>
          <w:rFonts w:cs="Arial"/>
        </w:rPr>
        <w:t>lenary</w:t>
      </w:r>
      <w:r w:rsidR="00A63931">
        <w:rPr>
          <w:rFonts w:cs="Arial"/>
        </w:rPr>
        <w:t xml:space="preserve"> Session</w:t>
      </w:r>
      <w:r w:rsidR="00257EFC">
        <w:rPr>
          <w:rFonts w:cs="Arial"/>
        </w:rPr>
        <w:t>)</w:t>
      </w:r>
      <w:r w:rsidR="004D341F">
        <w:rPr>
          <w:rFonts w:cs="Arial"/>
        </w:rPr>
        <w:t xml:space="preserve">.  An Aspirant </w:t>
      </w:r>
      <w:r w:rsidRPr="000C3085">
        <w:rPr>
          <w:rFonts w:cs="Arial"/>
        </w:rPr>
        <w:t>become</w:t>
      </w:r>
      <w:r w:rsidR="00581CD6">
        <w:rPr>
          <w:rFonts w:cs="Arial"/>
        </w:rPr>
        <w:t>s</w:t>
      </w:r>
      <w:r w:rsidRPr="000C3085">
        <w:rPr>
          <w:rFonts w:cs="Arial"/>
        </w:rPr>
        <w:t xml:space="preserve"> a</w:t>
      </w:r>
      <w:r w:rsidR="00EE0A36" w:rsidRPr="000C3085">
        <w:rPr>
          <w:rFonts w:cs="Arial"/>
        </w:rPr>
        <w:t xml:space="preserve"> </w:t>
      </w:r>
      <w:r w:rsidR="008D74A6">
        <w:rPr>
          <w:rFonts w:cs="Arial"/>
        </w:rPr>
        <w:t>Nearly</w:t>
      </w:r>
      <w:r w:rsidR="00EE0A36" w:rsidRPr="000C3085">
        <w:rPr>
          <w:rFonts w:cs="Arial"/>
        </w:rPr>
        <w:t xml:space="preserve"> Voter</w:t>
      </w:r>
      <w:r w:rsidRPr="000C3085">
        <w:rPr>
          <w:rFonts w:cs="Arial"/>
        </w:rPr>
        <w:t xml:space="preserve"> at the close of the second </w:t>
      </w:r>
      <w:r w:rsidR="000C3085">
        <w:rPr>
          <w:rFonts w:cs="Arial"/>
        </w:rPr>
        <w:t xml:space="preserve">properly </w:t>
      </w:r>
      <w:r w:rsidRPr="000C3085">
        <w:rPr>
          <w:rFonts w:cs="Arial"/>
        </w:rPr>
        <w:t xml:space="preserve">attended </w:t>
      </w:r>
      <w:r w:rsidR="00A63931">
        <w:rPr>
          <w:rFonts w:cs="Arial"/>
        </w:rPr>
        <w:t>Plenary S</w:t>
      </w:r>
      <w:r w:rsidRPr="000C3085">
        <w:rPr>
          <w:rFonts w:cs="Arial"/>
        </w:rPr>
        <w:t>ession</w:t>
      </w:r>
      <w:r w:rsidR="00A63931">
        <w:rPr>
          <w:rFonts w:cs="Arial"/>
        </w:rPr>
        <w:t xml:space="preserve"> (a single Interim Session may be substituted for a Plenary Session)</w:t>
      </w:r>
      <w:r w:rsidR="00BD55EA" w:rsidRPr="000C3085">
        <w:rPr>
          <w:rFonts w:cs="Arial"/>
        </w:rPr>
        <w:t>.</w:t>
      </w:r>
      <w:r w:rsidRPr="000C3085">
        <w:rPr>
          <w:rFonts w:cs="Arial"/>
        </w:rPr>
        <w:t xml:space="preserve"> </w:t>
      </w:r>
    </w:p>
    <w:p w14:paraId="68F62DAC" w14:textId="77777777" w:rsidR="000C3085" w:rsidRDefault="000C3085" w:rsidP="000477CF">
      <w:pPr>
        <w:ind w:left="720"/>
        <w:rPr>
          <w:rFonts w:cs="Arial"/>
        </w:rPr>
      </w:pPr>
    </w:p>
    <w:p w14:paraId="47431D83" w14:textId="522F7417" w:rsidR="006C2386" w:rsidRPr="000C3085" w:rsidRDefault="0020427F" w:rsidP="000477CF">
      <w:pPr>
        <w:ind w:left="720"/>
        <w:rPr>
          <w:rFonts w:cs="Arial"/>
        </w:rPr>
      </w:pPr>
      <w:r w:rsidRPr="000C3085">
        <w:rPr>
          <w:rFonts w:cs="Arial"/>
        </w:rPr>
        <w:t xml:space="preserve">Failure to </w:t>
      </w:r>
      <w:r w:rsidR="000C3085">
        <w:rPr>
          <w:rFonts w:cs="Arial"/>
        </w:rPr>
        <w:t xml:space="preserve">properly </w:t>
      </w:r>
      <w:r w:rsidRPr="000C3085">
        <w:rPr>
          <w:rFonts w:cs="Arial"/>
        </w:rPr>
        <w:t xml:space="preserve">attend </w:t>
      </w:r>
      <w:r w:rsidR="00581CD6">
        <w:rPr>
          <w:rFonts w:cs="Arial"/>
        </w:rPr>
        <w:t>1</w:t>
      </w:r>
      <w:r w:rsidR="00A63931">
        <w:rPr>
          <w:rFonts w:cs="Arial"/>
        </w:rPr>
        <w:t xml:space="preserve"> of 4 consecutive Plenary S</w:t>
      </w:r>
      <w:r w:rsidRPr="000C3085">
        <w:rPr>
          <w:rFonts w:cs="Arial"/>
        </w:rPr>
        <w:t>essions</w:t>
      </w:r>
      <w:r w:rsidR="00D45104">
        <w:rPr>
          <w:rFonts w:cs="Arial"/>
        </w:rPr>
        <w:t xml:space="preserve"> (a single Interim S</w:t>
      </w:r>
      <w:r w:rsidR="000C3085">
        <w:rPr>
          <w:rFonts w:cs="Arial"/>
        </w:rPr>
        <w:t>ession may be substituted for a plenary)</w:t>
      </w:r>
      <w:r w:rsidRPr="000C3085">
        <w:rPr>
          <w:rFonts w:cs="Arial"/>
        </w:rPr>
        <w:t xml:space="preserve"> </w:t>
      </w:r>
      <w:r w:rsidR="0084655C">
        <w:rPr>
          <w:rFonts w:cs="Arial"/>
        </w:rPr>
        <w:t>shall</w:t>
      </w:r>
      <w:r w:rsidR="004D341F">
        <w:rPr>
          <w:rFonts w:cs="Arial"/>
        </w:rPr>
        <w:t xml:space="preserve"> result</w:t>
      </w:r>
      <w:r w:rsidR="000C3085">
        <w:rPr>
          <w:rFonts w:cs="Arial"/>
        </w:rPr>
        <w:t xml:space="preserve"> in the </w:t>
      </w:r>
      <w:r w:rsidR="00581CD6">
        <w:rPr>
          <w:rFonts w:cs="Arial"/>
        </w:rPr>
        <w:t>A</w:t>
      </w:r>
      <w:r w:rsidRPr="000C3085">
        <w:rPr>
          <w:rFonts w:cs="Arial"/>
        </w:rPr>
        <w:t xml:space="preserve">spirant </w:t>
      </w:r>
      <w:r w:rsidR="000C3085">
        <w:rPr>
          <w:rFonts w:cs="Arial"/>
        </w:rPr>
        <w:t xml:space="preserve">becoming a </w:t>
      </w:r>
      <w:r w:rsidR="000170A8">
        <w:rPr>
          <w:rFonts w:cs="Arial"/>
        </w:rPr>
        <w:t>N</w:t>
      </w:r>
      <w:r w:rsidR="000C3085">
        <w:rPr>
          <w:rFonts w:cs="Arial"/>
        </w:rPr>
        <w:t>on-</w:t>
      </w:r>
      <w:r w:rsidR="000170A8">
        <w:rPr>
          <w:rFonts w:cs="Arial"/>
        </w:rPr>
        <w:t>V</w:t>
      </w:r>
      <w:r w:rsidR="000C3085">
        <w:rPr>
          <w:rFonts w:cs="Arial"/>
        </w:rPr>
        <w:t>oter.</w:t>
      </w:r>
    </w:p>
    <w:p w14:paraId="74D0185B" w14:textId="77777777" w:rsidR="006C2386" w:rsidRPr="000C3085" w:rsidRDefault="008D74A6" w:rsidP="00F5593F">
      <w:pPr>
        <w:pStyle w:val="Heading3"/>
        <w:ind w:left="990"/>
      </w:pPr>
      <w:bookmarkStart w:id="1308" w:name="_Toc251534010"/>
      <w:bookmarkStart w:id="1309" w:name="_Toc251538461"/>
      <w:bookmarkStart w:id="1310" w:name="_Toc251538730"/>
      <w:bookmarkStart w:id="1311" w:name="_Toc251563999"/>
      <w:bookmarkStart w:id="1312" w:name="_Toc251592025"/>
      <w:bookmarkStart w:id="1313" w:name="_Toc251534011"/>
      <w:bookmarkStart w:id="1314" w:name="_Toc251538462"/>
      <w:bookmarkStart w:id="1315" w:name="_Toc251538731"/>
      <w:bookmarkStart w:id="1316" w:name="_Toc251564000"/>
      <w:bookmarkStart w:id="1317" w:name="_Toc251592026"/>
      <w:bookmarkStart w:id="1318" w:name="_Toc135780539"/>
      <w:bookmarkStart w:id="1319" w:name="_Toc135780540"/>
      <w:bookmarkStart w:id="1320" w:name="_Toc315016400"/>
      <w:bookmarkStart w:id="1321" w:name="_Toc534876364"/>
      <w:bookmarkStart w:id="1322" w:name="_Toc534877969"/>
      <w:bookmarkEnd w:id="1308"/>
      <w:bookmarkEnd w:id="1309"/>
      <w:bookmarkEnd w:id="1310"/>
      <w:bookmarkEnd w:id="1311"/>
      <w:bookmarkEnd w:id="1312"/>
      <w:bookmarkEnd w:id="1313"/>
      <w:bookmarkEnd w:id="1314"/>
      <w:bookmarkEnd w:id="1315"/>
      <w:bookmarkEnd w:id="1316"/>
      <w:bookmarkEnd w:id="1317"/>
      <w:bookmarkEnd w:id="1318"/>
      <w:bookmarkEnd w:id="1319"/>
      <w:r>
        <w:t>Nearly</w:t>
      </w:r>
      <w:r w:rsidR="006C2386" w:rsidRPr="000C3085">
        <w:t xml:space="preserve"> Voter</w:t>
      </w:r>
      <w:bookmarkEnd w:id="1320"/>
      <w:bookmarkEnd w:id="1321"/>
      <w:bookmarkEnd w:id="1322"/>
    </w:p>
    <w:p w14:paraId="27D2D687" w14:textId="3090FA13" w:rsidR="00922E57" w:rsidRDefault="004D341F" w:rsidP="00FA0EDB">
      <w:pPr>
        <w:ind w:left="720"/>
        <w:rPr>
          <w:rFonts w:cs="Arial"/>
        </w:rPr>
      </w:pPr>
      <w:r>
        <w:rPr>
          <w:rFonts w:cs="Arial"/>
        </w:rPr>
        <w:t xml:space="preserve">A Nearly Voter has </w:t>
      </w:r>
      <w:r w:rsidR="002C74CB">
        <w:rPr>
          <w:rFonts w:cs="Arial"/>
        </w:rPr>
        <w:t xml:space="preserve">properly </w:t>
      </w:r>
      <w:r w:rsidR="00030EB3">
        <w:rPr>
          <w:rFonts w:cs="Arial"/>
        </w:rPr>
        <w:t>attended 2 of 4 consecutive Plenary S</w:t>
      </w:r>
      <w:r>
        <w:rPr>
          <w:rFonts w:cs="Arial"/>
        </w:rPr>
        <w:t>essions.</w:t>
      </w:r>
      <w:r w:rsidR="00E76A4A">
        <w:rPr>
          <w:rFonts w:cs="Arial"/>
        </w:rPr>
        <w:t xml:space="preserve"> </w:t>
      </w:r>
    </w:p>
    <w:p w14:paraId="5DC566CE" w14:textId="34789EFD" w:rsidR="00581CD6" w:rsidRDefault="00922E57" w:rsidP="00FA0EDB">
      <w:pPr>
        <w:ind w:left="720"/>
        <w:rPr>
          <w:rFonts w:cs="Arial"/>
        </w:rPr>
      </w:pPr>
      <w:r>
        <w:rPr>
          <w:rFonts w:cs="Arial"/>
        </w:rPr>
        <w:t xml:space="preserve"> </w:t>
      </w:r>
    </w:p>
    <w:p w14:paraId="7905E4F1" w14:textId="78CECD15" w:rsidR="006C2386" w:rsidRPr="00581CD6" w:rsidRDefault="00581CD6" w:rsidP="000477CF">
      <w:pPr>
        <w:ind w:left="720"/>
        <w:rPr>
          <w:rFonts w:cs="Arial"/>
        </w:rPr>
      </w:pPr>
      <w:r w:rsidRPr="000C3085">
        <w:rPr>
          <w:rFonts w:cs="Arial"/>
        </w:rPr>
        <w:t xml:space="preserve">Failure to </w:t>
      </w:r>
      <w:r>
        <w:rPr>
          <w:rFonts w:cs="Arial"/>
        </w:rPr>
        <w:t xml:space="preserve">properly </w:t>
      </w:r>
      <w:r w:rsidRPr="000C3085">
        <w:rPr>
          <w:rFonts w:cs="Arial"/>
        </w:rPr>
        <w:t xml:space="preserve">attend </w:t>
      </w:r>
      <w:r>
        <w:rPr>
          <w:rFonts w:cs="Arial"/>
        </w:rPr>
        <w:t>2</w:t>
      </w:r>
      <w:r w:rsidR="00030EB3">
        <w:rPr>
          <w:rFonts w:cs="Arial"/>
        </w:rPr>
        <w:t xml:space="preserve"> of 4 consecutive Plenary S</w:t>
      </w:r>
      <w:r w:rsidRPr="000C3085">
        <w:rPr>
          <w:rFonts w:cs="Arial"/>
        </w:rPr>
        <w:t>essions</w:t>
      </w:r>
      <w:r w:rsidR="00030EB3">
        <w:rPr>
          <w:rFonts w:cs="Arial"/>
        </w:rPr>
        <w:t xml:space="preserve"> (a single Interim S</w:t>
      </w:r>
      <w:r>
        <w:rPr>
          <w:rFonts w:cs="Arial"/>
        </w:rPr>
        <w:t>e</w:t>
      </w:r>
      <w:r w:rsidR="00030EB3">
        <w:rPr>
          <w:rFonts w:cs="Arial"/>
        </w:rPr>
        <w:t>ssion may be substituted for a P</w:t>
      </w:r>
      <w:r>
        <w:rPr>
          <w:rFonts w:cs="Arial"/>
        </w:rPr>
        <w:t>lenary</w:t>
      </w:r>
      <w:r w:rsidR="00030EB3">
        <w:rPr>
          <w:rFonts w:cs="Arial"/>
        </w:rPr>
        <w:t xml:space="preserve"> Session</w:t>
      </w:r>
      <w:r>
        <w:rPr>
          <w:rFonts w:cs="Arial"/>
        </w:rPr>
        <w:t>)</w:t>
      </w:r>
      <w:r w:rsidRPr="000C3085">
        <w:rPr>
          <w:rFonts w:cs="Arial"/>
        </w:rPr>
        <w:t xml:space="preserve"> </w:t>
      </w:r>
      <w:r w:rsidR="0084655C">
        <w:rPr>
          <w:rFonts w:cs="Arial"/>
        </w:rPr>
        <w:t>shall</w:t>
      </w:r>
      <w:r w:rsidR="00216AED">
        <w:rPr>
          <w:rFonts w:cs="Arial"/>
        </w:rPr>
        <w:t xml:space="preserve"> result</w:t>
      </w:r>
      <w:r>
        <w:rPr>
          <w:rFonts w:cs="Arial"/>
        </w:rPr>
        <w:t xml:space="preserve"> in the </w:t>
      </w:r>
      <w:r w:rsidR="008D74A6">
        <w:rPr>
          <w:rFonts w:cs="Arial"/>
        </w:rPr>
        <w:t>Nearly</w:t>
      </w:r>
      <w:r>
        <w:rPr>
          <w:rFonts w:cs="Arial"/>
        </w:rPr>
        <w:t xml:space="preserve"> Voter</w:t>
      </w:r>
      <w:r w:rsidRPr="000C3085">
        <w:rPr>
          <w:rFonts w:cs="Arial"/>
        </w:rPr>
        <w:t xml:space="preserve"> </w:t>
      </w:r>
      <w:r>
        <w:rPr>
          <w:rFonts w:cs="Arial"/>
        </w:rPr>
        <w:t>becoming an Aspirant.</w:t>
      </w:r>
    </w:p>
    <w:p w14:paraId="722CF845" w14:textId="77777777" w:rsidR="006C2386" w:rsidRPr="000C3085" w:rsidRDefault="006C2386" w:rsidP="00F5593F">
      <w:pPr>
        <w:pStyle w:val="Heading3"/>
        <w:ind w:left="990"/>
        <w:rPr>
          <w:rFonts w:cs="Arial"/>
        </w:rPr>
      </w:pPr>
      <w:bookmarkStart w:id="1323" w:name="_Toc19527362"/>
      <w:bookmarkStart w:id="1324" w:name="_Toc315016401"/>
      <w:bookmarkStart w:id="1325" w:name="_Toc534876365"/>
      <w:bookmarkStart w:id="1326" w:name="_Toc534877970"/>
      <w:r w:rsidRPr="000C3085">
        <w:rPr>
          <w:rFonts w:cs="Arial"/>
        </w:rPr>
        <w:t>Voter</w:t>
      </w:r>
      <w:bookmarkEnd w:id="1323"/>
      <w:bookmarkEnd w:id="1324"/>
      <w:bookmarkEnd w:id="1325"/>
      <w:bookmarkEnd w:id="1326"/>
    </w:p>
    <w:p w14:paraId="44D6874A" w14:textId="77777777" w:rsidR="00FA0EDB" w:rsidRDefault="00FA0EDB" w:rsidP="00FA0EDB">
      <w:pPr>
        <w:ind w:left="720"/>
        <w:rPr>
          <w:rFonts w:cs="Arial"/>
        </w:rPr>
      </w:pPr>
      <w:r w:rsidRPr="000C3085">
        <w:rPr>
          <w:rFonts w:cs="Arial"/>
        </w:rPr>
        <w:t>A</w:t>
      </w:r>
      <w:r>
        <w:rPr>
          <w:rFonts w:cs="Arial"/>
        </w:rPr>
        <w:t>t</w:t>
      </w:r>
      <w:r w:rsidRPr="000C3085">
        <w:rPr>
          <w:rFonts w:cs="Arial"/>
        </w:rPr>
        <w:t xml:space="preserve"> </w:t>
      </w:r>
      <w:r>
        <w:rPr>
          <w:rFonts w:cs="Arial"/>
        </w:rPr>
        <w:t>the next attended Plenary Session, a Nearly</w:t>
      </w:r>
      <w:r w:rsidRPr="000C3085">
        <w:rPr>
          <w:rFonts w:cs="Arial"/>
        </w:rPr>
        <w:t xml:space="preserve"> Voter </w:t>
      </w:r>
      <w:r>
        <w:rPr>
          <w:rFonts w:cs="Arial"/>
        </w:rPr>
        <w:t>will become a Voter provided that he or she has:</w:t>
      </w:r>
    </w:p>
    <w:p w14:paraId="7510FA4C" w14:textId="77777777" w:rsidR="00FA0EDB" w:rsidRDefault="00FA0EDB" w:rsidP="00FA0EDB">
      <w:pPr>
        <w:numPr>
          <w:ilvl w:val="0"/>
          <w:numId w:val="30"/>
        </w:numPr>
        <w:tabs>
          <w:tab w:val="clear" w:pos="720"/>
          <w:tab w:val="num" w:pos="1440"/>
        </w:tabs>
        <w:ind w:left="1440"/>
        <w:rPr>
          <w:rFonts w:cs="Arial"/>
        </w:rPr>
      </w:pPr>
      <w:r>
        <w:rPr>
          <w:rFonts w:cs="Arial"/>
        </w:rPr>
        <w:t>Recorded his or her contact details and affiliation</w:t>
      </w:r>
    </w:p>
    <w:p w14:paraId="275F1C57" w14:textId="77777777" w:rsidR="00FA0EDB" w:rsidRDefault="00FA0EDB" w:rsidP="00FA0EDB">
      <w:pPr>
        <w:numPr>
          <w:ilvl w:val="0"/>
          <w:numId w:val="30"/>
        </w:numPr>
        <w:tabs>
          <w:tab w:val="clear" w:pos="720"/>
          <w:tab w:val="num" w:pos="1440"/>
        </w:tabs>
        <w:ind w:left="1440"/>
        <w:rPr>
          <w:rFonts w:cs="Arial"/>
        </w:rPr>
      </w:pPr>
      <w:r>
        <w:rPr>
          <w:rFonts w:cs="Arial"/>
        </w:rPr>
        <w:t>Recorded attendance for at least one 802.15 meeting slot at that Plenary Session</w:t>
      </w:r>
    </w:p>
    <w:p w14:paraId="06CEEA49" w14:textId="77777777" w:rsidR="00FA0EDB" w:rsidRDefault="00FA0EDB" w:rsidP="00FA0EDB">
      <w:pPr>
        <w:numPr>
          <w:ilvl w:val="0"/>
          <w:numId w:val="30"/>
        </w:numPr>
        <w:tabs>
          <w:tab w:val="clear" w:pos="720"/>
          <w:tab w:val="num" w:pos="1440"/>
        </w:tabs>
        <w:spacing w:after="120"/>
        <w:ind w:left="1440"/>
        <w:rPr>
          <w:rFonts w:cs="Arial"/>
        </w:rPr>
      </w:pPr>
      <w:r>
        <w:rPr>
          <w:rFonts w:cs="Arial"/>
        </w:rPr>
        <w:t>Registered for the session and paid any required meeting fee.</w:t>
      </w:r>
    </w:p>
    <w:p w14:paraId="714DEA52" w14:textId="77777777" w:rsidR="00CC6540" w:rsidRDefault="00FA0EDB" w:rsidP="00942311">
      <w:pPr>
        <w:ind w:left="720"/>
        <w:rPr>
          <w:rFonts w:cs="Arial"/>
        </w:rPr>
      </w:pPr>
      <w:r>
        <w:t xml:space="preserve">A </w:t>
      </w:r>
      <w:r w:rsidRPr="00FA0EDB">
        <w:rPr>
          <w:rFonts w:cs="Arial"/>
        </w:rPr>
        <w:t>Nearly Voter’s badge will contain an 802.15 voting token at the start of the next attended Plenary Session.</w:t>
      </w:r>
      <w:r>
        <w:rPr>
          <w:rFonts w:cs="Arial"/>
        </w:rPr>
        <w:t xml:space="preserve">  </w:t>
      </w:r>
    </w:p>
    <w:p w14:paraId="7E3581BE" w14:textId="06918D96" w:rsidR="00FA0EDB" w:rsidRPr="00FA0EDB" w:rsidRDefault="00CC6540" w:rsidP="00942311">
      <w:pPr>
        <w:ind w:left="720"/>
        <w:rPr>
          <w:rFonts w:cs="Arial"/>
        </w:rPr>
      </w:pPr>
      <w:r>
        <w:rPr>
          <w:rFonts w:cs="Arial"/>
        </w:rPr>
        <w:t>Note:</w:t>
      </w:r>
      <w:r w:rsidR="00FA0EDB" w:rsidRPr="00FA0EDB">
        <w:rPr>
          <w:rFonts w:cs="Arial"/>
        </w:rPr>
        <w:t xml:space="preserve"> a nearly voter’s badge will not contain an 802.15 voting token at the start of an Interim Session, because voting status is only gained at</w:t>
      </w:r>
      <w:r w:rsidR="00951DE5">
        <w:rPr>
          <w:rFonts w:cs="Arial"/>
        </w:rPr>
        <w:t xml:space="preserve"> the start of Plenary Sessions.</w:t>
      </w:r>
    </w:p>
    <w:p w14:paraId="478C96B6" w14:textId="77777777" w:rsidR="00B64AF1" w:rsidRDefault="00B64AF1" w:rsidP="000477CF">
      <w:pPr>
        <w:ind w:left="720"/>
        <w:rPr>
          <w:rFonts w:cs="Arial"/>
        </w:rPr>
      </w:pPr>
    </w:p>
    <w:p w14:paraId="777EB1A9" w14:textId="63F81271" w:rsidR="00581CD6" w:rsidRDefault="0040103A" w:rsidP="00942311">
      <w:pPr>
        <w:ind w:left="720"/>
        <w:rPr>
          <w:rFonts w:cs="Arial"/>
        </w:rPr>
      </w:pPr>
      <w:r>
        <w:rPr>
          <w:rFonts w:cs="Arial"/>
        </w:rPr>
        <w:t xml:space="preserve">A Voter </w:t>
      </w:r>
      <w:r w:rsidR="00216AED">
        <w:rPr>
          <w:rFonts w:cs="Arial"/>
        </w:rPr>
        <w:t>will remain</w:t>
      </w:r>
      <w:r w:rsidR="00581CD6">
        <w:rPr>
          <w:rFonts w:cs="Arial"/>
        </w:rPr>
        <w:t xml:space="preserve"> </w:t>
      </w:r>
      <w:r w:rsidR="00216AED">
        <w:rPr>
          <w:rFonts w:cs="Arial"/>
        </w:rPr>
        <w:t>a Voter</w:t>
      </w:r>
      <w:r w:rsidR="00581CD6">
        <w:rPr>
          <w:rFonts w:cs="Arial"/>
        </w:rPr>
        <w:t xml:space="preserve"> provi</w:t>
      </w:r>
      <w:r>
        <w:rPr>
          <w:rFonts w:cs="Arial"/>
        </w:rPr>
        <w:t>ded</w:t>
      </w:r>
      <w:r w:rsidR="00581CD6">
        <w:rPr>
          <w:rFonts w:cs="Arial"/>
        </w:rPr>
        <w:t>:</w:t>
      </w:r>
    </w:p>
    <w:p w14:paraId="52728FAA" w14:textId="31ECE354" w:rsidR="00581CD6" w:rsidRDefault="0040103A" w:rsidP="00E33C4A">
      <w:pPr>
        <w:numPr>
          <w:ilvl w:val="0"/>
          <w:numId w:val="31"/>
        </w:numPr>
        <w:tabs>
          <w:tab w:val="clear" w:pos="720"/>
          <w:tab w:val="num" w:pos="1440"/>
        </w:tabs>
        <w:ind w:left="1440"/>
        <w:rPr>
          <w:rFonts w:cs="Arial"/>
        </w:rPr>
      </w:pPr>
      <w:r>
        <w:rPr>
          <w:rFonts w:cs="Arial"/>
        </w:rPr>
        <w:t>The Voter c</w:t>
      </w:r>
      <w:r w:rsidR="00581CD6">
        <w:rPr>
          <w:rFonts w:cs="Arial"/>
        </w:rPr>
        <w:t>ontinue</w:t>
      </w:r>
      <w:r>
        <w:rPr>
          <w:rFonts w:cs="Arial"/>
        </w:rPr>
        <w:t>s</w:t>
      </w:r>
      <w:r w:rsidR="00581CD6">
        <w:rPr>
          <w:rFonts w:cs="Arial"/>
        </w:rPr>
        <w:t xml:space="preserve"> to properly </w:t>
      </w:r>
      <w:r w:rsidR="00581CD6" w:rsidRPr="000C3085">
        <w:rPr>
          <w:rFonts w:cs="Arial"/>
        </w:rPr>
        <w:t xml:space="preserve">attend </w:t>
      </w:r>
      <w:r w:rsidR="00581CD6">
        <w:rPr>
          <w:rFonts w:cs="Arial"/>
        </w:rPr>
        <w:t>2</w:t>
      </w:r>
      <w:r w:rsidR="0086423B">
        <w:rPr>
          <w:rFonts w:cs="Arial"/>
        </w:rPr>
        <w:t xml:space="preserve"> of 4 consecutive Plenary S</w:t>
      </w:r>
      <w:r w:rsidR="00581CD6" w:rsidRPr="000C3085">
        <w:rPr>
          <w:rFonts w:cs="Arial"/>
        </w:rPr>
        <w:t>essions</w:t>
      </w:r>
      <w:r w:rsidR="0086423B">
        <w:rPr>
          <w:rFonts w:cs="Arial"/>
        </w:rPr>
        <w:t xml:space="preserve"> (a single interim S</w:t>
      </w:r>
      <w:r w:rsidR="00581CD6">
        <w:rPr>
          <w:rFonts w:cs="Arial"/>
        </w:rPr>
        <w:t>e</w:t>
      </w:r>
      <w:r w:rsidR="0086423B">
        <w:rPr>
          <w:rFonts w:cs="Arial"/>
        </w:rPr>
        <w:t>ssion may be substituted for a P</w:t>
      </w:r>
      <w:r w:rsidR="00581CD6">
        <w:rPr>
          <w:rFonts w:cs="Arial"/>
        </w:rPr>
        <w:t>lenary</w:t>
      </w:r>
      <w:r w:rsidR="0086423B">
        <w:rPr>
          <w:rFonts w:cs="Arial"/>
        </w:rPr>
        <w:t xml:space="preserve"> Session</w:t>
      </w:r>
      <w:r w:rsidR="00581CD6">
        <w:rPr>
          <w:rFonts w:cs="Arial"/>
        </w:rPr>
        <w:t>)</w:t>
      </w:r>
    </w:p>
    <w:p w14:paraId="0FFE3C8F" w14:textId="10D2FE6F" w:rsidR="00581CD6" w:rsidRDefault="0040103A" w:rsidP="00E33C4A">
      <w:pPr>
        <w:numPr>
          <w:ilvl w:val="0"/>
          <w:numId w:val="31"/>
        </w:numPr>
        <w:tabs>
          <w:tab w:val="clear" w:pos="720"/>
          <w:tab w:val="num" w:pos="1440"/>
        </w:tabs>
        <w:ind w:left="1440"/>
        <w:rPr>
          <w:rFonts w:cs="Arial"/>
        </w:rPr>
      </w:pPr>
      <w:r>
        <w:rPr>
          <w:rFonts w:cs="Arial"/>
        </w:rPr>
        <w:t>The Voter r</w:t>
      </w:r>
      <w:r w:rsidR="00581CD6">
        <w:rPr>
          <w:rFonts w:cs="Arial"/>
        </w:rPr>
        <w:t>espond</w:t>
      </w:r>
      <w:r>
        <w:rPr>
          <w:rFonts w:cs="Arial"/>
        </w:rPr>
        <w:t>s</w:t>
      </w:r>
      <w:r w:rsidR="00581CD6">
        <w:rPr>
          <w:rFonts w:cs="Arial"/>
        </w:rPr>
        <w:t xml:space="preserve"> to </w:t>
      </w:r>
      <w:r w:rsidR="002E31F4">
        <w:rPr>
          <w:rFonts w:cs="Arial"/>
        </w:rPr>
        <w:t xml:space="preserve">two (2) </w:t>
      </w:r>
      <w:r w:rsidR="00581CD6">
        <w:rPr>
          <w:rFonts w:cs="Arial"/>
        </w:rPr>
        <w:t xml:space="preserve">out of </w:t>
      </w:r>
      <w:r w:rsidR="002E31F4">
        <w:rPr>
          <w:rFonts w:cs="Arial"/>
        </w:rPr>
        <w:t>the last three (3)</w:t>
      </w:r>
      <w:r w:rsidR="002E31F4" w:rsidRPr="00581CD6">
        <w:rPr>
          <w:rFonts w:cs="Arial"/>
        </w:rPr>
        <w:t xml:space="preserve"> </w:t>
      </w:r>
      <w:r w:rsidR="00581CD6" w:rsidRPr="00581CD6">
        <w:rPr>
          <w:rFonts w:cs="Arial"/>
        </w:rPr>
        <w:t>consecutive mandatory WG letter ballots</w:t>
      </w:r>
      <w:r w:rsidR="002E31F4">
        <w:rPr>
          <w:rFonts w:cs="Arial"/>
        </w:rPr>
        <w:t xml:space="preserve"> </w:t>
      </w:r>
      <w:r w:rsidR="007B2FA2">
        <w:rPr>
          <w:rFonts w:cs="Arial"/>
        </w:rPr>
        <w:t>where a valid</w:t>
      </w:r>
      <w:r w:rsidR="002E31F4">
        <w:rPr>
          <w:rFonts w:cs="Arial"/>
        </w:rPr>
        <w:t xml:space="preserve"> response</w:t>
      </w:r>
      <w:r w:rsidR="007B2FA2">
        <w:rPr>
          <w:rFonts w:cs="Arial"/>
        </w:rPr>
        <w:t xml:space="preserve"> is received in the initial mandatory WG letter ballot or any of its </w:t>
      </w:r>
      <w:r w:rsidR="00BE2BD8">
        <w:rPr>
          <w:rFonts w:cs="Arial"/>
        </w:rPr>
        <w:t>subsequent recirculation ballots</w:t>
      </w:r>
    </w:p>
    <w:p w14:paraId="170135D8" w14:textId="6C4B931B" w:rsidR="00BE2BD8" w:rsidRDefault="00BE2BD8" w:rsidP="00540CE2">
      <w:pPr>
        <w:numPr>
          <w:ilvl w:val="1"/>
          <w:numId w:val="31"/>
        </w:numPr>
        <w:tabs>
          <w:tab w:val="clear" w:pos="1440"/>
        </w:tabs>
        <w:ind w:left="1800"/>
        <w:rPr>
          <w:rFonts w:cs="Arial"/>
        </w:rPr>
      </w:pPr>
      <w:r>
        <w:rPr>
          <w:rFonts w:cs="Arial"/>
        </w:rPr>
        <w:t>Note 1: A voter’s status will not be evaluated until the completion of the WG letter ballot series</w:t>
      </w:r>
    </w:p>
    <w:p w14:paraId="2765FE96" w14:textId="2A5761DB" w:rsidR="00581CD6" w:rsidRDefault="00CC6540" w:rsidP="00540CE2">
      <w:pPr>
        <w:numPr>
          <w:ilvl w:val="1"/>
          <w:numId w:val="31"/>
        </w:numPr>
        <w:tabs>
          <w:tab w:val="clear" w:pos="1440"/>
        </w:tabs>
        <w:ind w:left="1800"/>
        <w:rPr>
          <w:rFonts w:cs="Arial"/>
        </w:rPr>
      </w:pPr>
      <w:r>
        <w:rPr>
          <w:rFonts w:cs="Arial"/>
        </w:rPr>
        <w:lastRenderedPageBreak/>
        <w:t>Note</w:t>
      </w:r>
      <w:r w:rsidR="00BE2BD8">
        <w:rPr>
          <w:rFonts w:cs="Arial"/>
        </w:rPr>
        <w:t xml:space="preserve"> 2</w:t>
      </w:r>
      <w:r>
        <w:rPr>
          <w:rFonts w:cs="Arial"/>
        </w:rPr>
        <w:t>:</w:t>
      </w:r>
      <w:r w:rsidR="002E31F4">
        <w:rPr>
          <w:rFonts w:cs="Arial"/>
        </w:rPr>
        <w:t xml:space="preserve"> </w:t>
      </w:r>
      <w:r w:rsidR="002E7703">
        <w:rPr>
          <w:rFonts w:cs="Arial"/>
        </w:rPr>
        <w:t xml:space="preserve">a </w:t>
      </w:r>
      <w:r w:rsidR="002E31F4">
        <w:rPr>
          <w:rFonts w:cs="Arial"/>
        </w:rPr>
        <w:t>vot</w:t>
      </w:r>
      <w:r w:rsidR="002E7703">
        <w:rPr>
          <w:rFonts w:cs="Arial"/>
        </w:rPr>
        <w:t xml:space="preserve">er </w:t>
      </w:r>
      <w:r w:rsidR="004D1715">
        <w:rPr>
          <w:rFonts w:cs="Arial"/>
        </w:rPr>
        <w:t>should</w:t>
      </w:r>
      <w:r w:rsidR="002E7703">
        <w:rPr>
          <w:rFonts w:cs="Arial"/>
        </w:rPr>
        <w:t xml:space="preserve"> </w:t>
      </w:r>
      <w:r w:rsidR="000F5B47">
        <w:rPr>
          <w:rFonts w:cs="Arial"/>
        </w:rPr>
        <w:t xml:space="preserve">not </w:t>
      </w:r>
      <w:r w:rsidR="002E7703">
        <w:rPr>
          <w:rFonts w:cs="Arial"/>
        </w:rPr>
        <w:t>vote “</w:t>
      </w:r>
      <w:r w:rsidR="002E31F4">
        <w:rPr>
          <w:rFonts w:cs="Arial"/>
        </w:rPr>
        <w:t>abstain</w:t>
      </w:r>
      <w:r w:rsidR="002E7703">
        <w:rPr>
          <w:rFonts w:cs="Arial"/>
        </w:rPr>
        <w:t>”</w:t>
      </w:r>
      <w:r w:rsidR="002E31F4">
        <w:rPr>
          <w:rFonts w:cs="Arial"/>
        </w:rPr>
        <w:t xml:space="preserve"> for more than one (1) of the last three (3) mandatory WG letter ballots</w:t>
      </w:r>
    </w:p>
    <w:p w14:paraId="0EE482A8" w14:textId="6324EC25" w:rsidR="00400592" w:rsidRPr="00400592" w:rsidRDefault="00581CD6" w:rsidP="00CC6540">
      <w:pPr>
        <w:ind w:left="360"/>
      </w:pPr>
      <w:r w:rsidRPr="00400592">
        <w:t xml:space="preserve">If the voting rights are removed </w:t>
      </w:r>
      <w:r w:rsidR="003D2218" w:rsidRPr="00400592">
        <w:t xml:space="preserve">for </w:t>
      </w:r>
      <w:r w:rsidR="002B7E14">
        <w:t>any</w:t>
      </w:r>
      <w:r w:rsidR="003D2218" w:rsidRPr="00400592">
        <w:t xml:space="preserve"> reason, the </w:t>
      </w:r>
      <w:r w:rsidR="004C5791" w:rsidRPr="00400592">
        <w:t>participant</w:t>
      </w:r>
      <w:r w:rsidR="003D2218" w:rsidRPr="00400592">
        <w:t>’s</w:t>
      </w:r>
      <w:r w:rsidRPr="00400592">
        <w:t xml:space="preserve"> voting status becomes Non-Voter</w:t>
      </w:r>
      <w:bookmarkStart w:id="1327" w:name="_Toc251752841"/>
      <w:bookmarkStart w:id="1328" w:name="_Toc251752843"/>
      <w:bookmarkStart w:id="1329" w:name="_Toc251534018"/>
      <w:bookmarkStart w:id="1330" w:name="_Toc251538469"/>
      <w:bookmarkStart w:id="1331" w:name="_Toc251538738"/>
      <w:bookmarkStart w:id="1332" w:name="_Toc251564007"/>
      <w:bookmarkStart w:id="1333" w:name="_Toc251592033"/>
      <w:bookmarkStart w:id="1334" w:name="_Toc251534019"/>
      <w:bookmarkStart w:id="1335" w:name="_Toc251538470"/>
      <w:bookmarkStart w:id="1336" w:name="_Toc251538739"/>
      <w:bookmarkStart w:id="1337" w:name="_Toc251564008"/>
      <w:bookmarkStart w:id="1338" w:name="_Toc251592034"/>
      <w:bookmarkStart w:id="1339" w:name="_Toc251534020"/>
      <w:bookmarkStart w:id="1340" w:name="_Toc251538471"/>
      <w:bookmarkStart w:id="1341" w:name="_Toc251538740"/>
      <w:bookmarkStart w:id="1342" w:name="_Toc251564009"/>
      <w:bookmarkStart w:id="1343" w:name="_Toc251592035"/>
      <w:bookmarkStart w:id="1344" w:name="_Toc9279136"/>
      <w:bookmarkStart w:id="1345" w:name="_Toc9279381"/>
      <w:bookmarkStart w:id="1346" w:name="_Toc9279599"/>
      <w:bookmarkStart w:id="1347" w:name="_Toc9279817"/>
      <w:bookmarkStart w:id="1348" w:name="_Toc9280034"/>
      <w:bookmarkStart w:id="1349" w:name="_Toc9280246"/>
      <w:bookmarkStart w:id="1350" w:name="_Toc9280452"/>
      <w:bookmarkStart w:id="1351" w:name="_Toc9280650"/>
      <w:bookmarkStart w:id="1352" w:name="_Toc9295217"/>
      <w:bookmarkStart w:id="1353" w:name="_Toc9295437"/>
      <w:bookmarkStart w:id="1354" w:name="_Toc9295657"/>
      <w:bookmarkStart w:id="1355" w:name="_Toc9348653"/>
      <w:bookmarkStart w:id="1356" w:name="_Number_of_Sessions_required_to_beco"/>
      <w:bookmarkStart w:id="1357" w:name="_Ref18904640"/>
      <w:bookmarkStart w:id="1358" w:name="_Toc19527364"/>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r w:rsidR="0084655C">
        <w:t>, membership is re-established as if the person were a new candidate member.</w:t>
      </w:r>
    </w:p>
    <w:p w14:paraId="6F75296A" w14:textId="6636492E" w:rsidR="006C2386" w:rsidRPr="00967B91" w:rsidDel="00111F5D" w:rsidRDefault="006C2386">
      <w:pPr>
        <w:pStyle w:val="Heading2"/>
        <w:rPr>
          <w:del w:id="1359" w:author="pat@kinneys.us" w:date="2019-01-10T13:57:00Z"/>
          <w:szCs w:val="24"/>
        </w:rPr>
      </w:pPr>
      <w:bookmarkStart w:id="1360" w:name="_Toc315016402"/>
      <w:bookmarkStart w:id="1361" w:name="_Toc534876366"/>
      <w:bookmarkStart w:id="1362" w:name="_Toc534877971"/>
      <w:del w:id="1363" w:author="pat@kinneys.us" w:date="2019-01-10T13:57:00Z">
        <w:r w:rsidRPr="00967B91" w:rsidDel="00111F5D">
          <w:rPr>
            <w:szCs w:val="24"/>
          </w:rPr>
          <w:delText>Number of Sessions required to become a Voter</w:delText>
        </w:r>
        <w:bookmarkEnd w:id="1357"/>
        <w:bookmarkEnd w:id="1358"/>
        <w:bookmarkEnd w:id="1360"/>
        <w:bookmarkEnd w:id="1361"/>
        <w:bookmarkEnd w:id="1362"/>
      </w:del>
    </w:p>
    <w:p w14:paraId="7CC2C529" w14:textId="2CF8564B" w:rsidR="006C2386" w:rsidDel="00111F5D" w:rsidRDefault="006C2386">
      <w:pPr>
        <w:rPr>
          <w:del w:id="1364" w:author="pat@kinneys.us" w:date="2019-01-10T13:57:00Z"/>
          <w:rFonts w:cs="Arial"/>
        </w:rPr>
      </w:pPr>
      <w:del w:id="1365" w:author="pat@kinneys.us" w:date="2019-01-10T13:57:00Z">
        <w:r w:rsidDel="00111F5D">
          <w:rPr>
            <w:rFonts w:cs="Arial"/>
          </w:rPr>
          <w:delText>Figure</w:delText>
        </w:r>
        <w:r w:rsidR="00BD5ACD" w:rsidDel="00111F5D">
          <w:rPr>
            <w:rFonts w:cs="Arial"/>
          </w:rPr>
          <w:delText>s</w:delText>
        </w:r>
        <w:r w:rsidDel="00111F5D">
          <w:rPr>
            <w:rFonts w:cs="Arial"/>
          </w:rPr>
          <w:delText xml:space="preserve"> </w:delText>
        </w:r>
        <w:r w:rsidR="00B92E0B" w:rsidDel="00111F5D">
          <w:rPr>
            <w:rFonts w:cs="Arial"/>
          </w:rPr>
          <w:delText>1, 2, and 3</w:delText>
        </w:r>
        <w:r w:rsidDel="00111F5D">
          <w:rPr>
            <w:rFonts w:cs="Arial"/>
          </w:rPr>
          <w:delText xml:space="preserve"> illustrate the timeline to become a voter. A new participant </w:delText>
        </w:r>
        <w:r w:rsidR="00A156EB" w:rsidDel="00111F5D">
          <w:rPr>
            <w:rFonts w:cs="Arial"/>
          </w:rPr>
          <w:delText>must</w:delText>
        </w:r>
        <w:r w:rsidDel="00111F5D">
          <w:rPr>
            <w:rFonts w:cs="Arial"/>
          </w:rPr>
          <w:delText xml:space="preserve"> attend two (</w:delText>
        </w:r>
        <w:r w:rsidR="0086423B" w:rsidDel="00111F5D">
          <w:rPr>
            <w:rFonts w:cs="Arial"/>
          </w:rPr>
          <w:delText>2) out of four (4) consecutive Plenary S</w:delText>
        </w:r>
        <w:r w:rsidDel="00111F5D">
          <w:rPr>
            <w:rFonts w:cs="Arial"/>
          </w:rPr>
          <w:delText>essions to achie</w:delText>
        </w:r>
        <w:r w:rsidR="000C0201" w:rsidDel="00111F5D">
          <w:rPr>
            <w:rFonts w:cs="Arial"/>
          </w:rPr>
          <w:delText>ve voting rights;</w:delText>
        </w:r>
        <w:r w:rsidR="0086423B" w:rsidDel="00111F5D">
          <w:rPr>
            <w:rFonts w:cs="Arial"/>
          </w:rPr>
          <w:delText xml:space="preserve"> on the third Plenary S</w:delText>
        </w:r>
        <w:r w:rsidDel="00111F5D">
          <w:rPr>
            <w:rFonts w:cs="Arial"/>
          </w:rPr>
          <w:delText xml:space="preserve">ession the participant will become a </w:delText>
        </w:r>
        <w:r w:rsidR="003206BC" w:rsidDel="00111F5D">
          <w:rPr>
            <w:rFonts w:cs="Arial"/>
          </w:rPr>
          <w:delText>voter</w:delText>
        </w:r>
        <w:r w:rsidR="00B92E0B" w:rsidDel="00111F5D">
          <w:rPr>
            <w:rFonts w:cs="Arial"/>
          </w:rPr>
          <w:delText xml:space="preserve"> as illustrated in </w:delText>
        </w:r>
        <w:r w:rsidR="00B92E0B" w:rsidDel="00111F5D">
          <w:rPr>
            <w:rFonts w:cs="Arial"/>
          </w:rPr>
          <w:fldChar w:fldCharType="begin"/>
        </w:r>
        <w:r w:rsidR="00B92E0B" w:rsidDel="00111F5D">
          <w:rPr>
            <w:rFonts w:cs="Arial"/>
          </w:rPr>
          <w:delInstrText xml:space="preserve"> REF _Ref207612693 \h </w:delInstrText>
        </w:r>
        <w:r w:rsidR="00B92E0B" w:rsidDel="00111F5D">
          <w:rPr>
            <w:rFonts w:cs="Arial"/>
          </w:rPr>
        </w:r>
        <w:r w:rsidR="00B92E0B" w:rsidDel="00111F5D">
          <w:rPr>
            <w:rFonts w:cs="Arial"/>
          </w:rPr>
          <w:fldChar w:fldCharType="separate"/>
        </w:r>
        <w:r w:rsidR="007B5545" w:rsidRPr="00086ED4" w:rsidDel="00111F5D">
          <w:delText xml:space="preserve">Figure </w:delText>
        </w:r>
        <w:r w:rsidR="007B5545" w:rsidDel="00111F5D">
          <w:rPr>
            <w:noProof/>
          </w:rPr>
          <w:delText>5</w:delText>
        </w:r>
        <w:r w:rsidR="00B92E0B" w:rsidDel="00111F5D">
          <w:rPr>
            <w:rFonts w:cs="Arial"/>
          </w:rPr>
          <w:fldChar w:fldCharType="end"/>
        </w:r>
        <w:r w:rsidR="0086423B" w:rsidDel="00111F5D">
          <w:rPr>
            <w:rFonts w:cs="Arial"/>
          </w:rPr>
          <w:delText>. An I</w:delText>
        </w:r>
        <w:r w:rsidDel="00111F5D">
          <w:rPr>
            <w:rFonts w:cs="Arial"/>
          </w:rPr>
          <w:delText xml:space="preserve">nterim </w:delText>
        </w:r>
        <w:r w:rsidR="0086423B" w:rsidDel="00111F5D">
          <w:rPr>
            <w:rFonts w:cs="Arial"/>
          </w:rPr>
          <w:delText>S</w:delText>
        </w:r>
        <w:r w:rsidR="00D03849" w:rsidDel="00111F5D">
          <w:rPr>
            <w:rFonts w:cs="Arial"/>
          </w:rPr>
          <w:delText xml:space="preserve">ession </w:delText>
        </w:r>
        <w:r w:rsidDel="00111F5D">
          <w:rPr>
            <w:rFonts w:cs="Arial"/>
          </w:rPr>
          <w:delText xml:space="preserve">may be substituted for </w:delText>
        </w:r>
        <w:r w:rsidR="00BD5ACD" w:rsidDel="00111F5D">
          <w:rPr>
            <w:rFonts w:cs="Arial"/>
          </w:rPr>
          <w:delText>one</w:delText>
        </w:r>
        <w:r w:rsidR="0086423B" w:rsidDel="00111F5D">
          <w:rPr>
            <w:rFonts w:cs="Arial"/>
          </w:rPr>
          <w:delText xml:space="preserve"> P</w:delText>
        </w:r>
        <w:r w:rsidDel="00111F5D">
          <w:rPr>
            <w:rFonts w:cs="Arial"/>
          </w:rPr>
          <w:delText xml:space="preserve">lenary </w:delText>
        </w:r>
        <w:r w:rsidR="0086423B" w:rsidDel="00111F5D">
          <w:rPr>
            <w:rFonts w:cs="Arial"/>
          </w:rPr>
          <w:delText>S</w:delText>
        </w:r>
        <w:r w:rsidR="00D03849" w:rsidDel="00111F5D">
          <w:rPr>
            <w:rFonts w:cs="Arial"/>
          </w:rPr>
          <w:delText xml:space="preserve">ession </w:delText>
        </w:r>
        <w:r w:rsidDel="00111F5D">
          <w:rPr>
            <w:rFonts w:cs="Arial"/>
          </w:rPr>
          <w:delText xml:space="preserve">as illustrated in </w:delText>
        </w:r>
        <w:r w:rsidR="00B92E0B" w:rsidDel="00111F5D">
          <w:rPr>
            <w:rFonts w:cs="Arial"/>
          </w:rPr>
          <w:fldChar w:fldCharType="begin"/>
        </w:r>
        <w:r w:rsidR="00B92E0B" w:rsidDel="00111F5D">
          <w:rPr>
            <w:rFonts w:cs="Arial"/>
          </w:rPr>
          <w:delInstrText xml:space="preserve"> REF _Ref159910592 \h </w:delInstrText>
        </w:r>
        <w:r w:rsidR="00B92E0B" w:rsidDel="00111F5D">
          <w:rPr>
            <w:rFonts w:cs="Arial"/>
          </w:rPr>
        </w:r>
        <w:r w:rsidR="00B92E0B" w:rsidDel="00111F5D">
          <w:rPr>
            <w:rFonts w:cs="Arial"/>
          </w:rPr>
          <w:fldChar w:fldCharType="separate"/>
        </w:r>
        <w:r w:rsidR="007B5545" w:rsidRPr="00D065DD" w:rsidDel="00111F5D">
          <w:delText xml:space="preserve">Figure </w:delText>
        </w:r>
        <w:r w:rsidR="007B5545" w:rsidDel="00111F5D">
          <w:rPr>
            <w:noProof/>
          </w:rPr>
          <w:delText>6</w:delText>
        </w:r>
        <w:r w:rsidR="00B92E0B" w:rsidDel="00111F5D">
          <w:rPr>
            <w:rFonts w:cs="Arial"/>
          </w:rPr>
          <w:fldChar w:fldCharType="end"/>
        </w:r>
        <w:r w:rsidDel="00111F5D">
          <w:rPr>
            <w:rFonts w:cs="Arial"/>
          </w:rPr>
          <w:delText>. If a new participant attends for the f</w:delText>
        </w:r>
        <w:r w:rsidR="0086423B" w:rsidDel="00111F5D">
          <w:rPr>
            <w:rFonts w:cs="Arial"/>
          </w:rPr>
          <w:delText>irst time starting on a P</w:delText>
        </w:r>
        <w:r w:rsidR="00CB470D" w:rsidDel="00111F5D">
          <w:rPr>
            <w:rFonts w:cs="Arial"/>
          </w:rPr>
          <w:delText>lenary</w:delText>
        </w:r>
        <w:r w:rsidDel="00111F5D">
          <w:rPr>
            <w:rFonts w:cs="Arial"/>
          </w:rPr>
          <w:delText xml:space="preserve"> </w:delText>
        </w:r>
        <w:r w:rsidR="0086423B" w:rsidDel="00111F5D">
          <w:rPr>
            <w:rFonts w:cs="Arial"/>
          </w:rPr>
          <w:delText>S</w:delText>
        </w:r>
        <w:r w:rsidR="00D03849" w:rsidDel="00111F5D">
          <w:rPr>
            <w:rFonts w:cs="Arial"/>
          </w:rPr>
          <w:delText xml:space="preserve">ession </w:delText>
        </w:r>
        <w:r w:rsidR="00CB470D" w:rsidDel="00111F5D">
          <w:rPr>
            <w:rFonts w:cs="Arial"/>
          </w:rPr>
          <w:delText>and</w:delText>
        </w:r>
        <w:r w:rsidR="0086423B" w:rsidDel="00111F5D">
          <w:rPr>
            <w:rFonts w:cs="Arial"/>
          </w:rPr>
          <w:delText xml:space="preserve"> an Interim S</w:delText>
        </w:r>
        <w:r w:rsidDel="00111F5D">
          <w:rPr>
            <w:rFonts w:cs="Arial"/>
          </w:rPr>
          <w:delText>essio</w:delText>
        </w:r>
        <w:r w:rsidR="0086423B" w:rsidDel="00111F5D">
          <w:rPr>
            <w:rFonts w:cs="Arial"/>
          </w:rPr>
          <w:delText>n is substituted as the second P</w:delText>
        </w:r>
        <w:r w:rsidDel="00111F5D">
          <w:rPr>
            <w:rFonts w:cs="Arial"/>
          </w:rPr>
          <w:delText xml:space="preserve">lenary </w:delText>
        </w:r>
        <w:r w:rsidR="0086423B" w:rsidDel="00111F5D">
          <w:rPr>
            <w:rFonts w:cs="Arial"/>
          </w:rPr>
          <w:delText>S</w:delText>
        </w:r>
        <w:r w:rsidR="00D03849" w:rsidDel="00111F5D">
          <w:rPr>
            <w:rFonts w:cs="Arial"/>
          </w:rPr>
          <w:delText xml:space="preserve">ession </w:delText>
        </w:r>
        <w:r w:rsidR="00CB470D" w:rsidDel="00111F5D">
          <w:rPr>
            <w:rFonts w:cs="Arial"/>
          </w:rPr>
          <w:delText>then</w:delText>
        </w:r>
        <w:r w:rsidDel="00111F5D">
          <w:rPr>
            <w:rFonts w:cs="Arial"/>
          </w:rPr>
          <w:delText xml:space="preserve"> voting privi</w:delText>
        </w:r>
        <w:r w:rsidR="0086423B" w:rsidDel="00111F5D">
          <w:rPr>
            <w:rFonts w:cs="Arial"/>
          </w:rPr>
          <w:delText>leges are granted on the third P</w:delText>
        </w:r>
        <w:r w:rsidDel="00111F5D">
          <w:rPr>
            <w:rFonts w:cs="Arial"/>
          </w:rPr>
          <w:delText>lenary</w:delText>
        </w:r>
        <w:r w:rsidR="0086423B" w:rsidDel="00111F5D">
          <w:rPr>
            <w:rFonts w:cs="Arial"/>
          </w:rPr>
          <w:delText xml:space="preserve"> S</w:delText>
        </w:r>
        <w:r w:rsidR="00D03849" w:rsidDel="00111F5D">
          <w:rPr>
            <w:rFonts w:cs="Arial"/>
          </w:rPr>
          <w:delText>ession</w:delText>
        </w:r>
        <w:r w:rsidR="00B82263" w:rsidDel="00111F5D">
          <w:rPr>
            <w:rFonts w:cs="Arial"/>
          </w:rPr>
          <w:delText xml:space="preserve"> as illustrated in </w:delText>
        </w:r>
        <w:r w:rsidR="00B82263" w:rsidDel="00111F5D">
          <w:rPr>
            <w:rFonts w:cs="Arial"/>
          </w:rPr>
          <w:fldChar w:fldCharType="begin"/>
        </w:r>
        <w:r w:rsidR="00B82263" w:rsidDel="00111F5D">
          <w:rPr>
            <w:rFonts w:cs="Arial"/>
          </w:rPr>
          <w:delInstrText xml:space="preserve"> REF _Ref159910622 \h </w:delInstrText>
        </w:r>
        <w:r w:rsidR="00B82263" w:rsidDel="00111F5D">
          <w:rPr>
            <w:rFonts w:cs="Arial"/>
          </w:rPr>
        </w:r>
        <w:r w:rsidR="00B82263" w:rsidDel="00111F5D">
          <w:rPr>
            <w:rFonts w:cs="Arial"/>
          </w:rPr>
          <w:fldChar w:fldCharType="separate"/>
        </w:r>
        <w:r w:rsidR="007B5545" w:rsidRPr="00D065DD" w:rsidDel="00111F5D">
          <w:delText xml:space="preserve">Figure </w:delText>
        </w:r>
        <w:r w:rsidR="007B5545" w:rsidDel="00111F5D">
          <w:rPr>
            <w:noProof/>
          </w:rPr>
          <w:delText>7</w:delText>
        </w:r>
        <w:r w:rsidR="00B82263" w:rsidDel="00111F5D">
          <w:rPr>
            <w:rFonts w:cs="Arial"/>
          </w:rPr>
          <w:fldChar w:fldCharType="end"/>
        </w:r>
        <w:r w:rsidR="00B82263" w:rsidDel="00111F5D">
          <w:rPr>
            <w:rFonts w:cs="Arial"/>
          </w:rPr>
          <w:delText>.</w:delText>
        </w:r>
      </w:del>
    </w:p>
    <w:p w14:paraId="5712A743" w14:textId="4E134307" w:rsidR="006C2386" w:rsidDel="00111F5D" w:rsidRDefault="006C2386">
      <w:pPr>
        <w:ind w:left="720"/>
        <w:jc w:val="both"/>
        <w:rPr>
          <w:del w:id="1366" w:author="pat@kinneys.us" w:date="2019-01-10T13:57:00Z"/>
          <w:rFonts w:cs="Arial"/>
        </w:rPr>
      </w:pPr>
    </w:p>
    <w:p w14:paraId="1329F506" w14:textId="50AEB2EC" w:rsidR="006C2386" w:rsidRPr="00BD5ACD" w:rsidDel="00111F5D" w:rsidRDefault="006B5C30" w:rsidP="00BD5ACD">
      <w:pPr>
        <w:ind w:left="720"/>
        <w:jc w:val="center"/>
        <w:rPr>
          <w:del w:id="1367" w:author="pat@kinneys.us" w:date="2019-01-10T13:57:00Z"/>
        </w:rPr>
      </w:pPr>
      <w:del w:id="1368" w:author="pat@kinneys.us" w:date="2019-01-10T13:57:00Z">
        <w:r w:rsidDel="00111F5D">
          <w:rPr>
            <w:noProof/>
          </w:rPr>
          <mc:AlternateContent>
            <mc:Choice Requires="wpg">
              <w:drawing>
                <wp:inline distT="0" distB="0" distL="0" distR="0" wp14:anchorId="0DB2799E" wp14:editId="331DFF33">
                  <wp:extent cx="5569585" cy="1456055"/>
                  <wp:effectExtent l="0" t="0" r="18415" b="17145"/>
                  <wp:docPr id="98" name="Group 15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569585" cy="1456055"/>
                            <a:chOff x="0" y="0"/>
                            <a:chExt cx="8771" cy="2293"/>
                          </a:xfrm>
                        </wpg:grpSpPr>
                        <wps:wsp>
                          <wps:cNvPr id="99" name="AutoShape 155"/>
                          <wps:cNvSpPr>
                            <a:spLocks noChangeAspect="1" noChangeArrowheads="1" noTextEdit="1"/>
                          </wps:cNvSpPr>
                          <wps:spPr bwMode="auto">
                            <a:xfrm>
                              <a:off x="0" y="0"/>
                              <a:ext cx="8195" cy="2201"/>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100" name="Rectangle 157"/>
                          <wps:cNvSpPr>
                            <a:spLocks noChangeArrowheads="1"/>
                          </wps:cNvSpPr>
                          <wps:spPr bwMode="auto">
                            <a:xfrm>
                              <a:off x="10" y="10"/>
                              <a:ext cx="5860" cy="249"/>
                            </a:xfrm>
                            <a:prstGeom prst="rect">
                              <a:avLst/>
                            </a:prstGeom>
                            <a:solidFill>
                              <a:srgbClr val="99CC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58"/>
                          <wps:cNvSpPr>
                            <a:spLocks noChangeArrowheads="1"/>
                          </wps:cNvSpPr>
                          <wps:spPr bwMode="auto">
                            <a:xfrm>
                              <a:off x="10" y="256"/>
                              <a:ext cx="1866" cy="1483"/>
                            </a:xfrm>
                            <a:prstGeom prst="rect">
                              <a:avLst/>
                            </a:prstGeom>
                            <a:solidFill>
                              <a:srgbClr val="CC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59"/>
                          <wps:cNvSpPr>
                            <a:spLocks noChangeArrowheads="1"/>
                          </wps:cNvSpPr>
                          <wps:spPr bwMode="auto">
                            <a:xfrm>
                              <a:off x="1872" y="244"/>
                              <a:ext cx="2070" cy="1483"/>
                            </a:xfrm>
                            <a:prstGeom prst="rect">
                              <a:avLst/>
                            </a:prstGeom>
                            <a:solidFill>
                              <a:srgbClr val="FFFF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60"/>
                          <wps:cNvSpPr>
                            <a:spLocks noChangeArrowheads="1"/>
                          </wps:cNvSpPr>
                          <wps:spPr bwMode="auto">
                            <a:xfrm>
                              <a:off x="3942" y="256"/>
                              <a:ext cx="1928" cy="1483"/>
                            </a:xfrm>
                            <a:prstGeom prst="rect">
                              <a:avLst/>
                            </a:prstGeom>
                            <a:solidFill>
                              <a:srgbClr val="CC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161"/>
                          <wps:cNvSpPr>
                            <a:spLocks noChangeArrowheads="1"/>
                          </wps:cNvSpPr>
                          <wps:spPr bwMode="auto">
                            <a:xfrm>
                              <a:off x="10" y="1736"/>
                              <a:ext cx="5860" cy="249"/>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162"/>
                          <wps:cNvSpPr>
                            <a:spLocks noChangeArrowheads="1"/>
                          </wps:cNvSpPr>
                          <wps:spPr bwMode="auto">
                            <a:xfrm>
                              <a:off x="800" y="14"/>
                              <a:ext cx="534"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16AAB350" w14:textId="77777777" w:rsidR="00247772" w:rsidRDefault="00247772">
                                <w:r>
                                  <w:rPr>
                                    <w:rFonts w:cs="Arial"/>
                                    <w:b/>
                                    <w:bCs/>
                                    <w:color w:val="99CC00"/>
                                  </w:rPr>
                                  <w:t>2006</w:t>
                                </w:r>
                              </w:p>
                            </w:txbxContent>
                          </wps:txbx>
                          <wps:bodyPr rot="0" vert="horz" wrap="none" lIns="0" tIns="0" rIns="0" bIns="0" anchor="t" anchorCtr="0" upright="1">
                            <a:spAutoFit/>
                          </wps:bodyPr>
                        </wps:wsp>
                        <wps:wsp>
                          <wps:cNvPr id="106" name="Rectangle 163"/>
                          <wps:cNvSpPr>
                            <a:spLocks noChangeArrowheads="1"/>
                          </wps:cNvSpPr>
                          <wps:spPr bwMode="auto">
                            <a:xfrm>
                              <a:off x="2726" y="14"/>
                              <a:ext cx="534"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7D3BB13B" w14:textId="77777777" w:rsidR="00247772" w:rsidRDefault="00247772">
                                <w:r>
                                  <w:rPr>
                                    <w:rFonts w:cs="Arial"/>
                                    <w:b/>
                                    <w:bCs/>
                                    <w:color w:val="99CC00"/>
                                  </w:rPr>
                                  <w:t>2006</w:t>
                                </w:r>
                              </w:p>
                            </w:txbxContent>
                          </wps:txbx>
                          <wps:bodyPr rot="0" vert="horz" wrap="none" lIns="0" tIns="0" rIns="0" bIns="0" anchor="t" anchorCtr="0" upright="1">
                            <a:spAutoFit/>
                          </wps:bodyPr>
                        </wps:wsp>
                        <wps:wsp>
                          <wps:cNvPr id="107" name="Rectangle 164"/>
                          <wps:cNvSpPr>
                            <a:spLocks noChangeArrowheads="1"/>
                          </wps:cNvSpPr>
                          <wps:spPr bwMode="auto">
                            <a:xfrm>
                              <a:off x="4883" y="14"/>
                              <a:ext cx="534"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24C2D061" w14:textId="77777777" w:rsidR="00247772" w:rsidRDefault="00247772">
                                <w:r>
                                  <w:rPr>
                                    <w:rFonts w:cs="Arial"/>
                                    <w:b/>
                                    <w:bCs/>
                                    <w:color w:val="99CC00"/>
                                  </w:rPr>
                                  <w:t>2006</w:t>
                                </w:r>
                              </w:p>
                            </w:txbxContent>
                          </wps:txbx>
                          <wps:bodyPr rot="0" vert="horz" wrap="none" lIns="0" tIns="0" rIns="0" bIns="0" anchor="t" anchorCtr="0" upright="1">
                            <a:spAutoFit/>
                          </wps:bodyPr>
                        </wps:wsp>
                        <wps:wsp>
                          <wps:cNvPr id="108" name="Rectangle 165"/>
                          <wps:cNvSpPr>
                            <a:spLocks noChangeArrowheads="1"/>
                          </wps:cNvSpPr>
                          <wps:spPr bwMode="auto">
                            <a:xfrm>
                              <a:off x="725" y="261"/>
                              <a:ext cx="707"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5F9CD899" w14:textId="77777777" w:rsidR="00247772" w:rsidRDefault="00247772">
                                <w:r>
                                  <w:rPr>
                                    <w:rFonts w:cs="Arial"/>
                                    <w:b/>
                                    <w:bCs/>
                                    <w:color w:val="000000"/>
                                  </w:rPr>
                                  <w:t>March</w:t>
                                </w:r>
                              </w:p>
                            </w:txbxContent>
                          </wps:txbx>
                          <wps:bodyPr rot="0" vert="horz" wrap="none" lIns="0" tIns="0" rIns="0" bIns="0" anchor="t" anchorCtr="0" upright="1">
                            <a:spAutoFit/>
                          </wps:bodyPr>
                        </wps:wsp>
                        <wps:wsp>
                          <wps:cNvPr id="109" name="Rectangle 166"/>
                          <wps:cNvSpPr>
                            <a:spLocks noChangeArrowheads="1"/>
                          </wps:cNvSpPr>
                          <wps:spPr bwMode="auto">
                            <a:xfrm>
                              <a:off x="2750" y="261"/>
                              <a:ext cx="481"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5048F59B" w14:textId="77777777" w:rsidR="00247772" w:rsidRDefault="00247772">
                                <w:r>
                                  <w:rPr>
                                    <w:rFonts w:cs="Arial"/>
                                    <w:b/>
                                    <w:bCs/>
                                    <w:color w:val="000000"/>
                                  </w:rPr>
                                  <w:t>July</w:t>
                                </w:r>
                              </w:p>
                            </w:txbxContent>
                          </wps:txbx>
                          <wps:bodyPr rot="0" vert="horz" wrap="none" lIns="0" tIns="0" rIns="0" bIns="0" anchor="t" anchorCtr="0" upright="1">
                            <a:spAutoFit/>
                          </wps:bodyPr>
                        </wps:wsp>
                        <wps:wsp>
                          <wps:cNvPr id="110" name="Rectangle 167"/>
                          <wps:cNvSpPr>
                            <a:spLocks noChangeArrowheads="1"/>
                          </wps:cNvSpPr>
                          <wps:spPr bwMode="auto">
                            <a:xfrm>
                              <a:off x="4614" y="261"/>
                              <a:ext cx="1174"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065D014E" w14:textId="77777777" w:rsidR="00247772" w:rsidRDefault="00247772">
                                <w:r>
                                  <w:rPr>
                                    <w:rFonts w:cs="Arial"/>
                                    <w:b/>
                                    <w:bCs/>
                                    <w:color w:val="000000"/>
                                  </w:rPr>
                                  <w:t>November</w:t>
                                </w:r>
                              </w:p>
                            </w:txbxContent>
                          </wps:txbx>
                          <wps:bodyPr rot="0" vert="horz" wrap="none" lIns="0" tIns="0" rIns="0" bIns="0" anchor="t" anchorCtr="0" upright="1">
                            <a:spAutoFit/>
                          </wps:bodyPr>
                        </wps:wsp>
                        <wps:wsp>
                          <wps:cNvPr id="111" name="Rectangle 168"/>
                          <wps:cNvSpPr>
                            <a:spLocks noChangeArrowheads="1"/>
                          </wps:cNvSpPr>
                          <wps:spPr bwMode="auto">
                            <a:xfrm>
                              <a:off x="663" y="508"/>
                              <a:ext cx="868"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78298C7E" w14:textId="77777777" w:rsidR="00247772" w:rsidRDefault="00247772">
                                <w:r>
                                  <w:rPr>
                                    <w:rFonts w:cs="Arial"/>
                                    <w:b/>
                                    <w:bCs/>
                                    <w:color w:val="000000"/>
                                  </w:rPr>
                                  <w:t>Plenary</w:t>
                                </w:r>
                              </w:p>
                            </w:txbxContent>
                          </wps:txbx>
                          <wps:bodyPr rot="0" vert="horz" wrap="none" lIns="0" tIns="0" rIns="0" bIns="0" anchor="t" anchorCtr="0" upright="1">
                            <a:spAutoFit/>
                          </wps:bodyPr>
                        </wps:wsp>
                        <wps:wsp>
                          <wps:cNvPr id="112" name="Rectangle 169"/>
                          <wps:cNvSpPr>
                            <a:spLocks noChangeArrowheads="1"/>
                          </wps:cNvSpPr>
                          <wps:spPr bwMode="auto">
                            <a:xfrm>
                              <a:off x="2589" y="508"/>
                              <a:ext cx="868"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283987D0" w14:textId="77777777" w:rsidR="00247772" w:rsidRDefault="00247772">
                                <w:r>
                                  <w:rPr>
                                    <w:rFonts w:cs="Arial"/>
                                    <w:b/>
                                    <w:bCs/>
                                    <w:color w:val="000000"/>
                                  </w:rPr>
                                  <w:t>Plenary</w:t>
                                </w:r>
                              </w:p>
                            </w:txbxContent>
                          </wps:txbx>
                          <wps:bodyPr rot="0" vert="horz" wrap="none" lIns="0" tIns="0" rIns="0" bIns="0" anchor="t" anchorCtr="0" upright="1">
                            <a:spAutoFit/>
                          </wps:bodyPr>
                        </wps:wsp>
                        <wps:wsp>
                          <wps:cNvPr id="113" name="Rectangle 170"/>
                          <wps:cNvSpPr>
                            <a:spLocks noChangeArrowheads="1"/>
                          </wps:cNvSpPr>
                          <wps:spPr bwMode="auto">
                            <a:xfrm>
                              <a:off x="4746" y="508"/>
                              <a:ext cx="868"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47A8A85E" w14:textId="77777777" w:rsidR="00247772" w:rsidRDefault="00247772">
                                <w:r>
                                  <w:rPr>
                                    <w:rFonts w:cs="Arial"/>
                                    <w:b/>
                                    <w:bCs/>
                                    <w:color w:val="000000"/>
                                  </w:rPr>
                                  <w:t>Plenary</w:t>
                                </w:r>
                              </w:p>
                            </w:txbxContent>
                          </wps:txbx>
                          <wps:bodyPr rot="0" vert="horz" wrap="none" lIns="0" tIns="0" rIns="0" bIns="0" anchor="t" anchorCtr="0" upright="1">
                            <a:spAutoFit/>
                          </wps:bodyPr>
                        </wps:wsp>
                        <wps:wsp>
                          <wps:cNvPr id="114" name="Rectangle 171"/>
                          <wps:cNvSpPr>
                            <a:spLocks noChangeArrowheads="1"/>
                          </wps:cNvSpPr>
                          <wps:spPr bwMode="auto">
                            <a:xfrm>
                              <a:off x="118" y="1001"/>
                              <a:ext cx="254"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14C6A11E" w14:textId="77777777" w:rsidR="00247772" w:rsidRDefault="00247772">
                                <w:r>
                                  <w:rPr>
                                    <w:rFonts w:cs="Arial"/>
                                    <w:b/>
                                    <w:bCs/>
                                    <w:color w:val="000000"/>
                                  </w:rPr>
                                  <w:t>B-</w:t>
                                </w:r>
                              </w:p>
                            </w:txbxContent>
                          </wps:txbx>
                          <wps:bodyPr rot="0" vert="horz" wrap="none" lIns="0" tIns="0" rIns="0" bIns="0" anchor="t" anchorCtr="0" upright="1">
                            <a:spAutoFit/>
                          </wps:bodyPr>
                        </wps:wsp>
                        <wps:wsp>
                          <wps:cNvPr id="115" name="Rectangle 172"/>
                          <wps:cNvSpPr>
                            <a:spLocks noChangeArrowheads="1"/>
                          </wps:cNvSpPr>
                          <wps:spPr bwMode="auto">
                            <a:xfrm>
                              <a:off x="567" y="1001"/>
                              <a:ext cx="1160"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127DBD34" w14:textId="77777777" w:rsidR="00247772" w:rsidRDefault="00247772">
                                <w:r>
                                  <w:rPr>
                                    <w:rFonts w:cs="Arial"/>
                                    <w:b/>
                                    <w:bCs/>
                                    <w:color w:val="000000"/>
                                  </w:rPr>
                                  <w:t>Non-Voter</w:t>
                                </w:r>
                              </w:p>
                            </w:txbxContent>
                          </wps:txbx>
                          <wps:bodyPr rot="0" vert="horz" wrap="none" lIns="0" tIns="0" rIns="0" bIns="0" anchor="t" anchorCtr="0" upright="1">
                            <a:spAutoFit/>
                          </wps:bodyPr>
                        </wps:wsp>
                        <wps:wsp>
                          <wps:cNvPr id="116" name="Rectangle 173"/>
                          <wps:cNvSpPr>
                            <a:spLocks noChangeArrowheads="1"/>
                          </wps:cNvSpPr>
                          <wps:spPr bwMode="auto">
                            <a:xfrm>
                              <a:off x="1958" y="1001"/>
                              <a:ext cx="254"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5AC7B8B2" w14:textId="77777777" w:rsidR="00247772" w:rsidRDefault="00247772">
                                <w:r>
                                  <w:rPr>
                                    <w:rFonts w:cs="Arial"/>
                                    <w:b/>
                                    <w:bCs/>
                                    <w:color w:val="000000"/>
                                  </w:rPr>
                                  <w:t>B-</w:t>
                                </w:r>
                              </w:p>
                            </w:txbxContent>
                          </wps:txbx>
                          <wps:bodyPr rot="0" vert="horz" wrap="none" lIns="0" tIns="0" rIns="0" bIns="0" anchor="t" anchorCtr="0" upright="1">
                            <a:spAutoFit/>
                          </wps:bodyPr>
                        </wps:wsp>
                        <wps:wsp>
                          <wps:cNvPr id="117" name="Rectangle 174"/>
                          <wps:cNvSpPr>
                            <a:spLocks noChangeArrowheads="1"/>
                          </wps:cNvSpPr>
                          <wps:spPr bwMode="auto">
                            <a:xfrm>
                              <a:off x="2546" y="1000"/>
                              <a:ext cx="974"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59B0B965" w14:textId="77777777" w:rsidR="00247772" w:rsidRDefault="00247772">
                                <w:r>
                                  <w:rPr>
                                    <w:rFonts w:cs="Arial"/>
                                    <w:b/>
                                    <w:bCs/>
                                    <w:color w:val="000000"/>
                                  </w:rPr>
                                  <w:t>Aspirant</w:t>
                                </w:r>
                              </w:p>
                            </w:txbxContent>
                          </wps:txbx>
                          <wps:bodyPr rot="0" vert="horz" wrap="none" lIns="0" tIns="0" rIns="0" bIns="0" anchor="t" anchorCtr="0" upright="1">
                            <a:spAutoFit/>
                          </wps:bodyPr>
                        </wps:wsp>
                        <wps:wsp>
                          <wps:cNvPr id="118" name="Rectangle 175"/>
                          <wps:cNvSpPr>
                            <a:spLocks noChangeArrowheads="1"/>
                          </wps:cNvSpPr>
                          <wps:spPr bwMode="auto">
                            <a:xfrm>
                              <a:off x="4035" y="1001"/>
                              <a:ext cx="366"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078E3A22" w14:textId="77777777" w:rsidR="00247772" w:rsidRDefault="00247772">
                                <w:r>
                                  <w:rPr>
                                    <w:rFonts w:cs="Arial"/>
                                    <w:b/>
                                    <w:bCs/>
                                    <w:color w:val="000000"/>
                                  </w:rPr>
                                  <w:t>B-</w:t>
                                </w:r>
                              </w:p>
                            </w:txbxContent>
                          </wps:txbx>
                          <wps:bodyPr rot="0" vert="horz" wrap="square" lIns="0" tIns="0" rIns="0" bIns="0" anchor="t" anchorCtr="0" upright="1">
                            <a:spAutoFit/>
                          </wps:bodyPr>
                        </wps:wsp>
                        <wps:wsp>
                          <wps:cNvPr id="119" name="Rectangle 176"/>
                          <wps:cNvSpPr>
                            <a:spLocks noChangeArrowheads="1"/>
                          </wps:cNvSpPr>
                          <wps:spPr bwMode="auto">
                            <a:xfrm>
                              <a:off x="4490" y="1024"/>
                              <a:ext cx="614" cy="27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4A87DC95" w14:textId="77777777" w:rsidR="00247772" w:rsidRDefault="00247772">
                                <w:r>
                                  <w:rPr>
                                    <w:rFonts w:cs="Arial"/>
                                    <w:b/>
                                    <w:bCs/>
                                    <w:color w:val="000000"/>
                                  </w:rPr>
                                  <w:t>Voter</w:t>
                                </w:r>
                              </w:p>
                            </w:txbxContent>
                          </wps:txbx>
                          <wps:bodyPr rot="0" vert="horz" wrap="none" lIns="0" tIns="0" rIns="0" bIns="0" anchor="t" anchorCtr="0" upright="1">
                            <a:noAutofit/>
                          </wps:bodyPr>
                        </wps:wsp>
                        <wps:wsp>
                          <wps:cNvPr id="120" name="Rectangle 177"/>
                          <wps:cNvSpPr>
                            <a:spLocks noChangeArrowheads="1"/>
                          </wps:cNvSpPr>
                          <wps:spPr bwMode="auto">
                            <a:xfrm>
                              <a:off x="125" y="1248"/>
                              <a:ext cx="241"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2820755A" w14:textId="77777777" w:rsidR="00247772" w:rsidRDefault="00247772">
                                <w:r>
                                  <w:rPr>
                                    <w:rFonts w:cs="Arial"/>
                                    <w:b/>
                                    <w:bCs/>
                                    <w:color w:val="000000"/>
                                  </w:rPr>
                                  <w:t>E-</w:t>
                                </w:r>
                              </w:p>
                            </w:txbxContent>
                          </wps:txbx>
                          <wps:bodyPr rot="0" vert="horz" wrap="none" lIns="0" tIns="0" rIns="0" bIns="0" anchor="t" anchorCtr="0" upright="1">
                            <a:spAutoFit/>
                          </wps:bodyPr>
                        </wps:wsp>
                        <wps:wsp>
                          <wps:cNvPr id="121" name="Rectangle 178"/>
                          <wps:cNvSpPr>
                            <a:spLocks noChangeArrowheads="1"/>
                          </wps:cNvSpPr>
                          <wps:spPr bwMode="auto">
                            <a:xfrm>
                              <a:off x="620" y="1248"/>
                              <a:ext cx="974"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1ACFE86F" w14:textId="77777777" w:rsidR="00247772" w:rsidRDefault="00247772">
                                <w:r>
                                  <w:rPr>
                                    <w:rFonts w:cs="Arial"/>
                                    <w:b/>
                                    <w:bCs/>
                                    <w:color w:val="000000"/>
                                  </w:rPr>
                                  <w:t>Aspirant</w:t>
                                </w:r>
                              </w:p>
                            </w:txbxContent>
                          </wps:txbx>
                          <wps:bodyPr rot="0" vert="horz" wrap="none" lIns="0" tIns="0" rIns="0" bIns="0" anchor="t" anchorCtr="0" upright="1">
                            <a:spAutoFit/>
                          </wps:bodyPr>
                        </wps:wsp>
                        <wps:wsp>
                          <wps:cNvPr id="122" name="Rectangle 179"/>
                          <wps:cNvSpPr>
                            <a:spLocks noChangeArrowheads="1"/>
                          </wps:cNvSpPr>
                          <wps:spPr bwMode="auto">
                            <a:xfrm>
                              <a:off x="1965" y="1248"/>
                              <a:ext cx="241"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73F39626" w14:textId="77777777" w:rsidR="00247772" w:rsidRDefault="00247772">
                                <w:r>
                                  <w:rPr>
                                    <w:rFonts w:cs="Arial"/>
                                    <w:b/>
                                    <w:bCs/>
                                    <w:color w:val="000000"/>
                                  </w:rPr>
                                  <w:t>E-</w:t>
                                </w:r>
                              </w:p>
                            </w:txbxContent>
                          </wps:txbx>
                          <wps:bodyPr rot="0" vert="horz" wrap="none" lIns="0" tIns="0" rIns="0" bIns="0" anchor="t" anchorCtr="0" upright="1">
                            <a:spAutoFit/>
                          </wps:bodyPr>
                        </wps:wsp>
                        <wps:wsp>
                          <wps:cNvPr id="123" name="Rectangle 181"/>
                          <wps:cNvSpPr>
                            <a:spLocks noChangeArrowheads="1"/>
                          </wps:cNvSpPr>
                          <wps:spPr bwMode="auto">
                            <a:xfrm>
                              <a:off x="4112" y="1248"/>
                              <a:ext cx="67"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7DDE7587" w14:textId="77777777" w:rsidR="00247772" w:rsidRDefault="00247772">
                                <w:r>
                                  <w:rPr>
                                    <w:rFonts w:cs="Arial"/>
                                    <w:b/>
                                    <w:bCs/>
                                    <w:color w:val="000000"/>
                                  </w:rPr>
                                  <w:t xml:space="preserve"> </w:t>
                                </w:r>
                              </w:p>
                            </w:txbxContent>
                          </wps:txbx>
                          <wps:bodyPr rot="0" vert="horz" wrap="none" lIns="0" tIns="0" rIns="0" bIns="0" anchor="t" anchorCtr="0" upright="1">
                            <a:spAutoFit/>
                          </wps:bodyPr>
                        </wps:wsp>
                        <wps:wsp>
                          <wps:cNvPr id="124" name="Rectangle 182"/>
                          <wps:cNvSpPr>
                            <a:spLocks noChangeArrowheads="1"/>
                          </wps:cNvSpPr>
                          <wps:spPr bwMode="auto">
                            <a:xfrm>
                              <a:off x="5075" y="1248"/>
                              <a:ext cx="67"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DB9884B" w14:textId="77777777" w:rsidR="00247772" w:rsidRDefault="00247772">
                                <w:r>
                                  <w:rPr>
                                    <w:rFonts w:cs="Arial"/>
                                    <w:b/>
                                    <w:bCs/>
                                    <w:color w:val="000000"/>
                                  </w:rPr>
                                  <w:t xml:space="preserve"> </w:t>
                                </w:r>
                              </w:p>
                            </w:txbxContent>
                          </wps:txbx>
                          <wps:bodyPr rot="0" vert="horz" wrap="none" lIns="0" tIns="0" rIns="0" bIns="0" anchor="t" anchorCtr="0" upright="1">
                            <a:spAutoFit/>
                          </wps:bodyPr>
                        </wps:wsp>
                        <wps:wsp>
                          <wps:cNvPr id="125" name="Rectangle 183"/>
                          <wps:cNvSpPr>
                            <a:spLocks noChangeArrowheads="1"/>
                          </wps:cNvSpPr>
                          <wps:spPr bwMode="auto">
                            <a:xfrm>
                              <a:off x="2325" y="1230"/>
                              <a:ext cx="1415"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7067C87A" w14:textId="77777777" w:rsidR="00247772" w:rsidRDefault="00247772">
                                <w:r>
                                  <w:rPr>
                                    <w:rFonts w:cs="Arial"/>
                                    <w:b/>
                                    <w:bCs/>
                                    <w:color w:val="000000"/>
                                  </w:rPr>
                                  <w:t>Nearly Voter</w:t>
                                </w:r>
                              </w:p>
                            </w:txbxContent>
                          </wps:txbx>
                          <wps:bodyPr rot="0" vert="horz" wrap="none" lIns="0" tIns="0" rIns="0" bIns="0" anchor="t" anchorCtr="0" upright="1">
                            <a:spAutoFit/>
                          </wps:bodyPr>
                        </wps:wsp>
                        <wps:wsp>
                          <wps:cNvPr id="126" name="Rectangle 184"/>
                          <wps:cNvSpPr>
                            <a:spLocks noChangeArrowheads="1"/>
                          </wps:cNvSpPr>
                          <wps:spPr bwMode="auto">
                            <a:xfrm>
                              <a:off x="48" y="1741"/>
                              <a:ext cx="8723" cy="55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1BF7CF3" w14:textId="77777777" w:rsidR="00247772" w:rsidRPr="00085B86" w:rsidRDefault="00247772" w:rsidP="00085B86">
                                <w:pPr>
                                  <w:rPr>
                                    <w:rFonts w:cs="Arial"/>
                                    <w:b/>
                                    <w:bCs/>
                                    <w:color w:val="000000"/>
                                  </w:rPr>
                                </w:pPr>
                                <w:r w:rsidRPr="00085B86">
                                  <w:rPr>
                                    <w:rFonts w:cs="Arial"/>
                                    <w:b/>
                                    <w:bCs/>
                                    <w:color w:val="000000"/>
                                  </w:rPr>
                                  <w:t>B - At the beginning of a session, after successful registration</w:t>
                                </w:r>
                              </w:p>
                              <w:p w14:paraId="1A293BAA" w14:textId="01AA3B99" w:rsidR="00247772" w:rsidRPr="00085B86" w:rsidRDefault="00247772" w:rsidP="00085B86">
                                <w:r w:rsidRPr="00085B86">
                                  <w:rPr>
                                    <w:rFonts w:cs="Arial"/>
                                    <w:b/>
                                    <w:bCs/>
                                    <w:color w:val="000000"/>
                                  </w:rPr>
                                  <w:t xml:space="preserve">E </w:t>
                                </w:r>
                                <w:r>
                                  <w:rPr>
                                    <w:rFonts w:cs="Arial"/>
                                    <w:b/>
                                    <w:bCs/>
                                    <w:color w:val="000000"/>
                                  </w:rPr>
                                  <w:t>-</w:t>
                                </w:r>
                                <w:r w:rsidRPr="00085B86">
                                  <w:rPr>
                                    <w:rFonts w:cs="Arial"/>
                                    <w:b/>
                                    <w:bCs/>
                                    <w:color w:val="000000"/>
                                  </w:rPr>
                                  <w:t xml:space="preserve"> At the end of a session in which you have at least 75% attendance record </w:t>
                                </w:r>
                              </w:p>
                            </w:txbxContent>
                          </wps:txbx>
                          <wps:bodyPr rot="0" vert="horz" wrap="none" lIns="0" tIns="0" rIns="0" bIns="0" anchor="t" anchorCtr="0" upright="1">
                            <a:spAutoFit/>
                          </wps:bodyPr>
                        </wps:wsp>
                      </wpg:wgp>
                    </a:graphicData>
                  </a:graphic>
                </wp:inline>
              </w:drawing>
            </mc:Choice>
            <mc:Fallback>
              <w:pict>
                <v:group w14:anchorId="0DB2799E" id="Group 156" o:spid="_x0000_s1026" style="width:438.55pt;height:114.65pt;mso-position-horizontal-relative:char;mso-position-vertical-relative:line" coordsize="8771,229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">
                  <o:lock v:ext="edit" aspectratio="t"/>
                  <v:rect id="AutoShape 155" o:spid="_x0000_s1027" style="position:absolute;width:8195;height:22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" filled="f" stroked="f">
                    <o:lock v:ext="edit" aspectratio="t" text="t"/>
                  </v:rect>
                  <v:rect id="Rectangle 157" o:spid="_x0000_s1028" style="position:absolute;left:10;top:10;width:5860;height:2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" fillcolor="#9c0" stroked="f"/>
                  <v:rect id="Rectangle 158" o:spid="_x0000_s1029" style="position:absolute;left:10;top:256;width:1866;height:14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" fillcolor="#cff" stroked="f"/>
                  <v:rect id="Rectangle 159" o:spid="_x0000_s1030" style="position:absolute;left:1872;top:244;width:2070;height:14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" fillcolor="yellow" stroked="f"/>
                  <v:rect id="Rectangle 160" o:spid="_x0000_s1031" style="position:absolute;left:3942;top:256;width:1928;height:14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" fillcolor="#cff" stroked="f"/>
                  <v:rect id="Rectangle 161" o:spid="_x0000_s1032" style="position:absolute;left:10;top:1736;width:5860;height:2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" stroked="f"/>
                  <v:rect id="Rectangle 162" o:spid="_x0000_s1033" style="position:absolute;left:800;top:14;width:53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" filled="f" stroked="f">
                    <v:textbox style="mso-fit-shape-to-text:t" inset="0,0,0,0">
                      <w:txbxContent>
                        <w:p w14:paraId="16AAB350" w14:textId="77777777" w:rsidR="00247772" w:rsidRDefault="00247772">
                          <w:r>
                            <w:rPr>
                              <w:rFonts w:cs="Arial"/>
                              <w:b/>
                              <w:bCs/>
                              <w:color w:val="99CC00"/>
                            </w:rPr>
                            <w:t>2006</w:t>
                          </w:r>
                        </w:p>
                      </w:txbxContent>
                    </v:textbox>
                  </v:rect>
                  <v:rect id="Rectangle 163" o:spid="_x0000_s1034" style="position:absolute;left:2726;top:14;width:53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" filled="f" stroked="f">
                    <v:textbox style="mso-fit-shape-to-text:t" inset="0,0,0,0">
                      <w:txbxContent>
                        <w:p w14:paraId="7D3BB13B" w14:textId="77777777" w:rsidR="00247772" w:rsidRDefault="00247772">
                          <w:r>
                            <w:rPr>
                              <w:rFonts w:cs="Arial"/>
                              <w:b/>
                              <w:bCs/>
                              <w:color w:val="99CC00"/>
                            </w:rPr>
                            <w:t>2006</w:t>
                          </w:r>
                        </w:p>
                      </w:txbxContent>
                    </v:textbox>
                  </v:rect>
                  <v:rect id="Rectangle 164" o:spid="_x0000_s1035" style="position:absolute;left:4883;top:14;width:53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" filled="f" stroked="f">
                    <v:textbox style="mso-fit-shape-to-text:t" inset="0,0,0,0">
                      <w:txbxContent>
                        <w:p w14:paraId="24C2D061" w14:textId="77777777" w:rsidR="00247772" w:rsidRDefault="00247772">
                          <w:r>
                            <w:rPr>
                              <w:rFonts w:cs="Arial"/>
                              <w:b/>
                              <w:bCs/>
                              <w:color w:val="99CC00"/>
                            </w:rPr>
                            <w:t>2006</w:t>
                          </w:r>
                        </w:p>
                      </w:txbxContent>
                    </v:textbox>
                  </v:rect>
                  <v:rect id="Rectangle 165" o:spid="_x0000_s1036" style="position:absolute;left:725;top:261;width:707;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" filled="f" stroked="f">
                    <v:textbox style="mso-fit-shape-to-text:t" inset="0,0,0,0">
                      <w:txbxContent>
                        <w:p w14:paraId="5F9CD899" w14:textId="77777777" w:rsidR="00247772" w:rsidRDefault="00247772">
                          <w:r>
                            <w:rPr>
                              <w:rFonts w:cs="Arial"/>
                              <w:b/>
                              <w:bCs/>
                              <w:color w:val="000000"/>
                            </w:rPr>
                            <w:t>March</w:t>
                          </w:r>
                        </w:p>
                      </w:txbxContent>
                    </v:textbox>
                  </v:rect>
                  <v:rect id="Rectangle 166" o:spid="_x0000_s1037" style="position:absolute;left:2750;top:261;width:48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" filled="f" stroked="f">
                    <v:textbox style="mso-fit-shape-to-text:t" inset="0,0,0,0">
                      <w:txbxContent>
                        <w:p w14:paraId="5048F59B" w14:textId="77777777" w:rsidR="00247772" w:rsidRDefault="00247772">
                          <w:r>
                            <w:rPr>
                              <w:rFonts w:cs="Arial"/>
                              <w:b/>
                              <w:bCs/>
                              <w:color w:val="000000"/>
                            </w:rPr>
                            <w:t>July</w:t>
                          </w:r>
                        </w:p>
                      </w:txbxContent>
                    </v:textbox>
                  </v:rect>
                  <v:rect id="Rectangle 167" o:spid="_x0000_s1038" style="position:absolute;left:4614;top:261;width:1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" filled="f" stroked="f">
                    <v:textbox style="mso-fit-shape-to-text:t" inset="0,0,0,0">
                      <w:txbxContent>
                        <w:p w14:paraId="065D014E" w14:textId="77777777" w:rsidR="00247772" w:rsidRDefault="00247772">
                          <w:r>
                            <w:rPr>
                              <w:rFonts w:cs="Arial"/>
                              <w:b/>
                              <w:bCs/>
                              <w:color w:val="000000"/>
                            </w:rPr>
                            <w:t>November</w:t>
                          </w:r>
                        </w:p>
                      </w:txbxContent>
                    </v:textbox>
                  </v:rect>
                  <v:rect id="Rectangle 168" o:spid="_x0000_s1039" style="position:absolute;left:663;top:508;width:868;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" filled="f" stroked="f">
                    <v:textbox style="mso-fit-shape-to-text:t" inset="0,0,0,0">
                      <w:txbxContent>
                        <w:p w14:paraId="78298C7E" w14:textId="77777777" w:rsidR="00247772" w:rsidRDefault="00247772">
                          <w:r>
                            <w:rPr>
                              <w:rFonts w:cs="Arial"/>
                              <w:b/>
                              <w:bCs/>
                              <w:color w:val="000000"/>
                            </w:rPr>
                            <w:t>Plenary</w:t>
                          </w:r>
                        </w:p>
                      </w:txbxContent>
                    </v:textbox>
                  </v:rect>
                  <v:rect id="Rectangle 169" o:spid="_x0000_s1040" style="position:absolute;left:2589;top:508;width:868;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" filled="f" stroked="f">
                    <v:textbox style="mso-fit-shape-to-text:t" inset="0,0,0,0">
                      <w:txbxContent>
                        <w:p w14:paraId="283987D0" w14:textId="77777777" w:rsidR="00247772" w:rsidRDefault="00247772">
                          <w:r>
                            <w:rPr>
                              <w:rFonts w:cs="Arial"/>
                              <w:b/>
                              <w:bCs/>
                              <w:color w:val="000000"/>
                            </w:rPr>
                            <w:t>Plenary</w:t>
                          </w:r>
                        </w:p>
                      </w:txbxContent>
                    </v:textbox>
                  </v:rect>
                  <v:rect id="Rectangle 170" o:spid="_x0000_s1041" style="position:absolute;left:4746;top:508;width:868;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" filled="f" stroked="f">
                    <v:textbox style="mso-fit-shape-to-text:t" inset="0,0,0,0">
                      <w:txbxContent>
                        <w:p w14:paraId="47A8A85E" w14:textId="77777777" w:rsidR="00247772" w:rsidRDefault="00247772">
                          <w:r>
                            <w:rPr>
                              <w:rFonts w:cs="Arial"/>
                              <w:b/>
                              <w:bCs/>
                              <w:color w:val="000000"/>
                            </w:rPr>
                            <w:t>Plenary</w:t>
                          </w:r>
                        </w:p>
                      </w:txbxContent>
                    </v:textbox>
                  </v:rect>
                  <v:rect id="Rectangle 171" o:spid="_x0000_s1042" style="position:absolute;left:118;top:1001;width:25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" filled="f" stroked="f">
                    <v:textbox style="mso-fit-shape-to-text:t" inset="0,0,0,0">
                      <w:txbxContent>
                        <w:p w14:paraId="14C6A11E" w14:textId="77777777" w:rsidR="00247772" w:rsidRDefault="00247772">
                          <w:r>
                            <w:rPr>
                              <w:rFonts w:cs="Arial"/>
                              <w:b/>
                              <w:bCs/>
                              <w:color w:val="000000"/>
                            </w:rPr>
                            <w:t>B-</w:t>
                          </w:r>
                        </w:p>
                      </w:txbxContent>
                    </v:textbox>
                  </v:rect>
                  <v:rect id="Rectangle 172" o:spid="_x0000_s1043" style="position:absolute;left:567;top:1001;width:1160;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" filled="f" stroked="f">
                    <v:textbox style="mso-fit-shape-to-text:t" inset="0,0,0,0">
                      <w:txbxContent>
                        <w:p w14:paraId="127DBD34" w14:textId="77777777" w:rsidR="00247772" w:rsidRDefault="00247772">
                          <w:r>
                            <w:rPr>
                              <w:rFonts w:cs="Arial"/>
                              <w:b/>
                              <w:bCs/>
                              <w:color w:val="000000"/>
                            </w:rPr>
                            <w:t>Non-Voter</w:t>
                          </w:r>
                        </w:p>
                      </w:txbxContent>
                    </v:textbox>
                  </v:rect>
                  <v:rect id="Rectangle 173" o:spid="_x0000_s1044" style="position:absolute;left:1958;top:1001;width:25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" filled="f" stroked="f">
                    <v:textbox style="mso-fit-shape-to-text:t" inset="0,0,0,0">
                      <w:txbxContent>
                        <w:p w14:paraId="5AC7B8B2" w14:textId="77777777" w:rsidR="00247772" w:rsidRDefault="00247772">
                          <w:r>
                            <w:rPr>
                              <w:rFonts w:cs="Arial"/>
                              <w:b/>
                              <w:bCs/>
                              <w:color w:val="000000"/>
                            </w:rPr>
                            <w:t>B-</w:t>
                          </w:r>
                        </w:p>
                      </w:txbxContent>
                    </v:textbox>
                  </v:rect>
                  <v:rect id="Rectangle 174" o:spid="_x0000_s1045" style="position:absolute;left:2546;top:1000;width:9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" filled="f" stroked="f">
                    <v:textbox style="mso-fit-shape-to-text:t" inset="0,0,0,0">
                      <w:txbxContent>
                        <w:p w14:paraId="59B0B965" w14:textId="77777777" w:rsidR="00247772" w:rsidRDefault="00247772">
                          <w:r>
                            <w:rPr>
                              <w:rFonts w:cs="Arial"/>
                              <w:b/>
                              <w:bCs/>
                              <w:color w:val="000000"/>
                            </w:rPr>
                            <w:t>Aspirant</w:t>
                          </w:r>
                        </w:p>
                      </w:txbxContent>
                    </v:textbox>
                  </v:rect>
                  <v:rect id="Rectangle 175" o:spid="_x0000_s1046" style="position:absolute;left:4035;top:1001;width:366;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" filled="f" stroked="f">
                    <v:textbox style="mso-fit-shape-to-text:t" inset="0,0,0,0">
                      <w:txbxContent>
                        <w:p w14:paraId="078E3A22" w14:textId="77777777" w:rsidR="00247772" w:rsidRDefault="00247772">
                          <w:r>
                            <w:rPr>
                              <w:rFonts w:cs="Arial"/>
                              <w:b/>
                              <w:bCs/>
                              <w:color w:val="000000"/>
                            </w:rPr>
                            <w:t>B-</w:t>
                          </w:r>
                        </w:p>
                      </w:txbxContent>
                    </v:textbox>
                  </v:rect>
                  <v:rect id="Rectangle 176" o:spid="_x0000_s1047" style="position:absolute;left:4490;top:1024;width:614;height:27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" filled="f" stroked="f">
                    <v:textbox inset="0,0,0,0">
                      <w:txbxContent>
                        <w:p w14:paraId="4A87DC95" w14:textId="77777777" w:rsidR="00247772" w:rsidRDefault="00247772">
                          <w:r>
                            <w:rPr>
                              <w:rFonts w:cs="Arial"/>
                              <w:b/>
                              <w:bCs/>
                              <w:color w:val="000000"/>
                            </w:rPr>
                            <w:t>Voter</w:t>
                          </w:r>
                        </w:p>
                      </w:txbxContent>
                    </v:textbox>
                  </v:rect>
                  <v:rect id="Rectangle 177" o:spid="_x0000_s1048" style="position:absolute;left:125;top:1248;width:24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" filled="f" stroked="f">
                    <v:textbox style="mso-fit-shape-to-text:t" inset="0,0,0,0">
                      <w:txbxContent>
                        <w:p w14:paraId="2820755A" w14:textId="77777777" w:rsidR="00247772" w:rsidRDefault="00247772">
                          <w:r>
                            <w:rPr>
                              <w:rFonts w:cs="Arial"/>
                              <w:b/>
                              <w:bCs/>
                              <w:color w:val="000000"/>
                            </w:rPr>
                            <w:t>E-</w:t>
                          </w:r>
                        </w:p>
                      </w:txbxContent>
                    </v:textbox>
                  </v:rect>
                  <v:rect id="Rectangle 178" o:spid="_x0000_s1049" style="position:absolute;left:620;top:1248;width:9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" filled="f" stroked="f">
                    <v:textbox style="mso-fit-shape-to-text:t" inset="0,0,0,0">
                      <w:txbxContent>
                        <w:p w14:paraId="1ACFE86F" w14:textId="77777777" w:rsidR="00247772" w:rsidRDefault="00247772">
                          <w:r>
                            <w:rPr>
                              <w:rFonts w:cs="Arial"/>
                              <w:b/>
                              <w:bCs/>
                              <w:color w:val="000000"/>
                            </w:rPr>
                            <w:t>Aspirant</w:t>
                          </w:r>
                        </w:p>
                      </w:txbxContent>
                    </v:textbox>
                  </v:rect>
                  <v:rect id="Rectangle 179" o:spid="_x0000_s1050" style="position:absolute;left:1965;top:1248;width:24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" filled="f" stroked="f">
                    <v:textbox style="mso-fit-shape-to-text:t" inset="0,0,0,0">
                      <w:txbxContent>
                        <w:p w14:paraId="73F39626" w14:textId="77777777" w:rsidR="00247772" w:rsidRDefault="00247772">
                          <w:r>
                            <w:rPr>
                              <w:rFonts w:cs="Arial"/>
                              <w:b/>
                              <w:bCs/>
                              <w:color w:val="000000"/>
                            </w:rPr>
                            <w:t>E-</w:t>
                          </w:r>
                        </w:p>
                      </w:txbxContent>
                    </v:textbox>
                  </v:rect>
                  <v:rect id="Rectangle 181" o:spid="_x0000_s1051" style="position:absolute;left:4112;top:1248;width:67;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" filled="f" stroked="f">
                    <v:textbox style="mso-fit-shape-to-text:t" inset="0,0,0,0">
                      <w:txbxContent>
                        <w:p w14:paraId="7DDE7587" w14:textId="77777777" w:rsidR="00247772" w:rsidRDefault="00247772">
                          <w:r>
                            <w:rPr>
                              <w:rFonts w:cs="Arial"/>
                              <w:b/>
                              <w:bCs/>
                              <w:color w:val="000000"/>
                            </w:rPr>
                            <w:t xml:space="preserve"> </w:t>
                          </w:r>
                        </w:p>
                      </w:txbxContent>
                    </v:textbox>
                  </v:rect>
                  <v:rect id="Rectangle 182" o:spid="_x0000_s1052" style="position:absolute;left:5075;top:1248;width:67;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" filled="f" stroked="f">
                    <v:textbox style="mso-fit-shape-to-text:t" inset="0,0,0,0">
                      <w:txbxContent>
                        <w:p w14:paraId="3DB9884B" w14:textId="77777777" w:rsidR="00247772" w:rsidRDefault="00247772">
                          <w:r>
                            <w:rPr>
                              <w:rFonts w:cs="Arial"/>
                              <w:b/>
                              <w:bCs/>
                              <w:color w:val="000000"/>
                            </w:rPr>
                            <w:t xml:space="preserve"> </w:t>
                          </w:r>
                        </w:p>
                      </w:txbxContent>
                    </v:textbox>
                  </v:rect>
                  <v:rect id="Rectangle 183" o:spid="_x0000_s1053" style="position:absolute;left:2325;top:1230;width:1415;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" filled="f" stroked="f">
                    <v:textbox style="mso-fit-shape-to-text:t" inset="0,0,0,0">
                      <w:txbxContent>
                        <w:p w14:paraId="7067C87A" w14:textId="77777777" w:rsidR="00247772" w:rsidRDefault="00247772">
                          <w:r>
                            <w:rPr>
                              <w:rFonts w:cs="Arial"/>
                              <w:b/>
                              <w:bCs/>
                              <w:color w:val="000000"/>
                            </w:rPr>
                            <w:t>Nearly Voter</w:t>
                          </w:r>
                        </w:p>
                      </w:txbxContent>
                    </v:textbox>
                  </v:rect>
                  <v:rect id="Rectangle 184" o:spid="_x0000_s1054" style="position:absolute;left:48;top:1741;width:8723;height:5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" filled="f" stroked="f">
                    <v:textbox style="mso-fit-shape-to-text:t" inset="0,0,0,0">
                      <w:txbxContent>
                        <w:p w14:paraId="31BF7CF3" w14:textId="77777777" w:rsidR="00247772" w:rsidRPr="00085B86" w:rsidRDefault="00247772" w:rsidP="00085B86">
                          <w:pPr>
                            <w:rPr>
                              <w:rFonts w:cs="Arial"/>
                              <w:b/>
                              <w:bCs/>
                              <w:color w:val="000000"/>
                            </w:rPr>
                          </w:pPr>
                          <w:r w:rsidRPr="00085B86">
                            <w:rPr>
                              <w:rFonts w:cs="Arial"/>
                              <w:b/>
                              <w:bCs/>
                              <w:color w:val="000000"/>
                            </w:rPr>
                            <w:t>B - At the beginning of a session, after successful registration</w:t>
                          </w:r>
                        </w:p>
                        <w:p w14:paraId="1A293BAA" w14:textId="01AA3B99" w:rsidR="00247772" w:rsidRPr="00085B86" w:rsidRDefault="00247772" w:rsidP="00085B86">
                          <w:r w:rsidRPr="00085B86">
                            <w:rPr>
                              <w:rFonts w:cs="Arial"/>
                              <w:b/>
                              <w:bCs/>
                              <w:color w:val="000000"/>
                            </w:rPr>
                            <w:t xml:space="preserve">E </w:t>
                          </w:r>
                          <w:r>
                            <w:rPr>
                              <w:rFonts w:cs="Arial"/>
                              <w:b/>
                              <w:bCs/>
                              <w:color w:val="000000"/>
                            </w:rPr>
                            <w:t>-</w:t>
                          </w:r>
                          <w:r w:rsidRPr="00085B86">
                            <w:rPr>
                              <w:rFonts w:cs="Arial"/>
                              <w:b/>
                              <w:bCs/>
                              <w:color w:val="000000"/>
                            </w:rPr>
                            <w:t xml:space="preserve"> At the end of a session in which you have at least 75% attendance record </w:t>
                          </w:r>
                        </w:p>
                      </w:txbxContent>
                    </v:textbox>
                  </v:rect>
                  <w10:anchorlock/>
                </v:group>
              </w:pict>
            </mc:Fallback>
          </mc:AlternateContent>
        </w:r>
      </w:del>
    </w:p>
    <w:p w14:paraId="1841A922" w14:textId="743049F4" w:rsidR="00B92E0B" w:rsidRPr="00D065DD" w:rsidDel="00111F5D" w:rsidRDefault="00B92E0B" w:rsidP="00B92E0B">
      <w:pPr>
        <w:pStyle w:val="FIGURE-title"/>
        <w:rPr>
          <w:del w:id="1369" w:author="pat@kinneys.us" w:date="2019-01-10T13:57:00Z"/>
        </w:rPr>
      </w:pPr>
      <w:bookmarkStart w:id="1370" w:name="_Ref207612693"/>
      <w:bookmarkStart w:id="1371" w:name="_Toc153034560"/>
      <w:bookmarkStart w:id="1372" w:name="_Toc245980284"/>
      <w:del w:id="1373" w:author="pat@kinneys.us" w:date="2019-01-10T13:57:00Z">
        <w:r w:rsidRPr="00086ED4" w:rsidDel="00111F5D">
          <w:delText xml:space="preserve">Figure </w:delText>
        </w:r>
        <w:r w:rsidRPr="00086ED4" w:rsidDel="00111F5D">
          <w:fldChar w:fldCharType="begin"/>
        </w:r>
        <w:r w:rsidRPr="00086ED4" w:rsidDel="00111F5D">
          <w:delInstrText xml:space="preserve"> SEQ Figure \* ARABIC </w:delInstrText>
        </w:r>
        <w:r w:rsidRPr="00086ED4" w:rsidDel="00111F5D">
          <w:fldChar w:fldCharType="separate"/>
        </w:r>
        <w:r w:rsidR="007B5545" w:rsidDel="00111F5D">
          <w:rPr>
            <w:noProof/>
          </w:rPr>
          <w:delText>5</w:delText>
        </w:r>
        <w:r w:rsidRPr="00086ED4" w:rsidDel="00111F5D">
          <w:fldChar w:fldCharType="end"/>
        </w:r>
        <w:bookmarkEnd w:id="1370"/>
        <w:r w:rsidRPr="00086ED4" w:rsidDel="00111F5D">
          <w:delText xml:space="preserve"> – </w:delText>
        </w:r>
        <w:bookmarkEnd w:id="1371"/>
        <w:r w:rsidRPr="00086ED4" w:rsidDel="00111F5D">
          <w:delText>New Participant Attending Plenary</w:delText>
        </w:r>
        <w:r w:rsidDel="00111F5D">
          <w:delText xml:space="preserve"> Sessions</w:delText>
        </w:r>
        <w:bookmarkEnd w:id="1372"/>
      </w:del>
    </w:p>
    <w:p w14:paraId="7160AC6B" w14:textId="7B920C66" w:rsidR="00BD5ACD" w:rsidRPr="00BD5ACD" w:rsidDel="00111F5D" w:rsidRDefault="00BD5ACD" w:rsidP="00BD5ACD">
      <w:pPr>
        <w:rPr>
          <w:del w:id="1374" w:author="pat@kinneys.us" w:date="2019-01-10T13:57:00Z"/>
        </w:rPr>
      </w:pPr>
    </w:p>
    <w:p w14:paraId="3B39243B" w14:textId="676D86DF" w:rsidR="00CB470D" w:rsidDel="00111F5D" w:rsidRDefault="00CB470D">
      <w:pPr>
        <w:rPr>
          <w:del w:id="1375" w:author="pat@kinneys.us" w:date="2019-01-10T13:57:00Z"/>
          <w:rFonts w:cs="Arial"/>
        </w:rPr>
      </w:pPr>
      <w:del w:id="1376" w:author="pat@kinneys.us" w:date="2019-01-10T13:57:00Z">
        <w:r w:rsidDel="00111F5D">
          <w:rPr>
            <w:noProof/>
          </w:rPr>
          <mc:AlternateContent>
            <mc:Choice Requires="wpg">
              <w:drawing>
                <wp:inline distT="0" distB="0" distL="0" distR="0" wp14:anchorId="33FB5DA1" wp14:editId="758ECDC2">
                  <wp:extent cx="5309235" cy="1646736"/>
                  <wp:effectExtent l="0" t="0" r="0" b="4445"/>
                  <wp:docPr id="9" name="Group 15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309235" cy="1646736"/>
                            <a:chOff x="0" y="-37"/>
                            <a:chExt cx="8195" cy="2296"/>
                          </a:xfrm>
                        </wpg:grpSpPr>
                        <wps:wsp>
                          <wps:cNvPr id="50" name="AutoShape 155"/>
                          <wps:cNvSpPr>
                            <a:spLocks noChangeAspect="1" noChangeArrowheads="1" noTextEdit="1"/>
                          </wps:cNvSpPr>
                          <wps:spPr bwMode="auto">
                            <a:xfrm>
                              <a:off x="0" y="0"/>
                              <a:ext cx="8195" cy="2201"/>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52" name="Rectangle 157"/>
                          <wps:cNvSpPr>
                            <a:spLocks noChangeArrowheads="1"/>
                          </wps:cNvSpPr>
                          <wps:spPr bwMode="auto">
                            <a:xfrm>
                              <a:off x="864" y="-37"/>
                              <a:ext cx="5860" cy="249"/>
                            </a:xfrm>
                            <a:prstGeom prst="rect">
                              <a:avLst/>
                            </a:prstGeom>
                            <a:solidFill>
                              <a:srgbClr val="99CC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58"/>
                          <wps:cNvSpPr>
                            <a:spLocks noChangeArrowheads="1"/>
                          </wps:cNvSpPr>
                          <wps:spPr bwMode="auto">
                            <a:xfrm>
                              <a:off x="864" y="209"/>
                              <a:ext cx="1866" cy="1483"/>
                            </a:xfrm>
                            <a:prstGeom prst="rect">
                              <a:avLst/>
                            </a:prstGeom>
                            <a:solidFill>
                              <a:srgbClr val="CC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59"/>
                          <wps:cNvSpPr>
                            <a:spLocks noChangeArrowheads="1"/>
                          </wps:cNvSpPr>
                          <wps:spPr bwMode="auto">
                            <a:xfrm>
                              <a:off x="2726" y="197"/>
                              <a:ext cx="2070" cy="1483"/>
                            </a:xfrm>
                            <a:prstGeom prst="rect">
                              <a:avLst/>
                            </a:prstGeom>
                            <a:solidFill>
                              <a:srgbClr val="FFFF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60"/>
                          <wps:cNvSpPr>
                            <a:spLocks noChangeArrowheads="1"/>
                          </wps:cNvSpPr>
                          <wps:spPr bwMode="auto">
                            <a:xfrm>
                              <a:off x="4796" y="209"/>
                              <a:ext cx="1928" cy="1483"/>
                            </a:xfrm>
                            <a:prstGeom prst="rect">
                              <a:avLst/>
                            </a:prstGeom>
                            <a:solidFill>
                              <a:srgbClr val="CC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61"/>
                          <wps:cNvSpPr>
                            <a:spLocks noChangeArrowheads="1"/>
                          </wps:cNvSpPr>
                          <wps:spPr bwMode="auto">
                            <a:xfrm>
                              <a:off x="10" y="1736"/>
                              <a:ext cx="5860" cy="249"/>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63"/>
                          <wps:cNvSpPr>
                            <a:spLocks noChangeArrowheads="1"/>
                          </wps:cNvSpPr>
                          <wps:spPr bwMode="auto">
                            <a:xfrm>
                              <a:off x="2726" y="14"/>
                              <a:ext cx="445" cy="2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77B2DFDE" w14:textId="77777777" w:rsidR="00247772" w:rsidRDefault="00247772" w:rsidP="00CB470D">
                                <w:r>
                                  <w:rPr>
                                    <w:rFonts w:cs="Arial"/>
                                    <w:b/>
                                    <w:bCs/>
                                    <w:color w:val="99CC00"/>
                                  </w:rPr>
                                  <w:t>2006</w:t>
                                </w:r>
                              </w:p>
                            </w:txbxContent>
                          </wps:txbx>
                          <wps:bodyPr rot="0" vert="horz" wrap="square" lIns="0" tIns="0" rIns="0" bIns="0" anchor="t" anchorCtr="0" upright="1">
                            <a:noAutofit/>
                          </wps:bodyPr>
                        </wps:wsp>
                        <wps:wsp>
                          <wps:cNvPr id="138" name="Rectangle 164"/>
                          <wps:cNvSpPr>
                            <a:spLocks noChangeArrowheads="1"/>
                          </wps:cNvSpPr>
                          <wps:spPr bwMode="auto">
                            <a:xfrm>
                              <a:off x="4883" y="14"/>
                              <a:ext cx="445" cy="2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24433160" w14:textId="77777777" w:rsidR="00247772" w:rsidRDefault="00247772" w:rsidP="00CB470D">
                                <w:r>
                                  <w:rPr>
                                    <w:rFonts w:cs="Arial"/>
                                    <w:b/>
                                    <w:bCs/>
                                    <w:color w:val="99CC00"/>
                                  </w:rPr>
                                  <w:t>2006</w:t>
                                </w:r>
                              </w:p>
                            </w:txbxContent>
                          </wps:txbx>
                          <wps:bodyPr rot="0" vert="horz" wrap="square" lIns="0" tIns="0" rIns="0" bIns="0" anchor="t" anchorCtr="0" upright="1">
                            <a:noAutofit/>
                          </wps:bodyPr>
                        </wps:wsp>
                        <wps:wsp>
                          <wps:cNvPr id="145" name="Rectangle 165"/>
                          <wps:cNvSpPr>
                            <a:spLocks noChangeArrowheads="1"/>
                          </wps:cNvSpPr>
                          <wps:spPr bwMode="auto">
                            <a:xfrm>
                              <a:off x="1376" y="341"/>
                              <a:ext cx="723" cy="2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40C9EEBD" w14:textId="77777777" w:rsidR="00247772" w:rsidRDefault="00247772" w:rsidP="00CB470D">
                                <w:r>
                                  <w:rPr>
                                    <w:rFonts w:cs="Arial"/>
                                    <w:b/>
                                    <w:bCs/>
                                    <w:color w:val="000000"/>
                                  </w:rPr>
                                  <w:t>March</w:t>
                                </w:r>
                              </w:p>
                            </w:txbxContent>
                          </wps:txbx>
                          <wps:bodyPr rot="0" vert="horz" wrap="square" lIns="0" tIns="0" rIns="0" bIns="0" anchor="t" anchorCtr="0" upright="1">
                            <a:noAutofit/>
                          </wps:bodyPr>
                        </wps:wsp>
                        <wps:wsp>
                          <wps:cNvPr id="152" name="Rectangle 166"/>
                          <wps:cNvSpPr>
                            <a:spLocks noChangeArrowheads="1"/>
                          </wps:cNvSpPr>
                          <wps:spPr bwMode="auto">
                            <a:xfrm>
                              <a:off x="3608" y="340"/>
                              <a:ext cx="507" cy="2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1DD8B1B6" w14:textId="3187133F" w:rsidR="00247772" w:rsidRDefault="00247772" w:rsidP="00CB470D">
                                <w:r>
                                  <w:rPr>
                                    <w:rFonts w:cs="Arial"/>
                                    <w:b/>
                                    <w:bCs/>
                                    <w:color w:val="000000"/>
                                  </w:rPr>
                                  <w:t>MayJuly</w:t>
                                </w:r>
                              </w:p>
                            </w:txbxContent>
                          </wps:txbx>
                          <wps:bodyPr rot="0" vert="horz" wrap="square" lIns="0" tIns="0" rIns="0" bIns="0" anchor="t" anchorCtr="0" upright="1">
                            <a:noAutofit/>
                          </wps:bodyPr>
                        </wps:wsp>
                        <wps:wsp>
                          <wps:cNvPr id="153" name="Rectangle 167"/>
                          <wps:cNvSpPr>
                            <a:spLocks noChangeArrowheads="1"/>
                          </wps:cNvSpPr>
                          <wps:spPr bwMode="auto">
                            <a:xfrm>
                              <a:off x="5524" y="340"/>
                              <a:ext cx="582" cy="29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1D265FEC" w14:textId="6616B5AD" w:rsidR="00247772" w:rsidRDefault="00247772" w:rsidP="00CB470D">
                                <w:r>
                                  <w:rPr>
                                    <w:rFonts w:cs="Arial"/>
                                    <w:b/>
                                    <w:bCs/>
                                    <w:color w:val="000000"/>
                                  </w:rPr>
                                  <w:t>July</w:t>
                                </w:r>
                              </w:p>
                            </w:txbxContent>
                          </wps:txbx>
                          <wps:bodyPr rot="0" vert="horz" wrap="square" lIns="0" tIns="0" rIns="0" bIns="0" anchor="t" anchorCtr="0" upright="1">
                            <a:noAutofit/>
                          </wps:bodyPr>
                        </wps:wsp>
                        <wps:wsp>
                          <wps:cNvPr id="156" name="Rectangle 168"/>
                          <wps:cNvSpPr>
                            <a:spLocks noChangeArrowheads="1"/>
                          </wps:cNvSpPr>
                          <wps:spPr bwMode="auto">
                            <a:xfrm>
                              <a:off x="1314" y="587"/>
                              <a:ext cx="968" cy="2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643A9B2D" w14:textId="77777777" w:rsidR="00247772" w:rsidRDefault="00247772" w:rsidP="00CB470D">
                                <w:r>
                                  <w:rPr>
                                    <w:rFonts w:cs="Arial"/>
                                    <w:b/>
                                    <w:bCs/>
                                    <w:color w:val="000000"/>
                                  </w:rPr>
                                  <w:t>Plenary</w:t>
                                </w:r>
                              </w:p>
                            </w:txbxContent>
                          </wps:txbx>
                          <wps:bodyPr rot="0" vert="horz" wrap="square" lIns="0" tIns="0" rIns="0" bIns="0" anchor="t" anchorCtr="0" upright="1">
                            <a:noAutofit/>
                          </wps:bodyPr>
                        </wps:wsp>
                        <wps:wsp>
                          <wps:cNvPr id="163" name="Rectangle 169"/>
                          <wps:cNvSpPr>
                            <a:spLocks noChangeArrowheads="1"/>
                          </wps:cNvSpPr>
                          <wps:spPr bwMode="auto">
                            <a:xfrm>
                              <a:off x="3447" y="587"/>
                              <a:ext cx="851" cy="2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7600143" w14:textId="11B05BD7" w:rsidR="00247772" w:rsidRDefault="00247772" w:rsidP="00CB470D">
                                <w:r>
                                  <w:rPr>
                                    <w:rFonts w:cs="Arial"/>
                                    <w:b/>
                                    <w:bCs/>
                                    <w:color w:val="000000"/>
                                  </w:rPr>
                                  <w:t>Interim</w:t>
                                </w:r>
                              </w:p>
                            </w:txbxContent>
                          </wps:txbx>
                          <wps:bodyPr rot="0" vert="horz" wrap="square" lIns="0" tIns="0" rIns="0" bIns="0" anchor="t" anchorCtr="0" upright="1">
                            <a:noAutofit/>
                          </wps:bodyPr>
                        </wps:wsp>
                        <wps:wsp>
                          <wps:cNvPr id="166" name="Rectangle 170"/>
                          <wps:cNvSpPr>
                            <a:spLocks noChangeArrowheads="1"/>
                          </wps:cNvSpPr>
                          <wps:spPr bwMode="auto">
                            <a:xfrm>
                              <a:off x="5375" y="587"/>
                              <a:ext cx="940" cy="2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791D411A" w14:textId="77777777" w:rsidR="00247772" w:rsidRDefault="00247772" w:rsidP="00CB470D">
                                <w:r>
                                  <w:rPr>
                                    <w:rFonts w:cs="Arial"/>
                                    <w:b/>
                                    <w:bCs/>
                                    <w:color w:val="000000"/>
                                  </w:rPr>
                                  <w:t>Plenary</w:t>
                                </w:r>
                              </w:p>
                            </w:txbxContent>
                          </wps:txbx>
                          <wps:bodyPr rot="0" vert="horz" wrap="square" lIns="0" tIns="0" rIns="0" bIns="0" anchor="t" anchorCtr="0" upright="1">
                            <a:noAutofit/>
                          </wps:bodyPr>
                        </wps:wsp>
                        <wps:wsp>
                          <wps:cNvPr id="174" name="Rectangle 171"/>
                          <wps:cNvSpPr>
                            <a:spLocks noChangeArrowheads="1"/>
                          </wps:cNvSpPr>
                          <wps:spPr bwMode="auto">
                            <a:xfrm>
                              <a:off x="1042" y="1033"/>
                              <a:ext cx="212" cy="2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72577382" w14:textId="77777777" w:rsidR="00247772" w:rsidRDefault="00247772" w:rsidP="00CB470D">
                                <w:r>
                                  <w:rPr>
                                    <w:rFonts w:cs="Arial"/>
                                    <w:b/>
                                    <w:bCs/>
                                    <w:color w:val="000000"/>
                                  </w:rPr>
                                  <w:t>B-</w:t>
                                </w:r>
                              </w:p>
                            </w:txbxContent>
                          </wps:txbx>
                          <wps:bodyPr rot="0" vert="horz" wrap="square" lIns="0" tIns="0" rIns="0" bIns="0" anchor="t" anchorCtr="0" upright="1">
                            <a:noAutofit/>
                          </wps:bodyPr>
                        </wps:wsp>
                        <wps:wsp>
                          <wps:cNvPr id="175" name="Rectangle 172"/>
                          <wps:cNvSpPr>
                            <a:spLocks noChangeArrowheads="1"/>
                          </wps:cNvSpPr>
                          <wps:spPr bwMode="auto">
                            <a:xfrm>
                              <a:off x="1473" y="1033"/>
                              <a:ext cx="1159" cy="20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1FF7462D" w14:textId="77777777" w:rsidR="00247772" w:rsidRDefault="00247772" w:rsidP="00CB470D">
                                <w:r>
                                  <w:rPr>
                                    <w:rFonts w:cs="Arial"/>
                                    <w:b/>
                                    <w:bCs/>
                                    <w:color w:val="000000"/>
                                  </w:rPr>
                                  <w:t>Non-Voter</w:t>
                                </w:r>
                              </w:p>
                            </w:txbxContent>
                          </wps:txbx>
                          <wps:bodyPr rot="0" vert="horz" wrap="square" lIns="0" tIns="0" rIns="0" bIns="0" anchor="t" anchorCtr="0" upright="1">
                            <a:noAutofit/>
                          </wps:bodyPr>
                        </wps:wsp>
                        <wps:wsp>
                          <wps:cNvPr id="176" name="Rectangle 173"/>
                          <wps:cNvSpPr>
                            <a:spLocks noChangeArrowheads="1"/>
                          </wps:cNvSpPr>
                          <wps:spPr bwMode="auto">
                            <a:xfrm>
                              <a:off x="2882" y="1039"/>
                              <a:ext cx="212" cy="2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6C4C013D" w14:textId="77777777" w:rsidR="00247772" w:rsidRDefault="00247772" w:rsidP="00CB470D">
                                <w:r>
                                  <w:rPr>
                                    <w:rFonts w:cs="Arial"/>
                                    <w:b/>
                                    <w:bCs/>
                                    <w:color w:val="000000"/>
                                  </w:rPr>
                                  <w:t>B-</w:t>
                                </w:r>
                              </w:p>
                            </w:txbxContent>
                          </wps:txbx>
                          <wps:bodyPr rot="0" vert="horz" wrap="square" lIns="0" tIns="0" rIns="0" bIns="0" anchor="t" anchorCtr="0" upright="1">
                            <a:noAutofit/>
                          </wps:bodyPr>
                        </wps:wsp>
                        <wps:wsp>
                          <wps:cNvPr id="177" name="Rectangle 174"/>
                          <wps:cNvSpPr>
                            <a:spLocks noChangeArrowheads="1"/>
                          </wps:cNvSpPr>
                          <wps:spPr bwMode="auto">
                            <a:xfrm>
                              <a:off x="3187" y="1011"/>
                              <a:ext cx="1283" cy="33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AD879A5" w14:textId="77777777" w:rsidR="00247772" w:rsidRDefault="00247772" w:rsidP="00CB470D">
                                <w:r>
                                  <w:rPr>
                                    <w:rFonts w:cs="Arial"/>
                                    <w:b/>
                                    <w:bCs/>
                                    <w:color w:val="000000"/>
                                  </w:rPr>
                                  <w:t>Aspirant</w:t>
                                </w:r>
                              </w:p>
                            </w:txbxContent>
                          </wps:txbx>
                          <wps:bodyPr rot="0" vert="horz" wrap="square" lIns="0" tIns="0" rIns="0" bIns="0" anchor="t" anchorCtr="0" upright="1">
                            <a:noAutofit/>
                          </wps:bodyPr>
                        </wps:wsp>
                        <wps:wsp>
                          <wps:cNvPr id="178" name="Rectangle 175"/>
                          <wps:cNvSpPr>
                            <a:spLocks noChangeArrowheads="1"/>
                          </wps:cNvSpPr>
                          <wps:spPr bwMode="auto">
                            <a:xfrm>
                              <a:off x="4843" y="1017"/>
                              <a:ext cx="212" cy="2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1DBF8BC8" w14:textId="77777777" w:rsidR="00247772" w:rsidRDefault="00247772" w:rsidP="00CB470D">
                                <w:r>
                                  <w:rPr>
                                    <w:rFonts w:cs="Arial"/>
                                    <w:b/>
                                    <w:bCs/>
                                    <w:color w:val="000000"/>
                                  </w:rPr>
                                  <w:t>B-</w:t>
                                </w:r>
                              </w:p>
                            </w:txbxContent>
                          </wps:txbx>
                          <wps:bodyPr rot="0" vert="horz" wrap="square" lIns="0" tIns="0" rIns="0" bIns="0" anchor="t" anchorCtr="0" upright="1">
                            <a:noAutofit/>
                          </wps:bodyPr>
                        </wps:wsp>
                        <wps:wsp>
                          <wps:cNvPr id="179" name="Rectangle 176"/>
                          <wps:cNvSpPr>
                            <a:spLocks noChangeArrowheads="1"/>
                          </wps:cNvSpPr>
                          <wps:spPr bwMode="auto">
                            <a:xfrm>
                              <a:off x="5191" y="1006"/>
                              <a:ext cx="845" cy="33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58622D27" w14:textId="77777777" w:rsidR="00247772" w:rsidRDefault="00247772" w:rsidP="00CB470D">
                                <w:r>
                                  <w:rPr>
                                    <w:rFonts w:cs="Arial"/>
                                    <w:b/>
                                    <w:bCs/>
                                    <w:color w:val="000000"/>
                                  </w:rPr>
                                  <w:t>Voter</w:t>
                                </w:r>
                              </w:p>
                            </w:txbxContent>
                          </wps:txbx>
                          <wps:bodyPr rot="0" vert="horz" wrap="square" lIns="0" tIns="0" rIns="0" bIns="0" anchor="t" anchorCtr="0" upright="1">
                            <a:noAutofit/>
                          </wps:bodyPr>
                        </wps:wsp>
                        <wps:wsp>
                          <wps:cNvPr id="180" name="Rectangle 177"/>
                          <wps:cNvSpPr>
                            <a:spLocks noChangeArrowheads="1"/>
                          </wps:cNvSpPr>
                          <wps:spPr bwMode="auto">
                            <a:xfrm>
                              <a:off x="1060" y="1307"/>
                              <a:ext cx="201" cy="2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2E8BAF9E" w14:textId="77777777" w:rsidR="00247772" w:rsidRDefault="00247772" w:rsidP="00CB470D">
                                <w:r>
                                  <w:rPr>
                                    <w:rFonts w:cs="Arial"/>
                                    <w:b/>
                                    <w:bCs/>
                                    <w:color w:val="000000"/>
                                  </w:rPr>
                                  <w:t>E-</w:t>
                                </w:r>
                              </w:p>
                            </w:txbxContent>
                          </wps:txbx>
                          <wps:bodyPr rot="0" vert="horz" wrap="square" lIns="0" tIns="0" rIns="0" bIns="0" anchor="t" anchorCtr="0" upright="1">
                            <a:noAutofit/>
                          </wps:bodyPr>
                        </wps:wsp>
                        <wps:wsp>
                          <wps:cNvPr id="181" name="Rectangle 178"/>
                          <wps:cNvSpPr>
                            <a:spLocks noChangeArrowheads="1"/>
                          </wps:cNvSpPr>
                          <wps:spPr bwMode="auto">
                            <a:xfrm>
                              <a:off x="1544" y="1307"/>
                              <a:ext cx="1106" cy="2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200AEA6C" w14:textId="77777777" w:rsidR="00247772" w:rsidRDefault="00247772" w:rsidP="00CB470D">
                                <w:r>
                                  <w:rPr>
                                    <w:rFonts w:cs="Arial"/>
                                    <w:b/>
                                    <w:bCs/>
                                    <w:color w:val="000000"/>
                                  </w:rPr>
                                  <w:t>Aspirant</w:t>
                                </w:r>
                              </w:p>
                            </w:txbxContent>
                          </wps:txbx>
                          <wps:bodyPr rot="0" vert="horz" wrap="square" lIns="0" tIns="0" rIns="0" bIns="0" anchor="t" anchorCtr="0" upright="1">
                            <a:noAutofit/>
                          </wps:bodyPr>
                        </wps:wsp>
                        <wps:wsp>
                          <wps:cNvPr id="182" name="Rectangle 179"/>
                          <wps:cNvSpPr>
                            <a:spLocks noChangeArrowheads="1"/>
                          </wps:cNvSpPr>
                          <wps:spPr bwMode="auto">
                            <a:xfrm>
                              <a:off x="2889" y="1307"/>
                              <a:ext cx="201" cy="2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0C4F22BD" w14:textId="77777777" w:rsidR="00247772" w:rsidRDefault="00247772" w:rsidP="00CB470D">
                                <w:r>
                                  <w:rPr>
                                    <w:rFonts w:cs="Arial"/>
                                    <w:b/>
                                    <w:bCs/>
                                    <w:color w:val="000000"/>
                                  </w:rPr>
                                  <w:t>E-</w:t>
                                </w:r>
                              </w:p>
                            </w:txbxContent>
                          </wps:txbx>
                          <wps:bodyPr rot="0" vert="horz" wrap="square" lIns="0" tIns="0" rIns="0" bIns="0" anchor="t" anchorCtr="0" upright="1">
                            <a:noAutofit/>
                          </wps:bodyPr>
                        </wps:wsp>
                        <wps:wsp>
                          <wps:cNvPr id="183" name="Rectangle 181"/>
                          <wps:cNvSpPr>
                            <a:spLocks noChangeArrowheads="1"/>
                          </wps:cNvSpPr>
                          <wps:spPr bwMode="auto">
                            <a:xfrm>
                              <a:off x="4112" y="1248"/>
                              <a:ext cx="56" cy="2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06CAD15A" w14:textId="77777777" w:rsidR="00247772" w:rsidRDefault="00247772" w:rsidP="00CB470D">
                                <w:r>
                                  <w:rPr>
                                    <w:rFonts w:cs="Arial"/>
                                    <w:b/>
                                    <w:bCs/>
                                    <w:color w:val="000000"/>
                                  </w:rPr>
                                  <w:t xml:space="preserve"> </w:t>
                                </w:r>
                              </w:p>
                            </w:txbxContent>
                          </wps:txbx>
                          <wps:bodyPr rot="0" vert="horz" wrap="square" lIns="0" tIns="0" rIns="0" bIns="0" anchor="t" anchorCtr="0" upright="1">
                            <a:noAutofit/>
                          </wps:bodyPr>
                        </wps:wsp>
                        <wps:wsp>
                          <wps:cNvPr id="184" name="Rectangle 182"/>
                          <wps:cNvSpPr>
                            <a:spLocks noChangeArrowheads="1"/>
                          </wps:cNvSpPr>
                          <wps:spPr bwMode="auto">
                            <a:xfrm>
                              <a:off x="5075" y="1248"/>
                              <a:ext cx="56" cy="2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5872A4F2" w14:textId="77777777" w:rsidR="00247772" w:rsidRDefault="00247772" w:rsidP="00CB470D">
                                <w:r>
                                  <w:rPr>
                                    <w:rFonts w:cs="Arial"/>
                                    <w:b/>
                                    <w:bCs/>
                                    <w:color w:val="000000"/>
                                  </w:rPr>
                                  <w:t xml:space="preserve"> </w:t>
                                </w:r>
                              </w:p>
                            </w:txbxContent>
                          </wps:txbx>
                          <wps:bodyPr rot="0" vert="horz" wrap="square" lIns="0" tIns="0" rIns="0" bIns="0" anchor="t" anchorCtr="0" upright="1">
                            <a:noAutofit/>
                          </wps:bodyPr>
                        </wps:wsp>
                        <wps:wsp>
                          <wps:cNvPr id="185" name="Rectangle 183"/>
                          <wps:cNvSpPr>
                            <a:spLocks noChangeArrowheads="1"/>
                          </wps:cNvSpPr>
                          <wps:spPr bwMode="auto">
                            <a:xfrm>
                              <a:off x="3249" y="1289"/>
                              <a:ext cx="1179" cy="2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ADB62F4" w14:textId="77777777" w:rsidR="00247772" w:rsidRDefault="00247772" w:rsidP="00CB470D">
                                <w:r>
                                  <w:rPr>
                                    <w:rFonts w:cs="Arial"/>
                                    <w:b/>
                                    <w:bCs/>
                                    <w:color w:val="000000"/>
                                  </w:rPr>
                                  <w:t>Nearly Voter</w:t>
                                </w:r>
                              </w:p>
                            </w:txbxContent>
                          </wps:txbx>
                          <wps:bodyPr rot="0" vert="horz" wrap="square" lIns="0" tIns="0" rIns="0" bIns="0" anchor="t" anchorCtr="0" upright="1">
                            <a:noAutofit/>
                          </wps:bodyPr>
                        </wps:wsp>
                        <wps:wsp>
                          <wps:cNvPr id="186" name="Rectangle 184"/>
                          <wps:cNvSpPr>
                            <a:spLocks noChangeArrowheads="1"/>
                          </wps:cNvSpPr>
                          <wps:spPr bwMode="auto">
                            <a:xfrm>
                              <a:off x="81" y="1799"/>
                              <a:ext cx="7314" cy="4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1CD8FAD3" w14:textId="77777777" w:rsidR="00247772" w:rsidRPr="00085B86" w:rsidRDefault="00247772" w:rsidP="00CB470D">
                                <w:pPr>
                                  <w:rPr>
                                    <w:rFonts w:cs="Arial"/>
                                    <w:b/>
                                    <w:bCs/>
                                    <w:color w:val="000000"/>
                                  </w:rPr>
                                </w:pPr>
                                <w:r w:rsidRPr="00085B86">
                                  <w:rPr>
                                    <w:rFonts w:cs="Arial"/>
                                    <w:b/>
                                    <w:bCs/>
                                    <w:color w:val="000000"/>
                                  </w:rPr>
                                  <w:t>B - At the beginning of a session, after successful registration</w:t>
                                </w:r>
                              </w:p>
                              <w:p w14:paraId="4B1B31EA" w14:textId="76159C52" w:rsidR="00247772" w:rsidRPr="00085B86" w:rsidRDefault="00247772" w:rsidP="00CB470D">
                                <w:r>
                                  <w:rPr>
                                    <w:rFonts w:cs="Arial"/>
                                    <w:b/>
                                    <w:bCs/>
                                    <w:color w:val="000000"/>
                                  </w:rPr>
                                  <w:t>E -</w:t>
                                </w:r>
                                <w:r w:rsidRPr="00085B86">
                                  <w:rPr>
                                    <w:rFonts w:cs="Arial"/>
                                    <w:b/>
                                    <w:bCs/>
                                    <w:color w:val="000000"/>
                                  </w:rPr>
                                  <w:t xml:space="preserve"> At the end of a session in which you have at least 75% attendance record </w:t>
                                </w:r>
                              </w:p>
                            </w:txbxContent>
                          </wps:txbx>
                          <wps:bodyPr rot="0" vert="horz" wrap="square" lIns="0" tIns="0" rIns="0" bIns="0" anchor="t" anchorCtr="0" upright="1">
                            <a:noAutofit/>
                          </wps:bodyPr>
                        </wps:wsp>
                      </wpg:wgp>
                    </a:graphicData>
                  </a:graphic>
                </wp:inline>
              </w:drawing>
            </mc:Choice>
            <mc:Fallback>
              <w:pict>
                <v:group w14:anchorId="33FB5DA1" id="_x0000_s1055" style="width:418.05pt;height:129.65pt;mso-position-horizontal-relative:char;mso-position-vertical-relative:line" coordorigin=",-37" coordsize="8195,229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">
                  <o:lock v:ext="edit" aspectratio="t"/>
                  <v:rect id="AutoShape 155" o:spid="_x0000_s1056" style="position:absolute;width:8195;height:22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" filled="f" stroked="f">
                    <o:lock v:ext="edit" aspectratio="t" text="t"/>
                  </v:rect>
                  <v:rect id="Rectangle 157" o:spid="_x0000_s1057" style="position:absolute;left:864;top:-37;width:5860;height:2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" fillcolor="#9c0" stroked="f"/>
                  <v:rect id="Rectangle 158" o:spid="_x0000_s1058" style="position:absolute;left:864;top:209;width:1866;height:14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" fillcolor="#cff" stroked="f"/>
                  <v:rect id="Rectangle 159" o:spid="_x0000_s1059" style="position:absolute;left:2726;top:197;width:2070;height:14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" fillcolor="yellow" stroked="f"/>
                  <v:rect id="Rectangle 160" o:spid="_x0000_s1060" style="position:absolute;left:4796;top:209;width:1928;height:14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" fillcolor="#cff" stroked="f"/>
                  <v:rect id="Rectangle 161" o:spid="_x0000_s1061" style="position:absolute;left:10;top:1736;width:5860;height:2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" stroked="f"/>
                  <v:rect id="Rectangle 163" o:spid="_x0000_s1062" style="position:absolute;left:2726;top:14;width:445;height:2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" filled="f" stroked="f">
                    <v:textbox inset="0,0,0,0">
                      <w:txbxContent>
                        <w:p w14:paraId="77B2DFDE" w14:textId="77777777" w:rsidR="00247772" w:rsidRDefault="00247772" w:rsidP="00CB470D">
                          <w:r>
                            <w:rPr>
                              <w:rFonts w:cs="Arial"/>
                              <w:b/>
                              <w:bCs/>
                              <w:color w:val="99CC00"/>
                            </w:rPr>
                            <w:t>2006</w:t>
                          </w:r>
                        </w:p>
                      </w:txbxContent>
                    </v:textbox>
                  </v:rect>
                  <v:rect id="Rectangle 164" o:spid="_x0000_s1063" style="position:absolute;left:4883;top:14;width:445;height:2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" filled="f" stroked="f">
                    <v:textbox inset="0,0,0,0">
                      <w:txbxContent>
                        <w:p w14:paraId="24433160" w14:textId="77777777" w:rsidR="00247772" w:rsidRDefault="00247772" w:rsidP="00CB470D">
                          <w:r>
                            <w:rPr>
                              <w:rFonts w:cs="Arial"/>
                              <w:b/>
                              <w:bCs/>
                              <w:color w:val="99CC00"/>
                            </w:rPr>
                            <w:t>2006</w:t>
                          </w:r>
                        </w:p>
                      </w:txbxContent>
                    </v:textbox>
                  </v:rect>
                  <v:rect id="Rectangle 165" o:spid="_x0000_s1064" style="position:absolute;left:1376;top:341;width:723;height:2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" filled="f" stroked="f">
                    <v:textbox inset="0,0,0,0">
                      <w:txbxContent>
                        <w:p w14:paraId="40C9EEBD" w14:textId="77777777" w:rsidR="00247772" w:rsidRDefault="00247772" w:rsidP="00CB470D">
                          <w:r>
                            <w:rPr>
                              <w:rFonts w:cs="Arial"/>
                              <w:b/>
                              <w:bCs/>
                              <w:color w:val="000000"/>
                            </w:rPr>
                            <w:t>March</w:t>
                          </w:r>
                        </w:p>
                      </w:txbxContent>
                    </v:textbox>
                  </v:rect>
                  <v:rect id="Rectangle 166" o:spid="_x0000_s1065" style="position:absolute;left:3608;top:340;width:507;height:2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" filled="f" stroked="f">
                    <v:textbox inset="0,0,0,0">
                      <w:txbxContent>
                        <w:p w14:paraId="1DD8B1B6" w14:textId="3187133F" w:rsidR="00247772" w:rsidRDefault="00247772" w:rsidP="00CB470D">
                          <w:r>
                            <w:rPr>
                              <w:rFonts w:cs="Arial"/>
                              <w:b/>
                              <w:bCs/>
                              <w:color w:val="000000"/>
                            </w:rPr>
                            <w:t>MayJuly</w:t>
                          </w:r>
                        </w:p>
                      </w:txbxContent>
                    </v:textbox>
                  </v:rect>
                  <v:rect id="Rectangle 167" o:spid="_x0000_s1066" style="position:absolute;left:5524;top:340;width:582;height:2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" filled="f" stroked="f">
                    <v:textbox inset="0,0,0,0">
                      <w:txbxContent>
                        <w:p w14:paraId="1D265FEC" w14:textId="6616B5AD" w:rsidR="00247772" w:rsidRDefault="00247772" w:rsidP="00CB470D">
                          <w:r>
                            <w:rPr>
                              <w:rFonts w:cs="Arial"/>
                              <w:b/>
                              <w:bCs/>
                              <w:color w:val="000000"/>
                            </w:rPr>
                            <w:t>July</w:t>
                          </w:r>
                        </w:p>
                      </w:txbxContent>
                    </v:textbox>
                  </v:rect>
                  <v:rect id="Rectangle 168" o:spid="_x0000_s1067" style="position:absolute;left:1314;top:587;width:968;height:2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" filled="f" stroked="f">
                    <v:textbox inset="0,0,0,0">
                      <w:txbxContent>
                        <w:p w14:paraId="643A9B2D" w14:textId="77777777" w:rsidR="00247772" w:rsidRDefault="00247772" w:rsidP="00CB470D">
                          <w:r>
                            <w:rPr>
                              <w:rFonts w:cs="Arial"/>
                              <w:b/>
                              <w:bCs/>
                              <w:color w:val="000000"/>
                            </w:rPr>
                            <w:t>Plenary</w:t>
                          </w:r>
                        </w:p>
                      </w:txbxContent>
                    </v:textbox>
                  </v:rect>
                  <v:rect id="Rectangle 169" o:spid="_x0000_s1068" style="position:absolute;left:3447;top:587;width:851;height:2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" filled="f" stroked="f">
                    <v:textbox inset="0,0,0,0">
                      <w:txbxContent>
                        <w:p w14:paraId="37600143" w14:textId="11B05BD7" w:rsidR="00247772" w:rsidRDefault="00247772" w:rsidP="00CB470D">
                          <w:r>
                            <w:rPr>
                              <w:rFonts w:cs="Arial"/>
                              <w:b/>
                              <w:bCs/>
                              <w:color w:val="000000"/>
                            </w:rPr>
                            <w:t>Interim</w:t>
                          </w:r>
                        </w:p>
                      </w:txbxContent>
                    </v:textbox>
                  </v:rect>
                  <v:rect id="Rectangle 170" o:spid="_x0000_s1069" style="position:absolute;left:5375;top:587;width:940;height:2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" filled="f" stroked="f">
                    <v:textbox inset="0,0,0,0">
                      <w:txbxContent>
                        <w:p w14:paraId="791D411A" w14:textId="77777777" w:rsidR="00247772" w:rsidRDefault="00247772" w:rsidP="00CB470D">
                          <w:r>
                            <w:rPr>
                              <w:rFonts w:cs="Arial"/>
                              <w:b/>
                              <w:bCs/>
                              <w:color w:val="000000"/>
                            </w:rPr>
                            <w:t>Plenary</w:t>
                          </w:r>
                        </w:p>
                      </w:txbxContent>
                    </v:textbox>
                  </v:rect>
                  <v:rect id="Rectangle 171" o:spid="_x0000_s1070" style="position:absolute;left:1042;top:1033;width:212;height:2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" filled="f" stroked="f">
                    <v:textbox inset="0,0,0,0">
                      <w:txbxContent>
                        <w:p w14:paraId="72577382" w14:textId="77777777" w:rsidR="00247772" w:rsidRDefault="00247772" w:rsidP="00CB470D">
                          <w:r>
                            <w:rPr>
                              <w:rFonts w:cs="Arial"/>
                              <w:b/>
                              <w:bCs/>
                              <w:color w:val="000000"/>
                            </w:rPr>
                            <w:t>B-</w:t>
                          </w:r>
                        </w:p>
                      </w:txbxContent>
                    </v:textbox>
                  </v:rect>
                  <v:rect id="Rectangle 172" o:spid="_x0000_s1071" style="position:absolute;left:1473;top:1033;width:1159;height:2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" filled="f" stroked="f">
                    <v:textbox inset="0,0,0,0">
                      <w:txbxContent>
                        <w:p w14:paraId="1FF7462D" w14:textId="77777777" w:rsidR="00247772" w:rsidRDefault="00247772" w:rsidP="00CB470D">
                          <w:r>
                            <w:rPr>
                              <w:rFonts w:cs="Arial"/>
                              <w:b/>
                              <w:bCs/>
                              <w:color w:val="000000"/>
                            </w:rPr>
                            <w:t>Non-Voter</w:t>
                          </w:r>
                        </w:p>
                      </w:txbxContent>
                    </v:textbox>
                  </v:rect>
                  <v:rect id="Rectangle 173" o:spid="_x0000_s1072" style="position:absolute;left:2882;top:1039;width:212;height:2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" filled="f" stroked="f">
                    <v:textbox inset="0,0,0,0">
                      <w:txbxContent>
                        <w:p w14:paraId="6C4C013D" w14:textId="77777777" w:rsidR="00247772" w:rsidRDefault="00247772" w:rsidP="00CB470D">
                          <w:r>
                            <w:rPr>
                              <w:rFonts w:cs="Arial"/>
                              <w:b/>
                              <w:bCs/>
                              <w:color w:val="000000"/>
                            </w:rPr>
                            <w:t>B-</w:t>
                          </w:r>
                        </w:p>
                      </w:txbxContent>
                    </v:textbox>
                  </v:rect>
                  <v:rect id="Rectangle 174" o:spid="_x0000_s1073" style="position:absolute;left:3187;top:1011;width:1283;height:3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" filled="f" stroked="f">
                    <v:textbox inset="0,0,0,0">
                      <w:txbxContent>
                        <w:p w14:paraId="3AD879A5" w14:textId="77777777" w:rsidR="00247772" w:rsidRDefault="00247772" w:rsidP="00CB470D">
                          <w:r>
                            <w:rPr>
                              <w:rFonts w:cs="Arial"/>
                              <w:b/>
                              <w:bCs/>
                              <w:color w:val="000000"/>
                            </w:rPr>
                            <w:t>Aspirant</w:t>
                          </w:r>
                        </w:p>
                      </w:txbxContent>
                    </v:textbox>
                  </v:rect>
                  <v:rect id="Rectangle 175" o:spid="_x0000_s1074" style="position:absolute;left:4843;top:1017;width:212;height:2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" filled="f" stroked="f">
                    <v:textbox inset="0,0,0,0">
                      <w:txbxContent>
                        <w:p w14:paraId="1DBF8BC8" w14:textId="77777777" w:rsidR="00247772" w:rsidRDefault="00247772" w:rsidP="00CB470D">
                          <w:r>
                            <w:rPr>
                              <w:rFonts w:cs="Arial"/>
                              <w:b/>
                              <w:bCs/>
                              <w:color w:val="000000"/>
                            </w:rPr>
                            <w:t>B-</w:t>
                          </w:r>
                        </w:p>
                      </w:txbxContent>
                    </v:textbox>
                  </v:rect>
                  <v:rect id="Rectangle 176" o:spid="_x0000_s1075" style="position:absolute;left:5191;top:1006;width:845;height:3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" filled="f" stroked="f">
                    <v:textbox inset="0,0,0,0">
                      <w:txbxContent>
                        <w:p w14:paraId="58622D27" w14:textId="77777777" w:rsidR="00247772" w:rsidRDefault="00247772" w:rsidP="00CB470D">
                          <w:r>
                            <w:rPr>
                              <w:rFonts w:cs="Arial"/>
                              <w:b/>
                              <w:bCs/>
                              <w:color w:val="000000"/>
                            </w:rPr>
                            <w:t>Voter</w:t>
                          </w:r>
                        </w:p>
                      </w:txbxContent>
                    </v:textbox>
                  </v:rect>
                  <v:rect id="Rectangle 177" o:spid="_x0000_s1076" style="position:absolute;left:1060;top:1307;width:201;height:2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" filled="f" stroked="f">
                    <v:textbox inset="0,0,0,0">
                      <w:txbxContent>
                        <w:p w14:paraId="2E8BAF9E" w14:textId="77777777" w:rsidR="00247772" w:rsidRDefault="00247772" w:rsidP="00CB470D">
                          <w:r>
                            <w:rPr>
                              <w:rFonts w:cs="Arial"/>
                              <w:b/>
                              <w:bCs/>
                              <w:color w:val="000000"/>
                            </w:rPr>
                            <w:t>E-</w:t>
                          </w:r>
                        </w:p>
                      </w:txbxContent>
                    </v:textbox>
                  </v:rect>
                  <v:rect id="Rectangle 178" o:spid="_x0000_s1077" style="position:absolute;left:1544;top:1307;width:1106;height:2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" filled="f" stroked="f">
                    <v:textbox inset="0,0,0,0">
                      <w:txbxContent>
                        <w:p w14:paraId="200AEA6C" w14:textId="77777777" w:rsidR="00247772" w:rsidRDefault="00247772" w:rsidP="00CB470D">
                          <w:r>
                            <w:rPr>
                              <w:rFonts w:cs="Arial"/>
                              <w:b/>
                              <w:bCs/>
                              <w:color w:val="000000"/>
                            </w:rPr>
                            <w:t>Aspirant</w:t>
                          </w:r>
                        </w:p>
                      </w:txbxContent>
                    </v:textbox>
                  </v:rect>
                  <v:rect id="Rectangle 179" o:spid="_x0000_s1078" style="position:absolute;left:2889;top:1307;width:201;height:2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" filled="f" stroked="f">
                    <v:textbox inset="0,0,0,0">
                      <w:txbxContent>
                        <w:p w14:paraId="0C4F22BD" w14:textId="77777777" w:rsidR="00247772" w:rsidRDefault="00247772" w:rsidP="00CB470D">
                          <w:r>
                            <w:rPr>
                              <w:rFonts w:cs="Arial"/>
                              <w:b/>
                              <w:bCs/>
                              <w:color w:val="000000"/>
                            </w:rPr>
                            <w:t>E-</w:t>
                          </w:r>
                        </w:p>
                      </w:txbxContent>
                    </v:textbox>
                  </v:rect>
                  <v:rect id="Rectangle 181" o:spid="_x0000_s1079" style="position:absolute;left:4112;top:1248;width:56;height:2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" filled="f" stroked="f">
                    <v:textbox inset="0,0,0,0">
                      <w:txbxContent>
                        <w:p w14:paraId="06CAD15A" w14:textId="77777777" w:rsidR="00247772" w:rsidRDefault="00247772" w:rsidP="00CB470D">
                          <w:r>
                            <w:rPr>
                              <w:rFonts w:cs="Arial"/>
                              <w:b/>
                              <w:bCs/>
                              <w:color w:val="000000"/>
                            </w:rPr>
                            <w:t xml:space="preserve"> </w:t>
                          </w:r>
                        </w:p>
                      </w:txbxContent>
                    </v:textbox>
                  </v:rect>
                  <v:rect id="Rectangle 182" o:spid="_x0000_s1080" style="position:absolute;left:5075;top:1248;width:56;height:2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" filled="f" stroked="f">
                    <v:textbox inset="0,0,0,0">
                      <w:txbxContent>
                        <w:p w14:paraId="5872A4F2" w14:textId="77777777" w:rsidR="00247772" w:rsidRDefault="00247772" w:rsidP="00CB470D">
                          <w:r>
                            <w:rPr>
                              <w:rFonts w:cs="Arial"/>
                              <w:b/>
                              <w:bCs/>
                              <w:color w:val="000000"/>
                            </w:rPr>
                            <w:t xml:space="preserve"> </w:t>
                          </w:r>
                        </w:p>
                      </w:txbxContent>
                    </v:textbox>
                  </v:rect>
                  <v:rect id="Rectangle 183" o:spid="_x0000_s1081" style="position:absolute;left:3249;top:1289;width:1179;height:2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" filled="f" stroked="f">
                    <v:textbox inset="0,0,0,0">
                      <w:txbxContent>
                        <w:p w14:paraId="3ADB62F4" w14:textId="77777777" w:rsidR="00247772" w:rsidRDefault="00247772" w:rsidP="00CB470D">
                          <w:r>
                            <w:rPr>
                              <w:rFonts w:cs="Arial"/>
                              <w:b/>
                              <w:bCs/>
                              <w:color w:val="000000"/>
                            </w:rPr>
                            <w:t>Nearly Voter</w:t>
                          </w:r>
                        </w:p>
                      </w:txbxContent>
                    </v:textbox>
                  </v:rect>
                  <v:rect id="Rectangle 184" o:spid="_x0000_s1082" style="position:absolute;left:81;top:1799;width:7314;height:4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" filled="f" stroked="f">
                    <v:textbox inset="0,0,0,0">
                      <w:txbxContent>
                        <w:p w14:paraId="1CD8FAD3" w14:textId="77777777" w:rsidR="00247772" w:rsidRPr="00085B86" w:rsidRDefault="00247772" w:rsidP="00CB470D">
                          <w:pPr>
                            <w:rPr>
                              <w:rFonts w:cs="Arial"/>
                              <w:b/>
                              <w:bCs/>
                              <w:color w:val="000000"/>
                            </w:rPr>
                          </w:pPr>
                          <w:r w:rsidRPr="00085B86">
                            <w:rPr>
                              <w:rFonts w:cs="Arial"/>
                              <w:b/>
                              <w:bCs/>
                              <w:color w:val="000000"/>
                            </w:rPr>
                            <w:t>B - At the beginning of a session, after successful registration</w:t>
                          </w:r>
                        </w:p>
                        <w:p w14:paraId="4B1B31EA" w14:textId="76159C52" w:rsidR="00247772" w:rsidRPr="00085B86" w:rsidRDefault="00247772" w:rsidP="00CB470D">
                          <w:r>
                            <w:rPr>
                              <w:rFonts w:cs="Arial"/>
                              <w:b/>
                              <w:bCs/>
                              <w:color w:val="000000"/>
                            </w:rPr>
                            <w:t>E -</w:t>
                          </w:r>
                          <w:r w:rsidRPr="00085B86">
                            <w:rPr>
                              <w:rFonts w:cs="Arial"/>
                              <w:b/>
                              <w:bCs/>
                              <w:color w:val="000000"/>
                            </w:rPr>
                            <w:t xml:space="preserve"> At the end of a session in which you have at least 75% attendance record </w:t>
                          </w:r>
                        </w:p>
                      </w:txbxContent>
                    </v:textbox>
                  </v:rect>
                  <w10:anchorlock/>
                </v:group>
              </w:pict>
            </mc:Fallback>
          </mc:AlternateContent>
        </w:r>
      </w:del>
    </w:p>
    <w:p w14:paraId="5673A791" w14:textId="2E3E271F" w:rsidR="00B92E0B" w:rsidRPr="00D065DD" w:rsidDel="00111F5D" w:rsidRDefault="00B92E0B" w:rsidP="00086ED4">
      <w:pPr>
        <w:pStyle w:val="FIGURE-title"/>
        <w:rPr>
          <w:del w:id="1377" w:author="pat@kinneys.us" w:date="2019-01-10T13:57:00Z"/>
        </w:rPr>
      </w:pPr>
      <w:bookmarkStart w:id="1378" w:name="_Ref159910592"/>
      <w:bookmarkStart w:id="1379" w:name="_Toc245980285"/>
      <w:del w:id="1380" w:author="pat@kinneys.us" w:date="2019-01-10T13:57:00Z">
        <w:r w:rsidRPr="00D065DD" w:rsidDel="00111F5D">
          <w:delText xml:space="preserve">Figure </w:delText>
        </w:r>
        <w:r w:rsidRPr="00D065DD" w:rsidDel="00111F5D">
          <w:fldChar w:fldCharType="begin"/>
        </w:r>
        <w:r w:rsidRPr="00D065DD" w:rsidDel="00111F5D">
          <w:delInstrText xml:space="preserve"> SEQ Figure \* ARABIC </w:delInstrText>
        </w:r>
        <w:r w:rsidRPr="00D065DD" w:rsidDel="00111F5D">
          <w:fldChar w:fldCharType="separate"/>
        </w:r>
        <w:r w:rsidR="007B5545" w:rsidDel="00111F5D">
          <w:rPr>
            <w:noProof/>
          </w:rPr>
          <w:delText>6</w:delText>
        </w:r>
        <w:r w:rsidRPr="00D065DD" w:rsidDel="00111F5D">
          <w:fldChar w:fldCharType="end"/>
        </w:r>
        <w:bookmarkEnd w:id="1378"/>
        <w:r w:rsidRPr="00D065DD" w:rsidDel="00111F5D">
          <w:delText xml:space="preserve"> –</w:delText>
        </w:r>
        <w:r w:rsidR="00433C54" w:rsidDel="00111F5D">
          <w:delText xml:space="preserve"> </w:delText>
        </w:r>
        <w:r w:rsidDel="00111F5D">
          <w:delText>Starting at a Plenary Session and Attending an Interim</w:delText>
        </w:r>
        <w:r w:rsidR="005428DE" w:rsidDel="00111F5D">
          <w:delText xml:space="preserve"> Session</w:delText>
        </w:r>
        <w:bookmarkEnd w:id="1379"/>
      </w:del>
    </w:p>
    <w:p w14:paraId="4864D0C0" w14:textId="549CA5AD" w:rsidR="006C2386" w:rsidDel="00111F5D" w:rsidRDefault="006C2386">
      <w:pPr>
        <w:rPr>
          <w:del w:id="1381" w:author="pat@kinneys.us" w:date="2019-01-10T13:57:00Z"/>
          <w:rFonts w:cs="Arial"/>
        </w:rPr>
      </w:pPr>
      <w:del w:id="1382" w:author="pat@kinneys.us" w:date="2019-01-10T13:57:00Z">
        <w:r w:rsidDel="00111F5D">
          <w:rPr>
            <w:rFonts w:cs="Arial"/>
          </w:rPr>
          <w:delText xml:space="preserve">However, </w:delText>
        </w:r>
        <w:r w:rsidR="00BD5ACD" w:rsidDel="00111F5D">
          <w:rPr>
            <w:rFonts w:cs="Arial"/>
          </w:rPr>
          <w:delText xml:space="preserve">since an interim </w:delText>
        </w:r>
        <w:r w:rsidR="003D3FC5" w:rsidDel="00111F5D">
          <w:rPr>
            <w:rFonts w:cs="Arial"/>
          </w:rPr>
          <w:delText>session</w:delText>
        </w:r>
        <w:r w:rsidR="00D03849" w:rsidDel="00111F5D">
          <w:rPr>
            <w:rFonts w:cs="Arial"/>
          </w:rPr>
          <w:delText xml:space="preserve"> </w:delText>
        </w:r>
        <w:r w:rsidR="00BD5ACD" w:rsidDel="00111F5D">
          <w:rPr>
            <w:rFonts w:cs="Arial"/>
          </w:rPr>
          <w:delText>m</w:delText>
        </w:r>
        <w:r w:rsidR="0086423B" w:rsidDel="00111F5D">
          <w:rPr>
            <w:rFonts w:cs="Arial"/>
          </w:rPr>
          <w:delText>ay be substituted for only one P</w:delText>
        </w:r>
        <w:r w:rsidR="00BD5ACD" w:rsidDel="00111F5D">
          <w:rPr>
            <w:rFonts w:cs="Arial"/>
          </w:rPr>
          <w:delText>lenary</w:delText>
        </w:r>
        <w:r w:rsidR="0086423B" w:rsidDel="00111F5D">
          <w:rPr>
            <w:rFonts w:cs="Arial"/>
          </w:rPr>
          <w:delText xml:space="preserve"> S</w:delText>
        </w:r>
        <w:r w:rsidR="00D03849" w:rsidDel="00111F5D">
          <w:rPr>
            <w:rFonts w:cs="Arial"/>
          </w:rPr>
          <w:delText>ession</w:delText>
        </w:r>
        <w:r w:rsidR="00BD5ACD" w:rsidDel="00111F5D">
          <w:rPr>
            <w:rFonts w:cs="Arial"/>
          </w:rPr>
          <w:delText xml:space="preserve">, </w:delText>
        </w:r>
        <w:r w:rsidDel="00111F5D">
          <w:rPr>
            <w:rFonts w:cs="Arial"/>
          </w:rPr>
          <w:delText>if the new participant attends for the first time at an interim</w:delText>
        </w:r>
        <w:r w:rsidR="00D03849" w:rsidDel="00111F5D">
          <w:rPr>
            <w:rFonts w:cs="Arial"/>
          </w:rPr>
          <w:delText xml:space="preserve"> session</w:delText>
        </w:r>
        <w:r w:rsidDel="00111F5D">
          <w:rPr>
            <w:rFonts w:cs="Arial"/>
          </w:rPr>
          <w:delText xml:space="preserve">, </w:delText>
        </w:r>
        <w:r w:rsidR="00BD5ACD" w:rsidDel="00111F5D">
          <w:rPr>
            <w:rFonts w:cs="Arial"/>
          </w:rPr>
          <w:delText>v</w:delText>
        </w:r>
        <w:r w:rsidDel="00111F5D">
          <w:rPr>
            <w:rFonts w:cs="Arial"/>
          </w:rPr>
          <w:delText>oting rights are</w:delText>
        </w:r>
        <w:r w:rsidR="009319A1" w:rsidDel="00111F5D">
          <w:rPr>
            <w:rFonts w:cs="Arial"/>
          </w:rPr>
          <w:delText xml:space="preserve"> not</w:delText>
        </w:r>
        <w:r w:rsidDel="00111F5D">
          <w:rPr>
            <w:rFonts w:cs="Arial"/>
          </w:rPr>
          <w:delText xml:space="preserve"> granted </w:delText>
        </w:r>
        <w:r w:rsidR="009319A1" w:rsidDel="00111F5D">
          <w:rPr>
            <w:rFonts w:cs="Arial"/>
          </w:rPr>
          <w:delText>until</w:delText>
        </w:r>
        <w:r w:rsidDel="00111F5D">
          <w:rPr>
            <w:rFonts w:cs="Arial"/>
          </w:rPr>
          <w:delText xml:space="preserve"> the </w:delText>
        </w:r>
        <w:r w:rsidR="00D03849" w:rsidDel="00111F5D">
          <w:rPr>
            <w:rFonts w:cs="Arial"/>
          </w:rPr>
          <w:delText>second</w:delText>
        </w:r>
        <w:r w:rsidR="0086423B" w:rsidDel="00111F5D">
          <w:rPr>
            <w:rFonts w:cs="Arial"/>
          </w:rPr>
          <w:delText xml:space="preserve"> Plenary S</w:delText>
        </w:r>
        <w:r w:rsidDel="00111F5D">
          <w:rPr>
            <w:rFonts w:cs="Arial"/>
          </w:rPr>
          <w:delText xml:space="preserve">ession as illustrated in </w:delText>
        </w:r>
        <w:r w:rsidR="00B92E0B" w:rsidDel="00111F5D">
          <w:rPr>
            <w:rFonts w:cs="Arial"/>
          </w:rPr>
          <w:fldChar w:fldCharType="begin"/>
        </w:r>
        <w:r w:rsidR="00B92E0B" w:rsidDel="00111F5D">
          <w:rPr>
            <w:rFonts w:cs="Arial"/>
          </w:rPr>
          <w:delInstrText xml:space="preserve"> REF _Ref159910622 \h </w:delInstrText>
        </w:r>
        <w:r w:rsidR="00B92E0B" w:rsidDel="00111F5D">
          <w:rPr>
            <w:rFonts w:cs="Arial"/>
          </w:rPr>
        </w:r>
        <w:r w:rsidR="00B92E0B" w:rsidDel="00111F5D">
          <w:rPr>
            <w:rFonts w:cs="Arial"/>
          </w:rPr>
          <w:fldChar w:fldCharType="separate"/>
        </w:r>
        <w:r w:rsidR="007B5545" w:rsidRPr="00D065DD" w:rsidDel="00111F5D">
          <w:delText xml:space="preserve">Figure </w:delText>
        </w:r>
        <w:r w:rsidR="007B5545" w:rsidDel="00111F5D">
          <w:rPr>
            <w:noProof/>
          </w:rPr>
          <w:delText>7</w:delText>
        </w:r>
        <w:r w:rsidR="00B92E0B" w:rsidDel="00111F5D">
          <w:rPr>
            <w:rFonts w:cs="Arial"/>
          </w:rPr>
          <w:fldChar w:fldCharType="end"/>
        </w:r>
        <w:r w:rsidDel="00111F5D">
          <w:rPr>
            <w:rFonts w:cs="Arial"/>
          </w:rPr>
          <w:delText>.</w:delText>
        </w:r>
      </w:del>
    </w:p>
    <w:p w14:paraId="5EA93A27" w14:textId="188CB9F0" w:rsidR="006C2386" w:rsidDel="00111F5D" w:rsidRDefault="006C2386">
      <w:pPr>
        <w:ind w:left="720"/>
        <w:jc w:val="both"/>
        <w:rPr>
          <w:del w:id="1383" w:author="pat@kinneys.us" w:date="2019-01-10T13:57:00Z"/>
          <w:rFonts w:cs="Arial"/>
        </w:rPr>
      </w:pPr>
    </w:p>
    <w:p w14:paraId="423EB804" w14:textId="05FA8D14" w:rsidR="006C2386" w:rsidRPr="00BA28E4" w:rsidDel="00111F5D" w:rsidRDefault="00A70BE0" w:rsidP="00BA28E4">
      <w:pPr>
        <w:ind w:left="-360"/>
        <w:jc w:val="center"/>
        <w:rPr>
          <w:del w:id="1384" w:author="pat@kinneys.us" w:date="2019-01-10T13:57:00Z"/>
        </w:rPr>
      </w:pPr>
      <w:del w:id="1385" w:author="pat@kinneys.us" w:date="2019-01-10T13:57:00Z">
        <w:r w:rsidDel="00111F5D">
          <w:rPr>
            <w:noProof/>
          </w:rPr>
          <mc:AlternateContent>
            <mc:Choice Requires="wps">
              <w:drawing>
                <wp:anchor distT="0" distB="0" distL="114300" distR="114300" simplePos="0" relativeHeight="251689984" behindDoc="0" locked="0" layoutInCell="1" allowOverlap="1" wp14:anchorId="47BDD292" wp14:editId="7AA2F42D">
                  <wp:simplePos x="0" y="0"/>
                  <wp:positionH relativeFrom="column">
                    <wp:posOffset>2548255</wp:posOffset>
                  </wp:positionH>
                  <wp:positionV relativeFrom="paragraph">
                    <wp:posOffset>789305</wp:posOffset>
                  </wp:positionV>
                  <wp:extent cx="940435" cy="237490"/>
                  <wp:effectExtent l="0" t="0" r="3810" b="16510"/>
                  <wp:wrapThrough wrapText="bothSides">
                    <wp:wrapPolygon edited="0">
                      <wp:start x="0" y="0"/>
                      <wp:lineTo x="0" y="20791"/>
                      <wp:lineTo x="21005" y="20791"/>
                      <wp:lineTo x="21005" y="0"/>
                      <wp:lineTo x="0" y="0"/>
                    </wp:wrapPolygon>
                  </wp:wrapThrough>
                  <wp:docPr id="12"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0435" cy="2374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563AE921" w14:textId="20E565D7" w:rsidR="00247772" w:rsidRPr="00A70BE0" w:rsidRDefault="00247772" w:rsidP="00A70BE0">
                              <w:pPr>
                                <w:jc w:val="center"/>
                                <w:rPr>
                                  <w:b/>
                                </w:rPr>
                              </w:pPr>
                              <w:r w:rsidRPr="00A70BE0">
                                <w:rPr>
                                  <w:b/>
                                </w:rPr>
                                <w:t>Nearly  Voter</w:t>
                              </w:r>
                            </w:p>
                          </w:txbxContent>
                        </wps:txbx>
                        <wps:bodyPr rot="0" vert="horz" wrap="none" lIns="0" tIns="0" rIns="0" bIns="0" anchor="t" anchorCtr="0" upright="1">
                          <a:noAutofit/>
                        </wps:bodyPr>
                      </wps:wsp>
                    </a:graphicData>
                  </a:graphic>
                  <wp14:sizeRelV relativeFrom="margin">
                    <wp14:pctHeight>0</wp14:pctHeight>
                  </wp14:sizeRelV>
                </wp:anchor>
              </w:drawing>
            </mc:Choice>
            <mc:Fallback>
              <w:pict>
                <v:rect w14:anchorId="47BDD292" id="Rectangle 249" o:spid="_x0000_s1083" style="position:absolute;left:0;text-align:left;margin-left:200.65pt;margin-top:62.15pt;width:74.05pt;height:18.7pt;z-index:2516899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" filled="f" stroked="f">
                  <v:textbox inset="0,0,0,0">
                    <w:txbxContent>
                      <w:p w14:paraId="563AE921" w14:textId="20E565D7" w:rsidR="00247772" w:rsidRPr="00A70BE0" w:rsidRDefault="00247772" w:rsidP="00A70BE0">
                        <w:pPr>
                          <w:jc w:val="center"/>
                          <w:rPr>
                            <w:b/>
                          </w:rPr>
                        </w:pPr>
                        <w:r w:rsidRPr="00A70BE0">
                          <w:rPr>
                            <w:b/>
                          </w:rPr>
                          <w:t>Nearly  Voter</w:t>
                        </w:r>
                      </w:p>
                    </w:txbxContent>
                  </v:textbox>
                  <w10:wrap type="through"/>
                </v:rect>
              </w:pict>
            </mc:Fallback>
          </mc:AlternateContent>
        </w:r>
        <w:r w:rsidR="006B5C30" w:rsidDel="00111F5D">
          <w:rPr>
            <w:noProof/>
          </w:rPr>
          <mc:AlternateContent>
            <mc:Choice Requires="wpg">
              <w:drawing>
                <wp:inline distT="0" distB="0" distL="0" distR="0" wp14:anchorId="2C851CBC" wp14:editId="015FECB1">
                  <wp:extent cx="5569585" cy="1456055"/>
                  <wp:effectExtent l="0" t="0" r="18415" b="17145"/>
                  <wp:docPr id="62" name="Group 21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569585" cy="1456055"/>
                            <a:chOff x="0" y="0"/>
                            <a:chExt cx="8771" cy="2293"/>
                          </a:xfrm>
                        </wpg:grpSpPr>
                        <wps:wsp>
                          <wps:cNvPr id="63" name="AutoShape 216"/>
                          <wps:cNvSpPr>
                            <a:spLocks noChangeAspect="1" noChangeArrowheads="1" noTextEdit="1"/>
                          </wps:cNvSpPr>
                          <wps:spPr bwMode="auto">
                            <a:xfrm>
                              <a:off x="0" y="0"/>
                              <a:ext cx="8195" cy="2201"/>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64" name="Rectangle 218"/>
                          <wps:cNvSpPr>
                            <a:spLocks noChangeArrowheads="1"/>
                          </wps:cNvSpPr>
                          <wps:spPr bwMode="auto">
                            <a:xfrm>
                              <a:off x="10" y="10"/>
                              <a:ext cx="8005" cy="249"/>
                            </a:xfrm>
                            <a:prstGeom prst="rect">
                              <a:avLst/>
                            </a:prstGeom>
                            <a:solidFill>
                              <a:srgbClr val="99CC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219"/>
                          <wps:cNvSpPr>
                            <a:spLocks noChangeArrowheads="1"/>
                          </wps:cNvSpPr>
                          <wps:spPr bwMode="auto">
                            <a:xfrm>
                              <a:off x="10" y="256"/>
                              <a:ext cx="1865" cy="1483"/>
                            </a:xfrm>
                            <a:prstGeom prst="rect">
                              <a:avLst/>
                            </a:prstGeom>
                            <a:solidFill>
                              <a:srgbClr val="CC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220"/>
                          <wps:cNvSpPr>
                            <a:spLocks noChangeArrowheads="1"/>
                          </wps:cNvSpPr>
                          <wps:spPr bwMode="auto">
                            <a:xfrm>
                              <a:off x="1873" y="256"/>
                              <a:ext cx="2070" cy="1483"/>
                            </a:xfrm>
                            <a:prstGeom prst="rect">
                              <a:avLst/>
                            </a:prstGeom>
                            <a:solidFill>
                              <a:srgbClr val="FFFF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221"/>
                          <wps:cNvSpPr>
                            <a:spLocks noChangeArrowheads="1"/>
                          </wps:cNvSpPr>
                          <wps:spPr bwMode="auto">
                            <a:xfrm>
                              <a:off x="3940" y="256"/>
                              <a:ext cx="1929" cy="1483"/>
                            </a:xfrm>
                            <a:prstGeom prst="rect">
                              <a:avLst/>
                            </a:prstGeom>
                            <a:solidFill>
                              <a:srgbClr val="CC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222"/>
                          <wps:cNvSpPr>
                            <a:spLocks noChangeArrowheads="1"/>
                          </wps:cNvSpPr>
                          <wps:spPr bwMode="auto">
                            <a:xfrm>
                              <a:off x="5866" y="256"/>
                              <a:ext cx="2149" cy="1483"/>
                            </a:xfrm>
                            <a:prstGeom prst="rect">
                              <a:avLst/>
                            </a:prstGeom>
                            <a:solidFill>
                              <a:srgbClr val="FFFF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223"/>
                          <wps:cNvSpPr>
                            <a:spLocks noChangeArrowheads="1"/>
                          </wps:cNvSpPr>
                          <wps:spPr bwMode="auto">
                            <a:xfrm>
                              <a:off x="10" y="1736"/>
                              <a:ext cx="8005" cy="249"/>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224"/>
                          <wps:cNvSpPr>
                            <a:spLocks noChangeArrowheads="1"/>
                          </wps:cNvSpPr>
                          <wps:spPr bwMode="auto">
                            <a:xfrm>
                              <a:off x="800" y="14"/>
                              <a:ext cx="534"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23B5AE48" w14:textId="77777777" w:rsidR="00247772" w:rsidRDefault="00247772">
                                <w:r>
                                  <w:rPr>
                                    <w:rFonts w:cs="Arial"/>
                                    <w:b/>
                                    <w:bCs/>
                                    <w:color w:val="99CC00"/>
                                  </w:rPr>
                                  <w:t>2006</w:t>
                                </w:r>
                              </w:p>
                            </w:txbxContent>
                          </wps:txbx>
                          <wps:bodyPr rot="0" vert="horz" wrap="none" lIns="0" tIns="0" rIns="0" bIns="0" anchor="t" anchorCtr="0" upright="1">
                            <a:spAutoFit/>
                          </wps:bodyPr>
                        </wps:wsp>
                        <wps:wsp>
                          <wps:cNvPr id="71" name="Rectangle 225"/>
                          <wps:cNvSpPr>
                            <a:spLocks noChangeArrowheads="1"/>
                          </wps:cNvSpPr>
                          <wps:spPr bwMode="auto">
                            <a:xfrm>
                              <a:off x="2725" y="14"/>
                              <a:ext cx="534"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6C851D74" w14:textId="77777777" w:rsidR="00247772" w:rsidRDefault="00247772">
                                <w:r>
                                  <w:rPr>
                                    <w:rFonts w:cs="Arial"/>
                                    <w:b/>
                                    <w:bCs/>
                                    <w:color w:val="99CC00"/>
                                  </w:rPr>
                                  <w:t>2006</w:t>
                                </w:r>
                              </w:p>
                            </w:txbxContent>
                          </wps:txbx>
                          <wps:bodyPr rot="0" vert="horz" wrap="none" lIns="0" tIns="0" rIns="0" bIns="0" anchor="t" anchorCtr="0" upright="1">
                            <a:spAutoFit/>
                          </wps:bodyPr>
                        </wps:wsp>
                        <wps:wsp>
                          <wps:cNvPr id="72" name="Rectangle 226"/>
                          <wps:cNvSpPr>
                            <a:spLocks noChangeArrowheads="1"/>
                          </wps:cNvSpPr>
                          <wps:spPr bwMode="auto">
                            <a:xfrm>
                              <a:off x="4882" y="14"/>
                              <a:ext cx="534"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11695116" w14:textId="77777777" w:rsidR="00247772" w:rsidRDefault="00247772">
                                <w:r>
                                  <w:rPr>
                                    <w:rFonts w:cs="Arial"/>
                                    <w:b/>
                                    <w:bCs/>
                                    <w:color w:val="99CC00"/>
                                  </w:rPr>
                                  <w:t>2006</w:t>
                                </w:r>
                              </w:p>
                            </w:txbxContent>
                          </wps:txbx>
                          <wps:bodyPr rot="0" vert="horz" wrap="none" lIns="0" tIns="0" rIns="0" bIns="0" anchor="t" anchorCtr="0" upright="1">
                            <a:spAutoFit/>
                          </wps:bodyPr>
                        </wps:wsp>
                        <wps:wsp>
                          <wps:cNvPr id="73" name="Rectangle 227"/>
                          <wps:cNvSpPr>
                            <a:spLocks noChangeArrowheads="1"/>
                          </wps:cNvSpPr>
                          <wps:spPr bwMode="auto">
                            <a:xfrm>
                              <a:off x="6750" y="14"/>
                              <a:ext cx="534"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2D42D260" w14:textId="77777777" w:rsidR="00247772" w:rsidRDefault="00247772">
                                <w:r>
                                  <w:rPr>
                                    <w:rFonts w:cs="Arial"/>
                                    <w:b/>
                                    <w:bCs/>
                                    <w:color w:val="99CC00"/>
                                  </w:rPr>
                                  <w:t>2006</w:t>
                                </w:r>
                              </w:p>
                            </w:txbxContent>
                          </wps:txbx>
                          <wps:bodyPr rot="0" vert="horz" wrap="none" lIns="0" tIns="0" rIns="0" bIns="0" anchor="t" anchorCtr="0" upright="1">
                            <a:spAutoFit/>
                          </wps:bodyPr>
                        </wps:wsp>
                        <wps:wsp>
                          <wps:cNvPr id="74" name="Rectangle 228"/>
                          <wps:cNvSpPr>
                            <a:spLocks noChangeArrowheads="1"/>
                          </wps:cNvSpPr>
                          <wps:spPr bwMode="auto">
                            <a:xfrm>
                              <a:off x="620" y="244"/>
                              <a:ext cx="921"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0B508DD6" w14:textId="77777777" w:rsidR="00247772" w:rsidRDefault="00247772">
                                <w:r>
                                  <w:rPr>
                                    <w:rFonts w:cs="Arial"/>
                                    <w:b/>
                                    <w:bCs/>
                                    <w:color w:val="000000"/>
                                  </w:rPr>
                                  <w:t>January</w:t>
                                </w:r>
                              </w:p>
                            </w:txbxContent>
                          </wps:txbx>
                          <wps:bodyPr rot="0" vert="horz" wrap="none" lIns="0" tIns="0" rIns="0" bIns="0" anchor="t" anchorCtr="0" upright="1">
                            <a:spAutoFit/>
                          </wps:bodyPr>
                        </wps:wsp>
                        <wps:wsp>
                          <wps:cNvPr id="75" name="Rectangle 229"/>
                          <wps:cNvSpPr>
                            <a:spLocks noChangeArrowheads="1"/>
                          </wps:cNvSpPr>
                          <wps:spPr bwMode="auto">
                            <a:xfrm>
                              <a:off x="2651" y="261"/>
                              <a:ext cx="707"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2F27A269" w14:textId="77777777" w:rsidR="00247772" w:rsidRDefault="00247772">
                                <w:r>
                                  <w:rPr>
                                    <w:rFonts w:cs="Arial"/>
                                    <w:b/>
                                    <w:bCs/>
                                    <w:color w:val="000000"/>
                                  </w:rPr>
                                  <w:t>March</w:t>
                                </w:r>
                              </w:p>
                            </w:txbxContent>
                          </wps:txbx>
                          <wps:bodyPr rot="0" vert="horz" wrap="none" lIns="0" tIns="0" rIns="0" bIns="0" anchor="t" anchorCtr="0" upright="1">
                            <a:spAutoFit/>
                          </wps:bodyPr>
                        </wps:wsp>
                        <wps:wsp>
                          <wps:cNvPr id="76" name="Rectangle 230"/>
                          <wps:cNvSpPr>
                            <a:spLocks noChangeArrowheads="1"/>
                          </wps:cNvSpPr>
                          <wps:spPr bwMode="auto">
                            <a:xfrm>
                              <a:off x="4908" y="261"/>
                              <a:ext cx="468"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57CCFAD7" w14:textId="77777777" w:rsidR="00247772" w:rsidRDefault="00247772">
                                <w:r>
                                  <w:rPr>
                                    <w:rFonts w:cs="Arial"/>
                                    <w:b/>
                                    <w:bCs/>
                                    <w:color w:val="000000"/>
                                  </w:rPr>
                                  <w:t>May</w:t>
                                </w:r>
                              </w:p>
                            </w:txbxContent>
                          </wps:txbx>
                          <wps:bodyPr rot="0" vert="horz" wrap="none" lIns="0" tIns="0" rIns="0" bIns="0" anchor="t" anchorCtr="0" upright="1">
                            <a:spAutoFit/>
                          </wps:bodyPr>
                        </wps:wsp>
                        <wps:wsp>
                          <wps:cNvPr id="77" name="Rectangle 231"/>
                          <wps:cNvSpPr>
                            <a:spLocks noChangeArrowheads="1"/>
                          </wps:cNvSpPr>
                          <wps:spPr bwMode="auto">
                            <a:xfrm>
                              <a:off x="6774" y="261"/>
                              <a:ext cx="481"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78392E52" w14:textId="77777777" w:rsidR="00247772" w:rsidRDefault="00247772">
                                <w:r>
                                  <w:rPr>
                                    <w:rFonts w:cs="Arial"/>
                                    <w:b/>
                                    <w:bCs/>
                                    <w:color w:val="000000"/>
                                  </w:rPr>
                                  <w:t>July</w:t>
                                </w:r>
                              </w:p>
                            </w:txbxContent>
                          </wps:txbx>
                          <wps:bodyPr rot="0" vert="horz" wrap="none" lIns="0" tIns="0" rIns="0" bIns="0" anchor="t" anchorCtr="0" upright="1">
                            <a:spAutoFit/>
                          </wps:bodyPr>
                        </wps:wsp>
                        <wps:wsp>
                          <wps:cNvPr id="78" name="Rectangle 232"/>
                          <wps:cNvSpPr>
                            <a:spLocks noChangeArrowheads="1"/>
                          </wps:cNvSpPr>
                          <wps:spPr bwMode="auto">
                            <a:xfrm>
                              <a:off x="689" y="508"/>
                              <a:ext cx="801"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21390EDA" w14:textId="77777777" w:rsidR="00247772" w:rsidRDefault="00247772">
                                <w:r>
                                  <w:rPr>
                                    <w:rFonts w:cs="Arial"/>
                                    <w:b/>
                                    <w:bCs/>
                                    <w:color w:val="000000"/>
                                  </w:rPr>
                                  <w:t>Interim</w:t>
                                </w:r>
                              </w:p>
                            </w:txbxContent>
                          </wps:txbx>
                          <wps:bodyPr rot="0" vert="horz" wrap="none" lIns="0" tIns="0" rIns="0" bIns="0" anchor="t" anchorCtr="0" upright="1">
                            <a:spAutoFit/>
                          </wps:bodyPr>
                        </wps:wsp>
                        <wps:wsp>
                          <wps:cNvPr id="79" name="Rectangle 233"/>
                          <wps:cNvSpPr>
                            <a:spLocks noChangeArrowheads="1"/>
                          </wps:cNvSpPr>
                          <wps:spPr bwMode="auto">
                            <a:xfrm>
                              <a:off x="2589" y="508"/>
                              <a:ext cx="868"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5FA3460A" w14:textId="77777777" w:rsidR="00247772" w:rsidRDefault="00247772">
                                <w:r>
                                  <w:rPr>
                                    <w:rFonts w:cs="Arial"/>
                                    <w:b/>
                                    <w:bCs/>
                                    <w:color w:val="000000"/>
                                  </w:rPr>
                                  <w:t>Plenary</w:t>
                                </w:r>
                              </w:p>
                            </w:txbxContent>
                          </wps:txbx>
                          <wps:bodyPr rot="0" vert="horz" wrap="none" lIns="0" tIns="0" rIns="0" bIns="0" anchor="t" anchorCtr="0" upright="1">
                            <a:spAutoFit/>
                          </wps:bodyPr>
                        </wps:wsp>
                        <wps:wsp>
                          <wps:cNvPr id="80" name="Rectangle 234"/>
                          <wps:cNvSpPr>
                            <a:spLocks noChangeArrowheads="1"/>
                          </wps:cNvSpPr>
                          <wps:spPr bwMode="auto">
                            <a:xfrm>
                              <a:off x="4769" y="508"/>
                              <a:ext cx="801"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6FFA75A1" w14:textId="77777777" w:rsidR="00247772" w:rsidRDefault="00247772">
                                <w:r>
                                  <w:rPr>
                                    <w:rFonts w:cs="Arial"/>
                                    <w:b/>
                                    <w:bCs/>
                                    <w:color w:val="000000"/>
                                  </w:rPr>
                                  <w:t>Interim</w:t>
                                </w:r>
                              </w:p>
                            </w:txbxContent>
                          </wps:txbx>
                          <wps:bodyPr rot="0" vert="horz" wrap="none" lIns="0" tIns="0" rIns="0" bIns="0" anchor="t" anchorCtr="0" upright="1">
                            <a:spAutoFit/>
                          </wps:bodyPr>
                        </wps:wsp>
                        <wps:wsp>
                          <wps:cNvPr id="81" name="Rectangle 235"/>
                          <wps:cNvSpPr>
                            <a:spLocks noChangeArrowheads="1"/>
                          </wps:cNvSpPr>
                          <wps:spPr bwMode="auto">
                            <a:xfrm>
                              <a:off x="6613" y="508"/>
                              <a:ext cx="868"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190BF965" w14:textId="77777777" w:rsidR="00247772" w:rsidRDefault="00247772">
                                <w:r>
                                  <w:rPr>
                                    <w:rFonts w:cs="Arial"/>
                                    <w:b/>
                                    <w:bCs/>
                                    <w:color w:val="000000"/>
                                  </w:rPr>
                                  <w:t>Plenary</w:t>
                                </w:r>
                              </w:p>
                            </w:txbxContent>
                          </wps:txbx>
                          <wps:bodyPr rot="0" vert="horz" wrap="none" lIns="0" tIns="0" rIns="0" bIns="0" anchor="t" anchorCtr="0" upright="1">
                            <a:spAutoFit/>
                          </wps:bodyPr>
                        </wps:wsp>
                        <wps:wsp>
                          <wps:cNvPr id="82" name="Rectangle 236"/>
                          <wps:cNvSpPr>
                            <a:spLocks noChangeArrowheads="1"/>
                          </wps:cNvSpPr>
                          <wps:spPr bwMode="auto">
                            <a:xfrm>
                              <a:off x="118" y="1001"/>
                              <a:ext cx="254"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5D9A0904" w14:textId="77777777" w:rsidR="00247772" w:rsidRDefault="00247772">
                                <w:r>
                                  <w:rPr>
                                    <w:rFonts w:cs="Arial"/>
                                    <w:b/>
                                    <w:bCs/>
                                    <w:color w:val="000000"/>
                                  </w:rPr>
                                  <w:t>B-</w:t>
                                </w:r>
                              </w:p>
                            </w:txbxContent>
                          </wps:txbx>
                          <wps:bodyPr rot="0" vert="horz" wrap="none" lIns="0" tIns="0" rIns="0" bIns="0" anchor="t" anchorCtr="0" upright="1">
                            <a:spAutoFit/>
                          </wps:bodyPr>
                        </wps:wsp>
                        <wps:wsp>
                          <wps:cNvPr id="83" name="Rectangle 237"/>
                          <wps:cNvSpPr>
                            <a:spLocks noChangeArrowheads="1"/>
                          </wps:cNvSpPr>
                          <wps:spPr bwMode="auto">
                            <a:xfrm>
                              <a:off x="567" y="1001"/>
                              <a:ext cx="1160"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5EF5C0A3" w14:textId="77777777" w:rsidR="00247772" w:rsidRDefault="00247772">
                                <w:r>
                                  <w:rPr>
                                    <w:rFonts w:cs="Arial"/>
                                    <w:b/>
                                    <w:bCs/>
                                    <w:color w:val="000000"/>
                                  </w:rPr>
                                  <w:t>Non-Voter</w:t>
                                </w:r>
                              </w:p>
                            </w:txbxContent>
                          </wps:txbx>
                          <wps:bodyPr rot="0" vert="horz" wrap="none" lIns="0" tIns="0" rIns="0" bIns="0" anchor="t" anchorCtr="0" upright="1">
                            <a:spAutoFit/>
                          </wps:bodyPr>
                        </wps:wsp>
                        <wps:wsp>
                          <wps:cNvPr id="84" name="Rectangle 238"/>
                          <wps:cNvSpPr>
                            <a:spLocks noChangeArrowheads="1"/>
                          </wps:cNvSpPr>
                          <wps:spPr bwMode="auto">
                            <a:xfrm>
                              <a:off x="1957" y="1001"/>
                              <a:ext cx="254"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EF6E8D3" w14:textId="77777777" w:rsidR="00247772" w:rsidRDefault="00247772">
                                <w:r>
                                  <w:rPr>
                                    <w:rFonts w:cs="Arial"/>
                                    <w:b/>
                                    <w:bCs/>
                                    <w:color w:val="000000"/>
                                  </w:rPr>
                                  <w:t>B-</w:t>
                                </w:r>
                              </w:p>
                            </w:txbxContent>
                          </wps:txbx>
                          <wps:bodyPr rot="0" vert="horz" wrap="none" lIns="0" tIns="0" rIns="0" bIns="0" anchor="t" anchorCtr="0" upright="1">
                            <a:spAutoFit/>
                          </wps:bodyPr>
                        </wps:wsp>
                        <wps:wsp>
                          <wps:cNvPr id="85" name="Rectangle 239"/>
                          <wps:cNvSpPr>
                            <a:spLocks noChangeArrowheads="1"/>
                          </wps:cNvSpPr>
                          <wps:spPr bwMode="auto">
                            <a:xfrm>
                              <a:off x="2545" y="1001"/>
                              <a:ext cx="974"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66A5A326" w14:textId="77777777" w:rsidR="00247772" w:rsidRDefault="00247772">
                                <w:r>
                                  <w:rPr>
                                    <w:rFonts w:cs="Arial"/>
                                    <w:b/>
                                    <w:bCs/>
                                    <w:color w:val="000000"/>
                                  </w:rPr>
                                  <w:t>Aspirant</w:t>
                                </w:r>
                              </w:p>
                            </w:txbxContent>
                          </wps:txbx>
                          <wps:bodyPr rot="0" vert="horz" wrap="none" lIns="0" tIns="0" rIns="0" bIns="0" anchor="t" anchorCtr="0" upright="1">
                            <a:spAutoFit/>
                          </wps:bodyPr>
                        </wps:wsp>
                        <wps:wsp>
                          <wps:cNvPr id="86" name="Rectangle 240"/>
                          <wps:cNvSpPr>
                            <a:spLocks noChangeArrowheads="1"/>
                          </wps:cNvSpPr>
                          <wps:spPr bwMode="auto">
                            <a:xfrm>
                              <a:off x="3974" y="1001"/>
                              <a:ext cx="254"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282E79C" w14:textId="2259030B" w:rsidR="00247772" w:rsidRDefault="00247772">
                                <w:r>
                                  <w:rPr>
                                    <w:rFonts w:cs="Arial"/>
                                    <w:b/>
                                    <w:bCs/>
                                    <w:color w:val="000000"/>
                                  </w:rPr>
                                  <w:t>B-</w:t>
                                </w:r>
                              </w:p>
                            </w:txbxContent>
                          </wps:txbx>
                          <wps:bodyPr rot="0" vert="horz" wrap="none" lIns="0" tIns="0" rIns="0" bIns="0" anchor="t" anchorCtr="0" upright="1">
                            <a:spAutoFit/>
                          </wps:bodyPr>
                        </wps:wsp>
                        <wps:wsp>
                          <wps:cNvPr id="87" name="Rectangle 242"/>
                          <wps:cNvSpPr>
                            <a:spLocks noChangeArrowheads="1"/>
                          </wps:cNvSpPr>
                          <wps:spPr bwMode="auto">
                            <a:xfrm>
                              <a:off x="5982" y="1001"/>
                              <a:ext cx="254"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7E9F5F9A" w14:textId="77777777" w:rsidR="00247772" w:rsidRDefault="00247772">
                                <w:r>
                                  <w:rPr>
                                    <w:rFonts w:cs="Arial"/>
                                    <w:b/>
                                    <w:bCs/>
                                    <w:color w:val="000000"/>
                                  </w:rPr>
                                  <w:t>B-</w:t>
                                </w:r>
                              </w:p>
                            </w:txbxContent>
                          </wps:txbx>
                          <wps:bodyPr rot="0" vert="horz" wrap="none" lIns="0" tIns="0" rIns="0" bIns="0" anchor="t" anchorCtr="0" upright="1">
                            <a:spAutoFit/>
                          </wps:bodyPr>
                        </wps:wsp>
                        <wps:wsp>
                          <wps:cNvPr id="88" name="Rectangle 243"/>
                          <wps:cNvSpPr>
                            <a:spLocks noChangeArrowheads="1"/>
                          </wps:cNvSpPr>
                          <wps:spPr bwMode="auto">
                            <a:xfrm>
                              <a:off x="6716" y="1001"/>
                              <a:ext cx="614"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481C9688" w14:textId="77777777" w:rsidR="00247772" w:rsidRDefault="00247772">
                                <w:r>
                                  <w:rPr>
                                    <w:rFonts w:cs="Arial"/>
                                    <w:b/>
                                    <w:bCs/>
                                    <w:color w:val="000000"/>
                                  </w:rPr>
                                  <w:t>Voter</w:t>
                                </w:r>
                              </w:p>
                            </w:txbxContent>
                          </wps:txbx>
                          <wps:bodyPr rot="0" vert="horz" wrap="none" lIns="0" tIns="0" rIns="0" bIns="0" anchor="t" anchorCtr="0" upright="1">
                            <a:spAutoFit/>
                          </wps:bodyPr>
                        </wps:wsp>
                        <wps:wsp>
                          <wps:cNvPr id="89" name="Rectangle 244"/>
                          <wps:cNvSpPr>
                            <a:spLocks noChangeArrowheads="1"/>
                          </wps:cNvSpPr>
                          <wps:spPr bwMode="auto">
                            <a:xfrm>
                              <a:off x="125" y="1248"/>
                              <a:ext cx="241"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0B08B5CF" w14:textId="77777777" w:rsidR="00247772" w:rsidRDefault="00247772">
                                <w:r>
                                  <w:rPr>
                                    <w:rFonts w:cs="Arial"/>
                                    <w:b/>
                                    <w:bCs/>
                                    <w:color w:val="000000"/>
                                  </w:rPr>
                                  <w:t>E-</w:t>
                                </w:r>
                              </w:p>
                            </w:txbxContent>
                          </wps:txbx>
                          <wps:bodyPr rot="0" vert="horz" wrap="none" lIns="0" tIns="0" rIns="0" bIns="0" anchor="t" anchorCtr="0" upright="1">
                            <a:spAutoFit/>
                          </wps:bodyPr>
                        </wps:wsp>
                        <wps:wsp>
                          <wps:cNvPr id="90" name="Rectangle 245"/>
                          <wps:cNvSpPr>
                            <a:spLocks noChangeArrowheads="1"/>
                          </wps:cNvSpPr>
                          <wps:spPr bwMode="auto">
                            <a:xfrm>
                              <a:off x="620" y="1248"/>
                              <a:ext cx="974"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1987D6C1" w14:textId="77777777" w:rsidR="00247772" w:rsidRDefault="00247772">
                                <w:r>
                                  <w:rPr>
                                    <w:rFonts w:cs="Arial"/>
                                    <w:b/>
                                    <w:bCs/>
                                    <w:color w:val="000000"/>
                                  </w:rPr>
                                  <w:t>Aspirant</w:t>
                                </w:r>
                              </w:p>
                            </w:txbxContent>
                          </wps:txbx>
                          <wps:bodyPr rot="0" vert="horz" wrap="none" lIns="0" tIns="0" rIns="0" bIns="0" anchor="t" anchorCtr="0" upright="1">
                            <a:spAutoFit/>
                          </wps:bodyPr>
                        </wps:wsp>
                        <wps:wsp>
                          <wps:cNvPr id="91" name="Rectangle 246"/>
                          <wps:cNvSpPr>
                            <a:spLocks noChangeArrowheads="1"/>
                          </wps:cNvSpPr>
                          <wps:spPr bwMode="auto">
                            <a:xfrm>
                              <a:off x="1964" y="1248"/>
                              <a:ext cx="241"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2960EEE9" w14:textId="77777777" w:rsidR="00247772" w:rsidRDefault="00247772">
                                <w:r>
                                  <w:rPr>
                                    <w:rFonts w:cs="Arial"/>
                                    <w:b/>
                                    <w:bCs/>
                                    <w:color w:val="000000"/>
                                  </w:rPr>
                                  <w:t>E-</w:t>
                                </w:r>
                              </w:p>
                            </w:txbxContent>
                          </wps:txbx>
                          <wps:bodyPr rot="0" vert="horz" wrap="none" lIns="0" tIns="0" rIns="0" bIns="0" anchor="t" anchorCtr="0" upright="1">
                            <a:spAutoFit/>
                          </wps:bodyPr>
                        </wps:wsp>
                        <wps:wsp>
                          <wps:cNvPr id="92" name="Rectangle 248"/>
                          <wps:cNvSpPr>
                            <a:spLocks noChangeArrowheads="1"/>
                          </wps:cNvSpPr>
                          <wps:spPr bwMode="auto">
                            <a:xfrm>
                              <a:off x="3999" y="1247"/>
                              <a:ext cx="241"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0F81D81" w14:textId="587E6D43" w:rsidR="00247772" w:rsidRDefault="00247772">
                                <w:r>
                                  <w:rPr>
                                    <w:rFonts w:cs="Arial"/>
                                    <w:b/>
                                    <w:bCs/>
                                    <w:color w:val="000000"/>
                                  </w:rPr>
                                  <w:t xml:space="preserve">E- </w:t>
                                </w:r>
                              </w:p>
                            </w:txbxContent>
                          </wps:txbx>
                          <wps:bodyPr rot="0" vert="horz" wrap="none" lIns="0" tIns="0" rIns="0" bIns="0" anchor="t" anchorCtr="0" upright="1">
                            <a:spAutoFit/>
                          </wps:bodyPr>
                        </wps:wsp>
                        <wps:wsp>
                          <wps:cNvPr id="93" name="Rectangle 249"/>
                          <wps:cNvSpPr>
                            <a:spLocks noChangeArrowheads="1"/>
                          </wps:cNvSpPr>
                          <wps:spPr bwMode="auto">
                            <a:xfrm>
                              <a:off x="4399" y="1008"/>
                              <a:ext cx="1415" cy="23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02509602" w14:textId="77777777" w:rsidR="00247772" w:rsidRDefault="00247772" w:rsidP="00A70BE0">
                                <w:r>
                                  <w:rPr>
                                    <w:rFonts w:cs="Arial"/>
                                    <w:b/>
                                    <w:bCs/>
                                    <w:color w:val="000000"/>
                                  </w:rPr>
                                  <w:t>Nearly Voter</w:t>
                                </w:r>
                              </w:p>
                              <w:p w14:paraId="7FADA884" w14:textId="140AEDC7" w:rsidR="00247772" w:rsidRDefault="00247772"/>
                            </w:txbxContent>
                          </wps:txbx>
                          <wps:bodyPr rot="0" vert="horz" wrap="none" lIns="0" tIns="0" rIns="0" bIns="0" anchor="t" anchorCtr="0" upright="1">
                            <a:noAutofit/>
                          </wps:bodyPr>
                        </wps:wsp>
                        <wps:wsp>
                          <wps:cNvPr id="94" name="Rectangle 250"/>
                          <wps:cNvSpPr>
                            <a:spLocks noChangeArrowheads="1"/>
                          </wps:cNvSpPr>
                          <wps:spPr bwMode="auto">
                            <a:xfrm>
                              <a:off x="6061" y="1248"/>
                              <a:ext cx="67"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20377E6A" w14:textId="77777777" w:rsidR="00247772" w:rsidRDefault="00247772">
                                <w:r>
                                  <w:rPr>
                                    <w:rFonts w:cs="Arial"/>
                                    <w:b/>
                                    <w:bCs/>
                                    <w:color w:val="000000"/>
                                  </w:rPr>
                                  <w:t xml:space="preserve"> </w:t>
                                </w:r>
                              </w:p>
                            </w:txbxContent>
                          </wps:txbx>
                          <wps:bodyPr rot="0" vert="horz" wrap="none" lIns="0" tIns="0" rIns="0" bIns="0" anchor="t" anchorCtr="0" upright="1">
                            <a:spAutoFit/>
                          </wps:bodyPr>
                        </wps:wsp>
                        <wps:wsp>
                          <wps:cNvPr id="95" name="Rectangle 251"/>
                          <wps:cNvSpPr>
                            <a:spLocks noChangeArrowheads="1"/>
                          </wps:cNvSpPr>
                          <wps:spPr bwMode="auto">
                            <a:xfrm>
                              <a:off x="6944" y="1248"/>
                              <a:ext cx="67"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7C8C1333" w14:textId="77777777" w:rsidR="00247772" w:rsidRDefault="00247772">
                                <w:r>
                                  <w:rPr>
                                    <w:rFonts w:cs="Arial"/>
                                    <w:b/>
                                    <w:bCs/>
                                    <w:color w:val="000000"/>
                                  </w:rPr>
                                  <w:t xml:space="preserve"> </w:t>
                                </w:r>
                              </w:p>
                            </w:txbxContent>
                          </wps:txbx>
                          <wps:bodyPr rot="0" vert="horz" wrap="none" lIns="0" tIns="0" rIns="0" bIns="0" anchor="t" anchorCtr="0" upright="1">
                            <a:spAutoFit/>
                          </wps:bodyPr>
                        </wps:wsp>
                        <wps:wsp>
                          <wps:cNvPr id="96" name="Rectangle 252"/>
                          <wps:cNvSpPr>
                            <a:spLocks noChangeArrowheads="1"/>
                          </wps:cNvSpPr>
                          <wps:spPr bwMode="auto">
                            <a:xfrm>
                              <a:off x="2258" y="1239"/>
                              <a:ext cx="1415"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6497A45E" w14:textId="77777777" w:rsidR="00247772" w:rsidRDefault="00247772">
                                <w:r>
                                  <w:rPr>
                                    <w:rFonts w:cs="Arial"/>
                                    <w:b/>
                                    <w:bCs/>
                                    <w:color w:val="000000"/>
                                  </w:rPr>
                                  <w:t>Nearly Voter</w:t>
                                </w:r>
                              </w:p>
                            </w:txbxContent>
                          </wps:txbx>
                          <wps:bodyPr rot="0" vert="horz" wrap="none" lIns="0" tIns="0" rIns="0" bIns="0" anchor="t" anchorCtr="0" upright="1">
                            <a:spAutoFit/>
                          </wps:bodyPr>
                        </wps:wsp>
                        <wps:wsp>
                          <wps:cNvPr id="97" name="Rectangle 253"/>
                          <wps:cNvSpPr>
                            <a:spLocks noChangeArrowheads="1"/>
                          </wps:cNvSpPr>
                          <wps:spPr bwMode="auto">
                            <a:xfrm>
                              <a:off x="48" y="1741"/>
                              <a:ext cx="8723" cy="55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43703AD8" w14:textId="77777777" w:rsidR="00247772" w:rsidRPr="00085B86" w:rsidRDefault="00247772" w:rsidP="00085B86">
                                <w:pPr>
                                  <w:rPr>
                                    <w:rFonts w:cs="Arial"/>
                                    <w:b/>
                                    <w:bCs/>
                                    <w:color w:val="000000"/>
                                  </w:rPr>
                                </w:pPr>
                                <w:r w:rsidRPr="00085B86">
                                  <w:rPr>
                                    <w:rFonts w:cs="Arial"/>
                                    <w:b/>
                                    <w:bCs/>
                                    <w:color w:val="000000"/>
                                  </w:rPr>
                                  <w:t>B - At the beginning of a session</w:t>
                                </w:r>
                                <w:r>
                                  <w:rPr>
                                    <w:rFonts w:cs="Arial"/>
                                    <w:b/>
                                    <w:bCs/>
                                    <w:color w:val="000000"/>
                                  </w:rPr>
                                  <w:t>, after successful registration</w:t>
                                </w:r>
                              </w:p>
                              <w:p w14:paraId="438E3E65" w14:textId="43BA6CFC" w:rsidR="00247772" w:rsidRPr="00085B86" w:rsidRDefault="00247772" w:rsidP="00085B86">
                                <w:r w:rsidRPr="00085B86">
                                  <w:rPr>
                                    <w:rFonts w:cs="Arial"/>
                                    <w:b/>
                                    <w:bCs/>
                                    <w:color w:val="000000"/>
                                  </w:rPr>
                                  <w:t xml:space="preserve">E </w:t>
                                </w:r>
                                <w:r>
                                  <w:rPr>
                                    <w:rFonts w:cs="Arial"/>
                                    <w:b/>
                                    <w:bCs/>
                                    <w:color w:val="000000"/>
                                  </w:rPr>
                                  <w:t>-</w:t>
                                </w:r>
                                <w:r w:rsidRPr="00085B86">
                                  <w:rPr>
                                    <w:rFonts w:cs="Arial"/>
                                    <w:b/>
                                    <w:bCs/>
                                    <w:color w:val="000000"/>
                                  </w:rPr>
                                  <w:t xml:space="preserve"> At the end of a session in which you have at least 75% attendance record</w:t>
                                </w:r>
                              </w:p>
                            </w:txbxContent>
                          </wps:txbx>
                          <wps:bodyPr rot="0" vert="horz" wrap="none" lIns="0" tIns="0" rIns="0" bIns="0" anchor="t" anchorCtr="0" upright="1">
                            <a:spAutoFit/>
                          </wps:bodyPr>
                        </wps:wsp>
                      </wpg:wgp>
                    </a:graphicData>
                  </a:graphic>
                </wp:inline>
              </w:drawing>
            </mc:Choice>
            <mc:Fallback>
              <w:pict>
                <v:group w14:anchorId="2C851CBC" id="Group 217" o:spid="_x0000_s1084" style="width:438.55pt;height:114.65pt;mso-position-horizontal-relative:char;mso-position-vertical-relative:line" coordsize="8771,229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">
                  <o:lock v:ext="edit" aspectratio="t"/>
                  <v:rect id="AutoShape 216" o:spid="_x0000_s1085" style="position:absolute;width:8195;height:22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" filled="f" stroked="f">
                    <o:lock v:ext="edit" aspectratio="t" text="t"/>
                  </v:rect>
                  <v:rect id="Rectangle 218" o:spid="_x0000_s1086" style="position:absolute;left:10;top:10;width:8005;height:2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" fillcolor="#9c0" stroked="f"/>
                  <v:rect id="Rectangle 219" o:spid="_x0000_s1087" style="position:absolute;left:10;top:256;width:1865;height:14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" fillcolor="#cff" stroked="f"/>
                  <v:rect id="Rectangle 220" o:spid="_x0000_s1088" style="position:absolute;left:1873;top:256;width:2070;height:14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" fillcolor="yellow" stroked="f"/>
                  <v:rect id="Rectangle 221" o:spid="_x0000_s1089" style="position:absolute;left:3940;top:256;width:1929;height:14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" fillcolor="#cff" stroked="f"/>
                  <v:rect id="Rectangle 222" o:spid="_x0000_s1090" style="position:absolute;left:5866;top:256;width:2149;height:14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" fillcolor="yellow" stroked="f"/>
                  <v:rect id="Rectangle 223" o:spid="_x0000_s1091" style="position:absolute;left:10;top:1736;width:8005;height:2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" stroked="f"/>
                  <v:rect id="Rectangle 224" o:spid="_x0000_s1092" style="position:absolute;left:800;top:14;width:53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" filled="f" stroked="f">
                    <v:textbox style="mso-fit-shape-to-text:t" inset="0,0,0,0">
                      <w:txbxContent>
                        <w:p w14:paraId="23B5AE48" w14:textId="77777777" w:rsidR="00247772" w:rsidRDefault="00247772">
                          <w:r>
                            <w:rPr>
                              <w:rFonts w:cs="Arial"/>
                              <w:b/>
                              <w:bCs/>
                              <w:color w:val="99CC00"/>
                            </w:rPr>
                            <w:t>2006</w:t>
                          </w:r>
                        </w:p>
                      </w:txbxContent>
                    </v:textbox>
                  </v:rect>
                  <v:rect id="Rectangle 225" o:spid="_x0000_s1093" style="position:absolute;left:2725;top:14;width:53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" filled="f" stroked="f">
                    <v:textbox style="mso-fit-shape-to-text:t" inset="0,0,0,0">
                      <w:txbxContent>
                        <w:p w14:paraId="6C851D74" w14:textId="77777777" w:rsidR="00247772" w:rsidRDefault="00247772">
                          <w:r>
                            <w:rPr>
                              <w:rFonts w:cs="Arial"/>
                              <w:b/>
                              <w:bCs/>
                              <w:color w:val="99CC00"/>
                            </w:rPr>
                            <w:t>2006</w:t>
                          </w:r>
                        </w:p>
                      </w:txbxContent>
                    </v:textbox>
                  </v:rect>
                  <v:rect id="Rectangle 226" o:spid="_x0000_s1094" style="position:absolute;left:4882;top:14;width:53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" filled="f" stroked="f">
                    <v:textbox style="mso-fit-shape-to-text:t" inset="0,0,0,0">
                      <w:txbxContent>
                        <w:p w14:paraId="11695116" w14:textId="77777777" w:rsidR="00247772" w:rsidRDefault="00247772">
                          <w:r>
                            <w:rPr>
                              <w:rFonts w:cs="Arial"/>
                              <w:b/>
                              <w:bCs/>
                              <w:color w:val="99CC00"/>
                            </w:rPr>
                            <w:t>2006</w:t>
                          </w:r>
                        </w:p>
                      </w:txbxContent>
                    </v:textbox>
                  </v:rect>
                  <v:rect id="Rectangle 227" o:spid="_x0000_s1095" style="position:absolute;left:6750;top:14;width:53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" filled="f" stroked="f">
                    <v:textbox style="mso-fit-shape-to-text:t" inset="0,0,0,0">
                      <w:txbxContent>
                        <w:p w14:paraId="2D42D260" w14:textId="77777777" w:rsidR="00247772" w:rsidRDefault="00247772">
                          <w:r>
                            <w:rPr>
                              <w:rFonts w:cs="Arial"/>
                              <w:b/>
                              <w:bCs/>
                              <w:color w:val="99CC00"/>
                            </w:rPr>
                            <w:t>2006</w:t>
                          </w:r>
                        </w:p>
                      </w:txbxContent>
                    </v:textbox>
                  </v:rect>
                  <v:rect id="Rectangle 228" o:spid="_x0000_s1096" style="position:absolute;left:620;top:244;width:92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" filled="f" stroked="f">
                    <v:textbox style="mso-fit-shape-to-text:t" inset="0,0,0,0">
                      <w:txbxContent>
                        <w:p w14:paraId="0B508DD6" w14:textId="77777777" w:rsidR="00247772" w:rsidRDefault="00247772">
                          <w:r>
                            <w:rPr>
                              <w:rFonts w:cs="Arial"/>
                              <w:b/>
                              <w:bCs/>
                              <w:color w:val="000000"/>
                            </w:rPr>
                            <w:t>January</w:t>
                          </w:r>
                        </w:p>
                      </w:txbxContent>
                    </v:textbox>
                  </v:rect>
                  <v:rect id="Rectangle 229" o:spid="_x0000_s1097" style="position:absolute;left:2651;top:261;width:707;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" filled="f" stroked="f">
                    <v:textbox style="mso-fit-shape-to-text:t" inset="0,0,0,0">
                      <w:txbxContent>
                        <w:p w14:paraId="2F27A269" w14:textId="77777777" w:rsidR="00247772" w:rsidRDefault="00247772">
                          <w:r>
                            <w:rPr>
                              <w:rFonts w:cs="Arial"/>
                              <w:b/>
                              <w:bCs/>
                              <w:color w:val="000000"/>
                            </w:rPr>
                            <w:t>March</w:t>
                          </w:r>
                        </w:p>
                      </w:txbxContent>
                    </v:textbox>
                  </v:rect>
                  <v:rect id="Rectangle 230" o:spid="_x0000_s1098" style="position:absolute;left:4908;top:261;width:468;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" filled="f" stroked="f">
                    <v:textbox style="mso-fit-shape-to-text:t" inset="0,0,0,0">
                      <w:txbxContent>
                        <w:p w14:paraId="57CCFAD7" w14:textId="77777777" w:rsidR="00247772" w:rsidRDefault="00247772">
                          <w:r>
                            <w:rPr>
                              <w:rFonts w:cs="Arial"/>
                              <w:b/>
                              <w:bCs/>
                              <w:color w:val="000000"/>
                            </w:rPr>
                            <w:t>May</w:t>
                          </w:r>
                        </w:p>
                      </w:txbxContent>
                    </v:textbox>
                  </v:rect>
                  <v:rect id="Rectangle 231" o:spid="_x0000_s1099" style="position:absolute;left:6774;top:261;width:48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" filled="f" stroked="f">
                    <v:textbox style="mso-fit-shape-to-text:t" inset="0,0,0,0">
                      <w:txbxContent>
                        <w:p w14:paraId="78392E52" w14:textId="77777777" w:rsidR="00247772" w:rsidRDefault="00247772">
                          <w:r>
                            <w:rPr>
                              <w:rFonts w:cs="Arial"/>
                              <w:b/>
                              <w:bCs/>
                              <w:color w:val="000000"/>
                            </w:rPr>
                            <w:t>July</w:t>
                          </w:r>
                        </w:p>
                      </w:txbxContent>
                    </v:textbox>
                  </v:rect>
                  <v:rect id="Rectangle 232" o:spid="_x0000_s1100" style="position:absolute;left:689;top:508;width:80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" filled="f" stroked="f">
                    <v:textbox style="mso-fit-shape-to-text:t" inset="0,0,0,0">
                      <w:txbxContent>
                        <w:p w14:paraId="21390EDA" w14:textId="77777777" w:rsidR="00247772" w:rsidRDefault="00247772">
                          <w:r>
                            <w:rPr>
                              <w:rFonts w:cs="Arial"/>
                              <w:b/>
                              <w:bCs/>
                              <w:color w:val="000000"/>
                            </w:rPr>
                            <w:t>Interim</w:t>
                          </w:r>
                        </w:p>
                      </w:txbxContent>
                    </v:textbox>
                  </v:rect>
                  <v:rect id="Rectangle 233" o:spid="_x0000_s1101" style="position:absolute;left:2589;top:508;width:868;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" filled="f" stroked="f">
                    <v:textbox style="mso-fit-shape-to-text:t" inset="0,0,0,0">
                      <w:txbxContent>
                        <w:p w14:paraId="5FA3460A" w14:textId="77777777" w:rsidR="00247772" w:rsidRDefault="00247772">
                          <w:r>
                            <w:rPr>
                              <w:rFonts w:cs="Arial"/>
                              <w:b/>
                              <w:bCs/>
                              <w:color w:val="000000"/>
                            </w:rPr>
                            <w:t>Plenary</w:t>
                          </w:r>
                        </w:p>
                      </w:txbxContent>
                    </v:textbox>
                  </v:rect>
                  <v:rect id="Rectangle 234" o:spid="_x0000_s1102" style="position:absolute;left:4769;top:508;width:80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" filled="f" stroked="f">
                    <v:textbox style="mso-fit-shape-to-text:t" inset="0,0,0,0">
                      <w:txbxContent>
                        <w:p w14:paraId="6FFA75A1" w14:textId="77777777" w:rsidR="00247772" w:rsidRDefault="00247772">
                          <w:r>
                            <w:rPr>
                              <w:rFonts w:cs="Arial"/>
                              <w:b/>
                              <w:bCs/>
                              <w:color w:val="000000"/>
                            </w:rPr>
                            <w:t>Interim</w:t>
                          </w:r>
                        </w:p>
                      </w:txbxContent>
                    </v:textbox>
                  </v:rect>
                  <v:rect id="Rectangle 235" o:spid="_x0000_s1103" style="position:absolute;left:6613;top:508;width:868;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" filled="f" stroked="f">
                    <v:textbox style="mso-fit-shape-to-text:t" inset="0,0,0,0">
                      <w:txbxContent>
                        <w:p w14:paraId="190BF965" w14:textId="77777777" w:rsidR="00247772" w:rsidRDefault="00247772">
                          <w:r>
                            <w:rPr>
                              <w:rFonts w:cs="Arial"/>
                              <w:b/>
                              <w:bCs/>
                              <w:color w:val="000000"/>
                            </w:rPr>
                            <w:t>Plenary</w:t>
                          </w:r>
                        </w:p>
                      </w:txbxContent>
                    </v:textbox>
                  </v:rect>
                  <v:rect id="Rectangle 236" o:spid="_x0000_s1104" style="position:absolute;left:118;top:1001;width:25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" filled="f" stroked="f">
                    <v:textbox style="mso-fit-shape-to-text:t" inset="0,0,0,0">
                      <w:txbxContent>
                        <w:p w14:paraId="5D9A0904" w14:textId="77777777" w:rsidR="00247772" w:rsidRDefault="00247772">
                          <w:r>
                            <w:rPr>
                              <w:rFonts w:cs="Arial"/>
                              <w:b/>
                              <w:bCs/>
                              <w:color w:val="000000"/>
                            </w:rPr>
                            <w:t>B-</w:t>
                          </w:r>
                        </w:p>
                      </w:txbxContent>
                    </v:textbox>
                  </v:rect>
                  <v:rect id="Rectangle 237" o:spid="_x0000_s1105" style="position:absolute;left:567;top:1001;width:1160;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" filled="f" stroked="f">
                    <v:textbox style="mso-fit-shape-to-text:t" inset="0,0,0,0">
                      <w:txbxContent>
                        <w:p w14:paraId="5EF5C0A3" w14:textId="77777777" w:rsidR="00247772" w:rsidRDefault="00247772">
                          <w:r>
                            <w:rPr>
                              <w:rFonts w:cs="Arial"/>
                              <w:b/>
                              <w:bCs/>
                              <w:color w:val="000000"/>
                            </w:rPr>
                            <w:t>Non-Voter</w:t>
                          </w:r>
                        </w:p>
                      </w:txbxContent>
                    </v:textbox>
                  </v:rect>
                  <v:rect id="Rectangle 238" o:spid="_x0000_s1106" style="position:absolute;left:1957;top:1001;width:25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" filled="f" stroked="f">
                    <v:textbox style="mso-fit-shape-to-text:t" inset="0,0,0,0">
                      <w:txbxContent>
                        <w:p w14:paraId="3EF6E8D3" w14:textId="77777777" w:rsidR="00247772" w:rsidRDefault="00247772">
                          <w:r>
                            <w:rPr>
                              <w:rFonts w:cs="Arial"/>
                              <w:b/>
                              <w:bCs/>
                              <w:color w:val="000000"/>
                            </w:rPr>
                            <w:t>B-</w:t>
                          </w:r>
                        </w:p>
                      </w:txbxContent>
                    </v:textbox>
                  </v:rect>
                  <v:rect id="Rectangle 239" o:spid="_x0000_s1107" style="position:absolute;left:2545;top:1001;width:9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" filled="f" stroked="f">
                    <v:textbox style="mso-fit-shape-to-text:t" inset="0,0,0,0">
                      <w:txbxContent>
                        <w:p w14:paraId="66A5A326" w14:textId="77777777" w:rsidR="00247772" w:rsidRDefault="00247772">
                          <w:r>
                            <w:rPr>
                              <w:rFonts w:cs="Arial"/>
                              <w:b/>
                              <w:bCs/>
                              <w:color w:val="000000"/>
                            </w:rPr>
                            <w:t>Aspirant</w:t>
                          </w:r>
                        </w:p>
                      </w:txbxContent>
                    </v:textbox>
                  </v:rect>
                  <v:rect id="Rectangle 240" o:spid="_x0000_s1108" style="position:absolute;left:3974;top:1001;width:25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" filled="f" stroked="f">
                    <v:textbox style="mso-fit-shape-to-text:t" inset="0,0,0,0">
                      <w:txbxContent>
                        <w:p w14:paraId="3282E79C" w14:textId="2259030B" w:rsidR="00247772" w:rsidRDefault="00247772">
                          <w:r>
                            <w:rPr>
                              <w:rFonts w:cs="Arial"/>
                              <w:b/>
                              <w:bCs/>
                              <w:color w:val="000000"/>
                            </w:rPr>
                            <w:t>B-</w:t>
                          </w:r>
                        </w:p>
                      </w:txbxContent>
                    </v:textbox>
                  </v:rect>
                  <v:rect id="Rectangle 242" o:spid="_x0000_s1109" style="position:absolute;left:5982;top:1001;width:25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" filled="f" stroked="f">
                    <v:textbox style="mso-fit-shape-to-text:t" inset="0,0,0,0">
                      <w:txbxContent>
                        <w:p w14:paraId="7E9F5F9A" w14:textId="77777777" w:rsidR="00247772" w:rsidRDefault="00247772">
                          <w:r>
                            <w:rPr>
                              <w:rFonts w:cs="Arial"/>
                              <w:b/>
                              <w:bCs/>
                              <w:color w:val="000000"/>
                            </w:rPr>
                            <w:t>B-</w:t>
                          </w:r>
                        </w:p>
                      </w:txbxContent>
                    </v:textbox>
                  </v:rect>
                  <v:rect id="Rectangle 243" o:spid="_x0000_s1110" style="position:absolute;left:6716;top:1001;width:61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" filled="f" stroked="f">
                    <v:textbox style="mso-fit-shape-to-text:t" inset="0,0,0,0">
                      <w:txbxContent>
                        <w:p w14:paraId="481C9688" w14:textId="77777777" w:rsidR="00247772" w:rsidRDefault="00247772">
                          <w:r>
                            <w:rPr>
                              <w:rFonts w:cs="Arial"/>
                              <w:b/>
                              <w:bCs/>
                              <w:color w:val="000000"/>
                            </w:rPr>
                            <w:t>Voter</w:t>
                          </w:r>
                        </w:p>
                      </w:txbxContent>
                    </v:textbox>
                  </v:rect>
                  <v:rect id="Rectangle 244" o:spid="_x0000_s1111" style="position:absolute;left:125;top:1248;width:24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" filled="f" stroked="f">
                    <v:textbox style="mso-fit-shape-to-text:t" inset="0,0,0,0">
                      <w:txbxContent>
                        <w:p w14:paraId="0B08B5CF" w14:textId="77777777" w:rsidR="00247772" w:rsidRDefault="00247772">
                          <w:r>
                            <w:rPr>
                              <w:rFonts w:cs="Arial"/>
                              <w:b/>
                              <w:bCs/>
                              <w:color w:val="000000"/>
                            </w:rPr>
                            <w:t>E-</w:t>
                          </w:r>
                        </w:p>
                      </w:txbxContent>
                    </v:textbox>
                  </v:rect>
                  <v:rect id="Rectangle 245" o:spid="_x0000_s1112" style="position:absolute;left:620;top:1248;width:9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" filled="f" stroked="f">
                    <v:textbox style="mso-fit-shape-to-text:t" inset="0,0,0,0">
                      <w:txbxContent>
                        <w:p w14:paraId="1987D6C1" w14:textId="77777777" w:rsidR="00247772" w:rsidRDefault="00247772">
                          <w:r>
                            <w:rPr>
                              <w:rFonts w:cs="Arial"/>
                              <w:b/>
                              <w:bCs/>
                              <w:color w:val="000000"/>
                            </w:rPr>
                            <w:t>Aspirant</w:t>
                          </w:r>
                        </w:p>
                      </w:txbxContent>
                    </v:textbox>
                  </v:rect>
                  <v:rect id="Rectangle 246" o:spid="_x0000_s1113" style="position:absolute;left:1964;top:1248;width:24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" filled="f" stroked="f">
                    <v:textbox style="mso-fit-shape-to-text:t" inset="0,0,0,0">
                      <w:txbxContent>
                        <w:p w14:paraId="2960EEE9" w14:textId="77777777" w:rsidR="00247772" w:rsidRDefault="00247772">
                          <w:r>
                            <w:rPr>
                              <w:rFonts w:cs="Arial"/>
                              <w:b/>
                              <w:bCs/>
                              <w:color w:val="000000"/>
                            </w:rPr>
                            <w:t>E-</w:t>
                          </w:r>
                        </w:p>
                      </w:txbxContent>
                    </v:textbox>
                  </v:rect>
                  <v:rect id="Rectangle 248" o:spid="_x0000_s1114" style="position:absolute;left:3999;top:1247;width:24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" filled="f" stroked="f">
                    <v:textbox style="mso-fit-shape-to-text:t" inset="0,0,0,0">
                      <w:txbxContent>
                        <w:p w14:paraId="30F81D81" w14:textId="587E6D43" w:rsidR="00247772" w:rsidRDefault="00247772">
                          <w:r>
                            <w:rPr>
                              <w:rFonts w:cs="Arial"/>
                              <w:b/>
                              <w:bCs/>
                              <w:color w:val="000000"/>
                            </w:rPr>
                            <w:t xml:space="preserve">E- </w:t>
                          </w:r>
                        </w:p>
                      </w:txbxContent>
                    </v:textbox>
                  </v:rect>
                  <v:rect id="_x0000_s1115" style="position:absolute;left:4399;top:1008;width:1415;height:23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" filled="f" stroked="f">
                    <v:textbox inset="0,0,0,0">
                      <w:txbxContent>
                        <w:p w14:paraId="02509602" w14:textId="77777777" w:rsidR="00247772" w:rsidRDefault="00247772" w:rsidP="00A70BE0">
                          <w:r>
                            <w:rPr>
                              <w:rFonts w:cs="Arial"/>
                              <w:b/>
                              <w:bCs/>
                              <w:color w:val="000000"/>
                            </w:rPr>
                            <w:t>Nearly Voter</w:t>
                          </w:r>
                        </w:p>
                        <w:p w14:paraId="7FADA884" w14:textId="140AEDC7" w:rsidR="00247772" w:rsidRDefault="00247772"/>
                      </w:txbxContent>
                    </v:textbox>
                  </v:rect>
                  <v:rect id="Rectangle 250" o:spid="_x0000_s1116" style="position:absolute;left:6061;top:1248;width:67;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" filled="f" stroked="f">
                    <v:textbox style="mso-fit-shape-to-text:t" inset="0,0,0,0">
                      <w:txbxContent>
                        <w:p w14:paraId="20377E6A" w14:textId="77777777" w:rsidR="00247772" w:rsidRDefault="00247772">
                          <w:r>
                            <w:rPr>
                              <w:rFonts w:cs="Arial"/>
                              <w:b/>
                              <w:bCs/>
                              <w:color w:val="000000"/>
                            </w:rPr>
                            <w:t xml:space="preserve"> </w:t>
                          </w:r>
                        </w:p>
                      </w:txbxContent>
                    </v:textbox>
                  </v:rect>
                  <v:rect id="Rectangle 251" o:spid="_x0000_s1117" style="position:absolute;left:6944;top:1248;width:67;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" filled="f" stroked="f">
                    <v:textbox style="mso-fit-shape-to-text:t" inset="0,0,0,0">
                      <w:txbxContent>
                        <w:p w14:paraId="7C8C1333" w14:textId="77777777" w:rsidR="00247772" w:rsidRDefault="00247772">
                          <w:r>
                            <w:rPr>
                              <w:rFonts w:cs="Arial"/>
                              <w:b/>
                              <w:bCs/>
                              <w:color w:val="000000"/>
                            </w:rPr>
                            <w:t xml:space="preserve"> </w:t>
                          </w:r>
                        </w:p>
                      </w:txbxContent>
                    </v:textbox>
                  </v:rect>
                  <v:rect id="Rectangle 252" o:spid="_x0000_s1118" style="position:absolute;left:2258;top:1239;width:1415;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" filled="f" stroked="f">
                    <v:textbox style="mso-fit-shape-to-text:t" inset="0,0,0,0">
                      <w:txbxContent>
                        <w:p w14:paraId="6497A45E" w14:textId="77777777" w:rsidR="00247772" w:rsidRDefault="00247772">
                          <w:r>
                            <w:rPr>
                              <w:rFonts w:cs="Arial"/>
                              <w:b/>
                              <w:bCs/>
                              <w:color w:val="000000"/>
                            </w:rPr>
                            <w:t>Nearly Voter</w:t>
                          </w:r>
                        </w:p>
                      </w:txbxContent>
                    </v:textbox>
                  </v:rect>
                  <v:rect id="Rectangle 253" o:spid="_x0000_s1119" style="position:absolute;left:48;top:1741;width:8723;height:5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" filled="f" stroked="f">
                    <v:textbox style="mso-fit-shape-to-text:t" inset="0,0,0,0">
                      <w:txbxContent>
                        <w:p w14:paraId="43703AD8" w14:textId="77777777" w:rsidR="00247772" w:rsidRPr="00085B86" w:rsidRDefault="00247772" w:rsidP="00085B86">
                          <w:pPr>
                            <w:rPr>
                              <w:rFonts w:cs="Arial"/>
                              <w:b/>
                              <w:bCs/>
                              <w:color w:val="000000"/>
                            </w:rPr>
                          </w:pPr>
                          <w:r w:rsidRPr="00085B86">
                            <w:rPr>
                              <w:rFonts w:cs="Arial"/>
                              <w:b/>
                              <w:bCs/>
                              <w:color w:val="000000"/>
                            </w:rPr>
                            <w:t>B - At the beginning of a session</w:t>
                          </w:r>
                          <w:r>
                            <w:rPr>
                              <w:rFonts w:cs="Arial"/>
                              <w:b/>
                              <w:bCs/>
                              <w:color w:val="000000"/>
                            </w:rPr>
                            <w:t>, after successful registration</w:t>
                          </w:r>
                        </w:p>
                        <w:p w14:paraId="438E3E65" w14:textId="43BA6CFC" w:rsidR="00247772" w:rsidRPr="00085B86" w:rsidRDefault="00247772" w:rsidP="00085B86">
                          <w:r w:rsidRPr="00085B86">
                            <w:rPr>
                              <w:rFonts w:cs="Arial"/>
                              <w:b/>
                              <w:bCs/>
                              <w:color w:val="000000"/>
                            </w:rPr>
                            <w:t xml:space="preserve">E </w:t>
                          </w:r>
                          <w:r>
                            <w:rPr>
                              <w:rFonts w:cs="Arial"/>
                              <w:b/>
                              <w:bCs/>
                              <w:color w:val="000000"/>
                            </w:rPr>
                            <w:t>-</w:t>
                          </w:r>
                          <w:r w:rsidRPr="00085B86">
                            <w:rPr>
                              <w:rFonts w:cs="Arial"/>
                              <w:b/>
                              <w:bCs/>
                              <w:color w:val="000000"/>
                            </w:rPr>
                            <w:t xml:space="preserve"> At the end of a session in which you have at least 75% attendance record</w:t>
                          </w:r>
                        </w:p>
                      </w:txbxContent>
                    </v:textbox>
                  </v:rect>
                  <w10:anchorlock/>
                </v:group>
              </w:pict>
            </mc:Fallback>
          </mc:AlternateContent>
        </w:r>
      </w:del>
    </w:p>
    <w:p w14:paraId="3798484F" w14:textId="6E23AA0C" w:rsidR="00B92E0B" w:rsidDel="00111F5D" w:rsidRDefault="00B92E0B" w:rsidP="00086ED4">
      <w:pPr>
        <w:pStyle w:val="FIGURE-title"/>
        <w:rPr>
          <w:del w:id="1386" w:author="pat@kinneys.us" w:date="2019-01-10T13:57:00Z"/>
        </w:rPr>
      </w:pPr>
      <w:bookmarkStart w:id="1387" w:name="_Ref159910622"/>
      <w:bookmarkStart w:id="1388" w:name="_Toc245980286"/>
      <w:del w:id="1389" w:author="pat@kinneys.us" w:date="2019-01-10T13:57:00Z">
        <w:r w:rsidRPr="00D065DD" w:rsidDel="00111F5D">
          <w:delText xml:space="preserve">Figure </w:delText>
        </w:r>
        <w:r w:rsidRPr="00D065DD" w:rsidDel="00111F5D">
          <w:fldChar w:fldCharType="begin"/>
        </w:r>
        <w:r w:rsidRPr="00D065DD" w:rsidDel="00111F5D">
          <w:delInstrText xml:space="preserve"> SEQ Figure \* ARABIC </w:delInstrText>
        </w:r>
        <w:r w:rsidRPr="00D065DD" w:rsidDel="00111F5D">
          <w:fldChar w:fldCharType="separate"/>
        </w:r>
        <w:r w:rsidR="007B5545" w:rsidDel="00111F5D">
          <w:rPr>
            <w:noProof/>
          </w:rPr>
          <w:delText>7</w:delText>
        </w:r>
        <w:r w:rsidRPr="00D065DD" w:rsidDel="00111F5D">
          <w:fldChar w:fldCharType="end"/>
        </w:r>
        <w:bookmarkEnd w:id="1387"/>
        <w:r w:rsidRPr="00D065DD" w:rsidDel="00111F5D">
          <w:delText xml:space="preserve"> –</w:delText>
        </w:r>
        <w:r w:rsidR="005428DE" w:rsidRPr="005428DE" w:rsidDel="00111F5D">
          <w:delText xml:space="preserve"> </w:delText>
        </w:r>
        <w:r w:rsidR="005428DE" w:rsidDel="00111F5D">
          <w:delText xml:space="preserve">New Participant </w:delText>
        </w:r>
        <w:r w:rsidDel="00111F5D">
          <w:delText>Starting at a</w:delText>
        </w:r>
        <w:r w:rsidR="005428DE" w:rsidDel="00111F5D">
          <w:delText>n</w:delText>
        </w:r>
        <w:r w:rsidDel="00111F5D">
          <w:delText xml:space="preserve"> </w:delText>
        </w:r>
        <w:r w:rsidR="005428DE" w:rsidDel="00111F5D">
          <w:delText>Interim</w:delText>
        </w:r>
        <w:r w:rsidDel="00111F5D">
          <w:delText xml:space="preserve"> Session</w:delText>
        </w:r>
        <w:bookmarkEnd w:id="1388"/>
        <w:r w:rsidDel="00111F5D">
          <w:delText xml:space="preserve"> </w:delText>
        </w:r>
      </w:del>
    </w:p>
    <w:p w14:paraId="07908902" w14:textId="77777777" w:rsidR="006C2386" w:rsidRPr="00967B91" w:rsidRDefault="006C2386">
      <w:pPr>
        <w:pStyle w:val="Heading2"/>
        <w:rPr>
          <w:szCs w:val="24"/>
        </w:rPr>
      </w:pPr>
      <w:bookmarkStart w:id="1390" w:name="_Toc19527365"/>
      <w:bookmarkStart w:id="1391" w:name="_Toc19527495"/>
      <w:bookmarkStart w:id="1392" w:name="_Toc9279138"/>
      <w:bookmarkStart w:id="1393" w:name="_Toc9279383"/>
      <w:bookmarkStart w:id="1394" w:name="_Toc9279601"/>
      <w:bookmarkStart w:id="1395" w:name="_Toc9279819"/>
      <w:bookmarkStart w:id="1396" w:name="_Toc9280036"/>
      <w:bookmarkStart w:id="1397" w:name="_Toc9280248"/>
      <w:bookmarkStart w:id="1398" w:name="_Toc9280454"/>
      <w:bookmarkStart w:id="1399" w:name="_Toc9280652"/>
      <w:bookmarkStart w:id="1400" w:name="_Toc9295219"/>
      <w:bookmarkStart w:id="1401" w:name="_Toc9295439"/>
      <w:bookmarkStart w:id="1402" w:name="_Toc9295659"/>
      <w:bookmarkStart w:id="1403" w:name="_Toc9348655"/>
      <w:bookmarkStart w:id="1404" w:name="_Toc9279139"/>
      <w:bookmarkStart w:id="1405" w:name="_Toc9279384"/>
      <w:bookmarkStart w:id="1406" w:name="_Toc9279602"/>
      <w:bookmarkStart w:id="1407" w:name="_Toc9279820"/>
      <w:bookmarkStart w:id="1408" w:name="_Toc9280037"/>
      <w:bookmarkStart w:id="1409" w:name="_Toc9280249"/>
      <w:bookmarkStart w:id="1410" w:name="_Toc9280455"/>
      <w:bookmarkStart w:id="1411" w:name="_Toc9280653"/>
      <w:bookmarkStart w:id="1412" w:name="_Toc9295220"/>
      <w:bookmarkStart w:id="1413" w:name="_Toc9295440"/>
      <w:bookmarkStart w:id="1414" w:name="_Toc9295660"/>
      <w:bookmarkStart w:id="1415" w:name="_Toc9348656"/>
      <w:bookmarkStart w:id="1416" w:name="_Toc9279146"/>
      <w:bookmarkStart w:id="1417" w:name="_Toc9279391"/>
      <w:bookmarkStart w:id="1418" w:name="_Toc9279609"/>
      <w:bookmarkStart w:id="1419" w:name="_Toc9279827"/>
      <w:bookmarkStart w:id="1420" w:name="_Toc9280044"/>
      <w:bookmarkStart w:id="1421" w:name="_Toc9280256"/>
      <w:bookmarkStart w:id="1422" w:name="_Toc9280462"/>
      <w:bookmarkStart w:id="1423" w:name="_Toc9280660"/>
      <w:bookmarkStart w:id="1424" w:name="_Toc9295227"/>
      <w:bookmarkStart w:id="1425" w:name="_Toc9295447"/>
      <w:bookmarkStart w:id="1426" w:name="_Toc9295667"/>
      <w:bookmarkStart w:id="1427" w:name="_Toc9348663"/>
      <w:bookmarkStart w:id="1428" w:name="_Toc9279149"/>
      <w:bookmarkStart w:id="1429" w:name="_Toc9279394"/>
      <w:bookmarkStart w:id="1430" w:name="_Toc9279612"/>
      <w:bookmarkStart w:id="1431" w:name="_Toc9279830"/>
      <w:bookmarkStart w:id="1432" w:name="_Toc9280047"/>
      <w:bookmarkStart w:id="1433" w:name="_Toc9280259"/>
      <w:bookmarkStart w:id="1434" w:name="_Toc9280465"/>
      <w:bookmarkStart w:id="1435" w:name="_Toc9280663"/>
      <w:bookmarkStart w:id="1436" w:name="_Toc9295230"/>
      <w:bookmarkStart w:id="1437" w:name="_Toc9295450"/>
      <w:bookmarkStart w:id="1438" w:name="_Toc9295670"/>
      <w:bookmarkStart w:id="1439" w:name="_Toc9348666"/>
      <w:bookmarkStart w:id="1440" w:name="_Toc19527366"/>
      <w:bookmarkStart w:id="1441" w:name="_Toc315016403"/>
      <w:bookmarkStart w:id="1442" w:name="_Toc534876367"/>
      <w:bookmarkStart w:id="1443" w:name="_Toc534877972"/>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r w:rsidRPr="00967B91">
        <w:rPr>
          <w:szCs w:val="24"/>
        </w:rPr>
        <w:t>Voting Tokens</w:t>
      </w:r>
      <w:bookmarkEnd w:id="1440"/>
      <w:bookmarkEnd w:id="1441"/>
      <w:bookmarkEnd w:id="1442"/>
      <w:bookmarkEnd w:id="1443"/>
    </w:p>
    <w:p w14:paraId="4EE4C19B" w14:textId="21C90412" w:rsidR="00CE3BBB" w:rsidRPr="002A6B88" w:rsidRDefault="00F525D4" w:rsidP="00640587">
      <w:pPr>
        <w:rPr>
          <w:rFonts w:cs="Arial"/>
        </w:rPr>
      </w:pPr>
      <w:r>
        <w:rPr>
          <w:rFonts w:cs="Arial"/>
        </w:rPr>
        <w:t>Voting Tokens are printed on the participant’s name badge</w:t>
      </w:r>
      <w:r w:rsidR="00696B80">
        <w:rPr>
          <w:rFonts w:cs="Arial"/>
        </w:rPr>
        <w:t xml:space="preserve"> and are used</w:t>
      </w:r>
      <w:r w:rsidR="006C2386">
        <w:rPr>
          <w:rFonts w:cs="Arial"/>
        </w:rPr>
        <w:t xml:space="preserve"> </w:t>
      </w:r>
      <w:r w:rsidR="00681BB7">
        <w:rPr>
          <w:rFonts w:cs="Arial"/>
        </w:rPr>
        <w:t xml:space="preserve">to vote on </w:t>
      </w:r>
      <w:r w:rsidR="006C2386">
        <w:rPr>
          <w:rFonts w:cs="Arial"/>
        </w:rPr>
        <w:t xml:space="preserve">motions during WG and TG meetings, unless a roll call vote is requested by a WG </w:t>
      </w:r>
      <w:r w:rsidR="003206BC">
        <w:rPr>
          <w:rFonts w:cs="Arial"/>
        </w:rPr>
        <w:t>voter</w:t>
      </w:r>
      <w:r w:rsidR="006C2386">
        <w:rPr>
          <w:rFonts w:cs="Arial"/>
        </w:rPr>
        <w:t xml:space="preserve"> or directed by the WG Chair. Voting tokens are </w:t>
      </w:r>
      <w:r w:rsidR="00696B80">
        <w:rPr>
          <w:rFonts w:cs="Arial"/>
        </w:rPr>
        <w:t xml:space="preserve">added </w:t>
      </w:r>
      <w:r w:rsidR="00922E57">
        <w:rPr>
          <w:rFonts w:cs="Arial"/>
        </w:rPr>
        <w:t>for</w:t>
      </w:r>
      <w:r w:rsidR="006C2386">
        <w:rPr>
          <w:rFonts w:cs="Arial"/>
        </w:rPr>
        <w:t xml:space="preserve"> </w:t>
      </w:r>
      <w:r w:rsidR="008D74A6">
        <w:rPr>
          <w:rFonts w:cs="Arial"/>
        </w:rPr>
        <w:t>Nearly</w:t>
      </w:r>
      <w:r w:rsidR="006C2386">
        <w:rPr>
          <w:rFonts w:cs="Arial"/>
        </w:rPr>
        <w:t xml:space="preserve"> </w:t>
      </w:r>
      <w:r w:rsidR="003206BC">
        <w:rPr>
          <w:rFonts w:cs="Arial"/>
        </w:rPr>
        <w:t>Voters</w:t>
      </w:r>
      <w:r w:rsidR="006C2386">
        <w:rPr>
          <w:rFonts w:cs="Arial"/>
        </w:rPr>
        <w:t xml:space="preserve"> </w:t>
      </w:r>
      <w:r w:rsidR="0086423B">
        <w:rPr>
          <w:rFonts w:cs="Arial"/>
        </w:rPr>
        <w:t xml:space="preserve">only </w:t>
      </w:r>
      <w:r w:rsidR="006C2386">
        <w:rPr>
          <w:rFonts w:cs="Arial"/>
        </w:rPr>
        <w:t xml:space="preserve">at </w:t>
      </w:r>
      <w:r w:rsidR="0086423B">
        <w:rPr>
          <w:rFonts w:cs="Arial"/>
        </w:rPr>
        <w:t>Plenary S</w:t>
      </w:r>
      <w:r w:rsidR="006C2386">
        <w:rPr>
          <w:rFonts w:cs="Arial"/>
        </w:rPr>
        <w:t xml:space="preserve">essions.  Voting tokens </w:t>
      </w:r>
      <w:r w:rsidR="00922E57">
        <w:rPr>
          <w:rFonts w:cs="Arial"/>
        </w:rPr>
        <w:t>are</w:t>
      </w:r>
      <w:r w:rsidR="006C2386">
        <w:rPr>
          <w:rFonts w:cs="Arial"/>
        </w:rPr>
        <w:t xml:space="preserve"> valid for the duration of the session in progress. If a </w:t>
      </w:r>
      <w:r w:rsidR="003206BC">
        <w:rPr>
          <w:rFonts w:cs="Arial"/>
        </w:rPr>
        <w:t>Voter</w:t>
      </w:r>
      <w:r w:rsidR="006C2386">
        <w:rPr>
          <w:rFonts w:cs="Arial"/>
        </w:rPr>
        <w:t xml:space="preserve"> loses </w:t>
      </w:r>
      <w:r w:rsidR="002C1996">
        <w:rPr>
          <w:rFonts w:cs="Arial"/>
        </w:rPr>
        <w:t>his or her</w:t>
      </w:r>
      <w:r w:rsidR="003206BC">
        <w:rPr>
          <w:rFonts w:cs="Arial"/>
        </w:rPr>
        <w:t xml:space="preserve"> </w:t>
      </w:r>
      <w:r w:rsidR="006C2386">
        <w:rPr>
          <w:rFonts w:cs="Arial"/>
        </w:rPr>
        <w:t>voting token</w:t>
      </w:r>
      <w:r w:rsidR="003206BC">
        <w:rPr>
          <w:rFonts w:cs="Arial"/>
        </w:rPr>
        <w:t xml:space="preserve"> (name badge)</w:t>
      </w:r>
      <w:r w:rsidR="00681BB7">
        <w:rPr>
          <w:rFonts w:cs="Arial"/>
        </w:rPr>
        <w:t xml:space="preserve"> during the session</w:t>
      </w:r>
      <w:r w:rsidR="006C2386">
        <w:rPr>
          <w:rFonts w:cs="Arial"/>
        </w:rPr>
        <w:t xml:space="preserve">, </w:t>
      </w:r>
      <w:r w:rsidR="002C1996">
        <w:rPr>
          <w:rFonts w:cs="Arial"/>
        </w:rPr>
        <w:t>he or she</w:t>
      </w:r>
      <w:r w:rsidR="006C2386">
        <w:rPr>
          <w:rFonts w:cs="Arial"/>
        </w:rPr>
        <w:t xml:space="preserve"> </w:t>
      </w:r>
      <w:r w:rsidR="00B10C19">
        <w:rPr>
          <w:rFonts w:cs="Arial"/>
        </w:rPr>
        <w:t>shall</w:t>
      </w:r>
      <w:r w:rsidR="006C2386">
        <w:rPr>
          <w:rFonts w:cs="Arial"/>
        </w:rPr>
        <w:t xml:space="preserve"> report it to the WG Chair or WG vice-Chair to obtain a replacement</w:t>
      </w:r>
      <w:r w:rsidR="00681BB7">
        <w:rPr>
          <w:rFonts w:cs="Arial"/>
        </w:rPr>
        <w:t xml:space="preserve"> from the meeting organizers</w:t>
      </w:r>
      <w:r w:rsidR="006C2386">
        <w:rPr>
          <w:rFonts w:cs="Arial"/>
        </w:rPr>
        <w:t>.</w:t>
      </w:r>
      <w:r w:rsidR="002A6B88">
        <w:rPr>
          <w:rFonts w:cs="Arial"/>
        </w:rPr>
        <w:tab/>
      </w:r>
    </w:p>
    <w:p w14:paraId="38E433C5" w14:textId="605EE254" w:rsidR="00CE3BBB" w:rsidRPr="00967B91" w:rsidDel="00111F5D" w:rsidRDefault="00E45D4F" w:rsidP="00CE3BBB">
      <w:pPr>
        <w:pStyle w:val="Heading2"/>
        <w:rPr>
          <w:del w:id="1444" w:author="pat@kinneys.us" w:date="2019-01-10T13:56:00Z"/>
          <w:szCs w:val="24"/>
        </w:rPr>
      </w:pPr>
      <w:bookmarkStart w:id="1445" w:name="_Toc315016404"/>
      <w:bookmarkStart w:id="1446" w:name="_Toc534876368"/>
      <w:bookmarkStart w:id="1447" w:name="_Toc534877973"/>
      <w:del w:id="1448" w:author="pat@kinneys.us" w:date="2019-01-10T13:56:00Z">
        <w:r w:rsidRPr="00967B91" w:rsidDel="00111F5D">
          <w:rPr>
            <w:szCs w:val="24"/>
          </w:rPr>
          <w:delText xml:space="preserve">Membership Flow </w:delText>
        </w:r>
        <w:r w:rsidR="00CE3BBB" w:rsidRPr="00967B91" w:rsidDel="00111F5D">
          <w:rPr>
            <w:szCs w:val="24"/>
          </w:rPr>
          <w:delText>Diagram</w:delText>
        </w:r>
        <w:bookmarkEnd w:id="1445"/>
        <w:bookmarkEnd w:id="1446"/>
        <w:bookmarkEnd w:id="1447"/>
      </w:del>
    </w:p>
    <w:p w14:paraId="1245787B" w14:textId="7AA2C777" w:rsidR="00E45D4F" w:rsidRPr="00E45D4F" w:rsidDel="00111F5D" w:rsidRDefault="00E45D4F" w:rsidP="00E45D4F">
      <w:pPr>
        <w:rPr>
          <w:del w:id="1449" w:author="pat@kinneys.us" w:date="2019-01-10T13:56:00Z"/>
        </w:rPr>
      </w:pPr>
      <w:del w:id="1450" w:author="pat@kinneys.us" w:date="2019-01-10T13:56:00Z">
        <w:r w:rsidDel="00111F5D">
          <w:fldChar w:fldCharType="begin"/>
        </w:r>
        <w:r w:rsidDel="00111F5D">
          <w:delInstrText xml:space="preserve"> REF _Ref159980992 \h </w:delInstrText>
        </w:r>
        <w:r w:rsidDel="00111F5D">
          <w:fldChar w:fldCharType="separate"/>
        </w:r>
        <w:r w:rsidR="007B5545" w:rsidRPr="00D065DD" w:rsidDel="00111F5D">
          <w:delText xml:space="preserve">Figure </w:delText>
        </w:r>
        <w:r w:rsidR="007B5545" w:rsidDel="00111F5D">
          <w:rPr>
            <w:noProof/>
          </w:rPr>
          <w:delText>8</w:delText>
        </w:r>
        <w:r w:rsidDel="00111F5D">
          <w:fldChar w:fldCharType="end"/>
        </w:r>
        <w:r w:rsidDel="00111F5D">
          <w:delText xml:space="preserve"> depicts a diagram of the necessary </w:delText>
        </w:r>
        <w:r w:rsidR="00192CE4" w:rsidDel="00111F5D">
          <w:delText>levels of membership</w:delText>
        </w:r>
        <w:r w:rsidDel="00111F5D">
          <w:delText xml:space="preserve"> to attain voting stature.</w:delText>
        </w:r>
      </w:del>
    </w:p>
    <w:p w14:paraId="25A2EBF4" w14:textId="40D55E95" w:rsidR="00CE3BBB" w:rsidRPr="00640587" w:rsidDel="00111F5D" w:rsidRDefault="003E0B2F">
      <w:pPr>
        <w:rPr>
          <w:del w:id="1451" w:author="pat@kinneys.us" w:date="2019-01-10T13:56:00Z"/>
        </w:rPr>
      </w:pPr>
      <w:del w:id="1452" w:author="pat@kinneys.us" w:date="2019-01-10T13:56:00Z">
        <w:r w:rsidDel="00111F5D">
          <w:rPr>
            <w:noProof/>
          </w:rPr>
          <mc:AlternateContent>
            <mc:Choice Requires="wpg">
              <w:drawing>
                <wp:inline distT="0" distB="0" distL="0" distR="0" wp14:anchorId="7D17E566" wp14:editId="6B2B92C9">
                  <wp:extent cx="5943600" cy="3118299"/>
                  <wp:effectExtent l="0" t="0" r="25400" b="31750"/>
                  <wp:docPr id="4" name="Group 25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943600" cy="3118299"/>
                            <a:chOff x="-378" y="1643"/>
                            <a:chExt cx="9307" cy="5034"/>
                          </a:xfrm>
                          <a:solidFill>
                            <a:schemeClr val="bg1"/>
                          </a:solidFill>
                        </wpg:grpSpPr>
                        <wps:wsp>
                          <wps:cNvPr id="7" name="Rectangle 266"/>
                          <wps:cNvSpPr>
                            <a:spLocks noChangeArrowheads="1"/>
                          </wps:cNvSpPr>
                          <wps:spPr bwMode="auto">
                            <a:xfrm>
                              <a:off x="2142" y="3006"/>
                              <a:ext cx="2206" cy="704"/>
                            </a:xfrm>
                            <a:prstGeom prst="rect">
                              <a:avLst/>
                            </a:prstGeom>
                            <a:grp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267"/>
                          <wps:cNvSpPr>
                            <a:spLocks noChangeArrowheads="1"/>
                          </wps:cNvSpPr>
                          <wps:spPr bwMode="auto">
                            <a:xfrm>
                              <a:off x="2223" y="2997"/>
                              <a:ext cx="2160" cy="704"/>
                            </a:xfrm>
                            <a:prstGeom prst="rect">
                              <a:avLst/>
                            </a:prstGeom>
                            <a:grpFill/>
                            <a:ln w="3">
                              <a:solidFill>
                                <a:srgbClr val="000000"/>
                              </a:solidFill>
                              <a:miter lim="800000"/>
                              <a:headEnd/>
                              <a:tailEnd/>
                            </a:ln>
                            <a:extLst/>
                          </wps:spPr>
                          <wps:bodyPr rot="0" vert="horz" wrap="square" lIns="91440" tIns="45720" rIns="91440" bIns="45720" anchor="t" anchorCtr="0" upright="1">
                            <a:noAutofit/>
                          </wps:bodyPr>
                        </wps:wsp>
                        <wps:wsp>
                          <wps:cNvPr id="13" name="Rectangle 268"/>
                          <wps:cNvSpPr>
                            <a:spLocks noChangeArrowheads="1"/>
                          </wps:cNvSpPr>
                          <wps:spPr bwMode="auto">
                            <a:xfrm>
                              <a:off x="2682" y="3186"/>
                              <a:ext cx="1248" cy="391"/>
                            </a:xfrm>
                            <a:prstGeom prst="rect">
                              <a:avLst/>
                            </a:prstGeom>
                            <a:grp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27B683AE" w14:textId="77777777" w:rsidR="00247772" w:rsidRDefault="00247772" w:rsidP="003E0B2F">
                                <w:r>
                                  <w:rPr>
                                    <w:rFonts w:cs="Arial"/>
                                    <w:color w:val="000000"/>
                                    <w:sz w:val="34"/>
                                    <w:szCs w:val="34"/>
                                  </w:rPr>
                                  <w:t>Aspirant</w:t>
                                </w:r>
                              </w:p>
                            </w:txbxContent>
                          </wps:txbx>
                          <wps:bodyPr rot="0" vert="horz" wrap="square" lIns="0" tIns="0" rIns="0" bIns="0" anchor="t" anchorCtr="0" upright="1">
                            <a:noAutofit/>
                          </wps:bodyPr>
                        </wps:wsp>
                        <wps:wsp>
                          <wps:cNvPr id="14" name="Rectangle 269"/>
                          <wps:cNvSpPr>
                            <a:spLocks noChangeArrowheads="1"/>
                          </wps:cNvSpPr>
                          <wps:spPr bwMode="auto">
                            <a:xfrm>
                              <a:off x="2201" y="4364"/>
                              <a:ext cx="2206" cy="720"/>
                            </a:xfrm>
                            <a:prstGeom prst="rect">
                              <a:avLst/>
                            </a:prstGeom>
                            <a:grp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270"/>
                          <wps:cNvSpPr>
                            <a:spLocks noChangeArrowheads="1"/>
                          </wps:cNvSpPr>
                          <wps:spPr bwMode="auto">
                            <a:xfrm>
                              <a:off x="2223" y="4364"/>
                              <a:ext cx="2206" cy="705"/>
                            </a:xfrm>
                            <a:prstGeom prst="rect">
                              <a:avLst/>
                            </a:prstGeom>
                            <a:grpFill/>
                            <a:ln w="3">
                              <a:solidFill>
                                <a:srgbClr val="000000"/>
                              </a:solidFill>
                              <a:miter lim="800000"/>
                              <a:headEnd/>
                              <a:tailEnd/>
                            </a:ln>
                            <a:extLst/>
                          </wps:spPr>
                          <wps:bodyPr rot="0" vert="horz" wrap="square" lIns="91440" tIns="45720" rIns="91440" bIns="45720" anchor="t" anchorCtr="0" upright="1">
                            <a:noAutofit/>
                          </wps:bodyPr>
                        </wps:wsp>
                        <wps:wsp>
                          <wps:cNvPr id="16" name="Rectangle 271"/>
                          <wps:cNvSpPr>
                            <a:spLocks noChangeArrowheads="1"/>
                          </wps:cNvSpPr>
                          <wps:spPr bwMode="auto">
                            <a:xfrm>
                              <a:off x="2403" y="4544"/>
                              <a:ext cx="1890" cy="391"/>
                            </a:xfrm>
                            <a:prstGeom prst="rect">
                              <a:avLst/>
                            </a:prstGeom>
                            <a:grp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67AA0C4F" w14:textId="77777777" w:rsidR="00247772" w:rsidRDefault="00247772" w:rsidP="003E0B2F">
                                <w:r>
                                  <w:rPr>
                                    <w:rFonts w:cs="Arial"/>
                                    <w:color w:val="000000"/>
                                    <w:sz w:val="34"/>
                                    <w:szCs w:val="34"/>
                                  </w:rPr>
                                  <w:t xml:space="preserve">Nearly Voter </w:t>
                                </w:r>
                              </w:p>
                            </w:txbxContent>
                          </wps:txbx>
                          <wps:bodyPr rot="0" vert="horz" wrap="square" lIns="0" tIns="0" rIns="0" bIns="0" anchor="t" anchorCtr="0" upright="1">
                            <a:noAutofit/>
                          </wps:bodyPr>
                        </wps:wsp>
                        <wps:wsp>
                          <wps:cNvPr id="17" name="Rectangle 273"/>
                          <wps:cNvSpPr>
                            <a:spLocks noChangeArrowheads="1"/>
                          </wps:cNvSpPr>
                          <wps:spPr bwMode="auto">
                            <a:xfrm>
                              <a:off x="2201" y="5952"/>
                              <a:ext cx="2206" cy="720"/>
                            </a:xfrm>
                            <a:prstGeom prst="rect">
                              <a:avLst/>
                            </a:prstGeom>
                            <a:grp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74"/>
                          <wps:cNvSpPr>
                            <a:spLocks noChangeArrowheads="1"/>
                          </wps:cNvSpPr>
                          <wps:spPr bwMode="auto">
                            <a:xfrm>
                              <a:off x="2201" y="5952"/>
                              <a:ext cx="2206" cy="720"/>
                            </a:xfrm>
                            <a:prstGeom prst="rect">
                              <a:avLst/>
                            </a:prstGeom>
                            <a:grpFill/>
                            <a:ln w="3">
                              <a:solidFill>
                                <a:srgbClr val="000000"/>
                              </a:solidFill>
                              <a:miter lim="800000"/>
                              <a:headEnd/>
                              <a:tailEnd/>
                            </a:ln>
                            <a:extLst/>
                          </wps:spPr>
                          <wps:bodyPr rot="0" vert="horz" wrap="square" lIns="91440" tIns="45720" rIns="91440" bIns="45720" anchor="t" anchorCtr="0" upright="1">
                            <a:noAutofit/>
                          </wps:bodyPr>
                        </wps:wsp>
                        <wps:wsp>
                          <wps:cNvPr id="19" name="Rectangle 275"/>
                          <wps:cNvSpPr>
                            <a:spLocks noChangeArrowheads="1"/>
                          </wps:cNvSpPr>
                          <wps:spPr bwMode="auto">
                            <a:xfrm>
                              <a:off x="2943" y="6132"/>
                              <a:ext cx="813" cy="391"/>
                            </a:xfrm>
                            <a:prstGeom prst="rect">
                              <a:avLst/>
                            </a:prstGeom>
                            <a:grp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03A6B8A2" w14:textId="77777777" w:rsidR="00247772" w:rsidRDefault="00247772" w:rsidP="003E0B2F">
                                <w:r>
                                  <w:rPr>
                                    <w:rFonts w:cs="Arial"/>
                                    <w:color w:val="000000"/>
                                    <w:sz w:val="34"/>
                                    <w:szCs w:val="34"/>
                                  </w:rPr>
                                  <w:t>Voter</w:t>
                                </w:r>
                              </w:p>
                            </w:txbxContent>
                          </wps:txbx>
                          <wps:bodyPr rot="0" vert="horz" wrap="square" lIns="0" tIns="0" rIns="0" bIns="0" anchor="t" anchorCtr="0" upright="1">
                            <a:noAutofit/>
                          </wps:bodyPr>
                        </wps:wsp>
                        <wps:wsp>
                          <wps:cNvPr id="24" name="Line 281"/>
                          <wps:cNvCnPr/>
                          <wps:spPr bwMode="auto">
                            <a:xfrm>
                              <a:off x="3303" y="2252"/>
                              <a:ext cx="0" cy="745"/>
                            </a:xfrm>
                            <a:prstGeom prst="line">
                              <a:avLst/>
                            </a:prstGeom>
                            <a:solidFill>
                              <a:schemeClr val="bg1"/>
                            </a:solidFill>
                            <a:ln w="3">
                              <a:solidFill>
                                <a:srgbClr val="4677BF"/>
                              </a:solidFill>
                              <a:round/>
                              <a:headEnd/>
                              <a:tailEnd/>
                            </a:ln>
                            <a:extLst/>
                          </wps:spPr>
                          <wps:bodyPr/>
                        </wps:wsp>
                        <wps:wsp>
                          <wps:cNvPr id="25" name="Rectangle 298"/>
                          <wps:cNvSpPr>
                            <a:spLocks noChangeArrowheads="1"/>
                          </wps:cNvSpPr>
                          <wps:spPr bwMode="auto">
                            <a:xfrm>
                              <a:off x="1782" y="5337"/>
                              <a:ext cx="4737" cy="276"/>
                            </a:xfrm>
                            <a:prstGeom prst="rect">
                              <a:avLst/>
                            </a:prstGeom>
                            <a:grp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2F0F8CF2" w14:textId="77777777" w:rsidR="00247772" w:rsidRDefault="00247772" w:rsidP="003E0B2F">
                                <w:r>
                                  <w:rPr>
                                    <w:rFonts w:cs="Arial"/>
                                    <w:color w:val="000000"/>
                                  </w:rPr>
                                  <w:t>Records attendance at next Plenary Session</w:t>
                                </w:r>
                              </w:p>
                            </w:txbxContent>
                          </wps:txbx>
                          <wps:bodyPr rot="0" vert="horz" wrap="square" lIns="0" tIns="0" rIns="0" bIns="0" anchor="t" anchorCtr="0" upright="1">
                            <a:noAutofit/>
                          </wps:bodyPr>
                        </wps:wsp>
                        <wps:wsp>
                          <wps:cNvPr id="26" name="Freeform 307"/>
                          <wps:cNvSpPr>
                            <a:spLocks/>
                          </wps:cNvSpPr>
                          <wps:spPr bwMode="auto">
                            <a:xfrm>
                              <a:off x="1962" y="3366"/>
                              <a:ext cx="184" cy="136"/>
                            </a:xfrm>
                            <a:custGeom>
                              <a:avLst/>
                              <a:gdLst>
                                <a:gd name="T0" fmla="*/ 0 w 184"/>
                                <a:gd name="T1" fmla="*/ 0 h 136"/>
                                <a:gd name="T2" fmla="*/ 184 w 184"/>
                                <a:gd name="T3" fmla="*/ 67 h 136"/>
                                <a:gd name="T4" fmla="*/ 0 w 184"/>
                                <a:gd name="T5" fmla="*/ 136 h 136"/>
                                <a:gd name="T6" fmla="*/ 0 w 184"/>
                                <a:gd name="T7" fmla="*/ 0 h 136"/>
                              </a:gdLst>
                              <a:ahLst/>
                              <a:cxnLst>
                                <a:cxn ang="0">
                                  <a:pos x="T0" y="T1"/>
                                </a:cxn>
                                <a:cxn ang="0">
                                  <a:pos x="T2" y="T3"/>
                                </a:cxn>
                                <a:cxn ang="0">
                                  <a:pos x="T4" y="T5"/>
                                </a:cxn>
                                <a:cxn ang="0">
                                  <a:pos x="T6" y="T7"/>
                                </a:cxn>
                              </a:cxnLst>
                              <a:rect l="0" t="0" r="r" b="b"/>
                              <a:pathLst>
                                <a:path w="184" h="136">
                                  <a:moveTo>
                                    <a:pt x="0" y="0"/>
                                  </a:moveTo>
                                  <a:lnTo>
                                    <a:pt x="184" y="67"/>
                                  </a:lnTo>
                                  <a:lnTo>
                                    <a:pt x="0" y="136"/>
                                  </a:lnTo>
                                  <a:lnTo>
                                    <a:pt x="0" y="0"/>
                                  </a:lnTo>
                                  <a:close/>
                                </a:path>
                              </a:pathLst>
                            </a:custGeom>
                            <a:grp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s:wsp>
                          <wps:cNvPr id="27" name="Rectangle 308"/>
                          <wps:cNvSpPr>
                            <a:spLocks noChangeArrowheads="1"/>
                          </wps:cNvSpPr>
                          <wps:spPr bwMode="auto">
                            <a:xfrm>
                              <a:off x="783" y="3824"/>
                              <a:ext cx="1187" cy="360"/>
                            </a:xfrm>
                            <a:prstGeom prst="rect">
                              <a:avLst/>
                            </a:prstGeom>
                            <a:grp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309"/>
                          <wps:cNvSpPr>
                            <a:spLocks noChangeArrowheads="1"/>
                          </wps:cNvSpPr>
                          <wps:spPr bwMode="auto">
                            <a:xfrm>
                              <a:off x="882" y="3897"/>
                              <a:ext cx="1628" cy="276"/>
                            </a:xfrm>
                            <a:prstGeom prst="rect">
                              <a:avLst/>
                            </a:prstGeom>
                            <a:grp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26FE8CF0" w14:textId="77777777" w:rsidR="00247772" w:rsidRDefault="00247772" w:rsidP="003E0B2F">
                                <w:r>
                                  <w:rPr>
                                    <w:rFonts w:cs="Arial"/>
                                    <w:color w:val="000000"/>
                                  </w:rPr>
                                  <w:t xml:space="preserve">Attended 1 of 4 </w:t>
                                </w:r>
                              </w:p>
                            </w:txbxContent>
                          </wps:txbx>
                          <wps:bodyPr rot="0" vert="horz" wrap="square" lIns="0" tIns="0" rIns="0" bIns="0" anchor="t" anchorCtr="0" upright="1">
                            <a:noAutofit/>
                          </wps:bodyPr>
                        </wps:wsp>
                        <wps:wsp>
                          <wps:cNvPr id="29" name="Freeform 313"/>
                          <wps:cNvSpPr>
                            <a:spLocks/>
                          </wps:cNvSpPr>
                          <wps:spPr bwMode="auto">
                            <a:xfrm>
                              <a:off x="6723" y="2892"/>
                              <a:ext cx="1980" cy="704"/>
                            </a:xfrm>
                            <a:custGeom>
                              <a:avLst/>
                              <a:gdLst>
                                <a:gd name="T0" fmla="*/ 2238 w 2521"/>
                                <a:gd name="T1" fmla="*/ 702 h 704"/>
                                <a:gd name="T2" fmla="*/ 2300 w 2521"/>
                                <a:gd name="T3" fmla="*/ 689 h 704"/>
                                <a:gd name="T4" fmla="*/ 2356 w 2521"/>
                                <a:gd name="T5" fmla="*/ 661 h 704"/>
                                <a:gd name="T6" fmla="*/ 2406 w 2521"/>
                                <a:gd name="T7" fmla="*/ 624 h 704"/>
                                <a:gd name="T8" fmla="*/ 2448 w 2521"/>
                                <a:gd name="T9" fmla="*/ 575 h 704"/>
                                <a:gd name="T10" fmla="*/ 2483 w 2521"/>
                                <a:gd name="T11" fmla="*/ 519 h 704"/>
                                <a:gd name="T12" fmla="*/ 2506 w 2521"/>
                                <a:gd name="T13" fmla="*/ 456 h 704"/>
                                <a:gd name="T14" fmla="*/ 2520 w 2521"/>
                                <a:gd name="T15" fmla="*/ 387 h 704"/>
                                <a:gd name="T16" fmla="*/ 2521 w 2521"/>
                                <a:gd name="T17" fmla="*/ 352 h 704"/>
                                <a:gd name="T18" fmla="*/ 2520 w 2521"/>
                                <a:gd name="T19" fmla="*/ 316 h 704"/>
                                <a:gd name="T20" fmla="*/ 2506 w 2521"/>
                                <a:gd name="T21" fmla="*/ 247 h 704"/>
                                <a:gd name="T22" fmla="*/ 2483 w 2521"/>
                                <a:gd name="T23" fmla="*/ 184 h 704"/>
                                <a:gd name="T24" fmla="*/ 2448 w 2521"/>
                                <a:gd name="T25" fmla="*/ 128 h 704"/>
                                <a:gd name="T26" fmla="*/ 2406 w 2521"/>
                                <a:gd name="T27" fmla="*/ 80 h 704"/>
                                <a:gd name="T28" fmla="*/ 2356 w 2521"/>
                                <a:gd name="T29" fmla="*/ 43 h 704"/>
                                <a:gd name="T30" fmla="*/ 2300 w 2521"/>
                                <a:gd name="T31" fmla="*/ 16 h 704"/>
                                <a:gd name="T32" fmla="*/ 2238 w 2521"/>
                                <a:gd name="T33" fmla="*/ 2 h 704"/>
                                <a:gd name="T34" fmla="*/ 316 w 2521"/>
                                <a:gd name="T35" fmla="*/ 0 h 704"/>
                                <a:gd name="T36" fmla="*/ 252 w 2521"/>
                                <a:gd name="T37" fmla="*/ 7 h 704"/>
                                <a:gd name="T38" fmla="*/ 192 w 2521"/>
                                <a:gd name="T39" fmla="*/ 28 h 704"/>
                                <a:gd name="T40" fmla="*/ 139 w 2521"/>
                                <a:gd name="T41" fmla="*/ 59 h 704"/>
                                <a:gd name="T42" fmla="*/ 92 w 2521"/>
                                <a:gd name="T43" fmla="*/ 104 h 704"/>
                                <a:gd name="T44" fmla="*/ 54 w 2521"/>
                                <a:gd name="T45" fmla="*/ 156 h 704"/>
                                <a:gd name="T46" fmla="*/ 25 w 2521"/>
                                <a:gd name="T47" fmla="*/ 216 h 704"/>
                                <a:gd name="T48" fmla="*/ 7 w 2521"/>
                                <a:gd name="T49" fmla="*/ 281 h 704"/>
                                <a:gd name="T50" fmla="*/ 0 w 2521"/>
                                <a:gd name="T51" fmla="*/ 352 h 704"/>
                                <a:gd name="T52" fmla="*/ 0 w 2521"/>
                                <a:gd name="T53" fmla="*/ 352 h 704"/>
                                <a:gd name="T54" fmla="*/ 7 w 2521"/>
                                <a:gd name="T55" fmla="*/ 423 h 704"/>
                                <a:gd name="T56" fmla="*/ 25 w 2521"/>
                                <a:gd name="T57" fmla="*/ 490 h 704"/>
                                <a:gd name="T58" fmla="*/ 54 w 2521"/>
                                <a:gd name="T59" fmla="*/ 549 h 704"/>
                                <a:gd name="T60" fmla="*/ 92 w 2521"/>
                                <a:gd name="T61" fmla="*/ 601 h 704"/>
                                <a:gd name="T62" fmla="*/ 139 w 2521"/>
                                <a:gd name="T63" fmla="*/ 644 h 704"/>
                                <a:gd name="T64" fmla="*/ 192 w 2521"/>
                                <a:gd name="T65" fmla="*/ 676 h 704"/>
                                <a:gd name="T66" fmla="*/ 252 w 2521"/>
                                <a:gd name="T67" fmla="*/ 696 h 704"/>
                                <a:gd name="T68" fmla="*/ 316 w 2521"/>
                                <a:gd name="T69" fmla="*/ 704 h 704"/>
                                <a:gd name="T70" fmla="*/ 2206 w 2521"/>
                                <a:gd name="T71" fmla="*/ 704 h 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21" h="704">
                                  <a:moveTo>
                                    <a:pt x="2206" y="704"/>
                                  </a:moveTo>
                                  <a:lnTo>
                                    <a:pt x="2238" y="702"/>
                                  </a:lnTo>
                                  <a:lnTo>
                                    <a:pt x="2270" y="696"/>
                                  </a:lnTo>
                                  <a:lnTo>
                                    <a:pt x="2300" y="689"/>
                                  </a:lnTo>
                                  <a:lnTo>
                                    <a:pt x="2328" y="676"/>
                                  </a:lnTo>
                                  <a:lnTo>
                                    <a:pt x="2356" y="661"/>
                                  </a:lnTo>
                                  <a:lnTo>
                                    <a:pt x="2381" y="644"/>
                                  </a:lnTo>
                                  <a:lnTo>
                                    <a:pt x="2406" y="624"/>
                                  </a:lnTo>
                                  <a:lnTo>
                                    <a:pt x="2428" y="601"/>
                                  </a:lnTo>
                                  <a:lnTo>
                                    <a:pt x="2448" y="575"/>
                                  </a:lnTo>
                                  <a:lnTo>
                                    <a:pt x="2466" y="549"/>
                                  </a:lnTo>
                                  <a:lnTo>
                                    <a:pt x="2483" y="519"/>
                                  </a:lnTo>
                                  <a:lnTo>
                                    <a:pt x="2496" y="490"/>
                                  </a:lnTo>
                                  <a:lnTo>
                                    <a:pt x="2506" y="456"/>
                                  </a:lnTo>
                                  <a:lnTo>
                                    <a:pt x="2515" y="423"/>
                                  </a:lnTo>
                                  <a:lnTo>
                                    <a:pt x="2520" y="387"/>
                                  </a:lnTo>
                                  <a:lnTo>
                                    <a:pt x="2521" y="352"/>
                                  </a:lnTo>
                                  <a:lnTo>
                                    <a:pt x="2520" y="316"/>
                                  </a:lnTo>
                                  <a:lnTo>
                                    <a:pt x="2515" y="281"/>
                                  </a:lnTo>
                                  <a:lnTo>
                                    <a:pt x="2506" y="247"/>
                                  </a:lnTo>
                                  <a:lnTo>
                                    <a:pt x="2496" y="216"/>
                                  </a:lnTo>
                                  <a:lnTo>
                                    <a:pt x="2483" y="184"/>
                                  </a:lnTo>
                                  <a:lnTo>
                                    <a:pt x="2466" y="156"/>
                                  </a:lnTo>
                                  <a:lnTo>
                                    <a:pt x="2448" y="128"/>
                                  </a:lnTo>
                                  <a:lnTo>
                                    <a:pt x="2428" y="104"/>
                                  </a:lnTo>
                                  <a:lnTo>
                                    <a:pt x="2406" y="80"/>
                                  </a:lnTo>
                                  <a:lnTo>
                                    <a:pt x="2381" y="59"/>
                                  </a:lnTo>
                                  <a:lnTo>
                                    <a:pt x="2356" y="43"/>
                                  </a:lnTo>
                                  <a:lnTo>
                                    <a:pt x="2328" y="28"/>
                                  </a:lnTo>
                                  <a:lnTo>
                                    <a:pt x="2300" y="16"/>
                                  </a:lnTo>
                                  <a:lnTo>
                                    <a:pt x="2270" y="7"/>
                                  </a:lnTo>
                                  <a:lnTo>
                                    <a:pt x="2238" y="2"/>
                                  </a:lnTo>
                                  <a:lnTo>
                                    <a:pt x="2206" y="0"/>
                                  </a:lnTo>
                                  <a:lnTo>
                                    <a:pt x="316" y="0"/>
                                  </a:lnTo>
                                  <a:lnTo>
                                    <a:pt x="282" y="2"/>
                                  </a:lnTo>
                                  <a:lnTo>
                                    <a:pt x="252" y="7"/>
                                  </a:lnTo>
                                  <a:lnTo>
                                    <a:pt x="222" y="16"/>
                                  </a:lnTo>
                                  <a:lnTo>
                                    <a:pt x="192" y="28"/>
                                  </a:lnTo>
                                  <a:lnTo>
                                    <a:pt x="165" y="43"/>
                                  </a:lnTo>
                                  <a:lnTo>
                                    <a:pt x="139" y="59"/>
                                  </a:lnTo>
                                  <a:lnTo>
                                    <a:pt x="114" y="80"/>
                                  </a:lnTo>
                                  <a:lnTo>
                                    <a:pt x="92" y="104"/>
                                  </a:lnTo>
                                  <a:lnTo>
                                    <a:pt x="72" y="128"/>
                                  </a:lnTo>
                                  <a:lnTo>
                                    <a:pt x="54" y="156"/>
                                  </a:lnTo>
                                  <a:lnTo>
                                    <a:pt x="37" y="184"/>
                                  </a:lnTo>
                                  <a:lnTo>
                                    <a:pt x="25" y="216"/>
                                  </a:lnTo>
                                  <a:lnTo>
                                    <a:pt x="14" y="247"/>
                                  </a:lnTo>
                                  <a:lnTo>
                                    <a:pt x="7" y="281"/>
                                  </a:lnTo>
                                  <a:lnTo>
                                    <a:pt x="2" y="316"/>
                                  </a:lnTo>
                                  <a:lnTo>
                                    <a:pt x="0" y="352"/>
                                  </a:lnTo>
                                  <a:lnTo>
                                    <a:pt x="2" y="387"/>
                                  </a:lnTo>
                                  <a:lnTo>
                                    <a:pt x="7" y="423"/>
                                  </a:lnTo>
                                  <a:lnTo>
                                    <a:pt x="14" y="456"/>
                                  </a:lnTo>
                                  <a:lnTo>
                                    <a:pt x="25" y="490"/>
                                  </a:lnTo>
                                  <a:lnTo>
                                    <a:pt x="37" y="519"/>
                                  </a:lnTo>
                                  <a:lnTo>
                                    <a:pt x="54" y="549"/>
                                  </a:lnTo>
                                  <a:lnTo>
                                    <a:pt x="72" y="575"/>
                                  </a:lnTo>
                                  <a:lnTo>
                                    <a:pt x="92" y="601"/>
                                  </a:lnTo>
                                  <a:lnTo>
                                    <a:pt x="114" y="624"/>
                                  </a:lnTo>
                                  <a:lnTo>
                                    <a:pt x="139" y="644"/>
                                  </a:lnTo>
                                  <a:lnTo>
                                    <a:pt x="165" y="661"/>
                                  </a:lnTo>
                                  <a:lnTo>
                                    <a:pt x="192" y="676"/>
                                  </a:lnTo>
                                  <a:lnTo>
                                    <a:pt x="222" y="689"/>
                                  </a:lnTo>
                                  <a:lnTo>
                                    <a:pt x="252" y="696"/>
                                  </a:lnTo>
                                  <a:lnTo>
                                    <a:pt x="282" y="702"/>
                                  </a:lnTo>
                                  <a:lnTo>
                                    <a:pt x="316" y="704"/>
                                  </a:lnTo>
                                  <a:lnTo>
                                    <a:pt x="2206" y="704"/>
                                  </a:lnTo>
                                  <a:close/>
                                </a:path>
                              </a:pathLst>
                            </a:custGeom>
                            <a:grp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s:wsp>
                          <wps:cNvPr id="30" name="Freeform 314"/>
                          <wps:cNvSpPr>
                            <a:spLocks/>
                          </wps:cNvSpPr>
                          <wps:spPr bwMode="auto">
                            <a:xfrm>
                              <a:off x="6420" y="2899"/>
                              <a:ext cx="2429" cy="692"/>
                            </a:xfrm>
                            <a:custGeom>
                              <a:avLst/>
                              <a:gdLst>
                                <a:gd name="T0" fmla="*/ 2238 w 2521"/>
                                <a:gd name="T1" fmla="*/ 702 h 704"/>
                                <a:gd name="T2" fmla="*/ 2300 w 2521"/>
                                <a:gd name="T3" fmla="*/ 689 h 704"/>
                                <a:gd name="T4" fmla="*/ 2356 w 2521"/>
                                <a:gd name="T5" fmla="*/ 661 h 704"/>
                                <a:gd name="T6" fmla="*/ 2406 w 2521"/>
                                <a:gd name="T7" fmla="*/ 624 h 704"/>
                                <a:gd name="T8" fmla="*/ 2448 w 2521"/>
                                <a:gd name="T9" fmla="*/ 575 h 704"/>
                                <a:gd name="T10" fmla="*/ 2483 w 2521"/>
                                <a:gd name="T11" fmla="*/ 519 h 704"/>
                                <a:gd name="T12" fmla="*/ 2506 w 2521"/>
                                <a:gd name="T13" fmla="*/ 456 h 704"/>
                                <a:gd name="T14" fmla="*/ 2520 w 2521"/>
                                <a:gd name="T15" fmla="*/ 387 h 704"/>
                                <a:gd name="T16" fmla="*/ 2521 w 2521"/>
                                <a:gd name="T17" fmla="*/ 352 h 704"/>
                                <a:gd name="T18" fmla="*/ 2520 w 2521"/>
                                <a:gd name="T19" fmla="*/ 316 h 704"/>
                                <a:gd name="T20" fmla="*/ 2506 w 2521"/>
                                <a:gd name="T21" fmla="*/ 247 h 704"/>
                                <a:gd name="T22" fmla="*/ 2483 w 2521"/>
                                <a:gd name="T23" fmla="*/ 184 h 704"/>
                                <a:gd name="T24" fmla="*/ 2448 w 2521"/>
                                <a:gd name="T25" fmla="*/ 128 h 704"/>
                                <a:gd name="T26" fmla="*/ 2406 w 2521"/>
                                <a:gd name="T27" fmla="*/ 80 h 704"/>
                                <a:gd name="T28" fmla="*/ 2356 w 2521"/>
                                <a:gd name="T29" fmla="*/ 43 h 704"/>
                                <a:gd name="T30" fmla="*/ 2300 w 2521"/>
                                <a:gd name="T31" fmla="*/ 16 h 704"/>
                                <a:gd name="T32" fmla="*/ 2238 w 2521"/>
                                <a:gd name="T33" fmla="*/ 2 h 704"/>
                                <a:gd name="T34" fmla="*/ 316 w 2521"/>
                                <a:gd name="T35" fmla="*/ 0 h 704"/>
                                <a:gd name="T36" fmla="*/ 252 w 2521"/>
                                <a:gd name="T37" fmla="*/ 7 h 704"/>
                                <a:gd name="T38" fmla="*/ 192 w 2521"/>
                                <a:gd name="T39" fmla="*/ 28 h 704"/>
                                <a:gd name="T40" fmla="*/ 139 w 2521"/>
                                <a:gd name="T41" fmla="*/ 59 h 704"/>
                                <a:gd name="T42" fmla="*/ 92 w 2521"/>
                                <a:gd name="T43" fmla="*/ 104 h 704"/>
                                <a:gd name="T44" fmla="*/ 54 w 2521"/>
                                <a:gd name="T45" fmla="*/ 156 h 704"/>
                                <a:gd name="T46" fmla="*/ 25 w 2521"/>
                                <a:gd name="T47" fmla="*/ 216 h 704"/>
                                <a:gd name="T48" fmla="*/ 7 w 2521"/>
                                <a:gd name="T49" fmla="*/ 281 h 704"/>
                                <a:gd name="T50" fmla="*/ 0 w 2521"/>
                                <a:gd name="T51" fmla="*/ 352 h 704"/>
                                <a:gd name="T52" fmla="*/ 0 w 2521"/>
                                <a:gd name="T53" fmla="*/ 352 h 704"/>
                                <a:gd name="T54" fmla="*/ 7 w 2521"/>
                                <a:gd name="T55" fmla="*/ 423 h 704"/>
                                <a:gd name="T56" fmla="*/ 25 w 2521"/>
                                <a:gd name="T57" fmla="*/ 490 h 704"/>
                                <a:gd name="T58" fmla="*/ 54 w 2521"/>
                                <a:gd name="T59" fmla="*/ 549 h 704"/>
                                <a:gd name="T60" fmla="*/ 92 w 2521"/>
                                <a:gd name="T61" fmla="*/ 601 h 704"/>
                                <a:gd name="T62" fmla="*/ 139 w 2521"/>
                                <a:gd name="T63" fmla="*/ 644 h 704"/>
                                <a:gd name="T64" fmla="*/ 192 w 2521"/>
                                <a:gd name="T65" fmla="*/ 676 h 704"/>
                                <a:gd name="T66" fmla="*/ 252 w 2521"/>
                                <a:gd name="T67" fmla="*/ 696 h 704"/>
                                <a:gd name="T68" fmla="*/ 316 w 2521"/>
                                <a:gd name="T69" fmla="*/ 704 h 704"/>
                                <a:gd name="T70" fmla="*/ 2206 w 2521"/>
                                <a:gd name="T71" fmla="*/ 704 h 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21" h="704">
                                  <a:moveTo>
                                    <a:pt x="2206" y="704"/>
                                  </a:moveTo>
                                  <a:lnTo>
                                    <a:pt x="2238" y="702"/>
                                  </a:lnTo>
                                  <a:lnTo>
                                    <a:pt x="2270" y="696"/>
                                  </a:lnTo>
                                  <a:lnTo>
                                    <a:pt x="2300" y="689"/>
                                  </a:lnTo>
                                  <a:lnTo>
                                    <a:pt x="2328" y="676"/>
                                  </a:lnTo>
                                  <a:lnTo>
                                    <a:pt x="2356" y="661"/>
                                  </a:lnTo>
                                  <a:lnTo>
                                    <a:pt x="2381" y="644"/>
                                  </a:lnTo>
                                  <a:lnTo>
                                    <a:pt x="2406" y="624"/>
                                  </a:lnTo>
                                  <a:lnTo>
                                    <a:pt x="2428" y="601"/>
                                  </a:lnTo>
                                  <a:lnTo>
                                    <a:pt x="2448" y="575"/>
                                  </a:lnTo>
                                  <a:lnTo>
                                    <a:pt x="2466" y="549"/>
                                  </a:lnTo>
                                  <a:lnTo>
                                    <a:pt x="2483" y="519"/>
                                  </a:lnTo>
                                  <a:lnTo>
                                    <a:pt x="2496" y="490"/>
                                  </a:lnTo>
                                  <a:lnTo>
                                    <a:pt x="2506" y="456"/>
                                  </a:lnTo>
                                  <a:lnTo>
                                    <a:pt x="2515" y="423"/>
                                  </a:lnTo>
                                  <a:lnTo>
                                    <a:pt x="2520" y="387"/>
                                  </a:lnTo>
                                  <a:lnTo>
                                    <a:pt x="2521" y="352"/>
                                  </a:lnTo>
                                  <a:lnTo>
                                    <a:pt x="2520" y="316"/>
                                  </a:lnTo>
                                  <a:lnTo>
                                    <a:pt x="2515" y="281"/>
                                  </a:lnTo>
                                  <a:lnTo>
                                    <a:pt x="2506" y="247"/>
                                  </a:lnTo>
                                  <a:lnTo>
                                    <a:pt x="2496" y="216"/>
                                  </a:lnTo>
                                  <a:lnTo>
                                    <a:pt x="2483" y="184"/>
                                  </a:lnTo>
                                  <a:lnTo>
                                    <a:pt x="2466" y="156"/>
                                  </a:lnTo>
                                  <a:lnTo>
                                    <a:pt x="2448" y="128"/>
                                  </a:lnTo>
                                  <a:lnTo>
                                    <a:pt x="2428" y="104"/>
                                  </a:lnTo>
                                  <a:lnTo>
                                    <a:pt x="2406" y="80"/>
                                  </a:lnTo>
                                  <a:lnTo>
                                    <a:pt x="2381" y="59"/>
                                  </a:lnTo>
                                  <a:lnTo>
                                    <a:pt x="2356" y="43"/>
                                  </a:lnTo>
                                  <a:lnTo>
                                    <a:pt x="2328" y="28"/>
                                  </a:lnTo>
                                  <a:lnTo>
                                    <a:pt x="2300" y="16"/>
                                  </a:lnTo>
                                  <a:lnTo>
                                    <a:pt x="2270" y="7"/>
                                  </a:lnTo>
                                  <a:lnTo>
                                    <a:pt x="2238" y="2"/>
                                  </a:lnTo>
                                  <a:lnTo>
                                    <a:pt x="2206" y="0"/>
                                  </a:lnTo>
                                  <a:lnTo>
                                    <a:pt x="316" y="0"/>
                                  </a:lnTo>
                                  <a:lnTo>
                                    <a:pt x="282" y="2"/>
                                  </a:lnTo>
                                  <a:lnTo>
                                    <a:pt x="252" y="7"/>
                                  </a:lnTo>
                                  <a:lnTo>
                                    <a:pt x="222" y="16"/>
                                  </a:lnTo>
                                  <a:lnTo>
                                    <a:pt x="192" y="28"/>
                                  </a:lnTo>
                                  <a:lnTo>
                                    <a:pt x="165" y="43"/>
                                  </a:lnTo>
                                  <a:lnTo>
                                    <a:pt x="139" y="59"/>
                                  </a:lnTo>
                                  <a:lnTo>
                                    <a:pt x="114" y="80"/>
                                  </a:lnTo>
                                  <a:lnTo>
                                    <a:pt x="92" y="104"/>
                                  </a:lnTo>
                                  <a:lnTo>
                                    <a:pt x="72" y="128"/>
                                  </a:lnTo>
                                  <a:lnTo>
                                    <a:pt x="54" y="156"/>
                                  </a:lnTo>
                                  <a:lnTo>
                                    <a:pt x="37" y="184"/>
                                  </a:lnTo>
                                  <a:lnTo>
                                    <a:pt x="25" y="216"/>
                                  </a:lnTo>
                                  <a:lnTo>
                                    <a:pt x="14" y="247"/>
                                  </a:lnTo>
                                  <a:lnTo>
                                    <a:pt x="7" y="281"/>
                                  </a:lnTo>
                                  <a:lnTo>
                                    <a:pt x="2" y="316"/>
                                  </a:lnTo>
                                  <a:lnTo>
                                    <a:pt x="0" y="352"/>
                                  </a:lnTo>
                                  <a:lnTo>
                                    <a:pt x="2" y="387"/>
                                  </a:lnTo>
                                  <a:lnTo>
                                    <a:pt x="7" y="423"/>
                                  </a:lnTo>
                                  <a:lnTo>
                                    <a:pt x="14" y="456"/>
                                  </a:lnTo>
                                  <a:lnTo>
                                    <a:pt x="25" y="490"/>
                                  </a:lnTo>
                                  <a:lnTo>
                                    <a:pt x="37" y="519"/>
                                  </a:lnTo>
                                  <a:lnTo>
                                    <a:pt x="54" y="549"/>
                                  </a:lnTo>
                                  <a:lnTo>
                                    <a:pt x="72" y="575"/>
                                  </a:lnTo>
                                  <a:lnTo>
                                    <a:pt x="92" y="601"/>
                                  </a:lnTo>
                                  <a:lnTo>
                                    <a:pt x="114" y="624"/>
                                  </a:lnTo>
                                  <a:lnTo>
                                    <a:pt x="139" y="644"/>
                                  </a:lnTo>
                                  <a:lnTo>
                                    <a:pt x="165" y="661"/>
                                  </a:lnTo>
                                  <a:lnTo>
                                    <a:pt x="192" y="676"/>
                                  </a:lnTo>
                                  <a:lnTo>
                                    <a:pt x="222" y="689"/>
                                  </a:lnTo>
                                  <a:lnTo>
                                    <a:pt x="252" y="696"/>
                                  </a:lnTo>
                                  <a:lnTo>
                                    <a:pt x="282" y="702"/>
                                  </a:lnTo>
                                  <a:lnTo>
                                    <a:pt x="316" y="704"/>
                                  </a:lnTo>
                                  <a:lnTo>
                                    <a:pt x="2206" y="704"/>
                                  </a:lnTo>
                                </a:path>
                              </a:pathLst>
                            </a:custGeom>
                            <a:grpFill/>
                            <a:ln w="3">
                              <a:solidFill>
                                <a:srgbClr val="000000"/>
                              </a:solidFill>
                              <a:round/>
                              <a:headEnd/>
                              <a:tailEnd/>
                            </a:ln>
                            <a:extLst/>
                          </wps:spPr>
                          <wps:bodyPr rot="0" vert="horz" wrap="square" lIns="91440" tIns="45720" rIns="91440" bIns="45720" anchor="t" anchorCtr="0" upright="1">
                            <a:noAutofit/>
                          </wps:bodyPr>
                        </wps:wsp>
                        <wps:wsp>
                          <wps:cNvPr id="31" name="Rectangle 315"/>
                          <wps:cNvSpPr>
                            <a:spLocks noChangeArrowheads="1"/>
                          </wps:cNvSpPr>
                          <wps:spPr bwMode="auto">
                            <a:xfrm>
                              <a:off x="6522" y="3072"/>
                              <a:ext cx="2181" cy="322"/>
                            </a:xfrm>
                            <a:prstGeom prst="rect">
                              <a:avLst/>
                            </a:prstGeom>
                            <a:grp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9936375" w14:textId="77777777" w:rsidR="00247772" w:rsidRPr="00947490" w:rsidRDefault="00247772" w:rsidP="003E0B2F">
                                <w:pPr>
                                  <w:rPr>
                                    <w:sz w:val="28"/>
                                    <w:szCs w:val="28"/>
                                  </w:rPr>
                                </w:pPr>
                                <w:r>
                                  <w:rPr>
                                    <w:rFonts w:cs="Arial"/>
                                    <w:color w:val="000000"/>
                                    <w:sz w:val="28"/>
                                    <w:szCs w:val="28"/>
                                  </w:rPr>
                                  <w:t xml:space="preserve">Reflector </w:t>
                                </w:r>
                                <w:r w:rsidRPr="00947490">
                                  <w:rPr>
                                    <w:rFonts w:cs="Arial"/>
                                    <w:color w:val="000000"/>
                                    <w:sz w:val="28"/>
                                    <w:szCs w:val="28"/>
                                  </w:rPr>
                                  <w:t>Access</w:t>
                                </w:r>
                              </w:p>
                            </w:txbxContent>
                          </wps:txbx>
                          <wps:bodyPr rot="0" vert="horz" wrap="square" lIns="0" tIns="0" rIns="0" bIns="0" anchor="t" anchorCtr="0" upright="1">
                            <a:noAutofit/>
                          </wps:bodyPr>
                        </wps:wsp>
                        <wps:wsp>
                          <wps:cNvPr id="33" name="Freeform 317"/>
                          <wps:cNvSpPr>
                            <a:spLocks/>
                          </wps:cNvSpPr>
                          <wps:spPr bwMode="auto">
                            <a:xfrm>
                              <a:off x="6522" y="2955"/>
                              <a:ext cx="185" cy="138"/>
                            </a:xfrm>
                            <a:custGeom>
                              <a:avLst/>
                              <a:gdLst>
                                <a:gd name="T0" fmla="*/ 0 w 185"/>
                                <a:gd name="T1" fmla="*/ 0 h 138"/>
                                <a:gd name="T2" fmla="*/ 185 w 185"/>
                                <a:gd name="T3" fmla="*/ 69 h 138"/>
                                <a:gd name="T4" fmla="*/ 0 w 185"/>
                                <a:gd name="T5" fmla="*/ 138 h 138"/>
                                <a:gd name="T6" fmla="*/ 0 w 185"/>
                                <a:gd name="T7" fmla="*/ 0 h 138"/>
                              </a:gdLst>
                              <a:ahLst/>
                              <a:cxnLst>
                                <a:cxn ang="0">
                                  <a:pos x="T0" y="T1"/>
                                </a:cxn>
                                <a:cxn ang="0">
                                  <a:pos x="T2" y="T3"/>
                                </a:cxn>
                                <a:cxn ang="0">
                                  <a:pos x="T4" y="T5"/>
                                </a:cxn>
                                <a:cxn ang="0">
                                  <a:pos x="T6" y="T7"/>
                                </a:cxn>
                              </a:cxnLst>
                              <a:rect l="0" t="0" r="r" b="b"/>
                              <a:pathLst>
                                <a:path w="185" h="138">
                                  <a:moveTo>
                                    <a:pt x="0" y="0"/>
                                  </a:moveTo>
                                  <a:lnTo>
                                    <a:pt x="185" y="69"/>
                                  </a:lnTo>
                                  <a:lnTo>
                                    <a:pt x="0" y="138"/>
                                  </a:lnTo>
                                  <a:lnTo>
                                    <a:pt x="0" y="0"/>
                                  </a:lnTo>
                                  <a:close/>
                                </a:path>
                              </a:pathLst>
                            </a:custGeom>
                            <a:grp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s:wsp>
                          <wps:cNvPr id="34" name="Rectangle 318"/>
                          <wps:cNvSpPr>
                            <a:spLocks noChangeArrowheads="1"/>
                          </wps:cNvSpPr>
                          <wps:spPr bwMode="auto">
                            <a:xfrm>
                              <a:off x="4817" y="3006"/>
                              <a:ext cx="1056" cy="596"/>
                            </a:xfrm>
                            <a:prstGeom prst="rect">
                              <a:avLst/>
                            </a:prstGeom>
                            <a:grp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19"/>
                          <wps:cNvSpPr>
                            <a:spLocks noChangeArrowheads="1"/>
                          </wps:cNvSpPr>
                          <wps:spPr bwMode="auto">
                            <a:xfrm>
                              <a:off x="4817" y="3041"/>
                              <a:ext cx="1058" cy="552"/>
                            </a:xfrm>
                            <a:prstGeom prst="rect">
                              <a:avLst/>
                            </a:prstGeom>
                            <a:grp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573660EB" w14:textId="77777777" w:rsidR="00247772" w:rsidRDefault="00247772" w:rsidP="003E0B2F">
                                <w:r>
                                  <w:rPr>
                                    <w:rFonts w:cs="Arial"/>
                                    <w:color w:val="000000"/>
                                  </w:rPr>
                                  <w:t>Reflector</w:t>
                                </w:r>
                                <w:r>
                                  <w:rPr>
                                    <w:rFonts w:cs="Arial"/>
                                    <w:color w:val="000000"/>
                                  </w:rPr>
                                  <w:br/>
                                  <w:t>Request</w:t>
                                </w:r>
                              </w:p>
                            </w:txbxContent>
                          </wps:txbx>
                          <wps:bodyPr rot="0" vert="horz" wrap="square" lIns="0" tIns="0" rIns="0" bIns="0" anchor="t" anchorCtr="0" upright="1">
                            <a:noAutofit/>
                          </wps:bodyPr>
                        </wps:wsp>
                        <wps:wsp>
                          <wps:cNvPr id="36" name="Freeform 321"/>
                          <wps:cNvSpPr>
                            <a:spLocks/>
                          </wps:cNvSpPr>
                          <wps:spPr bwMode="auto">
                            <a:xfrm>
                              <a:off x="6707" y="5846"/>
                              <a:ext cx="2222" cy="705"/>
                            </a:xfrm>
                            <a:custGeom>
                              <a:avLst/>
                              <a:gdLst>
                                <a:gd name="T0" fmla="*/ 2238 w 2521"/>
                                <a:gd name="T1" fmla="*/ 703 h 705"/>
                                <a:gd name="T2" fmla="*/ 2300 w 2521"/>
                                <a:gd name="T3" fmla="*/ 690 h 705"/>
                                <a:gd name="T4" fmla="*/ 2356 w 2521"/>
                                <a:gd name="T5" fmla="*/ 662 h 705"/>
                                <a:gd name="T6" fmla="*/ 2406 w 2521"/>
                                <a:gd name="T7" fmla="*/ 625 h 705"/>
                                <a:gd name="T8" fmla="*/ 2448 w 2521"/>
                                <a:gd name="T9" fmla="*/ 576 h 705"/>
                                <a:gd name="T10" fmla="*/ 2483 w 2521"/>
                                <a:gd name="T11" fmla="*/ 520 h 705"/>
                                <a:gd name="T12" fmla="*/ 2506 w 2521"/>
                                <a:gd name="T13" fmla="*/ 457 h 705"/>
                                <a:gd name="T14" fmla="*/ 2520 w 2521"/>
                                <a:gd name="T15" fmla="*/ 388 h 705"/>
                                <a:gd name="T16" fmla="*/ 2521 w 2521"/>
                                <a:gd name="T17" fmla="*/ 353 h 705"/>
                                <a:gd name="T18" fmla="*/ 2520 w 2521"/>
                                <a:gd name="T19" fmla="*/ 317 h 705"/>
                                <a:gd name="T20" fmla="*/ 2506 w 2521"/>
                                <a:gd name="T21" fmla="*/ 248 h 705"/>
                                <a:gd name="T22" fmla="*/ 2483 w 2521"/>
                                <a:gd name="T23" fmla="*/ 185 h 705"/>
                                <a:gd name="T24" fmla="*/ 2448 w 2521"/>
                                <a:gd name="T25" fmla="*/ 129 h 705"/>
                                <a:gd name="T26" fmla="*/ 2406 w 2521"/>
                                <a:gd name="T27" fmla="*/ 81 h 705"/>
                                <a:gd name="T28" fmla="*/ 2356 w 2521"/>
                                <a:gd name="T29" fmla="*/ 43 h 705"/>
                                <a:gd name="T30" fmla="*/ 2300 w 2521"/>
                                <a:gd name="T31" fmla="*/ 17 h 705"/>
                                <a:gd name="T32" fmla="*/ 2238 w 2521"/>
                                <a:gd name="T33" fmla="*/ 2 h 705"/>
                                <a:gd name="T34" fmla="*/ 2206 w 2521"/>
                                <a:gd name="T35" fmla="*/ 0 h 705"/>
                                <a:gd name="T36" fmla="*/ 282 w 2521"/>
                                <a:gd name="T37" fmla="*/ 2 h 705"/>
                                <a:gd name="T38" fmla="*/ 222 w 2521"/>
                                <a:gd name="T39" fmla="*/ 17 h 705"/>
                                <a:gd name="T40" fmla="*/ 165 w 2521"/>
                                <a:gd name="T41" fmla="*/ 43 h 705"/>
                                <a:gd name="T42" fmla="*/ 114 w 2521"/>
                                <a:gd name="T43" fmla="*/ 81 h 705"/>
                                <a:gd name="T44" fmla="*/ 72 w 2521"/>
                                <a:gd name="T45" fmla="*/ 129 h 705"/>
                                <a:gd name="T46" fmla="*/ 37 w 2521"/>
                                <a:gd name="T47" fmla="*/ 185 h 705"/>
                                <a:gd name="T48" fmla="*/ 14 w 2521"/>
                                <a:gd name="T49" fmla="*/ 248 h 705"/>
                                <a:gd name="T50" fmla="*/ 2 w 2521"/>
                                <a:gd name="T51" fmla="*/ 317 h 705"/>
                                <a:gd name="T52" fmla="*/ 0 w 2521"/>
                                <a:gd name="T53" fmla="*/ 353 h 705"/>
                                <a:gd name="T54" fmla="*/ 7 w 2521"/>
                                <a:gd name="T55" fmla="*/ 423 h 705"/>
                                <a:gd name="T56" fmla="*/ 25 w 2521"/>
                                <a:gd name="T57" fmla="*/ 490 h 705"/>
                                <a:gd name="T58" fmla="*/ 54 w 2521"/>
                                <a:gd name="T59" fmla="*/ 550 h 705"/>
                                <a:gd name="T60" fmla="*/ 92 w 2521"/>
                                <a:gd name="T61" fmla="*/ 602 h 705"/>
                                <a:gd name="T62" fmla="*/ 139 w 2521"/>
                                <a:gd name="T63" fmla="*/ 645 h 705"/>
                                <a:gd name="T64" fmla="*/ 192 w 2521"/>
                                <a:gd name="T65" fmla="*/ 677 h 705"/>
                                <a:gd name="T66" fmla="*/ 252 w 2521"/>
                                <a:gd name="T67" fmla="*/ 697 h 705"/>
                                <a:gd name="T68" fmla="*/ 316 w 2521"/>
                                <a:gd name="T69" fmla="*/ 705 h 705"/>
                                <a:gd name="T70" fmla="*/ 2206 w 2521"/>
                                <a:gd name="T71" fmla="*/ 705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21" h="705">
                                  <a:moveTo>
                                    <a:pt x="2206" y="705"/>
                                  </a:moveTo>
                                  <a:lnTo>
                                    <a:pt x="2238" y="703"/>
                                  </a:lnTo>
                                  <a:lnTo>
                                    <a:pt x="2270" y="697"/>
                                  </a:lnTo>
                                  <a:lnTo>
                                    <a:pt x="2300" y="690"/>
                                  </a:lnTo>
                                  <a:lnTo>
                                    <a:pt x="2328" y="677"/>
                                  </a:lnTo>
                                  <a:lnTo>
                                    <a:pt x="2356" y="662"/>
                                  </a:lnTo>
                                  <a:lnTo>
                                    <a:pt x="2381" y="645"/>
                                  </a:lnTo>
                                  <a:lnTo>
                                    <a:pt x="2406" y="625"/>
                                  </a:lnTo>
                                  <a:lnTo>
                                    <a:pt x="2428" y="602"/>
                                  </a:lnTo>
                                  <a:lnTo>
                                    <a:pt x="2448" y="576"/>
                                  </a:lnTo>
                                  <a:lnTo>
                                    <a:pt x="2466" y="550"/>
                                  </a:lnTo>
                                  <a:lnTo>
                                    <a:pt x="2483" y="520"/>
                                  </a:lnTo>
                                  <a:lnTo>
                                    <a:pt x="2496" y="490"/>
                                  </a:lnTo>
                                  <a:lnTo>
                                    <a:pt x="2506" y="457"/>
                                  </a:lnTo>
                                  <a:lnTo>
                                    <a:pt x="2515" y="423"/>
                                  </a:lnTo>
                                  <a:lnTo>
                                    <a:pt x="2520" y="388"/>
                                  </a:lnTo>
                                  <a:lnTo>
                                    <a:pt x="2521" y="353"/>
                                  </a:lnTo>
                                  <a:lnTo>
                                    <a:pt x="2520" y="317"/>
                                  </a:lnTo>
                                  <a:lnTo>
                                    <a:pt x="2515" y="282"/>
                                  </a:lnTo>
                                  <a:lnTo>
                                    <a:pt x="2506" y="248"/>
                                  </a:lnTo>
                                  <a:lnTo>
                                    <a:pt x="2496" y="217"/>
                                  </a:lnTo>
                                  <a:lnTo>
                                    <a:pt x="2483" y="185"/>
                                  </a:lnTo>
                                  <a:lnTo>
                                    <a:pt x="2466" y="157"/>
                                  </a:lnTo>
                                  <a:lnTo>
                                    <a:pt x="2448" y="129"/>
                                  </a:lnTo>
                                  <a:lnTo>
                                    <a:pt x="2428" y="105"/>
                                  </a:lnTo>
                                  <a:lnTo>
                                    <a:pt x="2406" y="81"/>
                                  </a:lnTo>
                                  <a:lnTo>
                                    <a:pt x="2381" y="60"/>
                                  </a:lnTo>
                                  <a:lnTo>
                                    <a:pt x="2356" y="43"/>
                                  </a:lnTo>
                                  <a:lnTo>
                                    <a:pt x="2328" y="28"/>
                                  </a:lnTo>
                                  <a:lnTo>
                                    <a:pt x="2300" y="17"/>
                                  </a:lnTo>
                                  <a:lnTo>
                                    <a:pt x="2270" y="8"/>
                                  </a:lnTo>
                                  <a:lnTo>
                                    <a:pt x="2238" y="2"/>
                                  </a:lnTo>
                                  <a:lnTo>
                                    <a:pt x="2206" y="0"/>
                                  </a:lnTo>
                                  <a:lnTo>
                                    <a:pt x="316" y="0"/>
                                  </a:lnTo>
                                  <a:lnTo>
                                    <a:pt x="282" y="2"/>
                                  </a:lnTo>
                                  <a:lnTo>
                                    <a:pt x="252" y="8"/>
                                  </a:lnTo>
                                  <a:lnTo>
                                    <a:pt x="222" y="17"/>
                                  </a:lnTo>
                                  <a:lnTo>
                                    <a:pt x="192" y="28"/>
                                  </a:lnTo>
                                  <a:lnTo>
                                    <a:pt x="165" y="43"/>
                                  </a:lnTo>
                                  <a:lnTo>
                                    <a:pt x="139" y="60"/>
                                  </a:lnTo>
                                  <a:lnTo>
                                    <a:pt x="114" y="81"/>
                                  </a:lnTo>
                                  <a:lnTo>
                                    <a:pt x="92" y="105"/>
                                  </a:lnTo>
                                  <a:lnTo>
                                    <a:pt x="72" y="129"/>
                                  </a:lnTo>
                                  <a:lnTo>
                                    <a:pt x="54" y="157"/>
                                  </a:lnTo>
                                  <a:lnTo>
                                    <a:pt x="37" y="185"/>
                                  </a:lnTo>
                                  <a:lnTo>
                                    <a:pt x="25" y="217"/>
                                  </a:lnTo>
                                  <a:lnTo>
                                    <a:pt x="14" y="248"/>
                                  </a:lnTo>
                                  <a:lnTo>
                                    <a:pt x="7" y="282"/>
                                  </a:lnTo>
                                  <a:lnTo>
                                    <a:pt x="2" y="317"/>
                                  </a:lnTo>
                                  <a:lnTo>
                                    <a:pt x="0" y="353"/>
                                  </a:lnTo>
                                  <a:lnTo>
                                    <a:pt x="2" y="388"/>
                                  </a:lnTo>
                                  <a:lnTo>
                                    <a:pt x="7" y="423"/>
                                  </a:lnTo>
                                  <a:lnTo>
                                    <a:pt x="14" y="457"/>
                                  </a:lnTo>
                                  <a:lnTo>
                                    <a:pt x="25" y="490"/>
                                  </a:lnTo>
                                  <a:lnTo>
                                    <a:pt x="37" y="520"/>
                                  </a:lnTo>
                                  <a:lnTo>
                                    <a:pt x="54" y="550"/>
                                  </a:lnTo>
                                  <a:lnTo>
                                    <a:pt x="72" y="576"/>
                                  </a:lnTo>
                                  <a:lnTo>
                                    <a:pt x="92" y="602"/>
                                  </a:lnTo>
                                  <a:lnTo>
                                    <a:pt x="114" y="625"/>
                                  </a:lnTo>
                                  <a:lnTo>
                                    <a:pt x="139" y="645"/>
                                  </a:lnTo>
                                  <a:lnTo>
                                    <a:pt x="165" y="662"/>
                                  </a:lnTo>
                                  <a:lnTo>
                                    <a:pt x="192" y="677"/>
                                  </a:lnTo>
                                  <a:lnTo>
                                    <a:pt x="222" y="690"/>
                                  </a:lnTo>
                                  <a:lnTo>
                                    <a:pt x="252" y="697"/>
                                  </a:lnTo>
                                  <a:lnTo>
                                    <a:pt x="282" y="703"/>
                                  </a:lnTo>
                                  <a:lnTo>
                                    <a:pt x="316" y="705"/>
                                  </a:lnTo>
                                  <a:lnTo>
                                    <a:pt x="2206" y="705"/>
                                  </a:lnTo>
                                  <a:close/>
                                </a:path>
                              </a:pathLst>
                            </a:custGeom>
                            <a:grp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s:wsp>
                          <wps:cNvPr id="37" name="Freeform 322"/>
                          <wps:cNvSpPr>
                            <a:spLocks/>
                          </wps:cNvSpPr>
                          <wps:spPr bwMode="auto">
                            <a:xfrm>
                              <a:off x="5643" y="5952"/>
                              <a:ext cx="3286" cy="725"/>
                            </a:xfrm>
                            <a:custGeom>
                              <a:avLst/>
                              <a:gdLst>
                                <a:gd name="T0" fmla="*/ 2238 w 2521"/>
                                <a:gd name="T1" fmla="*/ 703 h 705"/>
                                <a:gd name="T2" fmla="*/ 2300 w 2521"/>
                                <a:gd name="T3" fmla="*/ 690 h 705"/>
                                <a:gd name="T4" fmla="*/ 2356 w 2521"/>
                                <a:gd name="T5" fmla="*/ 662 h 705"/>
                                <a:gd name="T6" fmla="*/ 2406 w 2521"/>
                                <a:gd name="T7" fmla="*/ 625 h 705"/>
                                <a:gd name="T8" fmla="*/ 2448 w 2521"/>
                                <a:gd name="T9" fmla="*/ 576 h 705"/>
                                <a:gd name="T10" fmla="*/ 2483 w 2521"/>
                                <a:gd name="T11" fmla="*/ 520 h 705"/>
                                <a:gd name="T12" fmla="*/ 2506 w 2521"/>
                                <a:gd name="T13" fmla="*/ 457 h 705"/>
                                <a:gd name="T14" fmla="*/ 2520 w 2521"/>
                                <a:gd name="T15" fmla="*/ 388 h 705"/>
                                <a:gd name="T16" fmla="*/ 2521 w 2521"/>
                                <a:gd name="T17" fmla="*/ 353 h 705"/>
                                <a:gd name="T18" fmla="*/ 2520 w 2521"/>
                                <a:gd name="T19" fmla="*/ 317 h 705"/>
                                <a:gd name="T20" fmla="*/ 2506 w 2521"/>
                                <a:gd name="T21" fmla="*/ 248 h 705"/>
                                <a:gd name="T22" fmla="*/ 2483 w 2521"/>
                                <a:gd name="T23" fmla="*/ 185 h 705"/>
                                <a:gd name="T24" fmla="*/ 2448 w 2521"/>
                                <a:gd name="T25" fmla="*/ 129 h 705"/>
                                <a:gd name="T26" fmla="*/ 2406 w 2521"/>
                                <a:gd name="T27" fmla="*/ 81 h 705"/>
                                <a:gd name="T28" fmla="*/ 2356 w 2521"/>
                                <a:gd name="T29" fmla="*/ 43 h 705"/>
                                <a:gd name="T30" fmla="*/ 2300 w 2521"/>
                                <a:gd name="T31" fmla="*/ 17 h 705"/>
                                <a:gd name="T32" fmla="*/ 2238 w 2521"/>
                                <a:gd name="T33" fmla="*/ 2 h 705"/>
                                <a:gd name="T34" fmla="*/ 2206 w 2521"/>
                                <a:gd name="T35" fmla="*/ 0 h 705"/>
                                <a:gd name="T36" fmla="*/ 282 w 2521"/>
                                <a:gd name="T37" fmla="*/ 2 h 705"/>
                                <a:gd name="T38" fmla="*/ 222 w 2521"/>
                                <a:gd name="T39" fmla="*/ 17 h 705"/>
                                <a:gd name="T40" fmla="*/ 165 w 2521"/>
                                <a:gd name="T41" fmla="*/ 43 h 705"/>
                                <a:gd name="T42" fmla="*/ 114 w 2521"/>
                                <a:gd name="T43" fmla="*/ 81 h 705"/>
                                <a:gd name="T44" fmla="*/ 72 w 2521"/>
                                <a:gd name="T45" fmla="*/ 129 h 705"/>
                                <a:gd name="T46" fmla="*/ 37 w 2521"/>
                                <a:gd name="T47" fmla="*/ 185 h 705"/>
                                <a:gd name="T48" fmla="*/ 14 w 2521"/>
                                <a:gd name="T49" fmla="*/ 248 h 705"/>
                                <a:gd name="T50" fmla="*/ 2 w 2521"/>
                                <a:gd name="T51" fmla="*/ 317 h 705"/>
                                <a:gd name="T52" fmla="*/ 0 w 2521"/>
                                <a:gd name="T53" fmla="*/ 353 h 705"/>
                                <a:gd name="T54" fmla="*/ 7 w 2521"/>
                                <a:gd name="T55" fmla="*/ 423 h 705"/>
                                <a:gd name="T56" fmla="*/ 25 w 2521"/>
                                <a:gd name="T57" fmla="*/ 490 h 705"/>
                                <a:gd name="T58" fmla="*/ 54 w 2521"/>
                                <a:gd name="T59" fmla="*/ 550 h 705"/>
                                <a:gd name="T60" fmla="*/ 92 w 2521"/>
                                <a:gd name="T61" fmla="*/ 602 h 705"/>
                                <a:gd name="T62" fmla="*/ 139 w 2521"/>
                                <a:gd name="T63" fmla="*/ 645 h 705"/>
                                <a:gd name="T64" fmla="*/ 192 w 2521"/>
                                <a:gd name="T65" fmla="*/ 677 h 705"/>
                                <a:gd name="T66" fmla="*/ 252 w 2521"/>
                                <a:gd name="T67" fmla="*/ 697 h 705"/>
                                <a:gd name="T68" fmla="*/ 316 w 2521"/>
                                <a:gd name="T69" fmla="*/ 705 h 705"/>
                                <a:gd name="T70" fmla="*/ 2206 w 2521"/>
                                <a:gd name="T71" fmla="*/ 705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21" h="705">
                                  <a:moveTo>
                                    <a:pt x="2206" y="705"/>
                                  </a:moveTo>
                                  <a:lnTo>
                                    <a:pt x="2238" y="703"/>
                                  </a:lnTo>
                                  <a:lnTo>
                                    <a:pt x="2270" y="697"/>
                                  </a:lnTo>
                                  <a:lnTo>
                                    <a:pt x="2300" y="690"/>
                                  </a:lnTo>
                                  <a:lnTo>
                                    <a:pt x="2328" y="677"/>
                                  </a:lnTo>
                                  <a:lnTo>
                                    <a:pt x="2356" y="662"/>
                                  </a:lnTo>
                                  <a:lnTo>
                                    <a:pt x="2381" y="645"/>
                                  </a:lnTo>
                                  <a:lnTo>
                                    <a:pt x="2406" y="625"/>
                                  </a:lnTo>
                                  <a:lnTo>
                                    <a:pt x="2428" y="602"/>
                                  </a:lnTo>
                                  <a:lnTo>
                                    <a:pt x="2448" y="576"/>
                                  </a:lnTo>
                                  <a:lnTo>
                                    <a:pt x="2466" y="550"/>
                                  </a:lnTo>
                                  <a:lnTo>
                                    <a:pt x="2483" y="520"/>
                                  </a:lnTo>
                                  <a:lnTo>
                                    <a:pt x="2496" y="490"/>
                                  </a:lnTo>
                                  <a:lnTo>
                                    <a:pt x="2506" y="457"/>
                                  </a:lnTo>
                                  <a:lnTo>
                                    <a:pt x="2515" y="423"/>
                                  </a:lnTo>
                                  <a:lnTo>
                                    <a:pt x="2520" y="388"/>
                                  </a:lnTo>
                                  <a:lnTo>
                                    <a:pt x="2521" y="353"/>
                                  </a:lnTo>
                                  <a:lnTo>
                                    <a:pt x="2520" y="317"/>
                                  </a:lnTo>
                                  <a:lnTo>
                                    <a:pt x="2515" y="282"/>
                                  </a:lnTo>
                                  <a:lnTo>
                                    <a:pt x="2506" y="248"/>
                                  </a:lnTo>
                                  <a:lnTo>
                                    <a:pt x="2496" y="217"/>
                                  </a:lnTo>
                                  <a:lnTo>
                                    <a:pt x="2483" y="185"/>
                                  </a:lnTo>
                                  <a:lnTo>
                                    <a:pt x="2466" y="157"/>
                                  </a:lnTo>
                                  <a:lnTo>
                                    <a:pt x="2448" y="129"/>
                                  </a:lnTo>
                                  <a:lnTo>
                                    <a:pt x="2428" y="105"/>
                                  </a:lnTo>
                                  <a:lnTo>
                                    <a:pt x="2406" y="81"/>
                                  </a:lnTo>
                                  <a:lnTo>
                                    <a:pt x="2381" y="60"/>
                                  </a:lnTo>
                                  <a:lnTo>
                                    <a:pt x="2356" y="43"/>
                                  </a:lnTo>
                                  <a:lnTo>
                                    <a:pt x="2328" y="28"/>
                                  </a:lnTo>
                                  <a:lnTo>
                                    <a:pt x="2300" y="17"/>
                                  </a:lnTo>
                                  <a:lnTo>
                                    <a:pt x="2270" y="8"/>
                                  </a:lnTo>
                                  <a:lnTo>
                                    <a:pt x="2238" y="2"/>
                                  </a:lnTo>
                                  <a:lnTo>
                                    <a:pt x="2206" y="0"/>
                                  </a:lnTo>
                                  <a:lnTo>
                                    <a:pt x="316" y="0"/>
                                  </a:lnTo>
                                  <a:lnTo>
                                    <a:pt x="282" y="2"/>
                                  </a:lnTo>
                                  <a:lnTo>
                                    <a:pt x="252" y="8"/>
                                  </a:lnTo>
                                  <a:lnTo>
                                    <a:pt x="222" y="17"/>
                                  </a:lnTo>
                                  <a:lnTo>
                                    <a:pt x="192" y="28"/>
                                  </a:lnTo>
                                  <a:lnTo>
                                    <a:pt x="165" y="43"/>
                                  </a:lnTo>
                                  <a:lnTo>
                                    <a:pt x="139" y="60"/>
                                  </a:lnTo>
                                  <a:lnTo>
                                    <a:pt x="114" y="81"/>
                                  </a:lnTo>
                                  <a:lnTo>
                                    <a:pt x="92" y="105"/>
                                  </a:lnTo>
                                  <a:lnTo>
                                    <a:pt x="72" y="129"/>
                                  </a:lnTo>
                                  <a:lnTo>
                                    <a:pt x="54" y="157"/>
                                  </a:lnTo>
                                  <a:lnTo>
                                    <a:pt x="37" y="185"/>
                                  </a:lnTo>
                                  <a:lnTo>
                                    <a:pt x="25" y="217"/>
                                  </a:lnTo>
                                  <a:lnTo>
                                    <a:pt x="14" y="248"/>
                                  </a:lnTo>
                                  <a:lnTo>
                                    <a:pt x="7" y="282"/>
                                  </a:lnTo>
                                  <a:lnTo>
                                    <a:pt x="2" y="317"/>
                                  </a:lnTo>
                                  <a:lnTo>
                                    <a:pt x="0" y="353"/>
                                  </a:lnTo>
                                  <a:lnTo>
                                    <a:pt x="2" y="388"/>
                                  </a:lnTo>
                                  <a:lnTo>
                                    <a:pt x="7" y="423"/>
                                  </a:lnTo>
                                  <a:lnTo>
                                    <a:pt x="14" y="457"/>
                                  </a:lnTo>
                                  <a:lnTo>
                                    <a:pt x="25" y="490"/>
                                  </a:lnTo>
                                  <a:lnTo>
                                    <a:pt x="37" y="520"/>
                                  </a:lnTo>
                                  <a:lnTo>
                                    <a:pt x="54" y="550"/>
                                  </a:lnTo>
                                  <a:lnTo>
                                    <a:pt x="72" y="576"/>
                                  </a:lnTo>
                                  <a:lnTo>
                                    <a:pt x="92" y="602"/>
                                  </a:lnTo>
                                  <a:lnTo>
                                    <a:pt x="114" y="625"/>
                                  </a:lnTo>
                                  <a:lnTo>
                                    <a:pt x="139" y="645"/>
                                  </a:lnTo>
                                  <a:lnTo>
                                    <a:pt x="165" y="662"/>
                                  </a:lnTo>
                                  <a:lnTo>
                                    <a:pt x="192" y="677"/>
                                  </a:lnTo>
                                  <a:lnTo>
                                    <a:pt x="222" y="690"/>
                                  </a:lnTo>
                                  <a:lnTo>
                                    <a:pt x="252" y="697"/>
                                  </a:lnTo>
                                  <a:lnTo>
                                    <a:pt x="282" y="703"/>
                                  </a:lnTo>
                                  <a:lnTo>
                                    <a:pt x="316" y="705"/>
                                  </a:lnTo>
                                  <a:lnTo>
                                    <a:pt x="2206" y="705"/>
                                  </a:lnTo>
                                </a:path>
                              </a:pathLst>
                            </a:custGeom>
                            <a:solidFill>
                              <a:srgbClr val="FFFFFF"/>
                            </a:solidFill>
                            <a:ln w="3">
                              <a:solidFill>
                                <a:srgbClr val="000000"/>
                              </a:solidFill>
                              <a:round/>
                              <a:headEnd/>
                              <a:tailEnd/>
                            </a:ln>
                            <a:extLst/>
                          </wps:spPr>
                          <wps:bodyPr rot="0" vert="horz" wrap="square" lIns="91440" tIns="45720" rIns="91440" bIns="45720" anchor="t" anchorCtr="0" upright="1">
                            <a:noAutofit/>
                          </wps:bodyPr>
                        </wps:wsp>
                        <wps:wsp>
                          <wps:cNvPr id="38" name="Rectangle 323"/>
                          <wps:cNvSpPr>
                            <a:spLocks noChangeArrowheads="1"/>
                          </wps:cNvSpPr>
                          <wps:spPr bwMode="auto">
                            <a:xfrm>
                              <a:off x="5786" y="6129"/>
                              <a:ext cx="2801" cy="481"/>
                            </a:xfrm>
                            <a:prstGeom prst="rect">
                              <a:avLst/>
                            </a:prstGeom>
                            <a:grp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60FDC41C" w14:textId="77777777" w:rsidR="00247772" w:rsidRPr="00816740" w:rsidRDefault="00247772" w:rsidP="003E0B2F">
                                <w:pPr>
                                  <w:jc w:val="center"/>
                                  <w:rPr>
                                    <w:rFonts w:cs="Arial"/>
                                    <w:color w:val="000000"/>
                                    <w:sz w:val="28"/>
                                    <w:szCs w:val="28"/>
                                  </w:rPr>
                                </w:pPr>
                                <w:r>
                                  <w:rPr>
                                    <w:rFonts w:cs="Arial"/>
                                    <w:color w:val="000000"/>
                                    <w:sz w:val="28"/>
                                    <w:szCs w:val="28"/>
                                  </w:rPr>
                                  <w:t xml:space="preserve">Members Area </w:t>
                                </w:r>
                                <w:r w:rsidRPr="00947490">
                                  <w:rPr>
                                    <w:rFonts w:cs="Arial"/>
                                    <w:color w:val="000000"/>
                                    <w:sz w:val="28"/>
                                    <w:szCs w:val="28"/>
                                  </w:rPr>
                                  <w:t>Access</w:t>
                                </w:r>
                              </w:p>
                            </w:txbxContent>
                          </wps:txbx>
                          <wps:bodyPr rot="0" vert="horz" wrap="none" lIns="0" tIns="0" rIns="0" bIns="0" anchor="t" anchorCtr="0" upright="1">
                            <a:noAutofit/>
                          </wps:bodyPr>
                        </wps:wsp>
                        <wps:wsp>
                          <wps:cNvPr id="39" name="Freeform 326"/>
                          <wps:cNvSpPr>
                            <a:spLocks/>
                          </wps:cNvSpPr>
                          <wps:spPr bwMode="auto">
                            <a:xfrm>
                              <a:off x="6522" y="6130"/>
                              <a:ext cx="185" cy="137"/>
                            </a:xfrm>
                            <a:custGeom>
                              <a:avLst/>
                              <a:gdLst>
                                <a:gd name="T0" fmla="*/ 0 w 185"/>
                                <a:gd name="T1" fmla="*/ 0 h 137"/>
                                <a:gd name="T2" fmla="*/ 185 w 185"/>
                                <a:gd name="T3" fmla="*/ 69 h 137"/>
                                <a:gd name="T4" fmla="*/ 0 w 185"/>
                                <a:gd name="T5" fmla="*/ 137 h 137"/>
                                <a:gd name="T6" fmla="*/ 0 w 185"/>
                                <a:gd name="T7" fmla="*/ 0 h 137"/>
                              </a:gdLst>
                              <a:ahLst/>
                              <a:cxnLst>
                                <a:cxn ang="0">
                                  <a:pos x="T0" y="T1"/>
                                </a:cxn>
                                <a:cxn ang="0">
                                  <a:pos x="T2" y="T3"/>
                                </a:cxn>
                                <a:cxn ang="0">
                                  <a:pos x="T4" y="T5"/>
                                </a:cxn>
                                <a:cxn ang="0">
                                  <a:pos x="T6" y="T7"/>
                                </a:cxn>
                              </a:cxnLst>
                              <a:rect l="0" t="0" r="r" b="b"/>
                              <a:pathLst>
                                <a:path w="185" h="137">
                                  <a:moveTo>
                                    <a:pt x="0" y="0"/>
                                  </a:moveTo>
                                  <a:lnTo>
                                    <a:pt x="185" y="69"/>
                                  </a:lnTo>
                                  <a:lnTo>
                                    <a:pt x="0" y="137"/>
                                  </a:lnTo>
                                  <a:lnTo>
                                    <a:pt x="0" y="0"/>
                                  </a:lnTo>
                                  <a:close/>
                                </a:path>
                              </a:pathLst>
                            </a:custGeom>
                            <a:grp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s:wsp>
                          <wps:cNvPr id="40" name="Rectangle 330"/>
                          <wps:cNvSpPr>
                            <a:spLocks noChangeArrowheads="1"/>
                          </wps:cNvSpPr>
                          <wps:spPr bwMode="auto">
                            <a:xfrm>
                              <a:off x="-378" y="3906"/>
                              <a:ext cx="1161" cy="2038"/>
                            </a:xfrm>
                            <a:prstGeom prst="rect">
                              <a:avLst/>
                            </a:prstGeom>
                            <a:grp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6BFB054" w14:textId="77777777" w:rsidR="00247772" w:rsidRDefault="00247772" w:rsidP="003E0B2F">
                                <w:r>
                                  <w:rPr>
                                    <w:rFonts w:cs="Arial"/>
                                    <w:color w:val="000000"/>
                                  </w:rPr>
                                  <w:t>Attended</w:t>
                                </w:r>
                                <w:r>
                                  <w:rPr>
                                    <w:rFonts w:cs="Arial"/>
                                    <w:color w:val="000000"/>
                                  </w:rPr>
                                  <w:br/>
                                  <w:t xml:space="preserve">&lt;2 of 4 </w:t>
                                </w:r>
                                <w:r>
                                  <w:rPr>
                                    <w:rFonts w:cs="Arial"/>
                                    <w:color w:val="000000"/>
                                  </w:rPr>
                                  <w:br/>
                                  <w:t xml:space="preserve">Plenary Sessions or returned </w:t>
                                </w:r>
                                <w:r>
                                  <w:rPr>
                                    <w:rFonts w:cs="Arial"/>
                                    <w:color w:val="000000"/>
                                  </w:rPr>
                                  <w:br/>
                                  <w:t>&lt;2 of last 3</w:t>
                                </w:r>
                                <w:r>
                                  <w:rPr>
                                    <w:rFonts w:cs="Arial"/>
                                    <w:color w:val="000000"/>
                                  </w:rPr>
                                  <w:br/>
                                  <w:t>ballots</w:t>
                                </w:r>
                              </w:p>
                            </w:txbxContent>
                          </wps:txbx>
                          <wps:bodyPr rot="0" vert="horz" wrap="square" lIns="0" tIns="0" rIns="0" bIns="0" anchor="t" anchorCtr="0" upright="1">
                            <a:noAutofit/>
                          </wps:bodyPr>
                        </wps:wsp>
                        <wps:wsp>
                          <wps:cNvPr id="41" name="Freeform 343"/>
                          <wps:cNvSpPr>
                            <a:spLocks/>
                          </wps:cNvSpPr>
                          <wps:spPr bwMode="auto">
                            <a:xfrm>
                              <a:off x="2017" y="4540"/>
                              <a:ext cx="184" cy="136"/>
                            </a:xfrm>
                            <a:custGeom>
                              <a:avLst/>
                              <a:gdLst>
                                <a:gd name="T0" fmla="*/ 0 w 184"/>
                                <a:gd name="T1" fmla="*/ 0 h 136"/>
                                <a:gd name="T2" fmla="*/ 184 w 184"/>
                                <a:gd name="T3" fmla="*/ 67 h 136"/>
                                <a:gd name="T4" fmla="*/ 0 w 184"/>
                                <a:gd name="T5" fmla="*/ 136 h 136"/>
                                <a:gd name="T6" fmla="*/ 0 w 184"/>
                                <a:gd name="T7" fmla="*/ 0 h 136"/>
                              </a:gdLst>
                              <a:ahLst/>
                              <a:cxnLst>
                                <a:cxn ang="0">
                                  <a:pos x="T0" y="T1"/>
                                </a:cxn>
                                <a:cxn ang="0">
                                  <a:pos x="T2" y="T3"/>
                                </a:cxn>
                                <a:cxn ang="0">
                                  <a:pos x="T4" y="T5"/>
                                </a:cxn>
                                <a:cxn ang="0">
                                  <a:pos x="T6" y="T7"/>
                                </a:cxn>
                              </a:cxnLst>
                              <a:rect l="0" t="0" r="r" b="b"/>
                              <a:pathLst>
                                <a:path w="184" h="136">
                                  <a:moveTo>
                                    <a:pt x="0" y="0"/>
                                  </a:moveTo>
                                  <a:lnTo>
                                    <a:pt x="184" y="67"/>
                                  </a:lnTo>
                                  <a:lnTo>
                                    <a:pt x="0" y="136"/>
                                  </a:lnTo>
                                  <a:lnTo>
                                    <a:pt x="0" y="0"/>
                                  </a:lnTo>
                                  <a:close/>
                                </a:path>
                              </a:pathLst>
                            </a:custGeom>
                            <a:grp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s:wsp>
                          <wps:cNvPr id="42" name="Rectangle 344"/>
                          <wps:cNvSpPr>
                            <a:spLocks noChangeArrowheads="1"/>
                          </wps:cNvSpPr>
                          <wps:spPr bwMode="auto">
                            <a:xfrm>
                              <a:off x="1422" y="4753"/>
                              <a:ext cx="534" cy="238"/>
                            </a:xfrm>
                            <a:prstGeom prst="rect">
                              <a:avLst/>
                            </a:prstGeom>
                            <a:grp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345"/>
                          <wps:cNvSpPr>
                            <a:spLocks noChangeArrowheads="1"/>
                          </wps:cNvSpPr>
                          <wps:spPr bwMode="auto">
                            <a:xfrm>
                              <a:off x="1431" y="4753"/>
                              <a:ext cx="734" cy="276"/>
                            </a:xfrm>
                            <a:prstGeom prst="rect">
                              <a:avLst/>
                            </a:prstGeom>
                            <a:grp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0B806AB4" w14:textId="77777777" w:rsidR="00247772" w:rsidRDefault="00247772" w:rsidP="003E0B2F">
                                <w:r>
                                  <w:rPr>
                                    <w:rFonts w:cs="Arial"/>
                                    <w:color w:val="000000"/>
                                  </w:rPr>
                                  <w:t>Interim</w:t>
                                </w:r>
                              </w:p>
                            </w:txbxContent>
                          </wps:txbx>
                          <wps:bodyPr rot="0" vert="horz" wrap="square" lIns="0" tIns="0" rIns="0" bIns="0" anchor="t" anchorCtr="0" upright="1">
                            <a:noAutofit/>
                          </wps:bodyPr>
                        </wps:wsp>
                        <wps:wsp>
                          <wps:cNvPr id="44" name="Rectangle 347"/>
                          <wps:cNvSpPr>
                            <a:spLocks noChangeArrowheads="1"/>
                          </wps:cNvSpPr>
                          <wps:spPr bwMode="auto">
                            <a:xfrm>
                              <a:off x="2608" y="1643"/>
                              <a:ext cx="1541" cy="376"/>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4799934E" w14:textId="77777777" w:rsidR="00247772" w:rsidRDefault="00247772" w:rsidP="003E0B2F">
                                <w:pPr>
                                  <w:rPr>
                                    <w:rFonts w:cs="Arial"/>
                                    <w:color w:val="000000"/>
                                    <w:sz w:val="34"/>
                                    <w:szCs w:val="34"/>
                                  </w:rPr>
                                </w:pPr>
                                <w:r w:rsidRPr="00947490">
                                  <w:rPr>
                                    <w:rFonts w:cs="Arial"/>
                                    <w:color w:val="000000"/>
                                    <w:sz w:val="34"/>
                                    <w:szCs w:val="34"/>
                                  </w:rPr>
                                  <w:t>N</w:t>
                                </w:r>
                                <w:r>
                                  <w:rPr>
                                    <w:rFonts w:cs="Arial"/>
                                    <w:color w:val="000000"/>
                                    <w:sz w:val="34"/>
                                    <w:szCs w:val="34"/>
                                  </w:rPr>
                                  <w:t>on-Voter</w:t>
                                </w:r>
                              </w:p>
                              <w:p w14:paraId="69B4E915" w14:textId="77777777" w:rsidR="00247772" w:rsidRPr="00947490" w:rsidRDefault="00247772" w:rsidP="003E0B2F">
                                <w:pPr>
                                  <w:rPr>
                                    <w:sz w:val="34"/>
                                    <w:szCs w:val="34"/>
                                  </w:rPr>
                                </w:pPr>
                                <w:r w:rsidRPr="00947490">
                                  <w:rPr>
                                    <w:rFonts w:cs="Arial"/>
                                    <w:color w:val="000000"/>
                                    <w:sz w:val="34"/>
                                    <w:szCs w:val="34"/>
                                  </w:rPr>
                                  <w:t xml:space="preserve"> </w:t>
                                </w:r>
                              </w:p>
                            </w:txbxContent>
                          </wps:txbx>
                          <wps:bodyPr rot="0" vert="horz" wrap="none" lIns="0" tIns="0" rIns="0" bIns="0" anchor="t" anchorCtr="0" upright="1">
                            <a:noAutofit/>
                          </wps:bodyPr>
                        </wps:wsp>
                        <wps:wsp>
                          <wps:cNvPr id="45" name="Rectangle 348"/>
                          <wps:cNvSpPr>
                            <a:spLocks noChangeArrowheads="1"/>
                          </wps:cNvSpPr>
                          <wps:spPr bwMode="auto">
                            <a:xfrm>
                              <a:off x="2763" y="3897"/>
                              <a:ext cx="1628" cy="276"/>
                            </a:xfrm>
                            <a:prstGeom prst="rect">
                              <a:avLst/>
                            </a:prstGeom>
                            <a:grp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6D27604" w14:textId="77777777" w:rsidR="00247772" w:rsidRDefault="00247772" w:rsidP="003E0B2F">
                                <w:r>
                                  <w:rPr>
                                    <w:rFonts w:cs="Arial"/>
                                    <w:color w:val="000000"/>
                                  </w:rPr>
                                  <w:t xml:space="preserve">Attended 2 of 4 </w:t>
                                </w:r>
                              </w:p>
                            </w:txbxContent>
                          </wps:txbx>
                          <wps:bodyPr rot="0" vert="horz" wrap="square" lIns="0" tIns="0" rIns="0" bIns="0" anchor="t" anchorCtr="0" upright="1">
                            <a:noAutofit/>
                          </wps:bodyPr>
                        </wps:wsp>
                        <wps:wsp>
                          <wps:cNvPr id="46" name="Rectangle 349"/>
                          <wps:cNvSpPr>
                            <a:spLocks noChangeArrowheads="1"/>
                          </wps:cNvSpPr>
                          <wps:spPr bwMode="auto">
                            <a:xfrm>
                              <a:off x="801" y="2669"/>
                              <a:ext cx="1628" cy="276"/>
                            </a:xfrm>
                            <a:prstGeom prst="rect">
                              <a:avLst/>
                            </a:prstGeom>
                            <a:grp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625B7395" w14:textId="77777777" w:rsidR="00247772" w:rsidRDefault="00247772" w:rsidP="003E0B2F">
                                <w:r>
                                  <w:rPr>
                                    <w:rFonts w:cs="Arial"/>
                                    <w:color w:val="000000"/>
                                  </w:rPr>
                                  <w:t xml:space="preserve">Attended 0 of 4 </w:t>
                                </w:r>
                              </w:p>
                            </w:txbxContent>
                          </wps:txbx>
                          <wps:bodyPr rot="0" vert="horz" wrap="square" lIns="0" tIns="0" rIns="0" bIns="0" anchor="t" anchorCtr="0" upright="1">
                            <a:noAutofit/>
                          </wps:bodyPr>
                        </wps:wsp>
                      </wpg:wgp>
                    </a:graphicData>
                  </a:graphic>
                </wp:inline>
              </w:drawing>
            </mc:Choice>
            <mc:Fallback>
              <w:pict>
                <v:group w14:anchorId="7D17E566" id="Group 257" o:spid="_x0000_s1120" style="width:468pt;height:245.55pt;mso-position-horizontal-relative:char;mso-position-vertical-relative:line" coordorigin="-378,1643" coordsize="9307,50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">
                  <o:lock v:ext="edit" aspectratio="t"/>
                  <v:rect id="Rectangle 266" o:spid="_x0000_s1121" style="position:absolute;left:2142;top:3006;width:2206;height:7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" filled="f" stroked="f"/>
                  <v:rect id="Rectangle 267" o:spid="_x0000_s1122" style="position:absolute;left:2223;top:2997;width:2160;height:7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" filled="f" strokeweight=".bmm"/>
                  <v:rect id="Rectangle 268" o:spid="_x0000_s1123" style="position:absolute;left:2682;top:3186;width:1248;height:3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" filled="f" stroked="f">
                    <v:textbox inset="0,0,0,0">
                      <w:txbxContent>
                        <w:p w14:paraId="27B683AE" w14:textId="77777777" w:rsidR="00247772" w:rsidRDefault="00247772" w:rsidP="003E0B2F">
                          <w:r>
                            <w:rPr>
                              <w:rFonts w:cs="Arial"/>
                              <w:color w:val="000000"/>
                              <w:sz w:val="34"/>
                              <w:szCs w:val="34"/>
                            </w:rPr>
                            <w:t>Aspirant</w:t>
                          </w:r>
                        </w:p>
                      </w:txbxContent>
                    </v:textbox>
                  </v:rect>
                  <v:rect id="Rectangle 269" o:spid="_x0000_s1124" style="position:absolute;left:2201;top:4364;width:2206;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" filled="f" stroked="f"/>
                  <v:rect id="Rectangle 270" o:spid="_x0000_s1125" style="position:absolute;left:2223;top:4364;width:2206;height:7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" filled="f" strokeweight=".dmm"/>
                  <v:rect id="Rectangle 271" o:spid="_x0000_s1126" style="position:absolute;left:2403;top:4544;width:1890;height:3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" filled="f" stroked="f">
                    <v:textbox inset="0,0,0,0">
                      <w:txbxContent>
                        <w:p w14:paraId="67AA0C4F" w14:textId="77777777" w:rsidR="00247772" w:rsidRDefault="00247772" w:rsidP="003E0B2F">
                          <w:r>
                            <w:rPr>
                              <w:rFonts w:cs="Arial"/>
                              <w:color w:val="000000"/>
                              <w:sz w:val="34"/>
                              <w:szCs w:val="34"/>
                            </w:rPr>
                            <w:t xml:space="preserve">Nearly Voter </w:t>
                          </w:r>
                        </w:p>
                      </w:txbxContent>
                    </v:textbox>
                  </v:rect>
                  <v:rect id="Rectangle 273" o:spid="_x0000_s1127" style="position:absolute;left:2201;top:5952;width:2206;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" filled="f" stroked="f"/>
                  <v:rect id="Rectangle 274" o:spid="_x0000_s1128" style="position:absolute;left:2201;top:5952;width:2206;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" filled="f" strokeweight=".bmm"/>
                  <v:rect id="Rectangle 275" o:spid="_x0000_s1129" style="position:absolute;left:2943;top:6132;width:813;height:3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" filled="f" stroked="f">
                    <v:textbox inset="0,0,0,0">
                      <w:txbxContent>
                        <w:p w14:paraId="03A6B8A2" w14:textId="77777777" w:rsidR="00247772" w:rsidRDefault="00247772" w:rsidP="003E0B2F">
                          <w:r>
                            <w:rPr>
                              <w:rFonts w:cs="Arial"/>
                              <w:color w:val="000000"/>
                              <w:sz w:val="34"/>
                              <w:szCs w:val="34"/>
                            </w:rPr>
                            <w:t>Voter</w:t>
                          </w:r>
                        </w:p>
                      </w:txbxContent>
                    </v:textbox>
                  </v:rect>
                  <v:line id="Line 281" o:spid="_x0000_s1130" style="position:absolute;visibility:visible;mso-wrap-style:square" from="3303,2252" to="3303,29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" filled="t" fillcolor="white [3212]" strokecolor="#4677bf" strokeweight=".Zmm"/>
                  <v:rect id="Rectangle 298" o:spid="_x0000_s1131" style="position:absolute;left:1782;top:5337;width:4737;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" filled="f" stroked="f">
                    <v:textbox inset="0,0,0,0">
                      <w:txbxContent>
                        <w:p w14:paraId="2F0F8CF2" w14:textId="77777777" w:rsidR="00247772" w:rsidRDefault="00247772" w:rsidP="003E0B2F">
                          <w:r>
                            <w:rPr>
                              <w:rFonts w:cs="Arial"/>
                              <w:color w:val="000000"/>
                            </w:rPr>
                            <w:t>Records attendance at next Plenary Session</w:t>
                          </w:r>
                        </w:p>
                      </w:txbxContent>
                    </v:textbox>
                  </v:rect>
                  <v:shape id="Freeform 307" o:spid="_x0000_s1132" style="position:absolute;left:1962;top:3366;width:184;height:136;visibility:visible;mso-wrap-style:square;v-text-anchor:top" coordsize="184,1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" path="m,l184,67,,136,,xe" filled="f" stroked="f">
                    <v:path arrowok="t" o:connecttype="custom" o:connectlocs="0,0;184,67;0,136;0,0" o:connectangles="0,0,0,0"/>
                  </v:shape>
                  <v:rect id="Rectangle 308" o:spid="_x0000_s1133" style="position:absolute;left:783;top:3824;width:1187;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" filled="f" stroked="f"/>
                  <v:rect id="_x0000_s1134" style="position:absolute;left:882;top:3897;width:1628;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" filled="f" stroked="f">
                    <v:textbox inset="0,0,0,0">
                      <w:txbxContent>
                        <w:p w14:paraId="26FE8CF0" w14:textId="77777777" w:rsidR="00247772" w:rsidRDefault="00247772" w:rsidP="003E0B2F">
                          <w:r>
                            <w:rPr>
                              <w:rFonts w:cs="Arial"/>
                              <w:color w:val="000000"/>
                            </w:rPr>
                            <w:t xml:space="preserve">Attended 1 of 4 </w:t>
                          </w:r>
                        </w:p>
                      </w:txbxContent>
                    </v:textbox>
                  </v:rect>
                  <v:shape id="Freeform 313" o:spid="_x0000_s1135" style="position:absolute;left:6723;top:2892;width:1980;height:704;visibility:visible;mso-wrap-style:square;v-text-anchor:top" coordsize="2521,7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" path="m2206,704r32,-2l2270,696r30,-7l2328,676r28,-15l2381,644r25,-20l2428,601r20,-26l2466,549r17,-30l2496,490r10,-34l2515,423r5,-36l2521,352r-1,-36l2515,281r-9,-34l2496,216r-13,-32l2466,156r-18,-28l2428,104,2406,80,2381,59,2356,43,2328,28,2300,16,2270,7,2238,2,2206,,316,,282,2,252,7r-30,9l192,28,165,43,139,59,114,80,92,104,72,128,54,156,37,184,25,216,14,247,7,281,2,316,,352r2,35l7,423r7,33l25,490r12,29l54,549r18,26l92,601r22,23l139,644r26,17l192,676r30,13l252,696r30,6l316,704r1890,xe" filled="f" stroked="f">
                    <v:path arrowok="t" o:connecttype="custom" o:connectlocs="1758,702;1806,689;1850,661;1890,624;1923,575;1950,519;1968,456;1979,387;1980,352;1979,316;1968,247;1950,184;1923,128;1890,80;1850,43;1806,16;1758,2;248,0;198,7;151,28;109,59;72,104;42,156;20,216;5,281;0,352;0,352;5,423;20,490;42,549;72,601;109,644;151,676;198,696;248,704;1733,704" o:connectangles="0,0,0,0,0,0,0,0,0,0,0,0,0,0,0,0,0,0,0,0,0,0,0,0,0,0,0,0,0,0,0,0,0,0,0,0"/>
                  </v:shape>
                  <v:shape id="Freeform 314" o:spid="_x0000_s1136" style="position:absolute;left:6420;top:2899;width:2429;height:692;visibility:visible;mso-wrap-style:square;v-text-anchor:top" coordsize="2521,7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" path="m2206,704r32,-2l2270,696r30,-7l2328,676r28,-15l2381,644r25,-20l2428,601r20,-26l2466,549r17,-30l2496,490r10,-34l2515,423r5,-36l2521,352r-1,-36l2515,281r-9,-34l2496,216r-13,-32l2466,156r-18,-28l2428,104,2406,80,2381,59,2356,43,2328,28,2300,16,2270,7,2238,2,2206,,316,,282,2,252,7r-30,9l192,28,165,43,139,59,114,80,92,104,72,128,54,156,37,184,25,216,14,247,7,281,2,316,,352r2,35l7,423r7,33l25,490r12,29l54,549r18,26l92,601r22,23l139,644r26,17l192,676r30,13l252,696r30,6l316,704r1890,e" filled="f" strokeweight=".dmm">
                    <v:path arrowok="t" o:connecttype="custom" o:connectlocs="2156,690;2216,677;2270,650;2318,613;2359,565;2392,510;2415,448;2428,380;2429,346;2428,311;2415,243;2392,181;2359,126;2318,79;2270,42;2216,16;2156,2;304,0;243,7;185,28;134,58;89,102;52,153;24,212;7,276;0,346;0,346;7,416;24,482;52,540;89,591;134,633;185,664;243,684;304,692;2125,692" o:connectangles="0,0,0,0,0,0,0,0,0,0,0,0,0,0,0,0,0,0,0,0,0,0,0,0,0,0,0,0,0,0,0,0,0,0,0,0"/>
                  </v:shape>
                  <v:rect id="Rectangle 315" o:spid="_x0000_s1137" style="position:absolute;left:6522;top:3072;width:2181;height:3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" filled="f" stroked="f">
                    <v:textbox inset="0,0,0,0">
                      <w:txbxContent>
                        <w:p w14:paraId="39936375" w14:textId="77777777" w:rsidR="00247772" w:rsidRPr="00947490" w:rsidRDefault="00247772" w:rsidP="003E0B2F">
                          <w:pPr>
                            <w:rPr>
                              <w:sz w:val="28"/>
                              <w:szCs w:val="28"/>
                            </w:rPr>
                          </w:pPr>
                          <w:r>
                            <w:rPr>
                              <w:rFonts w:cs="Arial"/>
                              <w:color w:val="000000"/>
                              <w:sz w:val="28"/>
                              <w:szCs w:val="28"/>
                            </w:rPr>
                            <w:t xml:space="preserve">Reflector </w:t>
                          </w:r>
                          <w:r w:rsidRPr="00947490">
                            <w:rPr>
                              <w:rFonts w:cs="Arial"/>
                              <w:color w:val="000000"/>
                              <w:sz w:val="28"/>
                              <w:szCs w:val="28"/>
                            </w:rPr>
                            <w:t>Access</w:t>
                          </w:r>
                        </w:p>
                      </w:txbxContent>
                    </v:textbox>
                  </v:rect>
                  <v:shape id="Freeform 317" o:spid="_x0000_s1138" style="position:absolute;left:6522;top:2955;width:185;height:138;visibility:visible;mso-wrap-style:square;v-text-anchor:top" coordsize="185,1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" path="m,l185,69,,138,,xe" filled="f" stroked="f">
                    <v:path arrowok="t" o:connecttype="custom" o:connectlocs="0,0;185,69;0,138;0,0" o:connectangles="0,0,0,0"/>
                  </v:shape>
                  <v:rect id="Rectangle 318" o:spid="_x0000_s1139" style="position:absolute;left:4817;top:3006;width:1056;height:5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" filled="f" stroked="f"/>
                  <v:rect id="Rectangle 319" o:spid="_x0000_s1140" style="position:absolute;left:4817;top:3041;width:1058;height:5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" filled="f" stroked="f">
                    <v:textbox inset="0,0,0,0">
                      <w:txbxContent>
                        <w:p w14:paraId="573660EB" w14:textId="77777777" w:rsidR="00247772" w:rsidRDefault="00247772" w:rsidP="003E0B2F">
                          <w:r>
                            <w:rPr>
                              <w:rFonts w:cs="Arial"/>
                              <w:color w:val="000000"/>
                            </w:rPr>
                            <w:t>Reflector</w:t>
                          </w:r>
                          <w:r>
                            <w:rPr>
                              <w:rFonts w:cs="Arial"/>
                              <w:color w:val="000000"/>
                            </w:rPr>
                            <w:br/>
                            <w:t>Request</w:t>
                          </w:r>
                        </w:p>
                      </w:txbxContent>
                    </v:textbox>
                  </v:rect>
                  <v:shape id="Freeform 321" o:spid="_x0000_s1141" style="position:absolute;left:6707;top:5846;width:2222;height:705;visibility:visible;mso-wrap-style:square;v-text-anchor:top" coordsize="2521,7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" path="m2206,705r32,-2l2270,697r30,-7l2328,677r28,-15l2381,645r25,-20l2428,602r20,-26l2466,550r17,-30l2496,490r10,-33l2515,423r5,-35l2521,353r-1,-36l2515,282r-9,-34l2496,217r-13,-32l2466,157r-18,-28l2428,105,2406,81,2381,60,2356,43,2328,28,2300,17,2270,8,2238,2,2206,,316,,282,2,252,8r-30,9l192,28,165,43,139,60,114,81,92,105,72,129,54,157,37,185,25,217,14,248,7,282,2,317,,353r2,35l7,423r7,34l25,490r12,30l54,550r18,26l92,602r22,23l139,645r26,17l192,677r30,13l252,697r30,6l316,705r1890,xe" filled="f" stroked="f">
                    <v:path arrowok="t" o:connecttype="custom" o:connectlocs="1973,703;2027,690;2077,662;2121,625;2158,576;2189,520;2209,457;2221,388;2222,353;2221,317;2209,248;2189,185;2158,129;2121,81;2077,43;2027,17;1973,2;1944,0;249,2;196,17;145,43;100,81;63,129;33,185;12,248;2,317;0,353;6,423;22,490;48,550;81,602;123,645;169,677;222,697;279,705;1944,705" o:connectangles="0,0,0,0,0,0,0,0,0,0,0,0,0,0,0,0,0,0,0,0,0,0,0,0,0,0,0,0,0,0,0,0,0,0,0,0"/>
                  </v:shape>
                  <v:shape id="Freeform 322" o:spid="_x0000_s1142" style="position:absolute;left:5643;top:5952;width:3286;height:725;visibility:visible;mso-wrap-style:square;v-text-anchor:top" coordsize="2521,7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" path="m2206,705r32,-2l2270,697r30,-7l2328,677r28,-15l2381,645r25,-20l2428,602r20,-26l2466,550r17,-30l2496,490r10,-33l2515,423r5,-35l2521,353r-1,-36l2515,282r-9,-34l2496,217r-13,-32l2466,157r-18,-28l2428,105,2406,81,2381,60,2356,43,2328,28,2300,17,2270,8,2238,2,2206,,316,,282,2,252,8r-30,9l192,28,165,43,139,60,114,81,92,105,72,129,54,157,37,185,25,217,14,248,7,282,2,317,,353r2,35l7,423r7,34l25,490r12,30l54,550r18,26l92,602r22,23l139,645r26,17l192,677r30,13l252,697r30,6l316,705r1890,e" strokeweight=".Zmm">
                    <v:path arrowok="t" o:connecttype="custom" o:connectlocs="2917,723;2998,710;3071,681;3136,643;3191,592;3236,535;3266,470;3285,399;3286,363;3285,326;3266,255;3236,190;3191,133;3136,83;3071,44;2998,17;2917,2;2875,0;368,2;289,17;215,44;149,83;94,133;48,190;18,255;3,326;0,363;9,435;33,504;70,566;120,619;181,663;250,696;328,717;412,725;2875,725" o:connectangles="0,0,0,0,0,0,0,0,0,0,0,0,0,0,0,0,0,0,0,0,0,0,0,0,0,0,0,0,0,0,0,0,0,0,0,0"/>
                  </v:shape>
                  <v:rect id="Rectangle 323" o:spid="_x0000_s1143" style="position:absolute;left:5786;top:6129;width:2801;height:48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" filled="f" stroked="f">
                    <v:textbox inset="0,0,0,0">
                      <w:txbxContent>
                        <w:p w14:paraId="60FDC41C" w14:textId="77777777" w:rsidR="00247772" w:rsidRPr="00816740" w:rsidRDefault="00247772" w:rsidP="003E0B2F">
                          <w:pPr>
                            <w:jc w:val="center"/>
                            <w:rPr>
                              <w:rFonts w:cs="Arial"/>
                              <w:color w:val="000000"/>
                              <w:sz w:val="28"/>
                              <w:szCs w:val="28"/>
                            </w:rPr>
                          </w:pPr>
                          <w:r>
                            <w:rPr>
                              <w:rFonts w:cs="Arial"/>
                              <w:color w:val="000000"/>
                              <w:sz w:val="28"/>
                              <w:szCs w:val="28"/>
                            </w:rPr>
                            <w:t xml:space="preserve">Members Area </w:t>
                          </w:r>
                          <w:r w:rsidRPr="00947490">
                            <w:rPr>
                              <w:rFonts w:cs="Arial"/>
                              <w:color w:val="000000"/>
                              <w:sz w:val="28"/>
                              <w:szCs w:val="28"/>
                            </w:rPr>
                            <w:t>Access</w:t>
                          </w:r>
                        </w:p>
                      </w:txbxContent>
                    </v:textbox>
                  </v:rect>
                  <v:shape id="Freeform 326" o:spid="_x0000_s1144" style="position:absolute;left:6522;top:6130;width:185;height:137;visibility:visible;mso-wrap-style:square;v-text-anchor:top" coordsize="185,1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" path="m,l185,69,,137,,xe" filled="f" stroked="f">
                    <v:path arrowok="t" o:connecttype="custom" o:connectlocs="0,0;185,69;0,137;0,0" o:connectangles="0,0,0,0"/>
                  </v:shape>
                  <v:rect id="Rectangle 330" o:spid="_x0000_s1145" style="position:absolute;left:-378;top:3906;width:1161;height:20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" filled="f" stroked="f">
                    <v:textbox inset="0,0,0,0">
                      <w:txbxContent>
                        <w:p w14:paraId="36BFB054" w14:textId="77777777" w:rsidR="00247772" w:rsidRDefault="00247772" w:rsidP="003E0B2F">
                          <w:r>
                            <w:rPr>
                              <w:rFonts w:cs="Arial"/>
                              <w:color w:val="000000"/>
                            </w:rPr>
                            <w:t>Attended</w:t>
                          </w:r>
                          <w:r>
                            <w:rPr>
                              <w:rFonts w:cs="Arial"/>
                              <w:color w:val="000000"/>
                            </w:rPr>
                            <w:br/>
                            <w:t xml:space="preserve">&lt;2 of 4 </w:t>
                          </w:r>
                          <w:r>
                            <w:rPr>
                              <w:rFonts w:cs="Arial"/>
                              <w:color w:val="000000"/>
                            </w:rPr>
                            <w:br/>
                            <w:t xml:space="preserve">Plenary Sessions or returned </w:t>
                          </w:r>
                          <w:r>
                            <w:rPr>
                              <w:rFonts w:cs="Arial"/>
                              <w:color w:val="000000"/>
                            </w:rPr>
                            <w:br/>
                            <w:t>&lt;2 of last 3</w:t>
                          </w:r>
                          <w:r>
                            <w:rPr>
                              <w:rFonts w:cs="Arial"/>
                              <w:color w:val="000000"/>
                            </w:rPr>
                            <w:br/>
                            <w:t>ballots</w:t>
                          </w:r>
                        </w:p>
                      </w:txbxContent>
                    </v:textbox>
                  </v:rect>
                  <v:shape id="Freeform 343" o:spid="_x0000_s1146" style="position:absolute;left:2017;top:4540;width:184;height:136;visibility:visible;mso-wrap-style:square;v-text-anchor:top" coordsize="184,1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" path="m,l184,67,,136,,xe" filled="f" stroked="f">
                    <v:path arrowok="t" o:connecttype="custom" o:connectlocs="0,0;184,67;0,136;0,0" o:connectangles="0,0,0,0"/>
                  </v:shape>
                  <v:rect id="Rectangle 344" o:spid="_x0000_s1147" style="position:absolute;left:1422;top:4753;width:534;height:2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" filled="f" stroked="f"/>
                  <v:rect id="Rectangle 345" o:spid="_x0000_s1148" style="position:absolute;left:1431;top:4753;width:734;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" filled="f" stroked="f">
                    <v:textbox inset="0,0,0,0">
                      <w:txbxContent>
                        <w:p w14:paraId="0B806AB4" w14:textId="77777777" w:rsidR="00247772" w:rsidRDefault="00247772" w:rsidP="003E0B2F">
                          <w:r>
                            <w:rPr>
                              <w:rFonts w:cs="Arial"/>
                              <w:color w:val="000000"/>
                            </w:rPr>
                            <w:t>Interim</w:t>
                          </w:r>
                        </w:p>
                      </w:txbxContent>
                    </v:textbox>
                  </v:rect>
                  <v:rect id="Rectangle 347" o:spid="_x0000_s1149" style="position:absolute;left:2608;top:1643;width:1541;height:3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" stroked="f">
                    <v:textbox inset="0,0,0,0">
                      <w:txbxContent>
                        <w:p w14:paraId="4799934E" w14:textId="77777777" w:rsidR="00247772" w:rsidRDefault="00247772" w:rsidP="003E0B2F">
                          <w:pPr>
                            <w:rPr>
                              <w:rFonts w:cs="Arial"/>
                              <w:color w:val="000000"/>
                              <w:sz w:val="34"/>
                              <w:szCs w:val="34"/>
                            </w:rPr>
                          </w:pPr>
                          <w:r w:rsidRPr="00947490">
                            <w:rPr>
                              <w:rFonts w:cs="Arial"/>
                              <w:color w:val="000000"/>
                              <w:sz w:val="34"/>
                              <w:szCs w:val="34"/>
                            </w:rPr>
                            <w:t>N</w:t>
                          </w:r>
                          <w:r>
                            <w:rPr>
                              <w:rFonts w:cs="Arial"/>
                              <w:color w:val="000000"/>
                              <w:sz w:val="34"/>
                              <w:szCs w:val="34"/>
                            </w:rPr>
                            <w:t>on-Voter</w:t>
                          </w:r>
                        </w:p>
                        <w:p w14:paraId="69B4E915" w14:textId="77777777" w:rsidR="00247772" w:rsidRPr="00947490" w:rsidRDefault="00247772" w:rsidP="003E0B2F">
                          <w:pPr>
                            <w:rPr>
                              <w:sz w:val="34"/>
                              <w:szCs w:val="34"/>
                            </w:rPr>
                          </w:pPr>
                          <w:r w:rsidRPr="00947490">
                            <w:rPr>
                              <w:rFonts w:cs="Arial"/>
                              <w:color w:val="000000"/>
                              <w:sz w:val="34"/>
                              <w:szCs w:val="34"/>
                            </w:rPr>
                            <w:t xml:space="preserve"> </w:t>
                          </w:r>
                        </w:p>
                      </w:txbxContent>
                    </v:textbox>
                  </v:rect>
                  <v:rect id="Rectangle 348" o:spid="_x0000_s1150" style="position:absolute;left:2763;top:3897;width:1628;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" filled="f" stroked="f">
                    <v:textbox inset="0,0,0,0">
                      <w:txbxContent>
                        <w:p w14:paraId="36D27604" w14:textId="77777777" w:rsidR="00247772" w:rsidRDefault="00247772" w:rsidP="003E0B2F">
                          <w:r>
                            <w:rPr>
                              <w:rFonts w:cs="Arial"/>
                              <w:color w:val="000000"/>
                            </w:rPr>
                            <w:t xml:space="preserve">Attended 2 of 4 </w:t>
                          </w:r>
                        </w:p>
                      </w:txbxContent>
                    </v:textbox>
                  </v:rect>
                  <v:rect id="Rectangle 349" o:spid="_x0000_s1151" style="position:absolute;left:801;top:2669;width:1628;height: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" filled="f" stroked="f">
                    <v:textbox inset="0,0,0,0">
                      <w:txbxContent>
                        <w:p w14:paraId="625B7395" w14:textId="77777777" w:rsidR="00247772" w:rsidRDefault="00247772" w:rsidP="003E0B2F">
                          <w:r>
                            <w:rPr>
                              <w:rFonts w:cs="Arial"/>
                              <w:color w:val="000000"/>
                            </w:rPr>
                            <w:t xml:space="preserve">Attended 0 of 4 </w:t>
                          </w:r>
                        </w:p>
                      </w:txbxContent>
                    </v:textbox>
                  </v:rect>
                  <w10:anchorlock/>
                </v:group>
              </w:pict>
            </mc:Fallback>
          </mc:AlternateContent>
        </w:r>
        <w:r w:rsidR="0018558B" w:rsidDel="00111F5D">
          <w:rPr>
            <w:noProof/>
          </w:rPr>
          <mc:AlternateContent>
            <mc:Choice Requires="wps">
              <w:drawing>
                <wp:anchor distT="0" distB="0" distL="114300" distR="114300" simplePos="0" relativeHeight="251683840" behindDoc="0" locked="0" layoutInCell="1" allowOverlap="1" wp14:anchorId="69575C15" wp14:editId="31CBEE92">
                  <wp:simplePos x="0" y="0"/>
                  <wp:positionH relativeFrom="column">
                    <wp:posOffset>3141980</wp:posOffset>
                  </wp:positionH>
                  <wp:positionV relativeFrom="paragraph">
                    <wp:posOffset>2846070</wp:posOffset>
                  </wp:positionV>
                  <wp:extent cx="681355" cy="5715"/>
                  <wp:effectExtent l="0" t="101600" r="55245" b="172085"/>
                  <wp:wrapNone/>
                  <wp:docPr id="173" name="Straight Connector 173"/>
                  <wp:cNvGraphicFramePr/>
                  <a:graphic xmlns:a="http://schemas.openxmlformats.org/drawingml/2006/main">
                    <a:graphicData uri="http://schemas.microsoft.com/office/word/2010/wordprocessingShape">
                      <wps:wsp>
                        <wps:cNvCnPr/>
                        <wps:spPr>
                          <a:xfrm flipV="1">
                            <a:off x="0" y="0"/>
                            <a:ext cx="681355" cy="5715"/>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33D8D5" id="Straight Connector 173"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4pt,224.1pt" to="301.05pt,22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" strokecolor="#4f81bd [3204]" strokeweight="2pt">
                  <v:stroke endarrow="block" endarrowwidth="wide"/>
                  <v:shadow on="t" color="black" opacity="24903f" origin=",.5" offset="0,.55556mm"/>
                </v:line>
              </w:pict>
            </mc:Fallback>
          </mc:AlternateContent>
        </w:r>
        <w:r w:rsidR="00336424" w:rsidDel="00111F5D">
          <w:rPr>
            <w:noProof/>
          </w:rPr>
          <mc:AlternateContent>
            <mc:Choice Requires="wps">
              <w:drawing>
                <wp:anchor distT="0" distB="0" distL="114300" distR="114300" simplePos="0" relativeHeight="251687936" behindDoc="0" locked="0" layoutInCell="1" allowOverlap="1" wp14:anchorId="63E79A1F" wp14:editId="13EF0318">
                  <wp:simplePos x="0" y="0"/>
                  <wp:positionH relativeFrom="column">
                    <wp:posOffset>1926590</wp:posOffset>
                  </wp:positionH>
                  <wp:positionV relativeFrom="paragraph">
                    <wp:posOffset>476250</wp:posOffset>
                  </wp:positionV>
                  <wp:extent cx="1033780" cy="175260"/>
                  <wp:effectExtent l="0" t="0" r="1905" b="6350"/>
                  <wp:wrapThrough wrapText="bothSides">
                    <wp:wrapPolygon edited="0">
                      <wp:start x="0" y="0"/>
                      <wp:lineTo x="0" y="18783"/>
                      <wp:lineTo x="21011" y="18783"/>
                      <wp:lineTo x="21011" y="0"/>
                      <wp:lineTo x="0" y="0"/>
                    </wp:wrapPolygon>
                  </wp:wrapThrough>
                  <wp:docPr id="188"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780" cy="175260"/>
                          </a:xfrm>
                          <a:prstGeom prst="rect">
                            <a:avLst/>
                          </a:prstGeom>
                          <a:solidFill>
                            <a:schemeClr val="bg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6998B44B" w14:textId="37306F70" w:rsidR="00247772" w:rsidRDefault="00247772" w:rsidP="00336424">
                              <w:pPr>
                                <w:jc w:val="center"/>
                              </w:pPr>
                              <w:r>
                                <w:t>Attended 1 of 4</w:t>
                              </w:r>
                            </w:p>
                          </w:txbxContent>
                        </wps:txbx>
                        <wps:bodyPr rot="0" vert="horz" wrap="none" lIns="0" tIns="0" rIns="0" bIns="0" anchor="t" anchorCtr="0" upright="1">
                          <a:spAutoFit/>
                        </wps:bodyPr>
                      </wps:wsp>
                    </a:graphicData>
                  </a:graphic>
                </wp:anchor>
              </w:drawing>
            </mc:Choice>
            <mc:Fallback>
              <w:pict>
                <v:rect w14:anchorId="63E79A1F" id="Rectangle 309" o:spid="_x0000_s1152" style="position:absolute;margin-left:151.7pt;margin-top:37.5pt;width:81.4pt;height:13.8pt;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" fillcolor="white [3212]" stroked="f">
                  <v:textbox style="mso-fit-shape-to-text:t" inset="0,0,0,0">
                    <w:txbxContent>
                      <w:p w14:paraId="6998B44B" w14:textId="37306F70" w:rsidR="00247772" w:rsidRDefault="00247772" w:rsidP="00336424">
                        <w:pPr>
                          <w:jc w:val="center"/>
                        </w:pPr>
                        <w:r>
                          <w:t>Attended 1 of 4</w:t>
                        </w:r>
                      </w:p>
                    </w:txbxContent>
                  </v:textbox>
                  <w10:wrap type="through"/>
                </v:rect>
              </w:pict>
            </mc:Fallback>
          </mc:AlternateContent>
        </w:r>
        <w:r w:rsidR="00336424" w:rsidDel="00111F5D">
          <w:rPr>
            <w:noProof/>
          </w:rPr>
          <mc:AlternateContent>
            <mc:Choice Requires="wps">
              <w:drawing>
                <wp:anchor distT="0" distB="0" distL="114300" distR="114300" simplePos="0" relativeHeight="251685888" behindDoc="0" locked="0" layoutInCell="1" allowOverlap="1" wp14:anchorId="694A8852" wp14:editId="47216BD2">
                  <wp:simplePos x="0" y="0"/>
                  <wp:positionH relativeFrom="column">
                    <wp:posOffset>2337435</wp:posOffset>
                  </wp:positionH>
                  <wp:positionV relativeFrom="paragraph">
                    <wp:posOffset>331470</wp:posOffset>
                  </wp:positionV>
                  <wp:extent cx="0" cy="386715"/>
                  <wp:effectExtent l="127000" t="25400" r="101600" b="121285"/>
                  <wp:wrapNone/>
                  <wp:docPr id="206" name="Straight Connector 206"/>
                  <wp:cNvGraphicFramePr/>
                  <a:graphic xmlns:a="http://schemas.openxmlformats.org/drawingml/2006/main">
                    <a:graphicData uri="http://schemas.microsoft.com/office/word/2010/wordprocessingShape">
                      <wps:wsp>
                        <wps:cNvCnPr/>
                        <wps:spPr>
                          <a:xfrm>
                            <a:off x="0" y="0"/>
                            <a:ext cx="0" cy="386715"/>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44FDAE" id="Straight Connector 20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05pt,26.1pt" to="184.05pt,5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" strokecolor="#4f81bd [3204]" strokeweight="2pt">
                  <v:stroke endarrow="block" endarrowwidth="wide"/>
                  <v:shadow on="t" color="black" opacity="24903f" origin=",.5" offset="0,.55556mm"/>
                </v:line>
              </w:pict>
            </mc:Fallback>
          </mc:AlternateContent>
        </w:r>
        <w:r w:rsidR="004A313E" w:rsidDel="00111F5D">
          <w:rPr>
            <w:noProof/>
          </w:rPr>
          <mc:AlternateContent>
            <mc:Choice Requires="wps">
              <w:drawing>
                <wp:anchor distT="0" distB="0" distL="114300" distR="114300" simplePos="0" relativeHeight="251681792" behindDoc="1" locked="0" layoutInCell="1" allowOverlap="1" wp14:anchorId="714B9FBB" wp14:editId="37D19E1D">
                  <wp:simplePos x="0" y="0"/>
                  <wp:positionH relativeFrom="column">
                    <wp:posOffset>3023235</wp:posOffset>
                  </wp:positionH>
                  <wp:positionV relativeFrom="paragraph">
                    <wp:posOffset>902970</wp:posOffset>
                  </wp:positionV>
                  <wp:extent cx="1293495" cy="0"/>
                  <wp:effectExtent l="0" t="101600" r="52705" b="177800"/>
                  <wp:wrapNone/>
                  <wp:docPr id="172" name="Straight Connector 172"/>
                  <wp:cNvGraphicFramePr/>
                  <a:graphic xmlns:a="http://schemas.openxmlformats.org/drawingml/2006/main">
                    <a:graphicData uri="http://schemas.microsoft.com/office/word/2010/wordprocessingShape">
                      <wps:wsp>
                        <wps:cNvCnPr/>
                        <wps:spPr>
                          <a:xfrm>
                            <a:off x="0" y="0"/>
                            <a:ext cx="1293495" cy="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BB66D7" id="Straight Connector 172"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05pt,71.1pt" to="339.9pt,7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" strokecolor="#4f81bd [3204]" strokeweight="2pt">
                  <v:stroke endarrow="block" endarrowwidth="wide"/>
                  <v:shadow on="t" color="black" opacity="24903f" origin=",.5" offset="0,.55556mm"/>
                </v:line>
              </w:pict>
            </mc:Fallback>
          </mc:AlternateContent>
        </w:r>
        <w:r w:rsidR="00284E45" w:rsidDel="00111F5D">
          <w:rPr>
            <w:noProof/>
          </w:rPr>
          <mc:AlternateContent>
            <mc:Choice Requires="wps">
              <w:drawing>
                <wp:anchor distT="0" distB="0" distL="114300" distR="114300" simplePos="0" relativeHeight="251677696" behindDoc="1" locked="0" layoutInCell="1" allowOverlap="1" wp14:anchorId="4D1AB403" wp14:editId="1EC50290">
                  <wp:simplePos x="0" y="0"/>
                  <wp:positionH relativeFrom="column">
                    <wp:posOffset>1080135</wp:posOffset>
                  </wp:positionH>
                  <wp:positionV relativeFrom="paragraph">
                    <wp:posOffset>331470</wp:posOffset>
                  </wp:positionV>
                  <wp:extent cx="0" cy="571500"/>
                  <wp:effectExtent l="76200" t="50800" r="101600" b="88900"/>
                  <wp:wrapNone/>
                  <wp:docPr id="170" name="Straight Connector 170"/>
                  <wp:cNvGraphicFramePr/>
                  <a:graphic xmlns:a="http://schemas.openxmlformats.org/drawingml/2006/main">
                    <a:graphicData uri="http://schemas.microsoft.com/office/word/2010/wordprocessingShape">
                      <wps:wsp>
                        <wps:cNvCnPr/>
                        <wps:spPr>
                          <a:xfrm flipV="1">
                            <a:off x="0" y="0"/>
                            <a:ext cx="0" cy="5715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61BF4C" id="Straight Connector 170" o:spid="_x0000_s1026" style="position:absolute;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26.1pt" to="85.05pt,7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" strokecolor="#4f81bd [3204]" strokeweight="2pt">
                  <v:stroke endarrow="block" endarrowwidth="wide"/>
                  <v:shadow on="t" color="black" opacity="24903f" origin=",.5" offset="0,.55556mm"/>
                </v:line>
              </w:pict>
            </mc:Fallback>
          </mc:AlternateContent>
        </w:r>
        <w:r w:rsidR="00284E45" w:rsidDel="00111F5D">
          <w:rPr>
            <w:noProof/>
          </w:rPr>
          <mc:AlternateContent>
            <mc:Choice Requires="wps">
              <w:drawing>
                <wp:anchor distT="0" distB="0" distL="114300" distR="114300" simplePos="0" relativeHeight="251658239" behindDoc="1" locked="0" layoutInCell="1" allowOverlap="1" wp14:anchorId="5EAB1E73" wp14:editId="2F805F84">
                  <wp:simplePos x="0" y="0"/>
                  <wp:positionH relativeFrom="column">
                    <wp:posOffset>280035</wp:posOffset>
                  </wp:positionH>
                  <wp:positionV relativeFrom="paragraph">
                    <wp:posOffset>331470</wp:posOffset>
                  </wp:positionV>
                  <wp:extent cx="0" cy="2514600"/>
                  <wp:effectExtent l="76200" t="50800" r="101600" b="76200"/>
                  <wp:wrapNone/>
                  <wp:docPr id="6" name="Straight Connector 6"/>
                  <wp:cNvGraphicFramePr/>
                  <a:graphic xmlns:a="http://schemas.openxmlformats.org/drawingml/2006/main">
                    <a:graphicData uri="http://schemas.microsoft.com/office/word/2010/wordprocessingShape">
                      <wps:wsp>
                        <wps:cNvCnPr/>
                        <wps:spPr>
                          <a:xfrm flipV="1">
                            <a:off x="0" y="0"/>
                            <a:ext cx="0" cy="25146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928855" id="Straight Connector 6"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5pt,26.1pt" to="22.05pt,224.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" strokecolor="#4f81bd [3204]" strokeweight="2pt">
                  <v:stroke endarrow="block" endarrowwidth="wide"/>
                  <v:shadow on="t" color="black" opacity="24903f" origin=",.5" offset="0,.55556mm"/>
                </v:line>
              </w:pict>
            </mc:Fallback>
          </mc:AlternateContent>
        </w:r>
        <w:r w:rsidR="00284E45" w:rsidDel="00111F5D">
          <w:rPr>
            <w:noProof/>
          </w:rPr>
          <mc:AlternateContent>
            <mc:Choice Requires="wps">
              <w:drawing>
                <wp:anchor distT="0" distB="0" distL="114300" distR="114300" simplePos="0" relativeHeight="251659264" behindDoc="0" locked="0" layoutInCell="1" allowOverlap="1" wp14:anchorId="5B452B6B" wp14:editId="0B5BC44E">
                  <wp:simplePos x="0" y="0"/>
                  <wp:positionH relativeFrom="column">
                    <wp:posOffset>51435</wp:posOffset>
                  </wp:positionH>
                  <wp:positionV relativeFrom="paragraph">
                    <wp:posOffset>331470</wp:posOffset>
                  </wp:positionV>
                  <wp:extent cx="3771900" cy="0"/>
                  <wp:effectExtent l="50800" t="25400" r="63500" b="101600"/>
                  <wp:wrapNone/>
                  <wp:docPr id="5" name="Straight Connector 5"/>
                  <wp:cNvGraphicFramePr/>
                  <a:graphic xmlns:a="http://schemas.openxmlformats.org/drawingml/2006/main">
                    <a:graphicData uri="http://schemas.microsoft.com/office/word/2010/wordprocessingShape">
                      <wps:wsp>
                        <wps:cNvCnPr/>
                        <wps:spPr>
                          <a:xfrm>
                            <a:off x="0" y="0"/>
                            <a:ext cx="37719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7A2D338"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26.1pt" to="301.05pt,26.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" strokecolor="#4f81bd [3204]" strokeweight="2pt">
                  <v:shadow on="t" color="black" opacity="24903f" origin=",.5" offset="0,.55556mm"/>
                </v:line>
              </w:pict>
            </mc:Fallback>
          </mc:AlternateContent>
        </w:r>
        <w:r w:rsidR="009C0A20" w:rsidDel="00111F5D">
          <w:rPr>
            <w:noProof/>
          </w:rPr>
          <mc:AlternateContent>
            <mc:Choice Requires="wps">
              <w:drawing>
                <wp:anchor distT="0" distB="0" distL="114300" distR="114300" simplePos="0" relativeHeight="251663360" behindDoc="0" locked="0" layoutInCell="1" allowOverlap="1" wp14:anchorId="2D255FFF" wp14:editId="7C604F97">
                  <wp:simplePos x="0" y="0"/>
                  <wp:positionH relativeFrom="column">
                    <wp:posOffset>280035</wp:posOffset>
                  </wp:positionH>
                  <wp:positionV relativeFrom="paragraph">
                    <wp:posOffset>2846070</wp:posOffset>
                  </wp:positionV>
                  <wp:extent cx="1371600" cy="0"/>
                  <wp:effectExtent l="50800" t="25400" r="76200" b="101600"/>
                  <wp:wrapNone/>
                  <wp:docPr id="8" name="Straight Connector 8"/>
                  <wp:cNvGraphicFramePr/>
                  <a:graphic xmlns:a="http://schemas.openxmlformats.org/drawingml/2006/main">
                    <a:graphicData uri="http://schemas.microsoft.com/office/word/2010/wordprocessingShape">
                      <wps:wsp>
                        <wps:cNvCnPr/>
                        <wps:spPr>
                          <a:xfrm>
                            <a:off x="0" y="0"/>
                            <a:ext cx="13716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67B7C2"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5pt,224.1pt" to="130.05pt,224.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" strokecolor="#4f81bd [3204]" strokeweight="2pt">
                  <v:shadow on="t" color="black" opacity="24903f" origin=",.5" offset="0,.55556mm"/>
                </v:line>
              </w:pict>
            </mc:Fallback>
          </mc:AlternateContent>
        </w:r>
        <w:r w:rsidR="001D47B9" w:rsidDel="00111F5D">
          <w:rPr>
            <w:noProof/>
          </w:rPr>
          <mc:AlternateContent>
            <mc:Choice Requires="wps">
              <w:drawing>
                <wp:anchor distT="0" distB="0" distL="114300" distR="114300" simplePos="0" relativeHeight="251669504" behindDoc="1" locked="0" layoutInCell="1" allowOverlap="1" wp14:anchorId="66D62BCE" wp14:editId="1515BE7A">
                  <wp:simplePos x="0" y="0"/>
                  <wp:positionH relativeFrom="column">
                    <wp:posOffset>2337435</wp:posOffset>
                  </wp:positionH>
                  <wp:positionV relativeFrom="paragraph">
                    <wp:posOffset>1817370</wp:posOffset>
                  </wp:positionV>
                  <wp:extent cx="0" cy="800100"/>
                  <wp:effectExtent l="127000" t="25400" r="101600" b="114300"/>
                  <wp:wrapNone/>
                  <wp:docPr id="165" name="Straight Connector 165"/>
                  <wp:cNvGraphicFramePr/>
                  <a:graphic xmlns:a="http://schemas.openxmlformats.org/drawingml/2006/main">
                    <a:graphicData uri="http://schemas.microsoft.com/office/word/2010/wordprocessingShape">
                      <wps:wsp>
                        <wps:cNvCnPr/>
                        <wps:spPr>
                          <a:xfrm>
                            <a:off x="0" y="0"/>
                            <a:ext cx="0" cy="8001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ED9745" id="Straight Connector 16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05pt,143.1pt" to="184.05pt,206.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" strokecolor="#4f81bd [3204]" strokeweight="2pt">
                  <v:stroke endarrow="block" endarrowwidth="wide"/>
                  <v:shadow on="t" color="black" opacity="24903f" origin=",.5" offset="0,.55556mm"/>
                </v:line>
              </w:pict>
            </mc:Fallback>
          </mc:AlternateContent>
        </w:r>
        <w:r w:rsidR="006F2489" w:rsidDel="00111F5D">
          <w:rPr>
            <w:noProof/>
          </w:rPr>
          <mc:AlternateContent>
            <mc:Choice Requires="wps">
              <w:drawing>
                <wp:anchor distT="0" distB="0" distL="114300" distR="114300" simplePos="0" relativeHeight="251679744" behindDoc="0" locked="0" layoutInCell="1" allowOverlap="1" wp14:anchorId="6056CFAC" wp14:editId="0E59FE95">
                  <wp:simplePos x="0" y="0"/>
                  <wp:positionH relativeFrom="column">
                    <wp:posOffset>1080135</wp:posOffset>
                  </wp:positionH>
                  <wp:positionV relativeFrom="paragraph">
                    <wp:posOffset>902970</wp:posOffset>
                  </wp:positionV>
                  <wp:extent cx="571500" cy="0"/>
                  <wp:effectExtent l="50800" t="25400" r="63500" b="101600"/>
                  <wp:wrapNone/>
                  <wp:docPr id="171" name="Straight Connector 171"/>
                  <wp:cNvGraphicFramePr/>
                  <a:graphic xmlns:a="http://schemas.openxmlformats.org/drawingml/2006/main">
                    <a:graphicData uri="http://schemas.microsoft.com/office/word/2010/wordprocessingShape">
                      <wps:wsp>
                        <wps:cNvCnPr/>
                        <wps:spPr>
                          <a:xfrm>
                            <a:off x="0" y="0"/>
                            <a:ext cx="5715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3529A4" id="Straight Connector 17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71.1pt" to="130.05pt,7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" strokecolor="#4f81bd [3204]" strokeweight="2pt">
                  <v:shadow on="t" color="black" opacity="24903f" origin=",.5" offset="0,.55556mm"/>
                </v:line>
              </w:pict>
            </mc:Fallback>
          </mc:AlternateContent>
        </w:r>
        <w:r w:rsidR="006F2489" w:rsidDel="00111F5D">
          <w:rPr>
            <w:noProof/>
          </w:rPr>
          <mc:AlternateContent>
            <mc:Choice Requires="wps">
              <w:drawing>
                <wp:anchor distT="0" distB="0" distL="114300" distR="114300" simplePos="0" relativeHeight="251675648" behindDoc="1" locked="0" layoutInCell="1" allowOverlap="1" wp14:anchorId="056D53D8" wp14:editId="75CF90FB">
                  <wp:simplePos x="0" y="0"/>
                  <wp:positionH relativeFrom="column">
                    <wp:posOffset>1080135</wp:posOffset>
                  </wp:positionH>
                  <wp:positionV relativeFrom="paragraph">
                    <wp:posOffset>1017270</wp:posOffset>
                  </wp:positionV>
                  <wp:extent cx="0" cy="800100"/>
                  <wp:effectExtent l="50800" t="25400" r="76200" b="88900"/>
                  <wp:wrapNone/>
                  <wp:docPr id="169" name="Straight Connector 169"/>
                  <wp:cNvGraphicFramePr/>
                  <a:graphic xmlns:a="http://schemas.openxmlformats.org/drawingml/2006/main">
                    <a:graphicData uri="http://schemas.microsoft.com/office/word/2010/wordprocessingShape">
                      <wps:wsp>
                        <wps:cNvCnPr/>
                        <wps:spPr>
                          <a:xfrm>
                            <a:off x="0" y="0"/>
                            <a:ext cx="0" cy="80010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EC8330" id="Straight Connector 16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80.1pt" to="85.05pt,14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" strokecolor="#4f81bd [3204]" strokeweight="2pt">
                  <v:shadow on="t" color="black" opacity="24903f" origin=",.5" offset="0,.55556mm"/>
                </v:line>
              </w:pict>
            </mc:Fallback>
          </mc:AlternateContent>
        </w:r>
        <w:r w:rsidR="006F2489" w:rsidDel="00111F5D">
          <w:rPr>
            <w:noProof/>
          </w:rPr>
          <mc:AlternateContent>
            <mc:Choice Requires="wps">
              <w:drawing>
                <wp:anchor distT="0" distB="0" distL="114300" distR="114300" simplePos="0" relativeHeight="251673600" behindDoc="0" locked="0" layoutInCell="1" allowOverlap="1" wp14:anchorId="035D214A" wp14:editId="685256C0">
                  <wp:simplePos x="0" y="0"/>
                  <wp:positionH relativeFrom="column">
                    <wp:posOffset>1080135</wp:posOffset>
                  </wp:positionH>
                  <wp:positionV relativeFrom="paragraph">
                    <wp:posOffset>1017270</wp:posOffset>
                  </wp:positionV>
                  <wp:extent cx="571500" cy="0"/>
                  <wp:effectExtent l="0" t="101600" r="63500" b="177800"/>
                  <wp:wrapNone/>
                  <wp:docPr id="168" name="Straight Connector 168"/>
                  <wp:cNvGraphicFramePr/>
                  <a:graphic xmlns:a="http://schemas.openxmlformats.org/drawingml/2006/main">
                    <a:graphicData uri="http://schemas.microsoft.com/office/word/2010/wordprocessingShape">
                      <wps:wsp>
                        <wps:cNvCnPr/>
                        <wps:spPr>
                          <a:xfrm>
                            <a:off x="0" y="0"/>
                            <a:ext cx="571500" cy="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D8608A" id="Straight Connector 16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80.1pt" to="130.05pt,8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" strokecolor="#4f81bd [3204]" strokeweight="2pt">
                  <v:stroke endarrow="block" endarrowwidth="wide"/>
                  <v:shadow on="t" color="black" opacity="24903f" origin=",.5" offset="0,.55556mm"/>
                </v:line>
              </w:pict>
            </mc:Fallback>
          </mc:AlternateContent>
        </w:r>
        <w:r w:rsidR="006F2489" w:rsidDel="00111F5D">
          <w:rPr>
            <w:noProof/>
          </w:rPr>
          <mc:AlternateContent>
            <mc:Choice Requires="wps">
              <w:drawing>
                <wp:anchor distT="0" distB="0" distL="114300" distR="114300" simplePos="0" relativeHeight="251671552" behindDoc="0" locked="0" layoutInCell="1" allowOverlap="1" wp14:anchorId="370866B4" wp14:editId="66E9F312">
                  <wp:simplePos x="0" y="0"/>
                  <wp:positionH relativeFrom="column">
                    <wp:posOffset>1080135</wp:posOffset>
                  </wp:positionH>
                  <wp:positionV relativeFrom="paragraph">
                    <wp:posOffset>1817370</wp:posOffset>
                  </wp:positionV>
                  <wp:extent cx="571500" cy="0"/>
                  <wp:effectExtent l="50800" t="25400" r="63500" b="101600"/>
                  <wp:wrapNone/>
                  <wp:docPr id="167" name="Straight Connector 167"/>
                  <wp:cNvGraphicFramePr/>
                  <a:graphic xmlns:a="http://schemas.openxmlformats.org/drawingml/2006/main">
                    <a:graphicData uri="http://schemas.microsoft.com/office/word/2010/wordprocessingShape">
                      <wps:wsp>
                        <wps:cNvCnPr/>
                        <wps:spPr>
                          <a:xfrm>
                            <a:off x="0" y="0"/>
                            <a:ext cx="5715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04B391" id="Straight Connector 16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143.1pt" to="130.05pt,14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" strokecolor="#4f81bd [3204]" strokeweight="2pt">
                  <v:shadow on="t" color="black" opacity="24903f" origin=",.5" offset="0,.55556mm"/>
                </v:line>
              </w:pict>
            </mc:Fallback>
          </mc:AlternateContent>
        </w:r>
        <w:r w:rsidR="006F2489" w:rsidDel="00111F5D">
          <w:rPr>
            <w:noProof/>
          </w:rPr>
          <mc:AlternateContent>
            <mc:Choice Requires="wps">
              <w:drawing>
                <wp:anchor distT="0" distB="0" distL="114300" distR="114300" simplePos="0" relativeHeight="251667456" behindDoc="1" locked="0" layoutInCell="1" allowOverlap="1" wp14:anchorId="53CF4631" wp14:editId="731F2F0B">
                  <wp:simplePos x="0" y="0"/>
                  <wp:positionH relativeFrom="column">
                    <wp:posOffset>2337435</wp:posOffset>
                  </wp:positionH>
                  <wp:positionV relativeFrom="paragraph">
                    <wp:posOffset>1017270</wp:posOffset>
                  </wp:positionV>
                  <wp:extent cx="0" cy="571500"/>
                  <wp:effectExtent l="127000" t="25400" r="101600" b="114300"/>
                  <wp:wrapNone/>
                  <wp:docPr id="164" name="Straight Connector 164"/>
                  <wp:cNvGraphicFramePr/>
                  <a:graphic xmlns:a="http://schemas.openxmlformats.org/drawingml/2006/main">
                    <a:graphicData uri="http://schemas.microsoft.com/office/word/2010/wordprocessingShape">
                      <wps:wsp>
                        <wps:cNvCnPr/>
                        <wps:spPr>
                          <a:xfrm>
                            <a:off x="0" y="0"/>
                            <a:ext cx="0" cy="5715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19AC69" id="Straight Connector 16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05pt,80.1pt" to="184.05pt,12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" strokecolor="#4f81bd [3204]" strokeweight="2pt">
                  <v:stroke endarrow="block" endarrowwidth="wide"/>
                  <v:shadow on="t" color="black" opacity="24903f" origin=",.5" offset="0,.55556mm"/>
                </v:line>
              </w:pict>
            </mc:Fallback>
          </mc:AlternateContent>
        </w:r>
      </w:del>
    </w:p>
    <w:p w14:paraId="7642ABE1" w14:textId="1B05D92C" w:rsidR="00CE3BBB" w:rsidDel="00111F5D" w:rsidRDefault="00E45D4F" w:rsidP="004E534D">
      <w:pPr>
        <w:pStyle w:val="FIGURE-title"/>
        <w:rPr>
          <w:del w:id="1453" w:author="pat@kinneys.us" w:date="2019-01-10T13:56:00Z"/>
        </w:rPr>
      </w:pPr>
      <w:bookmarkStart w:id="1454" w:name="_Ref159980992"/>
      <w:bookmarkStart w:id="1455" w:name="_Toc245980287"/>
      <w:del w:id="1456" w:author="pat@kinneys.us" w:date="2019-01-10T13:56:00Z">
        <w:r w:rsidRPr="00D065DD" w:rsidDel="00111F5D">
          <w:delText xml:space="preserve">Figure </w:delText>
        </w:r>
        <w:r w:rsidRPr="00D065DD" w:rsidDel="00111F5D">
          <w:fldChar w:fldCharType="begin"/>
        </w:r>
        <w:r w:rsidRPr="00D065DD" w:rsidDel="00111F5D">
          <w:delInstrText xml:space="preserve"> SEQ Figure \* ARABIC </w:delInstrText>
        </w:r>
        <w:r w:rsidRPr="00D065DD" w:rsidDel="00111F5D">
          <w:fldChar w:fldCharType="separate"/>
        </w:r>
        <w:r w:rsidR="007B5545" w:rsidDel="00111F5D">
          <w:rPr>
            <w:noProof/>
          </w:rPr>
          <w:delText>8</w:delText>
        </w:r>
        <w:r w:rsidRPr="00D065DD" w:rsidDel="00111F5D">
          <w:fldChar w:fldCharType="end"/>
        </w:r>
        <w:bookmarkEnd w:id="1454"/>
        <w:r w:rsidRPr="00D065DD" w:rsidDel="00111F5D">
          <w:delText xml:space="preserve"> –</w:delText>
        </w:r>
        <w:r w:rsidRPr="005428DE" w:rsidDel="00111F5D">
          <w:delText xml:space="preserve"> </w:delText>
        </w:r>
        <w:r w:rsidDel="00111F5D">
          <w:delText>Membership Flow Diagram</w:delText>
        </w:r>
        <w:bookmarkEnd w:id="1455"/>
        <w:r w:rsidDel="00111F5D">
          <w:delText xml:space="preserve"> </w:delText>
        </w:r>
      </w:del>
    </w:p>
    <w:p w14:paraId="76C8D870" w14:textId="76646969" w:rsidR="00F67A18" w:rsidRDefault="0044581B">
      <w:pPr>
        <w:pStyle w:val="Heading1"/>
      </w:pPr>
      <w:bookmarkStart w:id="1457" w:name="_Voting_Rights_Dismissal"/>
      <w:bookmarkStart w:id="1458" w:name="_Toc251534025"/>
      <w:bookmarkStart w:id="1459" w:name="_Toc251538476"/>
      <w:bookmarkStart w:id="1460" w:name="_Toc251538745"/>
      <w:bookmarkStart w:id="1461" w:name="_Toc251564014"/>
      <w:bookmarkStart w:id="1462" w:name="_Toc251592040"/>
      <w:bookmarkStart w:id="1463" w:name="_Toc251534029"/>
      <w:bookmarkStart w:id="1464" w:name="_Toc251538480"/>
      <w:bookmarkStart w:id="1465" w:name="_Toc251538749"/>
      <w:bookmarkStart w:id="1466" w:name="_Toc251564018"/>
      <w:bookmarkStart w:id="1467" w:name="_Toc251592044"/>
      <w:bookmarkStart w:id="1468" w:name="_Toc251534033"/>
      <w:bookmarkStart w:id="1469" w:name="_Toc251538484"/>
      <w:bookmarkStart w:id="1470" w:name="_Toc251538753"/>
      <w:bookmarkStart w:id="1471" w:name="_Toc251564022"/>
      <w:bookmarkStart w:id="1472" w:name="_Toc251592048"/>
      <w:bookmarkStart w:id="1473" w:name="_Toc251534034"/>
      <w:bookmarkStart w:id="1474" w:name="_Toc251538485"/>
      <w:bookmarkStart w:id="1475" w:name="_Toc251538754"/>
      <w:bookmarkStart w:id="1476" w:name="_Toc251564023"/>
      <w:bookmarkStart w:id="1477" w:name="_Toc251592049"/>
      <w:bookmarkStart w:id="1478" w:name="_Toc9279152"/>
      <w:bookmarkStart w:id="1479" w:name="_Toc9279397"/>
      <w:bookmarkStart w:id="1480" w:name="_Toc9279615"/>
      <w:bookmarkStart w:id="1481" w:name="_Toc9279833"/>
      <w:bookmarkStart w:id="1482" w:name="_Toc9280050"/>
      <w:bookmarkStart w:id="1483" w:name="_Toc9280262"/>
      <w:bookmarkStart w:id="1484" w:name="_Toc9280468"/>
      <w:bookmarkStart w:id="1485" w:name="_Toc9280666"/>
      <w:bookmarkStart w:id="1486" w:name="_Toc9295233"/>
      <w:bookmarkStart w:id="1487" w:name="_Toc9295453"/>
      <w:bookmarkStart w:id="1488" w:name="_Toc9295673"/>
      <w:bookmarkStart w:id="1489" w:name="_Toc9348669"/>
      <w:bookmarkStart w:id="1490" w:name="_Toc9279153"/>
      <w:bookmarkStart w:id="1491" w:name="_Toc9279398"/>
      <w:bookmarkStart w:id="1492" w:name="_Toc9279616"/>
      <w:bookmarkStart w:id="1493" w:name="_Toc9279834"/>
      <w:bookmarkStart w:id="1494" w:name="_Toc9280051"/>
      <w:bookmarkStart w:id="1495" w:name="_Toc9280263"/>
      <w:bookmarkStart w:id="1496" w:name="_Toc9280469"/>
      <w:bookmarkStart w:id="1497" w:name="_Toc9280667"/>
      <w:bookmarkStart w:id="1498" w:name="_Toc9295234"/>
      <w:bookmarkStart w:id="1499" w:name="_Toc9295454"/>
      <w:bookmarkStart w:id="1500" w:name="_Toc9295674"/>
      <w:bookmarkStart w:id="1501" w:name="_Toc9348670"/>
      <w:bookmarkStart w:id="1502" w:name="_Toc9279154"/>
      <w:bookmarkStart w:id="1503" w:name="_Toc9279399"/>
      <w:bookmarkStart w:id="1504" w:name="_Toc9279617"/>
      <w:bookmarkStart w:id="1505" w:name="_Toc9279835"/>
      <w:bookmarkStart w:id="1506" w:name="_Toc9280052"/>
      <w:bookmarkStart w:id="1507" w:name="_Toc9280264"/>
      <w:bookmarkStart w:id="1508" w:name="_Toc9280470"/>
      <w:bookmarkStart w:id="1509" w:name="_Toc9280668"/>
      <w:bookmarkStart w:id="1510" w:name="_Toc9295235"/>
      <w:bookmarkStart w:id="1511" w:name="_Toc9295455"/>
      <w:bookmarkStart w:id="1512" w:name="_Toc9295675"/>
      <w:bookmarkStart w:id="1513" w:name="_Toc9348671"/>
      <w:bookmarkStart w:id="1514" w:name="_Toc9279171"/>
      <w:bookmarkStart w:id="1515" w:name="_Toc9279416"/>
      <w:bookmarkStart w:id="1516" w:name="_Toc9279634"/>
      <w:bookmarkStart w:id="1517" w:name="_Toc9279852"/>
      <w:bookmarkStart w:id="1518" w:name="_Toc9280069"/>
      <w:bookmarkStart w:id="1519" w:name="_Toc9280281"/>
      <w:bookmarkStart w:id="1520" w:name="_Toc9280487"/>
      <w:bookmarkStart w:id="1521" w:name="_Toc9280685"/>
      <w:bookmarkStart w:id="1522" w:name="_Toc9295252"/>
      <w:bookmarkStart w:id="1523" w:name="_Toc9295472"/>
      <w:bookmarkStart w:id="1524" w:name="_Toc9295692"/>
      <w:bookmarkStart w:id="1525" w:name="_Toc9348688"/>
      <w:bookmarkStart w:id="1526" w:name="_Toc315016405"/>
      <w:bookmarkStart w:id="1527" w:name="_Toc534876369"/>
      <w:bookmarkStart w:id="1528" w:name="_Toc534877974"/>
      <w:bookmarkStart w:id="1529" w:name="_Toc9275848"/>
      <w:bookmarkStart w:id="1530" w:name="_Toc9276357"/>
      <w:bookmarkStart w:id="1531" w:name="_Ref18905125"/>
      <w:bookmarkStart w:id="1532" w:name="_Toc19527368"/>
      <w:bookmarkStart w:id="1533" w:name="_Toc59967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r>
        <w:t>Active 802.15 WG participant a</w:t>
      </w:r>
      <w:r w:rsidR="0012612A">
        <w:t>ccess</w:t>
      </w:r>
      <w:bookmarkEnd w:id="1526"/>
      <w:bookmarkEnd w:id="1527"/>
      <w:bookmarkEnd w:id="1528"/>
      <w:r w:rsidR="0012612A">
        <w:t xml:space="preserve"> </w:t>
      </w:r>
    </w:p>
    <w:p w14:paraId="12242AB7" w14:textId="71606612" w:rsidR="003D2218" w:rsidRDefault="001A0B4A" w:rsidP="003D2218">
      <w:r>
        <w:t>A</w:t>
      </w:r>
      <w:r w:rsidR="003D2218">
        <w:t xml:space="preserve">n Active </w:t>
      </w:r>
      <w:r w:rsidR="00B27949">
        <w:t>802.15</w:t>
      </w:r>
      <w:r w:rsidR="003206BC">
        <w:t xml:space="preserve"> </w:t>
      </w:r>
      <w:r w:rsidR="00321FC0">
        <w:t xml:space="preserve">WG </w:t>
      </w:r>
      <w:r w:rsidR="00DF2463">
        <w:t>participant</w:t>
      </w:r>
      <w:r w:rsidR="003D2218">
        <w:t xml:space="preserve"> is a </w:t>
      </w:r>
      <w:r w:rsidR="00DF2463">
        <w:t>participant</w:t>
      </w:r>
      <w:r w:rsidR="003D2218">
        <w:t xml:space="preserve"> with status Aspirant, </w:t>
      </w:r>
      <w:r w:rsidR="008D74A6">
        <w:t>Nearly</w:t>
      </w:r>
      <w:r w:rsidR="00321FC0">
        <w:t xml:space="preserve"> </w:t>
      </w:r>
      <w:r w:rsidR="001159FF">
        <w:t>V</w:t>
      </w:r>
      <w:r w:rsidR="005F24FE">
        <w:t>oter</w:t>
      </w:r>
      <w:r w:rsidR="008A5C0C">
        <w:t>,</w:t>
      </w:r>
      <w:r w:rsidR="005F24FE">
        <w:t xml:space="preserve"> </w:t>
      </w:r>
      <w:r w:rsidR="003D2218">
        <w:t>Voter</w:t>
      </w:r>
      <w:r w:rsidR="00816740">
        <w:t>,</w:t>
      </w:r>
      <w:r w:rsidR="008A5C0C">
        <w:t xml:space="preserve"> or a Non-Voter who is a member of an active </w:t>
      </w:r>
      <w:r w:rsidR="00B27949">
        <w:t>802.15</w:t>
      </w:r>
      <w:r w:rsidR="005223D5">
        <w:t xml:space="preserve"> </w:t>
      </w:r>
      <w:r w:rsidR="001159FF">
        <w:t xml:space="preserve">WG </w:t>
      </w:r>
      <w:r w:rsidR="008A5C0C">
        <w:t>balloting pool</w:t>
      </w:r>
      <w:r w:rsidR="003D2218">
        <w:t>.</w:t>
      </w:r>
    </w:p>
    <w:p w14:paraId="108762DC" w14:textId="77777777" w:rsidR="0012612A" w:rsidRPr="00967B91" w:rsidRDefault="0012612A" w:rsidP="0012612A">
      <w:pPr>
        <w:pStyle w:val="Heading2"/>
        <w:rPr>
          <w:szCs w:val="24"/>
        </w:rPr>
      </w:pPr>
      <w:bookmarkStart w:id="1534" w:name="_Toc251534037"/>
      <w:bookmarkStart w:id="1535" w:name="_Toc251538488"/>
      <w:bookmarkStart w:id="1536" w:name="_Toc251538757"/>
      <w:bookmarkStart w:id="1537" w:name="_Toc251564026"/>
      <w:bookmarkStart w:id="1538" w:name="_Toc251592052"/>
      <w:bookmarkStart w:id="1539" w:name="_Toc315016406"/>
      <w:bookmarkStart w:id="1540" w:name="_Toc534876370"/>
      <w:bookmarkStart w:id="1541" w:name="_Toc534877975"/>
      <w:bookmarkEnd w:id="1534"/>
      <w:bookmarkEnd w:id="1535"/>
      <w:bookmarkEnd w:id="1536"/>
      <w:bookmarkEnd w:id="1537"/>
      <w:bookmarkEnd w:id="1538"/>
      <w:r w:rsidRPr="00967B91">
        <w:rPr>
          <w:szCs w:val="24"/>
        </w:rPr>
        <w:t>Email lists</w:t>
      </w:r>
      <w:bookmarkEnd w:id="1539"/>
      <w:bookmarkEnd w:id="1540"/>
      <w:bookmarkEnd w:id="1541"/>
    </w:p>
    <w:p w14:paraId="34E84420" w14:textId="7BEB616D" w:rsidR="003D2218" w:rsidRPr="005F24FE" w:rsidRDefault="0012612A" w:rsidP="005F24FE">
      <w:pPr>
        <w:widowControl w:val="0"/>
        <w:autoSpaceDE w:val="0"/>
        <w:autoSpaceDN w:val="0"/>
        <w:adjustRightInd w:val="0"/>
        <w:rPr>
          <w:rFonts w:cs="Arial"/>
          <w:b/>
          <w:bCs/>
        </w:rPr>
      </w:pPr>
      <w:r>
        <w:t xml:space="preserve">The WG maintains an email list on which all meetings and ballots are announced, and which is used for discussion of matters relevant to all </w:t>
      </w:r>
      <w:r w:rsidR="00B27949">
        <w:t>802.15</w:t>
      </w:r>
      <w:r>
        <w:t xml:space="preserve"> </w:t>
      </w:r>
      <w:r w:rsidR="00696B80">
        <w:t>participants</w:t>
      </w:r>
      <w:r w:rsidR="00681BB7">
        <w:t xml:space="preserve"> (</w:t>
      </w:r>
      <w:hyperlink r:id="rId44" w:history="1">
        <w:r w:rsidR="004E534D">
          <w:rPr>
            <w:rStyle w:val="Hyperlink"/>
          </w:rPr>
          <w:t>stds-802-wpan@listserv.ieee.org</w:t>
        </w:r>
      </w:hyperlink>
      <w:r w:rsidR="00DC7694">
        <w:t>).</w:t>
      </w:r>
      <w:r w:rsidR="00DC7694" w:rsidRPr="00DC7694">
        <w:t xml:space="preserve"> </w:t>
      </w:r>
      <w:r>
        <w:t xml:space="preserve">In addition a separate list is provided for each </w:t>
      </w:r>
      <w:r w:rsidR="005F24FE">
        <w:t>active subgroup.</w:t>
      </w:r>
    </w:p>
    <w:p w14:paraId="4D8A4DED" w14:textId="77777777" w:rsidR="003D2218" w:rsidRDefault="003D2218" w:rsidP="0012612A"/>
    <w:p w14:paraId="4DDC4FD1" w14:textId="60B352CA" w:rsidR="003D2218" w:rsidRPr="00280D8B" w:rsidRDefault="00321FC0" w:rsidP="003D2218">
      <w:r>
        <w:t xml:space="preserve">Any Active 802.15 WG participant </w:t>
      </w:r>
      <w:r w:rsidR="0012612A">
        <w:t xml:space="preserve">is entitled to be a member of any of these </w:t>
      </w:r>
      <w:r>
        <w:t>e</w:t>
      </w:r>
      <w:r w:rsidR="003206BC">
        <w:t xml:space="preserve">mail </w:t>
      </w:r>
      <w:r w:rsidR="0012612A">
        <w:t xml:space="preserve">lists.  The </w:t>
      </w:r>
      <w:r w:rsidR="00B27949">
        <w:t>802.15</w:t>
      </w:r>
      <w:r w:rsidR="0012612A">
        <w:t xml:space="preserve"> website provides links to allow an </w:t>
      </w:r>
      <w:r>
        <w:t xml:space="preserve">Active 802.15 WG participant </w:t>
      </w:r>
      <w:r w:rsidR="0012612A">
        <w:t>to manage this access.</w:t>
      </w:r>
      <w:r w:rsidR="003D2218">
        <w:t xml:space="preserve"> An </w:t>
      </w:r>
      <w:r>
        <w:t xml:space="preserve">Active 802.15 WG participant </w:t>
      </w:r>
      <w:r w:rsidR="003D2218">
        <w:t>that</w:t>
      </w:r>
      <w:r w:rsidR="003D2218" w:rsidRPr="00280D8B">
        <w:t xml:space="preserve"> desires access to the IEEE </w:t>
      </w:r>
      <w:r w:rsidR="00B27949">
        <w:t>802.15</w:t>
      </w:r>
      <w:r w:rsidR="003D2218" w:rsidRPr="00280D8B">
        <w:t xml:space="preserve"> WG email reflector(s) m</w:t>
      </w:r>
      <w:r w:rsidR="003D2218">
        <w:t>ay</w:t>
      </w:r>
      <w:r w:rsidR="003D2218" w:rsidRPr="00280D8B">
        <w:t xml:space="preserve"> submit a request for such access using the web-based IEEE </w:t>
      </w:r>
      <w:r w:rsidR="00B27949">
        <w:t>802.15</w:t>
      </w:r>
      <w:r w:rsidR="003D2218" w:rsidRPr="00280D8B">
        <w:t xml:space="preserve"> reflector request</w:t>
      </w:r>
      <w:r w:rsidR="00CC47AC">
        <w:t xml:space="preserve"> </w:t>
      </w:r>
      <w:hyperlink r:id="rId45" w:history="1">
        <w:r w:rsidR="00823013" w:rsidRPr="00823013">
          <w:rPr>
            <w:rStyle w:val="Hyperlink"/>
          </w:rPr>
          <w:t>http://grouper.ieee.org/groups/802/15/pub/Subscribe.html</w:t>
        </w:r>
      </w:hyperlink>
      <w:r w:rsidR="00823013" w:rsidRPr="00823013">
        <w:t>.</w:t>
      </w:r>
    </w:p>
    <w:p w14:paraId="17EEF326" w14:textId="77777777" w:rsidR="0012612A" w:rsidRDefault="0012612A" w:rsidP="0012612A"/>
    <w:p w14:paraId="44F2B3B3" w14:textId="77777777" w:rsidR="00551550" w:rsidRPr="00551550" w:rsidRDefault="0012612A" w:rsidP="00551550">
      <w:r>
        <w:t xml:space="preserve">Postings to any of these lists are restricted to list members, i.e., only a member of a list (identified by email address) can post to </w:t>
      </w:r>
      <w:r w:rsidR="003206BC">
        <w:t>that</w:t>
      </w:r>
      <w:r>
        <w:t xml:space="preserve"> list.</w:t>
      </w:r>
      <w:r w:rsidR="00551550" w:rsidRPr="00551550">
        <w:rPr>
          <w:rFonts w:ascii="Helvetica" w:hAnsi="Helvetica" w:cs="Helvetica"/>
          <w:sz w:val="28"/>
          <w:szCs w:val="28"/>
        </w:rPr>
        <w:t xml:space="preserve"> </w:t>
      </w:r>
      <w:r w:rsidR="00551550">
        <w:t>E</w:t>
      </w:r>
      <w:r w:rsidR="00551550" w:rsidRPr="00551550">
        <w:t xml:space="preserve">mails sent to the IEEE 802 reflectors </w:t>
      </w:r>
      <w:r w:rsidR="00551550">
        <w:t>cannot have any</w:t>
      </w:r>
      <w:r w:rsidR="00551550" w:rsidRPr="00551550">
        <w:t xml:space="preserve"> disclaimers</w:t>
      </w:r>
      <w:r w:rsidR="00551550">
        <w:t xml:space="preserve"> (restrictive notices) such as those used by many companies on their outgoing email since the</w:t>
      </w:r>
      <w:r w:rsidR="00551550" w:rsidRPr="00551550">
        <w:t xml:space="preserve"> IEEE 802 policy </w:t>
      </w:r>
      <w:r w:rsidR="007E07B8">
        <w:t xml:space="preserve">(see below) </w:t>
      </w:r>
      <w:r w:rsidR="00551550" w:rsidRPr="00551550">
        <w:t>does not allow these disclaimers.  </w:t>
      </w:r>
    </w:p>
    <w:p w14:paraId="2DE4AB07" w14:textId="77777777" w:rsidR="00B10C19" w:rsidRDefault="00B10C19" w:rsidP="00551550">
      <w:pPr>
        <w:rPr>
          <w:b/>
          <w:bCs/>
          <w:i/>
          <w:iCs/>
        </w:rPr>
      </w:pPr>
    </w:p>
    <w:p w14:paraId="3881EC95" w14:textId="52947F51" w:rsidR="00551550" w:rsidRPr="00551550" w:rsidRDefault="00B10C19" w:rsidP="00551550">
      <w:r>
        <w:rPr>
          <w:b/>
          <w:bCs/>
          <w:i/>
          <w:iCs/>
        </w:rPr>
        <w:t>The following</w:t>
      </w:r>
      <w:r w:rsidR="00661270">
        <w:rPr>
          <w:b/>
          <w:bCs/>
          <w:i/>
          <w:iCs/>
        </w:rPr>
        <w:t xml:space="preserve"> </w:t>
      </w:r>
      <w:r w:rsidR="00124D7E">
        <w:rPr>
          <w:b/>
          <w:bCs/>
          <w:i/>
          <w:iCs/>
        </w:rPr>
        <w:t xml:space="preserve">is a copy of the </w:t>
      </w:r>
      <w:r w:rsidR="00661270" w:rsidRPr="00551550">
        <w:rPr>
          <w:b/>
          <w:bCs/>
          <w:i/>
          <w:iCs/>
        </w:rPr>
        <w:t>802 Policy regarding restrictive notices</w:t>
      </w:r>
      <w:r>
        <w:rPr>
          <w:b/>
          <w:bCs/>
          <w:i/>
          <w:iCs/>
        </w:rPr>
        <w:t xml:space="preserve"> </w:t>
      </w:r>
      <w:r w:rsidR="00124D7E">
        <w:rPr>
          <w:b/>
          <w:bCs/>
          <w:i/>
          <w:iCs/>
        </w:rPr>
        <w:t xml:space="preserve">and is listed here for reference </w:t>
      </w:r>
      <w:r w:rsidR="00321FC0">
        <w:rPr>
          <w:b/>
          <w:bCs/>
          <w:i/>
          <w:iCs/>
        </w:rPr>
        <w:t>only;</w:t>
      </w:r>
      <w:r w:rsidR="00124D7E">
        <w:rPr>
          <w:b/>
          <w:bCs/>
          <w:i/>
          <w:iCs/>
        </w:rPr>
        <w:t xml:space="preserve"> please refer to </w:t>
      </w:r>
      <w:hyperlink r:id="rId46" w:history="1">
        <w:r w:rsidR="00124D7E" w:rsidRPr="00D357C8">
          <w:rPr>
            <w:rStyle w:val="Hyperlink"/>
            <w:b/>
            <w:bCs/>
            <w:i/>
            <w:iCs/>
          </w:rPr>
          <w:t>http://grouper.ieee.org/groups/802/3/reflector_policy.html</w:t>
        </w:r>
      </w:hyperlink>
      <w:r w:rsidR="00124D7E">
        <w:rPr>
          <w:b/>
          <w:bCs/>
          <w:i/>
          <w:iCs/>
        </w:rPr>
        <w:t xml:space="preserve"> for the most current policy:</w:t>
      </w:r>
    </w:p>
    <w:p w14:paraId="6B5DDD14" w14:textId="77777777" w:rsidR="00551550" w:rsidRPr="00551550" w:rsidRDefault="00551550" w:rsidP="00551550">
      <w:r w:rsidRPr="00551550">
        <w:rPr>
          <w:i/>
          <w:iCs/>
        </w:rPr>
        <w:t>IEEE 802 operates in an open manner. To that end, no material submitted to IEEE 802, or any of its sub-groups, will be accepted or considered if that material contains any statement that places any burden on the recipient(s) with respect to confidentiality or copyright. This policy specifically includes e-mail.</w:t>
      </w:r>
    </w:p>
    <w:p w14:paraId="0AF73703" w14:textId="77777777" w:rsidR="00551550" w:rsidRPr="00551550" w:rsidRDefault="00551550" w:rsidP="00551550">
      <w:r w:rsidRPr="00551550">
        <w:rPr>
          <w:i/>
          <w:iCs/>
        </w:rPr>
        <w:t xml:space="preserve">Any material that has such a "Confidentiality Disclaimer" on it is not acceptable. The purpose of such a disclaimer is to transfer some level of responsibility to the recipient </w:t>
      </w:r>
      <w:r w:rsidRPr="00551550">
        <w:rPr>
          <w:i/>
          <w:iCs/>
        </w:rPr>
        <w:lastRenderedPageBreak/>
        <w:t>for deciding whether or not it is appropriate to disclose, use, disseminate, copy, post or otherwise distribute, the material.</w:t>
      </w:r>
    </w:p>
    <w:p w14:paraId="4906338C" w14:textId="77777777" w:rsidR="00551550" w:rsidRPr="00551550" w:rsidRDefault="00551550" w:rsidP="00551550">
      <w:r w:rsidRPr="00551550">
        <w:rPr>
          <w:i/>
          <w:iCs/>
        </w:rPr>
        <w:t>IEEE 802 accepts no such responsibility. The most effective way for 802 to decline any such responsibility is to not accept material with such a disclaimer.</w:t>
      </w:r>
    </w:p>
    <w:p w14:paraId="0DF46A50" w14:textId="6B84E3F9" w:rsidR="00551550" w:rsidRPr="00551550" w:rsidRDefault="00551550" w:rsidP="00551550">
      <w:r w:rsidRPr="00551550">
        <w:rPr>
          <w:i/>
          <w:iCs/>
        </w:rPr>
        <w:t>Correspondence with 802 groups will not be confidential. It is very likely t</w:t>
      </w:r>
      <w:r>
        <w:rPr>
          <w:i/>
          <w:iCs/>
        </w:rPr>
        <w:t xml:space="preserve">hat any such correspondence (in </w:t>
      </w:r>
      <w:r w:rsidRPr="00551550">
        <w:rPr>
          <w:i/>
          <w:iCs/>
        </w:rPr>
        <w:t xml:space="preserve">addition to being discussed in open meetings) will be posted in the open portion of our </w:t>
      </w:r>
      <w:r w:rsidR="003D3FC5" w:rsidRPr="00551550">
        <w:rPr>
          <w:i/>
          <w:iCs/>
        </w:rPr>
        <w:t>web site</w:t>
      </w:r>
      <w:r w:rsidRPr="00551550">
        <w:rPr>
          <w:i/>
          <w:iCs/>
        </w:rPr>
        <w:t xml:space="preserve"> and thus will be disclosed, disseminated and distributed. Anyone who wishes to correspond with an 802 group </w:t>
      </w:r>
      <w:r w:rsidR="00B10C19">
        <w:rPr>
          <w:i/>
          <w:iCs/>
        </w:rPr>
        <w:t>shall</w:t>
      </w:r>
      <w:r w:rsidRPr="00551550">
        <w:rPr>
          <w:i/>
          <w:iCs/>
        </w:rPr>
        <w:t xml:space="preserve"> understand and accept this as a condition of sending us any documentation. Inclusion of any restrictive notice is contrary to, and negates, any indication of acceptance of the IEEE 802 policy of openness.</w:t>
      </w:r>
    </w:p>
    <w:p w14:paraId="749F3A7A" w14:textId="77777777" w:rsidR="0012612A" w:rsidRDefault="00551550" w:rsidP="00551550">
      <w:r w:rsidRPr="00551550">
        <w:rPr>
          <w:i/>
          <w:iCs/>
        </w:rPr>
        <w:t>Copyrighted works may be accepted as submissions for inclusions in drafts only with an appropriate release. Copyrighted works may be referenced in drafts and presentations if they are available on reasonable and non-discriminatory terms.</w:t>
      </w:r>
    </w:p>
    <w:p w14:paraId="1B935C19" w14:textId="77777777" w:rsidR="0012612A" w:rsidRDefault="0012612A" w:rsidP="0012612A"/>
    <w:p w14:paraId="7F40F5A2" w14:textId="77777777" w:rsidR="0012612A" w:rsidRPr="0012612A" w:rsidRDefault="0012612A" w:rsidP="0012612A">
      <w:r>
        <w:t xml:space="preserve">The WG also maintains a read-only reflector, to which all emails to the </w:t>
      </w:r>
      <w:r w:rsidR="003206BC">
        <w:t xml:space="preserve">main </w:t>
      </w:r>
      <w:r>
        <w:t>WG list are copied.  Any</w:t>
      </w:r>
      <w:r w:rsidR="00DF2463">
        <w:t>one</w:t>
      </w:r>
      <w:r>
        <w:t xml:space="preserve"> can join this list.  Members of this list cannot post to the list.</w:t>
      </w:r>
    </w:p>
    <w:p w14:paraId="7A1C3DC9" w14:textId="62861526" w:rsidR="0012612A" w:rsidRPr="00967B91" w:rsidRDefault="0012612A" w:rsidP="0012612A">
      <w:pPr>
        <w:pStyle w:val="Heading2"/>
        <w:rPr>
          <w:szCs w:val="24"/>
        </w:rPr>
      </w:pPr>
      <w:bookmarkStart w:id="1542" w:name="_Toc315016407"/>
      <w:bookmarkStart w:id="1543" w:name="_Toc534876371"/>
      <w:bookmarkStart w:id="1544" w:name="_Toc534877976"/>
      <w:r w:rsidRPr="00967B91">
        <w:rPr>
          <w:szCs w:val="24"/>
        </w:rPr>
        <w:t>Telecon</w:t>
      </w:r>
      <w:r w:rsidR="00321FC0" w:rsidRPr="00967B91">
        <w:rPr>
          <w:szCs w:val="24"/>
        </w:rPr>
        <w:t>ference</w:t>
      </w:r>
      <w:r w:rsidRPr="00967B91">
        <w:rPr>
          <w:szCs w:val="24"/>
        </w:rPr>
        <w:t>s</w:t>
      </w:r>
      <w:r w:rsidR="00321FC0" w:rsidRPr="00967B91">
        <w:rPr>
          <w:szCs w:val="24"/>
        </w:rPr>
        <w:t xml:space="preserve"> (Telecons)</w:t>
      </w:r>
      <w:bookmarkEnd w:id="1542"/>
      <w:bookmarkEnd w:id="1543"/>
      <w:bookmarkEnd w:id="1544"/>
    </w:p>
    <w:p w14:paraId="287B44A1" w14:textId="4CE6363C" w:rsidR="0012612A" w:rsidRDefault="00A414F0" w:rsidP="0012612A">
      <w:r>
        <w:t xml:space="preserve">TG </w:t>
      </w:r>
      <w:r w:rsidR="0012612A">
        <w:t xml:space="preserve">(and subgroup) Telecons operate under the rules </w:t>
      </w:r>
      <w:r w:rsidR="00D25DCE">
        <w:t>described in this</w:t>
      </w:r>
      <w:r w:rsidR="0012612A">
        <w:t xml:space="preserve"> </w:t>
      </w:r>
      <w:r w:rsidR="00B27949">
        <w:t>802.15</w:t>
      </w:r>
      <w:r w:rsidR="0012612A">
        <w:t xml:space="preserve"> OM</w:t>
      </w:r>
      <w:r w:rsidR="00F23426">
        <w:t>.</w:t>
      </w:r>
    </w:p>
    <w:p w14:paraId="1C048AAA" w14:textId="77777777" w:rsidR="00F23426" w:rsidRDefault="00F23426" w:rsidP="0012612A"/>
    <w:p w14:paraId="75485BBE" w14:textId="73866498" w:rsidR="00F23426" w:rsidRDefault="00F23426" w:rsidP="0012612A">
      <w:r>
        <w:t>The agenda shall include a summary review of the relevant antitrust and patent P&amp;P</w:t>
      </w:r>
      <w:r w:rsidR="00321FC0">
        <w:t xml:space="preserve">.  </w:t>
      </w:r>
      <w:r>
        <w:t xml:space="preserve">Minutes shall be recorded and </w:t>
      </w:r>
      <w:r w:rsidR="00391072">
        <w:t xml:space="preserve">must either </w:t>
      </w:r>
      <w:r w:rsidR="00284E45">
        <w:t>be posted</w:t>
      </w:r>
      <w:r w:rsidR="00391072">
        <w:t xml:space="preserve"> to the 802.15 document server or the group’s reflector archive.</w:t>
      </w:r>
    </w:p>
    <w:p w14:paraId="73F48CDE" w14:textId="77777777" w:rsidR="00F23426" w:rsidRDefault="00F23426" w:rsidP="0012612A"/>
    <w:p w14:paraId="63BCD994" w14:textId="569654B7" w:rsidR="00F23426" w:rsidRDefault="00A414F0" w:rsidP="0012612A">
      <w:r>
        <w:t xml:space="preserve">TG </w:t>
      </w:r>
      <w:r w:rsidR="00F23426">
        <w:t xml:space="preserve">(and subgroup) telecons are not permitted to make formal motions, with the exception of </w:t>
      </w:r>
      <w:del w:id="1545" w:author="pat@kinneys.us" w:date="2019-01-10T09:10:00Z">
        <w:r w:rsidR="00383B17" w:rsidDel="000E1FCE">
          <w:delText>BRC</w:delText>
        </w:r>
      </w:del>
      <w:ins w:id="1546" w:author="pat@kinneys.us" w:date="2019-01-16T08:45:00Z">
        <w:r w:rsidR="0091611B">
          <w:t>CRG</w:t>
        </w:r>
      </w:ins>
      <w:r w:rsidR="001A644E">
        <w:t>s</w:t>
      </w:r>
      <w:r w:rsidR="00383B17">
        <w:t xml:space="preserve"> as per </w:t>
      </w:r>
      <w:r w:rsidR="00383B17">
        <w:fldChar w:fldCharType="begin"/>
      </w:r>
      <w:r w:rsidR="00383B17">
        <w:instrText xml:space="preserve"> REF _Ref161378493 \r \h </w:instrText>
      </w:r>
      <w:r w:rsidR="00383B17">
        <w:fldChar w:fldCharType="separate"/>
      </w:r>
      <w:r w:rsidR="00383B17">
        <w:t>5.5</w:t>
      </w:r>
      <w:r w:rsidR="00383B17">
        <w:fldChar w:fldCharType="end"/>
      </w:r>
      <w:r w:rsidR="00383B17">
        <w:t>.</w:t>
      </w:r>
    </w:p>
    <w:p w14:paraId="5EF3EB10" w14:textId="77777777" w:rsidR="0012612A" w:rsidRDefault="0012612A" w:rsidP="0012612A"/>
    <w:p w14:paraId="4E8DBF05" w14:textId="5C766A4C" w:rsidR="0012612A" w:rsidRDefault="0012612A" w:rsidP="0012612A">
      <w:r>
        <w:t xml:space="preserve">Telecons are generally </w:t>
      </w:r>
      <w:r w:rsidR="00A414F0">
        <w:t xml:space="preserve">announced </w:t>
      </w:r>
      <w:r>
        <w:t xml:space="preserve">during the closing </w:t>
      </w:r>
      <w:r w:rsidR="00B27949">
        <w:t>802.15</w:t>
      </w:r>
      <w:r>
        <w:t xml:space="preserve"> </w:t>
      </w:r>
      <w:r w:rsidR="0031120B">
        <w:t>meeting</w:t>
      </w:r>
      <w:r>
        <w:t xml:space="preserve">, and cover the period from </w:t>
      </w:r>
      <w:r w:rsidR="0031120B">
        <w:t>end of the current session</w:t>
      </w:r>
      <w:r>
        <w:t xml:space="preserve"> to the next </w:t>
      </w:r>
      <w:r w:rsidR="0031120B">
        <w:t>session</w:t>
      </w:r>
      <w:r>
        <w:t xml:space="preserve">. </w:t>
      </w:r>
      <w:r w:rsidR="00F23426">
        <w:t xml:space="preserve"> Any c</w:t>
      </w:r>
      <w:r>
        <w:t>hanges to the telecon schedule</w:t>
      </w:r>
      <w:r w:rsidR="00B86193">
        <w:t xml:space="preserve"> after the closing plenary </w:t>
      </w:r>
      <w:r w:rsidR="003D3FC5">
        <w:t>meeting</w:t>
      </w:r>
      <w:r w:rsidR="005D266B">
        <w:t xml:space="preserve"> </w:t>
      </w:r>
      <w:r w:rsidR="00B86193">
        <w:t xml:space="preserve">shall be approved by the </w:t>
      </w:r>
      <w:r w:rsidR="0031120B">
        <w:t>T</w:t>
      </w:r>
      <w:r w:rsidR="00B86193">
        <w:t>G Chair and</w:t>
      </w:r>
      <w:r w:rsidR="00F23426">
        <w:t xml:space="preserve"> made by announcement to </w:t>
      </w:r>
      <w:r w:rsidR="00391072">
        <w:t>the</w:t>
      </w:r>
      <w:r w:rsidR="00F23426">
        <w:t xml:space="preserve"> relevant </w:t>
      </w:r>
      <w:r w:rsidR="00DC7694">
        <w:t>group’s</w:t>
      </w:r>
      <w:r w:rsidR="00F23426">
        <w:t xml:space="preserve"> reflector.</w:t>
      </w:r>
    </w:p>
    <w:p w14:paraId="2EE60679" w14:textId="77777777" w:rsidR="0012612A" w:rsidRDefault="0012612A" w:rsidP="0012612A"/>
    <w:p w14:paraId="499319C3" w14:textId="7AC9FF56" w:rsidR="0012612A" w:rsidRPr="0012612A" w:rsidRDefault="0012612A" w:rsidP="0012612A">
      <w:r>
        <w:t xml:space="preserve">Details of </w:t>
      </w:r>
      <w:r w:rsidR="00B27949">
        <w:t>802.15</w:t>
      </w:r>
      <w:r>
        <w:t xml:space="preserve"> telecons</w:t>
      </w:r>
      <w:r w:rsidR="00F23426">
        <w:t xml:space="preserve"> are posted on the </w:t>
      </w:r>
      <w:r w:rsidR="00B27949">
        <w:t>802.15</w:t>
      </w:r>
      <w:r w:rsidR="00F23426">
        <w:t xml:space="preserve"> website.   Anybody may attend</w:t>
      </w:r>
      <w:r w:rsidR="004E534D">
        <w:t xml:space="preserve"> 802.15 telecons</w:t>
      </w:r>
      <w:r w:rsidR="00F23426">
        <w:t>.</w:t>
      </w:r>
    </w:p>
    <w:p w14:paraId="2B502475" w14:textId="77777777" w:rsidR="00F23426" w:rsidRPr="00967B91" w:rsidRDefault="003D2218" w:rsidP="0012612A">
      <w:pPr>
        <w:pStyle w:val="Heading2"/>
        <w:rPr>
          <w:szCs w:val="24"/>
        </w:rPr>
      </w:pPr>
      <w:bookmarkStart w:id="1547" w:name="_Toc315016408"/>
      <w:bookmarkStart w:id="1548" w:name="_Toc534876372"/>
      <w:bookmarkStart w:id="1549" w:name="_Toc534877977"/>
      <w:r w:rsidRPr="00967B91">
        <w:rPr>
          <w:szCs w:val="24"/>
        </w:rPr>
        <w:t xml:space="preserve">Public </w:t>
      </w:r>
      <w:r w:rsidR="00F23426" w:rsidRPr="00967B91">
        <w:rPr>
          <w:szCs w:val="24"/>
        </w:rPr>
        <w:t>Document Se</w:t>
      </w:r>
      <w:r w:rsidR="00B86193" w:rsidRPr="00967B91">
        <w:rPr>
          <w:szCs w:val="24"/>
        </w:rPr>
        <w:t>r</w:t>
      </w:r>
      <w:r w:rsidR="00F23426" w:rsidRPr="00967B91">
        <w:rPr>
          <w:szCs w:val="24"/>
        </w:rPr>
        <w:t>ver</w:t>
      </w:r>
      <w:bookmarkEnd w:id="1547"/>
      <w:bookmarkEnd w:id="1548"/>
      <w:bookmarkEnd w:id="1549"/>
    </w:p>
    <w:p w14:paraId="3C7788E3" w14:textId="7C2FAC9D" w:rsidR="003D2218" w:rsidRDefault="00F23426" w:rsidP="00F23426">
      <w:r>
        <w:t xml:space="preserve">The </w:t>
      </w:r>
      <w:r w:rsidR="00B27949">
        <w:t>802.15</w:t>
      </w:r>
      <w:r>
        <w:t xml:space="preserve"> public documents are kept on the IEEE mentor system</w:t>
      </w:r>
      <w:r w:rsidR="00922E57">
        <w:t xml:space="preserve"> </w:t>
      </w:r>
      <w:hyperlink r:id="rId47" w:history="1">
        <w:r w:rsidR="00922E57" w:rsidRPr="00FF449C">
          <w:rPr>
            <w:rStyle w:val="Hyperlink"/>
          </w:rPr>
          <w:t>https://mentor.ieee.org/</w:t>
        </w:r>
        <w:r w:rsidR="00B27949">
          <w:rPr>
            <w:rStyle w:val="Hyperlink"/>
          </w:rPr>
          <w:t>802.15</w:t>
        </w:r>
        <w:r w:rsidR="00922E57" w:rsidRPr="00FF449C">
          <w:rPr>
            <w:rStyle w:val="Hyperlink"/>
          </w:rPr>
          <w:t>/documents</w:t>
        </w:r>
      </w:hyperlink>
      <w:r>
        <w:t>.  A</w:t>
      </w:r>
      <w:r w:rsidR="00DB752F">
        <w:t>nybody may read these documents, however o</w:t>
      </w:r>
      <w:r w:rsidR="003D2218">
        <w:t>nly A</w:t>
      </w:r>
      <w:r>
        <w:t xml:space="preserve">ctive </w:t>
      </w:r>
      <w:r w:rsidR="00B27949">
        <w:t>802.15</w:t>
      </w:r>
      <w:r>
        <w:t xml:space="preserve"> </w:t>
      </w:r>
      <w:r w:rsidR="00321FC0">
        <w:t xml:space="preserve">WG </w:t>
      </w:r>
      <w:r w:rsidR="00DF2463">
        <w:t>participant</w:t>
      </w:r>
      <w:r>
        <w:t xml:space="preserve">s may post documents on the </w:t>
      </w:r>
      <w:r w:rsidR="00B27949">
        <w:t>802.15</w:t>
      </w:r>
      <w:r>
        <w:t xml:space="preserve"> document server.</w:t>
      </w:r>
    </w:p>
    <w:p w14:paraId="21D92A10" w14:textId="31ED8E98" w:rsidR="003D2218" w:rsidRPr="00967B91" w:rsidRDefault="003D2218" w:rsidP="003D2218">
      <w:pPr>
        <w:pStyle w:val="Heading2"/>
        <w:rPr>
          <w:szCs w:val="24"/>
        </w:rPr>
      </w:pPr>
      <w:bookmarkStart w:id="1550" w:name="_Toc315016409"/>
      <w:bookmarkStart w:id="1551" w:name="_Toc534876373"/>
      <w:bookmarkStart w:id="1552" w:name="_Toc534877978"/>
      <w:r w:rsidRPr="00967B91">
        <w:rPr>
          <w:szCs w:val="24"/>
        </w:rPr>
        <w:t>Private Members-only Document Se</w:t>
      </w:r>
      <w:r w:rsidR="00B86193" w:rsidRPr="00967B91">
        <w:rPr>
          <w:szCs w:val="24"/>
        </w:rPr>
        <w:t>r</w:t>
      </w:r>
      <w:r w:rsidRPr="00967B91">
        <w:rPr>
          <w:szCs w:val="24"/>
        </w:rPr>
        <w:t>ver</w:t>
      </w:r>
      <w:bookmarkEnd w:id="1550"/>
      <w:bookmarkEnd w:id="1551"/>
      <w:bookmarkEnd w:id="1552"/>
    </w:p>
    <w:p w14:paraId="6B12F473" w14:textId="4A9C04DB" w:rsidR="003D2218" w:rsidRPr="00E22495" w:rsidRDefault="003D2218" w:rsidP="00E22495">
      <w:pPr>
        <w:spacing w:after="120"/>
      </w:pPr>
      <w:r>
        <w:t xml:space="preserve">Access to drafts and related documentation is provided on the private area of the </w:t>
      </w:r>
      <w:r w:rsidR="00B27949">
        <w:t>802.15</w:t>
      </w:r>
      <w:r>
        <w:t xml:space="preserve"> website</w:t>
      </w:r>
      <w:r w:rsidR="00922E57">
        <w:t xml:space="preserve"> </w:t>
      </w:r>
      <w:hyperlink r:id="rId48" w:history="1">
        <w:r w:rsidR="00CC47AC">
          <w:rPr>
            <w:rStyle w:val="Hyperlink"/>
          </w:rPr>
          <w:t>http://grouper.ieee.org/groups/802/15/private/members_area.html</w:t>
        </w:r>
      </w:hyperlink>
      <w:r w:rsidR="00540CE2">
        <w:t xml:space="preserve">.  </w:t>
      </w:r>
      <w:r>
        <w:t>Vot</w:t>
      </w:r>
      <w:r w:rsidR="003206BC">
        <w:t>ers</w:t>
      </w:r>
      <w:r>
        <w:t xml:space="preserve"> and </w:t>
      </w:r>
      <w:r w:rsidR="003206BC">
        <w:t>participants</w:t>
      </w:r>
      <w:r>
        <w:t xml:space="preserve"> who are part of an active WG ballot pool are entitled to </w:t>
      </w:r>
      <w:r w:rsidR="00222109">
        <w:t>access</w:t>
      </w:r>
      <w:r w:rsidR="00D25DCE">
        <w:t xml:space="preserve"> </w:t>
      </w:r>
      <w:r>
        <w:t>the private area.</w:t>
      </w:r>
    </w:p>
    <w:p w14:paraId="0A9158FE" w14:textId="4E8274C5" w:rsidR="003D2218" w:rsidRDefault="003D2218" w:rsidP="00E22495">
      <w:pPr>
        <w:spacing w:after="120"/>
        <w:rPr>
          <w:rFonts w:cs="Arial"/>
        </w:rPr>
      </w:pPr>
      <w:r>
        <w:rPr>
          <w:rFonts w:cs="Arial"/>
        </w:rPr>
        <w:lastRenderedPageBreak/>
        <w:t xml:space="preserve">Credentials will be emailed to </w:t>
      </w:r>
      <w:r w:rsidR="00D25DCE">
        <w:rPr>
          <w:rFonts w:cs="Arial"/>
        </w:rPr>
        <w:t>new Voters</w:t>
      </w:r>
      <w:r>
        <w:rPr>
          <w:rFonts w:cs="Arial"/>
        </w:rPr>
        <w:t xml:space="preserve"> after the session in which they become a Voter. </w:t>
      </w:r>
      <w:r w:rsidR="007439D7">
        <w:rPr>
          <w:rFonts w:cs="Arial"/>
        </w:rPr>
        <w:t xml:space="preserve">These credentials are </w:t>
      </w:r>
      <w:r w:rsidR="009C12CD">
        <w:rPr>
          <w:rFonts w:cs="Arial"/>
        </w:rPr>
        <w:t xml:space="preserve">typically </w:t>
      </w:r>
      <w:r w:rsidR="007439D7">
        <w:rPr>
          <w:rFonts w:cs="Arial"/>
        </w:rPr>
        <w:t>updated</w:t>
      </w:r>
      <w:r>
        <w:rPr>
          <w:rFonts w:cs="Arial"/>
        </w:rPr>
        <w:t xml:space="preserve"> once a year.</w:t>
      </w:r>
    </w:p>
    <w:p w14:paraId="45668028" w14:textId="318CAF48" w:rsidR="00EE349B" w:rsidRDefault="003D2218" w:rsidP="003D2218">
      <w:pPr>
        <w:rPr>
          <w:rFonts w:cs="Arial"/>
        </w:rPr>
      </w:pPr>
      <w:r>
        <w:rPr>
          <w:rFonts w:cs="Arial"/>
        </w:rPr>
        <w:t xml:space="preserve">Local fileserver access to drafts is provided to all attendees at </w:t>
      </w:r>
      <w:r>
        <w:t xml:space="preserve">an </w:t>
      </w:r>
      <w:r w:rsidR="00B27949">
        <w:t>802.15</w:t>
      </w:r>
      <w:r w:rsidR="005D266B">
        <w:t xml:space="preserve"> Plenary Session or I</w:t>
      </w:r>
      <w:r>
        <w:t xml:space="preserve">nterim </w:t>
      </w:r>
      <w:r w:rsidR="005D266B">
        <w:t>S</w:t>
      </w:r>
      <w:r w:rsidR="00DB752F">
        <w:t>ession</w:t>
      </w:r>
      <w:r>
        <w:rPr>
          <w:rFonts w:cs="Arial"/>
        </w:rPr>
        <w:t>.</w:t>
      </w:r>
    </w:p>
    <w:p w14:paraId="665DCCED" w14:textId="77777777" w:rsidR="000558DA" w:rsidRPr="005056F1" w:rsidRDefault="000558DA" w:rsidP="005056F1">
      <w:pPr>
        <w:ind w:left="720"/>
        <w:rPr>
          <w:rFonts w:cs="Arial"/>
        </w:rPr>
      </w:pPr>
      <w:bookmarkStart w:id="1553" w:name="_Toc266880451"/>
      <w:bookmarkStart w:id="1554" w:name="_Ref159860663"/>
      <w:bookmarkEnd w:id="1529"/>
      <w:bookmarkEnd w:id="1530"/>
      <w:bookmarkEnd w:id="1531"/>
      <w:bookmarkEnd w:id="1532"/>
      <w:bookmarkEnd w:id="1533"/>
    </w:p>
    <w:p w14:paraId="298CB835" w14:textId="77777777" w:rsidR="009168FB" w:rsidRDefault="009168FB" w:rsidP="00BE4940">
      <w:pPr>
        <w:pStyle w:val="Heading1"/>
      </w:pPr>
      <w:bookmarkStart w:id="1555" w:name="_Toc315016410"/>
      <w:bookmarkStart w:id="1556" w:name="_Toc534876374"/>
      <w:bookmarkStart w:id="1557" w:name="_Toc534877979"/>
      <w:r>
        <w:t>IEEE 802.15 WG typical Motions</w:t>
      </w:r>
      <w:bookmarkEnd w:id="1555"/>
      <w:bookmarkEnd w:id="1556"/>
      <w:bookmarkEnd w:id="1557"/>
    </w:p>
    <w:p w14:paraId="16839E9A" w14:textId="052CC806" w:rsidR="009168FB" w:rsidRDefault="009168FB" w:rsidP="00F6767E">
      <w:pPr>
        <w:pStyle w:val="Heading2"/>
      </w:pPr>
      <w:bookmarkStart w:id="1558" w:name="_Toc315016411"/>
      <w:bookmarkStart w:id="1559" w:name="_Toc534876375"/>
      <w:bookmarkStart w:id="1560" w:name="_Toc534877980"/>
      <w:bookmarkStart w:id="1561" w:name="_Ref246128575"/>
      <w:r>
        <w:t>SG</w:t>
      </w:r>
      <w:bookmarkEnd w:id="1558"/>
      <w:bookmarkEnd w:id="1559"/>
      <w:bookmarkEnd w:id="1560"/>
      <w:r>
        <w:t xml:space="preserve"> </w:t>
      </w:r>
      <w:bookmarkEnd w:id="1561"/>
    </w:p>
    <w:p w14:paraId="19512BC7" w14:textId="5E64D4B4" w:rsidR="001051BB" w:rsidRPr="00F6767E" w:rsidRDefault="001051BB" w:rsidP="00DB3C0B">
      <w:pPr>
        <w:pStyle w:val="Heading3"/>
      </w:pPr>
      <w:bookmarkStart w:id="1562" w:name="_Toc315016412"/>
      <w:bookmarkStart w:id="1563" w:name="_Toc534876376"/>
      <w:bookmarkStart w:id="1564" w:name="_Toc534877981"/>
      <w:r w:rsidRPr="00F6767E">
        <w:t>Study Group Formation</w:t>
      </w:r>
      <w:bookmarkEnd w:id="1562"/>
      <w:bookmarkEnd w:id="1563"/>
      <w:bookmarkEnd w:id="1564"/>
    </w:p>
    <w:p w14:paraId="00FF8148" w14:textId="6F10AA23" w:rsidR="009168FB" w:rsidRPr="005316AD" w:rsidRDefault="009168FB" w:rsidP="005316AD">
      <w:pPr>
        <w:widowControl w:val="0"/>
        <w:autoSpaceDE w:val="0"/>
        <w:autoSpaceDN w:val="0"/>
        <w:adjustRightInd w:val="0"/>
        <w:ind w:left="990"/>
        <w:rPr>
          <w:rFonts w:cs="Arial"/>
          <w:i/>
          <w:iCs/>
        </w:rPr>
      </w:pPr>
      <w:r w:rsidRPr="005056F1">
        <w:rPr>
          <w:rFonts w:cs="Arial"/>
        </w:rPr>
        <w:t>Motion: </w:t>
      </w:r>
      <w:r w:rsidRPr="00163637">
        <w:rPr>
          <w:rFonts w:cs="Arial"/>
          <w:i/>
          <w:iCs/>
        </w:rPr>
        <w:t xml:space="preserve">that the 802.15 Working Group seeks approval from the 802 EC to form a study group in 802.15 to develop the PAR and </w:t>
      </w:r>
      <w:r w:rsidR="00DC74BB">
        <w:rPr>
          <w:rFonts w:cs="Arial"/>
          <w:i/>
          <w:iCs/>
        </w:rPr>
        <w:t>CSD</w:t>
      </w:r>
      <w:r w:rsidR="00DC74BB" w:rsidRPr="00163637">
        <w:rPr>
          <w:rFonts w:cs="Arial"/>
          <w:i/>
          <w:iCs/>
        </w:rPr>
        <w:t xml:space="preserve"> </w:t>
      </w:r>
      <w:r w:rsidRPr="00163637">
        <w:rPr>
          <w:rFonts w:cs="Arial"/>
          <w:i/>
          <w:iCs/>
        </w:rPr>
        <w:t>documents for “Proposed SG Name”</w:t>
      </w:r>
      <w:r w:rsidR="003B2AB1" w:rsidRPr="00001C4B">
        <w:rPr>
          <w:bCs/>
          <w:i/>
          <w:sz w:val="28"/>
          <w:szCs w:val="28"/>
        </w:rPr>
        <w:t xml:space="preserve"> </w:t>
      </w:r>
      <w:r w:rsidR="003B2AB1" w:rsidRPr="003B2AB1">
        <w:rPr>
          <w:bCs/>
          <w:i/>
        </w:rPr>
        <w:t>and additionally authorize the 802.15 WG Chair to make any necessary changes to these docs required to support the submission.</w:t>
      </w:r>
    </w:p>
    <w:p w14:paraId="7B87B07F" w14:textId="1F8B0228" w:rsidR="001051BB" w:rsidRPr="00F6767E" w:rsidRDefault="001051BB" w:rsidP="00DB3C0B">
      <w:pPr>
        <w:pStyle w:val="Heading3"/>
      </w:pPr>
      <w:bookmarkStart w:id="1565" w:name="_Toc315016413"/>
      <w:bookmarkStart w:id="1566" w:name="_Toc534876377"/>
      <w:bookmarkStart w:id="1567" w:name="_Toc534877982"/>
      <w:r w:rsidRPr="00F6767E">
        <w:t>Study Group extension</w:t>
      </w:r>
      <w:bookmarkEnd w:id="1565"/>
      <w:bookmarkEnd w:id="1566"/>
      <w:bookmarkEnd w:id="1567"/>
    </w:p>
    <w:p w14:paraId="49495629" w14:textId="4DE24194" w:rsidR="00DC5C3F" w:rsidRPr="003E0B2F" w:rsidRDefault="00DC5C3F" w:rsidP="00DB3C0B">
      <w:pPr>
        <w:ind w:left="1080"/>
        <w:rPr>
          <w:i/>
        </w:rPr>
      </w:pPr>
      <w:r w:rsidRPr="003E0B2F">
        <w:rPr>
          <w:i/>
        </w:rPr>
        <w:t xml:space="preserve">Motion: that the 802.15 Working Group seeks approval from the 802 EC to extend the study group in 802.15 to develop the PAR and </w:t>
      </w:r>
      <w:r w:rsidR="00DC74BB" w:rsidRPr="003E0B2F">
        <w:rPr>
          <w:i/>
        </w:rPr>
        <w:t xml:space="preserve">CSD </w:t>
      </w:r>
      <w:r w:rsidRPr="003E0B2F">
        <w:rPr>
          <w:i/>
        </w:rPr>
        <w:t>documents for “Proposed SG Name” </w:t>
      </w:r>
    </w:p>
    <w:p w14:paraId="32DE827D" w14:textId="59C2AB72" w:rsidR="001051BB" w:rsidRPr="00F6767E" w:rsidRDefault="001051BB" w:rsidP="00DB3C0B">
      <w:pPr>
        <w:pStyle w:val="Heading3"/>
      </w:pPr>
      <w:bookmarkStart w:id="1568" w:name="_Toc315016414"/>
      <w:bookmarkStart w:id="1569" w:name="_Toc534876378"/>
      <w:bookmarkStart w:id="1570" w:name="_Toc534877983"/>
      <w:r w:rsidRPr="00F6767E">
        <w:t>Study Group approval of PAR and CSD</w:t>
      </w:r>
      <w:bookmarkEnd w:id="1568"/>
      <w:bookmarkEnd w:id="1569"/>
      <w:bookmarkEnd w:id="1570"/>
      <w:r w:rsidRPr="00F6767E">
        <w:t xml:space="preserve"> </w:t>
      </w:r>
    </w:p>
    <w:p w14:paraId="24E7A7AE" w14:textId="051437BC" w:rsidR="000F4E5B" w:rsidRDefault="000F4E5B" w:rsidP="00A22CB6">
      <w:pPr>
        <w:autoSpaceDE w:val="0"/>
        <w:autoSpaceDN w:val="0"/>
        <w:adjustRightInd w:val="0"/>
        <w:ind w:left="1080"/>
        <w:rPr>
          <w:rFonts w:cs="Arial"/>
        </w:rPr>
      </w:pPr>
      <w:r>
        <w:rPr>
          <w:rFonts w:cs="Arial"/>
        </w:rPr>
        <w:t>The following motion format should be used to advance the PAR and CSD to the WG:</w:t>
      </w:r>
    </w:p>
    <w:p w14:paraId="534F98CA" w14:textId="22722E74" w:rsidR="000F4E5B" w:rsidRPr="00DB3C0B" w:rsidRDefault="000F4E5B" w:rsidP="00DB3C0B">
      <w:pPr>
        <w:autoSpaceDE w:val="0"/>
        <w:autoSpaceDN w:val="0"/>
        <w:adjustRightInd w:val="0"/>
        <w:ind w:left="1080"/>
        <w:rPr>
          <w:rFonts w:cs="Arial"/>
          <w:b/>
        </w:rPr>
      </w:pPr>
      <w:r>
        <w:rPr>
          <w:rFonts w:cs="Arial"/>
          <w:i/>
          <w:iCs/>
        </w:rPr>
        <w:t>R</w:t>
      </w:r>
      <w:r w:rsidRPr="00A9080A">
        <w:rPr>
          <w:rFonts w:cs="Arial"/>
          <w:i/>
          <w:iCs/>
        </w:rPr>
        <w:t xml:space="preserve">equest that the PAR and </w:t>
      </w:r>
      <w:r>
        <w:rPr>
          <w:rFonts w:cs="Arial"/>
          <w:i/>
          <w:iCs/>
        </w:rPr>
        <w:t>CSD</w:t>
      </w:r>
      <w:r w:rsidRPr="00A9080A">
        <w:rPr>
          <w:rFonts w:cs="Arial"/>
          <w:i/>
          <w:iCs/>
        </w:rPr>
        <w:t xml:space="preserve"> contained in documents </w:t>
      </w:r>
      <w:r>
        <w:rPr>
          <w:rFonts w:cs="Arial"/>
          <w:i/>
          <w:iCs/>
        </w:rPr>
        <w:t>[insert PAR doc number]</w:t>
      </w:r>
      <w:r w:rsidR="00903112">
        <w:rPr>
          <w:rFonts w:cs="Arial"/>
          <w:i/>
          <w:iCs/>
        </w:rPr>
        <w:t xml:space="preserve"> and [insert CSD doc number]</w:t>
      </w:r>
      <w:r w:rsidR="00903112" w:rsidRPr="00903112">
        <w:rPr>
          <w:rFonts w:cs="Arial"/>
          <w:i/>
          <w:iCs/>
        </w:rPr>
        <w:t>,</w:t>
      </w:r>
      <w:r w:rsidR="00903112">
        <w:rPr>
          <w:rFonts w:cs="Arial"/>
          <w:i/>
          <w:iCs/>
        </w:rPr>
        <w:t xml:space="preserve"> </w:t>
      </w:r>
      <w:r w:rsidRPr="00903112">
        <w:rPr>
          <w:rFonts w:cs="Arial"/>
          <w:i/>
        </w:rPr>
        <w:t>respectively</w:t>
      </w:r>
      <w:r>
        <w:rPr>
          <w:rFonts w:cs="Arial"/>
        </w:rPr>
        <w:t>,</w:t>
      </w:r>
      <w:r w:rsidRPr="00A9080A">
        <w:rPr>
          <w:rFonts w:cs="Arial"/>
          <w:i/>
          <w:iCs/>
        </w:rPr>
        <w:t xml:space="preserve"> be approved for submission to the WG for its approval and that the EC be requested to forward the PAR to </w:t>
      </w:r>
      <w:proofErr w:type="spellStart"/>
      <w:r w:rsidRPr="00A9080A">
        <w:rPr>
          <w:rFonts w:cs="Arial"/>
          <w:i/>
          <w:iCs/>
        </w:rPr>
        <w:t>NesCom</w:t>
      </w:r>
      <w:proofErr w:type="spellEnd"/>
    </w:p>
    <w:p w14:paraId="7D5414C3" w14:textId="1DAD751A" w:rsidR="001051BB" w:rsidRPr="00F6767E" w:rsidRDefault="001051BB" w:rsidP="00DB3C0B">
      <w:pPr>
        <w:pStyle w:val="Heading3"/>
      </w:pPr>
      <w:bookmarkStart w:id="1571" w:name="_Toc315016415"/>
      <w:bookmarkStart w:id="1572" w:name="_Toc534876379"/>
      <w:bookmarkStart w:id="1573" w:name="_Toc534877984"/>
      <w:r w:rsidRPr="00F6767E">
        <w:t>WG approval of PAR and CSD</w:t>
      </w:r>
      <w:bookmarkEnd w:id="1571"/>
      <w:bookmarkEnd w:id="1572"/>
      <w:bookmarkEnd w:id="1573"/>
    </w:p>
    <w:p w14:paraId="2FA55D24" w14:textId="77777777" w:rsidR="000F4E5B" w:rsidRDefault="000F4E5B" w:rsidP="00DB3C0B">
      <w:pPr>
        <w:ind w:left="1080"/>
      </w:pPr>
      <w:r>
        <w:t>The motion used by the SG chair to solicit WG approval should be in the following form:</w:t>
      </w:r>
    </w:p>
    <w:p w14:paraId="4469AB91" w14:textId="2320628A" w:rsidR="000F4E5B" w:rsidRDefault="000F4E5B" w:rsidP="00DB3C0B">
      <w:pPr>
        <w:ind w:left="1080"/>
        <w:rPr>
          <w:rFonts w:cs="Arial"/>
          <w:i/>
          <w:iCs/>
        </w:rPr>
      </w:pPr>
      <w:r w:rsidRPr="00A9080A">
        <w:rPr>
          <w:rFonts w:cs="Arial"/>
        </w:rPr>
        <w:t>WG Motion:</w:t>
      </w:r>
      <w:r w:rsidR="00903112" w:rsidRPr="00A9080A">
        <w:rPr>
          <w:rFonts w:cs="Arial"/>
          <w:i/>
          <w:iCs/>
        </w:rPr>
        <w:t xml:space="preserve"> </w:t>
      </w:r>
      <w:r w:rsidRPr="00A9080A">
        <w:rPr>
          <w:rFonts w:cs="Arial"/>
          <w:i/>
          <w:iCs/>
        </w:rPr>
        <w:t xml:space="preserve">request that the PAR and </w:t>
      </w:r>
      <w:r>
        <w:rPr>
          <w:rFonts w:cs="Arial"/>
          <w:i/>
          <w:iCs/>
        </w:rPr>
        <w:t>CSD</w:t>
      </w:r>
      <w:r w:rsidRPr="00A9080A">
        <w:rPr>
          <w:rFonts w:cs="Arial"/>
          <w:i/>
          <w:iCs/>
        </w:rPr>
        <w:t xml:space="preserve"> contained in documents </w:t>
      </w:r>
      <w:r w:rsidR="00903112">
        <w:rPr>
          <w:rFonts w:cs="Arial"/>
          <w:i/>
          <w:iCs/>
        </w:rPr>
        <w:t>[insert PAR doc number] and [insert CSD doc number], respectively,</w:t>
      </w:r>
      <w:r w:rsidRPr="00A9080A">
        <w:rPr>
          <w:rFonts w:cs="Arial"/>
          <w:i/>
          <w:iCs/>
        </w:rPr>
        <w:t xml:space="preserve"> be approved by the IEEE 802.15 WG and that the EC be requested to forward the PAR to </w:t>
      </w:r>
      <w:proofErr w:type="spellStart"/>
      <w:r w:rsidRPr="00A9080A">
        <w:rPr>
          <w:rFonts w:cs="Arial"/>
          <w:i/>
          <w:iCs/>
        </w:rPr>
        <w:t>NesCom</w:t>
      </w:r>
      <w:proofErr w:type="spellEnd"/>
      <w:r>
        <w:rPr>
          <w:rFonts w:cs="Arial"/>
        </w:rPr>
        <w:t>.</w:t>
      </w:r>
      <w:r w:rsidR="00903112">
        <w:rPr>
          <w:rFonts w:cs="Arial"/>
        </w:rPr>
        <w:t xml:space="preserve"> </w:t>
      </w:r>
      <w:r w:rsidR="00903112" w:rsidRPr="005056F1">
        <w:rPr>
          <w:rFonts w:cs="Arial"/>
          <w:i/>
          <w:iCs/>
          <w:color w:val="000000" w:themeColor="text1"/>
        </w:rPr>
        <w:t xml:space="preserve">The 802.15 working group chair and technical editor are authorized to make additional modifications to the PAR and </w:t>
      </w:r>
      <w:r w:rsidR="00903112">
        <w:rPr>
          <w:rFonts w:cs="Arial"/>
          <w:i/>
          <w:iCs/>
          <w:color w:val="000000" w:themeColor="text1"/>
        </w:rPr>
        <w:t>CSD</w:t>
      </w:r>
      <w:r w:rsidR="00903112" w:rsidRPr="005056F1">
        <w:rPr>
          <w:rFonts w:cs="Arial"/>
          <w:i/>
          <w:iCs/>
          <w:color w:val="000000" w:themeColor="text1"/>
        </w:rPr>
        <w:t xml:space="preserve"> as needed to reflect EC discussion at its closing meeting.</w:t>
      </w:r>
    </w:p>
    <w:p w14:paraId="11449C1D" w14:textId="423B2241" w:rsidR="000F4E5B" w:rsidRPr="00F6767E" w:rsidRDefault="00A57E3F" w:rsidP="003614B6">
      <w:pPr>
        <w:pStyle w:val="Heading2"/>
        <w:keepLines/>
      </w:pPr>
      <w:bookmarkStart w:id="1574" w:name="_Toc315016416"/>
      <w:bookmarkStart w:id="1575" w:name="_Toc534876380"/>
      <w:bookmarkStart w:id="1576" w:name="_Toc534877985"/>
      <w:r w:rsidRPr="00F6767E">
        <w:lastRenderedPageBreak/>
        <w:t>Letter Ballot motions</w:t>
      </w:r>
      <w:bookmarkEnd w:id="1574"/>
      <w:bookmarkEnd w:id="1575"/>
      <w:bookmarkEnd w:id="1576"/>
    </w:p>
    <w:p w14:paraId="67EB349C" w14:textId="77777777" w:rsidR="00AA5BF7" w:rsidRDefault="00AA5BF7" w:rsidP="003614B6">
      <w:pPr>
        <w:keepNext/>
        <w:keepLines/>
      </w:pPr>
      <w:bookmarkStart w:id="1577" w:name="_Ref245826044"/>
    </w:p>
    <w:bookmarkEnd w:id="1577"/>
    <w:p w14:paraId="2446A34F" w14:textId="033D1394" w:rsidR="007C19BD" w:rsidRDefault="007C19BD" w:rsidP="003614B6">
      <w:pPr>
        <w:keepNext/>
        <w:keepLines/>
      </w:pPr>
      <w:r>
        <w:t xml:space="preserve">Note: text with yellow background </w:t>
      </w:r>
      <w:r w:rsidR="00360A39">
        <w:t>may</w:t>
      </w:r>
      <w:r>
        <w:t xml:space="preserve"> be omitted if the </w:t>
      </w:r>
      <w:r w:rsidR="00360A39">
        <w:t>there is no CA document</w:t>
      </w:r>
    </w:p>
    <w:p w14:paraId="6DE18ACC" w14:textId="2FA19D78" w:rsidR="00356997" w:rsidRDefault="00356997" w:rsidP="003614B6">
      <w:pPr>
        <w:pStyle w:val="Heading3"/>
        <w:keepLines/>
        <w:tabs>
          <w:tab w:val="clear" w:pos="1800"/>
          <w:tab w:val="num" w:pos="1530"/>
          <w:tab w:val="left" w:pos="1890"/>
        </w:tabs>
        <w:ind w:left="900"/>
      </w:pPr>
      <w:bookmarkStart w:id="1578" w:name="_Ref245893386"/>
      <w:bookmarkStart w:id="1579" w:name="_Toc315016417"/>
      <w:bookmarkStart w:id="1580" w:name="_Toc534876381"/>
      <w:bookmarkStart w:id="1581" w:name="_Toc534877986"/>
      <w:r>
        <w:t>Task Group Motion</w:t>
      </w:r>
      <w:bookmarkEnd w:id="1578"/>
      <w:bookmarkEnd w:id="1579"/>
      <w:bookmarkEnd w:id="1580"/>
      <w:bookmarkEnd w:id="1581"/>
    </w:p>
    <w:p w14:paraId="0E77AD86" w14:textId="45A52E65" w:rsidR="009C072D" w:rsidRPr="00F6767E" w:rsidRDefault="009C072D" w:rsidP="00DB3C0B">
      <w:pPr>
        <w:pStyle w:val="Heading4"/>
      </w:pPr>
      <w:r w:rsidRPr="00F6767E">
        <w:t xml:space="preserve"> </w:t>
      </w:r>
      <w:bookmarkStart w:id="1582" w:name="_Toc315016418"/>
      <w:r w:rsidRPr="00F6767E">
        <w:t>Draft is completed and ready for letter ballot</w:t>
      </w:r>
      <w:bookmarkEnd w:id="1582"/>
    </w:p>
    <w:p w14:paraId="150550AC" w14:textId="6B8E1B18" w:rsidR="00356997" w:rsidRPr="003E0B2F" w:rsidRDefault="00356997" w:rsidP="00DB3C0B">
      <w:pPr>
        <w:ind w:left="990"/>
        <w:rPr>
          <w:i/>
        </w:rPr>
      </w:pPr>
      <w:r w:rsidRPr="003E0B2F">
        <w:rPr>
          <w:i/>
        </w:rPr>
        <w:t>Move that TG? formal</w:t>
      </w:r>
      <w:r w:rsidR="00552A66" w:rsidRPr="003E0B2F">
        <w:rPr>
          <w:i/>
        </w:rPr>
        <w:t>l</w:t>
      </w:r>
      <w:r w:rsidRPr="003E0B2F">
        <w:rPr>
          <w:i/>
        </w:rPr>
        <w:t>y request that the 802.15 WG start a WG Letter Ballot requesting approval</w:t>
      </w:r>
      <w:r w:rsidR="006E3D33">
        <w:rPr>
          <w:i/>
        </w:rPr>
        <w:t xml:space="preserve"> of</w:t>
      </w:r>
      <w:r w:rsidRPr="003E0B2F">
        <w:rPr>
          <w:i/>
        </w:rPr>
        <w:t xml:space="preserve"> </w:t>
      </w:r>
      <w:r w:rsidR="006E3D33" w:rsidRPr="003E0B2F">
        <w:rPr>
          <w:i/>
          <w:szCs w:val="28"/>
          <w:shd w:val="clear" w:color="auto" w:fill="FFFF00"/>
        </w:rPr>
        <w:t>CA document [insert CA doc number]</w:t>
      </w:r>
      <w:r w:rsidR="006E3D33">
        <w:rPr>
          <w:i/>
          <w:szCs w:val="28"/>
          <w:shd w:val="clear" w:color="auto" w:fill="FFFF00"/>
        </w:rPr>
        <w:t xml:space="preserve"> and </w:t>
      </w:r>
      <w:r w:rsidR="006E3D33" w:rsidRPr="003E0B2F">
        <w:rPr>
          <w:i/>
        </w:rPr>
        <w:t>document P802-</w:t>
      </w:r>
      <w:r w:rsidR="006E3D33" w:rsidRPr="003E0B2F">
        <w:rPr>
          <w:i/>
          <w:iCs/>
        </w:rPr>
        <w:t>15-yz_Dxy</w:t>
      </w:r>
      <w:r w:rsidR="006E3D33" w:rsidRPr="003E0B2F">
        <w:rPr>
          <w:i/>
        </w:rPr>
        <w:t xml:space="preserve"> </w:t>
      </w:r>
      <w:r w:rsidR="006E3D33">
        <w:rPr>
          <w:i/>
        </w:rPr>
        <w:t xml:space="preserve">and </w:t>
      </w:r>
      <w:r w:rsidRPr="003E0B2F">
        <w:rPr>
          <w:i/>
        </w:rPr>
        <w:t>to forward</w:t>
      </w:r>
      <w:r w:rsidR="006E3D33" w:rsidRPr="006E3D33">
        <w:rPr>
          <w:i/>
        </w:rPr>
        <w:t xml:space="preserve"> </w:t>
      </w:r>
      <w:r w:rsidR="006E3D33" w:rsidRPr="003E0B2F">
        <w:rPr>
          <w:i/>
        </w:rPr>
        <w:t>document P802-</w:t>
      </w:r>
      <w:r w:rsidR="006E3D33" w:rsidRPr="003E0B2F">
        <w:rPr>
          <w:i/>
          <w:iCs/>
        </w:rPr>
        <w:t>15-yz_Dxy</w:t>
      </w:r>
      <w:r w:rsidR="005244A7">
        <w:rPr>
          <w:i/>
          <w:iCs/>
        </w:rPr>
        <w:t>,</w:t>
      </w:r>
      <w:r w:rsidR="005244A7" w:rsidRPr="00C81E2A">
        <w:rPr>
          <w:i/>
          <w:szCs w:val="28"/>
        </w:rPr>
        <w:t xml:space="preserve"> </w:t>
      </w:r>
      <w:r w:rsidRPr="003E0B2F">
        <w:rPr>
          <w:i/>
        </w:rPr>
        <w:t xml:space="preserve">to </w:t>
      </w:r>
      <w:del w:id="1583" w:author="pat@kinneys.us" w:date="2019-01-10T08:59:00Z">
        <w:r w:rsidRPr="003E0B2F" w:rsidDel="00347A48">
          <w:rPr>
            <w:i/>
          </w:rPr>
          <w:delText>Sponsor Ballot</w:delText>
        </w:r>
      </w:del>
      <w:ins w:id="1584" w:author="pat@kinneys.us" w:date="2019-01-10T08:59:00Z">
        <w:r w:rsidR="00347A48">
          <w:rPr>
            <w:i/>
          </w:rPr>
          <w:t>Standards Association ballot</w:t>
        </w:r>
      </w:ins>
      <w:r w:rsidRPr="003E0B2F">
        <w:rPr>
          <w:i/>
        </w:rPr>
        <w:t xml:space="preserve"> </w:t>
      </w:r>
    </w:p>
    <w:p w14:paraId="73FD3CF7" w14:textId="5518BAA7" w:rsidR="009C072D" w:rsidRPr="00F6767E" w:rsidRDefault="009C072D" w:rsidP="00DB3C0B">
      <w:pPr>
        <w:pStyle w:val="Heading4"/>
      </w:pPr>
      <w:r w:rsidRPr="00F6767E">
        <w:t xml:space="preserve"> </w:t>
      </w:r>
      <w:bookmarkStart w:id="1585" w:name="_Toc315016419"/>
      <w:r w:rsidRPr="00F6767E">
        <w:t>Draft needs to be edited prior to letter ballot</w:t>
      </w:r>
      <w:bookmarkEnd w:id="1585"/>
    </w:p>
    <w:p w14:paraId="449A6C16" w14:textId="64AEE411" w:rsidR="009C072D" w:rsidRPr="005316AD" w:rsidRDefault="009C072D" w:rsidP="005316AD">
      <w:pPr>
        <w:ind w:left="1080"/>
        <w:rPr>
          <w:i/>
        </w:rPr>
      </w:pPr>
      <w:r w:rsidRPr="003E0B2F">
        <w:rPr>
          <w:i/>
        </w:rPr>
        <w:t xml:space="preserve">Move that TG? formally request that the 802.15 WG start a WG Letter Ballot requesting approval </w:t>
      </w:r>
      <w:r w:rsidR="007C7C72">
        <w:rPr>
          <w:i/>
        </w:rPr>
        <w:t>of</w:t>
      </w:r>
      <w:r w:rsidR="007C7C72" w:rsidRPr="003E0B2F">
        <w:rPr>
          <w:i/>
        </w:rPr>
        <w:t xml:space="preserve"> </w:t>
      </w:r>
      <w:r w:rsidR="007C7C72" w:rsidRPr="003E0B2F">
        <w:rPr>
          <w:i/>
          <w:szCs w:val="28"/>
          <w:shd w:val="clear" w:color="auto" w:fill="FFFF00"/>
        </w:rPr>
        <w:t>CA document [insert CA doc number]</w:t>
      </w:r>
      <w:r w:rsidR="007C7C72">
        <w:rPr>
          <w:i/>
          <w:szCs w:val="28"/>
          <w:shd w:val="clear" w:color="auto" w:fill="FFFF00"/>
        </w:rPr>
        <w:t xml:space="preserve"> and </w:t>
      </w:r>
      <w:r w:rsidR="007C7C72" w:rsidRPr="003E0B2F">
        <w:rPr>
          <w:i/>
        </w:rPr>
        <w:t>document P802-</w:t>
      </w:r>
      <w:r w:rsidR="007C7C72" w:rsidRPr="003E0B2F">
        <w:rPr>
          <w:i/>
          <w:iCs/>
        </w:rPr>
        <w:t>15-yz_Dxy</w:t>
      </w:r>
      <w:r w:rsidR="007C7C72">
        <w:rPr>
          <w:i/>
          <w:iCs/>
        </w:rPr>
        <w:t xml:space="preserve"> (as </w:t>
      </w:r>
      <w:r w:rsidR="007C7C72" w:rsidRPr="003E0B2F">
        <w:rPr>
          <w:i/>
          <w:szCs w:val="28"/>
        </w:rPr>
        <w:t xml:space="preserve">edited in accordance with the instructions in document </w:t>
      </w:r>
      <w:r w:rsidR="007C7C72" w:rsidRPr="003E0B2F">
        <w:rPr>
          <w:bCs/>
          <w:i/>
          <w:szCs w:val="28"/>
        </w:rPr>
        <w:t>15-yy-ssss-rr-GGGG</w:t>
      </w:r>
      <w:r w:rsidR="007C7C72">
        <w:rPr>
          <w:bCs/>
          <w:i/>
          <w:szCs w:val="28"/>
        </w:rPr>
        <w:t>)</w:t>
      </w:r>
      <w:r w:rsidR="007C7C72" w:rsidRPr="003E0B2F">
        <w:rPr>
          <w:i/>
        </w:rPr>
        <w:t xml:space="preserve"> </w:t>
      </w:r>
      <w:r w:rsidR="007C7C72">
        <w:rPr>
          <w:i/>
        </w:rPr>
        <w:t xml:space="preserve">and </w:t>
      </w:r>
      <w:r w:rsidRPr="003E0B2F">
        <w:rPr>
          <w:i/>
        </w:rPr>
        <w:t>to forward document P802-</w:t>
      </w:r>
      <w:r w:rsidRPr="003E0B2F">
        <w:rPr>
          <w:i/>
          <w:iCs/>
        </w:rPr>
        <w:t>15-yz_Dxy</w:t>
      </w:r>
      <w:r w:rsidRPr="003E0B2F">
        <w:rPr>
          <w:i/>
        </w:rPr>
        <w:t xml:space="preserve">, </w:t>
      </w:r>
      <w:r w:rsidR="007C7C72">
        <w:rPr>
          <w:i/>
        </w:rPr>
        <w:t xml:space="preserve">as </w:t>
      </w:r>
      <w:r w:rsidRPr="003E0B2F">
        <w:rPr>
          <w:i/>
          <w:szCs w:val="28"/>
        </w:rPr>
        <w:t xml:space="preserve">edited in accordance with the instructions in document </w:t>
      </w:r>
      <w:r w:rsidRPr="003E0B2F">
        <w:rPr>
          <w:bCs/>
          <w:i/>
          <w:szCs w:val="28"/>
        </w:rPr>
        <w:t>15-yy-ssss-rr-GGGG</w:t>
      </w:r>
      <w:r w:rsidRPr="003E0B2F">
        <w:rPr>
          <w:i/>
          <w:szCs w:val="28"/>
        </w:rPr>
        <w:t xml:space="preserve">, </w:t>
      </w:r>
      <w:r w:rsidR="005244A7" w:rsidRPr="003E0B2F">
        <w:rPr>
          <w:i/>
          <w:szCs w:val="28"/>
          <w:shd w:val="clear" w:color="auto" w:fill="FFFF00"/>
        </w:rPr>
        <w:t>and CA document [insert CA doc number]</w:t>
      </w:r>
      <w:r w:rsidR="005244A7" w:rsidRPr="003E0B2F">
        <w:rPr>
          <w:i/>
        </w:rPr>
        <w:t xml:space="preserve"> </w:t>
      </w:r>
      <w:r w:rsidRPr="003E0B2F">
        <w:rPr>
          <w:i/>
          <w:szCs w:val="28"/>
        </w:rPr>
        <w:t xml:space="preserve">to </w:t>
      </w:r>
      <w:del w:id="1586" w:author="pat@kinneys.us" w:date="2019-01-10T08:59:00Z">
        <w:r w:rsidRPr="003E0B2F" w:rsidDel="00347A48">
          <w:rPr>
            <w:i/>
            <w:szCs w:val="28"/>
          </w:rPr>
          <w:delText>Sponsor Ballot</w:delText>
        </w:r>
      </w:del>
      <w:ins w:id="1587" w:author="pat@kinneys.us" w:date="2019-01-10T08:59:00Z">
        <w:r w:rsidR="00347A48">
          <w:rPr>
            <w:i/>
            <w:szCs w:val="28"/>
          </w:rPr>
          <w:t>Standards Association ballot</w:t>
        </w:r>
      </w:ins>
      <w:r w:rsidRPr="003E0B2F">
        <w:rPr>
          <w:i/>
          <w:szCs w:val="28"/>
        </w:rPr>
        <w:t xml:space="preserve"> pending the completion and inclusion of the edits in the draft.</w:t>
      </w:r>
    </w:p>
    <w:p w14:paraId="6622DAC3" w14:textId="622F4BD5" w:rsidR="00356997" w:rsidRDefault="00356997" w:rsidP="005316AD">
      <w:pPr>
        <w:pStyle w:val="Heading3"/>
        <w:tabs>
          <w:tab w:val="clear" w:pos="1800"/>
          <w:tab w:val="num" w:pos="1530"/>
        </w:tabs>
        <w:ind w:hanging="630"/>
      </w:pPr>
      <w:bookmarkStart w:id="1588" w:name="_Ref245893355"/>
      <w:bookmarkStart w:id="1589" w:name="_Toc315016420"/>
      <w:bookmarkStart w:id="1590" w:name="_Toc534876382"/>
      <w:bookmarkStart w:id="1591" w:name="_Toc534877987"/>
      <w:r>
        <w:t>Work Group Motion</w:t>
      </w:r>
      <w:bookmarkEnd w:id="1588"/>
      <w:bookmarkEnd w:id="1589"/>
      <w:bookmarkEnd w:id="1590"/>
      <w:bookmarkEnd w:id="1591"/>
    </w:p>
    <w:p w14:paraId="42151F9F" w14:textId="3F6AE79C" w:rsidR="009C072D" w:rsidRDefault="009C072D" w:rsidP="00DB3C0B">
      <w:pPr>
        <w:pStyle w:val="Heading4"/>
      </w:pPr>
      <w:bookmarkStart w:id="1592" w:name="_Toc315016421"/>
      <w:r>
        <w:t>Draft is completed and ready for letter ballot</w:t>
      </w:r>
      <w:bookmarkEnd w:id="1592"/>
    </w:p>
    <w:p w14:paraId="6E50EE7C" w14:textId="0539E5E8" w:rsidR="009168FB" w:rsidRPr="003E0B2F" w:rsidRDefault="009168FB" w:rsidP="00DB3C0B">
      <w:pPr>
        <w:ind w:left="1080"/>
        <w:rPr>
          <w:i/>
        </w:rPr>
      </w:pPr>
      <w:r w:rsidRPr="003E0B2F">
        <w:rPr>
          <w:i/>
        </w:rPr>
        <w:t xml:space="preserve">Move that 802.15 WG start a WG Letter Ballot requesting approval </w:t>
      </w:r>
      <w:r w:rsidR="007C7C72">
        <w:rPr>
          <w:i/>
        </w:rPr>
        <w:t>of</w:t>
      </w:r>
      <w:r w:rsidR="007C7C72" w:rsidRPr="003E0B2F">
        <w:rPr>
          <w:i/>
        </w:rPr>
        <w:t xml:space="preserve"> </w:t>
      </w:r>
      <w:r w:rsidR="007C7C72" w:rsidRPr="003E0B2F">
        <w:rPr>
          <w:i/>
          <w:szCs w:val="28"/>
          <w:shd w:val="clear" w:color="auto" w:fill="FFFF00"/>
        </w:rPr>
        <w:t>CA document [insert CA doc number]</w:t>
      </w:r>
      <w:r w:rsidR="007C7C72">
        <w:rPr>
          <w:i/>
          <w:szCs w:val="28"/>
          <w:shd w:val="clear" w:color="auto" w:fill="FFFF00"/>
        </w:rPr>
        <w:t xml:space="preserve"> and </w:t>
      </w:r>
      <w:r w:rsidR="007C7C72" w:rsidRPr="003E0B2F">
        <w:rPr>
          <w:i/>
        </w:rPr>
        <w:t>document P802-</w:t>
      </w:r>
      <w:r w:rsidR="007C7C72" w:rsidRPr="003E0B2F">
        <w:rPr>
          <w:i/>
          <w:iCs/>
        </w:rPr>
        <w:t>15-yz_Dxy</w:t>
      </w:r>
      <w:r w:rsidR="007C7C72" w:rsidRPr="003E0B2F">
        <w:rPr>
          <w:i/>
        </w:rPr>
        <w:t xml:space="preserve"> </w:t>
      </w:r>
      <w:r w:rsidR="007C7C72">
        <w:rPr>
          <w:i/>
        </w:rPr>
        <w:t xml:space="preserve">and </w:t>
      </w:r>
      <w:r w:rsidR="007C7C72" w:rsidRPr="003E0B2F">
        <w:rPr>
          <w:i/>
        </w:rPr>
        <w:t>to forward</w:t>
      </w:r>
      <w:r w:rsidR="007C7C72" w:rsidRPr="006E3D33">
        <w:rPr>
          <w:i/>
        </w:rPr>
        <w:t xml:space="preserve"> </w:t>
      </w:r>
      <w:r w:rsidR="007C7C72" w:rsidRPr="003E0B2F">
        <w:rPr>
          <w:i/>
        </w:rPr>
        <w:t>document P802-</w:t>
      </w:r>
      <w:r w:rsidR="007C7C72" w:rsidRPr="003E0B2F">
        <w:rPr>
          <w:i/>
          <w:iCs/>
        </w:rPr>
        <w:t>15-yz_Dxy</w:t>
      </w:r>
      <w:r w:rsidR="007C7C72">
        <w:rPr>
          <w:i/>
          <w:iCs/>
        </w:rPr>
        <w:t>,</w:t>
      </w:r>
      <w:r w:rsidR="007C7C72" w:rsidRPr="00C81E2A">
        <w:rPr>
          <w:i/>
          <w:szCs w:val="28"/>
        </w:rPr>
        <w:t xml:space="preserve"> </w:t>
      </w:r>
      <w:r w:rsidR="007C7C72" w:rsidRPr="003E0B2F">
        <w:rPr>
          <w:i/>
        </w:rPr>
        <w:t xml:space="preserve">to </w:t>
      </w:r>
      <w:del w:id="1593" w:author="pat@kinneys.us" w:date="2019-01-10T08:59:00Z">
        <w:r w:rsidR="007C7C72" w:rsidRPr="003E0B2F" w:rsidDel="00347A48">
          <w:rPr>
            <w:i/>
          </w:rPr>
          <w:delText>Sponsor Ballot</w:delText>
        </w:r>
      </w:del>
      <w:ins w:id="1594" w:author="pat@kinneys.us" w:date="2019-01-10T08:59:00Z">
        <w:r w:rsidR="00347A48">
          <w:rPr>
            <w:i/>
          </w:rPr>
          <w:t>Standards Association ballot</w:t>
        </w:r>
      </w:ins>
    </w:p>
    <w:p w14:paraId="08ADBE24" w14:textId="3033C54B" w:rsidR="00220DC5" w:rsidRDefault="00220DC5" w:rsidP="00DB3C0B">
      <w:pPr>
        <w:pStyle w:val="Heading4"/>
      </w:pPr>
      <w:r>
        <w:t xml:space="preserve"> </w:t>
      </w:r>
      <w:bookmarkStart w:id="1595" w:name="_Toc315016422"/>
      <w:r>
        <w:t>Draft needs to be edited prior to letter ballot</w:t>
      </w:r>
      <w:bookmarkEnd w:id="1595"/>
    </w:p>
    <w:p w14:paraId="4D249068" w14:textId="3B474443" w:rsidR="00220DC5" w:rsidRPr="005316AD" w:rsidRDefault="009C072D" w:rsidP="005316AD">
      <w:pPr>
        <w:ind w:left="1080"/>
        <w:rPr>
          <w:bCs/>
          <w:i/>
        </w:rPr>
      </w:pPr>
      <w:r w:rsidRPr="003E0B2F">
        <w:rPr>
          <w:i/>
        </w:rPr>
        <w:t xml:space="preserve">Move that 802.15 WG start a WG Letter Ballot requesting approval </w:t>
      </w:r>
      <w:r w:rsidR="007C7C72">
        <w:rPr>
          <w:i/>
        </w:rPr>
        <w:t>of</w:t>
      </w:r>
      <w:r w:rsidR="007C7C72" w:rsidRPr="003E0B2F">
        <w:rPr>
          <w:i/>
        </w:rPr>
        <w:t xml:space="preserve"> </w:t>
      </w:r>
      <w:r w:rsidR="007C7C72" w:rsidRPr="003E0B2F">
        <w:rPr>
          <w:i/>
          <w:szCs w:val="28"/>
          <w:shd w:val="clear" w:color="auto" w:fill="FFFF00"/>
        </w:rPr>
        <w:t>CA document [insert CA doc number]</w:t>
      </w:r>
      <w:r w:rsidR="007C7C72">
        <w:rPr>
          <w:i/>
          <w:szCs w:val="28"/>
          <w:shd w:val="clear" w:color="auto" w:fill="FFFF00"/>
        </w:rPr>
        <w:t xml:space="preserve"> and </w:t>
      </w:r>
      <w:r w:rsidR="007C7C72" w:rsidRPr="003E0B2F">
        <w:rPr>
          <w:i/>
        </w:rPr>
        <w:t>document P802-</w:t>
      </w:r>
      <w:r w:rsidR="007C7C72" w:rsidRPr="003E0B2F">
        <w:rPr>
          <w:i/>
          <w:iCs/>
        </w:rPr>
        <w:t>15-yz_Dxy</w:t>
      </w:r>
      <w:r w:rsidR="007C7C72">
        <w:rPr>
          <w:i/>
          <w:iCs/>
        </w:rPr>
        <w:t xml:space="preserve"> (as </w:t>
      </w:r>
      <w:r w:rsidR="007C7C72" w:rsidRPr="003E0B2F">
        <w:rPr>
          <w:i/>
          <w:szCs w:val="28"/>
        </w:rPr>
        <w:t xml:space="preserve">edited in accordance with the instructions in document </w:t>
      </w:r>
      <w:r w:rsidR="007C7C72" w:rsidRPr="003E0B2F">
        <w:rPr>
          <w:bCs/>
          <w:i/>
          <w:szCs w:val="28"/>
        </w:rPr>
        <w:t>15-yy-ssss-rr-GGGG</w:t>
      </w:r>
      <w:r w:rsidR="007C7C72">
        <w:rPr>
          <w:bCs/>
          <w:i/>
          <w:szCs w:val="28"/>
        </w:rPr>
        <w:t>)</w:t>
      </w:r>
      <w:r w:rsidR="007C7C72" w:rsidRPr="003E0B2F">
        <w:rPr>
          <w:i/>
        </w:rPr>
        <w:t xml:space="preserve"> </w:t>
      </w:r>
      <w:r w:rsidR="007C7C72">
        <w:rPr>
          <w:i/>
        </w:rPr>
        <w:t xml:space="preserve">and </w:t>
      </w:r>
      <w:r w:rsidR="007C7C72" w:rsidRPr="003E0B2F">
        <w:rPr>
          <w:i/>
        </w:rPr>
        <w:t>to forward document P802-</w:t>
      </w:r>
      <w:r w:rsidR="007C7C72" w:rsidRPr="003E0B2F">
        <w:rPr>
          <w:i/>
          <w:iCs/>
        </w:rPr>
        <w:t>15-yz_Dxy</w:t>
      </w:r>
      <w:r w:rsidR="007C7C72" w:rsidRPr="003E0B2F">
        <w:rPr>
          <w:i/>
        </w:rPr>
        <w:t xml:space="preserve">, </w:t>
      </w:r>
      <w:r w:rsidR="007C7C72">
        <w:rPr>
          <w:i/>
        </w:rPr>
        <w:t xml:space="preserve">as </w:t>
      </w:r>
      <w:r w:rsidR="007C7C72" w:rsidRPr="003E0B2F">
        <w:rPr>
          <w:i/>
          <w:szCs w:val="28"/>
        </w:rPr>
        <w:t xml:space="preserve">edited in accordance with the instructions in document </w:t>
      </w:r>
      <w:r w:rsidR="007C7C72" w:rsidRPr="003E0B2F">
        <w:rPr>
          <w:bCs/>
          <w:i/>
          <w:szCs w:val="28"/>
        </w:rPr>
        <w:t>15-yy-ssss-rr-GGGG</w:t>
      </w:r>
      <w:r w:rsidR="007C7C72" w:rsidRPr="003E0B2F">
        <w:rPr>
          <w:i/>
          <w:szCs w:val="28"/>
        </w:rPr>
        <w:t xml:space="preserve">, </w:t>
      </w:r>
      <w:r w:rsidR="007C7C72" w:rsidRPr="003E0B2F">
        <w:rPr>
          <w:i/>
          <w:szCs w:val="28"/>
          <w:shd w:val="clear" w:color="auto" w:fill="FFFF00"/>
        </w:rPr>
        <w:t>and CA document [insert CA doc number]</w:t>
      </w:r>
      <w:r w:rsidR="007C7C72" w:rsidRPr="003E0B2F">
        <w:rPr>
          <w:i/>
        </w:rPr>
        <w:t xml:space="preserve"> </w:t>
      </w:r>
      <w:r w:rsidR="007C7C72" w:rsidRPr="003E0B2F">
        <w:rPr>
          <w:i/>
          <w:szCs w:val="28"/>
        </w:rPr>
        <w:t xml:space="preserve">to </w:t>
      </w:r>
      <w:del w:id="1596" w:author="pat@kinneys.us" w:date="2019-01-10T08:59:00Z">
        <w:r w:rsidR="007C7C72" w:rsidRPr="003E0B2F" w:rsidDel="00347A48">
          <w:rPr>
            <w:i/>
            <w:szCs w:val="28"/>
          </w:rPr>
          <w:delText>Sponsor Ballot</w:delText>
        </w:r>
      </w:del>
      <w:ins w:id="1597" w:author="pat@kinneys.us" w:date="2019-01-10T08:59:00Z">
        <w:r w:rsidR="00347A48">
          <w:rPr>
            <w:i/>
            <w:szCs w:val="28"/>
          </w:rPr>
          <w:t>Standards Association ballot</w:t>
        </w:r>
      </w:ins>
      <w:r w:rsidR="007C7C72" w:rsidRPr="003E0B2F">
        <w:rPr>
          <w:i/>
          <w:szCs w:val="28"/>
        </w:rPr>
        <w:t xml:space="preserve"> pending the completion and inclusion of the edits in the draft</w:t>
      </w:r>
      <w:r w:rsidRPr="003E0B2F">
        <w:rPr>
          <w:bCs/>
          <w:i/>
        </w:rPr>
        <w:t>.</w:t>
      </w:r>
    </w:p>
    <w:p w14:paraId="6ACD0174" w14:textId="55BDB766" w:rsidR="00220DC5" w:rsidRDefault="00220DC5" w:rsidP="00DB3C0B">
      <w:pPr>
        <w:pStyle w:val="Heading4"/>
      </w:pPr>
      <w:r>
        <w:t xml:space="preserve"> </w:t>
      </w:r>
      <w:bookmarkStart w:id="1598" w:name="_Toc315016423"/>
      <w:r>
        <w:t>Draft is complete and ready for recirculation</w:t>
      </w:r>
      <w:bookmarkEnd w:id="1598"/>
    </w:p>
    <w:p w14:paraId="10915A0B" w14:textId="392633C2" w:rsidR="00220DC5" w:rsidRPr="003E0B2F" w:rsidRDefault="00220DC5" w:rsidP="00DB3C0B">
      <w:pPr>
        <w:ind w:left="1080"/>
        <w:rPr>
          <w:bCs/>
          <w:i/>
        </w:rPr>
      </w:pPr>
      <w:r w:rsidRPr="003E0B2F">
        <w:rPr>
          <w:i/>
        </w:rPr>
        <w:t xml:space="preserve">Move that 802.15 WG start a WG recirculation requesting approval </w:t>
      </w:r>
      <w:r w:rsidR="007C7C72">
        <w:rPr>
          <w:i/>
        </w:rPr>
        <w:t>of</w:t>
      </w:r>
      <w:r w:rsidR="007C7C72" w:rsidRPr="003E0B2F">
        <w:rPr>
          <w:i/>
        </w:rPr>
        <w:t xml:space="preserve"> </w:t>
      </w:r>
      <w:r w:rsidR="007C7C72" w:rsidRPr="003E0B2F">
        <w:rPr>
          <w:i/>
          <w:szCs w:val="28"/>
          <w:shd w:val="clear" w:color="auto" w:fill="FFFF00"/>
        </w:rPr>
        <w:t>CA document [insert CA doc number]</w:t>
      </w:r>
      <w:r w:rsidR="007C7C72">
        <w:rPr>
          <w:i/>
          <w:szCs w:val="28"/>
          <w:shd w:val="clear" w:color="auto" w:fill="FFFF00"/>
        </w:rPr>
        <w:t xml:space="preserve"> and </w:t>
      </w:r>
      <w:r w:rsidR="007C7C72" w:rsidRPr="003E0B2F">
        <w:rPr>
          <w:i/>
        </w:rPr>
        <w:t>document P802-</w:t>
      </w:r>
      <w:r w:rsidR="007C7C72" w:rsidRPr="003E0B2F">
        <w:rPr>
          <w:i/>
          <w:iCs/>
        </w:rPr>
        <w:t>15-yz_Dxy</w:t>
      </w:r>
      <w:r w:rsidR="007C7C72" w:rsidRPr="003E0B2F">
        <w:rPr>
          <w:i/>
        </w:rPr>
        <w:t xml:space="preserve"> </w:t>
      </w:r>
      <w:r w:rsidR="007C7C72">
        <w:rPr>
          <w:i/>
        </w:rPr>
        <w:t xml:space="preserve">and </w:t>
      </w:r>
      <w:r w:rsidR="007C7C72" w:rsidRPr="003E0B2F">
        <w:rPr>
          <w:i/>
        </w:rPr>
        <w:t>to forward</w:t>
      </w:r>
      <w:r w:rsidR="007C7C72" w:rsidRPr="006E3D33">
        <w:rPr>
          <w:i/>
        </w:rPr>
        <w:t xml:space="preserve"> </w:t>
      </w:r>
      <w:r w:rsidR="007C7C72" w:rsidRPr="003E0B2F">
        <w:rPr>
          <w:i/>
        </w:rPr>
        <w:t>document P802-</w:t>
      </w:r>
      <w:r w:rsidR="007C7C72" w:rsidRPr="003E0B2F">
        <w:rPr>
          <w:i/>
          <w:iCs/>
        </w:rPr>
        <w:t>15-yz_Dxy</w:t>
      </w:r>
      <w:r w:rsidR="007C7C72">
        <w:rPr>
          <w:i/>
          <w:iCs/>
        </w:rPr>
        <w:t>,</w:t>
      </w:r>
      <w:r w:rsidR="007C7C72" w:rsidRPr="003E0B2F">
        <w:rPr>
          <w:i/>
          <w:szCs w:val="28"/>
          <w:shd w:val="clear" w:color="auto" w:fill="FFFF00"/>
        </w:rPr>
        <w:t xml:space="preserve"> </w:t>
      </w:r>
      <w:r w:rsidR="007C7C72" w:rsidRPr="003E0B2F">
        <w:rPr>
          <w:i/>
        </w:rPr>
        <w:t xml:space="preserve">to </w:t>
      </w:r>
      <w:del w:id="1599" w:author="pat@kinneys.us" w:date="2019-01-10T08:59:00Z">
        <w:r w:rsidR="007C7C72" w:rsidRPr="003E0B2F" w:rsidDel="00347A48">
          <w:rPr>
            <w:i/>
          </w:rPr>
          <w:delText>Sponsor Ballot</w:delText>
        </w:r>
      </w:del>
      <w:ins w:id="1600" w:author="pat@kinneys.us" w:date="2019-01-10T08:59:00Z">
        <w:r w:rsidR="00347A48">
          <w:rPr>
            <w:i/>
          </w:rPr>
          <w:t>Standards Association ballot</w:t>
        </w:r>
      </w:ins>
    </w:p>
    <w:p w14:paraId="6BE71C48" w14:textId="35778935" w:rsidR="00220DC5" w:rsidRPr="00F6767E" w:rsidRDefault="00220DC5" w:rsidP="00DB3C0B">
      <w:pPr>
        <w:pStyle w:val="Heading4"/>
      </w:pPr>
      <w:r>
        <w:t xml:space="preserve"> </w:t>
      </w:r>
      <w:bookmarkStart w:id="1601" w:name="_Toc315016424"/>
      <w:r w:rsidRPr="00F6767E">
        <w:t>Draft needs to be edited prior to recirculation</w:t>
      </w:r>
      <w:bookmarkEnd w:id="1601"/>
    </w:p>
    <w:p w14:paraId="13ED10A2" w14:textId="523199E6" w:rsidR="00220DC5" w:rsidRPr="003E0B2F" w:rsidRDefault="00220DC5" w:rsidP="003E0B2F">
      <w:pPr>
        <w:ind w:left="1080"/>
        <w:rPr>
          <w:i/>
        </w:rPr>
      </w:pPr>
      <w:r w:rsidRPr="003E0B2F">
        <w:rPr>
          <w:i/>
        </w:rPr>
        <w:t xml:space="preserve">Move that 802.15 WG start a WG Letter Ballot requesting approval </w:t>
      </w:r>
      <w:r w:rsidR="007C7C72">
        <w:rPr>
          <w:i/>
        </w:rPr>
        <w:t>of</w:t>
      </w:r>
      <w:r w:rsidR="007C7C72" w:rsidRPr="003E0B2F">
        <w:rPr>
          <w:i/>
        </w:rPr>
        <w:t xml:space="preserve"> </w:t>
      </w:r>
      <w:r w:rsidR="007C7C72" w:rsidRPr="003E0B2F">
        <w:rPr>
          <w:i/>
          <w:szCs w:val="28"/>
          <w:shd w:val="clear" w:color="auto" w:fill="FFFF00"/>
        </w:rPr>
        <w:t>CA document [insert CA doc number]</w:t>
      </w:r>
      <w:r w:rsidR="007C7C72">
        <w:rPr>
          <w:i/>
          <w:szCs w:val="28"/>
          <w:shd w:val="clear" w:color="auto" w:fill="FFFF00"/>
        </w:rPr>
        <w:t xml:space="preserve"> and </w:t>
      </w:r>
      <w:r w:rsidR="007C7C72" w:rsidRPr="003E0B2F">
        <w:rPr>
          <w:i/>
        </w:rPr>
        <w:t>document P802-</w:t>
      </w:r>
      <w:r w:rsidR="007C7C72" w:rsidRPr="003E0B2F">
        <w:rPr>
          <w:i/>
          <w:iCs/>
        </w:rPr>
        <w:t>15-yz_Dxy</w:t>
      </w:r>
      <w:r w:rsidR="007C7C72">
        <w:rPr>
          <w:i/>
          <w:iCs/>
        </w:rPr>
        <w:t xml:space="preserve"> (as </w:t>
      </w:r>
      <w:r w:rsidR="007C7C72" w:rsidRPr="003E0B2F">
        <w:rPr>
          <w:i/>
          <w:szCs w:val="28"/>
        </w:rPr>
        <w:t xml:space="preserve">edited in accordance with the instructions in document </w:t>
      </w:r>
      <w:r w:rsidR="007C7C72" w:rsidRPr="003E0B2F">
        <w:rPr>
          <w:bCs/>
          <w:i/>
          <w:szCs w:val="28"/>
        </w:rPr>
        <w:t>15-yy-ssss-rr-GGGG</w:t>
      </w:r>
      <w:r w:rsidR="007C7C72">
        <w:rPr>
          <w:bCs/>
          <w:i/>
          <w:szCs w:val="28"/>
        </w:rPr>
        <w:t>)</w:t>
      </w:r>
      <w:r w:rsidR="007C7C72" w:rsidRPr="003E0B2F">
        <w:rPr>
          <w:i/>
        </w:rPr>
        <w:t xml:space="preserve"> </w:t>
      </w:r>
      <w:r w:rsidR="007C7C72">
        <w:rPr>
          <w:i/>
        </w:rPr>
        <w:t xml:space="preserve">and </w:t>
      </w:r>
      <w:r w:rsidR="007C7C72" w:rsidRPr="003E0B2F">
        <w:rPr>
          <w:i/>
        </w:rPr>
        <w:t>to forward document P802-</w:t>
      </w:r>
      <w:r w:rsidR="007C7C72" w:rsidRPr="003E0B2F">
        <w:rPr>
          <w:i/>
          <w:iCs/>
        </w:rPr>
        <w:t>15-yz_Dxy</w:t>
      </w:r>
      <w:r w:rsidR="007C7C72" w:rsidRPr="003E0B2F">
        <w:rPr>
          <w:i/>
        </w:rPr>
        <w:t xml:space="preserve">, </w:t>
      </w:r>
      <w:r w:rsidR="007C7C72">
        <w:rPr>
          <w:i/>
        </w:rPr>
        <w:t xml:space="preserve">as </w:t>
      </w:r>
      <w:r w:rsidR="007C7C72" w:rsidRPr="003E0B2F">
        <w:rPr>
          <w:i/>
          <w:szCs w:val="28"/>
        </w:rPr>
        <w:t xml:space="preserve">edited in accordance with the </w:t>
      </w:r>
      <w:r w:rsidR="007C7C72" w:rsidRPr="003E0B2F">
        <w:rPr>
          <w:i/>
          <w:szCs w:val="28"/>
        </w:rPr>
        <w:lastRenderedPageBreak/>
        <w:t xml:space="preserve">instructions in document </w:t>
      </w:r>
      <w:r w:rsidR="007C7C72" w:rsidRPr="003E0B2F">
        <w:rPr>
          <w:bCs/>
          <w:i/>
          <w:szCs w:val="28"/>
        </w:rPr>
        <w:t>15-yy-ssss-rr-GGGG</w:t>
      </w:r>
      <w:r w:rsidR="007C7C72" w:rsidRPr="003E0B2F">
        <w:rPr>
          <w:i/>
          <w:szCs w:val="28"/>
        </w:rPr>
        <w:t xml:space="preserve">, </w:t>
      </w:r>
      <w:r w:rsidR="007C7C72" w:rsidRPr="003E0B2F">
        <w:rPr>
          <w:i/>
          <w:szCs w:val="28"/>
          <w:shd w:val="clear" w:color="auto" w:fill="FFFF00"/>
        </w:rPr>
        <w:t>and CA document [insert CA doc number]</w:t>
      </w:r>
      <w:r w:rsidR="007C7C72" w:rsidRPr="003E0B2F">
        <w:rPr>
          <w:i/>
        </w:rPr>
        <w:t xml:space="preserve"> </w:t>
      </w:r>
      <w:r w:rsidR="007C7C72" w:rsidRPr="003E0B2F">
        <w:rPr>
          <w:i/>
          <w:szCs w:val="28"/>
        </w:rPr>
        <w:t xml:space="preserve">to </w:t>
      </w:r>
      <w:del w:id="1602" w:author="pat@kinneys.us" w:date="2019-01-10T08:59:00Z">
        <w:r w:rsidR="007C7C72" w:rsidRPr="003E0B2F" w:rsidDel="00347A48">
          <w:rPr>
            <w:i/>
            <w:szCs w:val="28"/>
          </w:rPr>
          <w:delText>Sponsor Ballot</w:delText>
        </w:r>
      </w:del>
      <w:ins w:id="1603" w:author="pat@kinneys.us" w:date="2019-01-10T08:59:00Z">
        <w:r w:rsidR="00347A48">
          <w:rPr>
            <w:i/>
            <w:szCs w:val="28"/>
          </w:rPr>
          <w:t>Standards Association ballot</w:t>
        </w:r>
      </w:ins>
      <w:r w:rsidR="007C7C72" w:rsidRPr="003E0B2F">
        <w:rPr>
          <w:i/>
          <w:szCs w:val="28"/>
        </w:rPr>
        <w:t xml:space="preserve"> pending the completion and inclusion of the edits in the draft</w:t>
      </w:r>
      <w:r w:rsidRPr="003E0B2F">
        <w:rPr>
          <w:i/>
          <w:szCs w:val="28"/>
        </w:rPr>
        <w:t>.</w:t>
      </w:r>
    </w:p>
    <w:p w14:paraId="650CDF2E" w14:textId="19F07D85" w:rsidR="005316AD" w:rsidRDefault="009168FB" w:rsidP="00F6767E">
      <w:pPr>
        <w:pStyle w:val="Heading2"/>
      </w:pPr>
      <w:bookmarkStart w:id="1604" w:name="_Toc315016428"/>
      <w:del w:id="1605" w:author="pat@kinneys.us" w:date="2019-01-10T09:10:00Z">
        <w:r w:rsidDel="000E1FCE">
          <w:delText>BRC</w:delText>
        </w:r>
      </w:del>
      <w:bookmarkStart w:id="1606" w:name="_Toc534876383"/>
      <w:bookmarkStart w:id="1607" w:name="_Toc534877988"/>
      <w:ins w:id="1608" w:author="pat@kinneys.us" w:date="2019-01-16T08:45:00Z">
        <w:r w:rsidR="0091611B">
          <w:t>CRG</w:t>
        </w:r>
      </w:ins>
      <w:r>
        <w:t xml:space="preserve"> </w:t>
      </w:r>
      <w:r w:rsidR="005316AD">
        <w:t>motions</w:t>
      </w:r>
      <w:bookmarkEnd w:id="1606"/>
      <w:bookmarkEnd w:id="1607"/>
    </w:p>
    <w:p w14:paraId="16A2CB6E" w14:textId="7DA4A148" w:rsidR="009168FB" w:rsidRDefault="005316AD" w:rsidP="005316AD">
      <w:pPr>
        <w:pStyle w:val="Heading3"/>
      </w:pPr>
      <w:del w:id="1609" w:author="pat@kinneys.us" w:date="2019-01-10T09:10:00Z">
        <w:r w:rsidDel="000E1FCE">
          <w:delText>BRC</w:delText>
        </w:r>
      </w:del>
      <w:bookmarkStart w:id="1610" w:name="_Toc534876384"/>
      <w:bookmarkStart w:id="1611" w:name="_Toc534877989"/>
      <w:ins w:id="1612" w:author="pat@kinneys.us" w:date="2019-01-16T08:45:00Z">
        <w:r w:rsidR="0091611B">
          <w:t>CRG</w:t>
        </w:r>
      </w:ins>
      <w:r>
        <w:t xml:space="preserve"> </w:t>
      </w:r>
      <w:r w:rsidR="009168FB">
        <w:t>formation</w:t>
      </w:r>
      <w:bookmarkEnd w:id="1604"/>
      <w:r>
        <w:t xml:space="preserve"> for a WG Letter Ballot</w:t>
      </w:r>
      <w:bookmarkEnd w:id="1610"/>
      <w:bookmarkEnd w:id="1611"/>
    </w:p>
    <w:p w14:paraId="7E62F6C0" w14:textId="1508BFEC" w:rsidR="009168FB" w:rsidRPr="003E0B2F" w:rsidRDefault="009168FB" w:rsidP="00DB3C0B">
      <w:pPr>
        <w:ind w:left="990"/>
        <w:rPr>
          <w:i/>
        </w:rPr>
      </w:pPr>
      <w:r w:rsidRPr="003E0B2F">
        <w:rPr>
          <w:i/>
        </w:rPr>
        <w:t xml:space="preserve">Move that 802.15 WG approve the formation of a </w:t>
      </w:r>
      <w:del w:id="1613" w:author="pat@kinneys.us" w:date="2019-01-10T09:05:00Z">
        <w:r w:rsidRPr="003E0B2F" w:rsidDel="000E1FCE">
          <w:rPr>
            <w:i/>
          </w:rPr>
          <w:delText>Ballot Resolution Committee</w:delText>
        </w:r>
      </w:del>
      <w:ins w:id="1614" w:author="pat@kinneys.us" w:date="2019-01-10T09:05:00Z">
        <w:r w:rsidR="000E1FCE">
          <w:rPr>
            <w:i/>
          </w:rPr>
          <w:t>Comment Resolution Group</w:t>
        </w:r>
      </w:ins>
      <w:r w:rsidRPr="003E0B2F">
        <w:rPr>
          <w:i/>
        </w:rPr>
        <w:t xml:space="preserve"> (</w:t>
      </w:r>
      <w:del w:id="1615" w:author="pat@kinneys.us" w:date="2019-01-10T09:10:00Z">
        <w:r w:rsidRPr="003E0B2F" w:rsidDel="000E1FCE">
          <w:rPr>
            <w:i/>
          </w:rPr>
          <w:delText>BRC</w:delText>
        </w:r>
      </w:del>
      <w:ins w:id="1616" w:author="pat@kinneys.us" w:date="2019-01-16T08:45:00Z">
        <w:r w:rsidR="0091611B">
          <w:rPr>
            <w:i/>
          </w:rPr>
          <w:t>CRG</w:t>
        </w:r>
      </w:ins>
      <w:r w:rsidRPr="003E0B2F">
        <w:rPr>
          <w:i/>
        </w:rPr>
        <w:t xml:space="preserve">) for the WG balloting of the </w:t>
      </w:r>
      <w:r w:rsidR="00AA5BF7" w:rsidRPr="003E0B2F">
        <w:rPr>
          <w:i/>
        </w:rPr>
        <w:t>P</w:t>
      </w:r>
      <w:r w:rsidRPr="003E0B2F">
        <w:rPr>
          <w:i/>
        </w:rPr>
        <w:t>802.15.XY</w:t>
      </w:r>
      <w:r w:rsidR="00AA5BF7" w:rsidRPr="003E0B2F">
        <w:rPr>
          <w:i/>
        </w:rPr>
        <w:t>_Dxy</w:t>
      </w:r>
      <w:r w:rsidRPr="003E0B2F">
        <w:rPr>
          <w:i/>
        </w:rPr>
        <w:t xml:space="preserve"> with the following membership: Person 1</w:t>
      </w:r>
      <w:r w:rsidR="00976FB5">
        <w:rPr>
          <w:i/>
        </w:rPr>
        <w:t>(Chair)</w:t>
      </w:r>
      <w:r w:rsidRPr="003E0B2F">
        <w:rPr>
          <w:i/>
        </w:rPr>
        <w:t xml:space="preserve">, Person 2, Person 3, Person 4, and Person 5. The 802.15.XY </w:t>
      </w:r>
      <w:del w:id="1617" w:author="pat@kinneys.us" w:date="2019-01-10T09:10:00Z">
        <w:r w:rsidRPr="003E0B2F" w:rsidDel="000E1FCE">
          <w:rPr>
            <w:i/>
          </w:rPr>
          <w:delText>BRC</w:delText>
        </w:r>
      </w:del>
      <w:ins w:id="1618" w:author="pat@kinneys.us" w:date="2019-01-16T08:45:00Z">
        <w:r w:rsidR="0091611B">
          <w:rPr>
            <w:i/>
          </w:rPr>
          <w:t>CRG</w:t>
        </w:r>
      </w:ins>
      <w:r w:rsidRPr="003E0B2F">
        <w:rPr>
          <w:i/>
        </w:rPr>
        <w:t xml:space="preserve"> is authorized to approve comment resolutions</w:t>
      </w:r>
      <w:ins w:id="1619" w:author="pat@kinneys.us" w:date="2019-01-15T21:14:00Z">
        <w:r w:rsidR="00247772">
          <w:rPr>
            <w:i/>
          </w:rPr>
          <w:t>, e</w:t>
        </w:r>
      </w:ins>
      <w:ins w:id="1620" w:author="pat@kinneys.us" w:date="2019-01-15T21:15:00Z">
        <w:r w:rsidR="00247772">
          <w:rPr>
            <w:i/>
          </w:rPr>
          <w:t>dit the draft according</w:t>
        </w:r>
      </w:ins>
      <w:ins w:id="1621" w:author="pat@kinneys.us" w:date="2019-01-15T21:16:00Z">
        <w:r w:rsidR="00960040">
          <w:rPr>
            <w:i/>
          </w:rPr>
          <w:t xml:space="preserve"> to the comment resolutions</w:t>
        </w:r>
      </w:ins>
      <w:ins w:id="1622" w:author="pat@kinneys.us" w:date="2019-01-15T21:15:00Z">
        <w:r w:rsidR="00247772">
          <w:rPr>
            <w:i/>
          </w:rPr>
          <w:t>,</w:t>
        </w:r>
      </w:ins>
      <w:r w:rsidRPr="003E0B2F">
        <w:rPr>
          <w:i/>
        </w:rPr>
        <w:t xml:space="preserve"> and to approve the start of recirculation ballots </w:t>
      </w:r>
      <w:r w:rsidR="00EF6CB4">
        <w:rPr>
          <w:i/>
        </w:rPr>
        <w:t>of the revised draft</w:t>
      </w:r>
      <w:r w:rsidRPr="003E0B2F">
        <w:rPr>
          <w:i/>
        </w:rPr>
        <w:t xml:space="preserve"> on behalf of the 802.15 WG. Comment resolution on recirculation ballots between sessions will be conducted via reflector email and via teleconferences announced to the reflector</w:t>
      </w:r>
      <w:r w:rsidR="00D558DA" w:rsidRPr="003E0B2F">
        <w:rPr>
          <w:i/>
        </w:rPr>
        <w:t xml:space="preserve"> as per the LMSC 802 WG P&amp;P</w:t>
      </w:r>
      <w:r w:rsidR="003E0B2F" w:rsidRPr="003E0B2F">
        <w:rPr>
          <w:i/>
        </w:rPr>
        <w:t>.</w:t>
      </w:r>
    </w:p>
    <w:p w14:paraId="57835B73" w14:textId="1B47C6E2" w:rsidR="00582A90" w:rsidRDefault="00582A90" w:rsidP="005316AD">
      <w:pPr>
        <w:pStyle w:val="Heading3"/>
      </w:pPr>
      <w:bookmarkStart w:id="1623" w:name="_Toc315016429"/>
      <w:del w:id="1624" w:author="pat@kinneys.us" w:date="2019-01-10T09:10:00Z">
        <w:r w:rsidDel="000E1FCE">
          <w:delText>BRC</w:delText>
        </w:r>
      </w:del>
      <w:bookmarkStart w:id="1625" w:name="_Toc534876385"/>
      <w:bookmarkStart w:id="1626" w:name="_Toc534877990"/>
      <w:ins w:id="1627" w:author="pat@kinneys.us" w:date="2019-01-16T08:45:00Z">
        <w:r w:rsidR="0091611B">
          <w:t>CRG</w:t>
        </w:r>
      </w:ins>
      <w:r>
        <w:t xml:space="preserve"> formation </w:t>
      </w:r>
      <w:r w:rsidR="005316AD">
        <w:t xml:space="preserve">for the </w:t>
      </w:r>
      <w:del w:id="1628" w:author="pat@kinneys.us" w:date="2019-01-10T08:59:00Z">
        <w:r w:rsidR="005316AD" w:rsidDel="00347A48">
          <w:delText>Sponsor Ballot</w:delText>
        </w:r>
      </w:del>
      <w:ins w:id="1629" w:author="pat@kinneys.us" w:date="2019-01-10T08:59:00Z">
        <w:r w:rsidR="00347A48">
          <w:t>Standards Association ballot</w:t>
        </w:r>
      </w:ins>
      <w:bookmarkEnd w:id="1625"/>
      <w:bookmarkEnd w:id="1626"/>
    </w:p>
    <w:p w14:paraId="45869809" w14:textId="20E1D236" w:rsidR="00582A90" w:rsidRPr="00582A90" w:rsidRDefault="00582A90" w:rsidP="00582A90">
      <w:pPr>
        <w:ind w:left="990"/>
        <w:rPr>
          <w:i/>
        </w:rPr>
      </w:pPr>
      <w:r w:rsidRPr="003E0B2F">
        <w:rPr>
          <w:i/>
        </w:rPr>
        <w:t xml:space="preserve">Move that 802.15 WG approve the formation of a </w:t>
      </w:r>
      <w:del w:id="1630" w:author="pat@kinneys.us" w:date="2019-01-10T09:05:00Z">
        <w:r w:rsidRPr="003E0B2F" w:rsidDel="000E1FCE">
          <w:rPr>
            <w:i/>
          </w:rPr>
          <w:delText>Ballot Resolution Committee</w:delText>
        </w:r>
      </w:del>
      <w:ins w:id="1631" w:author="pat@kinneys.us" w:date="2019-01-10T09:05:00Z">
        <w:r w:rsidR="000E1FCE">
          <w:rPr>
            <w:i/>
          </w:rPr>
          <w:t>Comment Resolution Group</w:t>
        </w:r>
      </w:ins>
      <w:r w:rsidRPr="003E0B2F">
        <w:rPr>
          <w:i/>
        </w:rPr>
        <w:t xml:space="preserve"> (</w:t>
      </w:r>
      <w:del w:id="1632" w:author="pat@kinneys.us" w:date="2019-01-10T09:10:00Z">
        <w:r w:rsidRPr="003E0B2F" w:rsidDel="000E1FCE">
          <w:rPr>
            <w:i/>
          </w:rPr>
          <w:delText>BRC</w:delText>
        </w:r>
      </w:del>
      <w:ins w:id="1633" w:author="pat@kinneys.us" w:date="2019-01-16T08:45:00Z">
        <w:r w:rsidR="0091611B">
          <w:rPr>
            <w:i/>
          </w:rPr>
          <w:t>CRG</w:t>
        </w:r>
      </w:ins>
      <w:r w:rsidRPr="003E0B2F">
        <w:rPr>
          <w:i/>
        </w:rPr>
        <w:t xml:space="preserve">) for the </w:t>
      </w:r>
      <w:del w:id="1634" w:author="pat@kinneys.us" w:date="2019-01-10T08:59:00Z">
        <w:r w:rsidDel="00347A48">
          <w:rPr>
            <w:i/>
          </w:rPr>
          <w:delText>Sponsor Ballot</w:delText>
        </w:r>
      </w:del>
      <w:ins w:id="1635" w:author="pat@kinneys.us" w:date="2019-01-10T08:59:00Z">
        <w:r w:rsidR="00347A48">
          <w:rPr>
            <w:i/>
          </w:rPr>
          <w:t>Standards Association ballot</w:t>
        </w:r>
      </w:ins>
      <w:r w:rsidR="005316AD">
        <w:rPr>
          <w:i/>
        </w:rPr>
        <w:t>ing</w:t>
      </w:r>
      <w:r w:rsidRPr="003E0B2F">
        <w:rPr>
          <w:i/>
        </w:rPr>
        <w:t xml:space="preserve"> of the P802.15.XY_Dxy with the following membership: Person 1</w:t>
      </w:r>
      <w:r w:rsidR="00B371CF">
        <w:rPr>
          <w:i/>
        </w:rPr>
        <w:t>(Chair)</w:t>
      </w:r>
      <w:r w:rsidRPr="003E0B2F">
        <w:rPr>
          <w:i/>
        </w:rPr>
        <w:t xml:space="preserve">, Person 2, Person 3, Person 4, and Person 5. The 802.15.XY </w:t>
      </w:r>
      <w:del w:id="1636" w:author="pat@kinneys.us" w:date="2019-01-10T09:10:00Z">
        <w:r w:rsidRPr="003E0B2F" w:rsidDel="000E1FCE">
          <w:rPr>
            <w:i/>
          </w:rPr>
          <w:delText>BRC</w:delText>
        </w:r>
      </w:del>
      <w:ins w:id="1637" w:author="pat@kinneys.us" w:date="2019-01-16T08:45:00Z">
        <w:r w:rsidR="0091611B">
          <w:rPr>
            <w:i/>
          </w:rPr>
          <w:t>CRG</w:t>
        </w:r>
      </w:ins>
      <w:r w:rsidRPr="003E0B2F">
        <w:rPr>
          <w:i/>
        </w:rPr>
        <w:t xml:space="preserve"> is authorized to approve comment resolutions</w:t>
      </w:r>
      <w:ins w:id="1638" w:author="pat@kinneys.us" w:date="2019-01-15T21:15:00Z">
        <w:r w:rsidR="00960040">
          <w:rPr>
            <w:i/>
          </w:rPr>
          <w:t>, edit the draft according to the comment</w:t>
        </w:r>
      </w:ins>
      <w:ins w:id="1639" w:author="pat@kinneys.us" w:date="2019-01-15T21:16:00Z">
        <w:r w:rsidR="00960040">
          <w:rPr>
            <w:i/>
          </w:rPr>
          <w:t xml:space="preserve"> resolutions</w:t>
        </w:r>
      </w:ins>
      <w:ins w:id="1640" w:author="pat@kinneys.us" w:date="2019-01-15T21:15:00Z">
        <w:r w:rsidR="00960040">
          <w:rPr>
            <w:i/>
          </w:rPr>
          <w:t>,</w:t>
        </w:r>
      </w:ins>
      <w:r w:rsidRPr="003E0B2F">
        <w:rPr>
          <w:i/>
        </w:rPr>
        <w:t xml:space="preserve"> and to approve the start of recirculation ballots </w:t>
      </w:r>
      <w:r>
        <w:rPr>
          <w:i/>
        </w:rPr>
        <w:t>of the revised draft</w:t>
      </w:r>
      <w:r w:rsidRPr="003E0B2F">
        <w:rPr>
          <w:i/>
        </w:rPr>
        <w:t xml:space="preserve"> on behalf of the 802.15 WG. Comment resolution on recirculation ballots between sessions will be conducted via reflector email and via teleconferences announced to the reflector as per the LMSC 802 WG P&amp;P.</w:t>
      </w:r>
    </w:p>
    <w:p w14:paraId="0803C239" w14:textId="577CF752" w:rsidR="005316AD" w:rsidRPr="00BE0C6F" w:rsidRDefault="005316AD" w:rsidP="005316AD">
      <w:pPr>
        <w:pStyle w:val="Heading2"/>
      </w:pPr>
      <w:bookmarkStart w:id="1641" w:name="_Ref245874244"/>
      <w:bookmarkStart w:id="1642" w:name="_Toc315016425"/>
      <w:del w:id="1643" w:author="pat@kinneys.us" w:date="2019-01-10T08:59:00Z">
        <w:r w:rsidDel="000E1FCE">
          <w:delText>Sponsor Ballot</w:delText>
        </w:r>
      </w:del>
      <w:bookmarkStart w:id="1644" w:name="_Toc534876386"/>
      <w:bookmarkStart w:id="1645" w:name="_Toc534877991"/>
      <w:ins w:id="1646" w:author="pat@kinneys.us" w:date="2019-01-10T08:59:00Z">
        <w:r w:rsidR="000E1FCE">
          <w:t>Standards Association ballot</w:t>
        </w:r>
      </w:ins>
      <w:r>
        <w:t xml:space="preserve"> Initiation</w:t>
      </w:r>
      <w:bookmarkEnd w:id="1641"/>
      <w:r>
        <w:t xml:space="preserve"> from the working group</w:t>
      </w:r>
      <w:bookmarkEnd w:id="1642"/>
      <w:bookmarkEnd w:id="1644"/>
      <w:bookmarkEnd w:id="1645"/>
    </w:p>
    <w:p w14:paraId="133EB62A" w14:textId="77777777" w:rsidR="005316AD" w:rsidRPr="00F6767E" w:rsidRDefault="005316AD" w:rsidP="005316AD">
      <w:pPr>
        <w:pStyle w:val="Heading3"/>
      </w:pPr>
      <w:bookmarkStart w:id="1647" w:name="_Toc315016426"/>
      <w:bookmarkStart w:id="1648" w:name="_Toc534876387"/>
      <w:bookmarkStart w:id="1649" w:name="_Toc534877992"/>
      <w:r w:rsidRPr="00F6767E">
        <w:t>Conditional submittal</w:t>
      </w:r>
      <w:bookmarkEnd w:id="1647"/>
      <w:bookmarkEnd w:id="1648"/>
      <w:bookmarkEnd w:id="1649"/>
    </w:p>
    <w:p w14:paraId="67DF183C" w14:textId="6D58BC7B" w:rsidR="005316AD" w:rsidRPr="003E0B2F" w:rsidRDefault="005316AD" w:rsidP="005316AD">
      <w:pPr>
        <w:ind w:left="990"/>
        <w:rPr>
          <w:i/>
        </w:rPr>
      </w:pPr>
      <w:r w:rsidRPr="003E0B2F">
        <w:rPr>
          <w:i/>
        </w:rPr>
        <w:t>Motion: 802.15 has reviewed and approves the CSD [insert the CSD doc number]</w:t>
      </w:r>
      <w:r w:rsidR="006A7450">
        <w:rPr>
          <w:i/>
        </w:rPr>
        <w:t xml:space="preserve">, and </w:t>
      </w:r>
      <w:r w:rsidR="006A7450" w:rsidRPr="00A432CC">
        <w:rPr>
          <w:i/>
          <w:szCs w:val="28"/>
        </w:rPr>
        <w:t>the CA document [insert CA doc number];</w:t>
      </w:r>
      <w:r w:rsidRPr="003E0B2F">
        <w:rPr>
          <w:i/>
        </w:rPr>
        <w:t xml:space="preserve"> and requests conditional approval from the EC to submit P802.15.XY_Dxy </w:t>
      </w:r>
      <w:r w:rsidR="00DA51E7">
        <w:rPr>
          <w:i/>
        </w:rPr>
        <w:t xml:space="preserve">(or current revision) </w:t>
      </w:r>
      <w:r w:rsidRPr="003E0B2F">
        <w:rPr>
          <w:i/>
        </w:rPr>
        <w:t xml:space="preserve">to </w:t>
      </w:r>
      <w:del w:id="1650" w:author="pat@kinneys.us" w:date="2019-01-10T09:00:00Z">
        <w:r w:rsidRPr="003E0B2F" w:rsidDel="000E1FCE">
          <w:rPr>
            <w:i/>
          </w:rPr>
          <w:delText>Sponsor Ballot</w:delText>
        </w:r>
      </w:del>
      <w:ins w:id="1651" w:author="pat@kinneys.us" w:date="2019-01-10T09:00:00Z">
        <w:r w:rsidR="000E1FCE">
          <w:rPr>
            <w:i/>
          </w:rPr>
          <w:t>Standards Association ballot</w:t>
        </w:r>
      </w:ins>
      <w:r w:rsidRPr="003E0B2F">
        <w:rPr>
          <w:bCs/>
          <w:i/>
        </w:rPr>
        <w:t>.</w:t>
      </w:r>
    </w:p>
    <w:p w14:paraId="74B1B1BA" w14:textId="77777777" w:rsidR="005316AD" w:rsidRPr="00F6767E" w:rsidRDefault="005316AD" w:rsidP="005316AD">
      <w:pPr>
        <w:pStyle w:val="Heading3"/>
      </w:pPr>
      <w:bookmarkStart w:id="1652" w:name="_Toc315016427"/>
      <w:bookmarkStart w:id="1653" w:name="_Toc534876388"/>
      <w:bookmarkStart w:id="1654" w:name="_Toc534877993"/>
      <w:r w:rsidRPr="00F6767E">
        <w:t>Unconditional submittal</w:t>
      </w:r>
      <w:bookmarkEnd w:id="1652"/>
      <w:bookmarkEnd w:id="1653"/>
      <w:bookmarkEnd w:id="1654"/>
    </w:p>
    <w:p w14:paraId="5FFC170B" w14:textId="41656836" w:rsidR="005316AD" w:rsidRPr="003E0B2F" w:rsidRDefault="005316AD" w:rsidP="005316AD">
      <w:pPr>
        <w:ind w:left="1080"/>
        <w:rPr>
          <w:i/>
        </w:rPr>
      </w:pPr>
      <w:r w:rsidRPr="003E0B2F">
        <w:rPr>
          <w:i/>
        </w:rPr>
        <w:t>Motion: 802.15 has reviewed and approves the CSD [insert the CSD doc number]</w:t>
      </w:r>
      <w:r w:rsidR="00A432CC">
        <w:rPr>
          <w:i/>
        </w:rPr>
        <w:t xml:space="preserve">, and </w:t>
      </w:r>
      <w:r w:rsidR="00A432CC" w:rsidRPr="00A432CC">
        <w:rPr>
          <w:i/>
          <w:szCs w:val="28"/>
        </w:rPr>
        <w:t>the CA document [insert CA doc number];</w:t>
      </w:r>
      <w:r w:rsidR="00A432CC" w:rsidRPr="003E0B2F">
        <w:rPr>
          <w:i/>
        </w:rPr>
        <w:t xml:space="preserve"> </w:t>
      </w:r>
      <w:r w:rsidRPr="003E0B2F">
        <w:rPr>
          <w:i/>
        </w:rPr>
        <w:t xml:space="preserve">and requests unconditional approval from the EC to submit P802.15.XY_Dxy to </w:t>
      </w:r>
      <w:del w:id="1655" w:author="pat@kinneys.us" w:date="2019-01-10T09:00:00Z">
        <w:r w:rsidRPr="003E0B2F" w:rsidDel="000E1FCE">
          <w:rPr>
            <w:i/>
          </w:rPr>
          <w:delText>Sponsor Ballot</w:delText>
        </w:r>
      </w:del>
      <w:ins w:id="1656" w:author="pat@kinneys.us" w:date="2019-01-10T09:00:00Z">
        <w:r w:rsidR="000E1FCE">
          <w:rPr>
            <w:i/>
          </w:rPr>
          <w:t>Standards Association ballot</w:t>
        </w:r>
      </w:ins>
      <w:r w:rsidRPr="003E0B2F">
        <w:rPr>
          <w:bCs/>
          <w:i/>
        </w:rPr>
        <w:t>.</w:t>
      </w:r>
    </w:p>
    <w:p w14:paraId="35A12201" w14:textId="77777777" w:rsidR="009168FB" w:rsidRDefault="009168FB" w:rsidP="00EC6035">
      <w:pPr>
        <w:pStyle w:val="Heading2"/>
      </w:pPr>
      <w:bookmarkStart w:id="1657" w:name="_Toc534876389"/>
      <w:bookmarkStart w:id="1658" w:name="_Toc534877994"/>
      <w:r>
        <w:t>RevCom Submission</w:t>
      </w:r>
      <w:bookmarkEnd w:id="1623"/>
      <w:bookmarkEnd w:id="1657"/>
      <w:bookmarkEnd w:id="1658"/>
    </w:p>
    <w:p w14:paraId="1718EC63" w14:textId="32315374" w:rsidR="006D1906" w:rsidRPr="00F6767E" w:rsidRDefault="006D1906" w:rsidP="00DB3C0B">
      <w:pPr>
        <w:pStyle w:val="Heading3"/>
      </w:pPr>
      <w:bookmarkStart w:id="1659" w:name="_Toc315016430"/>
      <w:bookmarkStart w:id="1660" w:name="_Toc534876390"/>
      <w:bookmarkStart w:id="1661" w:name="_Toc534877995"/>
      <w:r w:rsidRPr="00F6767E">
        <w:t>Unconditional submittal</w:t>
      </w:r>
      <w:bookmarkEnd w:id="1659"/>
      <w:bookmarkEnd w:id="1660"/>
      <w:bookmarkEnd w:id="1661"/>
    </w:p>
    <w:p w14:paraId="01A25CC1" w14:textId="306AB900" w:rsidR="009168FB" w:rsidRPr="003E0B2F" w:rsidRDefault="009168FB" w:rsidP="00DB3C0B">
      <w:pPr>
        <w:ind w:left="1080"/>
        <w:rPr>
          <w:i/>
        </w:rPr>
      </w:pPr>
      <w:r w:rsidRPr="003E0B2F">
        <w:rPr>
          <w:i/>
        </w:rPr>
        <w:t xml:space="preserve">Motion: that </w:t>
      </w:r>
      <w:r w:rsidR="006D1906" w:rsidRPr="003E0B2F">
        <w:rPr>
          <w:i/>
        </w:rPr>
        <w:t>802.15 WG has reviewed and approves the CSD [insert doc number for appropriate CSD]</w:t>
      </w:r>
      <w:r w:rsidRPr="003E0B2F">
        <w:rPr>
          <w:i/>
        </w:rPr>
        <w:t xml:space="preserve"> </w:t>
      </w:r>
      <w:r w:rsidR="002831FA">
        <w:rPr>
          <w:i/>
        </w:rPr>
        <w:t xml:space="preserve">and </w:t>
      </w:r>
      <w:r w:rsidRPr="003E0B2F">
        <w:rPr>
          <w:i/>
        </w:rPr>
        <w:t xml:space="preserve">requests </w:t>
      </w:r>
      <w:r w:rsidR="006D1906" w:rsidRPr="003E0B2F">
        <w:rPr>
          <w:i/>
        </w:rPr>
        <w:t xml:space="preserve">unconditional </w:t>
      </w:r>
      <w:r w:rsidRPr="003E0B2F">
        <w:rPr>
          <w:i/>
        </w:rPr>
        <w:t xml:space="preserve">approval from the EC to submit </w:t>
      </w:r>
      <w:r w:rsidR="002831FA">
        <w:rPr>
          <w:i/>
        </w:rPr>
        <w:t>[</w:t>
      </w:r>
      <w:r w:rsidR="002831FA">
        <w:rPr>
          <w:i/>
          <w:iCs/>
        </w:rPr>
        <w:t>insert PAR project number]</w:t>
      </w:r>
      <w:r w:rsidR="001B1733" w:rsidRPr="003E0B2F">
        <w:rPr>
          <w:i/>
          <w:iCs/>
        </w:rPr>
        <w:t>-</w:t>
      </w:r>
      <w:proofErr w:type="spellStart"/>
      <w:r w:rsidR="001B1733" w:rsidRPr="003E0B2F">
        <w:rPr>
          <w:i/>
          <w:iCs/>
        </w:rPr>
        <w:t>D</w:t>
      </w:r>
      <w:r w:rsidR="00953F93" w:rsidRPr="003E0B2F">
        <w:rPr>
          <w:i/>
          <w:iCs/>
        </w:rPr>
        <w:t>yz</w:t>
      </w:r>
      <w:proofErr w:type="spellEnd"/>
      <w:r w:rsidRPr="003E0B2F">
        <w:rPr>
          <w:i/>
        </w:rPr>
        <w:t xml:space="preserve"> to RevCom.</w:t>
      </w:r>
    </w:p>
    <w:p w14:paraId="22EBFD2B" w14:textId="525C0F4B" w:rsidR="006D1906" w:rsidRDefault="006D1906" w:rsidP="00DB3C0B">
      <w:pPr>
        <w:pStyle w:val="Heading3"/>
      </w:pPr>
      <w:bookmarkStart w:id="1662" w:name="_Toc315016431"/>
      <w:bookmarkStart w:id="1663" w:name="_Toc534876391"/>
      <w:bookmarkStart w:id="1664" w:name="_Toc534877996"/>
      <w:r>
        <w:lastRenderedPageBreak/>
        <w:t>Conditional submittal</w:t>
      </w:r>
      <w:bookmarkEnd w:id="1662"/>
      <w:bookmarkEnd w:id="1663"/>
      <w:bookmarkEnd w:id="1664"/>
    </w:p>
    <w:p w14:paraId="38591F2B" w14:textId="31EF7D82" w:rsidR="006D1906" w:rsidRPr="005056F1" w:rsidRDefault="006D1906" w:rsidP="00F74E20">
      <w:pPr>
        <w:ind w:left="1080"/>
        <w:rPr>
          <w:rFonts w:cs="Arial"/>
          <w:i/>
          <w:iCs/>
        </w:rPr>
      </w:pPr>
      <w:r w:rsidRPr="003E0B2F">
        <w:rPr>
          <w:i/>
        </w:rPr>
        <w:t xml:space="preserve">Motion: that 802.15 WG has reviewed and </w:t>
      </w:r>
      <w:r w:rsidR="00C81E2A">
        <w:rPr>
          <w:i/>
        </w:rPr>
        <w:t>affirms</w:t>
      </w:r>
      <w:r w:rsidR="00C81E2A" w:rsidRPr="003E0B2F">
        <w:rPr>
          <w:i/>
        </w:rPr>
        <w:t xml:space="preserve"> </w:t>
      </w:r>
      <w:r w:rsidRPr="003E0B2F">
        <w:rPr>
          <w:i/>
        </w:rPr>
        <w:t xml:space="preserve">the CSD [insert doc number for appropriate CSD] </w:t>
      </w:r>
      <w:r w:rsidR="002831FA">
        <w:rPr>
          <w:i/>
        </w:rPr>
        <w:t xml:space="preserve">and </w:t>
      </w:r>
      <w:r w:rsidRPr="003E0B2F">
        <w:rPr>
          <w:i/>
        </w:rPr>
        <w:t xml:space="preserve">requests conditional approval from the EC to submit </w:t>
      </w:r>
      <w:r w:rsidR="002831FA">
        <w:rPr>
          <w:i/>
        </w:rPr>
        <w:t>[</w:t>
      </w:r>
      <w:r w:rsidR="002831FA">
        <w:rPr>
          <w:i/>
          <w:iCs/>
        </w:rPr>
        <w:t>insert PAR project number]</w:t>
      </w:r>
      <w:r w:rsidRPr="003E0B2F">
        <w:rPr>
          <w:i/>
          <w:iCs/>
        </w:rPr>
        <w:t>-</w:t>
      </w:r>
      <w:proofErr w:type="spellStart"/>
      <w:r w:rsidRPr="003E0B2F">
        <w:rPr>
          <w:i/>
          <w:iCs/>
        </w:rPr>
        <w:t>Dyz</w:t>
      </w:r>
      <w:proofErr w:type="spellEnd"/>
      <w:r w:rsidR="00DA51E7">
        <w:rPr>
          <w:i/>
          <w:iCs/>
        </w:rPr>
        <w:t xml:space="preserve"> (or current revision)</w:t>
      </w:r>
      <w:r w:rsidRPr="003E0B2F">
        <w:rPr>
          <w:i/>
        </w:rPr>
        <w:t xml:space="preserve"> to RevCom.</w:t>
      </w:r>
    </w:p>
    <w:p w14:paraId="6BBF45FC" w14:textId="77777777" w:rsidR="009168FB" w:rsidRDefault="009168FB" w:rsidP="00F6767E">
      <w:pPr>
        <w:pStyle w:val="Heading2"/>
      </w:pPr>
      <w:bookmarkStart w:id="1665" w:name="_Toc315016432"/>
      <w:bookmarkStart w:id="1666" w:name="_Toc534876392"/>
      <w:bookmarkStart w:id="1667" w:name="_Toc534877997"/>
      <w:r>
        <w:t>Futile Motions</w:t>
      </w:r>
      <w:bookmarkEnd w:id="1665"/>
      <w:bookmarkEnd w:id="1666"/>
      <w:bookmarkEnd w:id="1667"/>
    </w:p>
    <w:p w14:paraId="554D5266" w14:textId="33970475" w:rsidR="00542D71" w:rsidRPr="003E0B2F" w:rsidRDefault="00542D71" w:rsidP="00DB3C0B">
      <w:pPr>
        <w:ind w:left="1080"/>
        <w:rPr>
          <w:i/>
        </w:rPr>
      </w:pPr>
      <w:r w:rsidRPr="003E0B2F">
        <w:rPr>
          <w:i/>
        </w:rPr>
        <w:t>Motion: to request the IEEE802 Wireless group treasury to fund refreshments at the closing plenary moved by ?, seconded by ?</w:t>
      </w:r>
    </w:p>
    <w:p w14:paraId="19D51918" w14:textId="6D1FAED3" w:rsidR="00542D71" w:rsidRPr="003E0B2F" w:rsidRDefault="00542D71" w:rsidP="00DB3C0B">
      <w:pPr>
        <w:ind w:left="1080"/>
        <w:rPr>
          <w:i/>
        </w:rPr>
      </w:pPr>
      <w:r w:rsidRPr="003E0B2F">
        <w:rPr>
          <w:i/>
        </w:rPr>
        <w:t>Upon neither sober discussion nor intelligible objection, the motion carries</w:t>
      </w:r>
    </w:p>
    <w:p w14:paraId="51E556F1" w14:textId="77777777" w:rsidR="00715FBA" w:rsidRDefault="00715FBA" w:rsidP="00715FBA">
      <w:pPr>
        <w:pStyle w:val="Heading1"/>
      </w:pPr>
      <w:bookmarkStart w:id="1668" w:name="_Toc245873994"/>
      <w:bookmarkStart w:id="1669" w:name="_Toc315016433"/>
      <w:bookmarkStart w:id="1670" w:name="_Toc534876393"/>
      <w:bookmarkStart w:id="1671" w:name="_Toc534877998"/>
      <w:r>
        <w:t>IEEE 802.15 WG Assigned Numbers Authority</w:t>
      </w:r>
      <w:bookmarkEnd w:id="1668"/>
      <w:bookmarkEnd w:id="1669"/>
      <w:bookmarkEnd w:id="1670"/>
      <w:bookmarkEnd w:id="1671"/>
    </w:p>
    <w:p w14:paraId="66453EFB" w14:textId="77777777" w:rsidR="00715FBA" w:rsidRDefault="00715FBA" w:rsidP="00715FBA">
      <w:pPr>
        <w:rPr>
          <w:rFonts w:cs="Arial"/>
        </w:rPr>
      </w:pPr>
      <w:r>
        <w:rPr>
          <w:rFonts w:cs="Arial"/>
        </w:rPr>
        <w:t xml:space="preserve">The objective of the Assigned Numbers Authority (ANA) is to conserve and allocate identifier values in the </w:t>
      </w:r>
      <w:r>
        <w:t>IEEE</w:t>
      </w:r>
      <w:r>
        <w:rPr>
          <w:rFonts w:cs="Arial"/>
        </w:rPr>
        <w:t xml:space="preserve"> 802.15 standards and approved amendments. Such identifiers are called Managed Resources.</w:t>
      </w:r>
    </w:p>
    <w:p w14:paraId="098DFE73" w14:textId="77777777" w:rsidR="00715FBA" w:rsidRPr="003E5301" w:rsidRDefault="00715FBA" w:rsidP="00715FBA">
      <w:pPr>
        <w:pStyle w:val="Heading2"/>
        <w:rPr>
          <w:szCs w:val="24"/>
        </w:rPr>
      </w:pPr>
      <w:bookmarkStart w:id="1672" w:name="_Toc245873995"/>
      <w:bookmarkStart w:id="1673" w:name="_Toc315016434"/>
      <w:bookmarkStart w:id="1674" w:name="_Toc534876394"/>
      <w:bookmarkStart w:id="1675" w:name="_Toc534877999"/>
      <w:r w:rsidRPr="003E5301">
        <w:rPr>
          <w:szCs w:val="24"/>
        </w:rPr>
        <w:t>WG ANA Lead</w:t>
      </w:r>
      <w:bookmarkEnd w:id="1672"/>
      <w:bookmarkEnd w:id="1673"/>
      <w:bookmarkEnd w:id="1674"/>
      <w:bookmarkEnd w:id="1675"/>
    </w:p>
    <w:p w14:paraId="27673E65" w14:textId="79B74F22" w:rsidR="00715FBA" w:rsidRDefault="00715FBA" w:rsidP="00715FBA">
      <w:pPr>
        <w:ind w:left="720"/>
        <w:rPr>
          <w:rFonts w:cs="Arial"/>
        </w:rPr>
      </w:pPr>
      <w:r>
        <w:rPr>
          <w:rFonts w:cs="Arial"/>
        </w:rPr>
        <w:t>The WG ANA Lead shall be appointed by the WG Chair.  The WG ANA Lead shall be responsible for approving and maintaining a central repository of Managed Resource values in a document as defined in subclause</w:t>
      </w:r>
      <w:r w:rsidR="00117D3A">
        <w:rPr>
          <w:rFonts w:cs="Arial"/>
        </w:rPr>
        <w:t xml:space="preserve"> </w:t>
      </w:r>
      <w:r w:rsidR="00117D3A">
        <w:rPr>
          <w:rFonts w:cs="Arial"/>
        </w:rPr>
        <w:fldChar w:fldCharType="begin"/>
      </w:r>
      <w:r w:rsidR="00117D3A">
        <w:rPr>
          <w:rFonts w:cs="Arial"/>
        </w:rPr>
        <w:instrText xml:space="preserve"> REF _Ref315011228 \r \h </w:instrText>
      </w:r>
      <w:r w:rsidR="00117D3A">
        <w:rPr>
          <w:rFonts w:cs="Arial"/>
        </w:rPr>
      </w:r>
      <w:r w:rsidR="00117D3A">
        <w:rPr>
          <w:rFonts w:cs="Arial"/>
        </w:rPr>
        <w:fldChar w:fldCharType="separate"/>
      </w:r>
      <w:r w:rsidR="00117D3A">
        <w:rPr>
          <w:rFonts w:cs="Arial"/>
        </w:rPr>
        <w:t>13.4</w:t>
      </w:r>
      <w:r w:rsidR="00117D3A">
        <w:rPr>
          <w:rFonts w:cs="Arial"/>
        </w:rPr>
        <w:fldChar w:fldCharType="end"/>
      </w:r>
      <w:r>
        <w:rPr>
          <w:rFonts w:cs="Arial"/>
        </w:rPr>
        <w:t xml:space="preserve">. </w:t>
      </w:r>
    </w:p>
    <w:p w14:paraId="3ED18082" w14:textId="77777777" w:rsidR="00715FBA" w:rsidRPr="00270BDD" w:rsidRDefault="00715FBA" w:rsidP="00715FBA">
      <w:pPr>
        <w:pStyle w:val="Heading2"/>
        <w:rPr>
          <w:szCs w:val="24"/>
        </w:rPr>
      </w:pPr>
      <w:bookmarkStart w:id="1676" w:name="_Toc245873996"/>
      <w:bookmarkStart w:id="1677" w:name="_Toc315016435"/>
      <w:bookmarkStart w:id="1678" w:name="_Toc534876395"/>
      <w:bookmarkStart w:id="1679" w:name="_Toc534878000"/>
      <w:r w:rsidRPr="00270BDD">
        <w:rPr>
          <w:szCs w:val="24"/>
        </w:rPr>
        <w:t>ANA Document</w:t>
      </w:r>
      <w:bookmarkEnd w:id="1676"/>
      <w:bookmarkEnd w:id="1677"/>
      <w:bookmarkEnd w:id="1678"/>
      <w:bookmarkEnd w:id="1679"/>
    </w:p>
    <w:p w14:paraId="063BD093" w14:textId="1084B4A5" w:rsidR="00715FBA" w:rsidRDefault="00715FBA" w:rsidP="00715FBA">
      <w:pPr>
        <w:ind w:left="720"/>
        <w:rPr>
          <w:rFonts w:cs="Arial"/>
        </w:rPr>
      </w:pPr>
      <w:r>
        <w:rPr>
          <w:rFonts w:cs="Arial"/>
        </w:rPr>
        <w:t xml:space="preserve">A document containing the Managed Resource values </w:t>
      </w:r>
      <w:r w:rsidR="00C54C24">
        <w:t xml:space="preserve">(15-13-0257) </w:t>
      </w:r>
      <w:r>
        <w:rPr>
          <w:rFonts w:cs="Arial"/>
        </w:rPr>
        <w:t>shall be made available on the server during Interim Sessions and Plenary Sessions and posted on the IEEE 802.15 WG website.  Any updates shall be posted on the IEEE 802.15 WG website within 15 days following the close of the 802.15 WG Interim Session or Plenary Session.</w:t>
      </w:r>
    </w:p>
    <w:p w14:paraId="3FBD469C" w14:textId="77777777" w:rsidR="00715FBA" w:rsidRPr="003E5301" w:rsidRDefault="00715FBA" w:rsidP="00715FBA">
      <w:pPr>
        <w:pStyle w:val="Heading2"/>
        <w:rPr>
          <w:szCs w:val="24"/>
        </w:rPr>
      </w:pPr>
      <w:bookmarkStart w:id="1680" w:name="_Toc245873997"/>
      <w:bookmarkStart w:id="1681" w:name="_Toc315016436"/>
      <w:bookmarkStart w:id="1682" w:name="_Toc534876396"/>
      <w:bookmarkStart w:id="1683" w:name="_Toc534878001"/>
      <w:r w:rsidRPr="003E5301">
        <w:rPr>
          <w:szCs w:val="24"/>
        </w:rPr>
        <w:t>ANA Request Procedure</w:t>
      </w:r>
      <w:bookmarkEnd w:id="1680"/>
      <w:bookmarkEnd w:id="1681"/>
      <w:bookmarkEnd w:id="1682"/>
      <w:bookmarkEnd w:id="1683"/>
    </w:p>
    <w:p w14:paraId="5B4A92C8" w14:textId="77777777" w:rsidR="00715FBA" w:rsidRDefault="00715FBA" w:rsidP="00715FBA">
      <w:pPr>
        <w:ind w:left="720"/>
        <w:rPr>
          <w:rFonts w:cs="Arial"/>
        </w:rPr>
      </w:pPr>
      <w:r>
        <w:rPr>
          <w:rFonts w:cs="Arial"/>
        </w:rPr>
        <w:t>A request for a Managed Resource for new identifier values shall be made by using the following procedure:</w:t>
      </w:r>
    </w:p>
    <w:p w14:paraId="56EDE0C4" w14:textId="77777777" w:rsidR="00715FBA" w:rsidRPr="00E31A97" w:rsidRDefault="00715FBA" w:rsidP="00715FBA">
      <w:pPr>
        <w:numPr>
          <w:ilvl w:val="0"/>
          <w:numId w:val="37"/>
        </w:numPr>
        <w:spacing w:before="120" w:after="100" w:afterAutospacing="1"/>
        <w:ind w:left="1080"/>
        <w:rPr>
          <w:rFonts w:ascii="Times New Roman" w:hAnsi="Times New Roman"/>
        </w:rPr>
      </w:pPr>
      <w:r>
        <w:rPr>
          <w:rFonts w:cs="Arial"/>
        </w:rPr>
        <w:t xml:space="preserve"> </w:t>
      </w:r>
      <w:r w:rsidRPr="00E31A97">
        <w:rPr>
          <w:rFonts w:cs="Arial"/>
        </w:rPr>
        <w:t xml:space="preserve">A draft amendment or standard that has been approved by the WG or a TG and that requires allocation of </w:t>
      </w:r>
      <w:r>
        <w:rPr>
          <w:rFonts w:cs="Arial"/>
        </w:rPr>
        <w:t>values</w:t>
      </w:r>
      <w:r w:rsidRPr="00E31A97">
        <w:rPr>
          <w:rFonts w:cs="Arial"/>
        </w:rPr>
        <w:t xml:space="preserve"> from the ANA shall contain placeholders for such numbers using the sequence &lt;ANA&gt;, and should not presume any particular value will be assigned.</w:t>
      </w:r>
      <w:r w:rsidRPr="00E31A97">
        <w:rPr>
          <w:rFonts w:ascii="Times New Roman" w:hAnsi="Times New Roman"/>
        </w:rPr>
        <w:t xml:space="preserve"> </w:t>
      </w:r>
    </w:p>
    <w:p w14:paraId="7ED49E6F" w14:textId="77777777" w:rsidR="00715FBA" w:rsidRPr="00E31A97" w:rsidRDefault="00715FBA" w:rsidP="00715FBA">
      <w:pPr>
        <w:numPr>
          <w:ilvl w:val="0"/>
          <w:numId w:val="37"/>
        </w:numPr>
        <w:spacing w:before="100" w:beforeAutospacing="1" w:after="100" w:afterAutospacing="1"/>
        <w:ind w:left="1080"/>
        <w:rPr>
          <w:rFonts w:ascii="Times New Roman" w:hAnsi="Times New Roman"/>
        </w:rPr>
      </w:pPr>
      <w:r w:rsidRPr="00E31A97">
        <w:rPr>
          <w:rFonts w:cs="Arial"/>
        </w:rPr>
        <w:t>The TG chair or technical editor shall prepare requests for each such &lt;ANA&gt; flag using the forms provided by the ANA and documented in the ANA database document.</w:t>
      </w:r>
      <w:r w:rsidRPr="00E31A97">
        <w:rPr>
          <w:rFonts w:ascii="Times New Roman" w:hAnsi="Times New Roman"/>
        </w:rPr>
        <w:t xml:space="preserve"> </w:t>
      </w:r>
    </w:p>
    <w:p w14:paraId="3DCF035B" w14:textId="77777777" w:rsidR="00715FBA" w:rsidRPr="00E31A97" w:rsidRDefault="00715FBA" w:rsidP="00715FBA">
      <w:pPr>
        <w:numPr>
          <w:ilvl w:val="0"/>
          <w:numId w:val="37"/>
        </w:numPr>
        <w:spacing w:before="100" w:beforeAutospacing="1" w:after="100" w:afterAutospacing="1"/>
        <w:ind w:left="1080"/>
        <w:rPr>
          <w:rFonts w:cs="Arial"/>
        </w:rPr>
      </w:pPr>
      <w:r w:rsidRPr="00E31A97">
        <w:rPr>
          <w:rFonts w:cs="Arial"/>
        </w:rPr>
        <w:t>The ANA shall circulate the requests and ten</w:t>
      </w:r>
      <w:r>
        <w:rPr>
          <w:rFonts w:cs="Arial"/>
        </w:rPr>
        <w:t>tative assignments to the 802.15</w:t>
      </w:r>
      <w:r w:rsidRPr="00E31A97">
        <w:rPr>
          <w:rFonts w:cs="Arial"/>
        </w:rPr>
        <w:t xml:space="preserve"> editor's reflector and ask TG editors to check for any conflict.  Typically the requests are generated following a session.  The ANA should respond to the request within </w:t>
      </w:r>
      <w:r>
        <w:rPr>
          <w:rFonts w:cs="Arial"/>
        </w:rPr>
        <w:t>one</w:t>
      </w:r>
      <w:r w:rsidRPr="00E31A97">
        <w:rPr>
          <w:rFonts w:cs="Arial"/>
        </w:rPr>
        <w:t xml:space="preserve"> week.  The ANA shall reject any request that is not properly formed, i.e., does not supply all information required by the ANA form. </w:t>
      </w:r>
      <w:r w:rsidRPr="00E31A97">
        <w:rPr>
          <w:rFonts w:ascii="Times New Roman" w:hAnsi="Times New Roman"/>
          <w:sz w:val="15"/>
          <w:szCs w:val="15"/>
        </w:rPr>
        <w:t xml:space="preserve"> </w:t>
      </w:r>
      <w:r w:rsidRPr="00E31A97">
        <w:rPr>
          <w:rFonts w:cs="Arial"/>
        </w:rPr>
        <w:t xml:space="preserve">The last item of any resource will never be assigned and will always automatically </w:t>
      </w:r>
      <w:r>
        <w:rPr>
          <w:rFonts w:cs="Arial"/>
        </w:rPr>
        <w:t xml:space="preserve">be </w:t>
      </w:r>
      <w:r w:rsidRPr="00E31A97">
        <w:rPr>
          <w:rFonts w:cs="Arial"/>
        </w:rPr>
        <w:t xml:space="preserve">designated </w:t>
      </w:r>
      <w:r>
        <w:rPr>
          <w:rFonts w:cs="Arial"/>
        </w:rPr>
        <w:t xml:space="preserve">as </w:t>
      </w:r>
      <w:r w:rsidRPr="00E31A97">
        <w:rPr>
          <w:rFonts w:cs="Arial"/>
        </w:rPr>
        <w:t>“escape bit/number”.</w:t>
      </w:r>
      <w:r w:rsidRPr="00E31A97">
        <w:rPr>
          <w:rFonts w:ascii="Times New Roman" w:hAnsi="Times New Roman"/>
        </w:rPr>
        <w:t xml:space="preserve"> </w:t>
      </w:r>
    </w:p>
    <w:p w14:paraId="49C09DCA" w14:textId="77777777" w:rsidR="00715FBA" w:rsidRPr="00E31A97" w:rsidRDefault="00715FBA" w:rsidP="00715FBA">
      <w:pPr>
        <w:numPr>
          <w:ilvl w:val="0"/>
          <w:numId w:val="37"/>
        </w:numPr>
        <w:spacing w:before="100" w:beforeAutospacing="1" w:after="100" w:afterAutospacing="1"/>
        <w:ind w:left="1080"/>
        <w:rPr>
          <w:rFonts w:ascii="Times New Roman" w:hAnsi="Times New Roman"/>
        </w:rPr>
      </w:pPr>
      <w:r w:rsidRPr="00E31A97">
        <w:rPr>
          <w:rFonts w:cs="Arial"/>
        </w:rPr>
        <w:lastRenderedPageBreak/>
        <w:t>After a period of 1 week has elapsed and no conflict has been reported, the assignments are confirmed and the ANA shall upload an updated database document and notify the WG reflector.</w:t>
      </w:r>
    </w:p>
    <w:p w14:paraId="7D721F27" w14:textId="77777777" w:rsidR="00715FBA" w:rsidRDefault="00715FBA" w:rsidP="00715FBA">
      <w:pPr>
        <w:pStyle w:val="Heading3"/>
        <w:rPr>
          <w:rFonts w:cs="Arial"/>
        </w:rPr>
      </w:pPr>
      <w:bookmarkStart w:id="1684" w:name="_Toc245873998"/>
      <w:bookmarkStart w:id="1685" w:name="_Toc315016437"/>
      <w:bookmarkStart w:id="1686" w:name="_Toc534876397"/>
      <w:bookmarkStart w:id="1687" w:name="_Toc534878002"/>
      <w:r>
        <w:rPr>
          <w:rFonts w:cs="Arial"/>
        </w:rPr>
        <w:t>ANA Revocation Procedure</w:t>
      </w:r>
      <w:bookmarkEnd w:id="1684"/>
      <w:bookmarkEnd w:id="1685"/>
      <w:bookmarkEnd w:id="1686"/>
      <w:bookmarkEnd w:id="1687"/>
    </w:p>
    <w:p w14:paraId="1E221408" w14:textId="77777777" w:rsidR="00715FBA" w:rsidRDefault="00715FBA" w:rsidP="00715FBA">
      <w:pPr>
        <w:ind w:left="720"/>
        <w:rPr>
          <w:rFonts w:cs="Arial"/>
        </w:rPr>
      </w:pPr>
      <w:r>
        <w:rPr>
          <w:rFonts w:cs="Arial"/>
        </w:rPr>
        <w:t>The TG that has previously requested a Managed Resource may request revocation of that Managed Resource value, however the request must be approved by a motion in the TG or WG.</w:t>
      </w:r>
    </w:p>
    <w:p w14:paraId="1C6729EF" w14:textId="77777777" w:rsidR="00715FBA" w:rsidRDefault="00715FBA" w:rsidP="00715FBA">
      <w:pPr>
        <w:pStyle w:val="Heading3"/>
        <w:rPr>
          <w:rFonts w:cs="Arial"/>
        </w:rPr>
      </w:pPr>
      <w:bookmarkStart w:id="1688" w:name="_Toc245873999"/>
      <w:bookmarkStart w:id="1689" w:name="_Toc315016438"/>
      <w:bookmarkStart w:id="1690" w:name="_Toc534876398"/>
      <w:bookmarkStart w:id="1691" w:name="_Toc534878003"/>
      <w:r>
        <w:rPr>
          <w:rFonts w:cs="Arial"/>
        </w:rPr>
        <w:t>ANA Appeals Procedure</w:t>
      </w:r>
      <w:bookmarkEnd w:id="1688"/>
      <w:bookmarkEnd w:id="1689"/>
      <w:bookmarkEnd w:id="1690"/>
      <w:bookmarkEnd w:id="1691"/>
    </w:p>
    <w:p w14:paraId="3CC0840D" w14:textId="77777777" w:rsidR="00715FBA" w:rsidRDefault="00715FBA" w:rsidP="00715FBA">
      <w:pPr>
        <w:ind w:left="720"/>
        <w:rPr>
          <w:rFonts w:cs="Arial"/>
        </w:rPr>
      </w:pPr>
      <w:r>
        <w:rPr>
          <w:rFonts w:cs="Arial"/>
        </w:rPr>
        <w:t xml:space="preserve">An appeal of an assignment of a Managed Resource value may be made by a Voter by following the appeal procedure described in the </w:t>
      </w:r>
      <w:r>
        <w:t xml:space="preserve">WG P&amp;P </w:t>
      </w:r>
      <w:r>
        <w:fldChar w:fldCharType="begin"/>
      </w:r>
      <w:r>
        <w:instrText xml:space="preserve"> REF _Ref159855628 \r \h </w:instrText>
      </w:r>
      <w:r>
        <w:fldChar w:fldCharType="separate"/>
      </w:r>
      <w:r>
        <w:t>[rules5]</w:t>
      </w:r>
      <w:r>
        <w:fldChar w:fldCharType="end"/>
      </w:r>
      <w:r>
        <w:rPr>
          <w:rFonts w:cs="Arial"/>
        </w:rPr>
        <w:t>.</w:t>
      </w:r>
    </w:p>
    <w:p w14:paraId="6ADB22EA" w14:textId="77777777" w:rsidR="00715FBA" w:rsidRDefault="00715FBA" w:rsidP="00715FBA"/>
    <w:p w14:paraId="199B1F80" w14:textId="79004742" w:rsidR="00730C41" w:rsidRDefault="00730C41" w:rsidP="00730C41">
      <w:pPr>
        <w:pStyle w:val="Heading2"/>
      </w:pPr>
      <w:bookmarkStart w:id="1692" w:name="_Ref315011228"/>
      <w:bookmarkStart w:id="1693" w:name="_Toc315016439"/>
      <w:bookmarkStart w:id="1694" w:name="_Toc534876399"/>
      <w:bookmarkStart w:id="1695" w:name="_Toc534878004"/>
      <w:bookmarkStart w:id="1696" w:name="_Toc371863544"/>
      <w:r>
        <w:t xml:space="preserve">ANA Request Procedure for </w:t>
      </w:r>
      <w:r w:rsidR="00350C22">
        <w:t>external</w:t>
      </w:r>
      <w:r>
        <w:t xml:space="preserve"> organizat</w:t>
      </w:r>
      <w:r w:rsidR="00874458">
        <w:t>i</w:t>
      </w:r>
      <w:r>
        <w:t>ons</w:t>
      </w:r>
      <w:bookmarkEnd w:id="1692"/>
      <w:bookmarkEnd w:id="1693"/>
      <w:bookmarkEnd w:id="1694"/>
      <w:bookmarkEnd w:id="1695"/>
      <w:r>
        <w:t xml:space="preserve"> </w:t>
      </w:r>
      <w:bookmarkEnd w:id="1696"/>
    </w:p>
    <w:p w14:paraId="6F1426D9" w14:textId="06D0EA2F" w:rsidR="00730C41" w:rsidRDefault="00730C41" w:rsidP="00730C41">
      <w:r>
        <w:t xml:space="preserve">A limited number of numbers may be assigned to allow </w:t>
      </w:r>
      <w:r w:rsidR="00350C22">
        <w:t xml:space="preserve">external organizations (i.e. non 802.15 groups) </w:t>
      </w:r>
      <w:r>
        <w:t>to extend the use of IEEE 802.15.</w:t>
      </w:r>
    </w:p>
    <w:p w14:paraId="73233942" w14:textId="17B4BC48" w:rsidR="00730C41" w:rsidRDefault="00730C41" w:rsidP="00730C41">
      <w:r>
        <w:t xml:space="preserve">Only the following categories of IDs may be assigned for IEEE </w:t>
      </w:r>
      <w:proofErr w:type="spellStart"/>
      <w:r>
        <w:t>Std</w:t>
      </w:r>
      <w:proofErr w:type="spellEnd"/>
      <w:r>
        <w:t xml:space="preserve"> 802.15.4</w:t>
      </w:r>
      <w:r w:rsidR="00522B30">
        <w:t xml:space="preserve"> </w:t>
      </w:r>
    </w:p>
    <w:p w14:paraId="29587E82" w14:textId="77777777" w:rsidR="00730C41" w:rsidRDefault="00730C41" w:rsidP="00730C41">
      <w:pPr>
        <w:pStyle w:val="ListParagraph"/>
        <w:numPr>
          <w:ilvl w:val="0"/>
          <w:numId w:val="55"/>
        </w:numPr>
      </w:pPr>
      <w:r>
        <w:t>Frame Extension ID</w:t>
      </w:r>
    </w:p>
    <w:p w14:paraId="42F9F97F" w14:textId="77777777" w:rsidR="00730C41" w:rsidRDefault="00730C41" w:rsidP="00730C41">
      <w:pPr>
        <w:pStyle w:val="ListParagraph"/>
        <w:numPr>
          <w:ilvl w:val="0"/>
          <w:numId w:val="55"/>
        </w:numPr>
      </w:pPr>
      <w:r>
        <w:t>Header Information Element (IE) Element ID</w:t>
      </w:r>
    </w:p>
    <w:p w14:paraId="2CE64AC6" w14:textId="77777777" w:rsidR="00522B30" w:rsidRDefault="00730C41" w:rsidP="00730C41">
      <w:pPr>
        <w:pStyle w:val="ListParagraph"/>
        <w:numPr>
          <w:ilvl w:val="0"/>
          <w:numId w:val="55"/>
        </w:numPr>
      </w:pPr>
      <w:r>
        <w:t>Payload IE Group ID</w:t>
      </w:r>
    </w:p>
    <w:p w14:paraId="422C2080" w14:textId="68EB9339" w:rsidR="00522B30" w:rsidRDefault="00522B30" w:rsidP="00730C41">
      <w:pPr>
        <w:pStyle w:val="ListParagraph"/>
        <w:numPr>
          <w:ilvl w:val="0"/>
          <w:numId w:val="55"/>
        </w:numPr>
      </w:pPr>
      <w:r>
        <w:t xml:space="preserve">Nested </w:t>
      </w:r>
      <w:r w:rsidR="00C54C24">
        <w:t xml:space="preserve">IE of type </w:t>
      </w:r>
      <w:r>
        <w:t xml:space="preserve">short </w:t>
      </w:r>
      <w:r w:rsidR="00C54C24">
        <w:t>Sub-</w:t>
      </w:r>
      <w:r>
        <w:t>ID</w:t>
      </w:r>
    </w:p>
    <w:p w14:paraId="0AE566CA" w14:textId="0BA7DA45" w:rsidR="00730C41" w:rsidRDefault="00522B30" w:rsidP="00730C41">
      <w:pPr>
        <w:pStyle w:val="ListParagraph"/>
        <w:numPr>
          <w:ilvl w:val="0"/>
          <w:numId w:val="55"/>
        </w:numPr>
      </w:pPr>
      <w:r>
        <w:t xml:space="preserve">Nested </w:t>
      </w:r>
      <w:r w:rsidR="00C54C24">
        <w:t>IE of type</w:t>
      </w:r>
      <w:r>
        <w:t xml:space="preserve"> long </w:t>
      </w:r>
      <w:r w:rsidR="00C54C24">
        <w:t>Sub-</w:t>
      </w:r>
      <w:r>
        <w:t>ID</w:t>
      </w:r>
    </w:p>
    <w:p w14:paraId="3BCE2B78" w14:textId="77777777" w:rsidR="00117D3A" w:rsidRDefault="00117D3A" w:rsidP="00117D3A"/>
    <w:p w14:paraId="690637A1" w14:textId="7F35FA12" w:rsidR="00117D3A" w:rsidRDefault="00117D3A" w:rsidP="00117D3A">
      <w:r>
        <w:t>Only the following categories of IDs may be assigned for IEEE 802.15.9:</w:t>
      </w:r>
    </w:p>
    <w:p w14:paraId="2E911267" w14:textId="39868398" w:rsidR="00117D3A" w:rsidRDefault="00117D3A" w:rsidP="00117D3A">
      <w:pPr>
        <w:pStyle w:val="ListParagraph"/>
        <w:numPr>
          <w:ilvl w:val="0"/>
          <w:numId w:val="77"/>
        </w:numPr>
      </w:pPr>
      <w:r>
        <w:t>Multiplex ID</w:t>
      </w:r>
    </w:p>
    <w:p w14:paraId="736AF357" w14:textId="77777777" w:rsidR="00117D3A" w:rsidRDefault="00117D3A" w:rsidP="00730C41"/>
    <w:p w14:paraId="1DA50B35" w14:textId="416D40D0" w:rsidR="00730C41" w:rsidRDefault="00730C41" w:rsidP="00730C41">
      <w:r>
        <w:t xml:space="preserve">Only one number shall be assigned to an </w:t>
      </w:r>
      <w:r w:rsidR="00350C22">
        <w:t>external organization (</w:t>
      </w:r>
      <w:proofErr w:type="spellStart"/>
      <w:r w:rsidR="00350C22">
        <w:t>e.g</w:t>
      </w:r>
      <w:proofErr w:type="spellEnd"/>
      <w:r w:rsidR="00350C22">
        <w:t xml:space="preserve"> an </w:t>
      </w:r>
      <w:r>
        <w:t>SDO</w:t>
      </w:r>
      <w:r w:rsidR="00350C22" w:rsidRPr="00350C22">
        <w:t xml:space="preserve"> </w:t>
      </w:r>
      <w:r w:rsidR="00350C22">
        <w:t>or an open alliance/consortium)</w:t>
      </w:r>
      <w:r>
        <w:t xml:space="preserve"> from an ID category.  The </w:t>
      </w:r>
      <w:r w:rsidR="00350C22">
        <w:t xml:space="preserve">external organization </w:t>
      </w:r>
      <w:r>
        <w:t>is responsible to create a method for sub-typing that would prevent the need for an additional ID.</w:t>
      </w:r>
    </w:p>
    <w:p w14:paraId="5FABB017" w14:textId="4AAE48C7" w:rsidR="00730C41" w:rsidRDefault="00730C41" w:rsidP="00730C41">
      <w:r>
        <w:t xml:space="preserve">To request an ID, the </w:t>
      </w:r>
      <w:r w:rsidR="00350C22">
        <w:t>external organization</w:t>
      </w:r>
      <w:r w:rsidR="00350C22" w:rsidDel="00350C22">
        <w:t xml:space="preserve"> </w:t>
      </w:r>
      <w:r>
        <w:t>shall send an official request to the IEEE 802.15 WG Chair that includes, at a minimum, the following informat</w:t>
      </w:r>
      <w:r w:rsidR="001A5FA0">
        <w:t>i</w:t>
      </w:r>
      <w:r>
        <w:t>on:</w:t>
      </w:r>
    </w:p>
    <w:p w14:paraId="588F5944" w14:textId="1B2ADDE0" w:rsidR="00730C41" w:rsidRDefault="00730C41" w:rsidP="00730C41">
      <w:pPr>
        <w:pStyle w:val="ListParagraph"/>
        <w:numPr>
          <w:ilvl w:val="0"/>
          <w:numId w:val="56"/>
        </w:numPr>
      </w:pPr>
      <w:r>
        <w:t xml:space="preserve">The name of the </w:t>
      </w:r>
      <w:r w:rsidR="00350C22">
        <w:t>external organization</w:t>
      </w:r>
      <w:r w:rsidR="00350C22" w:rsidDel="00350C22">
        <w:t xml:space="preserve"> </w:t>
      </w:r>
      <w:r>
        <w:t>and its ac</w:t>
      </w:r>
      <w:r w:rsidR="001A5FA0">
        <w:t>c</w:t>
      </w:r>
      <w:r>
        <w:t>reditation</w:t>
      </w:r>
    </w:p>
    <w:p w14:paraId="0E6069A9" w14:textId="77777777" w:rsidR="00730C41" w:rsidRDefault="00730C41" w:rsidP="00730C41">
      <w:pPr>
        <w:pStyle w:val="ListParagraph"/>
        <w:numPr>
          <w:ilvl w:val="0"/>
          <w:numId w:val="56"/>
        </w:numPr>
      </w:pPr>
      <w:r>
        <w:t>The reason for the request</w:t>
      </w:r>
    </w:p>
    <w:p w14:paraId="23C237B6" w14:textId="77777777" w:rsidR="00730C41" w:rsidRDefault="00730C41" w:rsidP="00730C41">
      <w:pPr>
        <w:pStyle w:val="ListParagraph"/>
        <w:numPr>
          <w:ilvl w:val="0"/>
          <w:numId w:val="56"/>
        </w:numPr>
      </w:pPr>
      <w:r>
        <w:t>The ID categories that are requested</w:t>
      </w:r>
    </w:p>
    <w:p w14:paraId="6CE0073F" w14:textId="77777777" w:rsidR="00730C41" w:rsidRDefault="00730C41" w:rsidP="00730C41">
      <w:pPr>
        <w:pStyle w:val="ListParagraph"/>
        <w:numPr>
          <w:ilvl w:val="0"/>
          <w:numId w:val="56"/>
        </w:numPr>
      </w:pPr>
      <w:r>
        <w:t xml:space="preserve">A description of the protocol format that shows that there is sufficient subtype capability withstand </w:t>
      </w:r>
      <w:r w:rsidRPr="003F3E50">
        <w:t xml:space="preserve">enhancement by the originator without the need for the assignment of a further </w:t>
      </w:r>
      <w:r>
        <w:t>ID</w:t>
      </w:r>
      <w:r w:rsidRPr="003F3E50">
        <w:t xml:space="preserve"> in the future.</w:t>
      </w:r>
    </w:p>
    <w:p w14:paraId="6982FCB0" w14:textId="7084AA9F" w:rsidR="00730C41" w:rsidRDefault="00730C41" w:rsidP="00730C41">
      <w:pPr>
        <w:pStyle w:val="ListParagraph"/>
        <w:numPr>
          <w:ilvl w:val="0"/>
          <w:numId w:val="56"/>
        </w:numPr>
      </w:pPr>
      <w:r>
        <w:t xml:space="preserve">A statement that the </w:t>
      </w:r>
      <w:r w:rsidR="00350C22">
        <w:t>external organization</w:t>
      </w:r>
      <w:r w:rsidR="00350C22" w:rsidDel="00350C22">
        <w:t xml:space="preserve"> </w:t>
      </w:r>
      <w:r>
        <w:t xml:space="preserve">understands that only one ID number will be issued to the </w:t>
      </w:r>
      <w:r w:rsidR="00350C22">
        <w:t>external organization</w:t>
      </w:r>
      <w:r w:rsidR="00350C22" w:rsidDel="00350C22">
        <w:t xml:space="preserve"> </w:t>
      </w:r>
      <w:r>
        <w:t xml:space="preserve">in an ID category and that the </w:t>
      </w:r>
      <w:r w:rsidR="00350C22">
        <w:t>external organization</w:t>
      </w:r>
      <w:r w:rsidR="00350C22" w:rsidDel="00350C22">
        <w:t xml:space="preserve"> </w:t>
      </w:r>
      <w:r>
        <w:t>is responsible to create a method for sub-typing the ID to prevent the need for additional requests in the future.</w:t>
      </w:r>
    </w:p>
    <w:p w14:paraId="6124CF11" w14:textId="77777777" w:rsidR="00730C41" w:rsidRDefault="00730C41" w:rsidP="00730C41">
      <w:r>
        <w:t>If the request from the SDO contains the required information, the IEEE 802.15 WG Chair shall appoint a committee of experts to review the request.  The WG ANA lead shall be the Chair of the committee and the WG 802.15 Chair is an ex-officio member. The committee should decide on the request within three months of the request. This is to allow the consideration of the request at an interim or plenary session.</w:t>
      </w:r>
    </w:p>
    <w:p w14:paraId="5C28A4ED" w14:textId="77777777" w:rsidR="00730C41" w:rsidRDefault="00730C41" w:rsidP="00730C41">
      <w:r>
        <w:lastRenderedPageBreak/>
        <w:t>The committee shall refuse the request if:</w:t>
      </w:r>
    </w:p>
    <w:p w14:paraId="1E4C0B91" w14:textId="2C928A6D" w:rsidR="00730C41" w:rsidRDefault="00730C41" w:rsidP="00730C41">
      <w:pPr>
        <w:pStyle w:val="ListParagraph"/>
        <w:numPr>
          <w:ilvl w:val="0"/>
          <w:numId w:val="57"/>
        </w:numPr>
      </w:pPr>
      <w:r>
        <w:t xml:space="preserve">The </w:t>
      </w:r>
      <w:r w:rsidR="00350C22">
        <w:t>external organization</w:t>
      </w:r>
      <w:r w:rsidR="00350C22" w:rsidDel="00350C22">
        <w:t xml:space="preserve"> </w:t>
      </w:r>
      <w:r>
        <w:t>is not an accredited SDO</w:t>
      </w:r>
      <w:r w:rsidR="006A5028">
        <w:t xml:space="preserve"> or an open alliance/consortium</w:t>
      </w:r>
      <w:r w:rsidR="006A2BE1">
        <w:t>.</w:t>
      </w:r>
    </w:p>
    <w:p w14:paraId="666469A1" w14:textId="0CD54A66" w:rsidR="00730C41" w:rsidRDefault="00730C41" w:rsidP="00730C41">
      <w:pPr>
        <w:pStyle w:val="ListParagraph"/>
        <w:numPr>
          <w:ilvl w:val="0"/>
          <w:numId w:val="57"/>
        </w:numPr>
      </w:pPr>
      <w:r>
        <w:t xml:space="preserve">The </w:t>
      </w:r>
      <w:r w:rsidR="00350C22">
        <w:t>external organization</w:t>
      </w:r>
      <w:r w:rsidR="00350C22" w:rsidDel="00350C22">
        <w:t xml:space="preserve"> </w:t>
      </w:r>
      <w:r>
        <w:t>has already been assigned a number in a requested ID category.</w:t>
      </w:r>
    </w:p>
    <w:p w14:paraId="353528EB" w14:textId="5B264C16" w:rsidR="00730C41" w:rsidRDefault="00730C41" w:rsidP="00730C41">
      <w:pPr>
        <w:pStyle w:val="ListParagraph"/>
        <w:numPr>
          <w:ilvl w:val="0"/>
          <w:numId w:val="57"/>
        </w:numPr>
      </w:pPr>
      <w:r>
        <w:t xml:space="preserve">The </w:t>
      </w:r>
      <w:r w:rsidR="00350C22">
        <w:t>external organization</w:t>
      </w:r>
      <w:r w:rsidR="00350C22" w:rsidDel="00350C22">
        <w:t xml:space="preserve"> </w:t>
      </w:r>
      <w:r>
        <w:t xml:space="preserve">has not adequately described a subtyping method to prevent the need for the </w:t>
      </w:r>
      <w:r w:rsidR="00350C22">
        <w:t>external organization</w:t>
      </w:r>
      <w:r w:rsidR="00350C22" w:rsidDel="00350C22">
        <w:t xml:space="preserve"> </w:t>
      </w:r>
      <w:r>
        <w:t>request a further ID in the future.</w:t>
      </w:r>
    </w:p>
    <w:p w14:paraId="536F9AA2" w14:textId="77777777" w:rsidR="00730C41" w:rsidRDefault="00730C41" w:rsidP="00730C41">
      <w:pPr>
        <w:pStyle w:val="ListParagraph"/>
        <w:numPr>
          <w:ilvl w:val="0"/>
          <w:numId w:val="57"/>
        </w:numPr>
      </w:pPr>
      <w:r>
        <w:t>There is a technical reason why a number cannot be allocated.</w:t>
      </w:r>
    </w:p>
    <w:p w14:paraId="7B8C1BD4" w14:textId="77777777" w:rsidR="00730C41" w:rsidRDefault="00730C41" w:rsidP="00730C41">
      <w:r>
        <w:t>If the committee approves the request, the WG ANA lead will assign a number for the requested ID categories and update the ANA database document.  The assignment of the number should also be submitted for inclusion in the next revision of the standard.</w:t>
      </w:r>
    </w:p>
    <w:p w14:paraId="046A298E" w14:textId="77777777" w:rsidR="00715FBA" w:rsidRDefault="00715FBA" w:rsidP="00715FBA">
      <w:pPr>
        <w:pStyle w:val="Heading3"/>
        <w:keepLines/>
        <w:numPr>
          <w:ilvl w:val="0"/>
          <w:numId w:val="0"/>
        </w:numPr>
        <w:suppressAutoHyphens/>
        <w:spacing w:before="0" w:after="120"/>
        <w:ind w:left="1800"/>
        <w:jc w:val="both"/>
      </w:pPr>
    </w:p>
    <w:p w14:paraId="78E33667" w14:textId="698CF06F" w:rsidR="006C2386" w:rsidRDefault="006C2386" w:rsidP="006838BF">
      <w:pPr>
        <w:pStyle w:val="Heading1"/>
      </w:pPr>
      <w:bookmarkStart w:id="1697" w:name="_Guidelines_for_secretaries"/>
      <w:bookmarkStart w:id="1698" w:name="_802.11_Guidelines_for"/>
      <w:bookmarkStart w:id="1699" w:name="_Ref159857609"/>
      <w:bookmarkStart w:id="1700" w:name="_Ref159857628"/>
      <w:bookmarkStart w:id="1701" w:name="_Toc315016440"/>
      <w:bookmarkStart w:id="1702" w:name="_Toc534876400"/>
      <w:bookmarkStart w:id="1703" w:name="_Toc534878005"/>
      <w:bookmarkEnd w:id="1553"/>
      <w:bookmarkEnd w:id="1554"/>
      <w:bookmarkEnd w:id="1697"/>
      <w:bookmarkEnd w:id="1698"/>
      <w:r>
        <w:t xml:space="preserve">Guidelines for </w:t>
      </w:r>
      <w:r w:rsidR="00B27949">
        <w:t>802.15</w:t>
      </w:r>
      <w:r w:rsidR="00A44BDF">
        <w:t xml:space="preserve"> </w:t>
      </w:r>
      <w:r w:rsidR="00A065F1">
        <w:t>S</w:t>
      </w:r>
      <w:r>
        <w:t>ecretaries</w:t>
      </w:r>
      <w:bookmarkEnd w:id="1699"/>
      <w:bookmarkEnd w:id="1700"/>
      <w:bookmarkEnd w:id="1701"/>
      <w:bookmarkEnd w:id="1702"/>
      <w:bookmarkEnd w:id="1703"/>
    </w:p>
    <w:p w14:paraId="5E01A4CB" w14:textId="77777777" w:rsidR="00E33C4A" w:rsidRPr="003E5301" w:rsidRDefault="00E33C4A" w:rsidP="00E33C4A">
      <w:pPr>
        <w:pStyle w:val="Heading2"/>
        <w:ind w:left="432" w:hanging="432"/>
        <w:rPr>
          <w:szCs w:val="24"/>
        </w:rPr>
      </w:pPr>
      <w:bookmarkStart w:id="1704" w:name="_Toc315016441"/>
      <w:bookmarkStart w:id="1705" w:name="_Toc534876401"/>
      <w:bookmarkStart w:id="1706" w:name="_Toc534878006"/>
      <w:r w:rsidRPr="003E5301">
        <w:rPr>
          <w:szCs w:val="24"/>
        </w:rPr>
        <w:t>Minutes of Meetings</w:t>
      </w:r>
      <w:bookmarkEnd w:id="1704"/>
      <w:bookmarkEnd w:id="1705"/>
      <w:bookmarkEnd w:id="1706"/>
    </w:p>
    <w:p w14:paraId="410E629E" w14:textId="2E37095C" w:rsidR="00E33C4A" w:rsidRPr="00E33C4A" w:rsidRDefault="00E33C4A" w:rsidP="00270BDD">
      <w:pPr>
        <w:ind w:left="1080"/>
      </w:pPr>
      <w:r>
        <w:t>Minutes should be taken at every meeting, preferably by a secretary.</w:t>
      </w:r>
      <w:r w:rsidR="003E5301">
        <w:t xml:space="preserve">  The subclause </w:t>
      </w:r>
      <w:r w:rsidR="00911D2E">
        <w:fldChar w:fldCharType="begin"/>
      </w:r>
      <w:r w:rsidR="00911D2E">
        <w:instrText xml:space="preserve"> REF _Ref159935883 \r \h </w:instrText>
      </w:r>
      <w:r w:rsidR="00911D2E">
        <w:fldChar w:fldCharType="separate"/>
      </w:r>
      <w:r w:rsidR="00911D2E">
        <w:t>14.1.2</w:t>
      </w:r>
      <w:r w:rsidR="00911D2E">
        <w:fldChar w:fldCharType="end"/>
      </w:r>
      <w:r w:rsidR="00911D2E">
        <w:t xml:space="preserve"> </w:t>
      </w:r>
      <w:r>
        <w:t>states what minutes should include.  What minutes should not be is a detailed, blow-by-blow inclusion of every speaker’s words.  Many minutes are far too detailed, and in so being they are a deterrent to their usefulness to many readers (who simply won’t want to be bothered with trying to get through pages and pages of minutes).  Minutes should also include a separate list of action items as assigned by the chair.  The chair should use action items to make certain that the work is delegated among various committee members, relieving the burden on only a few committee members.  Placing a time deadline on action items is also useful, as it will help the committee members to prioritize this work.</w:t>
      </w:r>
    </w:p>
    <w:p w14:paraId="3FAB0ED2" w14:textId="77777777" w:rsidR="006C2386" w:rsidRDefault="006C2386" w:rsidP="003E5301">
      <w:pPr>
        <w:pStyle w:val="Heading3"/>
      </w:pPr>
      <w:bookmarkStart w:id="1707" w:name="_Toc315016442"/>
      <w:bookmarkStart w:id="1708" w:name="_Toc534876402"/>
      <w:bookmarkStart w:id="1709" w:name="_Toc534878007"/>
      <w:r>
        <w:t>Prepare the minutes taking into account the following:</w:t>
      </w:r>
      <w:bookmarkEnd w:id="1707"/>
      <w:bookmarkEnd w:id="1708"/>
      <w:bookmarkEnd w:id="1709"/>
    </w:p>
    <w:p w14:paraId="20645C71" w14:textId="77777777" w:rsidR="006C2386" w:rsidRDefault="006C2386" w:rsidP="009C6982">
      <w:pPr>
        <w:numPr>
          <w:ilvl w:val="1"/>
          <w:numId w:val="39"/>
        </w:numPr>
        <w:ind w:left="1530"/>
      </w:pPr>
      <w:r>
        <w:t>Use the template for documents</w:t>
      </w:r>
    </w:p>
    <w:p w14:paraId="453B1FD6" w14:textId="7F7D21E5" w:rsidR="006C2386" w:rsidRDefault="006C2386" w:rsidP="009C6982">
      <w:pPr>
        <w:numPr>
          <w:ilvl w:val="1"/>
          <w:numId w:val="39"/>
        </w:numPr>
        <w:ind w:left="1530"/>
      </w:pPr>
      <w:r>
        <w:t xml:space="preserve">Make sure the Chair of the group can deliver the minutes to the </w:t>
      </w:r>
      <w:r w:rsidR="00B27949">
        <w:t>802.15</w:t>
      </w:r>
      <w:r>
        <w:t xml:space="preserve"> </w:t>
      </w:r>
      <w:r w:rsidR="0071124D">
        <w:t xml:space="preserve">WG </w:t>
      </w:r>
      <w:r>
        <w:t xml:space="preserve">chair within </w:t>
      </w:r>
      <w:r w:rsidR="006D48B9">
        <w:t>30</w:t>
      </w:r>
      <w:r w:rsidR="00DB752F">
        <w:t xml:space="preserve"> </w:t>
      </w:r>
      <w:r w:rsidR="006D48B9">
        <w:t>days</w:t>
      </w:r>
      <w:r>
        <w:t xml:space="preserve"> after closure of the meeting</w:t>
      </w:r>
    </w:p>
    <w:p w14:paraId="084124D8" w14:textId="27DEF05D" w:rsidR="006C2386" w:rsidRDefault="009D7B9A" w:rsidP="009C6982">
      <w:pPr>
        <w:numPr>
          <w:ilvl w:val="1"/>
          <w:numId w:val="39"/>
        </w:numPr>
        <w:ind w:left="1530"/>
      </w:pPr>
      <w:r>
        <w:t>M</w:t>
      </w:r>
      <w:r w:rsidR="006C2386">
        <w:t>ake the style of motions such that they are easily identifiable</w:t>
      </w:r>
    </w:p>
    <w:p w14:paraId="462F2C9D" w14:textId="77777777" w:rsidR="006C2386" w:rsidRDefault="006C2386" w:rsidP="009C6982">
      <w:pPr>
        <w:numPr>
          <w:ilvl w:val="1"/>
          <w:numId w:val="39"/>
        </w:numPr>
        <w:ind w:left="1530"/>
      </w:pPr>
      <w:r>
        <w:t>Number the motions</w:t>
      </w:r>
    </w:p>
    <w:p w14:paraId="1ACF5B14" w14:textId="77777777" w:rsidR="006C2386" w:rsidRDefault="006C2386" w:rsidP="009C6982">
      <w:pPr>
        <w:numPr>
          <w:ilvl w:val="1"/>
          <w:numId w:val="39"/>
        </w:numPr>
        <w:ind w:left="1530"/>
      </w:pPr>
      <w:r>
        <w:t>Make a hierarchy of motions by indentation</w:t>
      </w:r>
    </w:p>
    <w:p w14:paraId="1FE5D227" w14:textId="77777777" w:rsidR="006C2386" w:rsidRDefault="006C2386" w:rsidP="009C6982">
      <w:pPr>
        <w:numPr>
          <w:ilvl w:val="1"/>
          <w:numId w:val="39"/>
        </w:numPr>
        <w:ind w:left="1530"/>
      </w:pPr>
      <w:r>
        <w:t>Refer for attendance list and future meeting plan to the Full Working Group minutes.</w:t>
      </w:r>
    </w:p>
    <w:p w14:paraId="2E332AA0" w14:textId="5A0976A3" w:rsidR="006C2386" w:rsidRDefault="00D61F7B" w:rsidP="009C6982">
      <w:pPr>
        <w:numPr>
          <w:ilvl w:val="1"/>
          <w:numId w:val="39"/>
        </w:numPr>
        <w:ind w:left="1530"/>
      </w:pPr>
      <w:r>
        <w:t xml:space="preserve">Adhere to </w:t>
      </w:r>
      <w:r w:rsidR="006C2386">
        <w:t>the following out</w:t>
      </w:r>
      <w:r>
        <w:t>line</w:t>
      </w:r>
      <w:r w:rsidR="006C2386">
        <w:t xml:space="preserve"> of the </w:t>
      </w:r>
      <w:r w:rsidR="00D9073B">
        <w:t>IEEE</w:t>
      </w:r>
      <w:r w:rsidR="006C2386">
        <w:t xml:space="preserve"> Standards Companion:</w:t>
      </w:r>
    </w:p>
    <w:p w14:paraId="7BF71669" w14:textId="2456FB01" w:rsidR="006C2386" w:rsidRDefault="006C2386" w:rsidP="003E5301">
      <w:pPr>
        <w:pStyle w:val="Heading3"/>
      </w:pPr>
      <w:bookmarkStart w:id="1710" w:name="_Ref159935883"/>
      <w:bookmarkStart w:id="1711" w:name="_Toc315016443"/>
      <w:bookmarkStart w:id="1712" w:name="_Toc534876403"/>
      <w:bookmarkStart w:id="1713" w:name="_Toc534878008"/>
      <w:r>
        <w:t xml:space="preserve">What minutes should </w:t>
      </w:r>
      <w:r w:rsidR="009D7B9A">
        <w:t>be</w:t>
      </w:r>
      <w:bookmarkEnd w:id="1710"/>
      <w:bookmarkEnd w:id="1711"/>
      <w:bookmarkEnd w:id="1712"/>
      <w:bookmarkEnd w:id="1713"/>
    </w:p>
    <w:p w14:paraId="5123B5A0" w14:textId="77777777" w:rsidR="006C2386" w:rsidRDefault="006C2386" w:rsidP="003E5301">
      <w:pPr>
        <w:ind w:left="1080"/>
      </w:pPr>
      <w:r>
        <w:t>Minutes should be short—don’t include every detail in your meetings.  After all, they’re called minutes, not hours.</w:t>
      </w:r>
    </w:p>
    <w:p w14:paraId="61FBA226" w14:textId="77777777" w:rsidR="006C2386" w:rsidRDefault="006C2386">
      <w:pPr>
        <w:ind w:left="1080"/>
      </w:pPr>
      <w:r>
        <w:t>What should be in minutes?</w:t>
      </w:r>
    </w:p>
    <w:p w14:paraId="0D8882A5" w14:textId="77777777" w:rsidR="006C2386" w:rsidRDefault="006C2386" w:rsidP="00E33C4A">
      <w:pPr>
        <w:numPr>
          <w:ilvl w:val="0"/>
          <w:numId w:val="27"/>
        </w:numPr>
        <w:tabs>
          <w:tab w:val="clear" w:pos="3600"/>
          <w:tab w:val="num" w:pos="1440"/>
        </w:tabs>
        <w:ind w:left="1440"/>
      </w:pPr>
      <w:r>
        <w:t>Name of Group</w:t>
      </w:r>
    </w:p>
    <w:p w14:paraId="4908AA90" w14:textId="77777777" w:rsidR="006C2386" w:rsidRDefault="006C2386" w:rsidP="00E33C4A">
      <w:pPr>
        <w:numPr>
          <w:ilvl w:val="0"/>
          <w:numId w:val="27"/>
        </w:numPr>
        <w:tabs>
          <w:tab w:val="clear" w:pos="3600"/>
          <w:tab w:val="num" w:pos="1440"/>
        </w:tabs>
        <w:ind w:left="1440"/>
      </w:pPr>
      <w:r>
        <w:t>Date and location of meeting</w:t>
      </w:r>
    </w:p>
    <w:p w14:paraId="6C84401C" w14:textId="77777777" w:rsidR="006C2386" w:rsidRDefault="006C2386" w:rsidP="00E33C4A">
      <w:pPr>
        <w:numPr>
          <w:ilvl w:val="0"/>
          <w:numId w:val="27"/>
        </w:numPr>
        <w:tabs>
          <w:tab w:val="clear" w:pos="3600"/>
          <w:tab w:val="num" w:pos="1440"/>
        </w:tabs>
        <w:ind w:left="1440"/>
      </w:pPr>
      <w:r>
        <w:t>Officer presiding, including the name of the secretary who wrote the minutes</w:t>
      </w:r>
    </w:p>
    <w:p w14:paraId="289C5E4C" w14:textId="39525D0F" w:rsidR="006C2386" w:rsidRDefault="006C2386" w:rsidP="00E33C4A">
      <w:pPr>
        <w:numPr>
          <w:ilvl w:val="0"/>
          <w:numId w:val="27"/>
        </w:numPr>
        <w:tabs>
          <w:tab w:val="clear" w:pos="3600"/>
          <w:tab w:val="num" w:pos="1440"/>
        </w:tabs>
        <w:ind w:left="1440"/>
      </w:pPr>
      <w:r>
        <w:lastRenderedPageBreak/>
        <w:t>Attendance (TG</w:t>
      </w:r>
      <w:r w:rsidR="00DB752F">
        <w:t xml:space="preserve"> and SC may refer to the WG</w:t>
      </w:r>
      <w:r>
        <w:t xml:space="preserve"> minutes, </w:t>
      </w:r>
      <w:r w:rsidR="00DB752F">
        <w:t xml:space="preserve">while </w:t>
      </w:r>
      <w:r>
        <w:t xml:space="preserve">SG and </w:t>
      </w:r>
      <w:r w:rsidR="00823013">
        <w:t xml:space="preserve">IG </w:t>
      </w:r>
      <w:r w:rsidR="00B10C19">
        <w:t>shall</w:t>
      </w:r>
      <w:r>
        <w:t xml:space="preserve"> collect attendance list and publish with the minutes. The attendance list will include the name of the meeting attendee. </w:t>
      </w:r>
      <w:r w:rsidR="0099380E">
        <w:t>No contact or</w:t>
      </w:r>
      <w:r>
        <w:t xml:space="preserve"> affiliation </w:t>
      </w:r>
      <w:r w:rsidR="00A70BE0">
        <w:t>information is</w:t>
      </w:r>
      <w:r w:rsidR="00783E89">
        <w:t xml:space="preserve"> to</w:t>
      </w:r>
      <w:r>
        <w:t xml:space="preserve"> be published in the minutes as per the</w:t>
      </w:r>
      <w:r w:rsidR="00624B88">
        <w:t xml:space="preserve"> 802</w:t>
      </w:r>
      <w:r>
        <w:t xml:space="preserve"> LMSC policies and procedures.)</w:t>
      </w:r>
    </w:p>
    <w:p w14:paraId="11DA4149" w14:textId="77777777" w:rsidR="006C2386" w:rsidRDefault="006C2386" w:rsidP="00E33C4A">
      <w:pPr>
        <w:numPr>
          <w:ilvl w:val="0"/>
          <w:numId w:val="27"/>
        </w:numPr>
        <w:tabs>
          <w:tab w:val="clear" w:pos="3600"/>
          <w:tab w:val="num" w:pos="1440"/>
        </w:tabs>
        <w:ind w:left="1440"/>
      </w:pPr>
      <w:r>
        <w:t>Call to order, chair’s remarks.</w:t>
      </w:r>
    </w:p>
    <w:p w14:paraId="7D073F6B" w14:textId="77777777" w:rsidR="006C2386" w:rsidRDefault="006C2386" w:rsidP="00E33C4A">
      <w:pPr>
        <w:numPr>
          <w:ilvl w:val="0"/>
          <w:numId w:val="27"/>
        </w:numPr>
        <w:tabs>
          <w:tab w:val="clear" w:pos="3600"/>
          <w:tab w:val="num" w:pos="1440"/>
        </w:tabs>
        <w:ind w:left="1440"/>
      </w:pPr>
      <w:r>
        <w:t>Approval of minutes of previous minutes.</w:t>
      </w:r>
    </w:p>
    <w:p w14:paraId="1A18EB07" w14:textId="77777777" w:rsidR="006C2386" w:rsidRDefault="006C2386" w:rsidP="00E33C4A">
      <w:pPr>
        <w:numPr>
          <w:ilvl w:val="0"/>
          <w:numId w:val="27"/>
        </w:numPr>
        <w:tabs>
          <w:tab w:val="clear" w:pos="3600"/>
          <w:tab w:val="num" w:pos="1440"/>
        </w:tabs>
        <w:ind w:left="1440"/>
      </w:pPr>
      <w:r>
        <w:t>Approval of agenda</w:t>
      </w:r>
    </w:p>
    <w:p w14:paraId="48FD2876" w14:textId="77777777" w:rsidR="006C2386" w:rsidRDefault="006C2386" w:rsidP="00E33C4A">
      <w:pPr>
        <w:numPr>
          <w:ilvl w:val="0"/>
          <w:numId w:val="27"/>
        </w:numPr>
        <w:tabs>
          <w:tab w:val="clear" w:pos="3600"/>
          <w:tab w:val="num" w:pos="1440"/>
        </w:tabs>
        <w:ind w:left="1440"/>
      </w:pPr>
      <w:r>
        <w:t xml:space="preserve">Review of Policies and Procedures of </w:t>
      </w:r>
      <w:r w:rsidR="00D9073B">
        <w:t>IEEE</w:t>
      </w:r>
    </w:p>
    <w:p w14:paraId="33060432" w14:textId="77777777" w:rsidR="006C2386" w:rsidRDefault="006C2386" w:rsidP="00E33C4A">
      <w:pPr>
        <w:numPr>
          <w:ilvl w:val="0"/>
          <w:numId w:val="27"/>
        </w:numPr>
        <w:tabs>
          <w:tab w:val="clear" w:pos="3600"/>
          <w:tab w:val="num" w:pos="1440"/>
        </w:tabs>
        <w:ind w:left="1440"/>
      </w:pPr>
      <w:r>
        <w:t>Technical Topics</w:t>
      </w:r>
    </w:p>
    <w:p w14:paraId="08DBB707" w14:textId="77777777" w:rsidR="006C2386" w:rsidRDefault="006C2386" w:rsidP="00270BDD">
      <w:pPr>
        <w:numPr>
          <w:ilvl w:val="1"/>
          <w:numId w:val="27"/>
        </w:numPr>
        <w:tabs>
          <w:tab w:val="clear" w:pos="4320"/>
        </w:tabs>
        <w:ind w:left="1890"/>
      </w:pPr>
      <w:r>
        <w:t>Brief summary of discussion, pros and cons, and conclusions</w:t>
      </w:r>
    </w:p>
    <w:p w14:paraId="7009383E" w14:textId="77777777" w:rsidR="006C2386" w:rsidRDefault="006C2386" w:rsidP="00270BDD">
      <w:pPr>
        <w:numPr>
          <w:ilvl w:val="1"/>
          <w:numId w:val="27"/>
        </w:numPr>
        <w:tabs>
          <w:tab w:val="clear" w:pos="4320"/>
        </w:tabs>
        <w:ind w:left="1890"/>
      </w:pPr>
      <w:r>
        <w:t>Motions and actions items with name and due date</w:t>
      </w:r>
    </w:p>
    <w:p w14:paraId="2CBFA546" w14:textId="77777777" w:rsidR="006C2386" w:rsidRDefault="006C2386" w:rsidP="00270BDD">
      <w:pPr>
        <w:numPr>
          <w:ilvl w:val="1"/>
          <w:numId w:val="27"/>
        </w:numPr>
        <w:tabs>
          <w:tab w:val="clear" w:pos="4320"/>
        </w:tabs>
        <w:ind w:left="1890"/>
      </w:pPr>
      <w:r>
        <w:t>Copies</w:t>
      </w:r>
      <w:r w:rsidR="00DD3211">
        <w:t xml:space="preserve"> or document numbers</w:t>
      </w:r>
      <w:r>
        <w:t xml:space="preserve"> of handouts/presentations</w:t>
      </w:r>
    </w:p>
    <w:p w14:paraId="4F3446EB" w14:textId="32B5660A" w:rsidR="006C2386" w:rsidRDefault="006C2386" w:rsidP="00270BDD">
      <w:pPr>
        <w:numPr>
          <w:ilvl w:val="1"/>
          <w:numId w:val="27"/>
        </w:numPr>
        <w:tabs>
          <w:tab w:val="clear" w:pos="4320"/>
        </w:tabs>
        <w:ind w:left="1890"/>
      </w:pPr>
      <w:r>
        <w:t>Do not include names, except for movers and sec</w:t>
      </w:r>
      <w:r w:rsidR="00CE67CB">
        <w:t xml:space="preserve">onders of motions unless a roll </w:t>
      </w:r>
      <w:r>
        <w:t>call vote is ordered.</w:t>
      </w:r>
    </w:p>
    <w:p w14:paraId="23919311" w14:textId="77777777" w:rsidR="006C2386" w:rsidRDefault="006C2386" w:rsidP="00E33C4A">
      <w:pPr>
        <w:numPr>
          <w:ilvl w:val="0"/>
          <w:numId w:val="27"/>
        </w:numPr>
        <w:tabs>
          <w:tab w:val="clear" w:pos="3600"/>
          <w:tab w:val="num" w:pos="1440"/>
        </w:tabs>
        <w:ind w:left="1440"/>
      </w:pPr>
      <w:r>
        <w:t>Subcommittee reports</w:t>
      </w:r>
    </w:p>
    <w:p w14:paraId="4C29E94C" w14:textId="3373D98C" w:rsidR="006C2386" w:rsidRPr="00A15373" w:rsidRDefault="006C2386" w:rsidP="00E33C4A">
      <w:pPr>
        <w:numPr>
          <w:ilvl w:val="0"/>
          <w:numId w:val="27"/>
        </w:numPr>
        <w:tabs>
          <w:tab w:val="clear" w:pos="3600"/>
          <w:tab w:val="num" w:pos="1440"/>
        </w:tabs>
        <w:ind w:left="1440"/>
      </w:pPr>
      <w:r>
        <w:t>Next meeting</w:t>
      </w:r>
      <w:r w:rsidR="00DD3211">
        <w:t xml:space="preserve"> (if different than next WG meeting)</w:t>
      </w:r>
      <w:r>
        <w:t>—date and location</w:t>
      </w:r>
    </w:p>
    <w:p w14:paraId="7EE7ED62" w14:textId="126A8150" w:rsidR="00A02653" w:rsidRDefault="00A57835" w:rsidP="0066416D">
      <w:pPr>
        <w:pStyle w:val="Heading1"/>
      </w:pPr>
      <w:r>
        <w:t xml:space="preserve"> </w:t>
      </w:r>
      <w:bookmarkStart w:id="1714" w:name="_Ref159982146"/>
      <w:bookmarkStart w:id="1715" w:name="_Ref159982155"/>
      <w:bookmarkStart w:id="1716" w:name="_Toc315016444"/>
      <w:bookmarkStart w:id="1717" w:name="_Toc534876404"/>
      <w:bookmarkStart w:id="1718" w:name="_Toc534878009"/>
      <w:r w:rsidR="0066416D">
        <w:t>Instructions for Technical Editors of IEEE 802.15 WG and Task Groups</w:t>
      </w:r>
      <w:bookmarkEnd w:id="1714"/>
      <w:bookmarkEnd w:id="1715"/>
      <w:bookmarkEnd w:id="1716"/>
      <w:bookmarkEnd w:id="1717"/>
      <w:bookmarkEnd w:id="1718"/>
    </w:p>
    <w:p w14:paraId="46C23926" w14:textId="57C82F2A" w:rsidR="0066416D" w:rsidRPr="0066416D" w:rsidRDefault="0066416D" w:rsidP="0066416D">
      <w:pPr>
        <w:widowControl w:val="0"/>
        <w:autoSpaceDE w:val="0"/>
        <w:autoSpaceDN w:val="0"/>
        <w:adjustRightInd w:val="0"/>
        <w:rPr>
          <w:rFonts w:cs="Arial"/>
        </w:rPr>
      </w:pPr>
      <w:r w:rsidRPr="0066416D">
        <w:rPr>
          <w:rFonts w:cs="Arial"/>
        </w:rPr>
        <w:t xml:space="preserve">The 802.15 TG Technical Editors shall </w:t>
      </w:r>
      <w:r w:rsidR="0083421B">
        <w:rPr>
          <w:rFonts w:cs="Arial"/>
        </w:rPr>
        <w:t>use the following documents (la</w:t>
      </w:r>
      <w:r w:rsidRPr="0066416D">
        <w:rPr>
          <w:rFonts w:cs="Arial"/>
        </w:rPr>
        <w:t>test revision) as guidelines for developing and maintaining technical drafts for IEEE 8</w:t>
      </w:r>
      <w:r>
        <w:rPr>
          <w:rFonts w:cs="Arial"/>
        </w:rPr>
        <w:t>02.15 standards and amendments.</w:t>
      </w:r>
    </w:p>
    <w:p w14:paraId="24174EE2" w14:textId="3CDE538E" w:rsidR="0066416D" w:rsidRDefault="0066416D" w:rsidP="0066416D">
      <w:pPr>
        <w:pStyle w:val="ListParagraph"/>
      </w:pPr>
      <w:r>
        <w:t>a.     IEEE Standards Style Manual (</w:t>
      </w:r>
      <w:r>
        <w:fldChar w:fldCharType="begin"/>
      </w:r>
      <w:r>
        <w:instrText xml:space="preserve"> REF _Ref159923691 \r \h </w:instrText>
      </w:r>
      <w:r>
        <w:fldChar w:fldCharType="separate"/>
      </w:r>
      <w:r w:rsidR="007B5545">
        <w:t>[other4]</w:t>
      </w:r>
      <w:r>
        <w:fldChar w:fldCharType="end"/>
      </w:r>
      <w:r>
        <w:t>)</w:t>
      </w:r>
    </w:p>
    <w:p w14:paraId="63ED3D73" w14:textId="3CD25084" w:rsidR="00A44BDF" w:rsidRPr="0099380E" w:rsidRDefault="0066416D" w:rsidP="0066416D">
      <w:pPr>
        <w:pStyle w:val="ListParagraph"/>
      </w:pPr>
      <w:r>
        <w:t>b.     802.15 WG Technical Editors instructions (currently document: 15-10-0324-00-0000_WG-Editors-instructions.pdf)</w:t>
      </w:r>
    </w:p>
    <w:p w14:paraId="0BD135D0" w14:textId="04466A4A" w:rsidR="00B27949" w:rsidRPr="00A44BDF" w:rsidRDefault="006C2386">
      <w:pPr>
        <w:rPr>
          <w:rFonts w:cs="Arial"/>
          <w:b/>
        </w:rPr>
      </w:pPr>
      <w:r w:rsidRPr="00A44BDF">
        <w:rPr>
          <w:rFonts w:cs="Arial"/>
          <w:b/>
        </w:rPr>
        <w:t>End.</w:t>
      </w:r>
    </w:p>
    <w:p w14:paraId="08BB8015" w14:textId="77777777" w:rsidR="00794908" w:rsidRDefault="00794908">
      <w:pPr>
        <w:rPr>
          <w:rFonts w:ascii="Times New Roman" w:hAnsi="Times New Roman"/>
        </w:rPr>
      </w:pPr>
    </w:p>
    <w:p w14:paraId="66B5DF79" w14:textId="77777777" w:rsidR="00794908" w:rsidRDefault="00794908">
      <w:pPr>
        <w:rPr>
          <w:rFonts w:ascii="Times New Roman" w:hAnsi="Times New Roman"/>
        </w:rPr>
      </w:pPr>
    </w:p>
    <w:sectPr w:rsidR="00794908" w:rsidSect="009043DB">
      <w:headerReference w:type="default" r:id="rId49"/>
      <w:footerReference w:type="default" r:id="rId50"/>
      <w:endnotePr>
        <w:numFmt w:val="decimal"/>
      </w:endnotePr>
      <w:pgSz w:w="12240" w:h="15840" w:code="1"/>
      <w:pgMar w:top="1080" w:right="1080" w:bottom="1008" w:left="1080" w:header="432"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70361" w14:textId="77777777" w:rsidR="005E4BFA" w:rsidRDefault="005E4BFA">
      <w:r>
        <w:separator/>
      </w:r>
    </w:p>
  </w:endnote>
  <w:endnote w:type="continuationSeparator" w:id="0">
    <w:p w14:paraId="5EED2D7D" w14:textId="77777777" w:rsidR="005E4BFA" w:rsidRDefault="005E4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ourier">
    <w:panose1 w:val="020005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0F8CD" w14:textId="77777777" w:rsidR="00247772" w:rsidRDefault="00247772">
    <w:pPr>
      <w:pStyle w:val="Footer"/>
      <w:pBdr>
        <w:top w:val="none" w:sz="0" w:space="0" w:color="auto"/>
      </w:pBdr>
      <w:tabs>
        <w:tab w:val="clear" w:pos="6480"/>
        <w:tab w:val="center" w:pos="4680"/>
        <w:tab w:val="right" w:pos="9360"/>
      </w:tabs>
      <w:rPr>
        <w:sz w:val="20"/>
      </w:rPr>
    </w:pPr>
  </w:p>
  <w:p w14:paraId="0C35CB6F" w14:textId="77777777" w:rsidR="00247772" w:rsidRDefault="00247772">
    <w:pPr>
      <w:pStyle w:val="Footer"/>
      <w:tabs>
        <w:tab w:val="clear" w:pos="6480"/>
        <w:tab w:val="center" w:pos="4680"/>
        <w:tab w:val="right" w:pos="9360"/>
      </w:tabs>
      <w:rPr>
        <w:sz w:val="20"/>
      </w:rPr>
    </w:pPr>
  </w:p>
  <w:p w14:paraId="06CA17A7" w14:textId="04B4A530" w:rsidR="00247772" w:rsidRDefault="00247772">
    <w:pPr>
      <w:pStyle w:val="Footer"/>
      <w:tabs>
        <w:tab w:val="clear" w:pos="6480"/>
        <w:tab w:val="center" w:pos="4680"/>
        <w:tab w:val="right" w:pos="9360"/>
      </w:tabs>
      <w:rPr>
        <w:sz w:val="20"/>
      </w:rPr>
    </w:pPr>
    <w:r>
      <w:rPr>
        <w:sz w:val="20"/>
      </w:rPr>
      <w:t>802.15 WG Operations Manual</w:t>
    </w:r>
    <w:r>
      <w:rPr>
        <w:sz w:val="20"/>
      </w:rPr>
      <w:tab/>
      <w:t xml:space="preserve">page </w:t>
    </w:r>
    <w:r>
      <w:rPr>
        <w:sz w:val="20"/>
      </w:rPr>
      <w:fldChar w:fldCharType="begin"/>
    </w:r>
    <w:r>
      <w:rPr>
        <w:sz w:val="20"/>
      </w:rPr>
      <w:instrText xml:space="preserve">page </w:instrText>
    </w:r>
    <w:r>
      <w:rPr>
        <w:sz w:val="20"/>
      </w:rPr>
      <w:fldChar w:fldCharType="separate"/>
    </w:r>
    <w:r>
      <w:rPr>
        <w:noProof/>
        <w:sz w:val="20"/>
      </w:rPr>
      <w:t>30</w:t>
    </w:r>
    <w:r>
      <w:rPr>
        <w:sz w:val="20"/>
      </w:rPr>
      <w:fldChar w:fldCharType="end"/>
    </w:r>
    <w:r>
      <w:rP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Pr>
        <w:rStyle w:val="PageNumber"/>
        <w:noProof/>
        <w:sz w:val="20"/>
      </w:rPr>
      <w:t>46</w:t>
    </w:r>
    <w:r>
      <w:rPr>
        <w:rStyle w:val="PageNumber"/>
        <w:sz w:val="20"/>
      </w:rPr>
      <w:fldChar w:fldCharType="end"/>
    </w:r>
    <w:r>
      <w:rPr>
        <w:sz w:val="20"/>
      </w:rPr>
      <w:tab/>
      <w:t xml:space="preserve"> </w:t>
    </w:r>
    <w:r>
      <w:rPr>
        <w:sz w:val="20"/>
      </w:rPr>
      <w:fldChar w:fldCharType="begin"/>
    </w:r>
    <w:r>
      <w:rPr>
        <w:sz w:val="20"/>
      </w:rPr>
      <w:instrText xml:space="preserve"> AUTHOR  \* MERGEFORMAT </w:instrText>
    </w:r>
    <w:r>
      <w:rPr>
        <w:sz w:val="20"/>
      </w:rPr>
      <w:fldChar w:fldCharType="separate"/>
    </w:r>
    <w:r>
      <w:rPr>
        <w:noProof/>
        <w:sz w:val="20"/>
      </w:rPr>
      <w:t>Pat Kinney</w:t>
    </w:r>
    <w:r>
      <w:rPr>
        <w:sz w:val="20"/>
      </w:rPr>
      <w:fldChar w:fldCharType="end"/>
    </w:r>
    <w:r>
      <w:rPr>
        <w:sz w:val="20"/>
      </w:rPr>
      <w:t xml:space="preserve">, 802.15 WG Vice Chair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A3CC8" w14:textId="77777777" w:rsidR="005E4BFA" w:rsidRDefault="005E4BFA">
      <w:r>
        <w:separator/>
      </w:r>
    </w:p>
  </w:footnote>
  <w:footnote w:type="continuationSeparator" w:id="0">
    <w:p w14:paraId="77E0ECC1" w14:textId="77777777" w:rsidR="005E4BFA" w:rsidRDefault="005E4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863C0" w14:textId="7C8138CD" w:rsidR="00247772" w:rsidRDefault="00247772" w:rsidP="00357050">
    <w:pPr>
      <w:pStyle w:val="Header"/>
      <w:pBdr>
        <w:bottom w:val="single" w:sz="6" w:space="0" w:color="auto"/>
      </w:pBdr>
      <w:tabs>
        <w:tab w:val="clear" w:pos="6480"/>
        <w:tab w:val="center" w:pos="4680"/>
        <w:tab w:val="right" w:pos="9360"/>
      </w:tabs>
      <w:rPr>
        <w:b w:val="0"/>
        <w:sz w:val="24"/>
      </w:rPr>
    </w:pPr>
    <w:r>
      <w:rPr>
        <w:sz w:val="20"/>
      </w:rPr>
      <w:t xml:space="preserve">Jan </w:t>
    </w:r>
    <w:r w:rsidRPr="00447CEB">
      <w:rPr>
        <w:sz w:val="20"/>
      </w:rPr>
      <w:t xml:space="preserve"> 201</w:t>
    </w:r>
    <w:r>
      <w:rPr>
        <w:sz w:val="20"/>
      </w:rPr>
      <w:t>9</w:t>
    </w:r>
    <w:r>
      <w:rPr>
        <w:b w:val="0"/>
        <w:sz w:val="20"/>
      </w:rPr>
      <w:tab/>
    </w:r>
    <w:r>
      <w:rPr>
        <w:b w:val="0"/>
        <w:sz w:val="20"/>
      </w:rPr>
      <w:tab/>
    </w:r>
    <w:r>
      <w:rPr>
        <w:sz w:val="20"/>
      </w:rPr>
      <w:fldChar w:fldCharType="begin"/>
    </w:r>
    <w:r>
      <w:rPr>
        <w:sz w:val="20"/>
      </w:rPr>
      <w:instrText xml:space="preserve"> TITLE   \* MERGEFORMAT </w:instrText>
    </w:r>
    <w:r>
      <w:rPr>
        <w:sz w:val="20"/>
      </w:rPr>
      <w:fldChar w:fldCharType="separate"/>
    </w:r>
    <w:r>
      <w:rPr>
        <w:sz w:val="20"/>
      </w:rPr>
      <w:t>doc.: IEEE 802.15-10-0235-21</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63A1"/>
    <w:multiLevelType w:val="hybridMultilevel"/>
    <w:tmpl w:val="D48EF2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B53173"/>
    <w:multiLevelType w:val="hybridMultilevel"/>
    <w:tmpl w:val="BF2445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077D4B"/>
    <w:multiLevelType w:val="multilevel"/>
    <w:tmpl w:val="D9EEF856"/>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3" w15:restartNumberingAfterBreak="0">
    <w:nsid w:val="06853D70"/>
    <w:multiLevelType w:val="hybridMultilevel"/>
    <w:tmpl w:val="E188B0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68A1571"/>
    <w:multiLevelType w:val="hybridMultilevel"/>
    <w:tmpl w:val="E6226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A23622"/>
    <w:multiLevelType w:val="hybridMultilevel"/>
    <w:tmpl w:val="010ECC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694F95"/>
    <w:multiLevelType w:val="hybridMultilevel"/>
    <w:tmpl w:val="7744F1C2"/>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7" w15:restartNumberingAfterBreak="0">
    <w:nsid w:val="0B933D7A"/>
    <w:multiLevelType w:val="hybridMultilevel"/>
    <w:tmpl w:val="5FC80FB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0B9E6814"/>
    <w:multiLevelType w:val="hybridMultilevel"/>
    <w:tmpl w:val="0EF64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411B99"/>
    <w:multiLevelType w:val="multilevel"/>
    <w:tmpl w:val="59988892"/>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0" w15:restartNumberingAfterBreak="0">
    <w:nsid w:val="0EAC08A3"/>
    <w:multiLevelType w:val="hybridMultilevel"/>
    <w:tmpl w:val="0D4A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DE5A38"/>
    <w:multiLevelType w:val="hybridMultilevel"/>
    <w:tmpl w:val="DAA0C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C32636"/>
    <w:multiLevelType w:val="hybridMultilevel"/>
    <w:tmpl w:val="27D2EC6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50C16CC"/>
    <w:multiLevelType w:val="hybridMultilevel"/>
    <w:tmpl w:val="8954C188"/>
    <w:lvl w:ilvl="0" w:tplc="21CAA86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663136"/>
    <w:multiLevelType w:val="hybridMultilevel"/>
    <w:tmpl w:val="38544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1F684B"/>
    <w:multiLevelType w:val="hybridMultilevel"/>
    <w:tmpl w:val="740443D2"/>
    <w:lvl w:ilvl="0" w:tplc="21CAA864">
      <w:start w:val="1"/>
      <w:numFmt w:val="bullet"/>
      <w:lvlText w:val="–"/>
      <w:lvlJc w:val="left"/>
      <w:pPr>
        <w:ind w:left="648" w:hanging="360"/>
      </w:pPr>
      <w:rPr>
        <w:rFonts w:ascii="Times New Roman" w:eastAsia="Times New Roman"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6" w15:restartNumberingAfterBreak="0">
    <w:nsid w:val="1A3937EE"/>
    <w:multiLevelType w:val="hybridMultilevel"/>
    <w:tmpl w:val="00A88B1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1ABF37FD"/>
    <w:multiLevelType w:val="hybridMultilevel"/>
    <w:tmpl w:val="60BC9B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BDE58E5"/>
    <w:multiLevelType w:val="hybridMultilevel"/>
    <w:tmpl w:val="0F767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C464F3B"/>
    <w:multiLevelType w:val="multilevel"/>
    <w:tmpl w:val="AD6C8F1E"/>
    <w:lvl w:ilvl="0">
      <w:start w:val="1"/>
      <w:numFmt w:val="decimal"/>
      <w:lvlText w:val="%1."/>
      <w:lvlJc w:val="left"/>
      <w:pPr>
        <w:ind w:left="990" w:hanging="360"/>
      </w:pPr>
    </w:lvl>
    <w:lvl w:ilvl="1">
      <w:start w:val="1"/>
      <w:numFmt w:val="bullet"/>
      <w:lvlText w:val="o"/>
      <w:lvlJc w:val="left"/>
      <w:pPr>
        <w:ind w:left="1387" w:hanging="360"/>
      </w:pPr>
      <w:rPr>
        <w:rFonts w:ascii="Courier New" w:hAnsi="Courier New" w:hint="default"/>
      </w:rPr>
    </w:lvl>
    <w:lvl w:ilvl="2">
      <w:start w:val="1"/>
      <w:numFmt w:val="lowerRoman"/>
      <w:lvlText w:val="%3."/>
      <w:lvlJc w:val="right"/>
      <w:pPr>
        <w:ind w:left="2107" w:hanging="180"/>
      </w:pPr>
    </w:lvl>
    <w:lvl w:ilvl="3">
      <w:start w:val="1"/>
      <w:numFmt w:val="decimal"/>
      <w:lvlText w:val="%4."/>
      <w:lvlJc w:val="left"/>
      <w:pPr>
        <w:ind w:left="2827" w:hanging="360"/>
      </w:pPr>
    </w:lvl>
    <w:lvl w:ilvl="4">
      <w:start w:val="1"/>
      <w:numFmt w:val="lowerLetter"/>
      <w:lvlText w:val="%5."/>
      <w:lvlJc w:val="left"/>
      <w:pPr>
        <w:ind w:left="3547" w:hanging="360"/>
      </w:pPr>
    </w:lvl>
    <w:lvl w:ilvl="5">
      <w:start w:val="1"/>
      <w:numFmt w:val="lowerRoman"/>
      <w:lvlText w:val="%6."/>
      <w:lvlJc w:val="right"/>
      <w:pPr>
        <w:ind w:left="4267" w:hanging="180"/>
      </w:pPr>
    </w:lvl>
    <w:lvl w:ilvl="6">
      <w:start w:val="1"/>
      <w:numFmt w:val="decimal"/>
      <w:lvlText w:val="%7."/>
      <w:lvlJc w:val="left"/>
      <w:pPr>
        <w:ind w:left="4987" w:hanging="360"/>
      </w:pPr>
    </w:lvl>
    <w:lvl w:ilvl="7">
      <w:start w:val="1"/>
      <w:numFmt w:val="lowerLetter"/>
      <w:lvlText w:val="%8."/>
      <w:lvlJc w:val="left"/>
      <w:pPr>
        <w:ind w:left="5707" w:hanging="360"/>
      </w:pPr>
    </w:lvl>
    <w:lvl w:ilvl="8">
      <w:start w:val="1"/>
      <w:numFmt w:val="lowerRoman"/>
      <w:lvlText w:val="%9."/>
      <w:lvlJc w:val="right"/>
      <w:pPr>
        <w:ind w:left="6427" w:hanging="180"/>
      </w:pPr>
    </w:lvl>
  </w:abstractNum>
  <w:abstractNum w:abstractNumId="20" w15:restartNumberingAfterBreak="0">
    <w:nsid w:val="1DD10617"/>
    <w:multiLevelType w:val="hybridMultilevel"/>
    <w:tmpl w:val="B2D64A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1E5E381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09A65C2"/>
    <w:multiLevelType w:val="hybridMultilevel"/>
    <w:tmpl w:val="245C59A8"/>
    <w:lvl w:ilvl="0" w:tplc="0409000F">
      <w:start w:val="1"/>
      <w:numFmt w:val="decimal"/>
      <w:lvlText w:val="%1."/>
      <w:lvlJc w:val="left"/>
      <w:pPr>
        <w:ind w:left="1152"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15:restartNumberingAfterBreak="0">
    <w:nsid w:val="21242C04"/>
    <w:multiLevelType w:val="hybridMultilevel"/>
    <w:tmpl w:val="57B2DC0C"/>
    <w:lvl w:ilvl="0" w:tplc="54DAA3E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16717EB"/>
    <w:multiLevelType w:val="hybridMultilevel"/>
    <w:tmpl w:val="931AE6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29037A7"/>
    <w:multiLevelType w:val="hybridMultilevel"/>
    <w:tmpl w:val="C3C27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4B0E37"/>
    <w:multiLevelType w:val="hybridMultilevel"/>
    <w:tmpl w:val="2C7E6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6542114"/>
    <w:multiLevelType w:val="hybridMultilevel"/>
    <w:tmpl w:val="3E189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27134BB0"/>
    <w:multiLevelType w:val="hybridMultilevel"/>
    <w:tmpl w:val="43DE18C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15:restartNumberingAfterBreak="0">
    <w:nsid w:val="27466870"/>
    <w:multiLevelType w:val="multilevel"/>
    <w:tmpl w:val="246A456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2F3B392D"/>
    <w:multiLevelType w:val="hybridMultilevel"/>
    <w:tmpl w:val="AD6C8F1E"/>
    <w:lvl w:ilvl="0" w:tplc="0409000F">
      <w:start w:val="1"/>
      <w:numFmt w:val="decimal"/>
      <w:lvlText w:val="%1."/>
      <w:lvlJc w:val="left"/>
      <w:pPr>
        <w:ind w:left="990" w:hanging="360"/>
      </w:pPr>
    </w:lvl>
    <w:lvl w:ilvl="1" w:tplc="04090003">
      <w:start w:val="1"/>
      <w:numFmt w:val="bullet"/>
      <w:lvlText w:val="o"/>
      <w:lvlJc w:val="left"/>
      <w:pPr>
        <w:ind w:left="1387" w:hanging="360"/>
      </w:pPr>
      <w:rPr>
        <w:rFonts w:ascii="Courier New" w:hAnsi="Courier New" w:hint="default"/>
      </w:rPr>
    </w:lvl>
    <w:lvl w:ilvl="2" w:tplc="0409001B" w:tentative="1">
      <w:start w:val="1"/>
      <w:numFmt w:val="lowerRoman"/>
      <w:lvlText w:val="%3."/>
      <w:lvlJc w:val="right"/>
      <w:pPr>
        <w:ind w:left="2107" w:hanging="180"/>
      </w:pPr>
    </w:lvl>
    <w:lvl w:ilvl="3" w:tplc="0409000F" w:tentative="1">
      <w:start w:val="1"/>
      <w:numFmt w:val="decimal"/>
      <w:lvlText w:val="%4."/>
      <w:lvlJc w:val="left"/>
      <w:pPr>
        <w:ind w:left="2827" w:hanging="360"/>
      </w:pPr>
    </w:lvl>
    <w:lvl w:ilvl="4" w:tplc="04090019" w:tentative="1">
      <w:start w:val="1"/>
      <w:numFmt w:val="lowerLetter"/>
      <w:lvlText w:val="%5."/>
      <w:lvlJc w:val="left"/>
      <w:pPr>
        <w:ind w:left="3547" w:hanging="360"/>
      </w:pPr>
    </w:lvl>
    <w:lvl w:ilvl="5" w:tplc="0409001B" w:tentative="1">
      <w:start w:val="1"/>
      <w:numFmt w:val="lowerRoman"/>
      <w:lvlText w:val="%6."/>
      <w:lvlJc w:val="right"/>
      <w:pPr>
        <w:ind w:left="4267" w:hanging="180"/>
      </w:pPr>
    </w:lvl>
    <w:lvl w:ilvl="6" w:tplc="0409000F" w:tentative="1">
      <w:start w:val="1"/>
      <w:numFmt w:val="decimal"/>
      <w:lvlText w:val="%7."/>
      <w:lvlJc w:val="left"/>
      <w:pPr>
        <w:ind w:left="4987" w:hanging="360"/>
      </w:pPr>
    </w:lvl>
    <w:lvl w:ilvl="7" w:tplc="04090019" w:tentative="1">
      <w:start w:val="1"/>
      <w:numFmt w:val="lowerLetter"/>
      <w:lvlText w:val="%8."/>
      <w:lvlJc w:val="left"/>
      <w:pPr>
        <w:ind w:left="5707" w:hanging="360"/>
      </w:pPr>
    </w:lvl>
    <w:lvl w:ilvl="8" w:tplc="0409001B" w:tentative="1">
      <w:start w:val="1"/>
      <w:numFmt w:val="lowerRoman"/>
      <w:lvlText w:val="%9."/>
      <w:lvlJc w:val="right"/>
      <w:pPr>
        <w:ind w:left="6427" w:hanging="180"/>
      </w:pPr>
    </w:lvl>
  </w:abstractNum>
  <w:abstractNum w:abstractNumId="31" w15:restartNumberingAfterBreak="0">
    <w:nsid w:val="2FE053ED"/>
    <w:multiLevelType w:val="hybridMultilevel"/>
    <w:tmpl w:val="C3C27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1427195"/>
    <w:multiLevelType w:val="hybridMultilevel"/>
    <w:tmpl w:val="85EAF518"/>
    <w:lvl w:ilvl="0" w:tplc="3A287A60">
      <w:start w:val="1"/>
      <w:numFmt w:val="decimal"/>
      <w:pStyle w:val="OtherHangIndent"/>
      <w:lvlText w:val="[other%1]"/>
      <w:lvlJc w:val="left"/>
      <w:pPr>
        <w:tabs>
          <w:tab w:val="num" w:pos="144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3" w15:restartNumberingAfterBreak="0">
    <w:nsid w:val="319439C5"/>
    <w:multiLevelType w:val="hybridMultilevel"/>
    <w:tmpl w:val="CFBE36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01">
      <w:start w:val="1"/>
      <w:numFmt w:val="bullet"/>
      <w:lvlText w:val=""/>
      <w:lvlJc w:val="left"/>
      <w:pPr>
        <w:ind w:left="1872" w:hanging="360"/>
      </w:pPr>
      <w:rPr>
        <w:rFonts w:ascii="Symbol" w:hAnsi="Symbol" w:hint="default"/>
      </w:rPr>
    </w:lvl>
  </w:abstractNum>
  <w:abstractNum w:abstractNumId="34" w15:restartNumberingAfterBreak="0">
    <w:nsid w:val="32005B59"/>
    <w:multiLevelType w:val="hybridMultilevel"/>
    <w:tmpl w:val="4334B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35E6019"/>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4211DD7"/>
    <w:multiLevelType w:val="multilevel"/>
    <w:tmpl w:val="5E463830"/>
    <w:lvl w:ilvl="0">
      <w:start w:val="1"/>
      <w:numFmt w:val="decimal"/>
      <w:lvlText w:val="%1"/>
      <w:lvlJc w:val="left"/>
      <w:pPr>
        <w:tabs>
          <w:tab w:val="num" w:pos="432"/>
        </w:tabs>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34C056E4"/>
    <w:multiLevelType w:val="hybridMultilevel"/>
    <w:tmpl w:val="09C2CAC4"/>
    <w:lvl w:ilvl="0" w:tplc="284A045E">
      <w:start w:val="1"/>
      <w:numFmt w:val="decimal"/>
      <w:lvlText w:val="%1)"/>
      <w:lvlJc w:val="left"/>
      <w:pPr>
        <w:tabs>
          <w:tab w:val="num" w:pos="3600"/>
        </w:tabs>
        <w:ind w:left="3600" w:hanging="360"/>
      </w:pPr>
      <w:rPr>
        <w:rFonts w:hint="default"/>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8" w15:restartNumberingAfterBreak="0">
    <w:nsid w:val="358C6B96"/>
    <w:multiLevelType w:val="hybridMultilevel"/>
    <w:tmpl w:val="5A62B81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7197BA6"/>
    <w:multiLevelType w:val="hybridMultilevel"/>
    <w:tmpl w:val="743E06F8"/>
    <w:lvl w:ilvl="0" w:tplc="0409000F">
      <w:start w:val="1"/>
      <w:numFmt w:val="decimal"/>
      <w:lvlText w:val="%1."/>
      <w:lvlJc w:val="left"/>
      <w:pPr>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15:restartNumberingAfterBreak="0">
    <w:nsid w:val="37D10FF3"/>
    <w:multiLevelType w:val="multilevel"/>
    <w:tmpl w:val="1766F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7D93497"/>
    <w:multiLevelType w:val="hybridMultilevel"/>
    <w:tmpl w:val="97842E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38CD4A70"/>
    <w:multiLevelType w:val="hybridMultilevel"/>
    <w:tmpl w:val="EB28E61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39873EF0"/>
    <w:multiLevelType w:val="hybridMultilevel"/>
    <w:tmpl w:val="6AC45220"/>
    <w:lvl w:ilvl="0" w:tplc="6F18744E">
      <w:start w:val="1"/>
      <w:numFmt w:val="decimal"/>
      <w:pStyle w:val="rulesHangIndent"/>
      <w:lvlText w:val="[rules%1]"/>
      <w:lvlJc w:val="left"/>
      <w:pPr>
        <w:tabs>
          <w:tab w:val="num" w:pos="1440"/>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A1321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A964E53"/>
    <w:multiLevelType w:val="hybridMultilevel"/>
    <w:tmpl w:val="FA461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C3B631E"/>
    <w:multiLevelType w:val="hybridMultilevel"/>
    <w:tmpl w:val="7194DF0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7" w15:restartNumberingAfterBreak="0">
    <w:nsid w:val="3D245C08"/>
    <w:multiLevelType w:val="hybridMultilevel"/>
    <w:tmpl w:val="C5FA868E"/>
    <w:lvl w:ilvl="0" w:tplc="04090011">
      <w:start w:val="1"/>
      <w:numFmt w:val="decimal"/>
      <w:lvlText w:val="%1)"/>
      <w:lvlJc w:val="left"/>
      <w:pPr>
        <w:ind w:left="1498" w:hanging="360"/>
      </w:pPr>
    </w:lvl>
    <w:lvl w:ilvl="1" w:tplc="04090019">
      <w:start w:val="1"/>
      <w:numFmt w:val="lowerLetter"/>
      <w:lvlText w:val="%2."/>
      <w:lvlJc w:val="left"/>
      <w:pPr>
        <w:tabs>
          <w:tab w:val="num" w:pos="2218"/>
        </w:tabs>
        <w:ind w:left="2218" w:hanging="360"/>
      </w:pPr>
    </w:lvl>
    <w:lvl w:ilvl="2" w:tplc="0409001B" w:tentative="1">
      <w:start w:val="1"/>
      <w:numFmt w:val="lowerRoman"/>
      <w:lvlText w:val="%3."/>
      <w:lvlJc w:val="right"/>
      <w:pPr>
        <w:tabs>
          <w:tab w:val="num" w:pos="2938"/>
        </w:tabs>
        <w:ind w:left="2938" w:hanging="180"/>
      </w:pPr>
    </w:lvl>
    <w:lvl w:ilvl="3" w:tplc="0409000F" w:tentative="1">
      <w:start w:val="1"/>
      <w:numFmt w:val="decimal"/>
      <w:lvlText w:val="%4."/>
      <w:lvlJc w:val="left"/>
      <w:pPr>
        <w:tabs>
          <w:tab w:val="num" w:pos="3658"/>
        </w:tabs>
        <w:ind w:left="3658" w:hanging="360"/>
      </w:pPr>
    </w:lvl>
    <w:lvl w:ilvl="4" w:tplc="04090019" w:tentative="1">
      <w:start w:val="1"/>
      <w:numFmt w:val="lowerLetter"/>
      <w:lvlText w:val="%5."/>
      <w:lvlJc w:val="left"/>
      <w:pPr>
        <w:tabs>
          <w:tab w:val="num" w:pos="4378"/>
        </w:tabs>
        <w:ind w:left="4378" w:hanging="360"/>
      </w:pPr>
    </w:lvl>
    <w:lvl w:ilvl="5" w:tplc="0409001B" w:tentative="1">
      <w:start w:val="1"/>
      <w:numFmt w:val="lowerRoman"/>
      <w:lvlText w:val="%6."/>
      <w:lvlJc w:val="right"/>
      <w:pPr>
        <w:tabs>
          <w:tab w:val="num" w:pos="5098"/>
        </w:tabs>
        <w:ind w:left="5098" w:hanging="180"/>
      </w:pPr>
    </w:lvl>
    <w:lvl w:ilvl="6" w:tplc="0409000F" w:tentative="1">
      <w:start w:val="1"/>
      <w:numFmt w:val="decimal"/>
      <w:lvlText w:val="%7."/>
      <w:lvlJc w:val="left"/>
      <w:pPr>
        <w:tabs>
          <w:tab w:val="num" w:pos="5818"/>
        </w:tabs>
        <w:ind w:left="5818" w:hanging="360"/>
      </w:pPr>
    </w:lvl>
    <w:lvl w:ilvl="7" w:tplc="04090019" w:tentative="1">
      <w:start w:val="1"/>
      <w:numFmt w:val="lowerLetter"/>
      <w:lvlText w:val="%8."/>
      <w:lvlJc w:val="left"/>
      <w:pPr>
        <w:tabs>
          <w:tab w:val="num" w:pos="6538"/>
        </w:tabs>
        <w:ind w:left="6538" w:hanging="360"/>
      </w:pPr>
    </w:lvl>
    <w:lvl w:ilvl="8" w:tplc="0409001B" w:tentative="1">
      <w:start w:val="1"/>
      <w:numFmt w:val="lowerRoman"/>
      <w:lvlText w:val="%9."/>
      <w:lvlJc w:val="right"/>
      <w:pPr>
        <w:tabs>
          <w:tab w:val="num" w:pos="7258"/>
        </w:tabs>
        <w:ind w:left="7258" w:hanging="180"/>
      </w:pPr>
    </w:lvl>
  </w:abstractNum>
  <w:abstractNum w:abstractNumId="48" w15:restartNumberingAfterBreak="0">
    <w:nsid w:val="3F013A71"/>
    <w:multiLevelType w:val="hybridMultilevel"/>
    <w:tmpl w:val="662C2448"/>
    <w:lvl w:ilvl="0" w:tplc="0409000F">
      <w:start w:val="1"/>
      <w:numFmt w:val="decimal"/>
      <w:lvlText w:val="%1."/>
      <w:lvlJc w:val="left"/>
      <w:pPr>
        <w:ind w:left="1152" w:hanging="360"/>
      </w:pPr>
    </w:lvl>
    <w:lvl w:ilvl="1" w:tplc="04090001">
      <w:start w:val="1"/>
      <w:numFmt w:val="bullet"/>
      <w:lvlText w:val=""/>
      <w:lvlJc w:val="left"/>
      <w:pPr>
        <w:ind w:left="1872"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9" w15:restartNumberingAfterBreak="0">
    <w:nsid w:val="41535846"/>
    <w:multiLevelType w:val="hybridMultilevel"/>
    <w:tmpl w:val="6966CB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434976C4"/>
    <w:multiLevelType w:val="multilevel"/>
    <w:tmpl w:val="1F48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4677776"/>
    <w:multiLevelType w:val="multilevel"/>
    <w:tmpl w:val="5E463830"/>
    <w:lvl w:ilvl="0">
      <w:start w:val="1"/>
      <w:numFmt w:val="decimal"/>
      <w:lvlText w:val="%1"/>
      <w:lvlJc w:val="left"/>
      <w:pPr>
        <w:tabs>
          <w:tab w:val="num" w:pos="432"/>
        </w:tabs>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47067F3E"/>
    <w:multiLevelType w:val="hybridMultilevel"/>
    <w:tmpl w:val="73805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71D78AC"/>
    <w:multiLevelType w:val="hybridMultilevel"/>
    <w:tmpl w:val="7548BB6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4879122E"/>
    <w:multiLevelType w:val="hybridMultilevel"/>
    <w:tmpl w:val="246A45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48C1670F"/>
    <w:multiLevelType w:val="hybridMultilevel"/>
    <w:tmpl w:val="DC6CD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99A648F"/>
    <w:multiLevelType w:val="hybridMultilevel"/>
    <w:tmpl w:val="1FBA9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49CE2D0A"/>
    <w:multiLevelType w:val="hybridMultilevel"/>
    <w:tmpl w:val="37E81EE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15:restartNumberingAfterBreak="0">
    <w:nsid w:val="4A822095"/>
    <w:multiLevelType w:val="hybridMultilevel"/>
    <w:tmpl w:val="42947F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4C215735"/>
    <w:multiLevelType w:val="hybridMultilevel"/>
    <w:tmpl w:val="84A2E2C8"/>
    <w:lvl w:ilvl="0" w:tplc="7BBC6C82">
      <w:start w:val="1"/>
      <w:numFmt w:val="bullet"/>
      <w:lvlText w:val="•"/>
      <w:lvlJc w:val="left"/>
      <w:pPr>
        <w:ind w:left="1152" w:hanging="360"/>
      </w:pPr>
      <w:rPr>
        <w:rFonts w:ascii="Times New Roman" w:hAnsi="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0" w15:restartNumberingAfterBreak="0">
    <w:nsid w:val="4F0C4E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1033755"/>
    <w:multiLevelType w:val="multilevel"/>
    <w:tmpl w:val="0B44B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1C410CA"/>
    <w:multiLevelType w:val="hybridMultilevel"/>
    <w:tmpl w:val="A6CC4894"/>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3" w15:restartNumberingAfterBreak="0">
    <w:nsid w:val="51FC73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25964D2"/>
    <w:multiLevelType w:val="hybridMultilevel"/>
    <w:tmpl w:val="29FE3A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56747AC3"/>
    <w:multiLevelType w:val="hybridMultilevel"/>
    <w:tmpl w:val="B95A55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77A305A"/>
    <w:multiLevelType w:val="hybridMultilevel"/>
    <w:tmpl w:val="594087EA"/>
    <w:lvl w:ilvl="0" w:tplc="04090003">
      <w:start w:val="1"/>
      <w:numFmt w:val="bullet"/>
      <w:lvlText w:val="o"/>
      <w:lvlJc w:val="left"/>
      <w:pPr>
        <w:tabs>
          <w:tab w:val="num" w:pos="1440"/>
        </w:tabs>
        <w:ind w:left="1440" w:hanging="360"/>
      </w:pPr>
      <w:rPr>
        <w:rFonts w:ascii="Courier New" w:hAnsi="Courier New" w:hint="default"/>
      </w:rPr>
    </w:lvl>
    <w:lvl w:ilvl="1" w:tplc="669E23F6">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8" w15:restartNumberingAfterBreak="0">
    <w:nsid w:val="58033711"/>
    <w:multiLevelType w:val="hybridMultilevel"/>
    <w:tmpl w:val="AA564C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9" w15:restartNumberingAfterBreak="0">
    <w:nsid w:val="58B30C3A"/>
    <w:multiLevelType w:val="hybridMultilevel"/>
    <w:tmpl w:val="5998889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0" w15:restartNumberingAfterBreak="0">
    <w:nsid w:val="59D7534B"/>
    <w:multiLevelType w:val="multilevel"/>
    <w:tmpl w:val="5FC80FB0"/>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71" w15:restartNumberingAfterBreak="0">
    <w:nsid w:val="5A3735E8"/>
    <w:multiLevelType w:val="multilevel"/>
    <w:tmpl w:val="5C76B37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2" w15:restartNumberingAfterBreak="0">
    <w:nsid w:val="5B8F5818"/>
    <w:multiLevelType w:val="hybridMultilevel"/>
    <w:tmpl w:val="9A3C5E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CFA3658"/>
    <w:multiLevelType w:val="multilevel"/>
    <w:tmpl w:val="E4960334"/>
    <w:lvl w:ilvl="0">
      <w:start w:val="1"/>
      <w:numFmt w:val="decimal"/>
      <w:pStyle w:val="Heading1"/>
      <w:lvlText w:val="%1"/>
      <w:lvlJc w:val="left"/>
      <w:pPr>
        <w:tabs>
          <w:tab w:val="num" w:pos="432"/>
        </w:tabs>
        <w:ind w:left="43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76"/>
        </w:tabs>
        <w:ind w:left="576" w:hanging="576"/>
      </w:pPr>
      <w:rPr>
        <w:rFonts w:hint="default"/>
        <w:sz w:val="24"/>
        <w:szCs w:val="24"/>
      </w:rPr>
    </w:lvl>
    <w:lvl w:ilvl="2">
      <w:start w:val="1"/>
      <w:numFmt w:val="decimal"/>
      <w:pStyle w:val="Heading3"/>
      <w:lvlText w:val="%1.%2.%3"/>
      <w:lvlJc w:val="left"/>
      <w:pPr>
        <w:tabs>
          <w:tab w:val="num" w:pos="1260"/>
        </w:tabs>
        <w:ind w:left="126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4" w15:restartNumberingAfterBreak="0">
    <w:nsid w:val="5DE034BE"/>
    <w:multiLevelType w:val="multilevel"/>
    <w:tmpl w:val="8B907ADA"/>
    <w:lvl w:ilvl="0">
      <w:start w:val="1"/>
      <w:numFmt w:val="bullet"/>
      <w:lvlText w:val="o"/>
      <w:lvlJc w:val="left"/>
      <w:pPr>
        <w:tabs>
          <w:tab w:val="num" w:pos="1440"/>
        </w:tabs>
        <w:ind w:left="1440" w:hanging="360"/>
      </w:pPr>
      <w:rPr>
        <w:rFonts w:ascii="Courier New" w:hAnsi="Courier New" w:hint="default"/>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5" w15:restartNumberingAfterBreak="0">
    <w:nsid w:val="5E2E5E6B"/>
    <w:multiLevelType w:val="hybridMultilevel"/>
    <w:tmpl w:val="C0B4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F7A052B"/>
    <w:multiLevelType w:val="hybridMultilevel"/>
    <w:tmpl w:val="8220889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5FAA492B"/>
    <w:multiLevelType w:val="multilevel"/>
    <w:tmpl w:val="754A1D2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8" w15:restartNumberingAfterBreak="0">
    <w:nsid w:val="5FD82597"/>
    <w:multiLevelType w:val="singleLevel"/>
    <w:tmpl w:val="130E58D0"/>
    <w:lvl w:ilvl="0">
      <w:numFmt w:val="bullet"/>
      <w:lvlText w:val=""/>
      <w:lvlJc w:val="left"/>
      <w:pPr>
        <w:tabs>
          <w:tab w:val="num" w:pos="504"/>
        </w:tabs>
        <w:ind w:left="504" w:hanging="360"/>
      </w:pPr>
      <w:rPr>
        <w:rFonts w:ascii="Symbol" w:hAnsi="Symbol" w:hint="default"/>
      </w:rPr>
    </w:lvl>
  </w:abstractNum>
  <w:abstractNum w:abstractNumId="79" w15:restartNumberingAfterBreak="0">
    <w:nsid w:val="612A65CA"/>
    <w:multiLevelType w:val="multilevel"/>
    <w:tmpl w:val="D45A3EA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0" w15:restartNumberingAfterBreak="0">
    <w:nsid w:val="61ED7F55"/>
    <w:multiLevelType w:val="hybridMultilevel"/>
    <w:tmpl w:val="80DE4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3447D10"/>
    <w:multiLevelType w:val="hybridMultilevel"/>
    <w:tmpl w:val="3E1C0456"/>
    <w:lvl w:ilvl="0" w:tplc="0409000F">
      <w:start w:val="1"/>
      <w:numFmt w:val="decimal"/>
      <w:lvlText w:val="%1."/>
      <w:lvlJc w:val="left"/>
      <w:pPr>
        <w:ind w:left="1774" w:hanging="360"/>
      </w:pPr>
    </w:lvl>
    <w:lvl w:ilvl="1" w:tplc="04090019" w:tentative="1">
      <w:start w:val="1"/>
      <w:numFmt w:val="lowerLetter"/>
      <w:lvlText w:val="%2."/>
      <w:lvlJc w:val="left"/>
      <w:pPr>
        <w:ind w:left="2494" w:hanging="360"/>
      </w:pPr>
    </w:lvl>
    <w:lvl w:ilvl="2" w:tplc="0409001B" w:tentative="1">
      <w:start w:val="1"/>
      <w:numFmt w:val="lowerRoman"/>
      <w:lvlText w:val="%3."/>
      <w:lvlJc w:val="right"/>
      <w:pPr>
        <w:ind w:left="3214" w:hanging="180"/>
      </w:pPr>
    </w:lvl>
    <w:lvl w:ilvl="3" w:tplc="0409000F" w:tentative="1">
      <w:start w:val="1"/>
      <w:numFmt w:val="decimal"/>
      <w:lvlText w:val="%4."/>
      <w:lvlJc w:val="left"/>
      <w:pPr>
        <w:ind w:left="3934" w:hanging="360"/>
      </w:pPr>
    </w:lvl>
    <w:lvl w:ilvl="4" w:tplc="04090019" w:tentative="1">
      <w:start w:val="1"/>
      <w:numFmt w:val="lowerLetter"/>
      <w:lvlText w:val="%5."/>
      <w:lvlJc w:val="left"/>
      <w:pPr>
        <w:ind w:left="4654" w:hanging="360"/>
      </w:pPr>
    </w:lvl>
    <w:lvl w:ilvl="5" w:tplc="0409001B" w:tentative="1">
      <w:start w:val="1"/>
      <w:numFmt w:val="lowerRoman"/>
      <w:lvlText w:val="%6."/>
      <w:lvlJc w:val="right"/>
      <w:pPr>
        <w:ind w:left="5374" w:hanging="180"/>
      </w:pPr>
    </w:lvl>
    <w:lvl w:ilvl="6" w:tplc="0409000F" w:tentative="1">
      <w:start w:val="1"/>
      <w:numFmt w:val="decimal"/>
      <w:lvlText w:val="%7."/>
      <w:lvlJc w:val="left"/>
      <w:pPr>
        <w:ind w:left="6094" w:hanging="360"/>
      </w:pPr>
    </w:lvl>
    <w:lvl w:ilvl="7" w:tplc="04090019" w:tentative="1">
      <w:start w:val="1"/>
      <w:numFmt w:val="lowerLetter"/>
      <w:lvlText w:val="%8."/>
      <w:lvlJc w:val="left"/>
      <w:pPr>
        <w:ind w:left="6814" w:hanging="360"/>
      </w:pPr>
    </w:lvl>
    <w:lvl w:ilvl="8" w:tplc="0409001B" w:tentative="1">
      <w:start w:val="1"/>
      <w:numFmt w:val="lowerRoman"/>
      <w:lvlText w:val="%9."/>
      <w:lvlJc w:val="right"/>
      <w:pPr>
        <w:ind w:left="7534" w:hanging="180"/>
      </w:pPr>
    </w:lvl>
  </w:abstractNum>
  <w:abstractNum w:abstractNumId="82" w15:restartNumberingAfterBreak="0">
    <w:nsid w:val="63AA3C24"/>
    <w:multiLevelType w:val="hybridMultilevel"/>
    <w:tmpl w:val="D45A3E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69A5291E"/>
    <w:multiLevelType w:val="hybridMultilevel"/>
    <w:tmpl w:val="4F9EB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9F4748B"/>
    <w:multiLevelType w:val="hybridMultilevel"/>
    <w:tmpl w:val="84A8A972"/>
    <w:lvl w:ilvl="0" w:tplc="04090019">
      <w:start w:val="1"/>
      <w:numFmt w:val="lowerLetter"/>
      <w:lvlText w:val="%1."/>
      <w:lvlJc w:val="left"/>
      <w:pPr>
        <w:ind w:left="1671" w:hanging="360"/>
      </w:pPr>
    </w:lvl>
    <w:lvl w:ilvl="1" w:tplc="04090019" w:tentative="1">
      <w:start w:val="1"/>
      <w:numFmt w:val="lowerLetter"/>
      <w:lvlText w:val="%2."/>
      <w:lvlJc w:val="left"/>
      <w:pPr>
        <w:ind w:left="2391" w:hanging="360"/>
      </w:pPr>
    </w:lvl>
    <w:lvl w:ilvl="2" w:tplc="0409001B" w:tentative="1">
      <w:start w:val="1"/>
      <w:numFmt w:val="lowerRoman"/>
      <w:lvlText w:val="%3."/>
      <w:lvlJc w:val="right"/>
      <w:pPr>
        <w:ind w:left="3111" w:hanging="180"/>
      </w:pPr>
    </w:lvl>
    <w:lvl w:ilvl="3" w:tplc="0409000F" w:tentative="1">
      <w:start w:val="1"/>
      <w:numFmt w:val="decimal"/>
      <w:lvlText w:val="%4."/>
      <w:lvlJc w:val="left"/>
      <w:pPr>
        <w:ind w:left="3831" w:hanging="360"/>
      </w:pPr>
    </w:lvl>
    <w:lvl w:ilvl="4" w:tplc="04090019" w:tentative="1">
      <w:start w:val="1"/>
      <w:numFmt w:val="lowerLetter"/>
      <w:lvlText w:val="%5."/>
      <w:lvlJc w:val="left"/>
      <w:pPr>
        <w:ind w:left="4551" w:hanging="360"/>
      </w:pPr>
    </w:lvl>
    <w:lvl w:ilvl="5" w:tplc="0409001B" w:tentative="1">
      <w:start w:val="1"/>
      <w:numFmt w:val="lowerRoman"/>
      <w:lvlText w:val="%6."/>
      <w:lvlJc w:val="right"/>
      <w:pPr>
        <w:ind w:left="5271" w:hanging="180"/>
      </w:pPr>
    </w:lvl>
    <w:lvl w:ilvl="6" w:tplc="0409000F" w:tentative="1">
      <w:start w:val="1"/>
      <w:numFmt w:val="decimal"/>
      <w:lvlText w:val="%7."/>
      <w:lvlJc w:val="left"/>
      <w:pPr>
        <w:ind w:left="5991" w:hanging="360"/>
      </w:pPr>
    </w:lvl>
    <w:lvl w:ilvl="7" w:tplc="04090019" w:tentative="1">
      <w:start w:val="1"/>
      <w:numFmt w:val="lowerLetter"/>
      <w:lvlText w:val="%8."/>
      <w:lvlJc w:val="left"/>
      <w:pPr>
        <w:ind w:left="6711" w:hanging="360"/>
      </w:pPr>
    </w:lvl>
    <w:lvl w:ilvl="8" w:tplc="0409001B" w:tentative="1">
      <w:start w:val="1"/>
      <w:numFmt w:val="lowerRoman"/>
      <w:lvlText w:val="%9."/>
      <w:lvlJc w:val="right"/>
      <w:pPr>
        <w:ind w:left="7431" w:hanging="180"/>
      </w:pPr>
    </w:lvl>
  </w:abstractNum>
  <w:abstractNum w:abstractNumId="85" w15:restartNumberingAfterBreak="0">
    <w:nsid w:val="6EFC0BD8"/>
    <w:multiLevelType w:val="hybridMultilevel"/>
    <w:tmpl w:val="82D464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701C3420"/>
    <w:multiLevelType w:val="multilevel"/>
    <w:tmpl w:val="0570DAF8"/>
    <w:lvl w:ilvl="0">
      <w:start w:val="1"/>
      <w:numFmt w:val="decimal"/>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87" w15:restartNumberingAfterBreak="0">
    <w:nsid w:val="74A41010"/>
    <w:multiLevelType w:val="hybridMultilevel"/>
    <w:tmpl w:val="D9EEF85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8" w15:restartNumberingAfterBreak="0">
    <w:nsid w:val="751323FA"/>
    <w:multiLevelType w:val="multilevel"/>
    <w:tmpl w:val="D4E4BC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75371A18"/>
    <w:multiLevelType w:val="hybridMultilevel"/>
    <w:tmpl w:val="5C76B37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0" w15:restartNumberingAfterBreak="0">
    <w:nsid w:val="766010D5"/>
    <w:multiLevelType w:val="hybridMultilevel"/>
    <w:tmpl w:val="E9505E3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1" w15:restartNumberingAfterBreak="0">
    <w:nsid w:val="785B1B13"/>
    <w:multiLevelType w:val="hybridMultilevel"/>
    <w:tmpl w:val="D4E4B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8EA058A"/>
    <w:multiLevelType w:val="multilevel"/>
    <w:tmpl w:val="A6CC4894"/>
    <w:lvl w:ilvl="0">
      <w:start w:val="1"/>
      <w:numFmt w:val="decimal"/>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93" w15:restartNumberingAfterBreak="0">
    <w:nsid w:val="7BE7208A"/>
    <w:multiLevelType w:val="multilevel"/>
    <w:tmpl w:val="AD6C8F1E"/>
    <w:lvl w:ilvl="0">
      <w:start w:val="1"/>
      <w:numFmt w:val="decimal"/>
      <w:lvlText w:val="%1."/>
      <w:lvlJc w:val="left"/>
      <w:pPr>
        <w:ind w:left="990" w:hanging="360"/>
      </w:pPr>
    </w:lvl>
    <w:lvl w:ilvl="1">
      <w:start w:val="1"/>
      <w:numFmt w:val="bullet"/>
      <w:lvlText w:val="o"/>
      <w:lvlJc w:val="left"/>
      <w:pPr>
        <w:ind w:left="1387" w:hanging="360"/>
      </w:pPr>
      <w:rPr>
        <w:rFonts w:ascii="Courier New" w:hAnsi="Courier New" w:hint="default"/>
      </w:rPr>
    </w:lvl>
    <w:lvl w:ilvl="2">
      <w:start w:val="1"/>
      <w:numFmt w:val="lowerRoman"/>
      <w:lvlText w:val="%3."/>
      <w:lvlJc w:val="right"/>
      <w:pPr>
        <w:ind w:left="2107" w:hanging="180"/>
      </w:pPr>
    </w:lvl>
    <w:lvl w:ilvl="3">
      <w:start w:val="1"/>
      <w:numFmt w:val="decimal"/>
      <w:lvlText w:val="%4."/>
      <w:lvlJc w:val="left"/>
      <w:pPr>
        <w:ind w:left="2827" w:hanging="360"/>
      </w:pPr>
    </w:lvl>
    <w:lvl w:ilvl="4">
      <w:start w:val="1"/>
      <w:numFmt w:val="lowerLetter"/>
      <w:lvlText w:val="%5."/>
      <w:lvlJc w:val="left"/>
      <w:pPr>
        <w:ind w:left="3547" w:hanging="360"/>
      </w:pPr>
    </w:lvl>
    <w:lvl w:ilvl="5">
      <w:start w:val="1"/>
      <w:numFmt w:val="lowerRoman"/>
      <w:lvlText w:val="%6."/>
      <w:lvlJc w:val="right"/>
      <w:pPr>
        <w:ind w:left="4267" w:hanging="180"/>
      </w:pPr>
    </w:lvl>
    <w:lvl w:ilvl="6">
      <w:start w:val="1"/>
      <w:numFmt w:val="decimal"/>
      <w:lvlText w:val="%7."/>
      <w:lvlJc w:val="left"/>
      <w:pPr>
        <w:ind w:left="4987" w:hanging="360"/>
      </w:pPr>
    </w:lvl>
    <w:lvl w:ilvl="7">
      <w:start w:val="1"/>
      <w:numFmt w:val="lowerLetter"/>
      <w:lvlText w:val="%8."/>
      <w:lvlJc w:val="left"/>
      <w:pPr>
        <w:ind w:left="5707" w:hanging="360"/>
      </w:pPr>
    </w:lvl>
    <w:lvl w:ilvl="8">
      <w:start w:val="1"/>
      <w:numFmt w:val="lowerRoman"/>
      <w:lvlText w:val="%9."/>
      <w:lvlJc w:val="right"/>
      <w:pPr>
        <w:ind w:left="6427" w:hanging="180"/>
      </w:pPr>
    </w:lvl>
  </w:abstractNum>
  <w:abstractNum w:abstractNumId="94" w15:restartNumberingAfterBreak="0">
    <w:nsid w:val="7BFA6A8D"/>
    <w:multiLevelType w:val="multilevel"/>
    <w:tmpl w:val="AC62B0D6"/>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95" w15:restartNumberingAfterBreak="0">
    <w:nsid w:val="7C5E7B80"/>
    <w:multiLevelType w:val="hybridMultilevel"/>
    <w:tmpl w:val="6CFC608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21CAA864">
      <w:start w:val="1"/>
      <w:numFmt w:val="bullet"/>
      <w:lvlText w:val="–"/>
      <w:lvlJc w:val="left"/>
      <w:pPr>
        <w:tabs>
          <w:tab w:val="num" w:pos="3600"/>
        </w:tabs>
        <w:ind w:left="3600" w:hanging="360"/>
      </w:pPr>
      <w:rPr>
        <w:rFonts w:ascii="Times New Roman" w:eastAsia="Times New Roman" w:hAnsi="Times New Roman" w:cs="Times New Roman"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6" w15:restartNumberingAfterBreak="0">
    <w:nsid w:val="7FD1471D"/>
    <w:multiLevelType w:val="hybridMultilevel"/>
    <w:tmpl w:val="DE7CDA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8"/>
  </w:num>
  <w:num w:numId="2">
    <w:abstractNumId w:val="49"/>
  </w:num>
  <w:num w:numId="3">
    <w:abstractNumId w:val="83"/>
  </w:num>
  <w:num w:numId="4">
    <w:abstractNumId w:val="73"/>
  </w:num>
  <w:num w:numId="5">
    <w:abstractNumId w:val="20"/>
  </w:num>
  <w:num w:numId="6">
    <w:abstractNumId w:val="95"/>
  </w:num>
  <w:num w:numId="7">
    <w:abstractNumId w:val="57"/>
  </w:num>
  <w:num w:numId="8">
    <w:abstractNumId w:val="42"/>
  </w:num>
  <w:num w:numId="9">
    <w:abstractNumId w:val="76"/>
  </w:num>
  <w:num w:numId="10">
    <w:abstractNumId w:val="90"/>
  </w:num>
  <w:num w:numId="11">
    <w:abstractNumId w:val="53"/>
  </w:num>
  <w:num w:numId="12">
    <w:abstractNumId w:val="74"/>
  </w:num>
  <w:num w:numId="13">
    <w:abstractNumId w:val="27"/>
  </w:num>
  <w:num w:numId="14">
    <w:abstractNumId w:val="67"/>
  </w:num>
  <w:num w:numId="15">
    <w:abstractNumId w:val="35"/>
  </w:num>
  <w:num w:numId="16">
    <w:abstractNumId w:val="66"/>
  </w:num>
  <w:num w:numId="17">
    <w:abstractNumId w:val="52"/>
  </w:num>
  <w:num w:numId="18">
    <w:abstractNumId w:val="5"/>
  </w:num>
  <w:num w:numId="19">
    <w:abstractNumId w:val="14"/>
  </w:num>
  <w:num w:numId="20">
    <w:abstractNumId w:val="34"/>
  </w:num>
  <w:num w:numId="21">
    <w:abstractNumId w:val="38"/>
  </w:num>
  <w:num w:numId="22">
    <w:abstractNumId w:val="1"/>
  </w:num>
  <w:num w:numId="23">
    <w:abstractNumId w:val="17"/>
  </w:num>
  <w:num w:numId="24">
    <w:abstractNumId w:val="64"/>
  </w:num>
  <w:num w:numId="25">
    <w:abstractNumId w:val="32"/>
  </w:num>
  <w:num w:numId="26">
    <w:abstractNumId w:val="43"/>
  </w:num>
  <w:num w:numId="27">
    <w:abstractNumId w:val="37"/>
  </w:num>
  <w:num w:numId="28">
    <w:abstractNumId w:val="8"/>
  </w:num>
  <w:num w:numId="29">
    <w:abstractNumId w:val="11"/>
  </w:num>
  <w:num w:numId="30">
    <w:abstractNumId w:val="55"/>
  </w:num>
  <w:num w:numId="31">
    <w:abstractNumId w:val="96"/>
  </w:num>
  <w:num w:numId="32">
    <w:abstractNumId w:val="45"/>
  </w:num>
  <w:num w:numId="33">
    <w:abstractNumId w:val="85"/>
  </w:num>
  <w:num w:numId="34">
    <w:abstractNumId w:val="23"/>
  </w:num>
  <w:num w:numId="35">
    <w:abstractNumId w:val="4"/>
  </w:num>
  <w:num w:numId="36">
    <w:abstractNumId w:val="56"/>
  </w:num>
  <w:num w:numId="37">
    <w:abstractNumId w:val="47"/>
  </w:num>
  <w:num w:numId="38">
    <w:abstractNumId w:val="39"/>
  </w:num>
  <w:num w:numId="39">
    <w:abstractNumId w:val="72"/>
  </w:num>
  <w:num w:numId="40">
    <w:abstractNumId w:val="68"/>
  </w:num>
  <w:num w:numId="41">
    <w:abstractNumId w:val="0"/>
  </w:num>
  <w:num w:numId="42">
    <w:abstractNumId w:val="48"/>
  </w:num>
  <w:num w:numId="43">
    <w:abstractNumId w:val="22"/>
  </w:num>
  <w:num w:numId="44">
    <w:abstractNumId w:val="30"/>
  </w:num>
  <w:num w:numId="45">
    <w:abstractNumId w:val="93"/>
  </w:num>
  <w:num w:numId="46">
    <w:abstractNumId w:val="3"/>
  </w:num>
  <w:num w:numId="47">
    <w:abstractNumId w:val="58"/>
  </w:num>
  <w:num w:numId="48">
    <w:abstractNumId w:val="62"/>
  </w:num>
  <w:num w:numId="49">
    <w:abstractNumId w:val="92"/>
  </w:num>
  <w:num w:numId="50">
    <w:abstractNumId w:val="24"/>
  </w:num>
  <w:num w:numId="51">
    <w:abstractNumId w:val="12"/>
  </w:num>
  <w:num w:numId="52">
    <w:abstractNumId w:val="82"/>
  </w:num>
  <w:num w:numId="53">
    <w:abstractNumId w:val="79"/>
  </w:num>
  <w:num w:numId="54">
    <w:abstractNumId w:val="41"/>
  </w:num>
  <w:num w:numId="55">
    <w:abstractNumId w:val="31"/>
  </w:num>
  <w:num w:numId="56">
    <w:abstractNumId w:val="80"/>
  </w:num>
  <w:num w:numId="57">
    <w:abstractNumId w:val="26"/>
  </w:num>
  <w:num w:numId="58">
    <w:abstractNumId w:val="75"/>
  </w:num>
  <w:num w:numId="59">
    <w:abstractNumId w:val="6"/>
  </w:num>
  <w:num w:numId="60">
    <w:abstractNumId w:val="10"/>
  </w:num>
  <w:num w:numId="61">
    <w:abstractNumId w:val="51"/>
  </w:num>
  <w:num w:numId="62">
    <w:abstractNumId w:val="54"/>
  </w:num>
  <w:num w:numId="63">
    <w:abstractNumId w:val="29"/>
  </w:num>
  <w:num w:numId="64">
    <w:abstractNumId w:val="84"/>
  </w:num>
  <w:num w:numId="65">
    <w:abstractNumId w:val="36"/>
  </w:num>
  <w:num w:numId="66">
    <w:abstractNumId w:val="89"/>
  </w:num>
  <w:num w:numId="67">
    <w:abstractNumId w:val="71"/>
  </w:num>
  <w:num w:numId="68">
    <w:abstractNumId w:val="33"/>
  </w:num>
  <w:num w:numId="69">
    <w:abstractNumId w:val="19"/>
  </w:num>
  <w:num w:numId="70">
    <w:abstractNumId w:val="69"/>
  </w:num>
  <w:num w:numId="71">
    <w:abstractNumId w:val="50"/>
  </w:num>
  <w:num w:numId="72">
    <w:abstractNumId w:val="91"/>
  </w:num>
  <w:num w:numId="73">
    <w:abstractNumId w:val="88"/>
  </w:num>
  <w:num w:numId="74">
    <w:abstractNumId w:val="18"/>
  </w:num>
  <w:num w:numId="75">
    <w:abstractNumId w:val="9"/>
  </w:num>
  <w:num w:numId="76">
    <w:abstractNumId w:val="87"/>
  </w:num>
  <w:num w:numId="77">
    <w:abstractNumId w:val="25"/>
  </w:num>
  <w:num w:numId="78">
    <w:abstractNumId w:val="21"/>
  </w:num>
  <w:num w:numId="79">
    <w:abstractNumId w:val="86"/>
  </w:num>
  <w:num w:numId="80">
    <w:abstractNumId w:val="81"/>
  </w:num>
  <w:num w:numId="81">
    <w:abstractNumId w:val="2"/>
  </w:num>
  <w:num w:numId="82">
    <w:abstractNumId w:val="7"/>
  </w:num>
  <w:num w:numId="83">
    <w:abstractNumId w:val="60"/>
  </w:num>
  <w:num w:numId="84">
    <w:abstractNumId w:val="77"/>
  </w:num>
  <w:num w:numId="85">
    <w:abstractNumId w:val="65"/>
  </w:num>
  <w:num w:numId="86">
    <w:abstractNumId w:val="70"/>
  </w:num>
  <w:num w:numId="87">
    <w:abstractNumId w:val="46"/>
  </w:num>
  <w:num w:numId="88">
    <w:abstractNumId w:val="40"/>
  </w:num>
  <w:num w:numId="89">
    <w:abstractNumId w:val="63"/>
  </w:num>
  <w:num w:numId="90">
    <w:abstractNumId w:val="44"/>
  </w:num>
  <w:num w:numId="91">
    <w:abstractNumId w:val="16"/>
  </w:num>
  <w:num w:numId="92">
    <w:abstractNumId w:val="59"/>
  </w:num>
  <w:num w:numId="93">
    <w:abstractNumId w:val="61"/>
  </w:num>
  <w:num w:numId="94">
    <w:abstractNumId w:val="15"/>
  </w:num>
  <w:num w:numId="95">
    <w:abstractNumId w:val="13"/>
  </w:num>
  <w:num w:numId="96">
    <w:abstractNumId w:val="94"/>
  </w:num>
  <w:num w:numId="97">
    <w:abstractNumId w:val="28"/>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displayBackgroundShape/>
  <w:printFractionalCharacterWidth/>
  <w:embedSystemFonts/>
  <w:hideSpellingErrors/>
  <w:activeWritingStyle w:appName="MSWord" w:lang="en-US" w:vendorID="64" w:dllVersion="6" w:nlCheck="1" w:checkStyle="1"/>
  <w:activeWritingStyle w:appName="MSWord" w:lang="en-GB" w:vendorID="64" w:dllVersion="6" w:nlCheck="1" w:checkStyle="1"/>
  <w:activeWritingStyle w:appName="MSWord" w:lang="en-US" w:vendorID="64" w:dllVersion="5"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trackRevisions/>
  <w:defaultTabStop w:val="14"/>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B44"/>
    <w:rsid w:val="00000207"/>
    <w:rsid w:val="0000215F"/>
    <w:rsid w:val="000062E0"/>
    <w:rsid w:val="00007F97"/>
    <w:rsid w:val="0001088C"/>
    <w:rsid w:val="00011179"/>
    <w:rsid w:val="000170A8"/>
    <w:rsid w:val="000212F1"/>
    <w:rsid w:val="00023B66"/>
    <w:rsid w:val="000270DA"/>
    <w:rsid w:val="00027B92"/>
    <w:rsid w:val="00030EB3"/>
    <w:rsid w:val="00031F2E"/>
    <w:rsid w:val="000343F6"/>
    <w:rsid w:val="00035F9D"/>
    <w:rsid w:val="00036C99"/>
    <w:rsid w:val="00040131"/>
    <w:rsid w:val="00041C3A"/>
    <w:rsid w:val="00041ECC"/>
    <w:rsid w:val="00043D5B"/>
    <w:rsid w:val="00044E47"/>
    <w:rsid w:val="000462CB"/>
    <w:rsid w:val="000477CF"/>
    <w:rsid w:val="00047DB5"/>
    <w:rsid w:val="00051F0E"/>
    <w:rsid w:val="000547A3"/>
    <w:rsid w:val="00055243"/>
    <w:rsid w:val="000558DA"/>
    <w:rsid w:val="000574EA"/>
    <w:rsid w:val="00062543"/>
    <w:rsid w:val="000625EA"/>
    <w:rsid w:val="0007057E"/>
    <w:rsid w:val="00072B82"/>
    <w:rsid w:val="00073242"/>
    <w:rsid w:val="000750A9"/>
    <w:rsid w:val="00075C94"/>
    <w:rsid w:val="00075D19"/>
    <w:rsid w:val="0008583F"/>
    <w:rsid w:val="00085B86"/>
    <w:rsid w:val="0008695F"/>
    <w:rsid w:val="00086ED4"/>
    <w:rsid w:val="00092F17"/>
    <w:rsid w:val="0009606C"/>
    <w:rsid w:val="00097FA2"/>
    <w:rsid w:val="000A1060"/>
    <w:rsid w:val="000A284A"/>
    <w:rsid w:val="000A2F6D"/>
    <w:rsid w:val="000A4462"/>
    <w:rsid w:val="000A4517"/>
    <w:rsid w:val="000A4CAD"/>
    <w:rsid w:val="000A667D"/>
    <w:rsid w:val="000B2118"/>
    <w:rsid w:val="000B351B"/>
    <w:rsid w:val="000B406C"/>
    <w:rsid w:val="000B4F48"/>
    <w:rsid w:val="000B756A"/>
    <w:rsid w:val="000B77B6"/>
    <w:rsid w:val="000B7BA1"/>
    <w:rsid w:val="000B7C0C"/>
    <w:rsid w:val="000B7CF5"/>
    <w:rsid w:val="000C0201"/>
    <w:rsid w:val="000C1E98"/>
    <w:rsid w:val="000C1FD5"/>
    <w:rsid w:val="000C3085"/>
    <w:rsid w:val="000C3FF3"/>
    <w:rsid w:val="000C4E4E"/>
    <w:rsid w:val="000C78D4"/>
    <w:rsid w:val="000D062C"/>
    <w:rsid w:val="000D50C2"/>
    <w:rsid w:val="000E1FCE"/>
    <w:rsid w:val="000E469A"/>
    <w:rsid w:val="000E6D04"/>
    <w:rsid w:val="000F0B3A"/>
    <w:rsid w:val="000F2370"/>
    <w:rsid w:val="000F2B24"/>
    <w:rsid w:val="000F4B88"/>
    <w:rsid w:val="000F4E5B"/>
    <w:rsid w:val="000F5B47"/>
    <w:rsid w:val="000F7D10"/>
    <w:rsid w:val="001036B1"/>
    <w:rsid w:val="001051BB"/>
    <w:rsid w:val="001063D1"/>
    <w:rsid w:val="001077C2"/>
    <w:rsid w:val="00110962"/>
    <w:rsid w:val="00110B88"/>
    <w:rsid w:val="00111F5D"/>
    <w:rsid w:val="00114871"/>
    <w:rsid w:val="001159FF"/>
    <w:rsid w:val="00116174"/>
    <w:rsid w:val="00117D3A"/>
    <w:rsid w:val="00120BEC"/>
    <w:rsid w:val="00121AB2"/>
    <w:rsid w:val="00123CDA"/>
    <w:rsid w:val="00124D68"/>
    <w:rsid w:val="00124D7E"/>
    <w:rsid w:val="001252AA"/>
    <w:rsid w:val="00125B89"/>
    <w:rsid w:val="0012612A"/>
    <w:rsid w:val="00130EFF"/>
    <w:rsid w:val="00131B74"/>
    <w:rsid w:val="00134722"/>
    <w:rsid w:val="00136404"/>
    <w:rsid w:val="001438B9"/>
    <w:rsid w:val="00143A9D"/>
    <w:rsid w:val="0014768D"/>
    <w:rsid w:val="00155FAB"/>
    <w:rsid w:val="001574B6"/>
    <w:rsid w:val="00162336"/>
    <w:rsid w:val="00163637"/>
    <w:rsid w:val="00166444"/>
    <w:rsid w:val="001704B1"/>
    <w:rsid w:val="00171BEB"/>
    <w:rsid w:val="0017405E"/>
    <w:rsid w:val="00175214"/>
    <w:rsid w:val="00181A48"/>
    <w:rsid w:val="001845FE"/>
    <w:rsid w:val="0018558B"/>
    <w:rsid w:val="00185C1B"/>
    <w:rsid w:val="001876D1"/>
    <w:rsid w:val="00187843"/>
    <w:rsid w:val="001903B6"/>
    <w:rsid w:val="00192CE4"/>
    <w:rsid w:val="00193CBE"/>
    <w:rsid w:val="0019559F"/>
    <w:rsid w:val="00195CA3"/>
    <w:rsid w:val="00197D78"/>
    <w:rsid w:val="001A0B4A"/>
    <w:rsid w:val="001A103F"/>
    <w:rsid w:val="001A1320"/>
    <w:rsid w:val="001A5FA0"/>
    <w:rsid w:val="001A644E"/>
    <w:rsid w:val="001A6999"/>
    <w:rsid w:val="001A7873"/>
    <w:rsid w:val="001B1733"/>
    <w:rsid w:val="001B2359"/>
    <w:rsid w:val="001B3F5E"/>
    <w:rsid w:val="001B58A5"/>
    <w:rsid w:val="001C0EC5"/>
    <w:rsid w:val="001C3CC3"/>
    <w:rsid w:val="001C645F"/>
    <w:rsid w:val="001D0340"/>
    <w:rsid w:val="001D47B9"/>
    <w:rsid w:val="001D499C"/>
    <w:rsid w:val="001D6C1D"/>
    <w:rsid w:val="001E108B"/>
    <w:rsid w:val="001E1DDC"/>
    <w:rsid w:val="001E2E17"/>
    <w:rsid w:val="001E382C"/>
    <w:rsid w:val="001E3C62"/>
    <w:rsid w:val="001E742F"/>
    <w:rsid w:val="001F1B36"/>
    <w:rsid w:val="001F404A"/>
    <w:rsid w:val="001F6509"/>
    <w:rsid w:val="001F7E23"/>
    <w:rsid w:val="00200A78"/>
    <w:rsid w:val="00201B19"/>
    <w:rsid w:val="0020211C"/>
    <w:rsid w:val="002025F7"/>
    <w:rsid w:val="00202916"/>
    <w:rsid w:val="00203880"/>
    <w:rsid w:val="0020427F"/>
    <w:rsid w:val="002047B2"/>
    <w:rsid w:val="00204D1E"/>
    <w:rsid w:val="00216AED"/>
    <w:rsid w:val="002173D5"/>
    <w:rsid w:val="00217691"/>
    <w:rsid w:val="00217AA9"/>
    <w:rsid w:val="00220DC5"/>
    <w:rsid w:val="00222109"/>
    <w:rsid w:val="002240D7"/>
    <w:rsid w:val="0022422E"/>
    <w:rsid w:val="00224E8D"/>
    <w:rsid w:val="00225785"/>
    <w:rsid w:val="00225879"/>
    <w:rsid w:val="002302C3"/>
    <w:rsid w:val="00236049"/>
    <w:rsid w:val="002400B0"/>
    <w:rsid w:val="0024346F"/>
    <w:rsid w:val="0024462F"/>
    <w:rsid w:val="00247772"/>
    <w:rsid w:val="0025194F"/>
    <w:rsid w:val="002539FB"/>
    <w:rsid w:val="00257EFC"/>
    <w:rsid w:val="00260484"/>
    <w:rsid w:val="00260541"/>
    <w:rsid w:val="00263916"/>
    <w:rsid w:val="00266689"/>
    <w:rsid w:val="002672A3"/>
    <w:rsid w:val="002707D4"/>
    <w:rsid w:val="00270BDD"/>
    <w:rsid w:val="00270EF7"/>
    <w:rsid w:val="00273BB0"/>
    <w:rsid w:val="0027787A"/>
    <w:rsid w:val="00280D8B"/>
    <w:rsid w:val="002831FA"/>
    <w:rsid w:val="00284C84"/>
    <w:rsid w:val="00284E45"/>
    <w:rsid w:val="00291F4C"/>
    <w:rsid w:val="0029382A"/>
    <w:rsid w:val="0029595B"/>
    <w:rsid w:val="002978A5"/>
    <w:rsid w:val="00297F07"/>
    <w:rsid w:val="002A1373"/>
    <w:rsid w:val="002A42DC"/>
    <w:rsid w:val="002A5BA4"/>
    <w:rsid w:val="002A6B88"/>
    <w:rsid w:val="002A7E4D"/>
    <w:rsid w:val="002A7ED2"/>
    <w:rsid w:val="002B5AD8"/>
    <w:rsid w:val="002B64CE"/>
    <w:rsid w:val="002B6EE0"/>
    <w:rsid w:val="002B7E14"/>
    <w:rsid w:val="002C1996"/>
    <w:rsid w:val="002C1A5B"/>
    <w:rsid w:val="002C28A6"/>
    <w:rsid w:val="002C74CB"/>
    <w:rsid w:val="002C7543"/>
    <w:rsid w:val="002D07FC"/>
    <w:rsid w:val="002D08F3"/>
    <w:rsid w:val="002D0F1B"/>
    <w:rsid w:val="002D3CEF"/>
    <w:rsid w:val="002D478B"/>
    <w:rsid w:val="002D5F11"/>
    <w:rsid w:val="002E010F"/>
    <w:rsid w:val="002E1D0F"/>
    <w:rsid w:val="002E2C6D"/>
    <w:rsid w:val="002E31F4"/>
    <w:rsid w:val="002E4CC3"/>
    <w:rsid w:val="002E6066"/>
    <w:rsid w:val="002E7703"/>
    <w:rsid w:val="002F1068"/>
    <w:rsid w:val="002F2DD7"/>
    <w:rsid w:val="002F582F"/>
    <w:rsid w:val="002F5DBE"/>
    <w:rsid w:val="002F775E"/>
    <w:rsid w:val="002F77F9"/>
    <w:rsid w:val="0030076F"/>
    <w:rsid w:val="00300A5A"/>
    <w:rsid w:val="00301BFE"/>
    <w:rsid w:val="0031024A"/>
    <w:rsid w:val="0031120B"/>
    <w:rsid w:val="003139AD"/>
    <w:rsid w:val="003202F9"/>
    <w:rsid w:val="003206BC"/>
    <w:rsid w:val="00321BE5"/>
    <w:rsid w:val="00321FC0"/>
    <w:rsid w:val="00322C29"/>
    <w:rsid w:val="00323B5E"/>
    <w:rsid w:val="00323B75"/>
    <w:rsid w:val="00326D47"/>
    <w:rsid w:val="00330CAE"/>
    <w:rsid w:val="003322BC"/>
    <w:rsid w:val="00332F80"/>
    <w:rsid w:val="00333844"/>
    <w:rsid w:val="00333C75"/>
    <w:rsid w:val="00335522"/>
    <w:rsid w:val="00336424"/>
    <w:rsid w:val="003405C8"/>
    <w:rsid w:val="003428F2"/>
    <w:rsid w:val="00347A48"/>
    <w:rsid w:val="00350C22"/>
    <w:rsid w:val="003525C9"/>
    <w:rsid w:val="00354DA7"/>
    <w:rsid w:val="00356997"/>
    <w:rsid w:val="00357050"/>
    <w:rsid w:val="003603C0"/>
    <w:rsid w:val="00360A39"/>
    <w:rsid w:val="003614B6"/>
    <w:rsid w:val="003626BC"/>
    <w:rsid w:val="00364D76"/>
    <w:rsid w:val="00365C05"/>
    <w:rsid w:val="00365DA1"/>
    <w:rsid w:val="00366CAB"/>
    <w:rsid w:val="00372242"/>
    <w:rsid w:val="003730AE"/>
    <w:rsid w:val="003773C2"/>
    <w:rsid w:val="00377B0F"/>
    <w:rsid w:val="00381556"/>
    <w:rsid w:val="00382595"/>
    <w:rsid w:val="00383B17"/>
    <w:rsid w:val="00385E46"/>
    <w:rsid w:val="003904CF"/>
    <w:rsid w:val="00391072"/>
    <w:rsid w:val="003941A7"/>
    <w:rsid w:val="00395AD9"/>
    <w:rsid w:val="003A0FED"/>
    <w:rsid w:val="003A1863"/>
    <w:rsid w:val="003A4397"/>
    <w:rsid w:val="003A4D8F"/>
    <w:rsid w:val="003A63CA"/>
    <w:rsid w:val="003B00C6"/>
    <w:rsid w:val="003B2AB1"/>
    <w:rsid w:val="003B349D"/>
    <w:rsid w:val="003B5F28"/>
    <w:rsid w:val="003B748C"/>
    <w:rsid w:val="003C208C"/>
    <w:rsid w:val="003C32B4"/>
    <w:rsid w:val="003C4782"/>
    <w:rsid w:val="003C4956"/>
    <w:rsid w:val="003C5359"/>
    <w:rsid w:val="003C687B"/>
    <w:rsid w:val="003D0BE4"/>
    <w:rsid w:val="003D2218"/>
    <w:rsid w:val="003D32DA"/>
    <w:rsid w:val="003D3321"/>
    <w:rsid w:val="003D3FC5"/>
    <w:rsid w:val="003E0B2F"/>
    <w:rsid w:val="003E10DB"/>
    <w:rsid w:val="003E257C"/>
    <w:rsid w:val="003E2A54"/>
    <w:rsid w:val="003E40AA"/>
    <w:rsid w:val="003E5301"/>
    <w:rsid w:val="003E6830"/>
    <w:rsid w:val="003E6EBC"/>
    <w:rsid w:val="003F459D"/>
    <w:rsid w:val="00400592"/>
    <w:rsid w:val="0040103A"/>
    <w:rsid w:val="00402D71"/>
    <w:rsid w:val="00405D19"/>
    <w:rsid w:val="00407A04"/>
    <w:rsid w:val="00407AF9"/>
    <w:rsid w:val="00410635"/>
    <w:rsid w:val="004110CB"/>
    <w:rsid w:val="0041540F"/>
    <w:rsid w:val="00417FC5"/>
    <w:rsid w:val="00420793"/>
    <w:rsid w:val="00421A9D"/>
    <w:rsid w:val="0042213C"/>
    <w:rsid w:val="0042403B"/>
    <w:rsid w:val="00424244"/>
    <w:rsid w:val="00424927"/>
    <w:rsid w:val="00425338"/>
    <w:rsid w:val="00425F71"/>
    <w:rsid w:val="00426438"/>
    <w:rsid w:val="00431005"/>
    <w:rsid w:val="00431333"/>
    <w:rsid w:val="00431CA0"/>
    <w:rsid w:val="00433467"/>
    <w:rsid w:val="00433C54"/>
    <w:rsid w:val="00435B0A"/>
    <w:rsid w:val="00440110"/>
    <w:rsid w:val="00440D50"/>
    <w:rsid w:val="00442A58"/>
    <w:rsid w:val="00445421"/>
    <w:rsid w:val="0044581B"/>
    <w:rsid w:val="00445BDE"/>
    <w:rsid w:val="00447314"/>
    <w:rsid w:val="00447CEB"/>
    <w:rsid w:val="00451ADC"/>
    <w:rsid w:val="00456632"/>
    <w:rsid w:val="0046061C"/>
    <w:rsid w:val="00461BAC"/>
    <w:rsid w:val="00462565"/>
    <w:rsid w:val="00466AA4"/>
    <w:rsid w:val="00467969"/>
    <w:rsid w:val="004706CC"/>
    <w:rsid w:val="004716DA"/>
    <w:rsid w:val="0047369E"/>
    <w:rsid w:val="00475977"/>
    <w:rsid w:val="00475F09"/>
    <w:rsid w:val="00481C66"/>
    <w:rsid w:val="00484ECD"/>
    <w:rsid w:val="00492342"/>
    <w:rsid w:val="00493607"/>
    <w:rsid w:val="00493DF9"/>
    <w:rsid w:val="00494BDA"/>
    <w:rsid w:val="004955FA"/>
    <w:rsid w:val="00497D03"/>
    <w:rsid w:val="00497DCD"/>
    <w:rsid w:val="004A313E"/>
    <w:rsid w:val="004A6F8C"/>
    <w:rsid w:val="004C1559"/>
    <w:rsid w:val="004C1D9C"/>
    <w:rsid w:val="004C37CE"/>
    <w:rsid w:val="004C5791"/>
    <w:rsid w:val="004D01B1"/>
    <w:rsid w:val="004D1715"/>
    <w:rsid w:val="004D341F"/>
    <w:rsid w:val="004D38B6"/>
    <w:rsid w:val="004D4042"/>
    <w:rsid w:val="004D7001"/>
    <w:rsid w:val="004D7BA6"/>
    <w:rsid w:val="004D7F22"/>
    <w:rsid w:val="004E093C"/>
    <w:rsid w:val="004E534D"/>
    <w:rsid w:val="004E53D3"/>
    <w:rsid w:val="004E5758"/>
    <w:rsid w:val="004E73C3"/>
    <w:rsid w:val="004F0044"/>
    <w:rsid w:val="004F125E"/>
    <w:rsid w:val="004F141A"/>
    <w:rsid w:val="004F2907"/>
    <w:rsid w:val="004F3D3E"/>
    <w:rsid w:val="004F47F0"/>
    <w:rsid w:val="004F4A76"/>
    <w:rsid w:val="004F7A15"/>
    <w:rsid w:val="005003F6"/>
    <w:rsid w:val="00505693"/>
    <w:rsid w:val="005056F1"/>
    <w:rsid w:val="00505F22"/>
    <w:rsid w:val="00506A42"/>
    <w:rsid w:val="005100E5"/>
    <w:rsid w:val="00510CA9"/>
    <w:rsid w:val="00515609"/>
    <w:rsid w:val="00516D6E"/>
    <w:rsid w:val="00521745"/>
    <w:rsid w:val="005223D5"/>
    <w:rsid w:val="00522B30"/>
    <w:rsid w:val="00522CDE"/>
    <w:rsid w:val="005244A7"/>
    <w:rsid w:val="005260A1"/>
    <w:rsid w:val="0053065D"/>
    <w:rsid w:val="005316AD"/>
    <w:rsid w:val="00531799"/>
    <w:rsid w:val="00531C2A"/>
    <w:rsid w:val="00537B89"/>
    <w:rsid w:val="00540CE2"/>
    <w:rsid w:val="005428DE"/>
    <w:rsid w:val="00542D71"/>
    <w:rsid w:val="005437F5"/>
    <w:rsid w:val="00543CA5"/>
    <w:rsid w:val="005442E5"/>
    <w:rsid w:val="005451D1"/>
    <w:rsid w:val="0054680F"/>
    <w:rsid w:val="00551550"/>
    <w:rsid w:val="00551D28"/>
    <w:rsid w:val="0055204C"/>
    <w:rsid w:val="00552A66"/>
    <w:rsid w:val="00554D95"/>
    <w:rsid w:val="0056179A"/>
    <w:rsid w:val="00564580"/>
    <w:rsid w:val="00564CD7"/>
    <w:rsid w:val="00566FA8"/>
    <w:rsid w:val="00567A01"/>
    <w:rsid w:val="00573176"/>
    <w:rsid w:val="00573BB4"/>
    <w:rsid w:val="0057524A"/>
    <w:rsid w:val="005758D6"/>
    <w:rsid w:val="00576D9B"/>
    <w:rsid w:val="00580F23"/>
    <w:rsid w:val="0058104E"/>
    <w:rsid w:val="00581A94"/>
    <w:rsid w:val="00581CD6"/>
    <w:rsid w:val="005820CD"/>
    <w:rsid w:val="00582A90"/>
    <w:rsid w:val="00582E43"/>
    <w:rsid w:val="00590F98"/>
    <w:rsid w:val="0059202E"/>
    <w:rsid w:val="00593321"/>
    <w:rsid w:val="005940E5"/>
    <w:rsid w:val="00594EAE"/>
    <w:rsid w:val="00595A7D"/>
    <w:rsid w:val="00596CC2"/>
    <w:rsid w:val="00597849"/>
    <w:rsid w:val="00597951"/>
    <w:rsid w:val="00597E52"/>
    <w:rsid w:val="005A1AA9"/>
    <w:rsid w:val="005A2E4B"/>
    <w:rsid w:val="005A7513"/>
    <w:rsid w:val="005B173E"/>
    <w:rsid w:val="005B59FD"/>
    <w:rsid w:val="005B749C"/>
    <w:rsid w:val="005B7A78"/>
    <w:rsid w:val="005C027E"/>
    <w:rsid w:val="005C071E"/>
    <w:rsid w:val="005C5155"/>
    <w:rsid w:val="005D0270"/>
    <w:rsid w:val="005D266B"/>
    <w:rsid w:val="005D54FC"/>
    <w:rsid w:val="005E112D"/>
    <w:rsid w:val="005E11D2"/>
    <w:rsid w:val="005E3B50"/>
    <w:rsid w:val="005E44AA"/>
    <w:rsid w:val="005E4BFA"/>
    <w:rsid w:val="005F0BB6"/>
    <w:rsid w:val="005F24FE"/>
    <w:rsid w:val="00601370"/>
    <w:rsid w:val="00606B4D"/>
    <w:rsid w:val="00606F9C"/>
    <w:rsid w:val="006071EC"/>
    <w:rsid w:val="006109D7"/>
    <w:rsid w:val="00610FE1"/>
    <w:rsid w:val="00612063"/>
    <w:rsid w:val="00615DB3"/>
    <w:rsid w:val="0061712B"/>
    <w:rsid w:val="00620A9C"/>
    <w:rsid w:val="00621796"/>
    <w:rsid w:val="00622824"/>
    <w:rsid w:val="00624B88"/>
    <w:rsid w:val="00627AA2"/>
    <w:rsid w:val="0063072D"/>
    <w:rsid w:val="00633872"/>
    <w:rsid w:val="0063590F"/>
    <w:rsid w:val="00637C1F"/>
    <w:rsid w:val="00640587"/>
    <w:rsid w:val="00641786"/>
    <w:rsid w:val="00642C3D"/>
    <w:rsid w:val="00646875"/>
    <w:rsid w:val="00650BF2"/>
    <w:rsid w:val="0065298D"/>
    <w:rsid w:val="006540F9"/>
    <w:rsid w:val="00657DD5"/>
    <w:rsid w:val="00661270"/>
    <w:rsid w:val="00661B5D"/>
    <w:rsid w:val="0066416D"/>
    <w:rsid w:val="00664590"/>
    <w:rsid w:val="00664DC0"/>
    <w:rsid w:val="00666C81"/>
    <w:rsid w:val="00667399"/>
    <w:rsid w:val="00673170"/>
    <w:rsid w:val="00673B64"/>
    <w:rsid w:val="006747DD"/>
    <w:rsid w:val="00675881"/>
    <w:rsid w:val="00675BC0"/>
    <w:rsid w:val="006815B7"/>
    <w:rsid w:val="00681BB7"/>
    <w:rsid w:val="006838BF"/>
    <w:rsid w:val="00690515"/>
    <w:rsid w:val="00690986"/>
    <w:rsid w:val="0069173E"/>
    <w:rsid w:val="006937A6"/>
    <w:rsid w:val="00696881"/>
    <w:rsid w:val="00696B80"/>
    <w:rsid w:val="006A1057"/>
    <w:rsid w:val="006A17B5"/>
    <w:rsid w:val="006A1C8E"/>
    <w:rsid w:val="006A2BE1"/>
    <w:rsid w:val="006A371E"/>
    <w:rsid w:val="006A47D7"/>
    <w:rsid w:val="006A5028"/>
    <w:rsid w:val="006A6CFF"/>
    <w:rsid w:val="006A7450"/>
    <w:rsid w:val="006A7E71"/>
    <w:rsid w:val="006B0F11"/>
    <w:rsid w:val="006B1FCD"/>
    <w:rsid w:val="006B2D59"/>
    <w:rsid w:val="006B5C30"/>
    <w:rsid w:val="006B6D17"/>
    <w:rsid w:val="006C2386"/>
    <w:rsid w:val="006C39B3"/>
    <w:rsid w:val="006D0AB1"/>
    <w:rsid w:val="006D0F12"/>
    <w:rsid w:val="006D1906"/>
    <w:rsid w:val="006D3A8F"/>
    <w:rsid w:val="006D48B9"/>
    <w:rsid w:val="006D5870"/>
    <w:rsid w:val="006D5DC1"/>
    <w:rsid w:val="006D6BE0"/>
    <w:rsid w:val="006D6C1A"/>
    <w:rsid w:val="006E1E48"/>
    <w:rsid w:val="006E3D33"/>
    <w:rsid w:val="006E560C"/>
    <w:rsid w:val="006E6574"/>
    <w:rsid w:val="006F06EA"/>
    <w:rsid w:val="006F2489"/>
    <w:rsid w:val="006F48CE"/>
    <w:rsid w:val="006F5035"/>
    <w:rsid w:val="007036FE"/>
    <w:rsid w:val="0071124D"/>
    <w:rsid w:val="00712E30"/>
    <w:rsid w:val="007134B7"/>
    <w:rsid w:val="00715FBA"/>
    <w:rsid w:val="00717C67"/>
    <w:rsid w:val="0072288C"/>
    <w:rsid w:val="00725CFB"/>
    <w:rsid w:val="0072739F"/>
    <w:rsid w:val="00730C41"/>
    <w:rsid w:val="00730F53"/>
    <w:rsid w:val="00731583"/>
    <w:rsid w:val="00731D6F"/>
    <w:rsid w:val="007345FE"/>
    <w:rsid w:val="00740D1B"/>
    <w:rsid w:val="007439D7"/>
    <w:rsid w:val="00746286"/>
    <w:rsid w:val="007517E0"/>
    <w:rsid w:val="00753461"/>
    <w:rsid w:val="0075385C"/>
    <w:rsid w:val="0075491F"/>
    <w:rsid w:val="007558FA"/>
    <w:rsid w:val="00760311"/>
    <w:rsid w:val="00764993"/>
    <w:rsid w:val="007654A0"/>
    <w:rsid w:val="007674A8"/>
    <w:rsid w:val="00767CBE"/>
    <w:rsid w:val="007708C6"/>
    <w:rsid w:val="007710B9"/>
    <w:rsid w:val="00771A44"/>
    <w:rsid w:val="0077315F"/>
    <w:rsid w:val="00773D76"/>
    <w:rsid w:val="00774DFB"/>
    <w:rsid w:val="0078161F"/>
    <w:rsid w:val="0078171C"/>
    <w:rsid w:val="00783E89"/>
    <w:rsid w:val="00784AA0"/>
    <w:rsid w:val="007859F3"/>
    <w:rsid w:val="00787367"/>
    <w:rsid w:val="0079096E"/>
    <w:rsid w:val="0079268F"/>
    <w:rsid w:val="00792AD5"/>
    <w:rsid w:val="00794908"/>
    <w:rsid w:val="00795186"/>
    <w:rsid w:val="00795208"/>
    <w:rsid w:val="00795829"/>
    <w:rsid w:val="00797AC5"/>
    <w:rsid w:val="007A2887"/>
    <w:rsid w:val="007A298C"/>
    <w:rsid w:val="007A56EC"/>
    <w:rsid w:val="007A5C9A"/>
    <w:rsid w:val="007A5F20"/>
    <w:rsid w:val="007A64D2"/>
    <w:rsid w:val="007A658B"/>
    <w:rsid w:val="007B0708"/>
    <w:rsid w:val="007B1AD7"/>
    <w:rsid w:val="007B2FA2"/>
    <w:rsid w:val="007B5545"/>
    <w:rsid w:val="007B73C5"/>
    <w:rsid w:val="007C1487"/>
    <w:rsid w:val="007C19BD"/>
    <w:rsid w:val="007C236D"/>
    <w:rsid w:val="007C2556"/>
    <w:rsid w:val="007C3684"/>
    <w:rsid w:val="007C3FF7"/>
    <w:rsid w:val="007C411F"/>
    <w:rsid w:val="007C4CDA"/>
    <w:rsid w:val="007C73B4"/>
    <w:rsid w:val="007C7C5C"/>
    <w:rsid w:val="007C7C72"/>
    <w:rsid w:val="007C7D9A"/>
    <w:rsid w:val="007D1505"/>
    <w:rsid w:val="007D37F1"/>
    <w:rsid w:val="007D3C32"/>
    <w:rsid w:val="007D6F6F"/>
    <w:rsid w:val="007D76EB"/>
    <w:rsid w:val="007E079C"/>
    <w:rsid w:val="007E07B8"/>
    <w:rsid w:val="007E0821"/>
    <w:rsid w:val="007E1423"/>
    <w:rsid w:val="007E2F13"/>
    <w:rsid w:val="007E3255"/>
    <w:rsid w:val="007F32DD"/>
    <w:rsid w:val="007F50A6"/>
    <w:rsid w:val="007F526C"/>
    <w:rsid w:val="007F6E3F"/>
    <w:rsid w:val="00802B0A"/>
    <w:rsid w:val="0080308F"/>
    <w:rsid w:val="00803743"/>
    <w:rsid w:val="008044C8"/>
    <w:rsid w:val="00805057"/>
    <w:rsid w:val="008063B1"/>
    <w:rsid w:val="00811FA5"/>
    <w:rsid w:val="008135F4"/>
    <w:rsid w:val="00815A88"/>
    <w:rsid w:val="008162D4"/>
    <w:rsid w:val="00816740"/>
    <w:rsid w:val="008167A7"/>
    <w:rsid w:val="00817768"/>
    <w:rsid w:val="008179F2"/>
    <w:rsid w:val="00820C38"/>
    <w:rsid w:val="008213B0"/>
    <w:rsid w:val="00822F46"/>
    <w:rsid w:val="00823013"/>
    <w:rsid w:val="00825C71"/>
    <w:rsid w:val="00825C75"/>
    <w:rsid w:val="00826C0F"/>
    <w:rsid w:val="0082746D"/>
    <w:rsid w:val="0083131F"/>
    <w:rsid w:val="00833A8F"/>
    <w:rsid w:val="0083421B"/>
    <w:rsid w:val="00834545"/>
    <w:rsid w:val="00837A30"/>
    <w:rsid w:val="00837A3B"/>
    <w:rsid w:val="00840F8C"/>
    <w:rsid w:val="00842631"/>
    <w:rsid w:val="008436E9"/>
    <w:rsid w:val="008447CA"/>
    <w:rsid w:val="00845B51"/>
    <w:rsid w:val="0084655C"/>
    <w:rsid w:val="00847ABB"/>
    <w:rsid w:val="00856B3B"/>
    <w:rsid w:val="00860E3F"/>
    <w:rsid w:val="00860ECD"/>
    <w:rsid w:val="00860F54"/>
    <w:rsid w:val="008611ED"/>
    <w:rsid w:val="008621E6"/>
    <w:rsid w:val="00862A54"/>
    <w:rsid w:val="008641EC"/>
    <w:rsid w:val="0086423B"/>
    <w:rsid w:val="00870A4A"/>
    <w:rsid w:val="00872E0D"/>
    <w:rsid w:val="00874458"/>
    <w:rsid w:val="0087487A"/>
    <w:rsid w:val="00874E4F"/>
    <w:rsid w:val="00880B68"/>
    <w:rsid w:val="00887703"/>
    <w:rsid w:val="0089789E"/>
    <w:rsid w:val="008A3D3E"/>
    <w:rsid w:val="008A406D"/>
    <w:rsid w:val="008A5644"/>
    <w:rsid w:val="008A5C0C"/>
    <w:rsid w:val="008A6022"/>
    <w:rsid w:val="008A678D"/>
    <w:rsid w:val="008B2EFD"/>
    <w:rsid w:val="008B363D"/>
    <w:rsid w:val="008B4D82"/>
    <w:rsid w:val="008B62E2"/>
    <w:rsid w:val="008C1C08"/>
    <w:rsid w:val="008C3E24"/>
    <w:rsid w:val="008C53E7"/>
    <w:rsid w:val="008D1458"/>
    <w:rsid w:val="008D1F53"/>
    <w:rsid w:val="008D4C0E"/>
    <w:rsid w:val="008D5F98"/>
    <w:rsid w:val="008D6EB9"/>
    <w:rsid w:val="008D74A6"/>
    <w:rsid w:val="008E1305"/>
    <w:rsid w:val="008E1450"/>
    <w:rsid w:val="008E2073"/>
    <w:rsid w:val="008E22A8"/>
    <w:rsid w:val="008E3E9B"/>
    <w:rsid w:val="008E41A1"/>
    <w:rsid w:val="008E6D63"/>
    <w:rsid w:val="008F0AF6"/>
    <w:rsid w:val="008F1044"/>
    <w:rsid w:val="008F1A74"/>
    <w:rsid w:val="008F3556"/>
    <w:rsid w:val="00901033"/>
    <w:rsid w:val="009013D9"/>
    <w:rsid w:val="009019A7"/>
    <w:rsid w:val="00901F3A"/>
    <w:rsid w:val="00903112"/>
    <w:rsid w:val="00903DC5"/>
    <w:rsid w:val="009043DB"/>
    <w:rsid w:val="00906414"/>
    <w:rsid w:val="0090689C"/>
    <w:rsid w:val="0091103D"/>
    <w:rsid w:val="00911D2E"/>
    <w:rsid w:val="0091276F"/>
    <w:rsid w:val="0091611B"/>
    <w:rsid w:val="00916618"/>
    <w:rsid w:val="009168FB"/>
    <w:rsid w:val="00920C1D"/>
    <w:rsid w:val="009210B3"/>
    <w:rsid w:val="00922932"/>
    <w:rsid w:val="00922E57"/>
    <w:rsid w:val="00923193"/>
    <w:rsid w:val="00923BE6"/>
    <w:rsid w:val="00925B30"/>
    <w:rsid w:val="00927AA3"/>
    <w:rsid w:val="00930D11"/>
    <w:rsid w:val="009319A1"/>
    <w:rsid w:val="00933B71"/>
    <w:rsid w:val="009344E1"/>
    <w:rsid w:val="0093643C"/>
    <w:rsid w:val="00937777"/>
    <w:rsid w:val="00937A19"/>
    <w:rsid w:val="0094075E"/>
    <w:rsid w:val="0094165E"/>
    <w:rsid w:val="00942311"/>
    <w:rsid w:val="00944270"/>
    <w:rsid w:val="009466DF"/>
    <w:rsid w:val="00947490"/>
    <w:rsid w:val="00947B18"/>
    <w:rsid w:val="00950B70"/>
    <w:rsid w:val="00951DE5"/>
    <w:rsid w:val="00952E5C"/>
    <w:rsid w:val="00953792"/>
    <w:rsid w:val="00953D91"/>
    <w:rsid w:val="00953F93"/>
    <w:rsid w:val="00955994"/>
    <w:rsid w:val="00955F4B"/>
    <w:rsid w:val="00956F79"/>
    <w:rsid w:val="00960040"/>
    <w:rsid w:val="00965C2D"/>
    <w:rsid w:val="00967B91"/>
    <w:rsid w:val="00967E3F"/>
    <w:rsid w:val="0097086D"/>
    <w:rsid w:val="00972759"/>
    <w:rsid w:val="00973510"/>
    <w:rsid w:val="00974AB5"/>
    <w:rsid w:val="00976F08"/>
    <w:rsid w:val="00976FB5"/>
    <w:rsid w:val="0097789B"/>
    <w:rsid w:val="0098531D"/>
    <w:rsid w:val="00985B86"/>
    <w:rsid w:val="009874E2"/>
    <w:rsid w:val="00987DDC"/>
    <w:rsid w:val="0099333F"/>
    <w:rsid w:val="0099380E"/>
    <w:rsid w:val="00995B44"/>
    <w:rsid w:val="009971E3"/>
    <w:rsid w:val="009A2284"/>
    <w:rsid w:val="009A64A8"/>
    <w:rsid w:val="009B0695"/>
    <w:rsid w:val="009B131F"/>
    <w:rsid w:val="009B1F4D"/>
    <w:rsid w:val="009B1F7F"/>
    <w:rsid w:val="009B587B"/>
    <w:rsid w:val="009B74E3"/>
    <w:rsid w:val="009C072D"/>
    <w:rsid w:val="009C0A20"/>
    <w:rsid w:val="009C12CD"/>
    <w:rsid w:val="009C1689"/>
    <w:rsid w:val="009C2187"/>
    <w:rsid w:val="009C43AF"/>
    <w:rsid w:val="009C5ABC"/>
    <w:rsid w:val="009C66FC"/>
    <w:rsid w:val="009C6982"/>
    <w:rsid w:val="009C76B6"/>
    <w:rsid w:val="009C7C53"/>
    <w:rsid w:val="009D1A7C"/>
    <w:rsid w:val="009D22F1"/>
    <w:rsid w:val="009D2D52"/>
    <w:rsid w:val="009D3295"/>
    <w:rsid w:val="009D5F78"/>
    <w:rsid w:val="009D76E2"/>
    <w:rsid w:val="009D7B9A"/>
    <w:rsid w:val="009D7EF0"/>
    <w:rsid w:val="009E0448"/>
    <w:rsid w:val="009E165B"/>
    <w:rsid w:val="009E5EE0"/>
    <w:rsid w:val="009F0C95"/>
    <w:rsid w:val="009F1CE3"/>
    <w:rsid w:val="009F3281"/>
    <w:rsid w:val="009F4597"/>
    <w:rsid w:val="009F50E9"/>
    <w:rsid w:val="00A00324"/>
    <w:rsid w:val="00A014A4"/>
    <w:rsid w:val="00A02653"/>
    <w:rsid w:val="00A035F1"/>
    <w:rsid w:val="00A04145"/>
    <w:rsid w:val="00A05A50"/>
    <w:rsid w:val="00A06290"/>
    <w:rsid w:val="00A065F1"/>
    <w:rsid w:val="00A06987"/>
    <w:rsid w:val="00A12E59"/>
    <w:rsid w:val="00A15373"/>
    <w:rsid w:val="00A156EB"/>
    <w:rsid w:val="00A15FD7"/>
    <w:rsid w:val="00A1641F"/>
    <w:rsid w:val="00A165B5"/>
    <w:rsid w:val="00A20F6D"/>
    <w:rsid w:val="00A22CB6"/>
    <w:rsid w:val="00A25BAC"/>
    <w:rsid w:val="00A25FAE"/>
    <w:rsid w:val="00A26830"/>
    <w:rsid w:val="00A30F06"/>
    <w:rsid w:val="00A315B5"/>
    <w:rsid w:val="00A32767"/>
    <w:rsid w:val="00A3542A"/>
    <w:rsid w:val="00A356C0"/>
    <w:rsid w:val="00A36C69"/>
    <w:rsid w:val="00A414F0"/>
    <w:rsid w:val="00A41C8A"/>
    <w:rsid w:val="00A432CC"/>
    <w:rsid w:val="00A44BDF"/>
    <w:rsid w:val="00A502EE"/>
    <w:rsid w:val="00A51211"/>
    <w:rsid w:val="00A523F6"/>
    <w:rsid w:val="00A52919"/>
    <w:rsid w:val="00A533BF"/>
    <w:rsid w:val="00A54790"/>
    <w:rsid w:val="00A57835"/>
    <w:rsid w:val="00A57E3F"/>
    <w:rsid w:val="00A62344"/>
    <w:rsid w:val="00A62ECE"/>
    <w:rsid w:val="00A63931"/>
    <w:rsid w:val="00A70BE0"/>
    <w:rsid w:val="00A72A54"/>
    <w:rsid w:val="00A72AAA"/>
    <w:rsid w:val="00A761E5"/>
    <w:rsid w:val="00A848A4"/>
    <w:rsid w:val="00A8724D"/>
    <w:rsid w:val="00A87B49"/>
    <w:rsid w:val="00A9046F"/>
    <w:rsid w:val="00A9080A"/>
    <w:rsid w:val="00A91C22"/>
    <w:rsid w:val="00A926B8"/>
    <w:rsid w:val="00A928CC"/>
    <w:rsid w:val="00A92E58"/>
    <w:rsid w:val="00A932ED"/>
    <w:rsid w:val="00A95B3D"/>
    <w:rsid w:val="00A975F7"/>
    <w:rsid w:val="00A97C96"/>
    <w:rsid w:val="00AA1DB9"/>
    <w:rsid w:val="00AA2032"/>
    <w:rsid w:val="00AA43DF"/>
    <w:rsid w:val="00AA54BC"/>
    <w:rsid w:val="00AA58A5"/>
    <w:rsid w:val="00AA5BF7"/>
    <w:rsid w:val="00AA65DF"/>
    <w:rsid w:val="00AA693E"/>
    <w:rsid w:val="00AB0E84"/>
    <w:rsid w:val="00AB2D46"/>
    <w:rsid w:val="00AB4DB3"/>
    <w:rsid w:val="00AB55F7"/>
    <w:rsid w:val="00AB6B77"/>
    <w:rsid w:val="00AC0CD1"/>
    <w:rsid w:val="00AC19B1"/>
    <w:rsid w:val="00AC6166"/>
    <w:rsid w:val="00AD0A8C"/>
    <w:rsid w:val="00AD2E8E"/>
    <w:rsid w:val="00AD32EE"/>
    <w:rsid w:val="00AD7A1F"/>
    <w:rsid w:val="00AE1C63"/>
    <w:rsid w:val="00AE2AFF"/>
    <w:rsid w:val="00AE7ACC"/>
    <w:rsid w:val="00AF0BE2"/>
    <w:rsid w:val="00AF5383"/>
    <w:rsid w:val="00AF61A3"/>
    <w:rsid w:val="00AF6AD3"/>
    <w:rsid w:val="00AF722A"/>
    <w:rsid w:val="00AF7424"/>
    <w:rsid w:val="00AF75C9"/>
    <w:rsid w:val="00AF7A09"/>
    <w:rsid w:val="00B006CA"/>
    <w:rsid w:val="00B01C20"/>
    <w:rsid w:val="00B01F1C"/>
    <w:rsid w:val="00B0205C"/>
    <w:rsid w:val="00B03D51"/>
    <w:rsid w:val="00B05290"/>
    <w:rsid w:val="00B05333"/>
    <w:rsid w:val="00B05AAF"/>
    <w:rsid w:val="00B07AA6"/>
    <w:rsid w:val="00B10C19"/>
    <w:rsid w:val="00B13F1A"/>
    <w:rsid w:val="00B16026"/>
    <w:rsid w:val="00B164BC"/>
    <w:rsid w:val="00B21771"/>
    <w:rsid w:val="00B2252D"/>
    <w:rsid w:val="00B25EE2"/>
    <w:rsid w:val="00B2661C"/>
    <w:rsid w:val="00B27949"/>
    <w:rsid w:val="00B30722"/>
    <w:rsid w:val="00B30F8E"/>
    <w:rsid w:val="00B33FBE"/>
    <w:rsid w:val="00B34024"/>
    <w:rsid w:val="00B362EF"/>
    <w:rsid w:val="00B36D89"/>
    <w:rsid w:val="00B371CF"/>
    <w:rsid w:val="00B40837"/>
    <w:rsid w:val="00B4153D"/>
    <w:rsid w:val="00B44F4A"/>
    <w:rsid w:val="00B4612B"/>
    <w:rsid w:val="00B47444"/>
    <w:rsid w:val="00B51535"/>
    <w:rsid w:val="00B515CF"/>
    <w:rsid w:val="00B5645A"/>
    <w:rsid w:val="00B60562"/>
    <w:rsid w:val="00B6256C"/>
    <w:rsid w:val="00B64AF1"/>
    <w:rsid w:val="00B700FD"/>
    <w:rsid w:val="00B70C7E"/>
    <w:rsid w:val="00B726B9"/>
    <w:rsid w:val="00B744B6"/>
    <w:rsid w:val="00B759E5"/>
    <w:rsid w:val="00B77DE1"/>
    <w:rsid w:val="00B81563"/>
    <w:rsid w:val="00B82263"/>
    <w:rsid w:val="00B86193"/>
    <w:rsid w:val="00B871D9"/>
    <w:rsid w:val="00B87460"/>
    <w:rsid w:val="00B91ED5"/>
    <w:rsid w:val="00B92E0B"/>
    <w:rsid w:val="00BA04A4"/>
    <w:rsid w:val="00BA28E4"/>
    <w:rsid w:val="00BA6882"/>
    <w:rsid w:val="00BA7232"/>
    <w:rsid w:val="00BB1B7C"/>
    <w:rsid w:val="00BB253D"/>
    <w:rsid w:val="00BB264B"/>
    <w:rsid w:val="00BB7096"/>
    <w:rsid w:val="00BC2793"/>
    <w:rsid w:val="00BC4A24"/>
    <w:rsid w:val="00BD291D"/>
    <w:rsid w:val="00BD3123"/>
    <w:rsid w:val="00BD4044"/>
    <w:rsid w:val="00BD55EA"/>
    <w:rsid w:val="00BD5ACD"/>
    <w:rsid w:val="00BD6D4C"/>
    <w:rsid w:val="00BE043A"/>
    <w:rsid w:val="00BE07D6"/>
    <w:rsid w:val="00BE0C6F"/>
    <w:rsid w:val="00BE1096"/>
    <w:rsid w:val="00BE1E43"/>
    <w:rsid w:val="00BE2318"/>
    <w:rsid w:val="00BE2BD8"/>
    <w:rsid w:val="00BE45DF"/>
    <w:rsid w:val="00BE4940"/>
    <w:rsid w:val="00BE550E"/>
    <w:rsid w:val="00BE5743"/>
    <w:rsid w:val="00BF0B6D"/>
    <w:rsid w:val="00BF2009"/>
    <w:rsid w:val="00BF5248"/>
    <w:rsid w:val="00BF57EA"/>
    <w:rsid w:val="00BF5B36"/>
    <w:rsid w:val="00BF5B44"/>
    <w:rsid w:val="00BF629D"/>
    <w:rsid w:val="00BF6569"/>
    <w:rsid w:val="00BF7AAF"/>
    <w:rsid w:val="00C008E5"/>
    <w:rsid w:val="00C01DD3"/>
    <w:rsid w:val="00C032EF"/>
    <w:rsid w:val="00C0399C"/>
    <w:rsid w:val="00C0424A"/>
    <w:rsid w:val="00C05BE7"/>
    <w:rsid w:val="00C07015"/>
    <w:rsid w:val="00C07632"/>
    <w:rsid w:val="00C0769C"/>
    <w:rsid w:val="00C11543"/>
    <w:rsid w:val="00C14061"/>
    <w:rsid w:val="00C15285"/>
    <w:rsid w:val="00C161CF"/>
    <w:rsid w:val="00C16745"/>
    <w:rsid w:val="00C171F2"/>
    <w:rsid w:val="00C201AB"/>
    <w:rsid w:val="00C2174D"/>
    <w:rsid w:val="00C219B2"/>
    <w:rsid w:val="00C22A0F"/>
    <w:rsid w:val="00C2533D"/>
    <w:rsid w:val="00C32165"/>
    <w:rsid w:val="00C343A1"/>
    <w:rsid w:val="00C35306"/>
    <w:rsid w:val="00C36555"/>
    <w:rsid w:val="00C40913"/>
    <w:rsid w:val="00C460C6"/>
    <w:rsid w:val="00C47528"/>
    <w:rsid w:val="00C47628"/>
    <w:rsid w:val="00C47BEC"/>
    <w:rsid w:val="00C5109F"/>
    <w:rsid w:val="00C51584"/>
    <w:rsid w:val="00C51BA5"/>
    <w:rsid w:val="00C53099"/>
    <w:rsid w:val="00C54C24"/>
    <w:rsid w:val="00C56525"/>
    <w:rsid w:val="00C57F7B"/>
    <w:rsid w:val="00C630F7"/>
    <w:rsid w:val="00C63D8E"/>
    <w:rsid w:val="00C66DEC"/>
    <w:rsid w:val="00C67780"/>
    <w:rsid w:val="00C70D97"/>
    <w:rsid w:val="00C7240E"/>
    <w:rsid w:val="00C74B22"/>
    <w:rsid w:val="00C74BE8"/>
    <w:rsid w:val="00C75A89"/>
    <w:rsid w:val="00C81B49"/>
    <w:rsid w:val="00C81E2A"/>
    <w:rsid w:val="00C82CAF"/>
    <w:rsid w:val="00C82CC7"/>
    <w:rsid w:val="00C83129"/>
    <w:rsid w:val="00C835DC"/>
    <w:rsid w:val="00C83DD8"/>
    <w:rsid w:val="00C84B37"/>
    <w:rsid w:val="00C84DD9"/>
    <w:rsid w:val="00C864B4"/>
    <w:rsid w:val="00C8781F"/>
    <w:rsid w:val="00C87B41"/>
    <w:rsid w:val="00C91113"/>
    <w:rsid w:val="00C91181"/>
    <w:rsid w:val="00C9233B"/>
    <w:rsid w:val="00C926F4"/>
    <w:rsid w:val="00C92A92"/>
    <w:rsid w:val="00CA076D"/>
    <w:rsid w:val="00CA364F"/>
    <w:rsid w:val="00CA40D7"/>
    <w:rsid w:val="00CA6393"/>
    <w:rsid w:val="00CA742E"/>
    <w:rsid w:val="00CA7465"/>
    <w:rsid w:val="00CB04DF"/>
    <w:rsid w:val="00CB266C"/>
    <w:rsid w:val="00CB3DBE"/>
    <w:rsid w:val="00CB470D"/>
    <w:rsid w:val="00CB5137"/>
    <w:rsid w:val="00CB577C"/>
    <w:rsid w:val="00CB5ECC"/>
    <w:rsid w:val="00CB7D49"/>
    <w:rsid w:val="00CC1E36"/>
    <w:rsid w:val="00CC221C"/>
    <w:rsid w:val="00CC3428"/>
    <w:rsid w:val="00CC4072"/>
    <w:rsid w:val="00CC47AC"/>
    <w:rsid w:val="00CC5EF1"/>
    <w:rsid w:val="00CC6540"/>
    <w:rsid w:val="00CD06C7"/>
    <w:rsid w:val="00CD154C"/>
    <w:rsid w:val="00CD29E7"/>
    <w:rsid w:val="00CD31EA"/>
    <w:rsid w:val="00CD3240"/>
    <w:rsid w:val="00CD4EF6"/>
    <w:rsid w:val="00CD7032"/>
    <w:rsid w:val="00CE0516"/>
    <w:rsid w:val="00CE3614"/>
    <w:rsid w:val="00CE3BBB"/>
    <w:rsid w:val="00CE67CB"/>
    <w:rsid w:val="00CE7476"/>
    <w:rsid w:val="00CF01A0"/>
    <w:rsid w:val="00CF0645"/>
    <w:rsid w:val="00CF2FB9"/>
    <w:rsid w:val="00CF4E36"/>
    <w:rsid w:val="00CF5EB2"/>
    <w:rsid w:val="00D03849"/>
    <w:rsid w:val="00D047BD"/>
    <w:rsid w:val="00D049A9"/>
    <w:rsid w:val="00D04D4B"/>
    <w:rsid w:val="00D106CA"/>
    <w:rsid w:val="00D1151C"/>
    <w:rsid w:val="00D158EA"/>
    <w:rsid w:val="00D1682D"/>
    <w:rsid w:val="00D16AA1"/>
    <w:rsid w:val="00D2006A"/>
    <w:rsid w:val="00D21ADB"/>
    <w:rsid w:val="00D227EB"/>
    <w:rsid w:val="00D25DCE"/>
    <w:rsid w:val="00D317C1"/>
    <w:rsid w:val="00D355A2"/>
    <w:rsid w:val="00D36324"/>
    <w:rsid w:val="00D40768"/>
    <w:rsid w:val="00D45104"/>
    <w:rsid w:val="00D474BB"/>
    <w:rsid w:val="00D518B2"/>
    <w:rsid w:val="00D52387"/>
    <w:rsid w:val="00D53322"/>
    <w:rsid w:val="00D5466D"/>
    <w:rsid w:val="00D554BF"/>
    <w:rsid w:val="00D558DA"/>
    <w:rsid w:val="00D563E2"/>
    <w:rsid w:val="00D56923"/>
    <w:rsid w:val="00D56D66"/>
    <w:rsid w:val="00D573BC"/>
    <w:rsid w:val="00D57CAB"/>
    <w:rsid w:val="00D61F7B"/>
    <w:rsid w:val="00D64FDA"/>
    <w:rsid w:val="00D66A9C"/>
    <w:rsid w:val="00D676D0"/>
    <w:rsid w:val="00D714E3"/>
    <w:rsid w:val="00D72A5C"/>
    <w:rsid w:val="00D76096"/>
    <w:rsid w:val="00D810EC"/>
    <w:rsid w:val="00D82796"/>
    <w:rsid w:val="00D82C6A"/>
    <w:rsid w:val="00D82FE3"/>
    <w:rsid w:val="00D83387"/>
    <w:rsid w:val="00D85876"/>
    <w:rsid w:val="00D85CC8"/>
    <w:rsid w:val="00D86EDF"/>
    <w:rsid w:val="00D9073B"/>
    <w:rsid w:val="00D91A0D"/>
    <w:rsid w:val="00D95426"/>
    <w:rsid w:val="00D964DE"/>
    <w:rsid w:val="00DA110A"/>
    <w:rsid w:val="00DA4C1F"/>
    <w:rsid w:val="00DA51E7"/>
    <w:rsid w:val="00DB3C0B"/>
    <w:rsid w:val="00DB58C6"/>
    <w:rsid w:val="00DB68BC"/>
    <w:rsid w:val="00DB752F"/>
    <w:rsid w:val="00DC1BD1"/>
    <w:rsid w:val="00DC32ED"/>
    <w:rsid w:val="00DC44EF"/>
    <w:rsid w:val="00DC4914"/>
    <w:rsid w:val="00DC5C3F"/>
    <w:rsid w:val="00DC74BB"/>
    <w:rsid w:val="00DC7694"/>
    <w:rsid w:val="00DD28B3"/>
    <w:rsid w:val="00DD3211"/>
    <w:rsid w:val="00DD3E48"/>
    <w:rsid w:val="00DD521C"/>
    <w:rsid w:val="00DD7F63"/>
    <w:rsid w:val="00DE3475"/>
    <w:rsid w:val="00DE376B"/>
    <w:rsid w:val="00DE380E"/>
    <w:rsid w:val="00DE3A87"/>
    <w:rsid w:val="00DE419C"/>
    <w:rsid w:val="00DE6024"/>
    <w:rsid w:val="00DE7954"/>
    <w:rsid w:val="00DF1BD3"/>
    <w:rsid w:val="00DF2463"/>
    <w:rsid w:val="00DF72C3"/>
    <w:rsid w:val="00DF765F"/>
    <w:rsid w:val="00E0250D"/>
    <w:rsid w:val="00E032DD"/>
    <w:rsid w:val="00E057A7"/>
    <w:rsid w:val="00E11DCF"/>
    <w:rsid w:val="00E1533B"/>
    <w:rsid w:val="00E16B54"/>
    <w:rsid w:val="00E17417"/>
    <w:rsid w:val="00E179B1"/>
    <w:rsid w:val="00E17C89"/>
    <w:rsid w:val="00E22495"/>
    <w:rsid w:val="00E22CF4"/>
    <w:rsid w:val="00E26041"/>
    <w:rsid w:val="00E2736D"/>
    <w:rsid w:val="00E309DF"/>
    <w:rsid w:val="00E31A97"/>
    <w:rsid w:val="00E32D08"/>
    <w:rsid w:val="00E3318F"/>
    <w:rsid w:val="00E33C4A"/>
    <w:rsid w:val="00E3441A"/>
    <w:rsid w:val="00E37514"/>
    <w:rsid w:val="00E40B69"/>
    <w:rsid w:val="00E41DF5"/>
    <w:rsid w:val="00E45161"/>
    <w:rsid w:val="00E45D4F"/>
    <w:rsid w:val="00E5512B"/>
    <w:rsid w:val="00E55873"/>
    <w:rsid w:val="00E568FC"/>
    <w:rsid w:val="00E57B5F"/>
    <w:rsid w:val="00E60096"/>
    <w:rsid w:val="00E622AD"/>
    <w:rsid w:val="00E638BE"/>
    <w:rsid w:val="00E7003E"/>
    <w:rsid w:val="00E70F85"/>
    <w:rsid w:val="00E74D5C"/>
    <w:rsid w:val="00E76A4A"/>
    <w:rsid w:val="00E818D1"/>
    <w:rsid w:val="00E827B8"/>
    <w:rsid w:val="00E84809"/>
    <w:rsid w:val="00E878A9"/>
    <w:rsid w:val="00E90E8F"/>
    <w:rsid w:val="00E9456F"/>
    <w:rsid w:val="00E94A43"/>
    <w:rsid w:val="00E9508A"/>
    <w:rsid w:val="00E95333"/>
    <w:rsid w:val="00E969CF"/>
    <w:rsid w:val="00EA0834"/>
    <w:rsid w:val="00EA1755"/>
    <w:rsid w:val="00EA48F0"/>
    <w:rsid w:val="00EB19F8"/>
    <w:rsid w:val="00EB257A"/>
    <w:rsid w:val="00EB5657"/>
    <w:rsid w:val="00EB5830"/>
    <w:rsid w:val="00EC1917"/>
    <w:rsid w:val="00EC2C1C"/>
    <w:rsid w:val="00EC6035"/>
    <w:rsid w:val="00ED05F6"/>
    <w:rsid w:val="00ED38CA"/>
    <w:rsid w:val="00ED3AEE"/>
    <w:rsid w:val="00ED4C36"/>
    <w:rsid w:val="00ED6A36"/>
    <w:rsid w:val="00ED7A32"/>
    <w:rsid w:val="00EE0A36"/>
    <w:rsid w:val="00EE14CB"/>
    <w:rsid w:val="00EE14D0"/>
    <w:rsid w:val="00EE158D"/>
    <w:rsid w:val="00EE16B9"/>
    <w:rsid w:val="00EE18A9"/>
    <w:rsid w:val="00EE349B"/>
    <w:rsid w:val="00EE3CE4"/>
    <w:rsid w:val="00EE4607"/>
    <w:rsid w:val="00EE4718"/>
    <w:rsid w:val="00EF1652"/>
    <w:rsid w:val="00EF394E"/>
    <w:rsid w:val="00EF6CB4"/>
    <w:rsid w:val="00EF6EB0"/>
    <w:rsid w:val="00F00B61"/>
    <w:rsid w:val="00F05687"/>
    <w:rsid w:val="00F0738F"/>
    <w:rsid w:val="00F10E11"/>
    <w:rsid w:val="00F1159E"/>
    <w:rsid w:val="00F12815"/>
    <w:rsid w:val="00F1319F"/>
    <w:rsid w:val="00F14B34"/>
    <w:rsid w:val="00F176A7"/>
    <w:rsid w:val="00F20DD9"/>
    <w:rsid w:val="00F23426"/>
    <w:rsid w:val="00F23646"/>
    <w:rsid w:val="00F23BE0"/>
    <w:rsid w:val="00F26D9E"/>
    <w:rsid w:val="00F26DDD"/>
    <w:rsid w:val="00F277AB"/>
    <w:rsid w:val="00F303E9"/>
    <w:rsid w:val="00F31181"/>
    <w:rsid w:val="00F33417"/>
    <w:rsid w:val="00F34EBE"/>
    <w:rsid w:val="00F430CF"/>
    <w:rsid w:val="00F4325C"/>
    <w:rsid w:val="00F43A51"/>
    <w:rsid w:val="00F4431F"/>
    <w:rsid w:val="00F47CAF"/>
    <w:rsid w:val="00F47DD4"/>
    <w:rsid w:val="00F50651"/>
    <w:rsid w:val="00F525D4"/>
    <w:rsid w:val="00F5593F"/>
    <w:rsid w:val="00F57671"/>
    <w:rsid w:val="00F579D9"/>
    <w:rsid w:val="00F618AC"/>
    <w:rsid w:val="00F61FC7"/>
    <w:rsid w:val="00F6594F"/>
    <w:rsid w:val="00F661DD"/>
    <w:rsid w:val="00F6767E"/>
    <w:rsid w:val="00F67A18"/>
    <w:rsid w:val="00F706E1"/>
    <w:rsid w:val="00F710F2"/>
    <w:rsid w:val="00F712FB"/>
    <w:rsid w:val="00F71940"/>
    <w:rsid w:val="00F71D2C"/>
    <w:rsid w:val="00F723FD"/>
    <w:rsid w:val="00F73B08"/>
    <w:rsid w:val="00F73E1F"/>
    <w:rsid w:val="00F7400D"/>
    <w:rsid w:val="00F74E20"/>
    <w:rsid w:val="00F75208"/>
    <w:rsid w:val="00F75A5F"/>
    <w:rsid w:val="00F76180"/>
    <w:rsid w:val="00F76AAE"/>
    <w:rsid w:val="00F77518"/>
    <w:rsid w:val="00F8139D"/>
    <w:rsid w:val="00F8251F"/>
    <w:rsid w:val="00F83048"/>
    <w:rsid w:val="00F87127"/>
    <w:rsid w:val="00F90197"/>
    <w:rsid w:val="00F964B9"/>
    <w:rsid w:val="00FA0EDB"/>
    <w:rsid w:val="00FA201C"/>
    <w:rsid w:val="00FA21DB"/>
    <w:rsid w:val="00FA3F75"/>
    <w:rsid w:val="00FA5722"/>
    <w:rsid w:val="00FB1B20"/>
    <w:rsid w:val="00FC1492"/>
    <w:rsid w:val="00FC6C8A"/>
    <w:rsid w:val="00FC78CB"/>
    <w:rsid w:val="00FD5516"/>
    <w:rsid w:val="00FE58ED"/>
    <w:rsid w:val="00FE78C5"/>
    <w:rsid w:val="00FF19C0"/>
    <w:rsid w:val="00FF4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493B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uiPriority="99"/>
  </w:latentStyles>
  <w:style w:type="paragraph" w:default="1" w:styleId="Normal">
    <w:name w:val="Normal"/>
    <w:qFormat/>
    <w:rsid w:val="00C835DC"/>
    <w:rPr>
      <w:rFonts w:ascii="Arial" w:hAnsi="Arial"/>
    </w:rPr>
  </w:style>
  <w:style w:type="paragraph" w:styleId="Heading1">
    <w:name w:val="heading 1"/>
    <w:basedOn w:val="Normal"/>
    <w:next w:val="Normal"/>
    <w:qFormat/>
    <w:rsid w:val="00BE4940"/>
    <w:pPr>
      <w:keepNext/>
      <w:numPr>
        <w:numId w:val="4"/>
      </w:numPr>
      <w:spacing w:before="240" w:after="60"/>
      <w:jc w:val="both"/>
      <w:outlineLvl w:val="0"/>
    </w:pPr>
    <w:rPr>
      <w:rFonts w:cs="Arial"/>
      <w:b/>
      <w:bCs/>
      <w:kern w:val="32"/>
      <w:sz w:val="32"/>
      <w:szCs w:val="32"/>
    </w:rPr>
  </w:style>
  <w:style w:type="paragraph" w:styleId="Heading2">
    <w:name w:val="heading 2"/>
    <w:basedOn w:val="Normal"/>
    <w:next w:val="Normal"/>
    <w:link w:val="Heading2Char"/>
    <w:qFormat/>
    <w:rsid w:val="00967B91"/>
    <w:pPr>
      <w:keepNext/>
      <w:numPr>
        <w:ilvl w:val="1"/>
        <w:numId w:val="4"/>
      </w:numPr>
      <w:spacing w:before="240" w:after="60"/>
      <w:outlineLvl w:val="1"/>
    </w:pPr>
    <w:rPr>
      <w:rFonts w:cs="Arial"/>
      <w:b/>
      <w:bCs/>
      <w:i/>
      <w:iCs/>
      <w:szCs w:val="28"/>
    </w:rPr>
  </w:style>
  <w:style w:type="paragraph" w:styleId="Heading3">
    <w:name w:val="heading 3"/>
    <w:basedOn w:val="Normal"/>
    <w:next w:val="Normal"/>
    <w:link w:val="Heading3Char"/>
    <w:qFormat/>
    <w:rsid w:val="002C28A6"/>
    <w:pPr>
      <w:keepNext/>
      <w:widowControl w:val="0"/>
      <w:numPr>
        <w:ilvl w:val="2"/>
        <w:numId w:val="4"/>
      </w:numPr>
      <w:tabs>
        <w:tab w:val="clear" w:pos="1260"/>
        <w:tab w:val="num" w:pos="1800"/>
      </w:tabs>
      <w:spacing w:before="240" w:after="60"/>
      <w:ind w:hanging="270"/>
      <w:outlineLvl w:val="2"/>
    </w:pPr>
    <w:rPr>
      <w:snapToGrid w:val="0"/>
    </w:rPr>
  </w:style>
  <w:style w:type="paragraph" w:styleId="Heading4">
    <w:name w:val="heading 4"/>
    <w:basedOn w:val="Normal"/>
    <w:next w:val="Normal"/>
    <w:qFormat/>
    <w:rsid w:val="002C28A6"/>
    <w:pPr>
      <w:keepNext/>
      <w:numPr>
        <w:ilvl w:val="3"/>
        <w:numId w:val="4"/>
      </w:numPr>
      <w:spacing w:before="240" w:after="60"/>
      <w:ind w:firstLine="126"/>
      <w:outlineLvl w:val="3"/>
    </w:pPr>
    <w:rPr>
      <w:szCs w:val="28"/>
    </w:rPr>
  </w:style>
  <w:style w:type="paragraph" w:styleId="Heading5">
    <w:name w:val="heading 5"/>
    <w:basedOn w:val="Normal"/>
    <w:next w:val="Normal"/>
    <w:qFormat/>
    <w:rsid w:val="00C835DC"/>
    <w:pPr>
      <w:widowControl w:val="0"/>
      <w:numPr>
        <w:ilvl w:val="4"/>
        <w:numId w:val="4"/>
      </w:numPr>
      <w:spacing w:before="240" w:after="60"/>
      <w:outlineLvl w:val="4"/>
    </w:pPr>
    <w:rPr>
      <w:snapToGrid w:val="0"/>
    </w:rPr>
  </w:style>
  <w:style w:type="paragraph" w:styleId="Heading6">
    <w:name w:val="heading 6"/>
    <w:basedOn w:val="Normal"/>
    <w:next w:val="Normal"/>
    <w:qFormat/>
    <w:rsid w:val="00C835DC"/>
    <w:pPr>
      <w:numPr>
        <w:ilvl w:val="5"/>
        <w:numId w:val="4"/>
      </w:numPr>
      <w:spacing w:before="240" w:after="60"/>
      <w:outlineLvl w:val="5"/>
    </w:pPr>
    <w:rPr>
      <w:b/>
      <w:bCs/>
      <w:sz w:val="22"/>
      <w:szCs w:val="22"/>
    </w:rPr>
  </w:style>
  <w:style w:type="paragraph" w:styleId="Heading7">
    <w:name w:val="heading 7"/>
    <w:basedOn w:val="Normal"/>
    <w:next w:val="Normal"/>
    <w:qFormat/>
    <w:rsid w:val="00C835DC"/>
    <w:pPr>
      <w:numPr>
        <w:ilvl w:val="6"/>
        <w:numId w:val="4"/>
      </w:numPr>
      <w:spacing w:before="240" w:after="60"/>
      <w:outlineLvl w:val="6"/>
    </w:pPr>
  </w:style>
  <w:style w:type="paragraph" w:styleId="Heading8">
    <w:name w:val="heading 8"/>
    <w:basedOn w:val="Normal"/>
    <w:next w:val="Normal"/>
    <w:qFormat/>
    <w:rsid w:val="00C835DC"/>
    <w:pPr>
      <w:numPr>
        <w:ilvl w:val="7"/>
        <w:numId w:val="4"/>
      </w:numPr>
      <w:spacing w:before="240" w:after="60"/>
      <w:outlineLvl w:val="7"/>
    </w:pPr>
    <w:rPr>
      <w:i/>
      <w:iCs/>
    </w:rPr>
  </w:style>
  <w:style w:type="paragraph" w:styleId="Heading9">
    <w:name w:val="heading 9"/>
    <w:basedOn w:val="Normal"/>
    <w:next w:val="Normal"/>
    <w:qFormat/>
    <w:rsid w:val="00C835DC"/>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835DC"/>
    <w:pPr>
      <w:pBdr>
        <w:top w:val="single" w:sz="6" w:space="1" w:color="auto"/>
      </w:pBdr>
      <w:tabs>
        <w:tab w:val="center" w:pos="6480"/>
        <w:tab w:val="right" w:pos="12960"/>
      </w:tabs>
    </w:pPr>
  </w:style>
  <w:style w:type="paragraph" w:styleId="Header">
    <w:name w:val="header"/>
    <w:basedOn w:val="Normal"/>
    <w:rsid w:val="00C835DC"/>
    <w:pPr>
      <w:pBdr>
        <w:bottom w:val="single" w:sz="6" w:space="2" w:color="auto"/>
      </w:pBdr>
      <w:tabs>
        <w:tab w:val="center" w:pos="6480"/>
        <w:tab w:val="right" w:pos="12960"/>
      </w:tabs>
    </w:pPr>
    <w:rPr>
      <w:b/>
      <w:sz w:val="28"/>
    </w:rPr>
  </w:style>
  <w:style w:type="paragraph" w:customStyle="1" w:styleId="T1">
    <w:name w:val="T1"/>
    <w:basedOn w:val="Normal"/>
    <w:rsid w:val="00C835DC"/>
    <w:pPr>
      <w:jc w:val="center"/>
    </w:pPr>
    <w:rPr>
      <w:b/>
      <w:sz w:val="28"/>
    </w:rPr>
  </w:style>
  <w:style w:type="paragraph" w:customStyle="1" w:styleId="T2">
    <w:name w:val="T2"/>
    <w:basedOn w:val="T1"/>
    <w:rsid w:val="00C835DC"/>
    <w:pPr>
      <w:spacing w:after="240"/>
      <w:ind w:left="720" w:right="720"/>
    </w:pPr>
  </w:style>
  <w:style w:type="paragraph" w:customStyle="1" w:styleId="T3">
    <w:name w:val="T3"/>
    <w:basedOn w:val="T1"/>
    <w:rsid w:val="00C835DC"/>
    <w:pPr>
      <w:pBdr>
        <w:bottom w:val="single" w:sz="6" w:space="1" w:color="auto"/>
      </w:pBdr>
      <w:tabs>
        <w:tab w:val="center" w:pos="4680"/>
      </w:tabs>
      <w:spacing w:after="240"/>
      <w:jc w:val="left"/>
    </w:pPr>
    <w:rPr>
      <w:b w:val="0"/>
      <w:sz w:val="24"/>
    </w:rPr>
  </w:style>
  <w:style w:type="character" w:styleId="Hyperlink">
    <w:name w:val="Hyperlink"/>
    <w:basedOn w:val="DefaultParagraphFont"/>
    <w:uiPriority w:val="99"/>
    <w:rsid w:val="00C835DC"/>
    <w:rPr>
      <w:color w:val="0000FF"/>
      <w:u w:val="single"/>
    </w:rPr>
  </w:style>
  <w:style w:type="paragraph" w:styleId="BodyText2">
    <w:name w:val="Body Text 2"/>
    <w:basedOn w:val="Normal"/>
    <w:rsid w:val="00C835DC"/>
    <w:pPr>
      <w:widowControl w:val="0"/>
      <w:spacing w:before="100" w:after="100"/>
      <w:jc w:val="center"/>
    </w:pPr>
    <w:rPr>
      <w:b/>
      <w:bCs/>
      <w:snapToGrid w:val="0"/>
    </w:rPr>
  </w:style>
  <w:style w:type="paragraph" w:customStyle="1" w:styleId="H2">
    <w:name w:val="H2"/>
    <w:basedOn w:val="Normal"/>
    <w:next w:val="Normal"/>
    <w:rsid w:val="00C835DC"/>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C835DC"/>
    <w:pPr>
      <w:widowControl w:val="0"/>
    </w:pPr>
    <w:rPr>
      <w:snapToGrid w:val="0"/>
    </w:rPr>
  </w:style>
  <w:style w:type="paragraph" w:customStyle="1" w:styleId="DefinitionList">
    <w:name w:val="Definition List"/>
    <w:basedOn w:val="Normal"/>
    <w:next w:val="DefinitionTerm"/>
    <w:rsid w:val="00C835DC"/>
    <w:pPr>
      <w:widowControl w:val="0"/>
      <w:ind w:left="360"/>
    </w:pPr>
    <w:rPr>
      <w:snapToGrid w:val="0"/>
    </w:rPr>
  </w:style>
  <w:style w:type="paragraph" w:customStyle="1" w:styleId="H3">
    <w:name w:val="H3"/>
    <w:basedOn w:val="Normal"/>
    <w:next w:val="Normal"/>
    <w:rsid w:val="00C835DC"/>
    <w:pPr>
      <w:keepNext/>
      <w:widowControl w:val="0"/>
      <w:spacing w:before="100" w:after="100"/>
      <w:outlineLvl w:val="3"/>
    </w:pPr>
    <w:rPr>
      <w:b/>
      <w:snapToGrid w:val="0"/>
      <w:sz w:val="28"/>
    </w:rPr>
  </w:style>
  <w:style w:type="paragraph" w:styleId="NormalIndent">
    <w:name w:val="Normal Indent"/>
    <w:basedOn w:val="Normal"/>
    <w:rsid w:val="00C835DC"/>
    <w:pPr>
      <w:ind w:left="432" w:hanging="288"/>
    </w:pPr>
  </w:style>
  <w:style w:type="paragraph" w:customStyle="1" w:styleId="H4">
    <w:name w:val="H4"/>
    <w:basedOn w:val="Normal"/>
    <w:next w:val="Normal"/>
    <w:rsid w:val="00C835DC"/>
    <w:pPr>
      <w:keepNext/>
      <w:widowControl w:val="0"/>
      <w:spacing w:before="100" w:after="100"/>
      <w:outlineLvl w:val="4"/>
    </w:pPr>
    <w:rPr>
      <w:b/>
      <w:snapToGrid w:val="0"/>
    </w:rPr>
  </w:style>
  <w:style w:type="character" w:customStyle="1" w:styleId="HTMLMarkup">
    <w:name w:val="HTML Markup"/>
    <w:rsid w:val="00C835DC"/>
    <w:rPr>
      <w:vanish/>
      <w:color w:val="FF0000"/>
    </w:rPr>
  </w:style>
  <w:style w:type="character" w:styleId="FollowedHyperlink">
    <w:name w:val="FollowedHyperlink"/>
    <w:basedOn w:val="DefaultParagraphFont"/>
    <w:rsid w:val="00C835DC"/>
    <w:rPr>
      <w:color w:val="000000"/>
      <w:u w:val="single"/>
    </w:rPr>
  </w:style>
  <w:style w:type="paragraph" w:styleId="TOC1">
    <w:name w:val="toc 1"/>
    <w:basedOn w:val="Normal"/>
    <w:next w:val="Normal"/>
    <w:autoRedefine/>
    <w:uiPriority w:val="39"/>
    <w:rsid w:val="00C835DC"/>
    <w:pPr>
      <w:spacing w:before="60"/>
    </w:pPr>
    <w:rPr>
      <w:b/>
      <w:noProof/>
    </w:rPr>
  </w:style>
  <w:style w:type="paragraph" w:styleId="TOC2">
    <w:name w:val="toc 2"/>
    <w:basedOn w:val="Normal"/>
    <w:next w:val="Normal"/>
    <w:autoRedefine/>
    <w:uiPriority w:val="39"/>
    <w:rsid w:val="00C835DC"/>
  </w:style>
  <w:style w:type="paragraph" w:styleId="TOC3">
    <w:name w:val="toc 3"/>
    <w:basedOn w:val="Normal"/>
    <w:next w:val="Normal"/>
    <w:autoRedefine/>
    <w:uiPriority w:val="39"/>
    <w:rsid w:val="000547A3"/>
    <w:pPr>
      <w:tabs>
        <w:tab w:val="left" w:pos="1000"/>
        <w:tab w:val="right" w:leader="dot" w:pos="9350"/>
      </w:tabs>
    </w:pPr>
  </w:style>
  <w:style w:type="paragraph" w:styleId="TOC4">
    <w:name w:val="toc 4"/>
    <w:basedOn w:val="Normal"/>
    <w:next w:val="Normal"/>
    <w:autoRedefine/>
    <w:uiPriority w:val="39"/>
    <w:rsid w:val="00C835DC"/>
    <w:rPr>
      <w:noProof/>
    </w:rPr>
  </w:style>
  <w:style w:type="paragraph" w:styleId="TOC5">
    <w:name w:val="toc 5"/>
    <w:basedOn w:val="Normal"/>
    <w:next w:val="Normal"/>
    <w:autoRedefine/>
    <w:uiPriority w:val="39"/>
    <w:rsid w:val="003773C2"/>
    <w:pPr>
      <w:tabs>
        <w:tab w:val="left" w:pos="1080"/>
        <w:tab w:val="right" w:leader="dot" w:pos="9350"/>
      </w:tabs>
    </w:pPr>
  </w:style>
  <w:style w:type="paragraph" w:styleId="TOC6">
    <w:name w:val="toc 6"/>
    <w:basedOn w:val="Normal"/>
    <w:next w:val="Normal"/>
    <w:autoRedefine/>
    <w:uiPriority w:val="39"/>
    <w:rsid w:val="00C835DC"/>
    <w:pPr>
      <w:ind w:left="1000"/>
    </w:pPr>
  </w:style>
  <w:style w:type="paragraph" w:styleId="TOC7">
    <w:name w:val="toc 7"/>
    <w:basedOn w:val="Normal"/>
    <w:next w:val="Normal"/>
    <w:autoRedefine/>
    <w:uiPriority w:val="39"/>
    <w:rsid w:val="00C835DC"/>
    <w:pPr>
      <w:ind w:left="1200"/>
    </w:pPr>
  </w:style>
  <w:style w:type="paragraph" w:styleId="TOC8">
    <w:name w:val="toc 8"/>
    <w:basedOn w:val="Normal"/>
    <w:next w:val="Normal"/>
    <w:autoRedefine/>
    <w:uiPriority w:val="39"/>
    <w:rsid w:val="00C835DC"/>
    <w:pPr>
      <w:ind w:left="1400"/>
    </w:pPr>
  </w:style>
  <w:style w:type="paragraph" w:styleId="TOC9">
    <w:name w:val="toc 9"/>
    <w:basedOn w:val="Normal"/>
    <w:next w:val="Normal"/>
    <w:autoRedefine/>
    <w:uiPriority w:val="39"/>
    <w:rsid w:val="00C835DC"/>
    <w:pPr>
      <w:ind w:left="1600"/>
    </w:pPr>
  </w:style>
  <w:style w:type="paragraph" w:styleId="BalloonText">
    <w:name w:val="Balloon Text"/>
    <w:basedOn w:val="Normal"/>
    <w:semiHidden/>
    <w:rsid w:val="00C835DC"/>
    <w:rPr>
      <w:rFonts w:ascii="Tahoma" w:hAnsi="Tahoma" w:cs="Tahoma"/>
      <w:sz w:val="16"/>
      <w:szCs w:val="16"/>
    </w:rPr>
  </w:style>
  <w:style w:type="paragraph" w:styleId="TableofAuthorities">
    <w:name w:val="table of authorities"/>
    <w:basedOn w:val="Normal"/>
    <w:next w:val="Normal"/>
    <w:semiHidden/>
    <w:rsid w:val="00C835DC"/>
    <w:pPr>
      <w:ind w:left="200" w:hanging="200"/>
    </w:pPr>
  </w:style>
  <w:style w:type="character" w:styleId="PageNumber">
    <w:name w:val="page number"/>
    <w:basedOn w:val="DefaultParagraphFont"/>
    <w:rsid w:val="00C835DC"/>
  </w:style>
  <w:style w:type="paragraph" w:styleId="Caption">
    <w:name w:val="caption"/>
    <w:basedOn w:val="Normal"/>
    <w:next w:val="Normal"/>
    <w:qFormat/>
    <w:rsid w:val="00C835DC"/>
    <w:pPr>
      <w:spacing w:before="120" w:after="120"/>
      <w:jc w:val="center"/>
    </w:pPr>
    <w:rPr>
      <w:b/>
      <w:bCs/>
    </w:rPr>
  </w:style>
  <w:style w:type="paragraph" w:styleId="TableofFigures">
    <w:name w:val="table of figures"/>
    <w:basedOn w:val="Normal"/>
    <w:next w:val="Normal"/>
    <w:uiPriority w:val="99"/>
    <w:rsid w:val="00C835DC"/>
    <w:pPr>
      <w:ind w:left="400" w:hanging="400"/>
    </w:pPr>
  </w:style>
  <w:style w:type="paragraph" w:customStyle="1" w:styleId="bodyclose">
    <w:name w:val="body: close"/>
    <w:basedOn w:val="Normal"/>
    <w:rsid w:val="00C835DC"/>
    <w:pPr>
      <w:jc w:val="both"/>
    </w:pPr>
    <w:rPr>
      <w:rFonts w:ascii="Times" w:eastAsia="Batang" w:hAnsi="Times"/>
    </w:rPr>
  </w:style>
  <w:style w:type="paragraph" w:styleId="DocumentMap">
    <w:name w:val="Document Map"/>
    <w:basedOn w:val="Normal"/>
    <w:semiHidden/>
    <w:rsid w:val="00C835DC"/>
    <w:pPr>
      <w:shd w:val="clear" w:color="auto" w:fill="000080"/>
    </w:pPr>
    <w:rPr>
      <w:rFonts w:ascii="Tahoma" w:hAnsi="Tahoma" w:cs="Tahoma"/>
    </w:rPr>
  </w:style>
  <w:style w:type="paragraph" w:styleId="BodyText">
    <w:name w:val="Body Text"/>
    <w:basedOn w:val="Normal"/>
    <w:rsid w:val="00C835DC"/>
    <w:pPr>
      <w:jc w:val="center"/>
    </w:pPr>
    <w:rPr>
      <w:rFonts w:cs="Arial"/>
    </w:rPr>
  </w:style>
  <w:style w:type="paragraph" w:customStyle="1" w:styleId="NormalHangIndent">
    <w:name w:val="Normal Hang Indent"/>
    <w:basedOn w:val="Normal"/>
    <w:rsid w:val="00C835DC"/>
    <w:pPr>
      <w:spacing w:before="120"/>
    </w:pPr>
  </w:style>
  <w:style w:type="paragraph" w:styleId="TOAHeading">
    <w:name w:val="toa heading"/>
    <w:basedOn w:val="Normal"/>
    <w:next w:val="Normal"/>
    <w:semiHidden/>
    <w:rsid w:val="00C835DC"/>
    <w:pPr>
      <w:spacing w:before="120"/>
    </w:pPr>
    <w:rPr>
      <w:b/>
      <w:bCs/>
    </w:rPr>
  </w:style>
  <w:style w:type="paragraph" w:styleId="EndnoteText">
    <w:name w:val="endnote text"/>
    <w:basedOn w:val="Normal"/>
    <w:semiHidden/>
    <w:rsid w:val="00C835DC"/>
  </w:style>
  <w:style w:type="character" w:styleId="EndnoteReference">
    <w:name w:val="endnote reference"/>
    <w:basedOn w:val="DefaultParagraphFont"/>
    <w:semiHidden/>
    <w:rsid w:val="00C835DC"/>
    <w:rPr>
      <w:vertAlign w:val="superscript"/>
    </w:rPr>
  </w:style>
  <w:style w:type="paragraph" w:customStyle="1" w:styleId="rulesHangIndent">
    <w:name w:val="rules Hang Indent"/>
    <w:basedOn w:val="NormalHangIndent"/>
    <w:rsid w:val="00C835DC"/>
    <w:pPr>
      <w:numPr>
        <w:numId w:val="26"/>
      </w:numPr>
    </w:pPr>
  </w:style>
  <w:style w:type="paragraph" w:customStyle="1" w:styleId="OtherHangIndent">
    <w:name w:val="Other Hang Indent"/>
    <w:basedOn w:val="NormalHangIndent"/>
    <w:rsid w:val="00C835DC"/>
    <w:pPr>
      <w:numPr>
        <w:numId w:val="25"/>
      </w:numPr>
      <w:tabs>
        <w:tab w:val="clear" w:pos="1440"/>
        <w:tab w:val="num" w:pos="900"/>
      </w:tabs>
      <w:ind w:left="900" w:hanging="900"/>
    </w:pPr>
    <w:rPr>
      <w:rFonts w:cs="Arial"/>
    </w:rPr>
  </w:style>
  <w:style w:type="paragraph" w:styleId="BodyTextIndent">
    <w:name w:val="Body Text Indent"/>
    <w:basedOn w:val="Normal"/>
    <w:rsid w:val="00C835DC"/>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basedOn w:val="DefaultParagraphFont"/>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rPr>
  </w:style>
  <w:style w:type="character" w:customStyle="1" w:styleId="msoins0">
    <w:name w:val="msoins"/>
    <w:basedOn w:val="DefaultParagraphFont"/>
    <w:rsid w:val="00937A19"/>
  </w:style>
  <w:style w:type="paragraph" w:styleId="NormalWeb">
    <w:name w:val="Normal (Web)"/>
    <w:basedOn w:val="Normal"/>
    <w:uiPriority w:val="99"/>
    <w:rsid w:val="002F1068"/>
    <w:pPr>
      <w:spacing w:before="100" w:beforeAutospacing="1" w:after="100" w:afterAutospacing="1"/>
    </w:pPr>
    <w:rPr>
      <w:rFonts w:ascii="Times New Roman" w:hAnsi="Times New Roman"/>
      <w:sz w:val="22"/>
      <w:lang w:val="en-GB"/>
    </w:rPr>
  </w:style>
  <w:style w:type="paragraph" w:styleId="ListParagraph">
    <w:name w:val="List Paragraph"/>
    <w:basedOn w:val="Normal"/>
    <w:uiPriority w:val="34"/>
    <w:qFormat/>
    <w:rsid w:val="00A15FD7"/>
    <w:pPr>
      <w:ind w:left="720"/>
      <w:contextualSpacing/>
    </w:pPr>
  </w:style>
  <w:style w:type="table" w:styleId="TableGrid">
    <w:name w:val="Table Grid"/>
    <w:basedOn w:val="TableNormal"/>
    <w:rsid w:val="00365DA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IGURE-title">
    <w:name w:val="FIGURE-title"/>
    <w:basedOn w:val="Normal"/>
    <w:next w:val="Normal"/>
    <w:link w:val="FIGURE-titleChar"/>
    <w:unhideWhenUsed/>
    <w:rsid w:val="00B92E0B"/>
    <w:pPr>
      <w:spacing w:before="100" w:after="200"/>
      <w:jc w:val="center"/>
    </w:pPr>
    <w:rPr>
      <w:rFonts w:eastAsia="Calibri" w:cs="Arial"/>
      <w:b/>
      <w:bCs/>
      <w:spacing w:val="8"/>
      <w:lang w:val="en-GB" w:eastAsia="zh-CN"/>
    </w:rPr>
  </w:style>
  <w:style w:type="paragraph" w:customStyle="1" w:styleId="Figure">
    <w:name w:val="Figure"/>
    <w:basedOn w:val="Caption"/>
    <w:qFormat/>
    <w:rsid w:val="00D56D66"/>
    <w:rPr>
      <w:rFonts w:cs="Arial"/>
    </w:rPr>
  </w:style>
  <w:style w:type="character" w:customStyle="1" w:styleId="FIGURE-titleChar">
    <w:name w:val="FIGURE-title Char"/>
    <w:link w:val="FIGURE-title"/>
    <w:rsid w:val="00B92E0B"/>
    <w:rPr>
      <w:rFonts w:ascii="Arial" w:eastAsia="Calibri" w:hAnsi="Arial" w:cs="Arial"/>
      <w:b/>
      <w:bCs/>
      <w:spacing w:val="8"/>
      <w:lang w:val="en-GB" w:eastAsia="zh-CN"/>
    </w:rPr>
  </w:style>
  <w:style w:type="paragraph" w:customStyle="1" w:styleId="TABLE-title">
    <w:name w:val="TABLE-title"/>
    <w:basedOn w:val="Normal"/>
    <w:unhideWhenUsed/>
    <w:rsid w:val="00C47528"/>
    <w:pPr>
      <w:keepNext/>
      <w:spacing w:before="100" w:after="200"/>
      <w:jc w:val="center"/>
    </w:pPr>
    <w:rPr>
      <w:rFonts w:eastAsia="Calibri" w:cs="Arial"/>
      <w:b/>
      <w:bCs/>
      <w:spacing w:val="8"/>
      <w:lang w:val="en-GB" w:eastAsia="zh-CN"/>
    </w:rPr>
  </w:style>
  <w:style w:type="paragraph" w:styleId="FootnoteText">
    <w:name w:val="footnote text"/>
    <w:basedOn w:val="Normal"/>
    <w:link w:val="FootnoteTextChar"/>
    <w:rsid w:val="00E827B8"/>
  </w:style>
  <w:style w:type="character" w:customStyle="1" w:styleId="FootnoteTextChar">
    <w:name w:val="Footnote Text Char"/>
    <w:basedOn w:val="DefaultParagraphFont"/>
    <w:link w:val="FootnoteText"/>
    <w:rsid w:val="00E827B8"/>
    <w:rPr>
      <w:rFonts w:ascii="Arial" w:hAnsi="Arial"/>
    </w:rPr>
  </w:style>
  <w:style w:type="character" w:styleId="FootnoteReference">
    <w:name w:val="footnote reference"/>
    <w:basedOn w:val="DefaultParagraphFont"/>
    <w:rsid w:val="00E827B8"/>
    <w:rPr>
      <w:vertAlign w:val="superscript"/>
    </w:rPr>
  </w:style>
  <w:style w:type="character" w:customStyle="1" w:styleId="Heading2Char">
    <w:name w:val="Heading 2 Char"/>
    <w:basedOn w:val="DefaultParagraphFont"/>
    <w:link w:val="Heading2"/>
    <w:rsid w:val="0047369E"/>
    <w:rPr>
      <w:rFonts w:ascii="Arial" w:hAnsi="Arial" w:cs="Arial"/>
      <w:b/>
      <w:bCs/>
      <w:i/>
      <w:iCs/>
      <w:szCs w:val="28"/>
    </w:rPr>
  </w:style>
  <w:style w:type="paragraph" w:styleId="HTMLPreformatted">
    <w:name w:val="HTML Preformatted"/>
    <w:basedOn w:val="Normal"/>
    <w:link w:val="HTMLPreformattedChar"/>
    <w:uiPriority w:val="99"/>
    <w:unhideWhenUsed/>
    <w:rsid w:val="0009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PreformattedChar">
    <w:name w:val="HTML Preformatted Char"/>
    <w:basedOn w:val="DefaultParagraphFont"/>
    <w:link w:val="HTMLPreformatted"/>
    <w:uiPriority w:val="99"/>
    <w:rsid w:val="00092F17"/>
    <w:rPr>
      <w:rFonts w:ascii="Courier" w:hAnsi="Courier" w:cs="Courier"/>
    </w:rPr>
  </w:style>
  <w:style w:type="character" w:customStyle="1" w:styleId="Heading3Char">
    <w:name w:val="Heading 3 Char"/>
    <w:basedOn w:val="DefaultParagraphFont"/>
    <w:link w:val="Heading3"/>
    <w:rsid w:val="002C28A6"/>
    <w:rPr>
      <w:rFonts w:ascii="Arial" w:hAnsi="Arial"/>
      <w:snapToGrid w:val="0"/>
    </w:rPr>
  </w:style>
  <w:style w:type="paragraph" w:customStyle="1" w:styleId="note">
    <w:name w:val="note"/>
    <w:basedOn w:val="Normal"/>
    <w:rsid w:val="000A4CAD"/>
    <w:pPr>
      <w:spacing w:before="100" w:beforeAutospacing="1" w:after="100" w:afterAutospacing="1"/>
    </w:pPr>
    <w:rPr>
      <w:rFonts w:ascii="Times" w:hAnsi="Times"/>
    </w:rPr>
  </w:style>
  <w:style w:type="character" w:styleId="UnresolvedMention">
    <w:name w:val="Unresolved Mention"/>
    <w:basedOn w:val="DefaultParagraphFont"/>
    <w:uiPriority w:val="99"/>
    <w:rsid w:val="0020211C"/>
    <w:rPr>
      <w:color w:val="605E5C"/>
      <w:shd w:val="clear" w:color="auto" w:fill="E1DFDD"/>
    </w:rPr>
  </w:style>
  <w:style w:type="character" w:customStyle="1" w:styleId="apple-tab-span">
    <w:name w:val="apple-tab-span"/>
    <w:basedOn w:val="DefaultParagraphFont"/>
    <w:rsid w:val="00904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68710">
      <w:bodyDiv w:val="1"/>
      <w:marLeft w:val="0"/>
      <w:marRight w:val="0"/>
      <w:marTop w:val="0"/>
      <w:marBottom w:val="0"/>
      <w:divBdr>
        <w:top w:val="none" w:sz="0" w:space="0" w:color="auto"/>
        <w:left w:val="none" w:sz="0" w:space="0" w:color="auto"/>
        <w:bottom w:val="none" w:sz="0" w:space="0" w:color="auto"/>
        <w:right w:val="none" w:sz="0" w:space="0" w:color="auto"/>
      </w:divBdr>
      <w:divsChild>
        <w:div w:id="24407400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33744246">
              <w:marLeft w:val="0"/>
              <w:marRight w:val="0"/>
              <w:marTop w:val="0"/>
              <w:marBottom w:val="0"/>
              <w:divBdr>
                <w:top w:val="none" w:sz="0" w:space="0" w:color="auto"/>
                <w:left w:val="none" w:sz="0" w:space="0" w:color="auto"/>
                <w:bottom w:val="none" w:sz="0" w:space="0" w:color="auto"/>
                <w:right w:val="none" w:sz="0" w:space="0" w:color="auto"/>
              </w:divBdr>
              <w:divsChild>
                <w:div w:id="14663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328">
      <w:bodyDiv w:val="1"/>
      <w:marLeft w:val="0"/>
      <w:marRight w:val="0"/>
      <w:marTop w:val="0"/>
      <w:marBottom w:val="0"/>
      <w:divBdr>
        <w:top w:val="none" w:sz="0" w:space="0" w:color="auto"/>
        <w:left w:val="none" w:sz="0" w:space="0" w:color="auto"/>
        <w:bottom w:val="none" w:sz="0" w:space="0" w:color="auto"/>
        <w:right w:val="none" w:sz="0" w:space="0" w:color="auto"/>
      </w:divBdr>
      <w:divsChild>
        <w:div w:id="811795173">
          <w:marLeft w:val="0"/>
          <w:marRight w:val="0"/>
          <w:marTop w:val="0"/>
          <w:marBottom w:val="0"/>
          <w:divBdr>
            <w:top w:val="none" w:sz="0" w:space="0" w:color="auto"/>
            <w:left w:val="none" w:sz="0" w:space="0" w:color="auto"/>
            <w:bottom w:val="none" w:sz="0" w:space="0" w:color="auto"/>
            <w:right w:val="none" w:sz="0" w:space="0" w:color="auto"/>
          </w:divBdr>
          <w:divsChild>
            <w:div w:id="1536848188">
              <w:marLeft w:val="0"/>
              <w:marRight w:val="0"/>
              <w:marTop w:val="0"/>
              <w:marBottom w:val="0"/>
              <w:divBdr>
                <w:top w:val="none" w:sz="0" w:space="0" w:color="auto"/>
                <w:left w:val="none" w:sz="0" w:space="0" w:color="auto"/>
                <w:bottom w:val="none" w:sz="0" w:space="0" w:color="auto"/>
                <w:right w:val="none" w:sz="0" w:space="0" w:color="auto"/>
              </w:divBdr>
              <w:divsChild>
                <w:div w:id="18633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40351">
      <w:bodyDiv w:val="1"/>
      <w:marLeft w:val="0"/>
      <w:marRight w:val="0"/>
      <w:marTop w:val="0"/>
      <w:marBottom w:val="0"/>
      <w:divBdr>
        <w:top w:val="none" w:sz="0" w:space="0" w:color="auto"/>
        <w:left w:val="none" w:sz="0" w:space="0" w:color="auto"/>
        <w:bottom w:val="none" w:sz="0" w:space="0" w:color="auto"/>
        <w:right w:val="none" w:sz="0" w:space="0" w:color="auto"/>
      </w:divBdr>
      <w:divsChild>
        <w:div w:id="800540030">
          <w:marLeft w:val="0"/>
          <w:marRight w:val="0"/>
          <w:marTop w:val="0"/>
          <w:marBottom w:val="0"/>
          <w:divBdr>
            <w:top w:val="none" w:sz="0" w:space="0" w:color="auto"/>
            <w:left w:val="none" w:sz="0" w:space="0" w:color="auto"/>
            <w:bottom w:val="none" w:sz="0" w:space="0" w:color="auto"/>
            <w:right w:val="none" w:sz="0" w:space="0" w:color="auto"/>
          </w:divBdr>
          <w:divsChild>
            <w:div w:id="739062518">
              <w:marLeft w:val="0"/>
              <w:marRight w:val="0"/>
              <w:marTop w:val="0"/>
              <w:marBottom w:val="0"/>
              <w:divBdr>
                <w:top w:val="none" w:sz="0" w:space="0" w:color="auto"/>
                <w:left w:val="none" w:sz="0" w:space="0" w:color="auto"/>
                <w:bottom w:val="none" w:sz="0" w:space="0" w:color="auto"/>
                <w:right w:val="none" w:sz="0" w:space="0" w:color="auto"/>
              </w:divBdr>
              <w:divsChild>
                <w:div w:id="1023675160">
                  <w:marLeft w:val="0"/>
                  <w:marRight w:val="0"/>
                  <w:marTop w:val="0"/>
                  <w:marBottom w:val="0"/>
                  <w:divBdr>
                    <w:top w:val="none" w:sz="0" w:space="0" w:color="auto"/>
                    <w:left w:val="none" w:sz="0" w:space="0" w:color="auto"/>
                    <w:bottom w:val="none" w:sz="0" w:space="0" w:color="auto"/>
                    <w:right w:val="none" w:sz="0" w:space="0" w:color="auto"/>
                  </w:divBdr>
                  <w:divsChild>
                    <w:div w:id="1467970590">
                      <w:marLeft w:val="0"/>
                      <w:marRight w:val="0"/>
                      <w:marTop w:val="0"/>
                      <w:marBottom w:val="0"/>
                      <w:divBdr>
                        <w:top w:val="none" w:sz="0" w:space="0" w:color="auto"/>
                        <w:left w:val="none" w:sz="0" w:space="0" w:color="auto"/>
                        <w:bottom w:val="none" w:sz="0" w:space="0" w:color="auto"/>
                        <w:right w:val="none" w:sz="0" w:space="0" w:color="auto"/>
                      </w:divBdr>
                      <w:divsChild>
                        <w:div w:id="2065372364">
                          <w:marLeft w:val="0"/>
                          <w:marRight w:val="0"/>
                          <w:marTop w:val="0"/>
                          <w:marBottom w:val="0"/>
                          <w:divBdr>
                            <w:top w:val="none" w:sz="0" w:space="0" w:color="auto"/>
                            <w:left w:val="none" w:sz="0" w:space="0" w:color="auto"/>
                            <w:bottom w:val="none" w:sz="0" w:space="0" w:color="auto"/>
                            <w:right w:val="none" w:sz="0" w:space="0" w:color="auto"/>
                          </w:divBdr>
                          <w:divsChild>
                            <w:div w:id="926697213">
                              <w:marLeft w:val="263"/>
                              <w:marRight w:val="176"/>
                              <w:marTop w:val="439"/>
                              <w:marBottom w:val="88"/>
                              <w:divBdr>
                                <w:top w:val="none" w:sz="0" w:space="0" w:color="auto"/>
                                <w:left w:val="none" w:sz="0" w:space="0" w:color="auto"/>
                                <w:bottom w:val="none" w:sz="0" w:space="0" w:color="auto"/>
                                <w:right w:val="none" w:sz="0" w:space="0" w:color="auto"/>
                              </w:divBdr>
                              <w:divsChild>
                                <w:div w:id="707680327">
                                  <w:marLeft w:val="0"/>
                                  <w:marRight w:val="0"/>
                                  <w:marTop w:val="0"/>
                                  <w:marBottom w:val="0"/>
                                  <w:divBdr>
                                    <w:top w:val="none" w:sz="0" w:space="0" w:color="auto"/>
                                    <w:left w:val="none" w:sz="0" w:space="0" w:color="auto"/>
                                    <w:bottom w:val="none" w:sz="0" w:space="0" w:color="auto"/>
                                    <w:right w:val="none" w:sz="0" w:space="0" w:color="auto"/>
                                  </w:divBdr>
                                  <w:divsChild>
                                    <w:div w:id="1905070296">
                                      <w:marLeft w:val="0"/>
                                      <w:marRight w:val="0"/>
                                      <w:marTop w:val="0"/>
                                      <w:marBottom w:val="0"/>
                                      <w:divBdr>
                                        <w:top w:val="none" w:sz="0" w:space="0" w:color="auto"/>
                                        <w:left w:val="none" w:sz="0" w:space="0" w:color="auto"/>
                                        <w:bottom w:val="none" w:sz="0" w:space="0" w:color="auto"/>
                                        <w:right w:val="none" w:sz="0" w:space="0" w:color="auto"/>
                                      </w:divBdr>
                                      <w:divsChild>
                                        <w:div w:id="16277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3120271">
      <w:bodyDiv w:val="1"/>
      <w:marLeft w:val="0"/>
      <w:marRight w:val="0"/>
      <w:marTop w:val="0"/>
      <w:marBottom w:val="0"/>
      <w:divBdr>
        <w:top w:val="none" w:sz="0" w:space="0" w:color="auto"/>
        <w:left w:val="none" w:sz="0" w:space="0" w:color="auto"/>
        <w:bottom w:val="none" w:sz="0" w:space="0" w:color="auto"/>
        <w:right w:val="none" w:sz="0" w:space="0" w:color="auto"/>
      </w:divBdr>
    </w:div>
    <w:div w:id="453140539">
      <w:bodyDiv w:val="1"/>
      <w:marLeft w:val="0"/>
      <w:marRight w:val="0"/>
      <w:marTop w:val="0"/>
      <w:marBottom w:val="0"/>
      <w:divBdr>
        <w:top w:val="none" w:sz="0" w:space="0" w:color="auto"/>
        <w:left w:val="none" w:sz="0" w:space="0" w:color="auto"/>
        <w:bottom w:val="none" w:sz="0" w:space="0" w:color="auto"/>
        <w:right w:val="none" w:sz="0" w:space="0" w:color="auto"/>
      </w:divBdr>
    </w:div>
    <w:div w:id="778719583">
      <w:bodyDiv w:val="1"/>
      <w:marLeft w:val="0"/>
      <w:marRight w:val="0"/>
      <w:marTop w:val="0"/>
      <w:marBottom w:val="0"/>
      <w:divBdr>
        <w:top w:val="none" w:sz="0" w:space="0" w:color="auto"/>
        <w:left w:val="none" w:sz="0" w:space="0" w:color="auto"/>
        <w:bottom w:val="none" w:sz="0" w:space="0" w:color="auto"/>
        <w:right w:val="none" w:sz="0" w:space="0" w:color="auto"/>
      </w:divBdr>
      <w:divsChild>
        <w:div w:id="883298206">
          <w:marLeft w:val="0"/>
          <w:marRight w:val="0"/>
          <w:marTop w:val="0"/>
          <w:marBottom w:val="0"/>
          <w:divBdr>
            <w:top w:val="none" w:sz="0" w:space="0" w:color="auto"/>
            <w:left w:val="none" w:sz="0" w:space="0" w:color="auto"/>
            <w:bottom w:val="none" w:sz="0" w:space="0" w:color="auto"/>
            <w:right w:val="none" w:sz="0" w:space="0" w:color="auto"/>
          </w:divBdr>
          <w:divsChild>
            <w:div w:id="758988929">
              <w:marLeft w:val="0"/>
              <w:marRight w:val="0"/>
              <w:marTop w:val="0"/>
              <w:marBottom w:val="0"/>
              <w:divBdr>
                <w:top w:val="none" w:sz="0" w:space="0" w:color="auto"/>
                <w:left w:val="none" w:sz="0" w:space="0" w:color="auto"/>
                <w:bottom w:val="none" w:sz="0" w:space="0" w:color="auto"/>
                <w:right w:val="none" w:sz="0" w:space="0" w:color="auto"/>
              </w:divBdr>
              <w:divsChild>
                <w:div w:id="28917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226952">
      <w:bodyDiv w:val="1"/>
      <w:marLeft w:val="0"/>
      <w:marRight w:val="0"/>
      <w:marTop w:val="0"/>
      <w:marBottom w:val="0"/>
      <w:divBdr>
        <w:top w:val="none" w:sz="0" w:space="0" w:color="auto"/>
        <w:left w:val="none" w:sz="0" w:space="0" w:color="auto"/>
        <w:bottom w:val="none" w:sz="0" w:space="0" w:color="auto"/>
        <w:right w:val="none" w:sz="0" w:space="0" w:color="auto"/>
      </w:divBdr>
    </w:div>
    <w:div w:id="1065226230">
      <w:bodyDiv w:val="1"/>
      <w:marLeft w:val="0"/>
      <w:marRight w:val="0"/>
      <w:marTop w:val="0"/>
      <w:marBottom w:val="0"/>
      <w:divBdr>
        <w:top w:val="none" w:sz="0" w:space="0" w:color="auto"/>
        <w:left w:val="none" w:sz="0" w:space="0" w:color="auto"/>
        <w:bottom w:val="none" w:sz="0" w:space="0" w:color="auto"/>
        <w:right w:val="none" w:sz="0" w:space="0" w:color="auto"/>
      </w:divBdr>
      <w:divsChild>
        <w:div w:id="683631288">
          <w:marLeft w:val="0"/>
          <w:marRight w:val="0"/>
          <w:marTop w:val="0"/>
          <w:marBottom w:val="0"/>
          <w:divBdr>
            <w:top w:val="none" w:sz="0" w:space="0" w:color="auto"/>
            <w:left w:val="none" w:sz="0" w:space="0" w:color="auto"/>
            <w:bottom w:val="none" w:sz="0" w:space="0" w:color="auto"/>
            <w:right w:val="none" w:sz="0" w:space="0" w:color="auto"/>
          </w:divBdr>
        </w:div>
        <w:div w:id="1416244890">
          <w:marLeft w:val="0"/>
          <w:marRight w:val="0"/>
          <w:marTop w:val="0"/>
          <w:marBottom w:val="0"/>
          <w:divBdr>
            <w:top w:val="none" w:sz="0" w:space="0" w:color="auto"/>
            <w:left w:val="none" w:sz="0" w:space="0" w:color="auto"/>
            <w:bottom w:val="none" w:sz="0" w:space="0" w:color="auto"/>
            <w:right w:val="none" w:sz="0" w:space="0" w:color="auto"/>
          </w:divBdr>
        </w:div>
        <w:div w:id="1788546403">
          <w:marLeft w:val="0"/>
          <w:marRight w:val="0"/>
          <w:marTop w:val="0"/>
          <w:marBottom w:val="0"/>
          <w:divBdr>
            <w:top w:val="none" w:sz="0" w:space="0" w:color="auto"/>
            <w:left w:val="none" w:sz="0" w:space="0" w:color="auto"/>
            <w:bottom w:val="none" w:sz="0" w:space="0" w:color="auto"/>
            <w:right w:val="none" w:sz="0" w:space="0" w:color="auto"/>
          </w:divBdr>
        </w:div>
        <w:div w:id="561913953">
          <w:marLeft w:val="0"/>
          <w:marRight w:val="0"/>
          <w:marTop w:val="0"/>
          <w:marBottom w:val="0"/>
          <w:divBdr>
            <w:top w:val="none" w:sz="0" w:space="0" w:color="auto"/>
            <w:left w:val="none" w:sz="0" w:space="0" w:color="auto"/>
            <w:bottom w:val="none" w:sz="0" w:space="0" w:color="auto"/>
            <w:right w:val="none" w:sz="0" w:space="0" w:color="auto"/>
          </w:divBdr>
        </w:div>
      </w:divsChild>
    </w:div>
    <w:div w:id="1208102332">
      <w:bodyDiv w:val="1"/>
      <w:marLeft w:val="0"/>
      <w:marRight w:val="0"/>
      <w:marTop w:val="0"/>
      <w:marBottom w:val="0"/>
      <w:divBdr>
        <w:top w:val="none" w:sz="0" w:space="0" w:color="auto"/>
        <w:left w:val="none" w:sz="0" w:space="0" w:color="auto"/>
        <w:bottom w:val="none" w:sz="0" w:space="0" w:color="auto"/>
        <w:right w:val="none" w:sz="0" w:space="0" w:color="auto"/>
      </w:divBdr>
    </w:div>
    <w:div w:id="1268922744">
      <w:bodyDiv w:val="1"/>
      <w:marLeft w:val="0"/>
      <w:marRight w:val="0"/>
      <w:marTop w:val="0"/>
      <w:marBottom w:val="0"/>
      <w:divBdr>
        <w:top w:val="none" w:sz="0" w:space="0" w:color="auto"/>
        <w:left w:val="none" w:sz="0" w:space="0" w:color="auto"/>
        <w:bottom w:val="none" w:sz="0" w:space="0" w:color="auto"/>
        <w:right w:val="none" w:sz="0" w:space="0" w:color="auto"/>
      </w:divBdr>
      <w:divsChild>
        <w:div w:id="1267153983">
          <w:marLeft w:val="0"/>
          <w:marRight w:val="0"/>
          <w:marTop w:val="0"/>
          <w:marBottom w:val="0"/>
          <w:divBdr>
            <w:top w:val="none" w:sz="0" w:space="0" w:color="auto"/>
            <w:left w:val="none" w:sz="0" w:space="0" w:color="auto"/>
            <w:bottom w:val="none" w:sz="0" w:space="0" w:color="auto"/>
            <w:right w:val="none" w:sz="0" w:space="0" w:color="auto"/>
          </w:divBdr>
          <w:divsChild>
            <w:div w:id="1248464448">
              <w:marLeft w:val="0"/>
              <w:marRight w:val="0"/>
              <w:marTop w:val="0"/>
              <w:marBottom w:val="0"/>
              <w:divBdr>
                <w:top w:val="none" w:sz="0" w:space="0" w:color="auto"/>
                <w:left w:val="none" w:sz="0" w:space="0" w:color="auto"/>
                <w:bottom w:val="none" w:sz="0" w:space="0" w:color="auto"/>
                <w:right w:val="none" w:sz="0" w:space="0" w:color="auto"/>
              </w:divBdr>
              <w:divsChild>
                <w:div w:id="211990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689950">
      <w:bodyDiv w:val="1"/>
      <w:marLeft w:val="0"/>
      <w:marRight w:val="0"/>
      <w:marTop w:val="0"/>
      <w:marBottom w:val="0"/>
      <w:divBdr>
        <w:top w:val="none" w:sz="0" w:space="0" w:color="auto"/>
        <w:left w:val="none" w:sz="0" w:space="0" w:color="auto"/>
        <w:bottom w:val="none" w:sz="0" w:space="0" w:color="auto"/>
        <w:right w:val="none" w:sz="0" w:space="0" w:color="auto"/>
      </w:divBdr>
    </w:div>
    <w:div w:id="1340816297">
      <w:bodyDiv w:val="1"/>
      <w:marLeft w:val="0"/>
      <w:marRight w:val="0"/>
      <w:marTop w:val="0"/>
      <w:marBottom w:val="0"/>
      <w:divBdr>
        <w:top w:val="none" w:sz="0" w:space="0" w:color="auto"/>
        <w:left w:val="none" w:sz="0" w:space="0" w:color="auto"/>
        <w:bottom w:val="none" w:sz="0" w:space="0" w:color="auto"/>
        <w:right w:val="none" w:sz="0" w:space="0" w:color="auto"/>
      </w:divBdr>
    </w:div>
    <w:div w:id="1380395893">
      <w:bodyDiv w:val="1"/>
      <w:marLeft w:val="0"/>
      <w:marRight w:val="0"/>
      <w:marTop w:val="0"/>
      <w:marBottom w:val="0"/>
      <w:divBdr>
        <w:top w:val="none" w:sz="0" w:space="0" w:color="auto"/>
        <w:left w:val="none" w:sz="0" w:space="0" w:color="auto"/>
        <w:bottom w:val="none" w:sz="0" w:space="0" w:color="auto"/>
        <w:right w:val="none" w:sz="0" w:space="0" w:color="auto"/>
      </w:divBdr>
      <w:divsChild>
        <w:div w:id="824131801">
          <w:marLeft w:val="0"/>
          <w:marRight w:val="0"/>
          <w:marTop w:val="0"/>
          <w:marBottom w:val="0"/>
          <w:divBdr>
            <w:top w:val="none" w:sz="0" w:space="0" w:color="auto"/>
            <w:left w:val="none" w:sz="0" w:space="0" w:color="auto"/>
            <w:bottom w:val="none" w:sz="0" w:space="0" w:color="auto"/>
            <w:right w:val="none" w:sz="0" w:space="0" w:color="auto"/>
          </w:divBdr>
        </w:div>
        <w:div w:id="1459565187">
          <w:marLeft w:val="0"/>
          <w:marRight w:val="0"/>
          <w:marTop w:val="0"/>
          <w:marBottom w:val="0"/>
          <w:divBdr>
            <w:top w:val="none" w:sz="0" w:space="0" w:color="auto"/>
            <w:left w:val="none" w:sz="0" w:space="0" w:color="auto"/>
            <w:bottom w:val="none" w:sz="0" w:space="0" w:color="auto"/>
            <w:right w:val="none" w:sz="0" w:space="0" w:color="auto"/>
          </w:divBdr>
        </w:div>
        <w:div w:id="1577200425">
          <w:marLeft w:val="0"/>
          <w:marRight w:val="0"/>
          <w:marTop w:val="0"/>
          <w:marBottom w:val="0"/>
          <w:divBdr>
            <w:top w:val="none" w:sz="0" w:space="0" w:color="auto"/>
            <w:left w:val="none" w:sz="0" w:space="0" w:color="auto"/>
            <w:bottom w:val="none" w:sz="0" w:space="0" w:color="auto"/>
            <w:right w:val="none" w:sz="0" w:space="0" w:color="auto"/>
          </w:divBdr>
        </w:div>
        <w:div w:id="1604846938">
          <w:marLeft w:val="0"/>
          <w:marRight w:val="0"/>
          <w:marTop w:val="0"/>
          <w:marBottom w:val="0"/>
          <w:divBdr>
            <w:top w:val="none" w:sz="0" w:space="0" w:color="auto"/>
            <w:left w:val="none" w:sz="0" w:space="0" w:color="auto"/>
            <w:bottom w:val="none" w:sz="0" w:space="0" w:color="auto"/>
            <w:right w:val="none" w:sz="0" w:space="0" w:color="auto"/>
          </w:divBdr>
        </w:div>
        <w:div w:id="1667316289">
          <w:marLeft w:val="0"/>
          <w:marRight w:val="0"/>
          <w:marTop w:val="0"/>
          <w:marBottom w:val="0"/>
          <w:divBdr>
            <w:top w:val="none" w:sz="0" w:space="0" w:color="auto"/>
            <w:left w:val="none" w:sz="0" w:space="0" w:color="auto"/>
            <w:bottom w:val="none" w:sz="0" w:space="0" w:color="auto"/>
            <w:right w:val="none" w:sz="0" w:space="0" w:color="auto"/>
          </w:divBdr>
        </w:div>
        <w:div w:id="1678539014">
          <w:marLeft w:val="0"/>
          <w:marRight w:val="0"/>
          <w:marTop w:val="0"/>
          <w:marBottom w:val="0"/>
          <w:divBdr>
            <w:top w:val="none" w:sz="0" w:space="0" w:color="auto"/>
            <w:left w:val="none" w:sz="0" w:space="0" w:color="auto"/>
            <w:bottom w:val="none" w:sz="0" w:space="0" w:color="auto"/>
            <w:right w:val="none" w:sz="0" w:space="0" w:color="auto"/>
          </w:divBdr>
        </w:div>
        <w:div w:id="2081168815">
          <w:marLeft w:val="0"/>
          <w:marRight w:val="0"/>
          <w:marTop w:val="0"/>
          <w:marBottom w:val="0"/>
          <w:divBdr>
            <w:top w:val="none" w:sz="0" w:space="0" w:color="auto"/>
            <w:left w:val="none" w:sz="0" w:space="0" w:color="auto"/>
            <w:bottom w:val="none" w:sz="0" w:space="0" w:color="auto"/>
            <w:right w:val="none" w:sz="0" w:space="0" w:color="auto"/>
          </w:divBdr>
        </w:div>
      </w:divsChild>
    </w:div>
    <w:div w:id="1668054722">
      <w:bodyDiv w:val="1"/>
      <w:marLeft w:val="0"/>
      <w:marRight w:val="0"/>
      <w:marTop w:val="0"/>
      <w:marBottom w:val="0"/>
      <w:divBdr>
        <w:top w:val="none" w:sz="0" w:space="0" w:color="auto"/>
        <w:left w:val="none" w:sz="0" w:space="0" w:color="auto"/>
        <w:bottom w:val="none" w:sz="0" w:space="0" w:color="auto"/>
        <w:right w:val="none" w:sz="0" w:space="0" w:color="auto"/>
      </w:divBdr>
    </w:div>
    <w:div w:id="1766073721">
      <w:bodyDiv w:val="1"/>
      <w:marLeft w:val="0"/>
      <w:marRight w:val="0"/>
      <w:marTop w:val="0"/>
      <w:marBottom w:val="0"/>
      <w:divBdr>
        <w:top w:val="none" w:sz="0" w:space="0" w:color="auto"/>
        <w:left w:val="none" w:sz="0" w:space="0" w:color="auto"/>
        <w:bottom w:val="none" w:sz="0" w:space="0" w:color="auto"/>
        <w:right w:val="none" w:sz="0" w:space="0" w:color="auto"/>
      </w:divBdr>
    </w:div>
    <w:div w:id="1907641759">
      <w:bodyDiv w:val="1"/>
      <w:marLeft w:val="0"/>
      <w:marRight w:val="0"/>
      <w:marTop w:val="0"/>
      <w:marBottom w:val="0"/>
      <w:divBdr>
        <w:top w:val="none" w:sz="0" w:space="0" w:color="auto"/>
        <w:left w:val="none" w:sz="0" w:space="0" w:color="auto"/>
        <w:bottom w:val="none" w:sz="0" w:space="0" w:color="auto"/>
        <w:right w:val="none" w:sz="0" w:space="0" w:color="auto"/>
      </w:divBdr>
    </w:div>
    <w:div w:id="1940720324">
      <w:bodyDiv w:val="1"/>
      <w:marLeft w:val="0"/>
      <w:marRight w:val="0"/>
      <w:marTop w:val="0"/>
      <w:marBottom w:val="0"/>
      <w:divBdr>
        <w:top w:val="none" w:sz="0" w:space="0" w:color="auto"/>
        <w:left w:val="none" w:sz="0" w:space="0" w:color="auto"/>
        <w:bottom w:val="none" w:sz="0" w:space="0" w:color="auto"/>
        <w:right w:val="none" w:sz="0" w:space="0" w:color="auto"/>
      </w:divBdr>
      <w:divsChild>
        <w:div w:id="2134402238">
          <w:marLeft w:val="0"/>
          <w:marRight w:val="0"/>
          <w:marTop w:val="0"/>
          <w:marBottom w:val="0"/>
          <w:divBdr>
            <w:top w:val="none" w:sz="0" w:space="0" w:color="auto"/>
            <w:left w:val="none" w:sz="0" w:space="0" w:color="auto"/>
            <w:bottom w:val="none" w:sz="0" w:space="0" w:color="auto"/>
            <w:right w:val="none" w:sz="0" w:space="0" w:color="auto"/>
          </w:divBdr>
          <w:divsChild>
            <w:div w:id="1422681779">
              <w:marLeft w:val="0"/>
              <w:marRight w:val="0"/>
              <w:marTop w:val="0"/>
              <w:marBottom w:val="0"/>
              <w:divBdr>
                <w:top w:val="none" w:sz="0" w:space="0" w:color="auto"/>
                <w:left w:val="none" w:sz="0" w:space="0" w:color="auto"/>
                <w:bottom w:val="none" w:sz="0" w:space="0" w:color="auto"/>
                <w:right w:val="none" w:sz="0" w:space="0" w:color="auto"/>
              </w:divBdr>
              <w:divsChild>
                <w:div w:id="63506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76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andards.ieee.org/about/policies/bylaws/index.html" TargetMode="External"/><Relationship Id="rId18" Type="http://schemas.openxmlformats.org/officeDocument/2006/relationships/hyperlink" Target="http://www.amazon.com/exec/obidos/Author=Evans,%20William%20J./103-9605712-7510225" TargetMode="External"/><Relationship Id="rId26" Type="http://schemas.openxmlformats.org/officeDocument/2006/relationships/hyperlink" Target="http://www.ieee.org/web/aboutus/corporate/board/action.html" TargetMode="External"/><Relationship Id="rId39" Type="http://schemas.openxmlformats.org/officeDocument/2006/relationships/diagramColors" Target="diagrams/colors1.xml"/><Relationship Id="rId21" Type="http://schemas.openxmlformats.org/officeDocument/2006/relationships/hyperlink" Target="https://development.standards.ieee.org/myproject/Public/mytools/draft/styleman.pdf" TargetMode="External"/><Relationship Id="rId34" Type="http://schemas.openxmlformats.org/officeDocument/2006/relationships/hyperlink" Target="http://www2.computer.org/portal/web/standards/policies" TargetMode="External"/><Relationship Id="rId42" Type="http://schemas.openxmlformats.org/officeDocument/2006/relationships/image" Target="media/image3.emf"/><Relationship Id="rId47" Type="http://schemas.openxmlformats.org/officeDocument/2006/relationships/hyperlink" Target="https://mentor.ieee.org/802.11/documents"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mazon.com/exec/obidos/Author=Robert,%20Henry%20M./103-9605712-7510225" TargetMode="External"/><Relationship Id="rId29" Type="http://schemas.openxmlformats.org/officeDocument/2006/relationships/hyperlink" Target="http://standards.ieee.org/guides/bylaws/index.html" TargetMode="External"/><Relationship Id="rId11" Type="http://schemas.openxmlformats.org/officeDocument/2006/relationships/hyperlink" Target="mailto:Adrian.stephens@ieee.org" TargetMode="External"/><Relationship Id="rId24" Type="http://schemas.openxmlformats.org/officeDocument/2006/relationships/hyperlink" Target="http://www.ieee.org/web/aboutus/whatis/bylaws/index.html" TargetMode="External"/><Relationship Id="rId32" Type="http://schemas.openxmlformats.org/officeDocument/2006/relationships/hyperlink" Target="http://www2.computer.org/portal/web/volunteercenter/constitution" TargetMode="External"/><Relationship Id="rId37" Type="http://schemas.openxmlformats.org/officeDocument/2006/relationships/diagramLayout" Target="diagrams/layout1.xml"/><Relationship Id="rId40" Type="http://schemas.microsoft.com/office/2007/relationships/diagramDrawing" Target="diagrams/drawing1.xml"/><Relationship Id="rId45" Type="http://schemas.openxmlformats.org/officeDocument/2006/relationships/hyperlink" Target="http://grouper.ieee.org/groups/802/15/pub/Subscribe.html" TargetMode="External"/><Relationship Id="rId5" Type="http://schemas.openxmlformats.org/officeDocument/2006/relationships/webSettings" Target="webSettings.xml"/><Relationship Id="rId15" Type="http://schemas.openxmlformats.org/officeDocument/2006/relationships/hyperlink" Target="https://standards.ieee.org/about/policies/opman/index.html" TargetMode="External"/><Relationship Id="rId23" Type="http://schemas.openxmlformats.org/officeDocument/2006/relationships/hyperlink" Target="http://www.ieee.org/portal/cms_docs_iportals/iportals/aboutus/whatis/01-05-1993_Certificate_of_Incorporation.pdf" TargetMode="External"/><Relationship Id="rId28" Type="http://schemas.openxmlformats.org/officeDocument/2006/relationships/hyperlink" Target="http://http:/standards.ieee.org/sa/bog/resolutions.html" TargetMode="External"/><Relationship Id="rId36" Type="http://schemas.openxmlformats.org/officeDocument/2006/relationships/diagramData" Target="diagrams/data1.xml"/><Relationship Id="rId49" Type="http://schemas.openxmlformats.org/officeDocument/2006/relationships/header" Target="header1.xml"/><Relationship Id="rId10" Type="http://schemas.openxmlformats.org/officeDocument/2006/relationships/hyperlink" Target="mailto:alfvin@ieee.org" TargetMode="External"/><Relationship Id="rId19" Type="http://schemas.openxmlformats.org/officeDocument/2006/relationships/hyperlink" Target="http://www.ieee802.org/IEEE-802-LMSC-OverviewGuide-06-Oct-2016-v2.pdf" TargetMode="External"/><Relationship Id="rId31" Type="http://schemas.openxmlformats.org/officeDocument/2006/relationships/hyperlink" Target="http://standards.ieee.org/board/stdsbd/sasb-resolutions.html" TargetMode="External"/><Relationship Id="rId44" Type="http://schemas.openxmlformats.org/officeDocument/2006/relationships/hyperlink" Target="file:///Users/patrickkinney/MyDocuments/IEEE/802.15/Op%20Manual/stds-802-wpan@listserv.ieee.org"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at.kinney@ieee.org" TargetMode="External"/><Relationship Id="rId14" Type="http://schemas.openxmlformats.org/officeDocument/2006/relationships/hyperlink" Target="https://standards.ieee.org/about/policies/bylaws/index.html" TargetMode="External"/><Relationship Id="rId22" Type="http://schemas.openxmlformats.org/officeDocument/2006/relationships/hyperlink" Target="http://law.justia.com/newyork/codes/not-for-profit-corporation/" TargetMode="External"/><Relationship Id="rId27" Type="http://schemas.openxmlformats.org/officeDocument/2006/relationships/hyperlink" Target="http://standards.ieee.org/sa/sa-om-main.html" TargetMode="External"/><Relationship Id="rId30" Type="http://schemas.openxmlformats.org/officeDocument/2006/relationships/hyperlink" Target="http://standards.ieee.org/guides/opman/index.html" TargetMode="External"/><Relationship Id="rId35" Type="http://schemas.openxmlformats.org/officeDocument/2006/relationships/image" Target="media/image1.wmf"/><Relationship Id="rId43" Type="http://schemas.openxmlformats.org/officeDocument/2006/relationships/hyperlink" Target="http://grouper.ieee.org/groups/802/15/pub/Download.html" TargetMode="External"/><Relationship Id="rId48" Type="http://schemas.openxmlformats.org/officeDocument/2006/relationships/hyperlink" Target="http://grouper.ieee.org/groups/802/15/private/members_area.html" TargetMode="External"/><Relationship Id="rId8" Type="http://schemas.openxmlformats.org/officeDocument/2006/relationships/hyperlink" Target="mailto:bheile@ieee.org"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pat.kinney@ieee.org" TargetMode="External"/><Relationship Id="rId17" Type="http://schemas.openxmlformats.org/officeDocument/2006/relationships/hyperlink" Target="http://www.amazon.com/exec/obidos/Author=Robert,%20Sarah%20Corbin/103-9605712-7510225" TargetMode="External"/><Relationship Id="rId25" Type="http://schemas.openxmlformats.org/officeDocument/2006/relationships/hyperlink" Target="http://www.ieee.org/web/aboutus/whatis/policies/index.html" TargetMode="External"/><Relationship Id="rId33" Type="http://schemas.openxmlformats.org/officeDocument/2006/relationships/hyperlink" Target="http://www2.computer.org/portal/web/volunteercenter/ppm10" TargetMode="External"/><Relationship Id="rId38" Type="http://schemas.openxmlformats.org/officeDocument/2006/relationships/diagramQuickStyle" Target="diagrams/quickStyle1.xml"/><Relationship Id="rId46" Type="http://schemas.openxmlformats.org/officeDocument/2006/relationships/hyperlink" Target="http://grouper.ieee.org/groups/802/3/reflector_policy.html" TargetMode="External"/><Relationship Id="rId20" Type="http://schemas.openxmlformats.org/officeDocument/2006/relationships/hyperlink" Target="http://standards.ieee.org/guides/bylaws/" TargetMode="External"/><Relationship Id="rId41"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802-11-subportr97.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C2BF40-60B7-4A29-BB4E-7232475EC5C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A871A3E7-519C-4C9E-B4C9-9D739F4CD2FF}">
      <dgm:prSet/>
      <dgm:spPr/>
      <dgm:t>
        <a:bodyPr/>
        <a:lstStyle/>
        <a:p>
          <a:pPr marR="0" algn="ctr" rtl="0"/>
          <a:r>
            <a:rPr lang="en-US" baseline="0">
              <a:latin typeface="Calibri"/>
            </a:rPr>
            <a:t>Working Group </a:t>
          </a:r>
        </a:p>
        <a:p>
          <a:pPr marR="0" algn="ctr" rtl="0"/>
          <a:r>
            <a:rPr lang="en-US" baseline="0">
              <a:latin typeface="Calibri"/>
            </a:rPr>
            <a:t>Chair</a:t>
          </a:r>
          <a:endParaRPr lang="en-US"/>
        </a:p>
      </dgm:t>
    </dgm:pt>
    <dgm:pt modelId="{3766B7C9-5E5C-44AF-9610-A99C2026FFF3}" type="parTrans" cxnId="{DB8EFBFB-8958-4397-95F1-0EF6E669B01A}">
      <dgm:prSet/>
      <dgm:spPr/>
      <dgm:t>
        <a:bodyPr/>
        <a:lstStyle/>
        <a:p>
          <a:endParaRPr lang="en-US"/>
        </a:p>
      </dgm:t>
    </dgm:pt>
    <dgm:pt modelId="{80C7E979-C305-41C2-8807-D82A758CF101}" type="sibTrans" cxnId="{DB8EFBFB-8958-4397-95F1-0EF6E669B01A}">
      <dgm:prSet/>
      <dgm:spPr/>
      <dgm:t>
        <a:bodyPr/>
        <a:lstStyle/>
        <a:p>
          <a:endParaRPr lang="en-US"/>
        </a:p>
      </dgm:t>
    </dgm:pt>
    <dgm:pt modelId="{7803873E-0941-4534-9568-C208C03661ED}" type="asst">
      <dgm:prSet/>
      <dgm:spPr/>
      <dgm:t>
        <a:bodyPr/>
        <a:lstStyle/>
        <a:p>
          <a:pPr marR="0" algn="ctr" rtl="0"/>
          <a:r>
            <a:rPr lang="en-US" baseline="0">
              <a:latin typeface="Calibri"/>
            </a:rPr>
            <a:t>Advisory Committee (AC) </a:t>
          </a:r>
          <a:endParaRPr lang="en-US"/>
        </a:p>
      </dgm:t>
    </dgm:pt>
    <dgm:pt modelId="{5CA4271C-AC53-450D-84CD-AD8DF5921CF1}" type="parTrans" cxnId="{DFECEA30-ED85-4A44-91CD-D7E8131E73DC}">
      <dgm:prSet/>
      <dgm:spPr/>
      <dgm:t>
        <a:bodyPr/>
        <a:lstStyle/>
        <a:p>
          <a:endParaRPr lang="en-US"/>
        </a:p>
      </dgm:t>
    </dgm:pt>
    <dgm:pt modelId="{5C12531F-2293-4559-BCE5-FD593AFF76C6}" type="sibTrans" cxnId="{DFECEA30-ED85-4A44-91CD-D7E8131E73DC}">
      <dgm:prSet/>
      <dgm:spPr/>
      <dgm:t>
        <a:bodyPr/>
        <a:lstStyle/>
        <a:p>
          <a:endParaRPr lang="en-US"/>
        </a:p>
      </dgm:t>
    </dgm:pt>
    <dgm:pt modelId="{CCA6BD24-B691-4C5F-8A5C-808941360941}" type="asst">
      <dgm:prSet/>
      <dgm:spPr/>
      <dgm:t>
        <a:bodyPr/>
        <a:lstStyle/>
        <a:p>
          <a:pPr marR="0" algn="ctr" rtl="0"/>
          <a:r>
            <a:rPr lang="en-US" baseline="0">
              <a:latin typeface="Calibri"/>
            </a:rPr>
            <a:t>Standing Committee(s)</a:t>
          </a:r>
        </a:p>
        <a:p>
          <a:pPr marR="0" algn="ctr" rtl="0"/>
          <a:r>
            <a:rPr lang="en-US" baseline="0">
              <a:latin typeface="Calibri"/>
            </a:rPr>
            <a:t>(SCs)</a:t>
          </a:r>
          <a:endParaRPr lang="en-US"/>
        </a:p>
      </dgm:t>
    </dgm:pt>
    <dgm:pt modelId="{0EDD4060-DD0B-42B4-9043-2C90B1E96CD1}" type="parTrans" cxnId="{6D41B468-55D5-4CBC-BCC6-3B29CEE491F5}">
      <dgm:prSet/>
      <dgm:spPr/>
      <dgm:t>
        <a:bodyPr/>
        <a:lstStyle/>
        <a:p>
          <a:endParaRPr lang="en-US"/>
        </a:p>
      </dgm:t>
    </dgm:pt>
    <dgm:pt modelId="{F64BB6C7-41AA-42E1-8F0A-07C88B9515F9}" type="sibTrans" cxnId="{6D41B468-55D5-4CBC-BCC6-3B29CEE491F5}">
      <dgm:prSet/>
      <dgm:spPr/>
      <dgm:t>
        <a:bodyPr/>
        <a:lstStyle/>
        <a:p>
          <a:endParaRPr lang="en-US"/>
        </a:p>
      </dgm:t>
    </dgm:pt>
    <dgm:pt modelId="{0F50D629-BB5F-40EF-9D87-B8BBEC753012}">
      <dgm:prSet/>
      <dgm:spPr/>
      <dgm:t>
        <a:bodyPr/>
        <a:lstStyle/>
        <a:p>
          <a:pPr marR="0" algn="ctr" rtl="0"/>
          <a:r>
            <a:rPr lang="en-US" baseline="0">
              <a:latin typeface="Calibri"/>
            </a:rPr>
            <a:t>Working Group</a:t>
          </a:r>
        </a:p>
        <a:p>
          <a:pPr marR="0" algn="ctr" rtl="0"/>
          <a:r>
            <a:rPr lang="en-US" baseline="0">
              <a:latin typeface="Calibri"/>
            </a:rPr>
            <a:t>(WG)</a:t>
          </a:r>
          <a:endParaRPr lang="en-US"/>
        </a:p>
      </dgm:t>
    </dgm:pt>
    <dgm:pt modelId="{86D448EF-99A1-4C9B-9A4B-E7378AD66AB3}" type="parTrans" cxnId="{E21F8180-02F1-444D-941F-3CDB8BF59104}">
      <dgm:prSet/>
      <dgm:spPr/>
      <dgm:t>
        <a:bodyPr/>
        <a:lstStyle/>
        <a:p>
          <a:endParaRPr lang="en-US"/>
        </a:p>
      </dgm:t>
    </dgm:pt>
    <dgm:pt modelId="{3A078924-10C9-4A17-BF93-527969A69056}" type="sibTrans" cxnId="{E21F8180-02F1-444D-941F-3CDB8BF59104}">
      <dgm:prSet/>
      <dgm:spPr/>
      <dgm:t>
        <a:bodyPr/>
        <a:lstStyle/>
        <a:p>
          <a:endParaRPr lang="en-US"/>
        </a:p>
      </dgm:t>
    </dgm:pt>
    <dgm:pt modelId="{CC17C0B8-F3DE-43F4-BD8D-55CC8FD38895}">
      <dgm:prSet/>
      <dgm:spPr/>
      <dgm:t>
        <a:bodyPr/>
        <a:lstStyle/>
        <a:p>
          <a:pPr marR="0" algn="ctr" rtl="0"/>
          <a:r>
            <a:rPr lang="en-US" baseline="0">
              <a:latin typeface="Calibri"/>
            </a:rPr>
            <a:t>Task Group(s)</a:t>
          </a:r>
        </a:p>
        <a:p>
          <a:pPr marR="0" algn="ctr" rtl="0"/>
          <a:r>
            <a:rPr lang="en-US" baseline="0">
              <a:latin typeface="Calibri"/>
            </a:rPr>
            <a:t>(TGs)</a:t>
          </a:r>
          <a:endParaRPr lang="en-US"/>
        </a:p>
      </dgm:t>
    </dgm:pt>
    <dgm:pt modelId="{47D2D5D2-92E5-47C8-98A8-CFC5F64C2292}" type="parTrans" cxnId="{8B6DCF51-29E4-4B83-A564-20638AE7E681}">
      <dgm:prSet/>
      <dgm:spPr/>
      <dgm:t>
        <a:bodyPr/>
        <a:lstStyle/>
        <a:p>
          <a:endParaRPr lang="en-US"/>
        </a:p>
      </dgm:t>
    </dgm:pt>
    <dgm:pt modelId="{066865A4-1383-48C1-A732-17540B2775F6}" type="sibTrans" cxnId="{8B6DCF51-29E4-4B83-A564-20638AE7E681}">
      <dgm:prSet/>
      <dgm:spPr/>
      <dgm:t>
        <a:bodyPr/>
        <a:lstStyle/>
        <a:p>
          <a:endParaRPr lang="en-US"/>
        </a:p>
      </dgm:t>
    </dgm:pt>
    <dgm:pt modelId="{05A23AF1-B9F2-4C62-8CBD-C9A20C55BD35}">
      <dgm:prSet/>
      <dgm:spPr/>
      <dgm:t>
        <a:bodyPr/>
        <a:lstStyle/>
        <a:p>
          <a:pPr marR="0" algn="ctr" rtl="0"/>
          <a:r>
            <a:rPr lang="en-US" baseline="0">
              <a:latin typeface="Calibri"/>
            </a:rPr>
            <a:t>Sub Task Group(s)</a:t>
          </a:r>
          <a:endParaRPr lang="en-US"/>
        </a:p>
      </dgm:t>
    </dgm:pt>
    <dgm:pt modelId="{31915639-8FA1-4EA2-930F-E84BE09C68AA}" type="parTrans" cxnId="{7F9F7F0B-B19B-4737-981A-E783883A355B}">
      <dgm:prSet/>
      <dgm:spPr/>
      <dgm:t>
        <a:bodyPr/>
        <a:lstStyle/>
        <a:p>
          <a:endParaRPr lang="en-US"/>
        </a:p>
      </dgm:t>
    </dgm:pt>
    <dgm:pt modelId="{FC419889-7683-4903-A6AD-63FCBD071F16}" type="sibTrans" cxnId="{7F9F7F0B-B19B-4737-981A-E783883A355B}">
      <dgm:prSet/>
      <dgm:spPr/>
      <dgm:t>
        <a:bodyPr/>
        <a:lstStyle/>
        <a:p>
          <a:endParaRPr lang="en-US"/>
        </a:p>
      </dgm:t>
    </dgm:pt>
    <dgm:pt modelId="{3AF4FFEA-D736-4EC6-B493-CF16721C7C28}">
      <dgm:prSet/>
      <dgm:spPr/>
      <dgm:t>
        <a:bodyPr/>
        <a:lstStyle/>
        <a:p>
          <a:pPr marR="0" algn="ctr" rtl="0"/>
          <a:r>
            <a:rPr lang="en-US" baseline="0">
              <a:latin typeface="Calibri"/>
            </a:rPr>
            <a:t>Study Group(s)</a:t>
          </a:r>
        </a:p>
        <a:p>
          <a:pPr marR="0" algn="ctr" rtl="0"/>
          <a:r>
            <a:rPr lang="en-US" baseline="0">
              <a:latin typeface="Calibri"/>
            </a:rPr>
            <a:t>(SGs)</a:t>
          </a:r>
          <a:endParaRPr lang="en-US"/>
        </a:p>
      </dgm:t>
    </dgm:pt>
    <dgm:pt modelId="{9444F70A-C27E-4B81-B6C5-F594E64365C2}" type="parTrans" cxnId="{EC0E4940-7941-4F7C-AF51-436D23D18DBD}">
      <dgm:prSet/>
      <dgm:spPr/>
      <dgm:t>
        <a:bodyPr/>
        <a:lstStyle/>
        <a:p>
          <a:endParaRPr lang="en-US"/>
        </a:p>
      </dgm:t>
    </dgm:pt>
    <dgm:pt modelId="{C355EFAE-1CFD-4399-9DC5-79357FDF7D92}" type="sibTrans" cxnId="{EC0E4940-7941-4F7C-AF51-436D23D18DBD}">
      <dgm:prSet/>
      <dgm:spPr/>
      <dgm:t>
        <a:bodyPr/>
        <a:lstStyle/>
        <a:p>
          <a:endParaRPr lang="en-US"/>
        </a:p>
      </dgm:t>
    </dgm:pt>
    <dgm:pt modelId="{AF3C48DF-A85A-445E-B8C0-E379810BFBAC}">
      <dgm:prSet/>
      <dgm:spPr/>
      <dgm:t>
        <a:bodyPr/>
        <a:lstStyle/>
        <a:p>
          <a:pPr marR="0" rtl="0"/>
          <a:r>
            <a:rPr lang="en-US" baseline="0">
              <a:latin typeface="Calibri"/>
            </a:rPr>
            <a:t>Interest Group(s)</a:t>
          </a:r>
        </a:p>
        <a:p>
          <a:pPr marR="0" rtl="0"/>
          <a:r>
            <a:rPr lang="en-US" baseline="0">
              <a:latin typeface="Calibri"/>
            </a:rPr>
            <a:t>(IGs)</a:t>
          </a:r>
          <a:endParaRPr lang="en-US"/>
        </a:p>
      </dgm:t>
    </dgm:pt>
    <dgm:pt modelId="{70CE2A62-7D62-4659-B78A-8E5CA19A0D68}" type="parTrans" cxnId="{0025CECF-2325-4E8D-86B6-C114D17FBBE1}">
      <dgm:prSet/>
      <dgm:spPr/>
      <dgm:t>
        <a:bodyPr/>
        <a:lstStyle/>
        <a:p>
          <a:endParaRPr lang="en-US"/>
        </a:p>
      </dgm:t>
    </dgm:pt>
    <dgm:pt modelId="{71C71ACA-4984-409F-BEB2-14DE8D827350}" type="sibTrans" cxnId="{0025CECF-2325-4E8D-86B6-C114D17FBBE1}">
      <dgm:prSet/>
      <dgm:spPr/>
      <dgm:t>
        <a:bodyPr/>
        <a:lstStyle/>
        <a:p>
          <a:endParaRPr lang="en-US"/>
        </a:p>
      </dgm:t>
    </dgm:pt>
    <dgm:pt modelId="{855967BE-BBDB-459A-B62C-8F4FCC63DEF7}" type="pres">
      <dgm:prSet presAssocID="{6FC2BF40-60B7-4A29-BB4E-7232475EC5CB}" presName="hierChild1" presStyleCnt="0">
        <dgm:presLayoutVars>
          <dgm:orgChart val="1"/>
          <dgm:chPref val="1"/>
          <dgm:dir/>
          <dgm:animOne val="branch"/>
          <dgm:animLvl val="lvl"/>
          <dgm:resizeHandles/>
        </dgm:presLayoutVars>
      </dgm:prSet>
      <dgm:spPr/>
    </dgm:pt>
    <dgm:pt modelId="{CD2A396C-E29A-41BC-9603-97F92F859ADA}" type="pres">
      <dgm:prSet presAssocID="{A871A3E7-519C-4C9E-B4C9-9D739F4CD2FF}" presName="hierRoot1" presStyleCnt="0">
        <dgm:presLayoutVars>
          <dgm:hierBranch/>
        </dgm:presLayoutVars>
      </dgm:prSet>
      <dgm:spPr/>
    </dgm:pt>
    <dgm:pt modelId="{3BEAF91B-DA0E-4AEF-B76B-32F57AE994BC}" type="pres">
      <dgm:prSet presAssocID="{A871A3E7-519C-4C9E-B4C9-9D739F4CD2FF}" presName="rootComposite1" presStyleCnt="0"/>
      <dgm:spPr/>
    </dgm:pt>
    <dgm:pt modelId="{873B8CDD-4D77-4F6D-ABE2-A09993D82FB6}" type="pres">
      <dgm:prSet presAssocID="{A871A3E7-519C-4C9E-B4C9-9D739F4CD2FF}" presName="rootText1" presStyleLbl="node0" presStyleIdx="0" presStyleCnt="1">
        <dgm:presLayoutVars>
          <dgm:chPref val="3"/>
        </dgm:presLayoutVars>
      </dgm:prSet>
      <dgm:spPr/>
    </dgm:pt>
    <dgm:pt modelId="{CDD5CB30-058D-45F4-B51A-4CB95EFB55B2}" type="pres">
      <dgm:prSet presAssocID="{A871A3E7-519C-4C9E-B4C9-9D739F4CD2FF}" presName="rootConnector1" presStyleLbl="node1" presStyleIdx="0" presStyleCnt="0"/>
      <dgm:spPr/>
    </dgm:pt>
    <dgm:pt modelId="{068C0128-3F4E-4FEB-8590-9E75F343B26D}" type="pres">
      <dgm:prSet presAssocID="{A871A3E7-519C-4C9E-B4C9-9D739F4CD2FF}" presName="hierChild2" presStyleCnt="0"/>
      <dgm:spPr/>
    </dgm:pt>
    <dgm:pt modelId="{18FDD6D4-A32F-47F2-AE41-A96F1114F2A6}" type="pres">
      <dgm:prSet presAssocID="{86D448EF-99A1-4C9B-9A4B-E7378AD66AB3}" presName="Name35" presStyleLbl="parChTrans1D2" presStyleIdx="0" presStyleCnt="3"/>
      <dgm:spPr/>
    </dgm:pt>
    <dgm:pt modelId="{82BE0F6B-1D13-470A-94BE-07CAC1D79F3C}" type="pres">
      <dgm:prSet presAssocID="{0F50D629-BB5F-40EF-9D87-B8BBEC753012}" presName="hierRoot2" presStyleCnt="0">
        <dgm:presLayoutVars>
          <dgm:hierBranch/>
        </dgm:presLayoutVars>
      </dgm:prSet>
      <dgm:spPr/>
    </dgm:pt>
    <dgm:pt modelId="{E9BC34D8-4290-4D50-A0CE-7A32757BB887}" type="pres">
      <dgm:prSet presAssocID="{0F50D629-BB5F-40EF-9D87-B8BBEC753012}" presName="rootComposite" presStyleCnt="0"/>
      <dgm:spPr/>
    </dgm:pt>
    <dgm:pt modelId="{1B91CB64-BD75-43DC-8D31-04BF8428F3ED}" type="pres">
      <dgm:prSet presAssocID="{0F50D629-BB5F-40EF-9D87-B8BBEC753012}" presName="rootText" presStyleLbl="node2" presStyleIdx="0" presStyleCnt="1">
        <dgm:presLayoutVars>
          <dgm:chPref val="3"/>
        </dgm:presLayoutVars>
      </dgm:prSet>
      <dgm:spPr/>
    </dgm:pt>
    <dgm:pt modelId="{5E386F7F-D16F-44E4-B813-7690447A7DF6}" type="pres">
      <dgm:prSet presAssocID="{0F50D629-BB5F-40EF-9D87-B8BBEC753012}" presName="rootConnector" presStyleLbl="node2" presStyleIdx="0" presStyleCnt="1"/>
      <dgm:spPr/>
    </dgm:pt>
    <dgm:pt modelId="{18135419-2703-4444-9CAB-7894BC902778}" type="pres">
      <dgm:prSet presAssocID="{0F50D629-BB5F-40EF-9D87-B8BBEC753012}" presName="hierChild4" presStyleCnt="0"/>
      <dgm:spPr/>
    </dgm:pt>
    <dgm:pt modelId="{D8A5BC9E-B088-4E61-AA42-315EF17E2849}" type="pres">
      <dgm:prSet presAssocID="{47D2D5D2-92E5-47C8-98A8-CFC5F64C2292}" presName="Name35" presStyleLbl="parChTrans1D3" presStyleIdx="0" presStyleCnt="3"/>
      <dgm:spPr/>
    </dgm:pt>
    <dgm:pt modelId="{8BF90082-0DF8-4900-86EF-21D74F1BEE1D}" type="pres">
      <dgm:prSet presAssocID="{CC17C0B8-F3DE-43F4-BD8D-55CC8FD38895}" presName="hierRoot2" presStyleCnt="0">
        <dgm:presLayoutVars>
          <dgm:hierBranch val="r"/>
        </dgm:presLayoutVars>
      </dgm:prSet>
      <dgm:spPr/>
    </dgm:pt>
    <dgm:pt modelId="{F3066FA2-8307-46BF-88D3-8C4196529FA5}" type="pres">
      <dgm:prSet presAssocID="{CC17C0B8-F3DE-43F4-BD8D-55CC8FD38895}" presName="rootComposite" presStyleCnt="0"/>
      <dgm:spPr/>
    </dgm:pt>
    <dgm:pt modelId="{4A1A56D5-F6F9-40C4-A891-E03F7291C616}" type="pres">
      <dgm:prSet presAssocID="{CC17C0B8-F3DE-43F4-BD8D-55CC8FD38895}" presName="rootText" presStyleLbl="node3" presStyleIdx="0" presStyleCnt="3">
        <dgm:presLayoutVars>
          <dgm:chPref val="3"/>
        </dgm:presLayoutVars>
      </dgm:prSet>
      <dgm:spPr/>
    </dgm:pt>
    <dgm:pt modelId="{5F056FC1-7C91-46F1-9217-E83E98424848}" type="pres">
      <dgm:prSet presAssocID="{CC17C0B8-F3DE-43F4-BD8D-55CC8FD38895}" presName="rootConnector" presStyleLbl="node3" presStyleIdx="0" presStyleCnt="3"/>
      <dgm:spPr/>
    </dgm:pt>
    <dgm:pt modelId="{DCAAC7DE-1E5C-4910-A27A-E331185426BC}" type="pres">
      <dgm:prSet presAssocID="{CC17C0B8-F3DE-43F4-BD8D-55CC8FD38895}" presName="hierChild4" presStyleCnt="0"/>
      <dgm:spPr/>
    </dgm:pt>
    <dgm:pt modelId="{4C0BF13B-F046-4C28-9FBC-61AF2590F2BB}" type="pres">
      <dgm:prSet presAssocID="{31915639-8FA1-4EA2-930F-E84BE09C68AA}" presName="Name50" presStyleLbl="parChTrans1D4" presStyleIdx="0" presStyleCnt="1"/>
      <dgm:spPr/>
    </dgm:pt>
    <dgm:pt modelId="{7C25A15D-9011-447B-A81F-27650ED591C1}" type="pres">
      <dgm:prSet presAssocID="{05A23AF1-B9F2-4C62-8CBD-C9A20C55BD35}" presName="hierRoot2" presStyleCnt="0">
        <dgm:presLayoutVars>
          <dgm:hierBranch val="r"/>
        </dgm:presLayoutVars>
      </dgm:prSet>
      <dgm:spPr/>
    </dgm:pt>
    <dgm:pt modelId="{3648E6A7-4775-490B-9FC5-4EFE0C257962}" type="pres">
      <dgm:prSet presAssocID="{05A23AF1-B9F2-4C62-8CBD-C9A20C55BD35}" presName="rootComposite" presStyleCnt="0"/>
      <dgm:spPr/>
    </dgm:pt>
    <dgm:pt modelId="{AB9EC3C7-19A8-4D25-994C-57C74B670AD8}" type="pres">
      <dgm:prSet presAssocID="{05A23AF1-B9F2-4C62-8CBD-C9A20C55BD35}" presName="rootText" presStyleLbl="node4" presStyleIdx="0" presStyleCnt="1">
        <dgm:presLayoutVars>
          <dgm:chPref val="3"/>
        </dgm:presLayoutVars>
      </dgm:prSet>
      <dgm:spPr/>
    </dgm:pt>
    <dgm:pt modelId="{567A9492-FB64-424E-9210-140FA758EC76}" type="pres">
      <dgm:prSet presAssocID="{05A23AF1-B9F2-4C62-8CBD-C9A20C55BD35}" presName="rootConnector" presStyleLbl="node4" presStyleIdx="0" presStyleCnt="1"/>
      <dgm:spPr/>
    </dgm:pt>
    <dgm:pt modelId="{1065B813-DD66-4900-9CEB-EE8B28D41104}" type="pres">
      <dgm:prSet presAssocID="{05A23AF1-B9F2-4C62-8CBD-C9A20C55BD35}" presName="hierChild4" presStyleCnt="0"/>
      <dgm:spPr/>
    </dgm:pt>
    <dgm:pt modelId="{3E16B0E1-2478-4B60-A593-41C4C3FCDD5A}" type="pres">
      <dgm:prSet presAssocID="{05A23AF1-B9F2-4C62-8CBD-C9A20C55BD35}" presName="hierChild5" presStyleCnt="0"/>
      <dgm:spPr/>
    </dgm:pt>
    <dgm:pt modelId="{A0A3C670-84B1-4E77-A947-15F2A87622CB}" type="pres">
      <dgm:prSet presAssocID="{CC17C0B8-F3DE-43F4-BD8D-55CC8FD38895}" presName="hierChild5" presStyleCnt="0"/>
      <dgm:spPr/>
    </dgm:pt>
    <dgm:pt modelId="{3124F24A-4246-48B0-B05E-4A0045D03B48}" type="pres">
      <dgm:prSet presAssocID="{9444F70A-C27E-4B81-B6C5-F594E64365C2}" presName="Name35" presStyleLbl="parChTrans1D3" presStyleIdx="1" presStyleCnt="3"/>
      <dgm:spPr/>
    </dgm:pt>
    <dgm:pt modelId="{F8834C66-E21C-4FD2-B536-0547EB7FFD0A}" type="pres">
      <dgm:prSet presAssocID="{3AF4FFEA-D736-4EC6-B493-CF16721C7C28}" presName="hierRoot2" presStyleCnt="0">
        <dgm:presLayoutVars>
          <dgm:hierBranch val="r"/>
        </dgm:presLayoutVars>
      </dgm:prSet>
      <dgm:spPr/>
    </dgm:pt>
    <dgm:pt modelId="{A1DFB233-9C9D-4B8B-BE87-5F7DB0762815}" type="pres">
      <dgm:prSet presAssocID="{3AF4FFEA-D736-4EC6-B493-CF16721C7C28}" presName="rootComposite" presStyleCnt="0"/>
      <dgm:spPr/>
    </dgm:pt>
    <dgm:pt modelId="{D77F806E-4E70-4A16-9ABF-45E5F3A3AD02}" type="pres">
      <dgm:prSet presAssocID="{3AF4FFEA-D736-4EC6-B493-CF16721C7C28}" presName="rootText" presStyleLbl="node3" presStyleIdx="1" presStyleCnt="3">
        <dgm:presLayoutVars>
          <dgm:chPref val="3"/>
        </dgm:presLayoutVars>
      </dgm:prSet>
      <dgm:spPr/>
    </dgm:pt>
    <dgm:pt modelId="{0ACCBE15-1872-45D9-B323-F67C3C907CC5}" type="pres">
      <dgm:prSet presAssocID="{3AF4FFEA-D736-4EC6-B493-CF16721C7C28}" presName="rootConnector" presStyleLbl="node3" presStyleIdx="1" presStyleCnt="3"/>
      <dgm:spPr/>
    </dgm:pt>
    <dgm:pt modelId="{E8A945BA-A41F-48F8-9815-696CD720F9B9}" type="pres">
      <dgm:prSet presAssocID="{3AF4FFEA-D736-4EC6-B493-CF16721C7C28}" presName="hierChild4" presStyleCnt="0"/>
      <dgm:spPr/>
    </dgm:pt>
    <dgm:pt modelId="{1532C8D5-DEE9-4AA8-A8C0-158820C51CAA}" type="pres">
      <dgm:prSet presAssocID="{3AF4FFEA-D736-4EC6-B493-CF16721C7C28}" presName="hierChild5" presStyleCnt="0"/>
      <dgm:spPr/>
    </dgm:pt>
    <dgm:pt modelId="{B8E34E67-7017-465C-8CC6-EF8A45B3086B}" type="pres">
      <dgm:prSet presAssocID="{70CE2A62-7D62-4659-B78A-8E5CA19A0D68}" presName="Name35" presStyleLbl="parChTrans1D3" presStyleIdx="2" presStyleCnt="3"/>
      <dgm:spPr/>
    </dgm:pt>
    <dgm:pt modelId="{439BE740-2159-4570-A241-82FFB7C8E3DF}" type="pres">
      <dgm:prSet presAssocID="{AF3C48DF-A85A-445E-B8C0-E379810BFBAC}" presName="hierRoot2" presStyleCnt="0">
        <dgm:presLayoutVars>
          <dgm:hierBranch val="init"/>
        </dgm:presLayoutVars>
      </dgm:prSet>
      <dgm:spPr/>
    </dgm:pt>
    <dgm:pt modelId="{CC49380C-D45D-4D49-9F3A-7BBCE9F6F9D5}" type="pres">
      <dgm:prSet presAssocID="{AF3C48DF-A85A-445E-B8C0-E379810BFBAC}" presName="rootComposite" presStyleCnt="0"/>
      <dgm:spPr/>
    </dgm:pt>
    <dgm:pt modelId="{4CAB6326-1E33-4DFD-AA38-2A56B302DDDF}" type="pres">
      <dgm:prSet presAssocID="{AF3C48DF-A85A-445E-B8C0-E379810BFBAC}" presName="rootText" presStyleLbl="node3" presStyleIdx="2" presStyleCnt="3">
        <dgm:presLayoutVars>
          <dgm:chPref val="3"/>
        </dgm:presLayoutVars>
      </dgm:prSet>
      <dgm:spPr/>
    </dgm:pt>
    <dgm:pt modelId="{B0C38049-A0CD-4A53-A5A1-61C56962B3A9}" type="pres">
      <dgm:prSet presAssocID="{AF3C48DF-A85A-445E-B8C0-E379810BFBAC}" presName="rootConnector" presStyleLbl="node3" presStyleIdx="2" presStyleCnt="3"/>
      <dgm:spPr/>
    </dgm:pt>
    <dgm:pt modelId="{E920D2CC-0A6F-48C9-BBED-A6E374E16E9B}" type="pres">
      <dgm:prSet presAssocID="{AF3C48DF-A85A-445E-B8C0-E379810BFBAC}" presName="hierChild4" presStyleCnt="0"/>
      <dgm:spPr/>
    </dgm:pt>
    <dgm:pt modelId="{23AF00D8-CA97-429C-9348-719D0E8650D2}" type="pres">
      <dgm:prSet presAssocID="{AF3C48DF-A85A-445E-B8C0-E379810BFBAC}" presName="hierChild5" presStyleCnt="0"/>
      <dgm:spPr/>
    </dgm:pt>
    <dgm:pt modelId="{E93D7198-6F0A-42BF-ADEB-4F5C0D3A4B4F}" type="pres">
      <dgm:prSet presAssocID="{0F50D629-BB5F-40EF-9D87-B8BBEC753012}" presName="hierChild5" presStyleCnt="0"/>
      <dgm:spPr/>
    </dgm:pt>
    <dgm:pt modelId="{79FEEADE-8512-47FF-99AC-03CDC70CBA02}" type="pres">
      <dgm:prSet presAssocID="{A871A3E7-519C-4C9E-B4C9-9D739F4CD2FF}" presName="hierChild3" presStyleCnt="0"/>
      <dgm:spPr/>
    </dgm:pt>
    <dgm:pt modelId="{C007B089-5EF0-4E39-8DA5-9BF4D5FD3DF1}" type="pres">
      <dgm:prSet presAssocID="{5CA4271C-AC53-450D-84CD-AD8DF5921CF1}" presName="Name111" presStyleLbl="parChTrans1D2" presStyleIdx="1" presStyleCnt="3"/>
      <dgm:spPr/>
    </dgm:pt>
    <dgm:pt modelId="{DF6DC65B-E7C3-46BF-BC72-837E72132D44}" type="pres">
      <dgm:prSet presAssocID="{7803873E-0941-4534-9568-C208C03661ED}" presName="hierRoot3" presStyleCnt="0">
        <dgm:presLayoutVars>
          <dgm:hierBranch/>
        </dgm:presLayoutVars>
      </dgm:prSet>
      <dgm:spPr/>
    </dgm:pt>
    <dgm:pt modelId="{98C7D283-044A-49F6-AB75-CB9AD0A5573A}" type="pres">
      <dgm:prSet presAssocID="{7803873E-0941-4534-9568-C208C03661ED}" presName="rootComposite3" presStyleCnt="0"/>
      <dgm:spPr/>
    </dgm:pt>
    <dgm:pt modelId="{A0D86BCE-2D3B-46C6-BEAD-476D6CB2F103}" type="pres">
      <dgm:prSet presAssocID="{7803873E-0941-4534-9568-C208C03661ED}" presName="rootText3" presStyleLbl="asst1" presStyleIdx="0" presStyleCnt="2">
        <dgm:presLayoutVars>
          <dgm:chPref val="3"/>
        </dgm:presLayoutVars>
      </dgm:prSet>
      <dgm:spPr/>
    </dgm:pt>
    <dgm:pt modelId="{50D6B63F-AA61-44E9-83DE-51AF9134E941}" type="pres">
      <dgm:prSet presAssocID="{7803873E-0941-4534-9568-C208C03661ED}" presName="rootConnector3" presStyleLbl="asst1" presStyleIdx="0" presStyleCnt="2"/>
      <dgm:spPr/>
    </dgm:pt>
    <dgm:pt modelId="{4E5A68D1-CED6-4FA2-B657-9EC36DC367AC}" type="pres">
      <dgm:prSet presAssocID="{7803873E-0941-4534-9568-C208C03661ED}" presName="hierChild6" presStyleCnt="0"/>
      <dgm:spPr/>
    </dgm:pt>
    <dgm:pt modelId="{1CC87E79-D50A-4728-A75B-41B3BD63A9E8}" type="pres">
      <dgm:prSet presAssocID="{7803873E-0941-4534-9568-C208C03661ED}" presName="hierChild7" presStyleCnt="0"/>
      <dgm:spPr/>
    </dgm:pt>
    <dgm:pt modelId="{D4E0EC42-47E0-40AC-8165-CEF595701C21}" type="pres">
      <dgm:prSet presAssocID="{0EDD4060-DD0B-42B4-9043-2C90B1E96CD1}" presName="Name111" presStyleLbl="parChTrans1D2" presStyleIdx="2" presStyleCnt="3"/>
      <dgm:spPr/>
    </dgm:pt>
    <dgm:pt modelId="{6D26A630-779C-4F8E-9E4D-E5569BEE4B3D}" type="pres">
      <dgm:prSet presAssocID="{CCA6BD24-B691-4C5F-8A5C-808941360941}" presName="hierRoot3" presStyleCnt="0">
        <dgm:presLayoutVars>
          <dgm:hierBranch/>
        </dgm:presLayoutVars>
      </dgm:prSet>
      <dgm:spPr/>
    </dgm:pt>
    <dgm:pt modelId="{E806B06F-DDEF-4333-9E07-61D24CAC9352}" type="pres">
      <dgm:prSet presAssocID="{CCA6BD24-B691-4C5F-8A5C-808941360941}" presName="rootComposite3" presStyleCnt="0"/>
      <dgm:spPr/>
    </dgm:pt>
    <dgm:pt modelId="{73FB308A-4F85-45C6-8EB1-520942460527}" type="pres">
      <dgm:prSet presAssocID="{CCA6BD24-B691-4C5F-8A5C-808941360941}" presName="rootText3" presStyleLbl="asst1" presStyleIdx="1" presStyleCnt="2">
        <dgm:presLayoutVars>
          <dgm:chPref val="3"/>
        </dgm:presLayoutVars>
      </dgm:prSet>
      <dgm:spPr/>
    </dgm:pt>
    <dgm:pt modelId="{AACE2348-F072-4E25-9DAF-4C1646981C7A}" type="pres">
      <dgm:prSet presAssocID="{CCA6BD24-B691-4C5F-8A5C-808941360941}" presName="rootConnector3" presStyleLbl="asst1" presStyleIdx="1" presStyleCnt="2"/>
      <dgm:spPr/>
    </dgm:pt>
    <dgm:pt modelId="{3A98BB2B-4BBD-4D6C-B433-69D889563240}" type="pres">
      <dgm:prSet presAssocID="{CCA6BD24-B691-4C5F-8A5C-808941360941}" presName="hierChild6" presStyleCnt="0"/>
      <dgm:spPr/>
    </dgm:pt>
    <dgm:pt modelId="{2FD422A9-3D9D-473F-9367-359C9D7982CB}" type="pres">
      <dgm:prSet presAssocID="{CCA6BD24-B691-4C5F-8A5C-808941360941}" presName="hierChild7" presStyleCnt="0"/>
      <dgm:spPr/>
    </dgm:pt>
  </dgm:ptLst>
  <dgm:cxnLst>
    <dgm:cxn modelId="{91F67302-E10D-404B-8E1A-5E04CD391CAC}" type="presOf" srcId="{70CE2A62-7D62-4659-B78A-8E5CA19A0D68}" destId="{B8E34E67-7017-465C-8CC6-EF8A45B3086B}" srcOrd="0" destOrd="0" presId="urn:microsoft.com/office/officeart/2005/8/layout/orgChart1"/>
    <dgm:cxn modelId="{108CF102-5C27-C441-BE0D-3EBC070EE68F}" type="presOf" srcId="{0F50D629-BB5F-40EF-9D87-B8BBEC753012}" destId="{5E386F7F-D16F-44E4-B813-7690447A7DF6}" srcOrd="1" destOrd="0" presId="urn:microsoft.com/office/officeart/2005/8/layout/orgChart1"/>
    <dgm:cxn modelId="{7F9F7F0B-B19B-4737-981A-E783883A355B}" srcId="{CC17C0B8-F3DE-43F4-BD8D-55CC8FD38895}" destId="{05A23AF1-B9F2-4C62-8CBD-C9A20C55BD35}" srcOrd="0" destOrd="0" parTransId="{31915639-8FA1-4EA2-930F-E84BE09C68AA}" sibTransId="{FC419889-7683-4903-A6AD-63FCBD071F16}"/>
    <dgm:cxn modelId="{14BC7412-1208-B341-AE0C-94C79AD65D27}" type="presOf" srcId="{A871A3E7-519C-4C9E-B4C9-9D739F4CD2FF}" destId="{873B8CDD-4D77-4F6D-ABE2-A09993D82FB6}" srcOrd="0" destOrd="0" presId="urn:microsoft.com/office/officeart/2005/8/layout/orgChart1"/>
    <dgm:cxn modelId="{A20B7714-55AD-BB4C-8BC0-0C678B0854B3}" type="presOf" srcId="{CC17C0B8-F3DE-43F4-BD8D-55CC8FD38895}" destId="{5F056FC1-7C91-46F1-9217-E83E98424848}" srcOrd="1" destOrd="0" presId="urn:microsoft.com/office/officeart/2005/8/layout/orgChart1"/>
    <dgm:cxn modelId="{38ABF026-A21D-504D-8EFF-E226AC946A0B}" type="presOf" srcId="{0EDD4060-DD0B-42B4-9043-2C90B1E96CD1}" destId="{D4E0EC42-47E0-40AC-8165-CEF595701C21}" srcOrd="0" destOrd="0" presId="urn:microsoft.com/office/officeart/2005/8/layout/orgChart1"/>
    <dgm:cxn modelId="{DFECEA30-ED85-4A44-91CD-D7E8131E73DC}" srcId="{A871A3E7-519C-4C9E-B4C9-9D739F4CD2FF}" destId="{7803873E-0941-4534-9568-C208C03661ED}" srcOrd="0" destOrd="0" parTransId="{5CA4271C-AC53-450D-84CD-AD8DF5921CF1}" sibTransId="{5C12531F-2293-4559-BCE5-FD593AFF76C6}"/>
    <dgm:cxn modelId="{0740D435-6734-2C4A-AA9F-14842C1A13C2}" type="presOf" srcId="{7803873E-0941-4534-9568-C208C03661ED}" destId="{50D6B63F-AA61-44E9-83DE-51AF9134E941}" srcOrd="1" destOrd="0" presId="urn:microsoft.com/office/officeart/2005/8/layout/orgChart1"/>
    <dgm:cxn modelId="{EC0E4940-7941-4F7C-AF51-436D23D18DBD}" srcId="{0F50D629-BB5F-40EF-9D87-B8BBEC753012}" destId="{3AF4FFEA-D736-4EC6-B493-CF16721C7C28}" srcOrd="1" destOrd="0" parTransId="{9444F70A-C27E-4B81-B6C5-F594E64365C2}" sibTransId="{C355EFAE-1CFD-4399-9DC5-79357FDF7D92}"/>
    <dgm:cxn modelId="{BC528F42-ABC3-BF45-BD7A-ABAF9DA3E4DD}" type="presOf" srcId="{0F50D629-BB5F-40EF-9D87-B8BBEC753012}" destId="{1B91CB64-BD75-43DC-8D31-04BF8428F3ED}" srcOrd="0" destOrd="0" presId="urn:microsoft.com/office/officeart/2005/8/layout/orgChart1"/>
    <dgm:cxn modelId="{780EC84F-5D27-E841-A68A-245015509C92}" type="presOf" srcId="{47D2D5D2-92E5-47C8-98A8-CFC5F64C2292}" destId="{D8A5BC9E-B088-4E61-AA42-315EF17E2849}" srcOrd="0" destOrd="0" presId="urn:microsoft.com/office/officeart/2005/8/layout/orgChart1"/>
    <dgm:cxn modelId="{8B6DCF51-29E4-4B83-A564-20638AE7E681}" srcId="{0F50D629-BB5F-40EF-9D87-B8BBEC753012}" destId="{CC17C0B8-F3DE-43F4-BD8D-55CC8FD38895}" srcOrd="0" destOrd="0" parTransId="{47D2D5D2-92E5-47C8-98A8-CFC5F64C2292}" sibTransId="{066865A4-1383-48C1-A732-17540B2775F6}"/>
    <dgm:cxn modelId="{CFCB5252-7109-4A47-932F-B2001E3818E4}" type="presOf" srcId="{AF3C48DF-A85A-445E-B8C0-E379810BFBAC}" destId="{4CAB6326-1E33-4DFD-AA38-2A56B302DDDF}" srcOrd="0" destOrd="0" presId="urn:microsoft.com/office/officeart/2005/8/layout/orgChart1"/>
    <dgm:cxn modelId="{2B8DED52-825A-924A-8DCB-A6CFF3529ACC}" type="presOf" srcId="{05A23AF1-B9F2-4C62-8CBD-C9A20C55BD35}" destId="{567A9492-FB64-424E-9210-140FA758EC76}" srcOrd="1" destOrd="0" presId="urn:microsoft.com/office/officeart/2005/8/layout/orgChart1"/>
    <dgm:cxn modelId="{6D41B468-55D5-4CBC-BCC6-3B29CEE491F5}" srcId="{A871A3E7-519C-4C9E-B4C9-9D739F4CD2FF}" destId="{CCA6BD24-B691-4C5F-8A5C-808941360941}" srcOrd="1" destOrd="0" parTransId="{0EDD4060-DD0B-42B4-9043-2C90B1E96CD1}" sibTransId="{F64BB6C7-41AA-42E1-8F0A-07C88B9515F9}"/>
    <dgm:cxn modelId="{310DB171-9F38-014C-884C-8BEB1AF0C747}" type="presOf" srcId="{5CA4271C-AC53-450D-84CD-AD8DF5921CF1}" destId="{C007B089-5EF0-4E39-8DA5-9BF4D5FD3DF1}" srcOrd="0" destOrd="0" presId="urn:microsoft.com/office/officeart/2005/8/layout/orgChart1"/>
    <dgm:cxn modelId="{E21F8180-02F1-444D-941F-3CDB8BF59104}" srcId="{A871A3E7-519C-4C9E-B4C9-9D739F4CD2FF}" destId="{0F50D629-BB5F-40EF-9D87-B8BBEC753012}" srcOrd="2" destOrd="0" parTransId="{86D448EF-99A1-4C9B-9A4B-E7378AD66AB3}" sibTransId="{3A078924-10C9-4A17-BF93-527969A69056}"/>
    <dgm:cxn modelId="{36F4718F-3B93-2941-B8AB-DE5969BFA37D}" type="presOf" srcId="{AF3C48DF-A85A-445E-B8C0-E379810BFBAC}" destId="{B0C38049-A0CD-4A53-A5A1-61C56962B3A9}" srcOrd="1" destOrd="0" presId="urn:microsoft.com/office/officeart/2005/8/layout/orgChart1"/>
    <dgm:cxn modelId="{9F6F9096-1FFD-8B40-9B3C-0D8D7A098727}" type="presOf" srcId="{9444F70A-C27E-4B81-B6C5-F594E64365C2}" destId="{3124F24A-4246-48B0-B05E-4A0045D03B48}" srcOrd="0" destOrd="0" presId="urn:microsoft.com/office/officeart/2005/8/layout/orgChart1"/>
    <dgm:cxn modelId="{F0223AAD-F6AA-D84B-B39B-CE83293EA0E8}" type="presOf" srcId="{31915639-8FA1-4EA2-930F-E84BE09C68AA}" destId="{4C0BF13B-F046-4C28-9FBC-61AF2590F2BB}" srcOrd="0" destOrd="0" presId="urn:microsoft.com/office/officeart/2005/8/layout/orgChart1"/>
    <dgm:cxn modelId="{DF99A6B5-38FA-0440-AFB3-06FCD21D5D72}" type="presOf" srcId="{CC17C0B8-F3DE-43F4-BD8D-55CC8FD38895}" destId="{4A1A56D5-F6F9-40C4-A891-E03F7291C616}" srcOrd="0" destOrd="0" presId="urn:microsoft.com/office/officeart/2005/8/layout/orgChart1"/>
    <dgm:cxn modelId="{4E70B7B9-0E85-9845-8FA4-AC4B0F41446D}" type="presOf" srcId="{3AF4FFEA-D736-4EC6-B493-CF16721C7C28}" destId="{0ACCBE15-1872-45D9-B323-F67C3C907CC5}" srcOrd="1" destOrd="0" presId="urn:microsoft.com/office/officeart/2005/8/layout/orgChart1"/>
    <dgm:cxn modelId="{754522BD-D8C5-1D4A-87F7-F520A7257C8D}" type="presOf" srcId="{3AF4FFEA-D736-4EC6-B493-CF16721C7C28}" destId="{D77F806E-4E70-4A16-9ABF-45E5F3A3AD02}" srcOrd="0" destOrd="0" presId="urn:microsoft.com/office/officeart/2005/8/layout/orgChart1"/>
    <dgm:cxn modelId="{D7551EC7-D79C-0B42-A379-BDC2FDF724D4}" type="presOf" srcId="{CCA6BD24-B691-4C5F-8A5C-808941360941}" destId="{73FB308A-4F85-45C6-8EB1-520942460527}" srcOrd="0" destOrd="0" presId="urn:microsoft.com/office/officeart/2005/8/layout/orgChart1"/>
    <dgm:cxn modelId="{AADC84C8-3C67-6148-8C60-56CD7FA92AF1}" type="presOf" srcId="{6FC2BF40-60B7-4A29-BB4E-7232475EC5CB}" destId="{855967BE-BBDB-459A-B62C-8F4FCC63DEF7}" srcOrd="0" destOrd="0" presId="urn:microsoft.com/office/officeart/2005/8/layout/orgChart1"/>
    <dgm:cxn modelId="{4CD98FC9-C189-8D40-BB07-22F78AB12A58}" type="presOf" srcId="{A871A3E7-519C-4C9E-B4C9-9D739F4CD2FF}" destId="{CDD5CB30-058D-45F4-B51A-4CB95EFB55B2}" srcOrd="1" destOrd="0" presId="urn:microsoft.com/office/officeart/2005/8/layout/orgChart1"/>
    <dgm:cxn modelId="{0025CECF-2325-4E8D-86B6-C114D17FBBE1}" srcId="{0F50D629-BB5F-40EF-9D87-B8BBEC753012}" destId="{AF3C48DF-A85A-445E-B8C0-E379810BFBAC}" srcOrd="2" destOrd="0" parTransId="{70CE2A62-7D62-4659-B78A-8E5CA19A0D68}" sibTransId="{71C71ACA-4984-409F-BEB2-14DE8D827350}"/>
    <dgm:cxn modelId="{D7D40ED5-1F9E-B54F-B184-63114A3C2378}" type="presOf" srcId="{7803873E-0941-4534-9568-C208C03661ED}" destId="{A0D86BCE-2D3B-46C6-BEAD-476D6CB2F103}" srcOrd="0" destOrd="0" presId="urn:microsoft.com/office/officeart/2005/8/layout/orgChart1"/>
    <dgm:cxn modelId="{1FE955EB-DBF6-054B-A013-BA944FC9508E}" type="presOf" srcId="{CCA6BD24-B691-4C5F-8A5C-808941360941}" destId="{AACE2348-F072-4E25-9DAF-4C1646981C7A}" srcOrd="1" destOrd="0" presId="urn:microsoft.com/office/officeart/2005/8/layout/orgChart1"/>
    <dgm:cxn modelId="{8E4DA9EE-1563-F54F-B7B1-D98C11380E78}" type="presOf" srcId="{86D448EF-99A1-4C9B-9A4B-E7378AD66AB3}" destId="{18FDD6D4-A32F-47F2-AE41-A96F1114F2A6}" srcOrd="0" destOrd="0" presId="urn:microsoft.com/office/officeart/2005/8/layout/orgChart1"/>
    <dgm:cxn modelId="{26B319F5-9E4F-7D41-8921-330B7B5BB452}" type="presOf" srcId="{05A23AF1-B9F2-4C62-8CBD-C9A20C55BD35}" destId="{AB9EC3C7-19A8-4D25-994C-57C74B670AD8}" srcOrd="0" destOrd="0" presId="urn:microsoft.com/office/officeart/2005/8/layout/orgChart1"/>
    <dgm:cxn modelId="{DB8EFBFB-8958-4397-95F1-0EF6E669B01A}" srcId="{6FC2BF40-60B7-4A29-BB4E-7232475EC5CB}" destId="{A871A3E7-519C-4C9E-B4C9-9D739F4CD2FF}" srcOrd="0" destOrd="0" parTransId="{3766B7C9-5E5C-44AF-9610-A99C2026FFF3}" sibTransId="{80C7E979-C305-41C2-8807-D82A758CF101}"/>
    <dgm:cxn modelId="{35D084B4-6895-F547-87A3-0E8D982AF08E}" type="presParOf" srcId="{855967BE-BBDB-459A-B62C-8F4FCC63DEF7}" destId="{CD2A396C-E29A-41BC-9603-97F92F859ADA}" srcOrd="0" destOrd="0" presId="urn:microsoft.com/office/officeart/2005/8/layout/orgChart1"/>
    <dgm:cxn modelId="{545C6A66-953C-4642-BD6D-597DD3434902}" type="presParOf" srcId="{CD2A396C-E29A-41BC-9603-97F92F859ADA}" destId="{3BEAF91B-DA0E-4AEF-B76B-32F57AE994BC}" srcOrd="0" destOrd="0" presId="urn:microsoft.com/office/officeart/2005/8/layout/orgChart1"/>
    <dgm:cxn modelId="{A4767CE0-642B-FB4B-B17C-1127FD1B06B7}" type="presParOf" srcId="{3BEAF91B-DA0E-4AEF-B76B-32F57AE994BC}" destId="{873B8CDD-4D77-4F6D-ABE2-A09993D82FB6}" srcOrd="0" destOrd="0" presId="urn:microsoft.com/office/officeart/2005/8/layout/orgChart1"/>
    <dgm:cxn modelId="{42B20B0F-77B5-3546-A085-5714426AD82E}" type="presParOf" srcId="{3BEAF91B-DA0E-4AEF-B76B-32F57AE994BC}" destId="{CDD5CB30-058D-45F4-B51A-4CB95EFB55B2}" srcOrd="1" destOrd="0" presId="urn:microsoft.com/office/officeart/2005/8/layout/orgChart1"/>
    <dgm:cxn modelId="{F34B8530-A215-BC48-8352-51A10F0A3998}" type="presParOf" srcId="{CD2A396C-E29A-41BC-9603-97F92F859ADA}" destId="{068C0128-3F4E-4FEB-8590-9E75F343B26D}" srcOrd="1" destOrd="0" presId="urn:microsoft.com/office/officeart/2005/8/layout/orgChart1"/>
    <dgm:cxn modelId="{513B57A0-40BE-D845-86A7-32EBD2572733}" type="presParOf" srcId="{068C0128-3F4E-4FEB-8590-9E75F343B26D}" destId="{18FDD6D4-A32F-47F2-AE41-A96F1114F2A6}" srcOrd="0" destOrd="0" presId="urn:microsoft.com/office/officeart/2005/8/layout/orgChart1"/>
    <dgm:cxn modelId="{B78429B5-0BF3-DD49-A78D-7F41598ACB47}" type="presParOf" srcId="{068C0128-3F4E-4FEB-8590-9E75F343B26D}" destId="{82BE0F6B-1D13-470A-94BE-07CAC1D79F3C}" srcOrd="1" destOrd="0" presId="urn:microsoft.com/office/officeart/2005/8/layout/orgChart1"/>
    <dgm:cxn modelId="{3CE9364B-4BD1-F441-9895-DD72CCF7D06F}" type="presParOf" srcId="{82BE0F6B-1D13-470A-94BE-07CAC1D79F3C}" destId="{E9BC34D8-4290-4D50-A0CE-7A32757BB887}" srcOrd="0" destOrd="0" presId="urn:microsoft.com/office/officeart/2005/8/layout/orgChart1"/>
    <dgm:cxn modelId="{FA5001C5-A374-5141-976D-7C7C20927DF4}" type="presParOf" srcId="{E9BC34D8-4290-4D50-A0CE-7A32757BB887}" destId="{1B91CB64-BD75-43DC-8D31-04BF8428F3ED}" srcOrd="0" destOrd="0" presId="urn:microsoft.com/office/officeart/2005/8/layout/orgChart1"/>
    <dgm:cxn modelId="{64E8F732-3244-384B-B49B-45DE73454C23}" type="presParOf" srcId="{E9BC34D8-4290-4D50-A0CE-7A32757BB887}" destId="{5E386F7F-D16F-44E4-B813-7690447A7DF6}" srcOrd="1" destOrd="0" presId="urn:microsoft.com/office/officeart/2005/8/layout/orgChart1"/>
    <dgm:cxn modelId="{9C3AD7D5-FD70-4F4D-A34C-D21381815ED3}" type="presParOf" srcId="{82BE0F6B-1D13-470A-94BE-07CAC1D79F3C}" destId="{18135419-2703-4444-9CAB-7894BC902778}" srcOrd="1" destOrd="0" presId="urn:microsoft.com/office/officeart/2005/8/layout/orgChart1"/>
    <dgm:cxn modelId="{8C31A347-020E-F44B-A4D8-0C9F4D9CF836}" type="presParOf" srcId="{18135419-2703-4444-9CAB-7894BC902778}" destId="{D8A5BC9E-B088-4E61-AA42-315EF17E2849}" srcOrd="0" destOrd="0" presId="urn:microsoft.com/office/officeart/2005/8/layout/orgChart1"/>
    <dgm:cxn modelId="{AA4AE665-FBD6-794F-A93D-39E7356F8FB6}" type="presParOf" srcId="{18135419-2703-4444-9CAB-7894BC902778}" destId="{8BF90082-0DF8-4900-86EF-21D74F1BEE1D}" srcOrd="1" destOrd="0" presId="urn:microsoft.com/office/officeart/2005/8/layout/orgChart1"/>
    <dgm:cxn modelId="{D5F9B13B-144F-524E-B96E-F0B85EB11900}" type="presParOf" srcId="{8BF90082-0DF8-4900-86EF-21D74F1BEE1D}" destId="{F3066FA2-8307-46BF-88D3-8C4196529FA5}" srcOrd="0" destOrd="0" presId="urn:microsoft.com/office/officeart/2005/8/layout/orgChart1"/>
    <dgm:cxn modelId="{ADB598E1-A8F1-E847-8094-5C8A3D47F039}" type="presParOf" srcId="{F3066FA2-8307-46BF-88D3-8C4196529FA5}" destId="{4A1A56D5-F6F9-40C4-A891-E03F7291C616}" srcOrd="0" destOrd="0" presId="urn:microsoft.com/office/officeart/2005/8/layout/orgChart1"/>
    <dgm:cxn modelId="{4366E3DC-22A1-5E4A-92EA-629862137CA8}" type="presParOf" srcId="{F3066FA2-8307-46BF-88D3-8C4196529FA5}" destId="{5F056FC1-7C91-46F1-9217-E83E98424848}" srcOrd="1" destOrd="0" presId="urn:microsoft.com/office/officeart/2005/8/layout/orgChart1"/>
    <dgm:cxn modelId="{9B27FEF3-EC77-5540-BC33-BE8A07D03C5B}" type="presParOf" srcId="{8BF90082-0DF8-4900-86EF-21D74F1BEE1D}" destId="{DCAAC7DE-1E5C-4910-A27A-E331185426BC}" srcOrd="1" destOrd="0" presId="urn:microsoft.com/office/officeart/2005/8/layout/orgChart1"/>
    <dgm:cxn modelId="{1EFE41FE-883A-E844-85FC-E03222A8A8DA}" type="presParOf" srcId="{DCAAC7DE-1E5C-4910-A27A-E331185426BC}" destId="{4C0BF13B-F046-4C28-9FBC-61AF2590F2BB}" srcOrd="0" destOrd="0" presId="urn:microsoft.com/office/officeart/2005/8/layout/orgChart1"/>
    <dgm:cxn modelId="{4B5522A6-3DB4-9B4F-BAA0-7CBB2FBCC9FE}" type="presParOf" srcId="{DCAAC7DE-1E5C-4910-A27A-E331185426BC}" destId="{7C25A15D-9011-447B-A81F-27650ED591C1}" srcOrd="1" destOrd="0" presId="urn:microsoft.com/office/officeart/2005/8/layout/orgChart1"/>
    <dgm:cxn modelId="{7EAB3EB6-BF84-6D42-BE2E-F7330BCE9AD9}" type="presParOf" srcId="{7C25A15D-9011-447B-A81F-27650ED591C1}" destId="{3648E6A7-4775-490B-9FC5-4EFE0C257962}" srcOrd="0" destOrd="0" presId="urn:microsoft.com/office/officeart/2005/8/layout/orgChart1"/>
    <dgm:cxn modelId="{584F4A52-425A-D043-94EE-45BD525B1065}" type="presParOf" srcId="{3648E6A7-4775-490B-9FC5-4EFE0C257962}" destId="{AB9EC3C7-19A8-4D25-994C-57C74B670AD8}" srcOrd="0" destOrd="0" presId="urn:microsoft.com/office/officeart/2005/8/layout/orgChart1"/>
    <dgm:cxn modelId="{EB080529-CB10-FC41-9BA1-39E877AD38A7}" type="presParOf" srcId="{3648E6A7-4775-490B-9FC5-4EFE0C257962}" destId="{567A9492-FB64-424E-9210-140FA758EC76}" srcOrd="1" destOrd="0" presId="urn:microsoft.com/office/officeart/2005/8/layout/orgChart1"/>
    <dgm:cxn modelId="{1E66A38A-85F9-8F49-83FE-ADA0BE4ADFB9}" type="presParOf" srcId="{7C25A15D-9011-447B-A81F-27650ED591C1}" destId="{1065B813-DD66-4900-9CEB-EE8B28D41104}" srcOrd="1" destOrd="0" presId="urn:microsoft.com/office/officeart/2005/8/layout/orgChart1"/>
    <dgm:cxn modelId="{295743C7-2E33-5140-869D-3E3E8BF887CD}" type="presParOf" srcId="{7C25A15D-9011-447B-A81F-27650ED591C1}" destId="{3E16B0E1-2478-4B60-A593-41C4C3FCDD5A}" srcOrd="2" destOrd="0" presId="urn:microsoft.com/office/officeart/2005/8/layout/orgChart1"/>
    <dgm:cxn modelId="{19EB5BDD-AF78-F64A-9819-876A8397BE04}" type="presParOf" srcId="{8BF90082-0DF8-4900-86EF-21D74F1BEE1D}" destId="{A0A3C670-84B1-4E77-A947-15F2A87622CB}" srcOrd="2" destOrd="0" presId="urn:microsoft.com/office/officeart/2005/8/layout/orgChart1"/>
    <dgm:cxn modelId="{D8BF0480-642F-C049-80FB-3AFA9BBB72E6}" type="presParOf" srcId="{18135419-2703-4444-9CAB-7894BC902778}" destId="{3124F24A-4246-48B0-B05E-4A0045D03B48}" srcOrd="2" destOrd="0" presId="urn:microsoft.com/office/officeart/2005/8/layout/orgChart1"/>
    <dgm:cxn modelId="{BEEDB0B9-A0A0-FC43-A33D-6F78B474BBA8}" type="presParOf" srcId="{18135419-2703-4444-9CAB-7894BC902778}" destId="{F8834C66-E21C-4FD2-B536-0547EB7FFD0A}" srcOrd="3" destOrd="0" presId="urn:microsoft.com/office/officeart/2005/8/layout/orgChart1"/>
    <dgm:cxn modelId="{30F9C3C9-3772-7845-A2CB-E3092BD67165}" type="presParOf" srcId="{F8834C66-E21C-4FD2-B536-0547EB7FFD0A}" destId="{A1DFB233-9C9D-4B8B-BE87-5F7DB0762815}" srcOrd="0" destOrd="0" presId="urn:microsoft.com/office/officeart/2005/8/layout/orgChart1"/>
    <dgm:cxn modelId="{CA378771-51D4-FF4D-A570-6408DF4E0833}" type="presParOf" srcId="{A1DFB233-9C9D-4B8B-BE87-5F7DB0762815}" destId="{D77F806E-4E70-4A16-9ABF-45E5F3A3AD02}" srcOrd="0" destOrd="0" presId="urn:microsoft.com/office/officeart/2005/8/layout/orgChart1"/>
    <dgm:cxn modelId="{AC98C9E8-4345-7C45-969D-23A41F074A76}" type="presParOf" srcId="{A1DFB233-9C9D-4B8B-BE87-5F7DB0762815}" destId="{0ACCBE15-1872-45D9-B323-F67C3C907CC5}" srcOrd="1" destOrd="0" presId="urn:microsoft.com/office/officeart/2005/8/layout/orgChart1"/>
    <dgm:cxn modelId="{9FB61794-B70F-DA43-A2C7-1115625C2E8B}" type="presParOf" srcId="{F8834C66-E21C-4FD2-B536-0547EB7FFD0A}" destId="{E8A945BA-A41F-48F8-9815-696CD720F9B9}" srcOrd="1" destOrd="0" presId="urn:microsoft.com/office/officeart/2005/8/layout/orgChart1"/>
    <dgm:cxn modelId="{867DA8D9-D12B-0843-9545-021624AE7AEC}" type="presParOf" srcId="{F8834C66-E21C-4FD2-B536-0547EB7FFD0A}" destId="{1532C8D5-DEE9-4AA8-A8C0-158820C51CAA}" srcOrd="2" destOrd="0" presId="urn:microsoft.com/office/officeart/2005/8/layout/orgChart1"/>
    <dgm:cxn modelId="{DC860E5E-7616-CE4E-8A56-D767BC9C672B}" type="presParOf" srcId="{18135419-2703-4444-9CAB-7894BC902778}" destId="{B8E34E67-7017-465C-8CC6-EF8A45B3086B}" srcOrd="4" destOrd="0" presId="urn:microsoft.com/office/officeart/2005/8/layout/orgChart1"/>
    <dgm:cxn modelId="{EA242896-0D76-F842-8AE1-629B965CF304}" type="presParOf" srcId="{18135419-2703-4444-9CAB-7894BC902778}" destId="{439BE740-2159-4570-A241-82FFB7C8E3DF}" srcOrd="5" destOrd="0" presId="urn:microsoft.com/office/officeart/2005/8/layout/orgChart1"/>
    <dgm:cxn modelId="{89169F03-485F-F744-B283-131BDABFA329}" type="presParOf" srcId="{439BE740-2159-4570-A241-82FFB7C8E3DF}" destId="{CC49380C-D45D-4D49-9F3A-7BBCE9F6F9D5}" srcOrd="0" destOrd="0" presId="urn:microsoft.com/office/officeart/2005/8/layout/orgChart1"/>
    <dgm:cxn modelId="{7888ECCC-7A7A-C441-B28B-89B2AF80FB2B}" type="presParOf" srcId="{CC49380C-D45D-4D49-9F3A-7BBCE9F6F9D5}" destId="{4CAB6326-1E33-4DFD-AA38-2A56B302DDDF}" srcOrd="0" destOrd="0" presId="urn:microsoft.com/office/officeart/2005/8/layout/orgChart1"/>
    <dgm:cxn modelId="{AA27336E-6EB5-0444-9609-BBAA9DE709BD}" type="presParOf" srcId="{CC49380C-D45D-4D49-9F3A-7BBCE9F6F9D5}" destId="{B0C38049-A0CD-4A53-A5A1-61C56962B3A9}" srcOrd="1" destOrd="0" presId="urn:microsoft.com/office/officeart/2005/8/layout/orgChart1"/>
    <dgm:cxn modelId="{0F481393-E25D-6C47-9A67-D49C2A81BAF3}" type="presParOf" srcId="{439BE740-2159-4570-A241-82FFB7C8E3DF}" destId="{E920D2CC-0A6F-48C9-BBED-A6E374E16E9B}" srcOrd="1" destOrd="0" presId="urn:microsoft.com/office/officeart/2005/8/layout/orgChart1"/>
    <dgm:cxn modelId="{5184D6D0-7439-EF42-BDF5-B99C05093DF6}" type="presParOf" srcId="{439BE740-2159-4570-A241-82FFB7C8E3DF}" destId="{23AF00D8-CA97-429C-9348-719D0E8650D2}" srcOrd="2" destOrd="0" presId="urn:microsoft.com/office/officeart/2005/8/layout/orgChart1"/>
    <dgm:cxn modelId="{144E60DD-4AA3-E749-B25E-1523818926D6}" type="presParOf" srcId="{82BE0F6B-1D13-470A-94BE-07CAC1D79F3C}" destId="{E93D7198-6F0A-42BF-ADEB-4F5C0D3A4B4F}" srcOrd="2" destOrd="0" presId="urn:microsoft.com/office/officeart/2005/8/layout/orgChart1"/>
    <dgm:cxn modelId="{D32C4C0F-86FF-D644-BC88-31C8E486C06B}" type="presParOf" srcId="{CD2A396C-E29A-41BC-9603-97F92F859ADA}" destId="{79FEEADE-8512-47FF-99AC-03CDC70CBA02}" srcOrd="2" destOrd="0" presId="urn:microsoft.com/office/officeart/2005/8/layout/orgChart1"/>
    <dgm:cxn modelId="{2307F2BE-732D-C64F-B518-4435849A7DBF}" type="presParOf" srcId="{79FEEADE-8512-47FF-99AC-03CDC70CBA02}" destId="{C007B089-5EF0-4E39-8DA5-9BF4D5FD3DF1}" srcOrd="0" destOrd="0" presId="urn:microsoft.com/office/officeart/2005/8/layout/orgChart1"/>
    <dgm:cxn modelId="{B6744525-FFB2-0B4D-8C05-E2E67E4FAFBB}" type="presParOf" srcId="{79FEEADE-8512-47FF-99AC-03CDC70CBA02}" destId="{DF6DC65B-E7C3-46BF-BC72-837E72132D44}" srcOrd="1" destOrd="0" presId="urn:microsoft.com/office/officeart/2005/8/layout/orgChart1"/>
    <dgm:cxn modelId="{37E03AB0-B52B-6746-AE53-8E1B55B35BDE}" type="presParOf" srcId="{DF6DC65B-E7C3-46BF-BC72-837E72132D44}" destId="{98C7D283-044A-49F6-AB75-CB9AD0A5573A}" srcOrd="0" destOrd="0" presId="urn:microsoft.com/office/officeart/2005/8/layout/orgChart1"/>
    <dgm:cxn modelId="{F74661A9-8756-EB46-9662-784FC29EDB1F}" type="presParOf" srcId="{98C7D283-044A-49F6-AB75-CB9AD0A5573A}" destId="{A0D86BCE-2D3B-46C6-BEAD-476D6CB2F103}" srcOrd="0" destOrd="0" presId="urn:microsoft.com/office/officeart/2005/8/layout/orgChart1"/>
    <dgm:cxn modelId="{45E61360-9950-CC47-B924-673EC28C5977}" type="presParOf" srcId="{98C7D283-044A-49F6-AB75-CB9AD0A5573A}" destId="{50D6B63F-AA61-44E9-83DE-51AF9134E941}" srcOrd="1" destOrd="0" presId="urn:microsoft.com/office/officeart/2005/8/layout/orgChart1"/>
    <dgm:cxn modelId="{F5F957DC-166F-764A-A094-15106AB7BDD3}" type="presParOf" srcId="{DF6DC65B-E7C3-46BF-BC72-837E72132D44}" destId="{4E5A68D1-CED6-4FA2-B657-9EC36DC367AC}" srcOrd="1" destOrd="0" presId="urn:microsoft.com/office/officeart/2005/8/layout/orgChart1"/>
    <dgm:cxn modelId="{23D1772F-1753-9748-B83D-3F48DBC2B74C}" type="presParOf" srcId="{DF6DC65B-E7C3-46BF-BC72-837E72132D44}" destId="{1CC87E79-D50A-4728-A75B-41B3BD63A9E8}" srcOrd="2" destOrd="0" presId="urn:microsoft.com/office/officeart/2005/8/layout/orgChart1"/>
    <dgm:cxn modelId="{B365AF39-0A52-2045-BE6A-8AF4D4932BFF}" type="presParOf" srcId="{79FEEADE-8512-47FF-99AC-03CDC70CBA02}" destId="{D4E0EC42-47E0-40AC-8165-CEF595701C21}" srcOrd="2" destOrd="0" presId="urn:microsoft.com/office/officeart/2005/8/layout/orgChart1"/>
    <dgm:cxn modelId="{B8DC6027-847A-4A4D-B60D-638B4D4B9C89}" type="presParOf" srcId="{79FEEADE-8512-47FF-99AC-03CDC70CBA02}" destId="{6D26A630-779C-4F8E-9E4D-E5569BEE4B3D}" srcOrd="3" destOrd="0" presId="urn:microsoft.com/office/officeart/2005/8/layout/orgChart1"/>
    <dgm:cxn modelId="{0C2FE549-FEA0-5D4E-AEEF-276C47F97DBD}" type="presParOf" srcId="{6D26A630-779C-4F8E-9E4D-E5569BEE4B3D}" destId="{E806B06F-DDEF-4333-9E07-61D24CAC9352}" srcOrd="0" destOrd="0" presId="urn:microsoft.com/office/officeart/2005/8/layout/orgChart1"/>
    <dgm:cxn modelId="{6F0B346B-CCE0-2548-9BC4-F6B58A9924E8}" type="presParOf" srcId="{E806B06F-DDEF-4333-9E07-61D24CAC9352}" destId="{73FB308A-4F85-45C6-8EB1-520942460527}" srcOrd="0" destOrd="0" presId="urn:microsoft.com/office/officeart/2005/8/layout/orgChart1"/>
    <dgm:cxn modelId="{E46F871E-99EC-B948-9374-3AB2B8AA991D}" type="presParOf" srcId="{E806B06F-DDEF-4333-9E07-61D24CAC9352}" destId="{AACE2348-F072-4E25-9DAF-4C1646981C7A}" srcOrd="1" destOrd="0" presId="urn:microsoft.com/office/officeart/2005/8/layout/orgChart1"/>
    <dgm:cxn modelId="{22235039-2CCB-FC4C-BA0D-19F01FEF19B0}" type="presParOf" srcId="{6D26A630-779C-4F8E-9E4D-E5569BEE4B3D}" destId="{3A98BB2B-4BBD-4D6C-B433-69D889563240}" srcOrd="1" destOrd="0" presId="urn:microsoft.com/office/officeart/2005/8/layout/orgChart1"/>
    <dgm:cxn modelId="{C68D733E-D8D7-DB47-887F-874346283917}" type="presParOf" srcId="{6D26A630-779C-4F8E-9E4D-E5569BEE4B3D}" destId="{2FD422A9-3D9D-473F-9367-359C9D7982CB}" srcOrd="2" destOrd="0" presId="urn:microsoft.com/office/officeart/2005/8/layout/orgChart1"/>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E0EC42-47E0-40AC-8165-CEF595701C21}">
      <dsp:nvSpPr>
        <dsp:cNvPr id="0" name=""/>
        <dsp:cNvSpPr/>
      </dsp:nvSpPr>
      <dsp:spPr>
        <a:xfrm>
          <a:off x="2697479" y="357699"/>
          <a:ext cx="91440" cy="328099"/>
        </a:xfrm>
        <a:custGeom>
          <a:avLst/>
          <a:gdLst/>
          <a:ahLst/>
          <a:cxnLst/>
          <a:rect l="0" t="0" r="0" b="0"/>
          <a:pathLst>
            <a:path>
              <a:moveTo>
                <a:pt x="45720" y="0"/>
              </a:moveTo>
              <a:lnTo>
                <a:pt x="45720" y="328099"/>
              </a:lnTo>
              <a:lnTo>
                <a:pt x="120612" y="3280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07B089-5EF0-4E39-8DA5-9BF4D5FD3DF1}">
      <dsp:nvSpPr>
        <dsp:cNvPr id="0" name=""/>
        <dsp:cNvSpPr/>
      </dsp:nvSpPr>
      <dsp:spPr>
        <a:xfrm>
          <a:off x="2622587" y="357699"/>
          <a:ext cx="91440" cy="328099"/>
        </a:xfrm>
        <a:custGeom>
          <a:avLst/>
          <a:gdLst/>
          <a:ahLst/>
          <a:cxnLst/>
          <a:rect l="0" t="0" r="0" b="0"/>
          <a:pathLst>
            <a:path>
              <a:moveTo>
                <a:pt x="120612" y="0"/>
              </a:moveTo>
              <a:lnTo>
                <a:pt x="120612" y="328099"/>
              </a:lnTo>
              <a:lnTo>
                <a:pt x="45720" y="3280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E34E67-7017-465C-8CC6-EF8A45B3086B}">
      <dsp:nvSpPr>
        <dsp:cNvPr id="0" name=""/>
        <dsp:cNvSpPr/>
      </dsp:nvSpPr>
      <dsp:spPr>
        <a:xfrm>
          <a:off x="2743199" y="1370527"/>
          <a:ext cx="863043" cy="149784"/>
        </a:xfrm>
        <a:custGeom>
          <a:avLst/>
          <a:gdLst/>
          <a:ahLst/>
          <a:cxnLst/>
          <a:rect l="0" t="0" r="0" b="0"/>
          <a:pathLst>
            <a:path>
              <a:moveTo>
                <a:pt x="0" y="0"/>
              </a:moveTo>
              <a:lnTo>
                <a:pt x="0" y="74892"/>
              </a:lnTo>
              <a:lnTo>
                <a:pt x="863043" y="74892"/>
              </a:lnTo>
              <a:lnTo>
                <a:pt x="863043"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24F24A-4246-48B0-B05E-4A0045D03B48}">
      <dsp:nvSpPr>
        <dsp:cNvPr id="0" name=""/>
        <dsp:cNvSpPr/>
      </dsp:nvSpPr>
      <dsp:spPr>
        <a:xfrm>
          <a:off x="2697479" y="1370527"/>
          <a:ext cx="91440" cy="149784"/>
        </a:xfrm>
        <a:custGeom>
          <a:avLst/>
          <a:gdLst/>
          <a:ahLst/>
          <a:cxnLst/>
          <a:rect l="0" t="0" r="0" b="0"/>
          <a:pathLst>
            <a:path>
              <a:moveTo>
                <a:pt x="45720" y="0"/>
              </a:moveTo>
              <a:lnTo>
                <a:pt x="45720"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0BF13B-F046-4C28-9FBC-61AF2590F2BB}">
      <dsp:nvSpPr>
        <dsp:cNvPr id="0" name=""/>
        <dsp:cNvSpPr/>
      </dsp:nvSpPr>
      <dsp:spPr>
        <a:xfrm>
          <a:off x="1594853" y="1876940"/>
          <a:ext cx="106988" cy="328099"/>
        </a:xfrm>
        <a:custGeom>
          <a:avLst/>
          <a:gdLst/>
          <a:ahLst/>
          <a:cxnLst/>
          <a:rect l="0" t="0" r="0" b="0"/>
          <a:pathLst>
            <a:path>
              <a:moveTo>
                <a:pt x="0" y="0"/>
              </a:moveTo>
              <a:lnTo>
                <a:pt x="0" y="328099"/>
              </a:lnTo>
              <a:lnTo>
                <a:pt x="106988" y="3280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A5BC9E-B088-4E61-AA42-315EF17E2849}">
      <dsp:nvSpPr>
        <dsp:cNvPr id="0" name=""/>
        <dsp:cNvSpPr/>
      </dsp:nvSpPr>
      <dsp:spPr>
        <a:xfrm>
          <a:off x="1880156" y="1370527"/>
          <a:ext cx="863043" cy="149784"/>
        </a:xfrm>
        <a:custGeom>
          <a:avLst/>
          <a:gdLst/>
          <a:ahLst/>
          <a:cxnLst/>
          <a:rect l="0" t="0" r="0" b="0"/>
          <a:pathLst>
            <a:path>
              <a:moveTo>
                <a:pt x="863043" y="0"/>
              </a:moveTo>
              <a:lnTo>
                <a:pt x="863043" y="74892"/>
              </a:lnTo>
              <a:lnTo>
                <a:pt x="0" y="74892"/>
              </a:lnTo>
              <a:lnTo>
                <a:pt x="0"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FDD6D4-A32F-47F2-AE41-A96F1114F2A6}">
      <dsp:nvSpPr>
        <dsp:cNvPr id="0" name=""/>
        <dsp:cNvSpPr/>
      </dsp:nvSpPr>
      <dsp:spPr>
        <a:xfrm>
          <a:off x="2697479" y="357699"/>
          <a:ext cx="91440" cy="656198"/>
        </a:xfrm>
        <a:custGeom>
          <a:avLst/>
          <a:gdLst/>
          <a:ahLst/>
          <a:cxnLst/>
          <a:rect l="0" t="0" r="0" b="0"/>
          <a:pathLst>
            <a:path>
              <a:moveTo>
                <a:pt x="45720" y="0"/>
              </a:moveTo>
              <a:lnTo>
                <a:pt x="45720" y="6561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3B8CDD-4D77-4F6D-ABE2-A09993D82FB6}">
      <dsp:nvSpPr>
        <dsp:cNvPr id="0" name=""/>
        <dsp:cNvSpPr/>
      </dsp:nvSpPr>
      <dsp:spPr>
        <a:xfrm>
          <a:off x="2386570" y="1070"/>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Working Group </a:t>
          </a:r>
        </a:p>
        <a:p>
          <a:pPr marL="0" marR="0" lvl="0" indent="0" algn="ctr" defTabSz="311150" rtl="0">
            <a:lnSpc>
              <a:spcPct val="90000"/>
            </a:lnSpc>
            <a:spcBef>
              <a:spcPct val="0"/>
            </a:spcBef>
            <a:spcAft>
              <a:spcPct val="35000"/>
            </a:spcAft>
            <a:buNone/>
          </a:pPr>
          <a:r>
            <a:rPr lang="en-US" sz="700" kern="1200" baseline="0">
              <a:latin typeface="Calibri"/>
            </a:rPr>
            <a:t>Chair</a:t>
          </a:r>
          <a:endParaRPr lang="en-US" sz="700" kern="1200"/>
        </a:p>
      </dsp:txBody>
      <dsp:txXfrm>
        <a:off x="2386570" y="1070"/>
        <a:ext cx="713258" cy="356629"/>
      </dsp:txXfrm>
    </dsp:sp>
    <dsp:sp modelId="{1B91CB64-BD75-43DC-8D31-04BF8428F3ED}">
      <dsp:nvSpPr>
        <dsp:cNvPr id="0" name=""/>
        <dsp:cNvSpPr/>
      </dsp:nvSpPr>
      <dsp:spPr>
        <a:xfrm>
          <a:off x="2386570" y="1013897"/>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Working Group</a:t>
          </a:r>
        </a:p>
        <a:p>
          <a:pPr marL="0" marR="0" lvl="0" indent="0" algn="ctr" defTabSz="311150" rtl="0">
            <a:lnSpc>
              <a:spcPct val="90000"/>
            </a:lnSpc>
            <a:spcBef>
              <a:spcPct val="0"/>
            </a:spcBef>
            <a:spcAft>
              <a:spcPct val="35000"/>
            </a:spcAft>
            <a:buNone/>
          </a:pPr>
          <a:r>
            <a:rPr lang="en-US" sz="700" kern="1200" baseline="0">
              <a:latin typeface="Calibri"/>
            </a:rPr>
            <a:t>(WG)</a:t>
          </a:r>
          <a:endParaRPr lang="en-US" sz="700" kern="1200"/>
        </a:p>
      </dsp:txBody>
      <dsp:txXfrm>
        <a:off x="2386570" y="1013897"/>
        <a:ext cx="713258" cy="356629"/>
      </dsp:txXfrm>
    </dsp:sp>
    <dsp:sp modelId="{4A1A56D5-F6F9-40C4-A891-E03F7291C616}">
      <dsp:nvSpPr>
        <dsp:cNvPr id="0" name=""/>
        <dsp:cNvSpPr/>
      </dsp:nvSpPr>
      <dsp:spPr>
        <a:xfrm>
          <a:off x="1523527"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Task Group(s)</a:t>
          </a:r>
        </a:p>
        <a:p>
          <a:pPr marL="0" marR="0" lvl="0" indent="0" algn="ctr" defTabSz="311150" rtl="0">
            <a:lnSpc>
              <a:spcPct val="90000"/>
            </a:lnSpc>
            <a:spcBef>
              <a:spcPct val="0"/>
            </a:spcBef>
            <a:spcAft>
              <a:spcPct val="35000"/>
            </a:spcAft>
            <a:buNone/>
          </a:pPr>
          <a:r>
            <a:rPr lang="en-US" sz="700" kern="1200" baseline="0">
              <a:latin typeface="Calibri"/>
            </a:rPr>
            <a:t>(TGs)</a:t>
          </a:r>
          <a:endParaRPr lang="en-US" sz="700" kern="1200"/>
        </a:p>
      </dsp:txBody>
      <dsp:txXfrm>
        <a:off x="1523527" y="1520311"/>
        <a:ext cx="713258" cy="356629"/>
      </dsp:txXfrm>
    </dsp:sp>
    <dsp:sp modelId="{AB9EC3C7-19A8-4D25-994C-57C74B670AD8}">
      <dsp:nvSpPr>
        <dsp:cNvPr id="0" name=""/>
        <dsp:cNvSpPr/>
      </dsp:nvSpPr>
      <dsp:spPr>
        <a:xfrm>
          <a:off x="1701842" y="2026725"/>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Sub Task Group(s)</a:t>
          </a:r>
          <a:endParaRPr lang="en-US" sz="700" kern="1200"/>
        </a:p>
      </dsp:txBody>
      <dsp:txXfrm>
        <a:off x="1701842" y="2026725"/>
        <a:ext cx="713258" cy="356629"/>
      </dsp:txXfrm>
    </dsp:sp>
    <dsp:sp modelId="{D77F806E-4E70-4A16-9ABF-45E5F3A3AD02}">
      <dsp:nvSpPr>
        <dsp:cNvPr id="0" name=""/>
        <dsp:cNvSpPr/>
      </dsp:nvSpPr>
      <dsp:spPr>
        <a:xfrm>
          <a:off x="2386570"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Study Group(s)</a:t>
          </a:r>
        </a:p>
        <a:p>
          <a:pPr marL="0" marR="0" lvl="0" indent="0" algn="ctr" defTabSz="311150" rtl="0">
            <a:lnSpc>
              <a:spcPct val="90000"/>
            </a:lnSpc>
            <a:spcBef>
              <a:spcPct val="0"/>
            </a:spcBef>
            <a:spcAft>
              <a:spcPct val="35000"/>
            </a:spcAft>
            <a:buNone/>
          </a:pPr>
          <a:r>
            <a:rPr lang="en-US" sz="700" kern="1200" baseline="0">
              <a:latin typeface="Calibri"/>
            </a:rPr>
            <a:t>(SGs)</a:t>
          </a:r>
          <a:endParaRPr lang="en-US" sz="700" kern="1200"/>
        </a:p>
      </dsp:txBody>
      <dsp:txXfrm>
        <a:off x="2386570" y="1520311"/>
        <a:ext cx="713258" cy="356629"/>
      </dsp:txXfrm>
    </dsp:sp>
    <dsp:sp modelId="{4CAB6326-1E33-4DFD-AA38-2A56B302DDDF}">
      <dsp:nvSpPr>
        <dsp:cNvPr id="0" name=""/>
        <dsp:cNvSpPr/>
      </dsp:nvSpPr>
      <dsp:spPr>
        <a:xfrm>
          <a:off x="3249613"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Interest Group(s)</a:t>
          </a:r>
        </a:p>
        <a:p>
          <a:pPr marL="0" marR="0" lvl="0" indent="0" algn="ctr" defTabSz="311150" rtl="0">
            <a:lnSpc>
              <a:spcPct val="90000"/>
            </a:lnSpc>
            <a:spcBef>
              <a:spcPct val="0"/>
            </a:spcBef>
            <a:spcAft>
              <a:spcPct val="35000"/>
            </a:spcAft>
            <a:buNone/>
          </a:pPr>
          <a:r>
            <a:rPr lang="en-US" sz="700" kern="1200" baseline="0">
              <a:latin typeface="Calibri"/>
            </a:rPr>
            <a:t>(IGs)</a:t>
          </a:r>
          <a:endParaRPr lang="en-US" sz="700" kern="1200"/>
        </a:p>
      </dsp:txBody>
      <dsp:txXfrm>
        <a:off x="3249613" y="1520311"/>
        <a:ext cx="713258" cy="356629"/>
      </dsp:txXfrm>
    </dsp:sp>
    <dsp:sp modelId="{A0D86BCE-2D3B-46C6-BEAD-476D6CB2F103}">
      <dsp:nvSpPr>
        <dsp:cNvPr id="0" name=""/>
        <dsp:cNvSpPr/>
      </dsp:nvSpPr>
      <dsp:spPr>
        <a:xfrm>
          <a:off x="1955049" y="507484"/>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Advisory Committee (AC) </a:t>
          </a:r>
          <a:endParaRPr lang="en-US" sz="700" kern="1200"/>
        </a:p>
      </dsp:txBody>
      <dsp:txXfrm>
        <a:off x="1955049" y="507484"/>
        <a:ext cx="713258" cy="356629"/>
      </dsp:txXfrm>
    </dsp:sp>
    <dsp:sp modelId="{73FB308A-4F85-45C6-8EB1-520942460527}">
      <dsp:nvSpPr>
        <dsp:cNvPr id="0" name=""/>
        <dsp:cNvSpPr/>
      </dsp:nvSpPr>
      <dsp:spPr>
        <a:xfrm>
          <a:off x="2818092" y="507484"/>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Standing Committee(s)</a:t>
          </a:r>
        </a:p>
        <a:p>
          <a:pPr marL="0" marR="0" lvl="0" indent="0" algn="ctr" defTabSz="311150" rtl="0">
            <a:lnSpc>
              <a:spcPct val="90000"/>
            </a:lnSpc>
            <a:spcBef>
              <a:spcPct val="0"/>
            </a:spcBef>
            <a:spcAft>
              <a:spcPct val="35000"/>
            </a:spcAft>
            <a:buNone/>
          </a:pPr>
          <a:r>
            <a:rPr lang="en-US" sz="700" kern="1200" baseline="0">
              <a:latin typeface="Calibri"/>
            </a:rPr>
            <a:t>(SCs)</a:t>
          </a:r>
          <a:endParaRPr lang="en-US" sz="700" kern="1200"/>
        </a:p>
      </dsp:txBody>
      <dsp:txXfrm>
        <a:off x="2818092" y="507484"/>
        <a:ext cx="713258" cy="35662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45165-B491-5B43-B57B-00C955925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C:\WINDOWS\Application Data\Microsoft\Templates\802-11-subportr97.dot</Template>
  <TotalTime>1</TotalTime>
  <Pages>45</Pages>
  <Words>15453</Words>
  <Characters>94577</Characters>
  <Application>Microsoft Office Word</Application>
  <DocSecurity>0</DocSecurity>
  <Lines>4298</Lines>
  <Paragraphs>3143</Paragraphs>
  <ScaleCrop>false</ScaleCrop>
  <HeadingPairs>
    <vt:vector size="2" baseType="variant">
      <vt:variant>
        <vt:lpstr>Title</vt:lpstr>
      </vt:variant>
      <vt:variant>
        <vt:i4>1</vt:i4>
      </vt:variant>
    </vt:vector>
  </HeadingPairs>
  <TitlesOfParts>
    <vt:vector size="1" baseType="lpstr">
      <vt:lpstr>doc.: IEEE 802.15-10-0235-21</vt:lpstr>
    </vt:vector>
  </TitlesOfParts>
  <Manager/>
  <Company>Kinney Consulting</Company>
  <LinksUpToDate>false</LinksUpToDate>
  <CharactersWithSpaces>106887</CharactersWithSpaces>
  <SharedDoc>false</SharedDoc>
  <HyperlinkBase/>
  <HLinks>
    <vt:vector size="996" baseType="variant">
      <vt:variant>
        <vt:i4>2293869</vt:i4>
      </vt:variant>
      <vt:variant>
        <vt:i4>861</vt:i4>
      </vt:variant>
      <vt:variant>
        <vt:i4>0</vt:i4>
      </vt:variant>
      <vt:variant>
        <vt:i4>5</vt:i4>
      </vt:variant>
      <vt:variant>
        <vt:lpwstr/>
      </vt:variant>
      <vt:variant>
        <vt:lpwstr>rules3</vt:lpwstr>
      </vt:variant>
      <vt:variant>
        <vt:i4>4456525</vt:i4>
      </vt:variant>
      <vt:variant>
        <vt:i4>858</vt:i4>
      </vt:variant>
      <vt:variant>
        <vt:i4>0</vt:i4>
      </vt:variant>
      <vt:variant>
        <vt:i4>5</vt:i4>
      </vt:variant>
      <vt:variant>
        <vt:lpwstr>http://www.ieee802.org/11/private/index.shtml</vt:lpwstr>
      </vt:variant>
      <vt:variant>
        <vt:lpwstr/>
      </vt:variant>
      <vt:variant>
        <vt:i4>5570581</vt:i4>
      </vt:variant>
      <vt:variant>
        <vt:i4>855</vt:i4>
      </vt:variant>
      <vt:variant>
        <vt:i4>0</vt:i4>
      </vt:variant>
      <vt:variant>
        <vt:i4>5</vt:i4>
      </vt:variant>
      <vt:variant>
        <vt:lpwstr>https://mentor.ieee.org/802.11/documents</vt:lpwstr>
      </vt:variant>
      <vt:variant>
        <vt:lpwstr/>
      </vt:variant>
      <vt:variant>
        <vt:i4>524368</vt:i4>
      </vt:variant>
      <vt:variant>
        <vt:i4>852</vt:i4>
      </vt:variant>
      <vt:variant>
        <vt:i4>0</vt:i4>
      </vt:variant>
      <vt:variant>
        <vt:i4>5</vt:i4>
      </vt:variant>
      <vt:variant>
        <vt:lpwstr>http://www.ieee802.org/11/Reflector.html</vt:lpwstr>
      </vt:variant>
      <vt:variant>
        <vt:lpwstr/>
      </vt:variant>
      <vt:variant>
        <vt:i4>2424941</vt:i4>
      </vt:variant>
      <vt:variant>
        <vt:i4>840</vt:i4>
      </vt:variant>
      <vt:variant>
        <vt:i4>0</vt:i4>
      </vt:variant>
      <vt:variant>
        <vt:i4>5</vt:i4>
      </vt:variant>
      <vt:variant>
        <vt:lpwstr/>
      </vt:variant>
      <vt:variant>
        <vt:lpwstr>rules5</vt:lpwstr>
      </vt:variant>
      <vt:variant>
        <vt:i4>7733342</vt:i4>
      </vt:variant>
      <vt:variant>
        <vt:i4>834</vt:i4>
      </vt:variant>
      <vt:variant>
        <vt:i4>0</vt:i4>
      </vt:variant>
      <vt:variant>
        <vt:i4>5</vt:i4>
      </vt:variant>
      <vt:variant>
        <vt:lpwstr/>
      </vt:variant>
      <vt:variant>
        <vt:lpwstr>_Hierarchy</vt:lpwstr>
      </vt:variant>
      <vt:variant>
        <vt:i4>2228341</vt:i4>
      </vt:variant>
      <vt:variant>
        <vt:i4>831</vt:i4>
      </vt:variant>
      <vt:variant>
        <vt:i4>0</vt:i4>
      </vt:variant>
      <vt:variant>
        <vt:i4>5</vt:i4>
      </vt:variant>
      <vt:variant>
        <vt:lpwstr/>
      </vt:variant>
      <vt:variant>
        <vt:lpwstr>other3</vt:lpwstr>
      </vt:variant>
      <vt:variant>
        <vt:i4>2097269</vt:i4>
      </vt:variant>
      <vt:variant>
        <vt:i4>828</vt:i4>
      </vt:variant>
      <vt:variant>
        <vt:i4>0</vt:i4>
      </vt:variant>
      <vt:variant>
        <vt:i4>5</vt:i4>
      </vt:variant>
      <vt:variant>
        <vt:lpwstr/>
      </vt:variant>
      <vt:variant>
        <vt:lpwstr>other1</vt:lpwstr>
      </vt:variant>
      <vt:variant>
        <vt:i4>8126550</vt:i4>
      </vt:variant>
      <vt:variant>
        <vt:i4>825</vt:i4>
      </vt:variant>
      <vt:variant>
        <vt:i4>0</vt:i4>
      </vt:variant>
      <vt:variant>
        <vt:i4>5</vt:i4>
      </vt:variant>
      <vt:variant>
        <vt:lpwstr/>
      </vt:variant>
      <vt:variant>
        <vt:lpwstr>_Guidelines_for_secretaries</vt:lpwstr>
      </vt:variant>
      <vt:variant>
        <vt:i4>2424941</vt:i4>
      </vt:variant>
      <vt:variant>
        <vt:i4>819</vt:i4>
      </vt:variant>
      <vt:variant>
        <vt:i4>0</vt:i4>
      </vt:variant>
      <vt:variant>
        <vt:i4>5</vt:i4>
      </vt:variant>
      <vt:variant>
        <vt:lpwstr/>
      </vt:variant>
      <vt:variant>
        <vt:lpwstr>rules5</vt:lpwstr>
      </vt:variant>
      <vt:variant>
        <vt:i4>2293869</vt:i4>
      </vt:variant>
      <vt:variant>
        <vt:i4>813</vt:i4>
      </vt:variant>
      <vt:variant>
        <vt:i4>0</vt:i4>
      </vt:variant>
      <vt:variant>
        <vt:i4>5</vt:i4>
      </vt:variant>
      <vt:variant>
        <vt:lpwstr/>
      </vt:variant>
      <vt:variant>
        <vt:lpwstr>rules3</vt:lpwstr>
      </vt:variant>
      <vt:variant>
        <vt:i4>2228333</vt:i4>
      </vt:variant>
      <vt:variant>
        <vt:i4>810</vt:i4>
      </vt:variant>
      <vt:variant>
        <vt:i4>0</vt:i4>
      </vt:variant>
      <vt:variant>
        <vt:i4>5</vt:i4>
      </vt:variant>
      <vt:variant>
        <vt:lpwstr/>
      </vt:variant>
      <vt:variant>
        <vt:lpwstr>rules2</vt:lpwstr>
      </vt:variant>
      <vt:variant>
        <vt:i4>2162797</vt:i4>
      </vt:variant>
      <vt:variant>
        <vt:i4>806</vt:i4>
      </vt:variant>
      <vt:variant>
        <vt:i4>0</vt:i4>
      </vt:variant>
      <vt:variant>
        <vt:i4>5</vt:i4>
      </vt:variant>
      <vt:variant>
        <vt:lpwstr/>
      </vt:variant>
      <vt:variant>
        <vt:lpwstr>rules1</vt:lpwstr>
      </vt:variant>
      <vt:variant>
        <vt:i4>5505044</vt:i4>
      </vt:variant>
      <vt:variant>
        <vt:i4>804</vt:i4>
      </vt:variant>
      <vt:variant>
        <vt:i4>0</vt:i4>
      </vt:variant>
      <vt:variant>
        <vt:i4>5</vt:i4>
      </vt:variant>
      <vt:variant>
        <vt:lpwstr/>
      </vt:variant>
      <vt:variant>
        <vt:lpwstr>ref1</vt:lpwstr>
      </vt:variant>
      <vt:variant>
        <vt:i4>2293869</vt:i4>
      </vt:variant>
      <vt:variant>
        <vt:i4>801</vt:i4>
      </vt:variant>
      <vt:variant>
        <vt:i4>0</vt:i4>
      </vt:variant>
      <vt:variant>
        <vt:i4>5</vt:i4>
      </vt:variant>
      <vt:variant>
        <vt:lpwstr/>
      </vt:variant>
      <vt:variant>
        <vt:lpwstr>rules3</vt:lpwstr>
      </vt:variant>
      <vt:variant>
        <vt:i4>2293869</vt:i4>
      </vt:variant>
      <vt:variant>
        <vt:i4>798</vt:i4>
      </vt:variant>
      <vt:variant>
        <vt:i4>0</vt:i4>
      </vt:variant>
      <vt:variant>
        <vt:i4>5</vt:i4>
      </vt:variant>
      <vt:variant>
        <vt:lpwstr/>
      </vt:variant>
      <vt:variant>
        <vt:lpwstr>rules3</vt:lpwstr>
      </vt:variant>
      <vt:variant>
        <vt:i4>2293869</vt:i4>
      </vt:variant>
      <vt:variant>
        <vt:i4>795</vt:i4>
      </vt:variant>
      <vt:variant>
        <vt:i4>0</vt:i4>
      </vt:variant>
      <vt:variant>
        <vt:i4>5</vt:i4>
      </vt:variant>
      <vt:variant>
        <vt:lpwstr/>
      </vt:variant>
      <vt:variant>
        <vt:lpwstr>rules3</vt:lpwstr>
      </vt:variant>
      <vt:variant>
        <vt:i4>2293869</vt:i4>
      </vt:variant>
      <vt:variant>
        <vt:i4>789</vt:i4>
      </vt:variant>
      <vt:variant>
        <vt:i4>0</vt:i4>
      </vt:variant>
      <vt:variant>
        <vt:i4>5</vt:i4>
      </vt:variant>
      <vt:variant>
        <vt:lpwstr/>
      </vt:variant>
      <vt:variant>
        <vt:lpwstr>rules3</vt:lpwstr>
      </vt:variant>
      <vt:variant>
        <vt:i4>2359413</vt:i4>
      </vt:variant>
      <vt:variant>
        <vt:i4>783</vt:i4>
      </vt:variant>
      <vt:variant>
        <vt:i4>0</vt:i4>
      </vt:variant>
      <vt:variant>
        <vt:i4>5</vt:i4>
      </vt:variant>
      <vt:variant>
        <vt:lpwstr/>
      </vt:variant>
      <vt:variant>
        <vt:lpwstr>other5</vt:lpwstr>
      </vt:variant>
      <vt:variant>
        <vt:i4>65566</vt:i4>
      </vt:variant>
      <vt:variant>
        <vt:i4>780</vt:i4>
      </vt:variant>
      <vt:variant>
        <vt:i4>0</vt:i4>
      </vt:variant>
      <vt:variant>
        <vt:i4>5</vt:i4>
      </vt:variant>
      <vt:variant>
        <vt:lpwstr>http://ieee802.org/11/Documents/format-rules.html</vt:lpwstr>
      </vt:variant>
      <vt:variant>
        <vt:lpwstr/>
      </vt:variant>
      <vt:variant>
        <vt:i4>2293877</vt:i4>
      </vt:variant>
      <vt:variant>
        <vt:i4>771</vt:i4>
      </vt:variant>
      <vt:variant>
        <vt:i4>0</vt:i4>
      </vt:variant>
      <vt:variant>
        <vt:i4>5</vt:i4>
      </vt:variant>
      <vt:variant>
        <vt:lpwstr/>
      </vt:variant>
      <vt:variant>
        <vt:lpwstr>other2</vt:lpwstr>
      </vt:variant>
      <vt:variant>
        <vt:i4>2097269</vt:i4>
      </vt:variant>
      <vt:variant>
        <vt:i4>768</vt:i4>
      </vt:variant>
      <vt:variant>
        <vt:i4>0</vt:i4>
      </vt:variant>
      <vt:variant>
        <vt:i4>5</vt:i4>
      </vt:variant>
      <vt:variant>
        <vt:lpwstr/>
      </vt:variant>
      <vt:variant>
        <vt:lpwstr>other1</vt:lpwstr>
      </vt:variant>
      <vt:variant>
        <vt:i4>8126550</vt:i4>
      </vt:variant>
      <vt:variant>
        <vt:i4>765</vt:i4>
      </vt:variant>
      <vt:variant>
        <vt:i4>0</vt:i4>
      </vt:variant>
      <vt:variant>
        <vt:i4>5</vt:i4>
      </vt:variant>
      <vt:variant>
        <vt:lpwstr/>
      </vt:variant>
      <vt:variant>
        <vt:lpwstr>_Guidelines_for_secretaries</vt:lpwstr>
      </vt:variant>
      <vt:variant>
        <vt:i4>2293877</vt:i4>
      </vt:variant>
      <vt:variant>
        <vt:i4>756</vt:i4>
      </vt:variant>
      <vt:variant>
        <vt:i4>0</vt:i4>
      </vt:variant>
      <vt:variant>
        <vt:i4>5</vt:i4>
      </vt:variant>
      <vt:variant>
        <vt:lpwstr/>
      </vt:variant>
      <vt:variant>
        <vt:lpwstr>other2</vt:lpwstr>
      </vt:variant>
      <vt:variant>
        <vt:i4>2097269</vt:i4>
      </vt:variant>
      <vt:variant>
        <vt:i4>753</vt:i4>
      </vt:variant>
      <vt:variant>
        <vt:i4>0</vt:i4>
      </vt:variant>
      <vt:variant>
        <vt:i4>5</vt:i4>
      </vt:variant>
      <vt:variant>
        <vt:lpwstr/>
      </vt:variant>
      <vt:variant>
        <vt:lpwstr>other1</vt:lpwstr>
      </vt:variant>
      <vt:variant>
        <vt:i4>4259843</vt:i4>
      </vt:variant>
      <vt:variant>
        <vt:i4>744</vt:i4>
      </vt:variant>
      <vt:variant>
        <vt:i4>0</vt:i4>
      </vt:variant>
      <vt:variant>
        <vt:i4>5</vt:i4>
      </vt:variant>
      <vt:variant>
        <vt:lpwstr>http://standards.ieee.org/board/aud/WG_PandP_Jan2010.doc</vt:lpwstr>
      </vt:variant>
      <vt:variant>
        <vt:lpwstr/>
      </vt:variant>
      <vt:variant>
        <vt:i4>4653126</vt:i4>
      </vt:variant>
      <vt:variant>
        <vt:i4>741</vt:i4>
      </vt:variant>
      <vt:variant>
        <vt:i4>0</vt:i4>
      </vt:variant>
      <vt:variant>
        <vt:i4>5</vt:i4>
      </vt:variant>
      <vt:variant>
        <vt:lpwstr>http://ieee802.org/PNP/2008-08/Draft_LMSC_OM_080817_Clean.pdf</vt:lpwstr>
      </vt:variant>
      <vt:variant>
        <vt:lpwstr/>
      </vt:variant>
      <vt:variant>
        <vt:i4>5439495</vt:i4>
      </vt:variant>
      <vt:variant>
        <vt:i4>738</vt:i4>
      </vt:variant>
      <vt:variant>
        <vt:i4>0</vt:i4>
      </vt:variant>
      <vt:variant>
        <vt:i4>5</vt:i4>
      </vt:variant>
      <vt:variant>
        <vt:lpwstr>http://standards.ieee.org/board/aud/LMSC.pdf</vt:lpwstr>
      </vt:variant>
      <vt:variant>
        <vt:lpwstr/>
      </vt:variant>
      <vt:variant>
        <vt:i4>4063278</vt:i4>
      </vt:variant>
      <vt:variant>
        <vt:i4>735</vt:i4>
      </vt:variant>
      <vt:variant>
        <vt:i4>0</vt:i4>
      </vt:variant>
      <vt:variant>
        <vt:i4>5</vt:i4>
      </vt:variant>
      <vt:variant>
        <vt:lpwstr>http://www2.computer.org/portal/web/standards/policies</vt:lpwstr>
      </vt:variant>
      <vt:variant>
        <vt:lpwstr/>
      </vt:variant>
      <vt:variant>
        <vt:i4>2031710</vt:i4>
      </vt:variant>
      <vt:variant>
        <vt:i4>732</vt:i4>
      </vt:variant>
      <vt:variant>
        <vt:i4>0</vt:i4>
      </vt:variant>
      <vt:variant>
        <vt:i4>5</vt:i4>
      </vt:variant>
      <vt:variant>
        <vt:lpwstr>http://www2.computer.org/portal/web/volunteercenter/ppm10</vt:lpwstr>
      </vt:variant>
      <vt:variant>
        <vt:lpwstr/>
      </vt:variant>
      <vt:variant>
        <vt:i4>5832789</vt:i4>
      </vt:variant>
      <vt:variant>
        <vt:i4>729</vt:i4>
      </vt:variant>
      <vt:variant>
        <vt:i4>0</vt:i4>
      </vt:variant>
      <vt:variant>
        <vt:i4>5</vt:i4>
      </vt:variant>
      <vt:variant>
        <vt:lpwstr>http://www2.computer.org/portal/web/volunteercenter/constitution</vt:lpwstr>
      </vt:variant>
      <vt:variant>
        <vt:lpwstr/>
      </vt:variant>
      <vt:variant>
        <vt:i4>1114126</vt:i4>
      </vt:variant>
      <vt:variant>
        <vt:i4>726</vt:i4>
      </vt:variant>
      <vt:variant>
        <vt:i4>0</vt:i4>
      </vt:variant>
      <vt:variant>
        <vt:i4>5</vt:i4>
      </vt:variant>
      <vt:variant>
        <vt:lpwstr>http://standards.ieee.org/board/stdsbd/sasb-resolutions.html</vt:lpwstr>
      </vt:variant>
      <vt:variant>
        <vt:lpwstr/>
      </vt:variant>
      <vt:variant>
        <vt:i4>6094875</vt:i4>
      </vt:variant>
      <vt:variant>
        <vt:i4>723</vt:i4>
      </vt:variant>
      <vt:variant>
        <vt:i4>0</vt:i4>
      </vt:variant>
      <vt:variant>
        <vt:i4>5</vt:i4>
      </vt:variant>
      <vt:variant>
        <vt:lpwstr>http://standards.ieee.org/guides/opman/index.html</vt:lpwstr>
      </vt:variant>
      <vt:variant>
        <vt:lpwstr/>
      </vt:variant>
      <vt:variant>
        <vt:i4>2752623</vt:i4>
      </vt:variant>
      <vt:variant>
        <vt:i4>720</vt:i4>
      </vt:variant>
      <vt:variant>
        <vt:i4>0</vt:i4>
      </vt:variant>
      <vt:variant>
        <vt:i4>5</vt:i4>
      </vt:variant>
      <vt:variant>
        <vt:lpwstr>http://standards.ieee.org/guides/bylaws/index.html</vt:lpwstr>
      </vt:variant>
      <vt:variant>
        <vt:lpwstr/>
      </vt:variant>
      <vt:variant>
        <vt:i4>7536737</vt:i4>
      </vt:variant>
      <vt:variant>
        <vt:i4>717</vt:i4>
      </vt:variant>
      <vt:variant>
        <vt:i4>0</vt:i4>
      </vt:variant>
      <vt:variant>
        <vt:i4>5</vt:i4>
      </vt:variant>
      <vt:variant>
        <vt:lpwstr>http://http/standards.ieee.org/sa/bog/resolutions.html</vt:lpwstr>
      </vt:variant>
      <vt:variant>
        <vt:lpwstr/>
      </vt:variant>
      <vt:variant>
        <vt:i4>4390981</vt:i4>
      </vt:variant>
      <vt:variant>
        <vt:i4>714</vt:i4>
      </vt:variant>
      <vt:variant>
        <vt:i4>0</vt:i4>
      </vt:variant>
      <vt:variant>
        <vt:i4>5</vt:i4>
      </vt:variant>
      <vt:variant>
        <vt:lpwstr>http://standards.ieee.org/sa/sa-om-main.html</vt:lpwstr>
      </vt:variant>
      <vt:variant>
        <vt:lpwstr/>
      </vt:variant>
      <vt:variant>
        <vt:i4>3539065</vt:i4>
      </vt:variant>
      <vt:variant>
        <vt:i4>711</vt:i4>
      </vt:variant>
      <vt:variant>
        <vt:i4>0</vt:i4>
      </vt:variant>
      <vt:variant>
        <vt:i4>5</vt:i4>
      </vt:variant>
      <vt:variant>
        <vt:lpwstr>http://www.ieee.org/web/aboutus/corporate/board/action.html</vt:lpwstr>
      </vt:variant>
      <vt:variant>
        <vt:lpwstr/>
      </vt:variant>
      <vt:variant>
        <vt:i4>3407992</vt:i4>
      </vt:variant>
      <vt:variant>
        <vt:i4>708</vt:i4>
      </vt:variant>
      <vt:variant>
        <vt:i4>0</vt:i4>
      </vt:variant>
      <vt:variant>
        <vt:i4>5</vt:i4>
      </vt:variant>
      <vt:variant>
        <vt:lpwstr>http://www.ieee.org/web/aboutus/whatis/policies/index.html</vt:lpwstr>
      </vt:variant>
      <vt:variant>
        <vt:lpwstr/>
      </vt:variant>
      <vt:variant>
        <vt:i4>5701647</vt:i4>
      </vt:variant>
      <vt:variant>
        <vt:i4>705</vt:i4>
      </vt:variant>
      <vt:variant>
        <vt:i4>0</vt:i4>
      </vt:variant>
      <vt:variant>
        <vt:i4>5</vt:i4>
      </vt:variant>
      <vt:variant>
        <vt:lpwstr>http://www.ieee.org/web/aboutus/whatis/bylaws/index.html</vt:lpwstr>
      </vt:variant>
      <vt:variant>
        <vt:lpwstr/>
      </vt:variant>
      <vt:variant>
        <vt:i4>3670115</vt:i4>
      </vt:variant>
      <vt:variant>
        <vt:i4>702</vt:i4>
      </vt:variant>
      <vt:variant>
        <vt:i4>0</vt:i4>
      </vt:variant>
      <vt:variant>
        <vt:i4>5</vt:i4>
      </vt:variant>
      <vt:variant>
        <vt:lpwstr>http://www.ieee.org/web/aboutus/whatis/Constitution/index.html</vt:lpwstr>
      </vt:variant>
      <vt:variant>
        <vt:lpwstr/>
      </vt:variant>
      <vt:variant>
        <vt:i4>2686995</vt:i4>
      </vt:variant>
      <vt:variant>
        <vt:i4>699</vt:i4>
      </vt:variant>
      <vt:variant>
        <vt:i4>0</vt:i4>
      </vt:variant>
      <vt:variant>
        <vt:i4>5</vt:i4>
      </vt:variant>
      <vt:variant>
        <vt:lpwstr>http://www.ieee.org/portal/cms_docs_iportals/iportals/aboutus/whatis/01-05-1993_Certificate_of_Incorporation.pdf</vt:lpwstr>
      </vt:variant>
      <vt:variant>
        <vt:lpwstr/>
      </vt:variant>
      <vt:variant>
        <vt:i4>3276898</vt:i4>
      </vt:variant>
      <vt:variant>
        <vt:i4>696</vt:i4>
      </vt:variant>
      <vt:variant>
        <vt:i4>0</vt:i4>
      </vt:variant>
      <vt:variant>
        <vt:i4>5</vt:i4>
      </vt:variant>
      <vt:variant>
        <vt:lpwstr>http://law.justia.com/newyork/codes/not-for-profit-corporation/</vt:lpwstr>
      </vt:variant>
      <vt:variant>
        <vt:lpwstr/>
      </vt:variant>
      <vt:variant>
        <vt:i4>3014764</vt:i4>
      </vt:variant>
      <vt:variant>
        <vt:i4>693</vt:i4>
      </vt:variant>
      <vt:variant>
        <vt:i4>0</vt:i4>
      </vt:variant>
      <vt:variant>
        <vt:i4>5</vt:i4>
      </vt:variant>
      <vt:variant>
        <vt:lpwstr>http://standards.ieee.org/guides/style/</vt:lpwstr>
      </vt:variant>
      <vt:variant>
        <vt:lpwstr/>
      </vt:variant>
      <vt:variant>
        <vt:i4>1507359</vt:i4>
      </vt:variant>
      <vt:variant>
        <vt:i4>690</vt:i4>
      </vt:variant>
      <vt:variant>
        <vt:i4>0</vt:i4>
      </vt:variant>
      <vt:variant>
        <vt:i4>5</vt:i4>
      </vt:variant>
      <vt:variant>
        <vt:lpwstr>http://standards.ieee.org/guides/bylaws/</vt:lpwstr>
      </vt:variant>
      <vt:variant>
        <vt:lpwstr/>
      </vt:variant>
      <vt:variant>
        <vt:i4>1507359</vt:i4>
      </vt:variant>
      <vt:variant>
        <vt:i4>687</vt:i4>
      </vt:variant>
      <vt:variant>
        <vt:i4>0</vt:i4>
      </vt:variant>
      <vt:variant>
        <vt:i4>5</vt:i4>
      </vt:variant>
      <vt:variant>
        <vt:lpwstr>http://standards.ieee.org/guides/bylaws/</vt:lpwstr>
      </vt:variant>
      <vt:variant>
        <vt:lpwstr/>
      </vt:variant>
      <vt:variant>
        <vt:i4>7929983</vt:i4>
      </vt:variant>
      <vt:variant>
        <vt:i4>684</vt:i4>
      </vt:variant>
      <vt:variant>
        <vt:i4>0</vt:i4>
      </vt:variant>
      <vt:variant>
        <vt:i4>5</vt:i4>
      </vt:variant>
      <vt:variant>
        <vt:lpwstr>http://grouper.ieee.org/groups/802/802 overview.pdf</vt:lpwstr>
      </vt:variant>
      <vt:variant>
        <vt:lpwstr/>
      </vt:variant>
      <vt:variant>
        <vt:i4>2687082</vt:i4>
      </vt:variant>
      <vt:variant>
        <vt:i4>681</vt:i4>
      </vt:variant>
      <vt:variant>
        <vt:i4>0</vt:i4>
      </vt:variant>
      <vt:variant>
        <vt:i4>5</vt:i4>
      </vt:variant>
      <vt:variant>
        <vt:lpwstr>http://standards.ieee.org/guides/companion/</vt:lpwstr>
      </vt:variant>
      <vt:variant>
        <vt:lpwstr/>
      </vt:variant>
      <vt:variant>
        <vt:i4>2752609</vt:i4>
      </vt:variant>
      <vt:variant>
        <vt:i4>678</vt:i4>
      </vt:variant>
      <vt:variant>
        <vt:i4>0</vt:i4>
      </vt:variant>
      <vt:variant>
        <vt:i4>5</vt:i4>
      </vt:variant>
      <vt:variant>
        <vt:lpwstr>http://www.amazon.com/exec/obidos/Author=Evans, William J./103-9605712-7510225</vt:lpwstr>
      </vt:variant>
      <vt:variant>
        <vt:lpwstr/>
      </vt:variant>
      <vt:variant>
        <vt:i4>6094877</vt:i4>
      </vt:variant>
      <vt:variant>
        <vt:i4>675</vt:i4>
      </vt:variant>
      <vt:variant>
        <vt:i4>0</vt:i4>
      </vt:variant>
      <vt:variant>
        <vt:i4>5</vt:i4>
      </vt:variant>
      <vt:variant>
        <vt:lpwstr>http://www.amazon.com/exec/obidos/Author=Robert, Sarah Corbin/103-9605712-7510225</vt:lpwstr>
      </vt:variant>
      <vt:variant>
        <vt:lpwstr/>
      </vt:variant>
      <vt:variant>
        <vt:i4>6160455</vt:i4>
      </vt:variant>
      <vt:variant>
        <vt:i4>672</vt:i4>
      </vt:variant>
      <vt:variant>
        <vt:i4>0</vt:i4>
      </vt:variant>
      <vt:variant>
        <vt:i4>5</vt:i4>
      </vt:variant>
      <vt:variant>
        <vt:lpwstr>http://www.amazon.com/exec/obidos/Author=Robert, Henry M./103-9605712-7510225</vt:lpwstr>
      </vt:variant>
      <vt:variant>
        <vt:lpwstr/>
      </vt:variant>
      <vt:variant>
        <vt:i4>7340135</vt:i4>
      </vt:variant>
      <vt:variant>
        <vt:i4>669</vt:i4>
      </vt:variant>
      <vt:variant>
        <vt:i4>0</vt:i4>
      </vt:variant>
      <vt:variant>
        <vt:i4>5</vt:i4>
      </vt:variant>
      <vt:variant>
        <vt:lpwstr>http://ieee802.org/PNP/2009-11/LMSC_WG_PandP_approved_091120_rev_100213.pdf</vt:lpwstr>
      </vt:variant>
      <vt:variant>
        <vt:lpwstr/>
      </vt:variant>
      <vt:variant>
        <vt:i4>524301</vt:i4>
      </vt:variant>
      <vt:variant>
        <vt:i4>666</vt:i4>
      </vt:variant>
      <vt:variant>
        <vt:i4>0</vt:i4>
      </vt:variant>
      <vt:variant>
        <vt:i4>5</vt:i4>
      </vt:variant>
      <vt:variant>
        <vt:lpwstr>http://mentor.ieee.org/802-ec/dcn/09/ec-09-0006-02-00EC-draft-revision-of-the-lmsc-om-for-wg-p-p.pdf</vt:lpwstr>
      </vt:variant>
      <vt:variant>
        <vt:lpwstr/>
      </vt:variant>
      <vt:variant>
        <vt:i4>7929929</vt:i4>
      </vt:variant>
      <vt:variant>
        <vt:i4>663</vt:i4>
      </vt:variant>
      <vt:variant>
        <vt:i4>0</vt:i4>
      </vt:variant>
      <vt:variant>
        <vt:i4>5</vt:i4>
      </vt:variant>
      <vt:variant>
        <vt:lpwstr>http://ieee802.org/PNP/2008-11/LMSC_OM_approved_081114.pdf</vt:lpwstr>
      </vt:variant>
      <vt:variant>
        <vt:lpwstr/>
      </vt:variant>
      <vt:variant>
        <vt:i4>1048597</vt:i4>
      </vt:variant>
      <vt:variant>
        <vt:i4>657</vt:i4>
      </vt:variant>
      <vt:variant>
        <vt:i4>0</vt:i4>
      </vt:variant>
      <vt:variant>
        <vt:i4>5</vt:i4>
      </vt:variant>
      <vt:variant>
        <vt:lpwstr>http://mentor.ieee.org/802-ec/dcn/09/ec-09-0005-02-00EC-draft-revised-lmsc-p-p-for-wg-p-p-ballot.pdf</vt:lpwstr>
      </vt:variant>
      <vt:variant>
        <vt:lpwstr/>
      </vt:variant>
      <vt:variant>
        <vt:i4>1310757</vt:i4>
      </vt:variant>
      <vt:variant>
        <vt:i4>654</vt:i4>
      </vt:variant>
      <vt:variant>
        <vt:i4>0</vt:i4>
      </vt:variant>
      <vt:variant>
        <vt:i4>5</vt:i4>
      </vt:variant>
      <vt:variant>
        <vt:lpwstr>http://ieee802.org/PNP/2009-11/LMSC_OM_approved_091120_rev_100213.pdf</vt:lpwstr>
      </vt:variant>
      <vt:variant>
        <vt:lpwstr/>
      </vt:variant>
      <vt:variant>
        <vt:i4>5439495</vt:i4>
      </vt:variant>
      <vt:variant>
        <vt:i4>651</vt:i4>
      </vt:variant>
      <vt:variant>
        <vt:i4>0</vt:i4>
      </vt:variant>
      <vt:variant>
        <vt:i4>5</vt:i4>
      </vt:variant>
      <vt:variant>
        <vt:lpwstr>http://standards.ieee.org/board/aud/LMSC.pdf</vt:lpwstr>
      </vt:variant>
      <vt:variant>
        <vt:lpwstr/>
      </vt:variant>
      <vt:variant>
        <vt:i4>2949221</vt:i4>
      </vt:variant>
      <vt:variant>
        <vt:i4>648</vt:i4>
      </vt:variant>
      <vt:variant>
        <vt:i4>0</vt:i4>
      </vt:variant>
      <vt:variant>
        <vt:i4>5</vt:i4>
      </vt:variant>
      <vt:variant>
        <vt:lpwstr>http://standards.ieee.org/guides/opman/</vt:lpwstr>
      </vt:variant>
      <vt:variant>
        <vt:lpwstr/>
      </vt:variant>
      <vt:variant>
        <vt:i4>1507359</vt:i4>
      </vt:variant>
      <vt:variant>
        <vt:i4>645</vt:i4>
      </vt:variant>
      <vt:variant>
        <vt:i4>0</vt:i4>
      </vt:variant>
      <vt:variant>
        <vt:i4>5</vt:i4>
      </vt:variant>
      <vt:variant>
        <vt:lpwstr>http://standards.ieee.org/guides/bylaws/</vt:lpwstr>
      </vt:variant>
      <vt:variant>
        <vt:lpwstr/>
      </vt:variant>
      <vt:variant>
        <vt:i4>1835066</vt:i4>
      </vt:variant>
      <vt:variant>
        <vt:i4>638</vt:i4>
      </vt:variant>
      <vt:variant>
        <vt:i4>0</vt:i4>
      </vt:variant>
      <vt:variant>
        <vt:i4>5</vt:i4>
      </vt:variant>
      <vt:variant>
        <vt:lpwstr/>
      </vt:variant>
      <vt:variant>
        <vt:lpwstr>_Toc251592091</vt:lpwstr>
      </vt:variant>
      <vt:variant>
        <vt:i4>1835066</vt:i4>
      </vt:variant>
      <vt:variant>
        <vt:i4>632</vt:i4>
      </vt:variant>
      <vt:variant>
        <vt:i4>0</vt:i4>
      </vt:variant>
      <vt:variant>
        <vt:i4>5</vt:i4>
      </vt:variant>
      <vt:variant>
        <vt:lpwstr/>
      </vt:variant>
      <vt:variant>
        <vt:lpwstr>_Toc251592090</vt:lpwstr>
      </vt:variant>
      <vt:variant>
        <vt:i4>1900602</vt:i4>
      </vt:variant>
      <vt:variant>
        <vt:i4>626</vt:i4>
      </vt:variant>
      <vt:variant>
        <vt:i4>0</vt:i4>
      </vt:variant>
      <vt:variant>
        <vt:i4>5</vt:i4>
      </vt:variant>
      <vt:variant>
        <vt:lpwstr/>
      </vt:variant>
      <vt:variant>
        <vt:lpwstr>_Toc251592089</vt:lpwstr>
      </vt:variant>
      <vt:variant>
        <vt:i4>1900602</vt:i4>
      </vt:variant>
      <vt:variant>
        <vt:i4>620</vt:i4>
      </vt:variant>
      <vt:variant>
        <vt:i4>0</vt:i4>
      </vt:variant>
      <vt:variant>
        <vt:i4>5</vt:i4>
      </vt:variant>
      <vt:variant>
        <vt:lpwstr/>
      </vt:variant>
      <vt:variant>
        <vt:lpwstr>_Toc251592088</vt:lpwstr>
      </vt:variant>
      <vt:variant>
        <vt:i4>1900602</vt:i4>
      </vt:variant>
      <vt:variant>
        <vt:i4>614</vt:i4>
      </vt:variant>
      <vt:variant>
        <vt:i4>0</vt:i4>
      </vt:variant>
      <vt:variant>
        <vt:i4>5</vt:i4>
      </vt:variant>
      <vt:variant>
        <vt:lpwstr/>
      </vt:variant>
      <vt:variant>
        <vt:lpwstr>_Toc251592087</vt:lpwstr>
      </vt:variant>
      <vt:variant>
        <vt:i4>1900602</vt:i4>
      </vt:variant>
      <vt:variant>
        <vt:i4>608</vt:i4>
      </vt:variant>
      <vt:variant>
        <vt:i4>0</vt:i4>
      </vt:variant>
      <vt:variant>
        <vt:i4>5</vt:i4>
      </vt:variant>
      <vt:variant>
        <vt:lpwstr/>
      </vt:variant>
      <vt:variant>
        <vt:lpwstr>_Toc251592086</vt:lpwstr>
      </vt:variant>
      <vt:variant>
        <vt:i4>1900602</vt:i4>
      </vt:variant>
      <vt:variant>
        <vt:i4>602</vt:i4>
      </vt:variant>
      <vt:variant>
        <vt:i4>0</vt:i4>
      </vt:variant>
      <vt:variant>
        <vt:i4>5</vt:i4>
      </vt:variant>
      <vt:variant>
        <vt:lpwstr/>
      </vt:variant>
      <vt:variant>
        <vt:lpwstr>_Toc251592085</vt:lpwstr>
      </vt:variant>
      <vt:variant>
        <vt:i4>1179710</vt:i4>
      </vt:variant>
      <vt:variant>
        <vt:i4>593</vt:i4>
      </vt:variant>
      <vt:variant>
        <vt:i4>0</vt:i4>
      </vt:variant>
      <vt:variant>
        <vt:i4>5</vt:i4>
      </vt:variant>
      <vt:variant>
        <vt:lpwstr/>
      </vt:variant>
      <vt:variant>
        <vt:lpwstr>_Toc251752859</vt:lpwstr>
      </vt:variant>
      <vt:variant>
        <vt:i4>1179710</vt:i4>
      </vt:variant>
      <vt:variant>
        <vt:i4>587</vt:i4>
      </vt:variant>
      <vt:variant>
        <vt:i4>0</vt:i4>
      </vt:variant>
      <vt:variant>
        <vt:i4>5</vt:i4>
      </vt:variant>
      <vt:variant>
        <vt:lpwstr/>
      </vt:variant>
      <vt:variant>
        <vt:lpwstr>_Toc251752858</vt:lpwstr>
      </vt:variant>
      <vt:variant>
        <vt:i4>1179710</vt:i4>
      </vt:variant>
      <vt:variant>
        <vt:i4>581</vt:i4>
      </vt:variant>
      <vt:variant>
        <vt:i4>0</vt:i4>
      </vt:variant>
      <vt:variant>
        <vt:i4>5</vt:i4>
      </vt:variant>
      <vt:variant>
        <vt:lpwstr/>
      </vt:variant>
      <vt:variant>
        <vt:lpwstr>_Toc251752857</vt:lpwstr>
      </vt:variant>
      <vt:variant>
        <vt:i4>1179710</vt:i4>
      </vt:variant>
      <vt:variant>
        <vt:i4>575</vt:i4>
      </vt:variant>
      <vt:variant>
        <vt:i4>0</vt:i4>
      </vt:variant>
      <vt:variant>
        <vt:i4>5</vt:i4>
      </vt:variant>
      <vt:variant>
        <vt:lpwstr/>
      </vt:variant>
      <vt:variant>
        <vt:lpwstr>_Toc251752856</vt:lpwstr>
      </vt:variant>
      <vt:variant>
        <vt:i4>1179710</vt:i4>
      </vt:variant>
      <vt:variant>
        <vt:i4>569</vt:i4>
      </vt:variant>
      <vt:variant>
        <vt:i4>0</vt:i4>
      </vt:variant>
      <vt:variant>
        <vt:i4>5</vt:i4>
      </vt:variant>
      <vt:variant>
        <vt:lpwstr/>
      </vt:variant>
      <vt:variant>
        <vt:lpwstr>_Toc251752855</vt:lpwstr>
      </vt:variant>
      <vt:variant>
        <vt:i4>1179710</vt:i4>
      </vt:variant>
      <vt:variant>
        <vt:i4>563</vt:i4>
      </vt:variant>
      <vt:variant>
        <vt:i4>0</vt:i4>
      </vt:variant>
      <vt:variant>
        <vt:i4>5</vt:i4>
      </vt:variant>
      <vt:variant>
        <vt:lpwstr/>
      </vt:variant>
      <vt:variant>
        <vt:lpwstr>_Toc251752854</vt:lpwstr>
      </vt:variant>
      <vt:variant>
        <vt:i4>1179710</vt:i4>
      </vt:variant>
      <vt:variant>
        <vt:i4>557</vt:i4>
      </vt:variant>
      <vt:variant>
        <vt:i4>0</vt:i4>
      </vt:variant>
      <vt:variant>
        <vt:i4>5</vt:i4>
      </vt:variant>
      <vt:variant>
        <vt:lpwstr/>
      </vt:variant>
      <vt:variant>
        <vt:lpwstr>_Toc251752853</vt:lpwstr>
      </vt:variant>
      <vt:variant>
        <vt:i4>1179710</vt:i4>
      </vt:variant>
      <vt:variant>
        <vt:i4>551</vt:i4>
      </vt:variant>
      <vt:variant>
        <vt:i4>0</vt:i4>
      </vt:variant>
      <vt:variant>
        <vt:i4>5</vt:i4>
      </vt:variant>
      <vt:variant>
        <vt:lpwstr/>
      </vt:variant>
      <vt:variant>
        <vt:lpwstr>_Toc251752852</vt:lpwstr>
      </vt:variant>
      <vt:variant>
        <vt:i4>1179710</vt:i4>
      </vt:variant>
      <vt:variant>
        <vt:i4>545</vt:i4>
      </vt:variant>
      <vt:variant>
        <vt:i4>0</vt:i4>
      </vt:variant>
      <vt:variant>
        <vt:i4>5</vt:i4>
      </vt:variant>
      <vt:variant>
        <vt:lpwstr/>
      </vt:variant>
      <vt:variant>
        <vt:lpwstr>_Toc251752851</vt:lpwstr>
      </vt:variant>
      <vt:variant>
        <vt:i4>1179710</vt:i4>
      </vt:variant>
      <vt:variant>
        <vt:i4>539</vt:i4>
      </vt:variant>
      <vt:variant>
        <vt:i4>0</vt:i4>
      </vt:variant>
      <vt:variant>
        <vt:i4>5</vt:i4>
      </vt:variant>
      <vt:variant>
        <vt:lpwstr/>
      </vt:variant>
      <vt:variant>
        <vt:lpwstr>_Toc251752850</vt:lpwstr>
      </vt:variant>
      <vt:variant>
        <vt:i4>1245246</vt:i4>
      </vt:variant>
      <vt:variant>
        <vt:i4>533</vt:i4>
      </vt:variant>
      <vt:variant>
        <vt:i4>0</vt:i4>
      </vt:variant>
      <vt:variant>
        <vt:i4>5</vt:i4>
      </vt:variant>
      <vt:variant>
        <vt:lpwstr/>
      </vt:variant>
      <vt:variant>
        <vt:lpwstr>_Toc251752849</vt:lpwstr>
      </vt:variant>
      <vt:variant>
        <vt:i4>1245246</vt:i4>
      </vt:variant>
      <vt:variant>
        <vt:i4>527</vt:i4>
      </vt:variant>
      <vt:variant>
        <vt:i4>0</vt:i4>
      </vt:variant>
      <vt:variant>
        <vt:i4>5</vt:i4>
      </vt:variant>
      <vt:variant>
        <vt:lpwstr/>
      </vt:variant>
      <vt:variant>
        <vt:lpwstr>_Toc251752848</vt:lpwstr>
      </vt:variant>
      <vt:variant>
        <vt:i4>1245246</vt:i4>
      </vt:variant>
      <vt:variant>
        <vt:i4>521</vt:i4>
      </vt:variant>
      <vt:variant>
        <vt:i4>0</vt:i4>
      </vt:variant>
      <vt:variant>
        <vt:i4>5</vt:i4>
      </vt:variant>
      <vt:variant>
        <vt:lpwstr/>
      </vt:variant>
      <vt:variant>
        <vt:lpwstr>_Toc251752847</vt:lpwstr>
      </vt:variant>
      <vt:variant>
        <vt:i4>1245246</vt:i4>
      </vt:variant>
      <vt:variant>
        <vt:i4>515</vt:i4>
      </vt:variant>
      <vt:variant>
        <vt:i4>0</vt:i4>
      </vt:variant>
      <vt:variant>
        <vt:i4>5</vt:i4>
      </vt:variant>
      <vt:variant>
        <vt:lpwstr/>
      </vt:variant>
      <vt:variant>
        <vt:lpwstr>_Toc251752846</vt:lpwstr>
      </vt:variant>
      <vt:variant>
        <vt:i4>1245246</vt:i4>
      </vt:variant>
      <vt:variant>
        <vt:i4>509</vt:i4>
      </vt:variant>
      <vt:variant>
        <vt:i4>0</vt:i4>
      </vt:variant>
      <vt:variant>
        <vt:i4>5</vt:i4>
      </vt:variant>
      <vt:variant>
        <vt:lpwstr/>
      </vt:variant>
      <vt:variant>
        <vt:lpwstr>_Toc251752845</vt:lpwstr>
      </vt:variant>
      <vt:variant>
        <vt:i4>1245246</vt:i4>
      </vt:variant>
      <vt:variant>
        <vt:i4>503</vt:i4>
      </vt:variant>
      <vt:variant>
        <vt:i4>0</vt:i4>
      </vt:variant>
      <vt:variant>
        <vt:i4>5</vt:i4>
      </vt:variant>
      <vt:variant>
        <vt:lpwstr/>
      </vt:variant>
      <vt:variant>
        <vt:lpwstr>_Toc251752844</vt:lpwstr>
      </vt:variant>
      <vt:variant>
        <vt:i4>1245246</vt:i4>
      </vt:variant>
      <vt:variant>
        <vt:i4>497</vt:i4>
      </vt:variant>
      <vt:variant>
        <vt:i4>0</vt:i4>
      </vt:variant>
      <vt:variant>
        <vt:i4>5</vt:i4>
      </vt:variant>
      <vt:variant>
        <vt:lpwstr/>
      </vt:variant>
      <vt:variant>
        <vt:lpwstr>_Toc251752840</vt:lpwstr>
      </vt:variant>
      <vt:variant>
        <vt:i4>1310782</vt:i4>
      </vt:variant>
      <vt:variant>
        <vt:i4>491</vt:i4>
      </vt:variant>
      <vt:variant>
        <vt:i4>0</vt:i4>
      </vt:variant>
      <vt:variant>
        <vt:i4>5</vt:i4>
      </vt:variant>
      <vt:variant>
        <vt:lpwstr/>
      </vt:variant>
      <vt:variant>
        <vt:lpwstr>_Toc251752839</vt:lpwstr>
      </vt:variant>
      <vt:variant>
        <vt:i4>1310782</vt:i4>
      </vt:variant>
      <vt:variant>
        <vt:i4>485</vt:i4>
      </vt:variant>
      <vt:variant>
        <vt:i4>0</vt:i4>
      </vt:variant>
      <vt:variant>
        <vt:i4>5</vt:i4>
      </vt:variant>
      <vt:variant>
        <vt:lpwstr/>
      </vt:variant>
      <vt:variant>
        <vt:lpwstr>_Toc251752838</vt:lpwstr>
      </vt:variant>
      <vt:variant>
        <vt:i4>1310782</vt:i4>
      </vt:variant>
      <vt:variant>
        <vt:i4>479</vt:i4>
      </vt:variant>
      <vt:variant>
        <vt:i4>0</vt:i4>
      </vt:variant>
      <vt:variant>
        <vt:i4>5</vt:i4>
      </vt:variant>
      <vt:variant>
        <vt:lpwstr/>
      </vt:variant>
      <vt:variant>
        <vt:lpwstr>_Toc251752837</vt:lpwstr>
      </vt:variant>
      <vt:variant>
        <vt:i4>1310782</vt:i4>
      </vt:variant>
      <vt:variant>
        <vt:i4>473</vt:i4>
      </vt:variant>
      <vt:variant>
        <vt:i4>0</vt:i4>
      </vt:variant>
      <vt:variant>
        <vt:i4>5</vt:i4>
      </vt:variant>
      <vt:variant>
        <vt:lpwstr/>
      </vt:variant>
      <vt:variant>
        <vt:lpwstr>_Toc251752836</vt:lpwstr>
      </vt:variant>
      <vt:variant>
        <vt:i4>1310782</vt:i4>
      </vt:variant>
      <vt:variant>
        <vt:i4>467</vt:i4>
      </vt:variant>
      <vt:variant>
        <vt:i4>0</vt:i4>
      </vt:variant>
      <vt:variant>
        <vt:i4>5</vt:i4>
      </vt:variant>
      <vt:variant>
        <vt:lpwstr/>
      </vt:variant>
      <vt:variant>
        <vt:lpwstr>_Toc251752835</vt:lpwstr>
      </vt:variant>
      <vt:variant>
        <vt:i4>1310782</vt:i4>
      </vt:variant>
      <vt:variant>
        <vt:i4>461</vt:i4>
      </vt:variant>
      <vt:variant>
        <vt:i4>0</vt:i4>
      </vt:variant>
      <vt:variant>
        <vt:i4>5</vt:i4>
      </vt:variant>
      <vt:variant>
        <vt:lpwstr/>
      </vt:variant>
      <vt:variant>
        <vt:lpwstr>_Toc251752834</vt:lpwstr>
      </vt:variant>
      <vt:variant>
        <vt:i4>1310782</vt:i4>
      </vt:variant>
      <vt:variant>
        <vt:i4>455</vt:i4>
      </vt:variant>
      <vt:variant>
        <vt:i4>0</vt:i4>
      </vt:variant>
      <vt:variant>
        <vt:i4>5</vt:i4>
      </vt:variant>
      <vt:variant>
        <vt:lpwstr/>
      </vt:variant>
      <vt:variant>
        <vt:lpwstr>_Toc251752833</vt:lpwstr>
      </vt:variant>
      <vt:variant>
        <vt:i4>1310782</vt:i4>
      </vt:variant>
      <vt:variant>
        <vt:i4>449</vt:i4>
      </vt:variant>
      <vt:variant>
        <vt:i4>0</vt:i4>
      </vt:variant>
      <vt:variant>
        <vt:i4>5</vt:i4>
      </vt:variant>
      <vt:variant>
        <vt:lpwstr/>
      </vt:variant>
      <vt:variant>
        <vt:lpwstr>_Toc251752832</vt:lpwstr>
      </vt:variant>
      <vt:variant>
        <vt:i4>1310782</vt:i4>
      </vt:variant>
      <vt:variant>
        <vt:i4>443</vt:i4>
      </vt:variant>
      <vt:variant>
        <vt:i4>0</vt:i4>
      </vt:variant>
      <vt:variant>
        <vt:i4>5</vt:i4>
      </vt:variant>
      <vt:variant>
        <vt:lpwstr/>
      </vt:variant>
      <vt:variant>
        <vt:lpwstr>_Toc251752831</vt:lpwstr>
      </vt:variant>
      <vt:variant>
        <vt:i4>1310782</vt:i4>
      </vt:variant>
      <vt:variant>
        <vt:i4>437</vt:i4>
      </vt:variant>
      <vt:variant>
        <vt:i4>0</vt:i4>
      </vt:variant>
      <vt:variant>
        <vt:i4>5</vt:i4>
      </vt:variant>
      <vt:variant>
        <vt:lpwstr/>
      </vt:variant>
      <vt:variant>
        <vt:lpwstr>_Toc251752830</vt:lpwstr>
      </vt:variant>
      <vt:variant>
        <vt:i4>1376318</vt:i4>
      </vt:variant>
      <vt:variant>
        <vt:i4>431</vt:i4>
      </vt:variant>
      <vt:variant>
        <vt:i4>0</vt:i4>
      </vt:variant>
      <vt:variant>
        <vt:i4>5</vt:i4>
      </vt:variant>
      <vt:variant>
        <vt:lpwstr/>
      </vt:variant>
      <vt:variant>
        <vt:lpwstr>_Toc251752829</vt:lpwstr>
      </vt:variant>
      <vt:variant>
        <vt:i4>1376318</vt:i4>
      </vt:variant>
      <vt:variant>
        <vt:i4>425</vt:i4>
      </vt:variant>
      <vt:variant>
        <vt:i4>0</vt:i4>
      </vt:variant>
      <vt:variant>
        <vt:i4>5</vt:i4>
      </vt:variant>
      <vt:variant>
        <vt:lpwstr/>
      </vt:variant>
      <vt:variant>
        <vt:lpwstr>_Toc251752828</vt:lpwstr>
      </vt:variant>
      <vt:variant>
        <vt:i4>1376318</vt:i4>
      </vt:variant>
      <vt:variant>
        <vt:i4>419</vt:i4>
      </vt:variant>
      <vt:variant>
        <vt:i4>0</vt:i4>
      </vt:variant>
      <vt:variant>
        <vt:i4>5</vt:i4>
      </vt:variant>
      <vt:variant>
        <vt:lpwstr/>
      </vt:variant>
      <vt:variant>
        <vt:lpwstr>_Toc251752827</vt:lpwstr>
      </vt:variant>
      <vt:variant>
        <vt:i4>1376318</vt:i4>
      </vt:variant>
      <vt:variant>
        <vt:i4>413</vt:i4>
      </vt:variant>
      <vt:variant>
        <vt:i4>0</vt:i4>
      </vt:variant>
      <vt:variant>
        <vt:i4>5</vt:i4>
      </vt:variant>
      <vt:variant>
        <vt:lpwstr/>
      </vt:variant>
      <vt:variant>
        <vt:lpwstr>_Toc251752826</vt:lpwstr>
      </vt:variant>
      <vt:variant>
        <vt:i4>1376318</vt:i4>
      </vt:variant>
      <vt:variant>
        <vt:i4>407</vt:i4>
      </vt:variant>
      <vt:variant>
        <vt:i4>0</vt:i4>
      </vt:variant>
      <vt:variant>
        <vt:i4>5</vt:i4>
      </vt:variant>
      <vt:variant>
        <vt:lpwstr/>
      </vt:variant>
      <vt:variant>
        <vt:lpwstr>_Toc251752825</vt:lpwstr>
      </vt:variant>
      <vt:variant>
        <vt:i4>1376318</vt:i4>
      </vt:variant>
      <vt:variant>
        <vt:i4>401</vt:i4>
      </vt:variant>
      <vt:variant>
        <vt:i4>0</vt:i4>
      </vt:variant>
      <vt:variant>
        <vt:i4>5</vt:i4>
      </vt:variant>
      <vt:variant>
        <vt:lpwstr/>
      </vt:variant>
      <vt:variant>
        <vt:lpwstr>_Toc251752824</vt:lpwstr>
      </vt:variant>
      <vt:variant>
        <vt:i4>1376318</vt:i4>
      </vt:variant>
      <vt:variant>
        <vt:i4>395</vt:i4>
      </vt:variant>
      <vt:variant>
        <vt:i4>0</vt:i4>
      </vt:variant>
      <vt:variant>
        <vt:i4>5</vt:i4>
      </vt:variant>
      <vt:variant>
        <vt:lpwstr/>
      </vt:variant>
      <vt:variant>
        <vt:lpwstr>_Toc251752823</vt:lpwstr>
      </vt:variant>
      <vt:variant>
        <vt:i4>1376318</vt:i4>
      </vt:variant>
      <vt:variant>
        <vt:i4>389</vt:i4>
      </vt:variant>
      <vt:variant>
        <vt:i4>0</vt:i4>
      </vt:variant>
      <vt:variant>
        <vt:i4>5</vt:i4>
      </vt:variant>
      <vt:variant>
        <vt:lpwstr/>
      </vt:variant>
      <vt:variant>
        <vt:lpwstr>_Toc251752822</vt:lpwstr>
      </vt:variant>
      <vt:variant>
        <vt:i4>1376318</vt:i4>
      </vt:variant>
      <vt:variant>
        <vt:i4>383</vt:i4>
      </vt:variant>
      <vt:variant>
        <vt:i4>0</vt:i4>
      </vt:variant>
      <vt:variant>
        <vt:i4>5</vt:i4>
      </vt:variant>
      <vt:variant>
        <vt:lpwstr/>
      </vt:variant>
      <vt:variant>
        <vt:lpwstr>_Toc251752821</vt:lpwstr>
      </vt:variant>
      <vt:variant>
        <vt:i4>1376318</vt:i4>
      </vt:variant>
      <vt:variant>
        <vt:i4>377</vt:i4>
      </vt:variant>
      <vt:variant>
        <vt:i4>0</vt:i4>
      </vt:variant>
      <vt:variant>
        <vt:i4>5</vt:i4>
      </vt:variant>
      <vt:variant>
        <vt:lpwstr/>
      </vt:variant>
      <vt:variant>
        <vt:lpwstr>_Toc251752820</vt:lpwstr>
      </vt:variant>
      <vt:variant>
        <vt:i4>1441854</vt:i4>
      </vt:variant>
      <vt:variant>
        <vt:i4>371</vt:i4>
      </vt:variant>
      <vt:variant>
        <vt:i4>0</vt:i4>
      </vt:variant>
      <vt:variant>
        <vt:i4>5</vt:i4>
      </vt:variant>
      <vt:variant>
        <vt:lpwstr/>
      </vt:variant>
      <vt:variant>
        <vt:lpwstr>_Toc251752819</vt:lpwstr>
      </vt:variant>
      <vt:variant>
        <vt:i4>1441854</vt:i4>
      </vt:variant>
      <vt:variant>
        <vt:i4>365</vt:i4>
      </vt:variant>
      <vt:variant>
        <vt:i4>0</vt:i4>
      </vt:variant>
      <vt:variant>
        <vt:i4>5</vt:i4>
      </vt:variant>
      <vt:variant>
        <vt:lpwstr/>
      </vt:variant>
      <vt:variant>
        <vt:lpwstr>_Toc251752818</vt:lpwstr>
      </vt:variant>
      <vt:variant>
        <vt:i4>1441854</vt:i4>
      </vt:variant>
      <vt:variant>
        <vt:i4>359</vt:i4>
      </vt:variant>
      <vt:variant>
        <vt:i4>0</vt:i4>
      </vt:variant>
      <vt:variant>
        <vt:i4>5</vt:i4>
      </vt:variant>
      <vt:variant>
        <vt:lpwstr/>
      </vt:variant>
      <vt:variant>
        <vt:lpwstr>_Toc251752817</vt:lpwstr>
      </vt:variant>
      <vt:variant>
        <vt:i4>1441854</vt:i4>
      </vt:variant>
      <vt:variant>
        <vt:i4>353</vt:i4>
      </vt:variant>
      <vt:variant>
        <vt:i4>0</vt:i4>
      </vt:variant>
      <vt:variant>
        <vt:i4>5</vt:i4>
      </vt:variant>
      <vt:variant>
        <vt:lpwstr/>
      </vt:variant>
      <vt:variant>
        <vt:lpwstr>_Toc251752816</vt:lpwstr>
      </vt:variant>
      <vt:variant>
        <vt:i4>1441854</vt:i4>
      </vt:variant>
      <vt:variant>
        <vt:i4>347</vt:i4>
      </vt:variant>
      <vt:variant>
        <vt:i4>0</vt:i4>
      </vt:variant>
      <vt:variant>
        <vt:i4>5</vt:i4>
      </vt:variant>
      <vt:variant>
        <vt:lpwstr/>
      </vt:variant>
      <vt:variant>
        <vt:lpwstr>_Toc251752815</vt:lpwstr>
      </vt:variant>
      <vt:variant>
        <vt:i4>1441854</vt:i4>
      </vt:variant>
      <vt:variant>
        <vt:i4>341</vt:i4>
      </vt:variant>
      <vt:variant>
        <vt:i4>0</vt:i4>
      </vt:variant>
      <vt:variant>
        <vt:i4>5</vt:i4>
      </vt:variant>
      <vt:variant>
        <vt:lpwstr/>
      </vt:variant>
      <vt:variant>
        <vt:lpwstr>_Toc251752814</vt:lpwstr>
      </vt:variant>
      <vt:variant>
        <vt:i4>1441854</vt:i4>
      </vt:variant>
      <vt:variant>
        <vt:i4>335</vt:i4>
      </vt:variant>
      <vt:variant>
        <vt:i4>0</vt:i4>
      </vt:variant>
      <vt:variant>
        <vt:i4>5</vt:i4>
      </vt:variant>
      <vt:variant>
        <vt:lpwstr/>
      </vt:variant>
      <vt:variant>
        <vt:lpwstr>_Toc251752813</vt:lpwstr>
      </vt:variant>
      <vt:variant>
        <vt:i4>1441854</vt:i4>
      </vt:variant>
      <vt:variant>
        <vt:i4>329</vt:i4>
      </vt:variant>
      <vt:variant>
        <vt:i4>0</vt:i4>
      </vt:variant>
      <vt:variant>
        <vt:i4>5</vt:i4>
      </vt:variant>
      <vt:variant>
        <vt:lpwstr/>
      </vt:variant>
      <vt:variant>
        <vt:lpwstr>_Toc251752812</vt:lpwstr>
      </vt:variant>
      <vt:variant>
        <vt:i4>1441854</vt:i4>
      </vt:variant>
      <vt:variant>
        <vt:i4>323</vt:i4>
      </vt:variant>
      <vt:variant>
        <vt:i4>0</vt:i4>
      </vt:variant>
      <vt:variant>
        <vt:i4>5</vt:i4>
      </vt:variant>
      <vt:variant>
        <vt:lpwstr/>
      </vt:variant>
      <vt:variant>
        <vt:lpwstr>_Toc251752811</vt:lpwstr>
      </vt:variant>
      <vt:variant>
        <vt:i4>1441854</vt:i4>
      </vt:variant>
      <vt:variant>
        <vt:i4>317</vt:i4>
      </vt:variant>
      <vt:variant>
        <vt:i4>0</vt:i4>
      </vt:variant>
      <vt:variant>
        <vt:i4>5</vt:i4>
      </vt:variant>
      <vt:variant>
        <vt:lpwstr/>
      </vt:variant>
      <vt:variant>
        <vt:lpwstr>_Toc251752810</vt:lpwstr>
      </vt:variant>
      <vt:variant>
        <vt:i4>1507390</vt:i4>
      </vt:variant>
      <vt:variant>
        <vt:i4>311</vt:i4>
      </vt:variant>
      <vt:variant>
        <vt:i4>0</vt:i4>
      </vt:variant>
      <vt:variant>
        <vt:i4>5</vt:i4>
      </vt:variant>
      <vt:variant>
        <vt:lpwstr/>
      </vt:variant>
      <vt:variant>
        <vt:lpwstr>_Toc251752809</vt:lpwstr>
      </vt:variant>
      <vt:variant>
        <vt:i4>1507390</vt:i4>
      </vt:variant>
      <vt:variant>
        <vt:i4>305</vt:i4>
      </vt:variant>
      <vt:variant>
        <vt:i4>0</vt:i4>
      </vt:variant>
      <vt:variant>
        <vt:i4>5</vt:i4>
      </vt:variant>
      <vt:variant>
        <vt:lpwstr/>
      </vt:variant>
      <vt:variant>
        <vt:lpwstr>_Toc251752808</vt:lpwstr>
      </vt:variant>
      <vt:variant>
        <vt:i4>1507390</vt:i4>
      </vt:variant>
      <vt:variant>
        <vt:i4>299</vt:i4>
      </vt:variant>
      <vt:variant>
        <vt:i4>0</vt:i4>
      </vt:variant>
      <vt:variant>
        <vt:i4>5</vt:i4>
      </vt:variant>
      <vt:variant>
        <vt:lpwstr/>
      </vt:variant>
      <vt:variant>
        <vt:lpwstr>_Toc251752807</vt:lpwstr>
      </vt:variant>
      <vt:variant>
        <vt:i4>1507390</vt:i4>
      </vt:variant>
      <vt:variant>
        <vt:i4>293</vt:i4>
      </vt:variant>
      <vt:variant>
        <vt:i4>0</vt:i4>
      </vt:variant>
      <vt:variant>
        <vt:i4>5</vt:i4>
      </vt:variant>
      <vt:variant>
        <vt:lpwstr/>
      </vt:variant>
      <vt:variant>
        <vt:lpwstr>_Toc251752806</vt:lpwstr>
      </vt:variant>
      <vt:variant>
        <vt:i4>1507390</vt:i4>
      </vt:variant>
      <vt:variant>
        <vt:i4>287</vt:i4>
      </vt:variant>
      <vt:variant>
        <vt:i4>0</vt:i4>
      </vt:variant>
      <vt:variant>
        <vt:i4>5</vt:i4>
      </vt:variant>
      <vt:variant>
        <vt:lpwstr/>
      </vt:variant>
      <vt:variant>
        <vt:lpwstr>_Toc251752805</vt:lpwstr>
      </vt:variant>
      <vt:variant>
        <vt:i4>1507390</vt:i4>
      </vt:variant>
      <vt:variant>
        <vt:i4>281</vt:i4>
      </vt:variant>
      <vt:variant>
        <vt:i4>0</vt:i4>
      </vt:variant>
      <vt:variant>
        <vt:i4>5</vt:i4>
      </vt:variant>
      <vt:variant>
        <vt:lpwstr/>
      </vt:variant>
      <vt:variant>
        <vt:lpwstr>_Toc251752804</vt:lpwstr>
      </vt:variant>
      <vt:variant>
        <vt:i4>1507390</vt:i4>
      </vt:variant>
      <vt:variant>
        <vt:i4>275</vt:i4>
      </vt:variant>
      <vt:variant>
        <vt:i4>0</vt:i4>
      </vt:variant>
      <vt:variant>
        <vt:i4>5</vt:i4>
      </vt:variant>
      <vt:variant>
        <vt:lpwstr/>
      </vt:variant>
      <vt:variant>
        <vt:lpwstr>_Toc251752803</vt:lpwstr>
      </vt:variant>
      <vt:variant>
        <vt:i4>1507390</vt:i4>
      </vt:variant>
      <vt:variant>
        <vt:i4>269</vt:i4>
      </vt:variant>
      <vt:variant>
        <vt:i4>0</vt:i4>
      </vt:variant>
      <vt:variant>
        <vt:i4>5</vt:i4>
      </vt:variant>
      <vt:variant>
        <vt:lpwstr/>
      </vt:variant>
      <vt:variant>
        <vt:lpwstr>_Toc251752802</vt:lpwstr>
      </vt:variant>
      <vt:variant>
        <vt:i4>1507390</vt:i4>
      </vt:variant>
      <vt:variant>
        <vt:i4>263</vt:i4>
      </vt:variant>
      <vt:variant>
        <vt:i4>0</vt:i4>
      </vt:variant>
      <vt:variant>
        <vt:i4>5</vt:i4>
      </vt:variant>
      <vt:variant>
        <vt:lpwstr/>
      </vt:variant>
      <vt:variant>
        <vt:lpwstr>_Toc251752801</vt:lpwstr>
      </vt:variant>
      <vt:variant>
        <vt:i4>1507390</vt:i4>
      </vt:variant>
      <vt:variant>
        <vt:i4>257</vt:i4>
      </vt:variant>
      <vt:variant>
        <vt:i4>0</vt:i4>
      </vt:variant>
      <vt:variant>
        <vt:i4>5</vt:i4>
      </vt:variant>
      <vt:variant>
        <vt:lpwstr/>
      </vt:variant>
      <vt:variant>
        <vt:lpwstr>_Toc251752800</vt:lpwstr>
      </vt:variant>
      <vt:variant>
        <vt:i4>1966129</vt:i4>
      </vt:variant>
      <vt:variant>
        <vt:i4>251</vt:i4>
      </vt:variant>
      <vt:variant>
        <vt:i4>0</vt:i4>
      </vt:variant>
      <vt:variant>
        <vt:i4>5</vt:i4>
      </vt:variant>
      <vt:variant>
        <vt:lpwstr/>
      </vt:variant>
      <vt:variant>
        <vt:lpwstr>_Toc251752799</vt:lpwstr>
      </vt:variant>
      <vt:variant>
        <vt:i4>1966129</vt:i4>
      </vt:variant>
      <vt:variant>
        <vt:i4>245</vt:i4>
      </vt:variant>
      <vt:variant>
        <vt:i4>0</vt:i4>
      </vt:variant>
      <vt:variant>
        <vt:i4>5</vt:i4>
      </vt:variant>
      <vt:variant>
        <vt:lpwstr/>
      </vt:variant>
      <vt:variant>
        <vt:lpwstr>_Toc251752798</vt:lpwstr>
      </vt:variant>
      <vt:variant>
        <vt:i4>1966129</vt:i4>
      </vt:variant>
      <vt:variant>
        <vt:i4>239</vt:i4>
      </vt:variant>
      <vt:variant>
        <vt:i4>0</vt:i4>
      </vt:variant>
      <vt:variant>
        <vt:i4>5</vt:i4>
      </vt:variant>
      <vt:variant>
        <vt:lpwstr/>
      </vt:variant>
      <vt:variant>
        <vt:lpwstr>_Toc251752797</vt:lpwstr>
      </vt:variant>
      <vt:variant>
        <vt:i4>1966129</vt:i4>
      </vt:variant>
      <vt:variant>
        <vt:i4>233</vt:i4>
      </vt:variant>
      <vt:variant>
        <vt:i4>0</vt:i4>
      </vt:variant>
      <vt:variant>
        <vt:i4>5</vt:i4>
      </vt:variant>
      <vt:variant>
        <vt:lpwstr/>
      </vt:variant>
      <vt:variant>
        <vt:lpwstr>_Toc251752796</vt:lpwstr>
      </vt:variant>
      <vt:variant>
        <vt:i4>1966129</vt:i4>
      </vt:variant>
      <vt:variant>
        <vt:i4>227</vt:i4>
      </vt:variant>
      <vt:variant>
        <vt:i4>0</vt:i4>
      </vt:variant>
      <vt:variant>
        <vt:i4>5</vt:i4>
      </vt:variant>
      <vt:variant>
        <vt:lpwstr/>
      </vt:variant>
      <vt:variant>
        <vt:lpwstr>_Toc251752795</vt:lpwstr>
      </vt:variant>
      <vt:variant>
        <vt:i4>1966129</vt:i4>
      </vt:variant>
      <vt:variant>
        <vt:i4>221</vt:i4>
      </vt:variant>
      <vt:variant>
        <vt:i4>0</vt:i4>
      </vt:variant>
      <vt:variant>
        <vt:i4>5</vt:i4>
      </vt:variant>
      <vt:variant>
        <vt:lpwstr/>
      </vt:variant>
      <vt:variant>
        <vt:lpwstr>_Toc251752794</vt:lpwstr>
      </vt:variant>
      <vt:variant>
        <vt:i4>1966129</vt:i4>
      </vt:variant>
      <vt:variant>
        <vt:i4>215</vt:i4>
      </vt:variant>
      <vt:variant>
        <vt:i4>0</vt:i4>
      </vt:variant>
      <vt:variant>
        <vt:i4>5</vt:i4>
      </vt:variant>
      <vt:variant>
        <vt:lpwstr/>
      </vt:variant>
      <vt:variant>
        <vt:lpwstr>_Toc251752793</vt:lpwstr>
      </vt:variant>
      <vt:variant>
        <vt:i4>1966129</vt:i4>
      </vt:variant>
      <vt:variant>
        <vt:i4>209</vt:i4>
      </vt:variant>
      <vt:variant>
        <vt:i4>0</vt:i4>
      </vt:variant>
      <vt:variant>
        <vt:i4>5</vt:i4>
      </vt:variant>
      <vt:variant>
        <vt:lpwstr/>
      </vt:variant>
      <vt:variant>
        <vt:lpwstr>_Toc251752792</vt:lpwstr>
      </vt:variant>
      <vt:variant>
        <vt:i4>1966129</vt:i4>
      </vt:variant>
      <vt:variant>
        <vt:i4>203</vt:i4>
      </vt:variant>
      <vt:variant>
        <vt:i4>0</vt:i4>
      </vt:variant>
      <vt:variant>
        <vt:i4>5</vt:i4>
      </vt:variant>
      <vt:variant>
        <vt:lpwstr/>
      </vt:variant>
      <vt:variant>
        <vt:lpwstr>_Toc251752791</vt:lpwstr>
      </vt:variant>
      <vt:variant>
        <vt:i4>1966129</vt:i4>
      </vt:variant>
      <vt:variant>
        <vt:i4>197</vt:i4>
      </vt:variant>
      <vt:variant>
        <vt:i4>0</vt:i4>
      </vt:variant>
      <vt:variant>
        <vt:i4>5</vt:i4>
      </vt:variant>
      <vt:variant>
        <vt:lpwstr/>
      </vt:variant>
      <vt:variant>
        <vt:lpwstr>_Toc251752790</vt:lpwstr>
      </vt:variant>
      <vt:variant>
        <vt:i4>2031665</vt:i4>
      </vt:variant>
      <vt:variant>
        <vt:i4>191</vt:i4>
      </vt:variant>
      <vt:variant>
        <vt:i4>0</vt:i4>
      </vt:variant>
      <vt:variant>
        <vt:i4>5</vt:i4>
      </vt:variant>
      <vt:variant>
        <vt:lpwstr/>
      </vt:variant>
      <vt:variant>
        <vt:lpwstr>_Toc251752789</vt:lpwstr>
      </vt:variant>
      <vt:variant>
        <vt:i4>2031665</vt:i4>
      </vt:variant>
      <vt:variant>
        <vt:i4>185</vt:i4>
      </vt:variant>
      <vt:variant>
        <vt:i4>0</vt:i4>
      </vt:variant>
      <vt:variant>
        <vt:i4>5</vt:i4>
      </vt:variant>
      <vt:variant>
        <vt:lpwstr/>
      </vt:variant>
      <vt:variant>
        <vt:lpwstr>_Toc251752788</vt:lpwstr>
      </vt:variant>
      <vt:variant>
        <vt:i4>2031665</vt:i4>
      </vt:variant>
      <vt:variant>
        <vt:i4>179</vt:i4>
      </vt:variant>
      <vt:variant>
        <vt:i4>0</vt:i4>
      </vt:variant>
      <vt:variant>
        <vt:i4>5</vt:i4>
      </vt:variant>
      <vt:variant>
        <vt:lpwstr/>
      </vt:variant>
      <vt:variant>
        <vt:lpwstr>_Toc251752787</vt:lpwstr>
      </vt:variant>
      <vt:variant>
        <vt:i4>2031665</vt:i4>
      </vt:variant>
      <vt:variant>
        <vt:i4>173</vt:i4>
      </vt:variant>
      <vt:variant>
        <vt:i4>0</vt:i4>
      </vt:variant>
      <vt:variant>
        <vt:i4>5</vt:i4>
      </vt:variant>
      <vt:variant>
        <vt:lpwstr/>
      </vt:variant>
      <vt:variant>
        <vt:lpwstr>_Toc251752786</vt:lpwstr>
      </vt:variant>
      <vt:variant>
        <vt:i4>2031665</vt:i4>
      </vt:variant>
      <vt:variant>
        <vt:i4>167</vt:i4>
      </vt:variant>
      <vt:variant>
        <vt:i4>0</vt:i4>
      </vt:variant>
      <vt:variant>
        <vt:i4>5</vt:i4>
      </vt:variant>
      <vt:variant>
        <vt:lpwstr/>
      </vt:variant>
      <vt:variant>
        <vt:lpwstr>_Toc251752785</vt:lpwstr>
      </vt:variant>
      <vt:variant>
        <vt:i4>2031665</vt:i4>
      </vt:variant>
      <vt:variant>
        <vt:i4>161</vt:i4>
      </vt:variant>
      <vt:variant>
        <vt:i4>0</vt:i4>
      </vt:variant>
      <vt:variant>
        <vt:i4>5</vt:i4>
      </vt:variant>
      <vt:variant>
        <vt:lpwstr/>
      </vt:variant>
      <vt:variant>
        <vt:lpwstr>_Toc251752784</vt:lpwstr>
      </vt:variant>
      <vt:variant>
        <vt:i4>2031665</vt:i4>
      </vt:variant>
      <vt:variant>
        <vt:i4>155</vt:i4>
      </vt:variant>
      <vt:variant>
        <vt:i4>0</vt:i4>
      </vt:variant>
      <vt:variant>
        <vt:i4>5</vt:i4>
      </vt:variant>
      <vt:variant>
        <vt:lpwstr/>
      </vt:variant>
      <vt:variant>
        <vt:lpwstr>_Toc251752783</vt:lpwstr>
      </vt:variant>
      <vt:variant>
        <vt:i4>2031665</vt:i4>
      </vt:variant>
      <vt:variant>
        <vt:i4>149</vt:i4>
      </vt:variant>
      <vt:variant>
        <vt:i4>0</vt:i4>
      </vt:variant>
      <vt:variant>
        <vt:i4>5</vt:i4>
      </vt:variant>
      <vt:variant>
        <vt:lpwstr/>
      </vt:variant>
      <vt:variant>
        <vt:lpwstr>_Toc251752782</vt:lpwstr>
      </vt:variant>
      <vt:variant>
        <vt:i4>2031665</vt:i4>
      </vt:variant>
      <vt:variant>
        <vt:i4>143</vt:i4>
      </vt:variant>
      <vt:variant>
        <vt:i4>0</vt:i4>
      </vt:variant>
      <vt:variant>
        <vt:i4>5</vt:i4>
      </vt:variant>
      <vt:variant>
        <vt:lpwstr/>
      </vt:variant>
      <vt:variant>
        <vt:lpwstr>_Toc251752781</vt:lpwstr>
      </vt:variant>
      <vt:variant>
        <vt:i4>2031665</vt:i4>
      </vt:variant>
      <vt:variant>
        <vt:i4>137</vt:i4>
      </vt:variant>
      <vt:variant>
        <vt:i4>0</vt:i4>
      </vt:variant>
      <vt:variant>
        <vt:i4>5</vt:i4>
      </vt:variant>
      <vt:variant>
        <vt:lpwstr/>
      </vt:variant>
      <vt:variant>
        <vt:lpwstr>_Toc251752780</vt:lpwstr>
      </vt:variant>
      <vt:variant>
        <vt:i4>1048625</vt:i4>
      </vt:variant>
      <vt:variant>
        <vt:i4>131</vt:i4>
      </vt:variant>
      <vt:variant>
        <vt:i4>0</vt:i4>
      </vt:variant>
      <vt:variant>
        <vt:i4>5</vt:i4>
      </vt:variant>
      <vt:variant>
        <vt:lpwstr/>
      </vt:variant>
      <vt:variant>
        <vt:lpwstr>_Toc251752779</vt:lpwstr>
      </vt:variant>
      <vt:variant>
        <vt:i4>1048625</vt:i4>
      </vt:variant>
      <vt:variant>
        <vt:i4>125</vt:i4>
      </vt:variant>
      <vt:variant>
        <vt:i4>0</vt:i4>
      </vt:variant>
      <vt:variant>
        <vt:i4>5</vt:i4>
      </vt:variant>
      <vt:variant>
        <vt:lpwstr/>
      </vt:variant>
      <vt:variant>
        <vt:lpwstr>_Toc251752778</vt:lpwstr>
      </vt:variant>
      <vt:variant>
        <vt:i4>1048625</vt:i4>
      </vt:variant>
      <vt:variant>
        <vt:i4>119</vt:i4>
      </vt:variant>
      <vt:variant>
        <vt:i4>0</vt:i4>
      </vt:variant>
      <vt:variant>
        <vt:i4>5</vt:i4>
      </vt:variant>
      <vt:variant>
        <vt:lpwstr/>
      </vt:variant>
      <vt:variant>
        <vt:lpwstr>_Toc251752777</vt:lpwstr>
      </vt:variant>
      <vt:variant>
        <vt:i4>1048625</vt:i4>
      </vt:variant>
      <vt:variant>
        <vt:i4>113</vt:i4>
      </vt:variant>
      <vt:variant>
        <vt:i4>0</vt:i4>
      </vt:variant>
      <vt:variant>
        <vt:i4>5</vt:i4>
      </vt:variant>
      <vt:variant>
        <vt:lpwstr/>
      </vt:variant>
      <vt:variant>
        <vt:lpwstr>_Toc251752776</vt:lpwstr>
      </vt:variant>
      <vt:variant>
        <vt:i4>1048625</vt:i4>
      </vt:variant>
      <vt:variant>
        <vt:i4>107</vt:i4>
      </vt:variant>
      <vt:variant>
        <vt:i4>0</vt:i4>
      </vt:variant>
      <vt:variant>
        <vt:i4>5</vt:i4>
      </vt:variant>
      <vt:variant>
        <vt:lpwstr/>
      </vt:variant>
      <vt:variant>
        <vt:lpwstr>_Toc251752775</vt:lpwstr>
      </vt:variant>
      <vt:variant>
        <vt:i4>1048625</vt:i4>
      </vt:variant>
      <vt:variant>
        <vt:i4>101</vt:i4>
      </vt:variant>
      <vt:variant>
        <vt:i4>0</vt:i4>
      </vt:variant>
      <vt:variant>
        <vt:i4>5</vt:i4>
      </vt:variant>
      <vt:variant>
        <vt:lpwstr/>
      </vt:variant>
      <vt:variant>
        <vt:lpwstr>_Toc251752774</vt:lpwstr>
      </vt:variant>
      <vt:variant>
        <vt:i4>1048625</vt:i4>
      </vt:variant>
      <vt:variant>
        <vt:i4>95</vt:i4>
      </vt:variant>
      <vt:variant>
        <vt:i4>0</vt:i4>
      </vt:variant>
      <vt:variant>
        <vt:i4>5</vt:i4>
      </vt:variant>
      <vt:variant>
        <vt:lpwstr/>
      </vt:variant>
      <vt:variant>
        <vt:lpwstr>_Toc251752773</vt:lpwstr>
      </vt:variant>
      <vt:variant>
        <vt:i4>1048625</vt:i4>
      </vt:variant>
      <vt:variant>
        <vt:i4>89</vt:i4>
      </vt:variant>
      <vt:variant>
        <vt:i4>0</vt:i4>
      </vt:variant>
      <vt:variant>
        <vt:i4>5</vt:i4>
      </vt:variant>
      <vt:variant>
        <vt:lpwstr/>
      </vt:variant>
      <vt:variant>
        <vt:lpwstr>_Toc251752772</vt:lpwstr>
      </vt:variant>
      <vt:variant>
        <vt:i4>1048625</vt:i4>
      </vt:variant>
      <vt:variant>
        <vt:i4>83</vt:i4>
      </vt:variant>
      <vt:variant>
        <vt:i4>0</vt:i4>
      </vt:variant>
      <vt:variant>
        <vt:i4>5</vt:i4>
      </vt:variant>
      <vt:variant>
        <vt:lpwstr/>
      </vt:variant>
      <vt:variant>
        <vt:lpwstr>_Toc251752771</vt:lpwstr>
      </vt:variant>
      <vt:variant>
        <vt:i4>1048625</vt:i4>
      </vt:variant>
      <vt:variant>
        <vt:i4>77</vt:i4>
      </vt:variant>
      <vt:variant>
        <vt:i4>0</vt:i4>
      </vt:variant>
      <vt:variant>
        <vt:i4>5</vt:i4>
      </vt:variant>
      <vt:variant>
        <vt:lpwstr/>
      </vt:variant>
      <vt:variant>
        <vt:lpwstr>_Toc251752770</vt:lpwstr>
      </vt:variant>
      <vt:variant>
        <vt:i4>1114161</vt:i4>
      </vt:variant>
      <vt:variant>
        <vt:i4>71</vt:i4>
      </vt:variant>
      <vt:variant>
        <vt:i4>0</vt:i4>
      </vt:variant>
      <vt:variant>
        <vt:i4>5</vt:i4>
      </vt:variant>
      <vt:variant>
        <vt:lpwstr/>
      </vt:variant>
      <vt:variant>
        <vt:lpwstr>_Toc251752769</vt:lpwstr>
      </vt:variant>
      <vt:variant>
        <vt:i4>1114161</vt:i4>
      </vt:variant>
      <vt:variant>
        <vt:i4>65</vt:i4>
      </vt:variant>
      <vt:variant>
        <vt:i4>0</vt:i4>
      </vt:variant>
      <vt:variant>
        <vt:i4>5</vt:i4>
      </vt:variant>
      <vt:variant>
        <vt:lpwstr/>
      </vt:variant>
      <vt:variant>
        <vt:lpwstr>_Toc251752768</vt:lpwstr>
      </vt:variant>
      <vt:variant>
        <vt:i4>1114161</vt:i4>
      </vt:variant>
      <vt:variant>
        <vt:i4>59</vt:i4>
      </vt:variant>
      <vt:variant>
        <vt:i4>0</vt:i4>
      </vt:variant>
      <vt:variant>
        <vt:i4>5</vt:i4>
      </vt:variant>
      <vt:variant>
        <vt:lpwstr/>
      </vt:variant>
      <vt:variant>
        <vt:lpwstr>_Toc251752767</vt:lpwstr>
      </vt:variant>
      <vt:variant>
        <vt:i4>1114161</vt:i4>
      </vt:variant>
      <vt:variant>
        <vt:i4>53</vt:i4>
      </vt:variant>
      <vt:variant>
        <vt:i4>0</vt:i4>
      </vt:variant>
      <vt:variant>
        <vt:i4>5</vt:i4>
      </vt:variant>
      <vt:variant>
        <vt:lpwstr/>
      </vt:variant>
      <vt:variant>
        <vt:lpwstr>_Toc251752766</vt:lpwstr>
      </vt:variant>
      <vt:variant>
        <vt:i4>1114161</vt:i4>
      </vt:variant>
      <vt:variant>
        <vt:i4>47</vt:i4>
      </vt:variant>
      <vt:variant>
        <vt:i4>0</vt:i4>
      </vt:variant>
      <vt:variant>
        <vt:i4>5</vt:i4>
      </vt:variant>
      <vt:variant>
        <vt:lpwstr/>
      </vt:variant>
      <vt:variant>
        <vt:lpwstr>_Toc251752765</vt:lpwstr>
      </vt:variant>
      <vt:variant>
        <vt:i4>1114161</vt:i4>
      </vt:variant>
      <vt:variant>
        <vt:i4>41</vt:i4>
      </vt:variant>
      <vt:variant>
        <vt:i4>0</vt:i4>
      </vt:variant>
      <vt:variant>
        <vt:i4>5</vt:i4>
      </vt:variant>
      <vt:variant>
        <vt:lpwstr/>
      </vt:variant>
      <vt:variant>
        <vt:lpwstr>_Toc251752764</vt:lpwstr>
      </vt:variant>
      <vt:variant>
        <vt:i4>1114161</vt:i4>
      </vt:variant>
      <vt:variant>
        <vt:i4>35</vt:i4>
      </vt:variant>
      <vt:variant>
        <vt:i4>0</vt:i4>
      </vt:variant>
      <vt:variant>
        <vt:i4>5</vt:i4>
      </vt:variant>
      <vt:variant>
        <vt:lpwstr/>
      </vt:variant>
      <vt:variant>
        <vt:lpwstr>_Toc251752763</vt:lpwstr>
      </vt:variant>
      <vt:variant>
        <vt:i4>1114161</vt:i4>
      </vt:variant>
      <vt:variant>
        <vt:i4>29</vt:i4>
      </vt:variant>
      <vt:variant>
        <vt:i4>0</vt:i4>
      </vt:variant>
      <vt:variant>
        <vt:i4>5</vt:i4>
      </vt:variant>
      <vt:variant>
        <vt:lpwstr/>
      </vt:variant>
      <vt:variant>
        <vt:lpwstr>_Toc251752762</vt:lpwstr>
      </vt:variant>
      <vt:variant>
        <vt:i4>1114161</vt:i4>
      </vt:variant>
      <vt:variant>
        <vt:i4>23</vt:i4>
      </vt:variant>
      <vt:variant>
        <vt:i4>0</vt:i4>
      </vt:variant>
      <vt:variant>
        <vt:i4>5</vt:i4>
      </vt:variant>
      <vt:variant>
        <vt:lpwstr/>
      </vt:variant>
      <vt:variant>
        <vt:lpwstr>_Toc251752761</vt:lpwstr>
      </vt:variant>
      <vt:variant>
        <vt:i4>1114161</vt:i4>
      </vt:variant>
      <vt:variant>
        <vt:i4>17</vt:i4>
      </vt:variant>
      <vt:variant>
        <vt:i4>0</vt:i4>
      </vt:variant>
      <vt:variant>
        <vt:i4>5</vt:i4>
      </vt:variant>
      <vt:variant>
        <vt:lpwstr/>
      </vt:variant>
      <vt:variant>
        <vt:lpwstr>_Toc251752760</vt:lpwstr>
      </vt:variant>
      <vt:variant>
        <vt:i4>1179697</vt:i4>
      </vt:variant>
      <vt:variant>
        <vt:i4>11</vt:i4>
      </vt:variant>
      <vt:variant>
        <vt:i4>0</vt:i4>
      </vt:variant>
      <vt:variant>
        <vt:i4>5</vt:i4>
      </vt:variant>
      <vt:variant>
        <vt:lpwstr/>
      </vt:variant>
      <vt:variant>
        <vt:lpwstr>_Toc251752759</vt:lpwstr>
      </vt:variant>
      <vt:variant>
        <vt:i4>8126486</vt:i4>
      </vt:variant>
      <vt:variant>
        <vt:i4>6</vt:i4>
      </vt:variant>
      <vt:variant>
        <vt:i4>0</vt:i4>
      </vt:variant>
      <vt:variant>
        <vt:i4>5</vt:i4>
      </vt:variant>
      <vt:variant>
        <vt:lpwstr>mailto:Adrian.stephens@ieee.org</vt:lpwstr>
      </vt:variant>
      <vt:variant>
        <vt:lpwstr/>
      </vt:variant>
      <vt:variant>
        <vt:i4>2293782</vt:i4>
      </vt:variant>
      <vt:variant>
        <vt:i4>3</vt:i4>
      </vt:variant>
      <vt:variant>
        <vt:i4>0</vt:i4>
      </vt:variant>
      <vt:variant>
        <vt:i4>5</vt:i4>
      </vt:variant>
      <vt:variant>
        <vt:lpwstr>mailto:jrosdahl@ieee.org</vt:lpwstr>
      </vt:variant>
      <vt:variant>
        <vt:lpwstr/>
      </vt:variant>
      <vt:variant>
        <vt:i4>3801103</vt:i4>
      </vt:variant>
      <vt:variant>
        <vt:i4>0</vt:i4>
      </vt:variant>
      <vt:variant>
        <vt:i4>0</vt:i4>
      </vt:variant>
      <vt:variant>
        <vt:i4>5</vt:i4>
      </vt:variant>
      <vt:variant>
        <vt:lpwstr>mailto:bkraemer@ieee.org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802.15-10-0235-21</dc:title>
  <dc:subject>802.15 WG Operations Manual</dc:subject>
  <dc:creator>Pat Kinney</dc:creator>
  <cp:keywords>Jan 2019</cp:keywords>
  <dc:description/>
  <cp:lastModifiedBy>pat@kinneys.us</cp:lastModifiedBy>
  <cp:revision>2</cp:revision>
  <cp:lastPrinted>2011-02-21T17:33:00Z</cp:lastPrinted>
  <dcterms:created xsi:type="dcterms:W3CDTF">2019-01-16T14:46:00Z</dcterms:created>
  <dcterms:modified xsi:type="dcterms:W3CDTF">2019-01-16T14:46:00Z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