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B3C0B">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701" w:type="dxa"/>
          </w:tcPr>
          <w:p w14:paraId="7C6E55AE" w14:textId="4CC8E0C5" w:rsidR="007A298C" w:rsidRDefault="007A298C" w:rsidP="00ED6A36">
            <w:pPr>
              <w:jc w:val="center"/>
              <w:rPr>
                <w:rFonts w:cs="Arial"/>
              </w:rPr>
            </w:pPr>
            <w:r>
              <w:rPr>
                <w:rFonts w:cs="Arial"/>
              </w:rPr>
              <w:t>Sept 2016</w:t>
            </w:r>
          </w:p>
        </w:tc>
        <w:tc>
          <w:tcPr>
            <w:tcW w:w="4877"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B3C0B">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701" w:type="dxa"/>
          </w:tcPr>
          <w:p w14:paraId="3EDD6FC6" w14:textId="1EAE27CE" w:rsidR="0014768D" w:rsidRDefault="0014768D" w:rsidP="00ED6A36">
            <w:pPr>
              <w:jc w:val="center"/>
              <w:rPr>
                <w:rFonts w:cs="Arial"/>
              </w:rPr>
            </w:pPr>
            <w:r>
              <w:rPr>
                <w:rFonts w:cs="Arial"/>
              </w:rPr>
              <w:t>Nov 2018</w:t>
            </w:r>
          </w:p>
        </w:tc>
        <w:tc>
          <w:tcPr>
            <w:tcW w:w="4877"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B3C0B">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701" w:type="dxa"/>
          </w:tcPr>
          <w:p w14:paraId="2FC8022A" w14:textId="3AA46F35" w:rsidR="00606F9C" w:rsidRDefault="00606F9C" w:rsidP="00ED6A36">
            <w:pPr>
              <w:jc w:val="center"/>
              <w:rPr>
                <w:rFonts w:cs="Arial"/>
              </w:rPr>
            </w:pPr>
            <w:r>
              <w:rPr>
                <w:rFonts w:cs="Arial"/>
              </w:rPr>
              <w:t>Jan 2019</w:t>
            </w:r>
          </w:p>
        </w:tc>
        <w:tc>
          <w:tcPr>
            <w:tcW w:w="4877" w:type="dxa"/>
            <w:shd w:val="clear" w:color="auto" w:fill="auto"/>
          </w:tcPr>
          <w:p w14:paraId="6DA99E92" w14:textId="7385B0FC" w:rsidR="00606F9C" w:rsidRPr="00E40B69" w:rsidRDefault="009043DB" w:rsidP="00E40B69">
            <w:pPr>
              <w:pStyle w:val="ListParagraph"/>
              <w:numPr>
                <w:ilvl w:val="0"/>
                <w:numId w:val="97"/>
              </w:numPr>
              <w:ind w:left="375"/>
              <w:rPr>
                <w:rFonts w:cs="Arial"/>
              </w:rPr>
            </w:pPr>
            <w:r w:rsidRPr="00E40B69">
              <w:rPr>
                <w:rFonts w:cs="Arial"/>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E40B69">
            <w:pPr>
              <w:pStyle w:val="ListParagraph"/>
              <w:numPr>
                <w:ilvl w:val="0"/>
                <w:numId w:val="97"/>
              </w:numPr>
              <w:ind w:left="465"/>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E40B69">
            <w:pPr>
              <w:pStyle w:val="ListParagraph"/>
              <w:numPr>
                <w:ilvl w:val="0"/>
                <w:numId w:val="97"/>
              </w:numPr>
              <w:ind w:left="375"/>
              <w:rPr>
                <w:rFonts w:ascii="Helvetica" w:hAnsi="Helvetica"/>
                <w:color w:val="000000"/>
                <w:sz w:val="21"/>
                <w:szCs w:val="21"/>
              </w:rPr>
            </w:pPr>
            <w:r w:rsidRPr="00E40B69">
              <w:rPr>
                <w:rFonts w:ascii="Helvetica" w:hAnsi="Helvetica"/>
                <w:color w:val="000000"/>
                <w:sz w:val="21"/>
                <w:szCs w:val="21"/>
              </w:rPr>
              <w:lastRenderedPageBreak/>
              <w:t>Deleted 2 subclauses in clause 11 titled: Number of Sessions Required to Become a Voter, and Membership Flow Diagram</w:t>
            </w:r>
          </w:p>
        </w:tc>
      </w:tr>
    </w:tbl>
    <w:p w14:paraId="227D5F8E" w14:textId="2F77B855" w:rsidR="006C2386" w:rsidRDefault="001903B6" w:rsidP="001077C2">
      <w:pPr>
        <w:tabs>
          <w:tab w:val="left" w:pos="5205"/>
        </w:tabs>
        <w:rPr>
          <w:rFonts w:cs="Arial"/>
        </w:rPr>
      </w:pPr>
      <w:r>
        <w:rPr>
          <w:rFonts w:cs="Arial"/>
        </w:rPr>
        <w:lastRenderedPageBreak/>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534877854"/>
      <w:r>
        <w:rPr>
          <w:rFonts w:cs="Arial"/>
        </w:rPr>
        <w:t xml:space="preserve">Table of </w:t>
      </w:r>
      <w:r w:rsidR="006C2386">
        <w:rPr>
          <w:rFonts w:cs="Arial"/>
        </w:rPr>
        <w:t>Contents</w:t>
      </w:r>
      <w:bookmarkEnd w:id="4"/>
      <w:bookmarkEnd w:id="5"/>
      <w:bookmarkEnd w:id="6"/>
      <w:bookmarkEnd w:id="7"/>
      <w:bookmarkEnd w:id="8"/>
      <w:bookmarkEnd w:id="9"/>
      <w:bookmarkEnd w:id="10"/>
      <w:r w:rsidR="00C161CF" w:rsidDel="00C161CF">
        <w:t xml:space="preserve"> </w:t>
      </w:r>
      <w:bookmarkStart w:id="11" w:name="_Toc599670"/>
      <w:bookmarkStart w:id="12" w:name="_Toc9275813"/>
      <w:bookmarkStart w:id="13" w:name="_Toc9276260"/>
    </w:p>
    <w:bookmarkStart w:id="14" w:name="_Toc19527263"/>
    <w:bookmarkStart w:id="15" w:name="_Toc315016290"/>
    <w:bookmarkStart w:id="16" w:name="_Toc534876250"/>
    <w:p w14:paraId="3D9F0D06" w14:textId="02B20228" w:rsidR="000547A3" w:rsidRDefault="000547A3" w:rsidP="000547A3">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534877854" w:history="1">
        <w:r w:rsidRPr="00374A3C">
          <w:rPr>
            <w:rStyle w:val="Hyperlink"/>
            <w:rFonts w:cs="Arial"/>
            <w:noProof/>
          </w:rPr>
          <w:t>Table of Contents</w:t>
        </w:r>
        <w:r>
          <w:rPr>
            <w:noProof/>
            <w:webHidden/>
          </w:rPr>
          <w:tab/>
        </w:r>
        <w:r>
          <w:rPr>
            <w:noProof/>
            <w:webHidden/>
          </w:rPr>
          <w:fldChar w:fldCharType="begin"/>
        </w:r>
        <w:r>
          <w:rPr>
            <w:noProof/>
            <w:webHidden/>
          </w:rPr>
          <w:instrText xml:space="preserve"> PAGEREF _Toc534877854 \h </w:instrText>
        </w:r>
        <w:r>
          <w:rPr>
            <w:noProof/>
            <w:webHidden/>
          </w:rPr>
        </w:r>
        <w:r>
          <w:rPr>
            <w:noProof/>
            <w:webHidden/>
          </w:rPr>
          <w:fldChar w:fldCharType="separate"/>
        </w:r>
        <w:r>
          <w:rPr>
            <w:noProof/>
            <w:webHidden/>
          </w:rPr>
          <w:t>3</w:t>
        </w:r>
        <w:r>
          <w:rPr>
            <w:noProof/>
            <w:webHidden/>
          </w:rPr>
          <w:fldChar w:fldCharType="end"/>
        </w:r>
      </w:hyperlink>
    </w:p>
    <w:p w14:paraId="19C368FD" w14:textId="234834C8" w:rsidR="000547A3" w:rsidRDefault="00247772" w:rsidP="000547A3">
      <w:pPr>
        <w:pStyle w:val="TOC3"/>
        <w:rPr>
          <w:rFonts w:asciiTheme="minorHAnsi" w:eastAsiaTheme="minorEastAsia" w:hAnsiTheme="minorHAnsi" w:cstheme="minorBidi"/>
          <w:noProof/>
        </w:rPr>
      </w:pPr>
      <w:hyperlink w:anchor="_Toc534877855" w:history="1">
        <w:r w:rsidR="000547A3" w:rsidRPr="00374A3C">
          <w:rPr>
            <w:rStyle w:val="Hyperlink"/>
            <w:rFonts w:cs="Arial"/>
            <w:noProof/>
          </w:rPr>
          <w:t>Table of Figures</w:t>
        </w:r>
        <w:r w:rsidR="000547A3">
          <w:rPr>
            <w:noProof/>
            <w:webHidden/>
          </w:rPr>
          <w:tab/>
        </w:r>
        <w:r w:rsidR="000547A3">
          <w:rPr>
            <w:noProof/>
            <w:webHidden/>
          </w:rPr>
          <w:fldChar w:fldCharType="begin"/>
        </w:r>
        <w:r w:rsidR="000547A3">
          <w:rPr>
            <w:noProof/>
            <w:webHidden/>
          </w:rPr>
          <w:instrText xml:space="preserve"> PAGEREF _Toc534877855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789F6229" w14:textId="11ADED82" w:rsidR="000547A3" w:rsidRDefault="00247772" w:rsidP="000547A3">
      <w:pPr>
        <w:pStyle w:val="TOC3"/>
        <w:rPr>
          <w:rFonts w:asciiTheme="minorHAnsi" w:eastAsiaTheme="minorEastAsia" w:hAnsiTheme="minorHAnsi" w:cstheme="minorBidi"/>
          <w:noProof/>
        </w:rPr>
      </w:pPr>
      <w:hyperlink w:anchor="_Toc534877856" w:history="1">
        <w:r w:rsidR="000547A3" w:rsidRPr="00374A3C">
          <w:rPr>
            <w:rStyle w:val="Hyperlink"/>
            <w:rFonts w:cs="Arial"/>
            <w:noProof/>
          </w:rPr>
          <w:t>Table of Tables</w:t>
        </w:r>
        <w:r w:rsidR="000547A3">
          <w:rPr>
            <w:noProof/>
            <w:webHidden/>
          </w:rPr>
          <w:tab/>
        </w:r>
        <w:r w:rsidR="000547A3">
          <w:rPr>
            <w:noProof/>
            <w:webHidden/>
          </w:rPr>
          <w:fldChar w:fldCharType="begin"/>
        </w:r>
        <w:r w:rsidR="000547A3">
          <w:rPr>
            <w:noProof/>
            <w:webHidden/>
          </w:rPr>
          <w:instrText xml:space="preserve"> PAGEREF _Toc534877856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1585BE33" w14:textId="22DA58D8" w:rsidR="000547A3" w:rsidRDefault="00247772" w:rsidP="000547A3">
      <w:pPr>
        <w:pStyle w:val="TOC3"/>
        <w:rPr>
          <w:rFonts w:asciiTheme="minorHAnsi" w:eastAsiaTheme="minorEastAsia" w:hAnsiTheme="minorHAnsi" w:cstheme="minorBidi"/>
          <w:noProof/>
        </w:rPr>
      </w:pPr>
      <w:hyperlink w:anchor="_Toc534877857" w:history="1">
        <w:r w:rsidR="000547A3" w:rsidRPr="00374A3C">
          <w:rPr>
            <w:rStyle w:val="Hyperlink"/>
            <w:noProof/>
          </w:rPr>
          <w:t>References</w:t>
        </w:r>
        <w:r w:rsidR="000547A3">
          <w:rPr>
            <w:noProof/>
            <w:webHidden/>
          </w:rPr>
          <w:tab/>
        </w:r>
        <w:r w:rsidR="000547A3">
          <w:rPr>
            <w:noProof/>
            <w:webHidden/>
          </w:rPr>
          <w:fldChar w:fldCharType="begin"/>
        </w:r>
        <w:r w:rsidR="000547A3">
          <w:rPr>
            <w:noProof/>
            <w:webHidden/>
          </w:rPr>
          <w:instrText xml:space="preserve"> PAGEREF _Toc534877857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46DE7561" w14:textId="3A1FA85B" w:rsidR="000547A3" w:rsidRDefault="00247772" w:rsidP="000547A3">
      <w:pPr>
        <w:pStyle w:val="TOC3"/>
        <w:rPr>
          <w:rFonts w:asciiTheme="minorHAnsi" w:eastAsiaTheme="minorEastAsia" w:hAnsiTheme="minorHAnsi" w:cstheme="minorBidi"/>
          <w:noProof/>
        </w:rPr>
      </w:pPr>
      <w:hyperlink w:anchor="_Toc534877858" w:history="1">
        <w:r w:rsidR="000547A3" w:rsidRPr="00374A3C">
          <w:rPr>
            <w:rStyle w:val="Hyperlink"/>
            <w:noProof/>
          </w:rPr>
          <w:t>Acronyms and Abbreviations</w:t>
        </w:r>
        <w:r w:rsidR="000547A3">
          <w:rPr>
            <w:noProof/>
            <w:webHidden/>
          </w:rPr>
          <w:tab/>
        </w:r>
        <w:r w:rsidR="000547A3">
          <w:rPr>
            <w:noProof/>
            <w:webHidden/>
          </w:rPr>
          <w:fldChar w:fldCharType="begin"/>
        </w:r>
        <w:r w:rsidR="000547A3">
          <w:rPr>
            <w:noProof/>
            <w:webHidden/>
          </w:rPr>
          <w:instrText xml:space="preserve"> PAGEREF _Toc534877858 \h </w:instrText>
        </w:r>
        <w:r w:rsidR="000547A3">
          <w:rPr>
            <w:noProof/>
            <w:webHidden/>
          </w:rPr>
        </w:r>
        <w:r w:rsidR="000547A3">
          <w:rPr>
            <w:noProof/>
            <w:webHidden/>
          </w:rPr>
          <w:fldChar w:fldCharType="separate"/>
        </w:r>
        <w:r w:rsidR="000547A3">
          <w:rPr>
            <w:noProof/>
            <w:webHidden/>
          </w:rPr>
          <w:t>7</w:t>
        </w:r>
        <w:r w:rsidR="000547A3">
          <w:rPr>
            <w:noProof/>
            <w:webHidden/>
          </w:rPr>
          <w:fldChar w:fldCharType="end"/>
        </w:r>
      </w:hyperlink>
    </w:p>
    <w:p w14:paraId="5F49F5AF" w14:textId="49C13F75" w:rsidR="000547A3" w:rsidRDefault="00247772" w:rsidP="000547A3">
      <w:pPr>
        <w:pStyle w:val="TOC3"/>
        <w:rPr>
          <w:rFonts w:asciiTheme="minorHAnsi" w:eastAsiaTheme="minorEastAsia" w:hAnsiTheme="minorHAnsi" w:cstheme="minorBidi"/>
          <w:noProof/>
        </w:rPr>
      </w:pPr>
      <w:hyperlink w:anchor="_Toc534877859" w:history="1">
        <w:r w:rsidR="000547A3" w:rsidRPr="00374A3C">
          <w:rPr>
            <w:rStyle w:val="Hyperlink"/>
            <w:rFonts w:cs="Arial"/>
            <w:noProof/>
          </w:rPr>
          <w:t>Definitions</w:t>
        </w:r>
        <w:r w:rsidR="000547A3">
          <w:rPr>
            <w:noProof/>
            <w:webHidden/>
          </w:rPr>
          <w:tab/>
        </w:r>
        <w:r w:rsidR="000547A3">
          <w:rPr>
            <w:noProof/>
            <w:webHidden/>
          </w:rPr>
          <w:fldChar w:fldCharType="begin"/>
        </w:r>
        <w:r w:rsidR="000547A3">
          <w:rPr>
            <w:noProof/>
            <w:webHidden/>
          </w:rPr>
          <w:instrText xml:space="preserve"> PAGEREF _Toc534877859 \h </w:instrText>
        </w:r>
        <w:r w:rsidR="000547A3">
          <w:rPr>
            <w:noProof/>
            <w:webHidden/>
          </w:rPr>
        </w:r>
        <w:r w:rsidR="000547A3">
          <w:rPr>
            <w:noProof/>
            <w:webHidden/>
          </w:rPr>
          <w:fldChar w:fldCharType="separate"/>
        </w:r>
        <w:r w:rsidR="000547A3">
          <w:rPr>
            <w:noProof/>
            <w:webHidden/>
          </w:rPr>
          <w:t>8</w:t>
        </w:r>
        <w:r w:rsidR="000547A3">
          <w:rPr>
            <w:noProof/>
            <w:webHidden/>
          </w:rPr>
          <w:fldChar w:fldCharType="end"/>
        </w:r>
      </w:hyperlink>
    </w:p>
    <w:p w14:paraId="3363268C" w14:textId="56544BE2"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0" w:history="1">
        <w:r w:rsidR="000547A3" w:rsidRPr="00374A3C">
          <w:rPr>
            <w:rStyle w:val="Hyperlink"/>
            <w14:scene3d>
              <w14:camera w14:prst="orthographicFront"/>
              <w14:lightRig w14:rig="threePt" w14:dir="t">
                <w14:rot w14:lat="0" w14:lon="0" w14:rev="0"/>
              </w14:lightRig>
            </w14:scene3d>
          </w:rPr>
          <w:t>1</w:t>
        </w:r>
        <w:r w:rsidR="000547A3">
          <w:rPr>
            <w:rFonts w:asciiTheme="minorHAnsi" w:eastAsiaTheme="minorEastAsia" w:hAnsiTheme="minorHAnsi" w:cstheme="minorBidi"/>
            <w:b w:val="0"/>
          </w:rPr>
          <w:tab/>
        </w:r>
        <w:r w:rsidR="000547A3" w:rsidRPr="00374A3C">
          <w:rPr>
            <w:rStyle w:val="Hyperlink"/>
          </w:rPr>
          <w:t>Hierarchy</w:t>
        </w:r>
        <w:r w:rsidR="000547A3">
          <w:rPr>
            <w:webHidden/>
          </w:rPr>
          <w:tab/>
        </w:r>
        <w:r w:rsidR="000547A3">
          <w:rPr>
            <w:webHidden/>
          </w:rPr>
          <w:fldChar w:fldCharType="begin"/>
        </w:r>
        <w:r w:rsidR="000547A3">
          <w:rPr>
            <w:webHidden/>
          </w:rPr>
          <w:instrText xml:space="preserve"> PAGEREF _Toc534877860 \h </w:instrText>
        </w:r>
        <w:r w:rsidR="000547A3">
          <w:rPr>
            <w:webHidden/>
          </w:rPr>
        </w:r>
        <w:r w:rsidR="000547A3">
          <w:rPr>
            <w:webHidden/>
          </w:rPr>
          <w:fldChar w:fldCharType="separate"/>
        </w:r>
        <w:r w:rsidR="000547A3">
          <w:rPr>
            <w:webHidden/>
          </w:rPr>
          <w:t>9</w:t>
        </w:r>
        <w:r w:rsidR="000547A3">
          <w:rPr>
            <w:webHidden/>
          </w:rPr>
          <w:fldChar w:fldCharType="end"/>
        </w:r>
      </w:hyperlink>
    </w:p>
    <w:p w14:paraId="7DCA98E1" w14:textId="15EF36F0"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1" w:history="1">
        <w:r w:rsidR="000547A3" w:rsidRPr="00374A3C">
          <w:rPr>
            <w:rStyle w:val="Hyperlink"/>
            <w14:scene3d>
              <w14:camera w14:prst="orthographicFront"/>
              <w14:lightRig w14:rig="threePt" w14:dir="t">
                <w14:rot w14:lat="0" w14:lon="0" w14:rev="0"/>
              </w14:lightRig>
            </w14:scene3d>
          </w:rPr>
          <w:t>2</w:t>
        </w:r>
        <w:r w:rsidR="000547A3">
          <w:rPr>
            <w:rFonts w:asciiTheme="minorHAnsi" w:eastAsiaTheme="minorEastAsia" w:hAnsiTheme="minorHAnsi" w:cstheme="minorBidi"/>
            <w:b w:val="0"/>
          </w:rPr>
          <w:tab/>
        </w:r>
        <w:r w:rsidR="000547A3" w:rsidRPr="00374A3C">
          <w:rPr>
            <w:rStyle w:val="Hyperlink"/>
          </w:rPr>
          <w:t>Maintenance of Operations Manual</w:t>
        </w:r>
        <w:r w:rsidR="000547A3">
          <w:rPr>
            <w:webHidden/>
          </w:rPr>
          <w:tab/>
        </w:r>
        <w:r w:rsidR="000547A3">
          <w:rPr>
            <w:webHidden/>
          </w:rPr>
          <w:fldChar w:fldCharType="begin"/>
        </w:r>
        <w:r w:rsidR="000547A3">
          <w:rPr>
            <w:webHidden/>
          </w:rPr>
          <w:instrText xml:space="preserve"> PAGEREF _Toc534877861 \h </w:instrText>
        </w:r>
        <w:r w:rsidR="000547A3">
          <w:rPr>
            <w:webHidden/>
          </w:rPr>
        </w:r>
        <w:r w:rsidR="000547A3">
          <w:rPr>
            <w:webHidden/>
          </w:rPr>
          <w:fldChar w:fldCharType="separate"/>
        </w:r>
        <w:r w:rsidR="000547A3">
          <w:rPr>
            <w:webHidden/>
          </w:rPr>
          <w:t>9</w:t>
        </w:r>
        <w:r w:rsidR="000547A3">
          <w:rPr>
            <w:webHidden/>
          </w:rPr>
          <w:fldChar w:fldCharType="end"/>
        </w:r>
      </w:hyperlink>
    </w:p>
    <w:p w14:paraId="6057EFA4" w14:textId="5870D41F"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2" w:history="1">
        <w:r w:rsidR="000547A3" w:rsidRPr="00374A3C">
          <w:rPr>
            <w:rStyle w:val="Hyperlink"/>
            <w14:scene3d>
              <w14:camera w14:prst="orthographicFront"/>
              <w14:lightRig w14:rig="threePt" w14:dir="t">
                <w14:rot w14:lat="0" w14:lon="0" w14:rev="0"/>
              </w14:lightRig>
            </w14:scene3d>
          </w:rPr>
          <w:t>3</w:t>
        </w:r>
        <w:r w:rsidR="000547A3">
          <w:rPr>
            <w:rFonts w:asciiTheme="minorHAnsi" w:eastAsiaTheme="minorEastAsia" w:hAnsiTheme="minorHAnsi" w:cstheme="minorBidi"/>
            <w:b w:val="0"/>
          </w:rPr>
          <w:tab/>
        </w:r>
        <w:r w:rsidR="000547A3" w:rsidRPr="00374A3C">
          <w:rPr>
            <w:rStyle w:val="Hyperlink"/>
          </w:rPr>
          <w:t>802.15 Working Group</w:t>
        </w:r>
        <w:r w:rsidR="000547A3">
          <w:rPr>
            <w:webHidden/>
          </w:rPr>
          <w:tab/>
        </w:r>
        <w:r w:rsidR="000547A3">
          <w:rPr>
            <w:webHidden/>
          </w:rPr>
          <w:fldChar w:fldCharType="begin"/>
        </w:r>
        <w:r w:rsidR="000547A3">
          <w:rPr>
            <w:webHidden/>
          </w:rPr>
          <w:instrText xml:space="preserve"> PAGEREF _Toc534877862 \h </w:instrText>
        </w:r>
        <w:r w:rsidR="000547A3">
          <w:rPr>
            <w:webHidden/>
          </w:rPr>
        </w:r>
        <w:r w:rsidR="000547A3">
          <w:rPr>
            <w:webHidden/>
          </w:rPr>
          <w:fldChar w:fldCharType="separate"/>
        </w:r>
        <w:r w:rsidR="000547A3">
          <w:rPr>
            <w:webHidden/>
          </w:rPr>
          <w:t>10</w:t>
        </w:r>
        <w:r w:rsidR="000547A3">
          <w:rPr>
            <w:webHidden/>
          </w:rPr>
          <w:fldChar w:fldCharType="end"/>
        </w:r>
      </w:hyperlink>
    </w:p>
    <w:p w14:paraId="289142D1" w14:textId="443460B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3" w:history="1">
        <w:r w:rsidR="000547A3" w:rsidRPr="00374A3C">
          <w:rPr>
            <w:rStyle w:val="Hyperlink"/>
            <w:noProof/>
          </w:rPr>
          <w:t>3.1</w:t>
        </w:r>
        <w:r w:rsidR="000547A3">
          <w:rPr>
            <w:rFonts w:asciiTheme="minorHAnsi" w:eastAsiaTheme="minorEastAsia" w:hAnsiTheme="minorHAnsi" w:cstheme="minorBidi"/>
            <w:noProof/>
          </w:rPr>
          <w:tab/>
        </w:r>
        <w:r w:rsidR="000547A3" w:rsidRPr="00374A3C">
          <w:rPr>
            <w:rStyle w:val="Hyperlink"/>
            <w:noProof/>
          </w:rPr>
          <w:t>Overview</w:t>
        </w:r>
        <w:r w:rsidR="000547A3">
          <w:rPr>
            <w:noProof/>
            <w:webHidden/>
          </w:rPr>
          <w:tab/>
        </w:r>
        <w:r w:rsidR="000547A3">
          <w:rPr>
            <w:noProof/>
            <w:webHidden/>
          </w:rPr>
          <w:fldChar w:fldCharType="begin"/>
        </w:r>
        <w:r w:rsidR="000547A3">
          <w:rPr>
            <w:noProof/>
            <w:webHidden/>
          </w:rPr>
          <w:instrText xml:space="preserve"> PAGEREF _Toc534877863 \h </w:instrText>
        </w:r>
        <w:r w:rsidR="000547A3">
          <w:rPr>
            <w:noProof/>
            <w:webHidden/>
          </w:rPr>
        </w:r>
        <w:r w:rsidR="000547A3">
          <w:rPr>
            <w:noProof/>
            <w:webHidden/>
          </w:rPr>
          <w:fldChar w:fldCharType="separate"/>
        </w:r>
        <w:r w:rsidR="000547A3">
          <w:rPr>
            <w:noProof/>
            <w:webHidden/>
          </w:rPr>
          <w:t>10</w:t>
        </w:r>
        <w:r w:rsidR="000547A3">
          <w:rPr>
            <w:noProof/>
            <w:webHidden/>
          </w:rPr>
          <w:fldChar w:fldCharType="end"/>
        </w:r>
      </w:hyperlink>
    </w:p>
    <w:p w14:paraId="67BD1667" w14:textId="405D8D8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4" w:history="1">
        <w:r w:rsidR="000547A3" w:rsidRPr="00374A3C">
          <w:rPr>
            <w:rStyle w:val="Hyperlink"/>
            <w:noProof/>
          </w:rPr>
          <w:t>3.2</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_Toc534877864 \h </w:instrText>
        </w:r>
        <w:r w:rsidR="000547A3">
          <w:rPr>
            <w:noProof/>
            <w:webHidden/>
          </w:rPr>
        </w:r>
        <w:r w:rsidR="000547A3">
          <w:rPr>
            <w:noProof/>
            <w:webHidden/>
          </w:rPr>
          <w:fldChar w:fldCharType="separate"/>
        </w:r>
        <w:r w:rsidR="000547A3">
          <w:rPr>
            <w:noProof/>
            <w:webHidden/>
          </w:rPr>
          <w:t>10</w:t>
        </w:r>
        <w:r w:rsidR="000547A3">
          <w:rPr>
            <w:noProof/>
            <w:webHidden/>
          </w:rPr>
          <w:fldChar w:fldCharType="end"/>
        </w:r>
      </w:hyperlink>
    </w:p>
    <w:p w14:paraId="5C115C63" w14:textId="731AF98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5" w:history="1">
        <w:r w:rsidR="000547A3" w:rsidRPr="00374A3C">
          <w:rPr>
            <w:rStyle w:val="Hyperlink"/>
            <w:noProof/>
          </w:rPr>
          <w:t>3.3</w:t>
        </w:r>
        <w:r w:rsidR="000547A3">
          <w:rPr>
            <w:rFonts w:asciiTheme="minorHAnsi" w:eastAsiaTheme="minorEastAsia" w:hAnsiTheme="minorHAnsi" w:cstheme="minorBidi"/>
            <w:noProof/>
          </w:rPr>
          <w:tab/>
        </w:r>
        <w:r w:rsidR="000547A3" w:rsidRPr="00374A3C">
          <w:rPr>
            <w:rStyle w:val="Hyperlink"/>
            <w:noProof/>
          </w:rPr>
          <w:t>Working Group Officers’ Responsibilities</w:t>
        </w:r>
        <w:r w:rsidR="000547A3">
          <w:rPr>
            <w:noProof/>
            <w:webHidden/>
          </w:rPr>
          <w:tab/>
        </w:r>
        <w:r w:rsidR="000547A3">
          <w:rPr>
            <w:noProof/>
            <w:webHidden/>
          </w:rPr>
          <w:fldChar w:fldCharType="begin"/>
        </w:r>
        <w:r w:rsidR="000547A3">
          <w:rPr>
            <w:noProof/>
            <w:webHidden/>
          </w:rPr>
          <w:instrText xml:space="preserve"> PAGEREF _Toc534877865 \h </w:instrText>
        </w:r>
        <w:r w:rsidR="000547A3">
          <w:rPr>
            <w:noProof/>
            <w:webHidden/>
          </w:rPr>
        </w:r>
        <w:r w:rsidR="000547A3">
          <w:rPr>
            <w:noProof/>
            <w:webHidden/>
          </w:rPr>
          <w:fldChar w:fldCharType="separate"/>
        </w:r>
        <w:r w:rsidR="000547A3">
          <w:rPr>
            <w:noProof/>
            <w:webHidden/>
          </w:rPr>
          <w:t>11</w:t>
        </w:r>
        <w:r w:rsidR="000547A3">
          <w:rPr>
            <w:noProof/>
            <w:webHidden/>
          </w:rPr>
          <w:fldChar w:fldCharType="end"/>
        </w:r>
      </w:hyperlink>
    </w:p>
    <w:p w14:paraId="21121C2E" w14:textId="3E982855" w:rsidR="000547A3" w:rsidRDefault="00247772" w:rsidP="000547A3">
      <w:pPr>
        <w:pStyle w:val="TOC3"/>
        <w:rPr>
          <w:rFonts w:asciiTheme="minorHAnsi" w:eastAsiaTheme="minorEastAsia" w:hAnsiTheme="minorHAnsi" w:cstheme="minorBidi"/>
          <w:noProof/>
        </w:rPr>
      </w:pPr>
      <w:hyperlink w:anchor="_Toc534877866" w:history="1">
        <w:r w:rsidR="000547A3" w:rsidRPr="00374A3C">
          <w:rPr>
            <w:rStyle w:val="Hyperlink"/>
            <w:rFonts w:cs="Arial"/>
            <w:noProof/>
            <w14:scene3d>
              <w14:camera w14:prst="orthographicFront"/>
              <w14:lightRig w14:rig="threePt" w14:dir="t">
                <w14:rot w14:lat="0" w14:lon="0" w14:rev="0"/>
              </w14:lightRig>
            </w14:scene3d>
          </w:rPr>
          <w:t>3.3.1</w:t>
        </w:r>
        <w:r w:rsidR="000547A3">
          <w:rPr>
            <w:rFonts w:asciiTheme="minorHAnsi" w:eastAsiaTheme="minorEastAsia" w:hAnsiTheme="minorHAnsi" w:cstheme="minorBidi"/>
            <w:noProof/>
          </w:rPr>
          <w:tab/>
        </w:r>
        <w:r w:rsidR="000547A3" w:rsidRPr="00374A3C">
          <w:rPr>
            <w:rStyle w:val="Hyperlink"/>
            <w:rFonts w:cs="Arial"/>
            <w:noProof/>
          </w:rPr>
          <w:t>Working Group Chair</w:t>
        </w:r>
        <w:r w:rsidR="000547A3">
          <w:rPr>
            <w:noProof/>
            <w:webHidden/>
          </w:rPr>
          <w:tab/>
        </w:r>
        <w:r w:rsidR="000547A3">
          <w:rPr>
            <w:noProof/>
            <w:webHidden/>
          </w:rPr>
          <w:fldChar w:fldCharType="begin"/>
        </w:r>
        <w:r w:rsidR="000547A3">
          <w:rPr>
            <w:noProof/>
            <w:webHidden/>
          </w:rPr>
          <w:instrText xml:space="preserve"> PAGEREF _Toc534877866 \h </w:instrText>
        </w:r>
        <w:r w:rsidR="000547A3">
          <w:rPr>
            <w:noProof/>
            <w:webHidden/>
          </w:rPr>
        </w:r>
        <w:r w:rsidR="000547A3">
          <w:rPr>
            <w:noProof/>
            <w:webHidden/>
          </w:rPr>
          <w:fldChar w:fldCharType="separate"/>
        </w:r>
        <w:r w:rsidR="000547A3">
          <w:rPr>
            <w:noProof/>
            <w:webHidden/>
          </w:rPr>
          <w:t>11</w:t>
        </w:r>
        <w:r w:rsidR="000547A3">
          <w:rPr>
            <w:noProof/>
            <w:webHidden/>
          </w:rPr>
          <w:fldChar w:fldCharType="end"/>
        </w:r>
      </w:hyperlink>
    </w:p>
    <w:p w14:paraId="4ECFDEDC" w14:textId="2FEADC8A" w:rsidR="000547A3" w:rsidRDefault="00247772" w:rsidP="000547A3">
      <w:pPr>
        <w:pStyle w:val="TOC3"/>
        <w:rPr>
          <w:rFonts w:asciiTheme="minorHAnsi" w:eastAsiaTheme="minorEastAsia" w:hAnsiTheme="minorHAnsi" w:cstheme="minorBidi"/>
          <w:noProof/>
        </w:rPr>
      </w:pPr>
      <w:hyperlink w:anchor="_Toc534877867" w:history="1">
        <w:r w:rsidR="000547A3" w:rsidRPr="00374A3C">
          <w:rPr>
            <w:rStyle w:val="Hyperlink"/>
            <w:rFonts w:cs="Arial"/>
            <w:noProof/>
            <w14:scene3d>
              <w14:camera w14:prst="orthographicFront"/>
              <w14:lightRig w14:rig="threePt" w14:dir="t">
                <w14:rot w14:lat="0" w14:lon="0" w14:rev="0"/>
              </w14:lightRig>
            </w14:scene3d>
          </w:rPr>
          <w:t>3.3.2</w:t>
        </w:r>
        <w:r w:rsidR="000547A3">
          <w:rPr>
            <w:rFonts w:asciiTheme="minorHAnsi" w:eastAsiaTheme="minorEastAsia" w:hAnsiTheme="minorHAnsi" w:cstheme="minorBidi"/>
            <w:noProof/>
          </w:rPr>
          <w:tab/>
        </w:r>
        <w:r w:rsidR="000547A3" w:rsidRPr="00374A3C">
          <w:rPr>
            <w:rStyle w:val="Hyperlink"/>
            <w:rFonts w:cs="Arial"/>
            <w:noProof/>
          </w:rPr>
          <w:t>Working Group Vice-Chair(s)</w:t>
        </w:r>
        <w:r w:rsidR="000547A3">
          <w:rPr>
            <w:noProof/>
            <w:webHidden/>
          </w:rPr>
          <w:tab/>
        </w:r>
        <w:r w:rsidR="000547A3">
          <w:rPr>
            <w:noProof/>
            <w:webHidden/>
          </w:rPr>
          <w:fldChar w:fldCharType="begin"/>
        </w:r>
        <w:r w:rsidR="000547A3">
          <w:rPr>
            <w:noProof/>
            <w:webHidden/>
          </w:rPr>
          <w:instrText xml:space="preserve"> PAGEREF _Toc534877867 \h </w:instrText>
        </w:r>
        <w:r w:rsidR="000547A3">
          <w:rPr>
            <w:noProof/>
            <w:webHidden/>
          </w:rPr>
        </w:r>
        <w:r w:rsidR="000547A3">
          <w:rPr>
            <w:noProof/>
            <w:webHidden/>
          </w:rPr>
          <w:fldChar w:fldCharType="separate"/>
        </w:r>
        <w:r w:rsidR="000547A3">
          <w:rPr>
            <w:noProof/>
            <w:webHidden/>
          </w:rPr>
          <w:t>12</w:t>
        </w:r>
        <w:r w:rsidR="000547A3">
          <w:rPr>
            <w:noProof/>
            <w:webHidden/>
          </w:rPr>
          <w:fldChar w:fldCharType="end"/>
        </w:r>
      </w:hyperlink>
    </w:p>
    <w:p w14:paraId="17A58912" w14:textId="16BA956E" w:rsidR="000547A3" w:rsidRDefault="00247772" w:rsidP="000547A3">
      <w:pPr>
        <w:pStyle w:val="TOC3"/>
        <w:rPr>
          <w:rFonts w:asciiTheme="minorHAnsi" w:eastAsiaTheme="minorEastAsia" w:hAnsiTheme="minorHAnsi" w:cstheme="minorBidi"/>
          <w:noProof/>
        </w:rPr>
      </w:pPr>
      <w:hyperlink w:anchor="_Toc534877868" w:history="1">
        <w:r w:rsidR="000547A3" w:rsidRPr="00374A3C">
          <w:rPr>
            <w:rStyle w:val="Hyperlink"/>
            <w:rFonts w:cs="Arial"/>
            <w:noProof/>
            <w14:scene3d>
              <w14:camera w14:prst="orthographicFront"/>
              <w14:lightRig w14:rig="threePt" w14:dir="t">
                <w14:rot w14:lat="0" w14:lon="0" w14:rev="0"/>
              </w14:lightRig>
            </w14:scene3d>
          </w:rPr>
          <w:t>3.3.3</w:t>
        </w:r>
        <w:r w:rsidR="000547A3">
          <w:rPr>
            <w:rFonts w:asciiTheme="minorHAnsi" w:eastAsiaTheme="minorEastAsia" w:hAnsiTheme="minorHAnsi" w:cstheme="minorBidi"/>
            <w:noProof/>
          </w:rPr>
          <w:tab/>
        </w:r>
        <w:r w:rsidR="000547A3" w:rsidRPr="00374A3C">
          <w:rPr>
            <w:rStyle w:val="Hyperlink"/>
            <w:rFonts w:cs="Arial"/>
            <w:noProof/>
          </w:rPr>
          <w:t>Working Group Secretary</w:t>
        </w:r>
        <w:r w:rsidR="000547A3">
          <w:rPr>
            <w:noProof/>
            <w:webHidden/>
          </w:rPr>
          <w:tab/>
        </w:r>
        <w:r w:rsidR="000547A3">
          <w:rPr>
            <w:noProof/>
            <w:webHidden/>
          </w:rPr>
          <w:fldChar w:fldCharType="begin"/>
        </w:r>
        <w:r w:rsidR="000547A3">
          <w:rPr>
            <w:noProof/>
            <w:webHidden/>
          </w:rPr>
          <w:instrText xml:space="preserve"> PAGEREF _Toc534877868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448847A3" w14:textId="6353780F" w:rsidR="000547A3" w:rsidRDefault="00247772" w:rsidP="000547A3">
      <w:pPr>
        <w:pStyle w:val="TOC3"/>
        <w:rPr>
          <w:rFonts w:asciiTheme="minorHAnsi" w:eastAsiaTheme="minorEastAsia" w:hAnsiTheme="minorHAnsi" w:cstheme="minorBidi"/>
          <w:noProof/>
        </w:rPr>
      </w:pPr>
      <w:hyperlink w:anchor="_Toc534877869" w:history="1">
        <w:r w:rsidR="000547A3" w:rsidRPr="00374A3C">
          <w:rPr>
            <w:rStyle w:val="Hyperlink"/>
            <w:rFonts w:cs="Arial"/>
            <w:noProof/>
            <w14:scene3d>
              <w14:camera w14:prst="orthographicFront"/>
              <w14:lightRig w14:rig="threePt" w14:dir="t">
                <w14:rot w14:lat="0" w14:lon="0" w14:rev="0"/>
              </w14:lightRig>
            </w14:scene3d>
          </w:rPr>
          <w:t>3.3.4</w:t>
        </w:r>
        <w:r w:rsidR="000547A3">
          <w:rPr>
            <w:rFonts w:asciiTheme="minorHAnsi" w:eastAsiaTheme="minorEastAsia" w:hAnsiTheme="minorHAnsi" w:cstheme="minorBidi"/>
            <w:noProof/>
          </w:rPr>
          <w:tab/>
        </w:r>
        <w:r w:rsidR="000547A3" w:rsidRPr="00374A3C">
          <w:rPr>
            <w:rStyle w:val="Hyperlink"/>
            <w:rFonts w:cs="Arial"/>
            <w:noProof/>
          </w:rPr>
          <w:t>Working Group Technical Editor</w:t>
        </w:r>
        <w:r w:rsidR="000547A3">
          <w:rPr>
            <w:noProof/>
            <w:webHidden/>
          </w:rPr>
          <w:tab/>
        </w:r>
        <w:r w:rsidR="000547A3">
          <w:rPr>
            <w:noProof/>
            <w:webHidden/>
          </w:rPr>
          <w:fldChar w:fldCharType="begin"/>
        </w:r>
        <w:r w:rsidR="000547A3">
          <w:rPr>
            <w:noProof/>
            <w:webHidden/>
          </w:rPr>
          <w:instrText xml:space="preserve"> PAGEREF _Toc534877869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3B3118B9" w14:textId="4A4D1467" w:rsidR="000547A3" w:rsidRDefault="00247772" w:rsidP="000547A3">
      <w:pPr>
        <w:pStyle w:val="TOC3"/>
        <w:rPr>
          <w:rFonts w:asciiTheme="minorHAnsi" w:eastAsiaTheme="minorEastAsia" w:hAnsiTheme="minorHAnsi" w:cstheme="minorBidi"/>
          <w:noProof/>
        </w:rPr>
      </w:pPr>
      <w:hyperlink w:anchor="_Toc534877870" w:history="1">
        <w:r w:rsidR="000547A3" w:rsidRPr="00374A3C">
          <w:rPr>
            <w:rStyle w:val="Hyperlink"/>
            <w:rFonts w:cs="Arial"/>
            <w:noProof/>
            <w14:scene3d>
              <w14:camera w14:prst="orthographicFront"/>
              <w14:lightRig w14:rig="threePt" w14:dir="t">
                <w14:rot w14:lat="0" w14:lon="0" w14:rev="0"/>
              </w14:lightRig>
            </w14:scene3d>
          </w:rPr>
          <w:t>3.3.5</w:t>
        </w:r>
        <w:r w:rsidR="000547A3">
          <w:rPr>
            <w:rFonts w:asciiTheme="minorHAnsi" w:eastAsiaTheme="minorEastAsia" w:hAnsiTheme="minorHAnsi" w:cstheme="minorBidi"/>
            <w:noProof/>
          </w:rPr>
          <w:tab/>
        </w:r>
        <w:r w:rsidR="000547A3" w:rsidRPr="00374A3C">
          <w:rPr>
            <w:rStyle w:val="Hyperlink"/>
            <w:rFonts w:cs="Arial"/>
            <w:noProof/>
          </w:rPr>
          <w:t>Working Group Treasurer</w:t>
        </w:r>
        <w:r w:rsidR="000547A3">
          <w:rPr>
            <w:noProof/>
            <w:webHidden/>
          </w:rPr>
          <w:tab/>
        </w:r>
        <w:r w:rsidR="000547A3">
          <w:rPr>
            <w:noProof/>
            <w:webHidden/>
          </w:rPr>
          <w:fldChar w:fldCharType="begin"/>
        </w:r>
        <w:r w:rsidR="000547A3">
          <w:rPr>
            <w:noProof/>
            <w:webHidden/>
          </w:rPr>
          <w:instrText xml:space="preserve"> PAGEREF _Toc534877870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658E493F" w14:textId="453A38DE" w:rsidR="000547A3" w:rsidRDefault="00247772" w:rsidP="000547A3">
      <w:pPr>
        <w:pStyle w:val="TOC3"/>
        <w:rPr>
          <w:rFonts w:asciiTheme="minorHAnsi" w:eastAsiaTheme="minorEastAsia" w:hAnsiTheme="minorHAnsi" w:cstheme="minorBidi"/>
          <w:noProof/>
        </w:rPr>
      </w:pPr>
      <w:hyperlink w:anchor="_Toc534877871" w:history="1">
        <w:r w:rsidR="000547A3" w:rsidRPr="00374A3C">
          <w:rPr>
            <w:rStyle w:val="Hyperlink"/>
            <w:rFonts w:cs="Arial"/>
            <w:noProof/>
            <w14:scene3d>
              <w14:camera w14:prst="orthographicFront"/>
              <w14:lightRig w14:rig="threePt" w14:dir="t">
                <w14:rot w14:lat="0" w14:lon="0" w14:rev="0"/>
              </w14:lightRig>
            </w14:scene3d>
          </w:rPr>
          <w:t>3.3.6</w:t>
        </w:r>
        <w:r w:rsidR="000547A3">
          <w:rPr>
            <w:rFonts w:asciiTheme="minorHAnsi" w:eastAsiaTheme="minorEastAsia" w:hAnsiTheme="minorHAnsi" w:cstheme="minorBidi"/>
            <w:noProof/>
          </w:rPr>
          <w:tab/>
        </w:r>
        <w:r w:rsidR="000547A3" w:rsidRPr="00374A3C">
          <w:rPr>
            <w:rStyle w:val="Hyperlink"/>
            <w:rFonts w:cs="Arial"/>
            <w:noProof/>
          </w:rPr>
          <w:t>Liaisons</w:t>
        </w:r>
        <w:r w:rsidR="000547A3">
          <w:rPr>
            <w:noProof/>
            <w:webHidden/>
          </w:rPr>
          <w:tab/>
        </w:r>
        <w:r w:rsidR="000547A3">
          <w:rPr>
            <w:noProof/>
            <w:webHidden/>
          </w:rPr>
          <w:fldChar w:fldCharType="begin"/>
        </w:r>
        <w:r w:rsidR="000547A3">
          <w:rPr>
            <w:noProof/>
            <w:webHidden/>
          </w:rPr>
          <w:instrText xml:space="preserve"> PAGEREF _Toc534877871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1E9CE023" w14:textId="189CC05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2" w:history="1">
        <w:r w:rsidR="000547A3" w:rsidRPr="00374A3C">
          <w:rPr>
            <w:rStyle w:val="Hyperlink"/>
            <w:noProof/>
          </w:rPr>
          <w:t>3.4</w:t>
        </w:r>
        <w:r w:rsidR="000547A3">
          <w:rPr>
            <w:rFonts w:asciiTheme="minorHAnsi" w:eastAsiaTheme="minorEastAsia" w:hAnsiTheme="minorHAnsi" w:cstheme="minorBidi"/>
            <w:noProof/>
          </w:rPr>
          <w:tab/>
        </w:r>
        <w:r w:rsidR="000547A3" w:rsidRPr="00374A3C">
          <w:rPr>
            <w:rStyle w:val="Hyperlink"/>
            <w:noProof/>
          </w:rPr>
          <w:t>Working Group Officer Election Process</w:t>
        </w:r>
        <w:r w:rsidR="000547A3">
          <w:rPr>
            <w:noProof/>
            <w:webHidden/>
          </w:rPr>
          <w:tab/>
        </w:r>
        <w:r w:rsidR="000547A3">
          <w:rPr>
            <w:noProof/>
            <w:webHidden/>
          </w:rPr>
          <w:fldChar w:fldCharType="begin"/>
        </w:r>
        <w:r w:rsidR="000547A3">
          <w:rPr>
            <w:noProof/>
            <w:webHidden/>
          </w:rPr>
          <w:instrText xml:space="preserve"> PAGEREF _Toc534877872 \h </w:instrText>
        </w:r>
        <w:r w:rsidR="000547A3">
          <w:rPr>
            <w:noProof/>
            <w:webHidden/>
          </w:rPr>
        </w:r>
        <w:r w:rsidR="000547A3">
          <w:rPr>
            <w:noProof/>
            <w:webHidden/>
          </w:rPr>
          <w:fldChar w:fldCharType="separate"/>
        </w:r>
        <w:r w:rsidR="000547A3">
          <w:rPr>
            <w:noProof/>
            <w:webHidden/>
          </w:rPr>
          <w:t>14</w:t>
        </w:r>
        <w:r w:rsidR="000547A3">
          <w:rPr>
            <w:noProof/>
            <w:webHidden/>
          </w:rPr>
          <w:fldChar w:fldCharType="end"/>
        </w:r>
      </w:hyperlink>
    </w:p>
    <w:p w14:paraId="034F67EC" w14:textId="6F7CF0F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3" w:history="1">
        <w:r w:rsidR="000547A3" w:rsidRPr="00374A3C">
          <w:rPr>
            <w:rStyle w:val="Hyperlink"/>
            <w:noProof/>
          </w:rPr>
          <w:t>3.5</w:t>
        </w:r>
        <w:r w:rsidR="000547A3">
          <w:rPr>
            <w:rFonts w:asciiTheme="minorHAnsi" w:eastAsiaTheme="minorEastAsia" w:hAnsiTheme="minorHAnsi" w:cstheme="minorBidi"/>
            <w:noProof/>
          </w:rPr>
          <w:tab/>
        </w:r>
        <w:r w:rsidR="000547A3" w:rsidRPr="00374A3C">
          <w:rPr>
            <w:rStyle w:val="Hyperlink"/>
            <w:noProof/>
          </w:rPr>
          <w:t>Working Group Officer Removal</w:t>
        </w:r>
        <w:r w:rsidR="000547A3">
          <w:rPr>
            <w:noProof/>
            <w:webHidden/>
          </w:rPr>
          <w:tab/>
        </w:r>
        <w:r w:rsidR="000547A3">
          <w:rPr>
            <w:noProof/>
            <w:webHidden/>
          </w:rPr>
          <w:fldChar w:fldCharType="begin"/>
        </w:r>
        <w:r w:rsidR="000547A3">
          <w:rPr>
            <w:noProof/>
            <w:webHidden/>
          </w:rPr>
          <w:instrText xml:space="preserve"> PAGEREF _Toc534877873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18528DF9" w14:textId="16F1722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4" w:history="1">
        <w:r w:rsidR="000547A3" w:rsidRPr="00374A3C">
          <w:rPr>
            <w:rStyle w:val="Hyperlink"/>
            <w:noProof/>
          </w:rPr>
          <w:t>3.6</w:t>
        </w:r>
        <w:r w:rsidR="000547A3">
          <w:rPr>
            <w:rFonts w:asciiTheme="minorHAnsi" w:eastAsiaTheme="minorEastAsia" w:hAnsiTheme="minorHAnsi" w:cstheme="minorBidi"/>
            <w:noProof/>
          </w:rPr>
          <w:tab/>
        </w:r>
        <w:r w:rsidR="000547A3" w:rsidRPr="00374A3C">
          <w:rPr>
            <w:rStyle w:val="Hyperlink"/>
            <w:noProof/>
          </w:rPr>
          <w:t>Working Group Chair Advisory Committee</w:t>
        </w:r>
        <w:r w:rsidR="000547A3">
          <w:rPr>
            <w:noProof/>
            <w:webHidden/>
          </w:rPr>
          <w:tab/>
        </w:r>
        <w:r w:rsidR="000547A3">
          <w:rPr>
            <w:noProof/>
            <w:webHidden/>
          </w:rPr>
          <w:fldChar w:fldCharType="begin"/>
        </w:r>
        <w:r w:rsidR="000547A3">
          <w:rPr>
            <w:noProof/>
            <w:webHidden/>
          </w:rPr>
          <w:instrText xml:space="preserve"> PAGEREF _Toc534877874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321D36A4" w14:textId="31A88390" w:rsidR="000547A3" w:rsidRDefault="00247772" w:rsidP="000547A3">
      <w:pPr>
        <w:pStyle w:val="TOC3"/>
        <w:rPr>
          <w:rFonts w:asciiTheme="minorHAnsi" w:eastAsiaTheme="minorEastAsia" w:hAnsiTheme="minorHAnsi" w:cstheme="minorBidi"/>
          <w:noProof/>
        </w:rPr>
      </w:pPr>
      <w:hyperlink w:anchor="_Toc534877875" w:history="1">
        <w:r w:rsidR="000547A3" w:rsidRPr="00374A3C">
          <w:rPr>
            <w:rStyle w:val="Hyperlink"/>
            <w:rFonts w:cs="Arial"/>
            <w:noProof/>
            <w14:scene3d>
              <w14:camera w14:prst="orthographicFront"/>
              <w14:lightRig w14:rig="threePt" w14:dir="t">
                <w14:rot w14:lat="0" w14:lon="0" w14:rev="0"/>
              </w14:lightRig>
            </w14:scene3d>
          </w:rPr>
          <w:t>3.6.1</w:t>
        </w:r>
        <w:r w:rsidR="000547A3">
          <w:rPr>
            <w:rFonts w:asciiTheme="minorHAnsi" w:eastAsiaTheme="minorEastAsia" w:hAnsiTheme="minorHAnsi" w:cstheme="minorBidi"/>
            <w:noProof/>
          </w:rPr>
          <w:tab/>
        </w:r>
        <w:r w:rsidR="000547A3" w:rsidRPr="00374A3C">
          <w:rPr>
            <w:rStyle w:val="Hyperlink"/>
            <w:rFonts w:cs="Arial"/>
            <w:noProof/>
          </w:rPr>
          <w:t>AC Function</w:t>
        </w:r>
        <w:r w:rsidR="000547A3">
          <w:rPr>
            <w:noProof/>
            <w:webHidden/>
          </w:rPr>
          <w:tab/>
        </w:r>
        <w:r w:rsidR="000547A3">
          <w:rPr>
            <w:noProof/>
            <w:webHidden/>
          </w:rPr>
          <w:fldChar w:fldCharType="begin"/>
        </w:r>
        <w:r w:rsidR="000547A3">
          <w:rPr>
            <w:noProof/>
            <w:webHidden/>
          </w:rPr>
          <w:instrText xml:space="preserve"> PAGEREF _Toc534877875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25C6105D" w14:textId="41B2304D" w:rsidR="000547A3" w:rsidRDefault="00247772" w:rsidP="000547A3">
      <w:pPr>
        <w:pStyle w:val="TOC3"/>
        <w:rPr>
          <w:rFonts w:asciiTheme="minorHAnsi" w:eastAsiaTheme="minorEastAsia" w:hAnsiTheme="minorHAnsi" w:cstheme="minorBidi"/>
          <w:noProof/>
        </w:rPr>
      </w:pPr>
      <w:hyperlink w:anchor="_Toc534877876" w:history="1">
        <w:r w:rsidR="000547A3" w:rsidRPr="00374A3C">
          <w:rPr>
            <w:rStyle w:val="Hyperlink"/>
            <w:rFonts w:cs="Arial"/>
            <w:noProof/>
            <w14:scene3d>
              <w14:camera w14:prst="orthographicFront"/>
              <w14:lightRig w14:rig="threePt" w14:dir="t">
                <w14:rot w14:lat="0" w14:lon="0" w14:rev="0"/>
              </w14:lightRig>
            </w14:scene3d>
          </w:rPr>
          <w:t>3.6.2</w:t>
        </w:r>
        <w:r w:rsidR="000547A3">
          <w:rPr>
            <w:rFonts w:asciiTheme="minorHAnsi" w:eastAsiaTheme="minorEastAsia" w:hAnsiTheme="minorHAnsi" w:cstheme="minorBidi"/>
            <w:noProof/>
          </w:rPr>
          <w:tab/>
        </w:r>
        <w:r w:rsidR="000547A3" w:rsidRPr="00374A3C">
          <w:rPr>
            <w:rStyle w:val="Hyperlink"/>
            <w:rFonts w:cs="Arial"/>
            <w:noProof/>
          </w:rPr>
          <w:t>AC Membership</w:t>
        </w:r>
        <w:r w:rsidR="000547A3">
          <w:rPr>
            <w:noProof/>
            <w:webHidden/>
          </w:rPr>
          <w:tab/>
        </w:r>
        <w:r w:rsidR="000547A3">
          <w:rPr>
            <w:noProof/>
            <w:webHidden/>
          </w:rPr>
          <w:fldChar w:fldCharType="begin"/>
        </w:r>
        <w:r w:rsidR="000547A3">
          <w:rPr>
            <w:noProof/>
            <w:webHidden/>
          </w:rPr>
          <w:instrText xml:space="preserve"> PAGEREF _Toc534877876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3A6E9102" w14:textId="463845B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7" w:history="1">
        <w:r w:rsidR="000547A3" w:rsidRPr="00374A3C">
          <w:rPr>
            <w:rStyle w:val="Hyperlink"/>
            <w:noProof/>
          </w:rPr>
          <w:t>3.7</w:t>
        </w:r>
        <w:r w:rsidR="000547A3">
          <w:rPr>
            <w:rFonts w:asciiTheme="minorHAnsi" w:eastAsiaTheme="minorEastAsia" w:hAnsiTheme="minorHAnsi" w:cstheme="minorBidi"/>
            <w:noProof/>
          </w:rPr>
          <w:tab/>
        </w:r>
        <w:r w:rsidR="000547A3" w:rsidRPr="00374A3C">
          <w:rPr>
            <w:rStyle w:val="Hyperlink"/>
            <w:noProof/>
          </w:rPr>
          <w:t>Working Group Sessions</w:t>
        </w:r>
        <w:r w:rsidR="000547A3">
          <w:rPr>
            <w:noProof/>
            <w:webHidden/>
          </w:rPr>
          <w:tab/>
        </w:r>
        <w:r w:rsidR="000547A3">
          <w:rPr>
            <w:noProof/>
            <w:webHidden/>
          </w:rPr>
          <w:fldChar w:fldCharType="begin"/>
        </w:r>
        <w:r w:rsidR="000547A3">
          <w:rPr>
            <w:noProof/>
            <w:webHidden/>
          </w:rPr>
          <w:instrText xml:space="preserve"> PAGEREF _Toc534877877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3EBDCFAB" w14:textId="21913E02" w:rsidR="000547A3" w:rsidRDefault="00247772" w:rsidP="000547A3">
      <w:pPr>
        <w:pStyle w:val="TOC3"/>
        <w:rPr>
          <w:rFonts w:asciiTheme="minorHAnsi" w:eastAsiaTheme="minorEastAsia" w:hAnsiTheme="minorHAnsi" w:cstheme="minorBidi"/>
          <w:noProof/>
        </w:rPr>
      </w:pPr>
      <w:hyperlink w:anchor="_Toc534877878" w:history="1">
        <w:r w:rsidR="000547A3" w:rsidRPr="00374A3C">
          <w:rPr>
            <w:rStyle w:val="Hyperlink"/>
            <w:rFonts w:cs="Arial"/>
            <w:noProof/>
            <w14:scene3d>
              <w14:camera w14:prst="orthographicFront"/>
              <w14:lightRig w14:rig="threePt" w14:dir="t">
                <w14:rot w14:lat="0" w14:lon="0" w14:rev="0"/>
              </w14:lightRig>
            </w14:scene3d>
          </w:rPr>
          <w:t>3.7.1</w:t>
        </w:r>
        <w:r w:rsidR="000547A3">
          <w:rPr>
            <w:rFonts w:asciiTheme="minorHAnsi" w:eastAsiaTheme="minorEastAsia" w:hAnsiTheme="minorHAnsi" w:cstheme="minorBidi"/>
            <w:noProof/>
          </w:rPr>
          <w:tab/>
        </w:r>
        <w:r w:rsidR="000547A3" w:rsidRPr="00374A3C">
          <w:rPr>
            <w:rStyle w:val="Hyperlink"/>
            <w:rFonts w:cs="Arial"/>
            <w:noProof/>
          </w:rPr>
          <w:t>Plenary Session</w:t>
        </w:r>
        <w:r w:rsidR="000547A3">
          <w:rPr>
            <w:noProof/>
            <w:webHidden/>
          </w:rPr>
          <w:tab/>
        </w:r>
        <w:r w:rsidR="000547A3">
          <w:rPr>
            <w:noProof/>
            <w:webHidden/>
          </w:rPr>
          <w:fldChar w:fldCharType="begin"/>
        </w:r>
        <w:r w:rsidR="000547A3">
          <w:rPr>
            <w:noProof/>
            <w:webHidden/>
          </w:rPr>
          <w:instrText xml:space="preserve"> PAGEREF _Toc534877878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12D4BA13" w14:textId="536661F4" w:rsidR="000547A3" w:rsidRDefault="00247772" w:rsidP="000547A3">
      <w:pPr>
        <w:pStyle w:val="TOC3"/>
        <w:rPr>
          <w:rFonts w:asciiTheme="minorHAnsi" w:eastAsiaTheme="minorEastAsia" w:hAnsiTheme="minorHAnsi" w:cstheme="minorBidi"/>
          <w:noProof/>
        </w:rPr>
      </w:pPr>
      <w:hyperlink w:anchor="_Toc534877879" w:history="1">
        <w:r w:rsidR="000547A3" w:rsidRPr="00374A3C">
          <w:rPr>
            <w:rStyle w:val="Hyperlink"/>
            <w:rFonts w:cs="Arial"/>
            <w:noProof/>
            <w14:scene3d>
              <w14:camera w14:prst="orthographicFront"/>
              <w14:lightRig w14:rig="threePt" w14:dir="t">
                <w14:rot w14:lat="0" w14:lon="0" w14:rev="0"/>
              </w14:lightRig>
            </w14:scene3d>
          </w:rPr>
          <w:t>3.7.2</w:t>
        </w:r>
        <w:r w:rsidR="000547A3">
          <w:rPr>
            <w:rFonts w:asciiTheme="minorHAnsi" w:eastAsiaTheme="minorEastAsia" w:hAnsiTheme="minorHAnsi" w:cstheme="minorBidi"/>
            <w:noProof/>
          </w:rPr>
          <w:tab/>
        </w:r>
        <w:r w:rsidR="000547A3" w:rsidRPr="00374A3C">
          <w:rPr>
            <w:rStyle w:val="Hyperlink"/>
            <w:rFonts w:cs="Arial"/>
            <w:noProof/>
          </w:rPr>
          <w:t>Interim Sessions</w:t>
        </w:r>
        <w:r w:rsidR="000547A3">
          <w:rPr>
            <w:noProof/>
            <w:webHidden/>
          </w:rPr>
          <w:tab/>
        </w:r>
        <w:r w:rsidR="000547A3">
          <w:rPr>
            <w:noProof/>
            <w:webHidden/>
          </w:rPr>
          <w:fldChar w:fldCharType="begin"/>
        </w:r>
        <w:r w:rsidR="000547A3">
          <w:rPr>
            <w:noProof/>
            <w:webHidden/>
          </w:rPr>
          <w:instrText xml:space="preserve"> PAGEREF _Toc534877879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05F33469" w14:textId="0AD76338" w:rsidR="000547A3" w:rsidRDefault="00247772" w:rsidP="000547A3">
      <w:pPr>
        <w:pStyle w:val="TOC3"/>
        <w:rPr>
          <w:rFonts w:asciiTheme="minorHAnsi" w:eastAsiaTheme="minorEastAsia" w:hAnsiTheme="minorHAnsi" w:cstheme="minorBidi"/>
          <w:noProof/>
        </w:rPr>
      </w:pPr>
      <w:hyperlink w:anchor="_Toc534877880" w:history="1">
        <w:r w:rsidR="000547A3" w:rsidRPr="00374A3C">
          <w:rPr>
            <w:rStyle w:val="Hyperlink"/>
            <w:rFonts w:cs="Arial"/>
            <w:noProof/>
            <w14:scene3d>
              <w14:camera w14:prst="orthographicFront"/>
              <w14:lightRig w14:rig="threePt" w14:dir="t">
                <w14:rot w14:lat="0" w14:lon="0" w14:rev="0"/>
              </w14:lightRig>
            </w14:scene3d>
          </w:rPr>
          <w:t>3.7.3</w:t>
        </w:r>
        <w:r w:rsidR="000547A3">
          <w:rPr>
            <w:rFonts w:asciiTheme="minorHAnsi" w:eastAsiaTheme="minorEastAsia" w:hAnsiTheme="minorHAnsi" w:cstheme="minorBidi"/>
            <w:noProof/>
          </w:rPr>
          <w:tab/>
        </w:r>
        <w:r w:rsidR="000547A3" w:rsidRPr="00374A3C">
          <w:rPr>
            <w:rStyle w:val="Hyperlink"/>
            <w:rFonts w:cs="Arial"/>
            <w:noProof/>
          </w:rPr>
          <w:t>Session Meeting Schedule</w:t>
        </w:r>
        <w:r w:rsidR="000547A3">
          <w:rPr>
            <w:noProof/>
            <w:webHidden/>
          </w:rPr>
          <w:tab/>
        </w:r>
        <w:r w:rsidR="000547A3">
          <w:rPr>
            <w:noProof/>
            <w:webHidden/>
          </w:rPr>
          <w:fldChar w:fldCharType="begin"/>
        </w:r>
        <w:r w:rsidR="000547A3">
          <w:rPr>
            <w:noProof/>
            <w:webHidden/>
          </w:rPr>
          <w:instrText xml:space="preserve"> PAGEREF _Toc534877880 \h </w:instrText>
        </w:r>
        <w:r w:rsidR="000547A3">
          <w:rPr>
            <w:noProof/>
            <w:webHidden/>
          </w:rPr>
        </w:r>
        <w:r w:rsidR="000547A3">
          <w:rPr>
            <w:noProof/>
            <w:webHidden/>
          </w:rPr>
          <w:fldChar w:fldCharType="separate"/>
        </w:r>
        <w:r w:rsidR="000547A3">
          <w:rPr>
            <w:noProof/>
            <w:webHidden/>
          </w:rPr>
          <w:t>17</w:t>
        </w:r>
        <w:r w:rsidR="000547A3">
          <w:rPr>
            <w:noProof/>
            <w:webHidden/>
          </w:rPr>
          <w:fldChar w:fldCharType="end"/>
        </w:r>
      </w:hyperlink>
    </w:p>
    <w:p w14:paraId="5E2E5AE3" w14:textId="0DE698FB" w:rsidR="000547A3" w:rsidRDefault="00247772" w:rsidP="000547A3">
      <w:pPr>
        <w:pStyle w:val="TOC3"/>
        <w:rPr>
          <w:rFonts w:asciiTheme="minorHAnsi" w:eastAsiaTheme="minorEastAsia" w:hAnsiTheme="minorHAnsi" w:cstheme="minorBidi"/>
          <w:noProof/>
        </w:rPr>
      </w:pPr>
      <w:hyperlink w:anchor="_Toc534877881" w:history="1">
        <w:r w:rsidR="000547A3" w:rsidRPr="00374A3C">
          <w:rPr>
            <w:rStyle w:val="Hyperlink"/>
            <w:noProof/>
            <w14:scene3d>
              <w14:camera w14:prst="orthographicFront"/>
              <w14:lightRig w14:rig="threePt" w14:dir="t">
                <w14:rot w14:lat="0" w14:lon="0" w14:rev="0"/>
              </w14:lightRig>
            </w14:scene3d>
          </w:rPr>
          <w:t>3.7.4</w:t>
        </w:r>
        <w:r w:rsidR="000547A3">
          <w:rPr>
            <w:rFonts w:asciiTheme="minorHAnsi" w:eastAsiaTheme="minorEastAsia" w:hAnsiTheme="minorHAnsi" w:cstheme="minorBidi"/>
            <w:noProof/>
          </w:rPr>
          <w:tab/>
        </w:r>
        <w:r w:rsidR="000547A3" w:rsidRPr="00374A3C">
          <w:rPr>
            <w:rStyle w:val="Hyperlink"/>
            <w:rFonts w:cs="Arial"/>
            <w:noProof/>
          </w:rPr>
          <w:t>Session Logistics</w:t>
        </w:r>
        <w:r w:rsidR="000547A3">
          <w:rPr>
            <w:noProof/>
            <w:webHidden/>
          </w:rPr>
          <w:tab/>
        </w:r>
        <w:r w:rsidR="000547A3">
          <w:rPr>
            <w:noProof/>
            <w:webHidden/>
          </w:rPr>
          <w:fldChar w:fldCharType="begin"/>
        </w:r>
        <w:r w:rsidR="000547A3">
          <w:rPr>
            <w:noProof/>
            <w:webHidden/>
          </w:rPr>
          <w:instrText xml:space="preserve"> PAGEREF _Toc534877881 \h </w:instrText>
        </w:r>
        <w:r w:rsidR="000547A3">
          <w:rPr>
            <w:noProof/>
            <w:webHidden/>
          </w:rPr>
        </w:r>
        <w:r w:rsidR="000547A3">
          <w:rPr>
            <w:noProof/>
            <w:webHidden/>
          </w:rPr>
          <w:fldChar w:fldCharType="separate"/>
        </w:r>
        <w:r w:rsidR="000547A3">
          <w:rPr>
            <w:noProof/>
            <w:webHidden/>
          </w:rPr>
          <w:t>17</w:t>
        </w:r>
        <w:r w:rsidR="000547A3">
          <w:rPr>
            <w:noProof/>
            <w:webHidden/>
          </w:rPr>
          <w:fldChar w:fldCharType="end"/>
        </w:r>
      </w:hyperlink>
    </w:p>
    <w:p w14:paraId="33619FE4" w14:textId="2ADEB0E3"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2" w:history="1">
        <w:r w:rsidR="000547A3" w:rsidRPr="00374A3C">
          <w:rPr>
            <w:rStyle w:val="Hyperlink"/>
            <w:noProof/>
          </w:rPr>
          <w:t>3.8</w:t>
        </w:r>
        <w:r w:rsidR="000547A3">
          <w:rPr>
            <w:rFonts w:asciiTheme="minorHAnsi" w:eastAsiaTheme="minorEastAsia" w:hAnsiTheme="minorHAnsi" w:cstheme="minorBidi"/>
            <w:noProof/>
          </w:rPr>
          <w:tab/>
        </w:r>
        <w:r w:rsidR="000547A3" w:rsidRPr="00374A3C">
          <w:rPr>
            <w:rStyle w:val="Hyperlink"/>
            <w:noProof/>
          </w:rPr>
          <w:t>Documentation</w:t>
        </w:r>
        <w:r w:rsidR="000547A3">
          <w:rPr>
            <w:noProof/>
            <w:webHidden/>
          </w:rPr>
          <w:tab/>
        </w:r>
        <w:r w:rsidR="000547A3">
          <w:rPr>
            <w:noProof/>
            <w:webHidden/>
          </w:rPr>
          <w:fldChar w:fldCharType="begin"/>
        </w:r>
        <w:r w:rsidR="000547A3">
          <w:rPr>
            <w:noProof/>
            <w:webHidden/>
          </w:rPr>
          <w:instrText xml:space="preserve"> PAGEREF _Toc534877882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433FB71C" w14:textId="3AAE116D" w:rsidR="000547A3" w:rsidRDefault="00247772" w:rsidP="000547A3">
      <w:pPr>
        <w:pStyle w:val="TOC3"/>
        <w:rPr>
          <w:rFonts w:asciiTheme="minorHAnsi" w:eastAsiaTheme="minorEastAsia" w:hAnsiTheme="minorHAnsi" w:cstheme="minorBidi"/>
          <w:noProof/>
        </w:rPr>
      </w:pPr>
      <w:hyperlink w:anchor="_Toc534877883" w:history="1">
        <w:r w:rsidR="000547A3" w:rsidRPr="00374A3C">
          <w:rPr>
            <w:rStyle w:val="Hyperlink"/>
            <w:rFonts w:cs="Arial"/>
            <w:noProof/>
            <w14:scene3d>
              <w14:camera w14:prst="orthographicFront"/>
              <w14:lightRig w14:rig="threePt" w14:dir="t">
                <w14:rot w14:lat="0" w14:lon="0" w14:rev="0"/>
              </w14:lightRig>
            </w14:scene3d>
          </w:rPr>
          <w:t>3.8.1</w:t>
        </w:r>
        <w:r w:rsidR="000547A3">
          <w:rPr>
            <w:rFonts w:asciiTheme="minorHAnsi" w:eastAsiaTheme="minorEastAsia" w:hAnsiTheme="minorHAnsi" w:cstheme="minorBidi"/>
            <w:noProof/>
          </w:rPr>
          <w:tab/>
        </w:r>
        <w:r w:rsidR="000547A3" w:rsidRPr="00374A3C">
          <w:rPr>
            <w:rStyle w:val="Hyperlink"/>
            <w:rFonts w:cs="Arial"/>
            <w:noProof/>
          </w:rPr>
          <w:t>Types</w:t>
        </w:r>
        <w:r w:rsidR="000547A3">
          <w:rPr>
            <w:noProof/>
            <w:webHidden/>
          </w:rPr>
          <w:tab/>
        </w:r>
        <w:r w:rsidR="000547A3">
          <w:rPr>
            <w:noProof/>
            <w:webHidden/>
          </w:rPr>
          <w:fldChar w:fldCharType="begin"/>
        </w:r>
        <w:r w:rsidR="000547A3">
          <w:rPr>
            <w:noProof/>
            <w:webHidden/>
          </w:rPr>
          <w:instrText xml:space="preserve"> PAGEREF _Toc534877883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7E60795F" w14:textId="13D2A00F" w:rsidR="000547A3" w:rsidRDefault="00247772" w:rsidP="000547A3">
      <w:pPr>
        <w:pStyle w:val="TOC3"/>
        <w:rPr>
          <w:rFonts w:asciiTheme="minorHAnsi" w:eastAsiaTheme="minorEastAsia" w:hAnsiTheme="minorHAnsi" w:cstheme="minorBidi"/>
          <w:noProof/>
        </w:rPr>
      </w:pPr>
      <w:hyperlink w:anchor="_Toc534877884" w:history="1">
        <w:r w:rsidR="000547A3" w:rsidRPr="00374A3C">
          <w:rPr>
            <w:rStyle w:val="Hyperlink"/>
            <w:rFonts w:cs="Arial"/>
            <w:noProof/>
            <w14:scene3d>
              <w14:camera w14:prst="orthographicFront"/>
              <w14:lightRig w14:rig="threePt" w14:dir="t">
                <w14:rot w14:lat="0" w14:lon="0" w14:rev="0"/>
              </w14:lightRig>
            </w14:scene3d>
          </w:rPr>
          <w:t>3.8.2</w:t>
        </w:r>
        <w:r w:rsidR="000547A3">
          <w:rPr>
            <w:rFonts w:asciiTheme="minorHAnsi" w:eastAsiaTheme="minorEastAsia" w:hAnsiTheme="minorHAnsi" w:cstheme="minorBidi"/>
            <w:noProof/>
          </w:rPr>
          <w:tab/>
        </w:r>
        <w:r w:rsidR="000547A3" w:rsidRPr="00374A3C">
          <w:rPr>
            <w:rStyle w:val="Hyperlink"/>
            <w:rFonts w:cs="Arial"/>
            <w:noProof/>
          </w:rPr>
          <w:t>Format</w:t>
        </w:r>
        <w:r w:rsidR="000547A3">
          <w:rPr>
            <w:noProof/>
            <w:webHidden/>
          </w:rPr>
          <w:tab/>
        </w:r>
        <w:r w:rsidR="000547A3">
          <w:rPr>
            <w:noProof/>
            <w:webHidden/>
          </w:rPr>
          <w:fldChar w:fldCharType="begin"/>
        </w:r>
        <w:r w:rsidR="000547A3">
          <w:rPr>
            <w:noProof/>
            <w:webHidden/>
          </w:rPr>
          <w:instrText xml:space="preserve"> PAGEREF _Toc534877884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561D274C" w14:textId="64C23699" w:rsidR="000547A3" w:rsidRDefault="00247772" w:rsidP="000547A3">
      <w:pPr>
        <w:pStyle w:val="TOC3"/>
        <w:rPr>
          <w:rFonts w:asciiTheme="minorHAnsi" w:eastAsiaTheme="minorEastAsia" w:hAnsiTheme="minorHAnsi" w:cstheme="minorBidi"/>
          <w:noProof/>
        </w:rPr>
      </w:pPr>
      <w:hyperlink w:anchor="_Toc534877885" w:history="1">
        <w:r w:rsidR="000547A3" w:rsidRPr="00374A3C">
          <w:rPr>
            <w:rStyle w:val="Hyperlink"/>
            <w:rFonts w:cs="Arial"/>
            <w:noProof/>
            <w14:scene3d>
              <w14:camera w14:prst="orthographicFront"/>
              <w14:lightRig w14:rig="threePt" w14:dir="t">
                <w14:rot w14:lat="0" w14:lon="0" w14:rev="0"/>
              </w14:lightRig>
            </w14:scene3d>
          </w:rPr>
          <w:t>3.8.3</w:t>
        </w:r>
        <w:r w:rsidR="000547A3">
          <w:rPr>
            <w:rFonts w:asciiTheme="minorHAnsi" w:eastAsiaTheme="minorEastAsia" w:hAnsiTheme="minorHAnsi" w:cstheme="minorBidi"/>
            <w:noProof/>
          </w:rPr>
          <w:tab/>
        </w:r>
        <w:r w:rsidR="000547A3" w:rsidRPr="00374A3C">
          <w:rPr>
            <w:rStyle w:val="Hyperlink"/>
            <w:rFonts w:cs="Arial"/>
            <w:noProof/>
          </w:rPr>
          <w:t>Layout</w:t>
        </w:r>
        <w:r w:rsidR="000547A3">
          <w:rPr>
            <w:noProof/>
            <w:webHidden/>
          </w:rPr>
          <w:tab/>
        </w:r>
        <w:r w:rsidR="000547A3">
          <w:rPr>
            <w:noProof/>
            <w:webHidden/>
          </w:rPr>
          <w:fldChar w:fldCharType="begin"/>
        </w:r>
        <w:r w:rsidR="000547A3">
          <w:rPr>
            <w:noProof/>
            <w:webHidden/>
          </w:rPr>
          <w:instrText xml:space="preserve"> PAGEREF _Toc534877885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37797D21" w14:textId="358527E8" w:rsidR="000547A3" w:rsidRDefault="00247772" w:rsidP="000547A3">
      <w:pPr>
        <w:pStyle w:val="TOC3"/>
        <w:rPr>
          <w:rFonts w:asciiTheme="minorHAnsi" w:eastAsiaTheme="minorEastAsia" w:hAnsiTheme="minorHAnsi" w:cstheme="minorBidi"/>
          <w:noProof/>
        </w:rPr>
      </w:pPr>
      <w:hyperlink w:anchor="_Toc534877886" w:history="1">
        <w:r w:rsidR="000547A3" w:rsidRPr="00374A3C">
          <w:rPr>
            <w:rStyle w:val="Hyperlink"/>
            <w:rFonts w:cs="Arial"/>
            <w:noProof/>
            <w14:scene3d>
              <w14:camera w14:prst="orthographicFront"/>
              <w14:lightRig w14:rig="threePt" w14:dir="t">
                <w14:rot w14:lat="0" w14:lon="0" w14:rev="0"/>
              </w14:lightRig>
            </w14:scene3d>
          </w:rPr>
          <w:t>3.8.4</w:t>
        </w:r>
        <w:r w:rsidR="000547A3">
          <w:rPr>
            <w:rFonts w:asciiTheme="minorHAnsi" w:eastAsiaTheme="minorEastAsia" w:hAnsiTheme="minorHAnsi" w:cstheme="minorBidi"/>
            <w:noProof/>
          </w:rPr>
          <w:tab/>
        </w:r>
        <w:r w:rsidR="000547A3" w:rsidRPr="00374A3C">
          <w:rPr>
            <w:rStyle w:val="Hyperlink"/>
            <w:rFonts w:cs="Arial"/>
            <w:noProof/>
          </w:rPr>
          <w:t>Submissions</w:t>
        </w:r>
        <w:r w:rsidR="000547A3">
          <w:rPr>
            <w:noProof/>
            <w:webHidden/>
          </w:rPr>
          <w:tab/>
        </w:r>
        <w:r w:rsidR="000547A3">
          <w:rPr>
            <w:noProof/>
            <w:webHidden/>
          </w:rPr>
          <w:fldChar w:fldCharType="begin"/>
        </w:r>
        <w:r w:rsidR="000547A3">
          <w:rPr>
            <w:noProof/>
            <w:webHidden/>
          </w:rPr>
          <w:instrText xml:space="preserve"> PAGEREF _Toc534877886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4AC231C1" w14:textId="04DEC9ED" w:rsidR="000547A3" w:rsidRDefault="00247772" w:rsidP="000547A3">
      <w:pPr>
        <w:pStyle w:val="TOC3"/>
        <w:rPr>
          <w:rFonts w:asciiTheme="minorHAnsi" w:eastAsiaTheme="minorEastAsia" w:hAnsiTheme="minorHAnsi" w:cstheme="minorBidi"/>
          <w:noProof/>
        </w:rPr>
      </w:pPr>
      <w:hyperlink w:anchor="_Toc534877887" w:history="1">
        <w:r w:rsidR="000547A3" w:rsidRPr="00374A3C">
          <w:rPr>
            <w:rStyle w:val="Hyperlink"/>
            <w:rFonts w:cs="Arial"/>
            <w:noProof/>
            <w14:scene3d>
              <w14:camera w14:prst="orthographicFront"/>
              <w14:lightRig w14:rig="threePt" w14:dir="t">
                <w14:rot w14:lat="0" w14:lon="0" w14:rev="0"/>
              </w14:lightRig>
            </w14:scene3d>
          </w:rPr>
          <w:t>3.8.5</w:t>
        </w:r>
        <w:r w:rsidR="000547A3">
          <w:rPr>
            <w:rFonts w:asciiTheme="minorHAnsi" w:eastAsiaTheme="minorEastAsia" w:hAnsiTheme="minorHAnsi" w:cstheme="minorBidi"/>
            <w:noProof/>
          </w:rPr>
          <w:tab/>
        </w:r>
        <w:r w:rsidR="000547A3" w:rsidRPr="00374A3C">
          <w:rPr>
            <w:rStyle w:val="Hyperlink"/>
            <w:rFonts w:cs="Arial"/>
            <w:noProof/>
          </w:rPr>
          <w:t>File naming conventions</w:t>
        </w:r>
        <w:r w:rsidR="000547A3">
          <w:rPr>
            <w:noProof/>
            <w:webHidden/>
          </w:rPr>
          <w:tab/>
        </w:r>
        <w:r w:rsidR="000547A3">
          <w:rPr>
            <w:noProof/>
            <w:webHidden/>
          </w:rPr>
          <w:fldChar w:fldCharType="begin"/>
        </w:r>
        <w:r w:rsidR="000547A3">
          <w:rPr>
            <w:noProof/>
            <w:webHidden/>
          </w:rPr>
          <w:instrText xml:space="preserve"> PAGEREF _Toc534877887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16FB9FFE" w14:textId="005A38E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8" w:history="1">
        <w:r w:rsidR="000547A3" w:rsidRPr="00374A3C">
          <w:rPr>
            <w:rStyle w:val="Hyperlink"/>
            <w:noProof/>
          </w:rPr>
          <w:t>3.9</w:t>
        </w:r>
        <w:r w:rsidR="000547A3">
          <w:rPr>
            <w:rFonts w:asciiTheme="minorHAnsi" w:eastAsiaTheme="minorEastAsia" w:hAnsiTheme="minorHAnsi" w:cstheme="minorBidi"/>
            <w:noProof/>
          </w:rPr>
          <w:tab/>
        </w:r>
        <w:r w:rsidR="000547A3" w:rsidRPr="00374A3C">
          <w:rPr>
            <w:rStyle w:val="Hyperlink"/>
            <w:noProof/>
          </w:rPr>
          <w:t>Motions Modifying Drafts</w:t>
        </w:r>
        <w:r w:rsidR="000547A3">
          <w:rPr>
            <w:noProof/>
            <w:webHidden/>
          </w:rPr>
          <w:tab/>
        </w:r>
        <w:r w:rsidR="000547A3">
          <w:rPr>
            <w:noProof/>
            <w:webHidden/>
          </w:rPr>
          <w:fldChar w:fldCharType="begin"/>
        </w:r>
        <w:r w:rsidR="000547A3">
          <w:rPr>
            <w:noProof/>
            <w:webHidden/>
          </w:rPr>
          <w:instrText xml:space="preserve"> PAGEREF _Toc534877888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4E3595CF" w14:textId="4241BEF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9" w:history="1">
        <w:r w:rsidR="000547A3" w:rsidRPr="00374A3C">
          <w:rPr>
            <w:rStyle w:val="Hyperlink"/>
            <w:noProof/>
          </w:rPr>
          <w:t>3.10</w:t>
        </w:r>
        <w:r w:rsidR="000547A3">
          <w:rPr>
            <w:rFonts w:asciiTheme="minorHAnsi" w:eastAsiaTheme="minorEastAsia" w:hAnsiTheme="minorHAnsi" w:cstheme="minorBidi"/>
            <w:noProof/>
          </w:rPr>
          <w:tab/>
        </w:r>
        <w:r w:rsidR="000547A3" w:rsidRPr="00374A3C">
          <w:rPr>
            <w:rStyle w:val="Hyperlink"/>
            <w:noProof/>
          </w:rPr>
          <w:t>Draft WG Balloting</w:t>
        </w:r>
        <w:r w:rsidR="000547A3">
          <w:rPr>
            <w:noProof/>
            <w:webHidden/>
          </w:rPr>
          <w:tab/>
        </w:r>
        <w:r w:rsidR="000547A3">
          <w:rPr>
            <w:noProof/>
            <w:webHidden/>
          </w:rPr>
          <w:fldChar w:fldCharType="begin"/>
        </w:r>
        <w:r w:rsidR="000547A3">
          <w:rPr>
            <w:noProof/>
            <w:webHidden/>
          </w:rPr>
          <w:instrText xml:space="preserve"> PAGEREF _Toc534877889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78C10B6D" w14:textId="783B4790" w:rsidR="000547A3" w:rsidRDefault="00247772" w:rsidP="000547A3">
      <w:pPr>
        <w:pStyle w:val="TOC3"/>
        <w:rPr>
          <w:rFonts w:asciiTheme="minorHAnsi" w:eastAsiaTheme="minorEastAsia" w:hAnsiTheme="minorHAnsi" w:cstheme="minorBidi"/>
          <w:noProof/>
        </w:rPr>
      </w:pPr>
      <w:hyperlink w:anchor="_Toc534877890" w:history="1">
        <w:r w:rsidR="000547A3" w:rsidRPr="00374A3C">
          <w:rPr>
            <w:rStyle w:val="Hyperlink"/>
            <w:rFonts w:cs="Arial"/>
            <w:noProof/>
            <w14:scene3d>
              <w14:camera w14:prst="orthographicFront"/>
              <w14:lightRig w14:rig="threePt" w14:dir="t">
                <w14:rot w14:lat="0" w14:lon="0" w14:rev="0"/>
              </w14:lightRig>
            </w14:scene3d>
          </w:rPr>
          <w:t>3.10.1</w:t>
        </w:r>
        <w:r w:rsidR="000547A3">
          <w:rPr>
            <w:rFonts w:asciiTheme="minorHAnsi" w:eastAsiaTheme="minorEastAsia" w:hAnsiTheme="minorHAnsi" w:cstheme="minorBidi"/>
            <w:noProof/>
          </w:rPr>
          <w:tab/>
        </w:r>
        <w:r w:rsidR="000547A3" w:rsidRPr="00374A3C">
          <w:rPr>
            <w:rStyle w:val="Hyperlink"/>
            <w:rFonts w:cs="Arial"/>
            <w:noProof/>
          </w:rPr>
          <w:t>Draft Standard Balloting Group</w:t>
        </w:r>
        <w:r w:rsidR="000547A3">
          <w:rPr>
            <w:noProof/>
            <w:webHidden/>
          </w:rPr>
          <w:tab/>
        </w:r>
        <w:r w:rsidR="000547A3">
          <w:rPr>
            <w:noProof/>
            <w:webHidden/>
          </w:rPr>
          <w:fldChar w:fldCharType="begin"/>
        </w:r>
        <w:r w:rsidR="000547A3">
          <w:rPr>
            <w:noProof/>
            <w:webHidden/>
          </w:rPr>
          <w:instrText xml:space="preserve"> PAGEREF _Toc534877890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20E03DA6" w14:textId="5EEFA1CB" w:rsidR="000547A3" w:rsidRDefault="00247772" w:rsidP="000547A3">
      <w:pPr>
        <w:pStyle w:val="TOC3"/>
        <w:rPr>
          <w:rFonts w:asciiTheme="minorHAnsi" w:eastAsiaTheme="minorEastAsia" w:hAnsiTheme="minorHAnsi" w:cstheme="minorBidi"/>
          <w:noProof/>
        </w:rPr>
      </w:pPr>
      <w:hyperlink w:anchor="_Toc534877891" w:history="1">
        <w:r w:rsidR="000547A3" w:rsidRPr="00374A3C">
          <w:rPr>
            <w:rStyle w:val="Hyperlink"/>
            <w:rFonts w:cs="Arial"/>
            <w:noProof/>
            <w14:scene3d>
              <w14:camera w14:prst="orthographicFront"/>
              <w14:lightRig w14:rig="threePt" w14:dir="t">
                <w14:rot w14:lat="0" w14:lon="0" w14:rev="0"/>
              </w14:lightRig>
            </w14:scene3d>
          </w:rPr>
          <w:t>3.10.2</w:t>
        </w:r>
        <w:r w:rsidR="000547A3">
          <w:rPr>
            <w:rFonts w:asciiTheme="minorHAnsi" w:eastAsiaTheme="minorEastAsia" w:hAnsiTheme="minorHAnsi" w:cstheme="minorBidi"/>
            <w:noProof/>
          </w:rPr>
          <w:tab/>
        </w:r>
        <w:r w:rsidR="000547A3" w:rsidRPr="00374A3C">
          <w:rPr>
            <w:rStyle w:val="Hyperlink"/>
            <w:rFonts w:cs="Arial"/>
            <w:noProof/>
          </w:rPr>
          <w:t>Draft Standard Balloting Requirements</w:t>
        </w:r>
        <w:r w:rsidR="000547A3">
          <w:rPr>
            <w:noProof/>
            <w:webHidden/>
          </w:rPr>
          <w:tab/>
        </w:r>
        <w:r w:rsidR="000547A3">
          <w:rPr>
            <w:noProof/>
            <w:webHidden/>
          </w:rPr>
          <w:fldChar w:fldCharType="begin"/>
        </w:r>
        <w:r w:rsidR="000547A3">
          <w:rPr>
            <w:noProof/>
            <w:webHidden/>
          </w:rPr>
          <w:instrText xml:space="preserve"> PAGEREF _Toc534877891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55A9D641" w14:textId="160F386A" w:rsidR="000547A3" w:rsidRDefault="00247772" w:rsidP="000547A3">
      <w:pPr>
        <w:pStyle w:val="TOC3"/>
        <w:rPr>
          <w:rFonts w:asciiTheme="minorHAnsi" w:eastAsiaTheme="minorEastAsia" w:hAnsiTheme="minorHAnsi" w:cstheme="minorBidi"/>
          <w:noProof/>
        </w:rPr>
      </w:pPr>
      <w:hyperlink w:anchor="_Toc534877892" w:history="1">
        <w:r w:rsidR="000547A3" w:rsidRPr="00374A3C">
          <w:rPr>
            <w:rStyle w:val="Hyperlink"/>
            <w:rFonts w:cs="Arial"/>
            <w:noProof/>
            <w14:scene3d>
              <w14:camera w14:prst="orthographicFront"/>
              <w14:lightRig w14:rig="threePt" w14:dir="t">
                <w14:rot w14:lat="0" w14:lon="0" w14:rev="0"/>
              </w14:lightRig>
            </w14:scene3d>
          </w:rPr>
          <w:t>3.10.3</w:t>
        </w:r>
        <w:r w:rsidR="000547A3">
          <w:rPr>
            <w:rFonts w:asciiTheme="minorHAnsi" w:eastAsiaTheme="minorEastAsia" w:hAnsiTheme="minorHAnsi" w:cstheme="minorBidi"/>
            <w:noProof/>
          </w:rPr>
          <w:tab/>
        </w:r>
        <w:r w:rsidR="000547A3" w:rsidRPr="00374A3C">
          <w:rPr>
            <w:rStyle w:val="Hyperlink"/>
            <w:rFonts w:cs="Arial"/>
            <w:noProof/>
          </w:rPr>
          <w:t>Formatting Requirements for Draft Standard and Amendments</w:t>
        </w:r>
        <w:r w:rsidR="000547A3">
          <w:rPr>
            <w:noProof/>
            <w:webHidden/>
          </w:rPr>
          <w:tab/>
        </w:r>
        <w:r w:rsidR="000547A3">
          <w:rPr>
            <w:noProof/>
            <w:webHidden/>
          </w:rPr>
          <w:fldChar w:fldCharType="begin"/>
        </w:r>
        <w:r w:rsidR="000547A3">
          <w:rPr>
            <w:noProof/>
            <w:webHidden/>
          </w:rPr>
          <w:instrText xml:space="preserve"> PAGEREF _Toc534877892 \h </w:instrText>
        </w:r>
        <w:r w:rsidR="000547A3">
          <w:rPr>
            <w:noProof/>
            <w:webHidden/>
          </w:rPr>
        </w:r>
        <w:r w:rsidR="000547A3">
          <w:rPr>
            <w:noProof/>
            <w:webHidden/>
          </w:rPr>
          <w:fldChar w:fldCharType="separate"/>
        </w:r>
        <w:r w:rsidR="000547A3">
          <w:rPr>
            <w:noProof/>
            <w:webHidden/>
          </w:rPr>
          <w:t>21</w:t>
        </w:r>
        <w:r w:rsidR="000547A3">
          <w:rPr>
            <w:noProof/>
            <w:webHidden/>
          </w:rPr>
          <w:fldChar w:fldCharType="end"/>
        </w:r>
      </w:hyperlink>
    </w:p>
    <w:p w14:paraId="6F8D6A5B" w14:textId="7DDF2194" w:rsidR="000547A3" w:rsidRDefault="00247772" w:rsidP="000547A3">
      <w:pPr>
        <w:pStyle w:val="TOC3"/>
        <w:rPr>
          <w:rFonts w:asciiTheme="minorHAnsi" w:eastAsiaTheme="minorEastAsia" w:hAnsiTheme="minorHAnsi" w:cstheme="minorBidi"/>
          <w:noProof/>
        </w:rPr>
      </w:pPr>
      <w:hyperlink w:anchor="_Toc534877893" w:history="1">
        <w:r w:rsidR="000547A3" w:rsidRPr="00374A3C">
          <w:rPr>
            <w:rStyle w:val="Hyperlink"/>
            <w:noProof/>
            <w14:scene3d>
              <w14:camera w14:prst="orthographicFront"/>
              <w14:lightRig w14:rig="threePt" w14:dir="t">
                <w14:rot w14:lat="0" w14:lon="0" w14:rev="0"/>
              </w14:lightRig>
            </w14:scene3d>
          </w:rPr>
          <w:t>3.10.4</w:t>
        </w:r>
        <w:r w:rsidR="000547A3">
          <w:rPr>
            <w:rFonts w:asciiTheme="minorHAnsi" w:eastAsiaTheme="minorEastAsia" w:hAnsiTheme="minorHAnsi" w:cstheme="minorBidi"/>
            <w:noProof/>
          </w:rPr>
          <w:tab/>
        </w:r>
        <w:r w:rsidR="000547A3" w:rsidRPr="00374A3C">
          <w:rPr>
            <w:rStyle w:val="Hyperlink"/>
            <w:noProof/>
          </w:rPr>
          <w:t>WG ballot voting rules</w:t>
        </w:r>
        <w:r w:rsidR="000547A3">
          <w:rPr>
            <w:noProof/>
            <w:webHidden/>
          </w:rPr>
          <w:tab/>
        </w:r>
        <w:r w:rsidR="000547A3">
          <w:rPr>
            <w:noProof/>
            <w:webHidden/>
          </w:rPr>
          <w:fldChar w:fldCharType="begin"/>
        </w:r>
        <w:r w:rsidR="000547A3">
          <w:rPr>
            <w:noProof/>
            <w:webHidden/>
          </w:rPr>
          <w:instrText xml:space="preserve"> PAGEREF _Toc534877893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1F3610BC" w14:textId="745456ED" w:rsidR="000547A3" w:rsidRDefault="00247772" w:rsidP="000547A3">
      <w:pPr>
        <w:pStyle w:val="TOC3"/>
        <w:rPr>
          <w:rFonts w:asciiTheme="minorHAnsi" w:eastAsiaTheme="minorEastAsia" w:hAnsiTheme="minorHAnsi" w:cstheme="minorBidi"/>
          <w:noProof/>
        </w:rPr>
      </w:pPr>
      <w:hyperlink w:anchor="_Toc534877894" w:history="1">
        <w:r w:rsidR="000547A3" w:rsidRPr="00374A3C">
          <w:rPr>
            <w:rStyle w:val="Hyperlink"/>
            <w:rFonts w:cs="Arial"/>
            <w:noProof/>
            <w14:scene3d>
              <w14:camera w14:prst="orthographicFront"/>
              <w14:lightRig w14:rig="threePt" w14:dir="t">
                <w14:rot w14:lat="0" w14:lon="0" w14:rev="0"/>
              </w14:lightRig>
            </w14:scene3d>
          </w:rPr>
          <w:t>3.10.5</w:t>
        </w:r>
        <w:r w:rsidR="000547A3">
          <w:rPr>
            <w:rFonts w:asciiTheme="minorHAnsi" w:eastAsiaTheme="minorEastAsia" w:hAnsiTheme="minorHAnsi" w:cstheme="minorBidi"/>
            <w:noProof/>
          </w:rPr>
          <w:tab/>
        </w:r>
        <w:r w:rsidR="000547A3" w:rsidRPr="00374A3C">
          <w:rPr>
            <w:rStyle w:val="Hyperlink"/>
            <w:rFonts w:cs="Arial"/>
            <w:noProof/>
          </w:rPr>
          <w:t>Recirculation Ballots</w:t>
        </w:r>
        <w:r w:rsidR="000547A3">
          <w:rPr>
            <w:noProof/>
            <w:webHidden/>
          </w:rPr>
          <w:tab/>
        </w:r>
        <w:r w:rsidR="000547A3">
          <w:rPr>
            <w:noProof/>
            <w:webHidden/>
          </w:rPr>
          <w:fldChar w:fldCharType="begin"/>
        </w:r>
        <w:r w:rsidR="000547A3">
          <w:rPr>
            <w:noProof/>
            <w:webHidden/>
          </w:rPr>
          <w:instrText xml:space="preserve"> PAGEREF _Toc534877894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782CB085" w14:textId="797E84EB"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95" w:history="1">
        <w:r w:rsidR="000547A3" w:rsidRPr="00374A3C">
          <w:rPr>
            <w:rStyle w:val="Hyperlink"/>
            <w14:scene3d>
              <w14:camera w14:prst="orthographicFront"/>
              <w14:lightRig w14:rig="threePt" w14:dir="t">
                <w14:rot w14:lat="0" w14:lon="0" w14:rev="0"/>
              </w14:lightRig>
            </w14:scene3d>
          </w:rPr>
          <w:t>4</w:t>
        </w:r>
        <w:r w:rsidR="000547A3">
          <w:rPr>
            <w:rFonts w:asciiTheme="minorHAnsi" w:eastAsiaTheme="minorEastAsia" w:hAnsiTheme="minorHAnsi" w:cstheme="minorBidi"/>
            <w:b w:val="0"/>
          </w:rPr>
          <w:tab/>
        </w:r>
        <w:r w:rsidR="000547A3" w:rsidRPr="00374A3C">
          <w:rPr>
            <w:rStyle w:val="Hyperlink"/>
          </w:rPr>
          <w:t>Task Groups</w:t>
        </w:r>
        <w:r w:rsidR="000547A3">
          <w:rPr>
            <w:webHidden/>
          </w:rPr>
          <w:tab/>
        </w:r>
        <w:r w:rsidR="000547A3">
          <w:rPr>
            <w:webHidden/>
          </w:rPr>
          <w:fldChar w:fldCharType="begin"/>
        </w:r>
        <w:r w:rsidR="000547A3">
          <w:rPr>
            <w:webHidden/>
          </w:rPr>
          <w:instrText xml:space="preserve"> PAGEREF _Toc534877895 \h </w:instrText>
        </w:r>
        <w:r w:rsidR="000547A3">
          <w:rPr>
            <w:webHidden/>
          </w:rPr>
        </w:r>
        <w:r w:rsidR="000547A3">
          <w:rPr>
            <w:webHidden/>
          </w:rPr>
          <w:fldChar w:fldCharType="separate"/>
        </w:r>
        <w:r w:rsidR="000547A3">
          <w:rPr>
            <w:webHidden/>
          </w:rPr>
          <w:t>22</w:t>
        </w:r>
        <w:r w:rsidR="000547A3">
          <w:rPr>
            <w:webHidden/>
          </w:rPr>
          <w:fldChar w:fldCharType="end"/>
        </w:r>
      </w:hyperlink>
    </w:p>
    <w:p w14:paraId="657CCF4E" w14:textId="2060666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6" w:history="1">
        <w:r w:rsidR="000547A3" w:rsidRPr="00374A3C">
          <w:rPr>
            <w:rStyle w:val="Hyperlink"/>
            <w:noProof/>
          </w:rPr>
          <w:t>4.1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_Toc534877896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0029E03F" w14:textId="7B57713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7" w:history="1">
        <w:r w:rsidR="000547A3" w:rsidRPr="00374A3C">
          <w:rPr>
            <w:rStyle w:val="Hyperlink"/>
            <w:noProof/>
          </w:rPr>
          <w:t>4.2</w:t>
        </w:r>
        <w:r w:rsidR="000547A3">
          <w:rPr>
            <w:rFonts w:asciiTheme="minorHAnsi" w:eastAsiaTheme="minorEastAsia" w:hAnsiTheme="minorHAnsi" w:cstheme="minorBidi"/>
            <w:noProof/>
          </w:rPr>
          <w:tab/>
        </w:r>
        <w:r w:rsidR="000547A3" w:rsidRPr="00374A3C">
          <w:rPr>
            <w:rStyle w:val="Hyperlink"/>
            <w:noProof/>
          </w:rPr>
          <w:t>Task Group Chair</w:t>
        </w:r>
        <w:r w:rsidR="000547A3">
          <w:rPr>
            <w:noProof/>
            <w:webHidden/>
          </w:rPr>
          <w:tab/>
        </w:r>
        <w:r w:rsidR="000547A3">
          <w:rPr>
            <w:noProof/>
            <w:webHidden/>
          </w:rPr>
          <w:fldChar w:fldCharType="begin"/>
        </w:r>
        <w:r w:rsidR="000547A3">
          <w:rPr>
            <w:noProof/>
            <w:webHidden/>
          </w:rPr>
          <w:instrText xml:space="preserve"> PAGEREF _Toc534877897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618C7C7E" w14:textId="67D40A7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8" w:history="1">
        <w:r w:rsidR="000547A3" w:rsidRPr="00374A3C">
          <w:rPr>
            <w:rStyle w:val="Hyperlink"/>
            <w:noProof/>
          </w:rPr>
          <w:t>4.3</w:t>
        </w:r>
        <w:r w:rsidR="000547A3">
          <w:rPr>
            <w:rFonts w:asciiTheme="minorHAnsi" w:eastAsiaTheme="minorEastAsia" w:hAnsiTheme="minorHAnsi" w:cstheme="minorBidi"/>
            <w:noProof/>
          </w:rPr>
          <w:tab/>
        </w:r>
        <w:r w:rsidR="000547A3" w:rsidRPr="00374A3C">
          <w:rPr>
            <w:rStyle w:val="Hyperlink"/>
            <w:noProof/>
          </w:rPr>
          <w:t>Task Group Vice-Chair</w:t>
        </w:r>
        <w:r w:rsidR="000547A3">
          <w:rPr>
            <w:noProof/>
            <w:webHidden/>
          </w:rPr>
          <w:tab/>
        </w:r>
        <w:r w:rsidR="000547A3">
          <w:rPr>
            <w:noProof/>
            <w:webHidden/>
          </w:rPr>
          <w:fldChar w:fldCharType="begin"/>
        </w:r>
        <w:r w:rsidR="000547A3">
          <w:rPr>
            <w:noProof/>
            <w:webHidden/>
          </w:rPr>
          <w:instrText xml:space="preserve"> PAGEREF _Toc534877898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6590E309" w14:textId="3AAD435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9" w:history="1">
        <w:r w:rsidR="000547A3" w:rsidRPr="00374A3C">
          <w:rPr>
            <w:rStyle w:val="Hyperlink"/>
            <w:noProof/>
          </w:rPr>
          <w:t>4.4</w:t>
        </w:r>
        <w:r w:rsidR="000547A3">
          <w:rPr>
            <w:rFonts w:asciiTheme="minorHAnsi" w:eastAsiaTheme="minorEastAsia" w:hAnsiTheme="minorHAnsi" w:cstheme="minorBidi"/>
            <w:noProof/>
          </w:rPr>
          <w:tab/>
        </w:r>
        <w:r w:rsidR="000547A3" w:rsidRPr="00374A3C">
          <w:rPr>
            <w:rStyle w:val="Hyperlink"/>
            <w:noProof/>
          </w:rPr>
          <w:t>Task Group Secretary</w:t>
        </w:r>
        <w:r w:rsidR="000547A3">
          <w:rPr>
            <w:noProof/>
            <w:webHidden/>
          </w:rPr>
          <w:tab/>
        </w:r>
        <w:r w:rsidR="000547A3">
          <w:rPr>
            <w:noProof/>
            <w:webHidden/>
          </w:rPr>
          <w:fldChar w:fldCharType="begin"/>
        </w:r>
        <w:r w:rsidR="000547A3">
          <w:rPr>
            <w:noProof/>
            <w:webHidden/>
          </w:rPr>
          <w:instrText xml:space="preserve"> PAGEREF _Toc534877899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0262C2C4" w14:textId="0D092C7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0" w:history="1">
        <w:r w:rsidR="000547A3" w:rsidRPr="00374A3C">
          <w:rPr>
            <w:rStyle w:val="Hyperlink"/>
            <w:noProof/>
          </w:rPr>
          <w:t>4.5</w:t>
        </w:r>
        <w:r w:rsidR="000547A3">
          <w:rPr>
            <w:rFonts w:asciiTheme="minorHAnsi" w:eastAsiaTheme="minorEastAsia" w:hAnsiTheme="minorHAnsi" w:cstheme="minorBidi"/>
            <w:noProof/>
          </w:rPr>
          <w:tab/>
        </w:r>
        <w:r w:rsidR="000547A3" w:rsidRPr="00374A3C">
          <w:rPr>
            <w:rStyle w:val="Hyperlink"/>
            <w:noProof/>
          </w:rPr>
          <w:t>Task Group Technical Editor</w:t>
        </w:r>
        <w:r w:rsidR="000547A3">
          <w:rPr>
            <w:noProof/>
            <w:webHidden/>
          </w:rPr>
          <w:tab/>
        </w:r>
        <w:r w:rsidR="000547A3">
          <w:rPr>
            <w:noProof/>
            <w:webHidden/>
          </w:rPr>
          <w:fldChar w:fldCharType="begin"/>
        </w:r>
        <w:r w:rsidR="000547A3">
          <w:rPr>
            <w:noProof/>
            <w:webHidden/>
          </w:rPr>
          <w:instrText xml:space="preserve"> PAGEREF _Toc534877900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21D67B4C" w14:textId="58293F08"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1" w:history="1">
        <w:r w:rsidR="000547A3" w:rsidRPr="00374A3C">
          <w:rPr>
            <w:rStyle w:val="Hyperlink"/>
            <w:noProof/>
          </w:rPr>
          <w:t>4.6</w:t>
        </w:r>
        <w:r w:rsidR="000547A3">
          <w:rPr>
            <w:rFonts w:asciiTheme="minorHAnsi" w:eastAsiaTheme="minorEastAsia" w:hAnsiTheme="minorHAnsi" w:cstheme="minorBidi"/>
            <w:noProof/>
          </w:rPr>
          <w:tab/>
        </w:r>
        <w:r w:rsidR="000547A3" w:rsidRPr="00374A3C">
          <w:rPr>
            <w:rStyle w:val="Hyperlink"/>
            <w:noProof/>
          </w:rPr>
          <w:t>Task Group Membership</w:t>
        </w:r>
        <w:r w:rsidR="000547A3">
          <w:rPr>
            <w:noProof/>
            <w:webHidden/>
          </w:rPr>
          <w:tab/>
        </w:r>
        <w:r w:rsidR="000547A3">
          <w:rPr>
            <w:noProof/>
            <w:webHidden/>
          </w:rPr>
          <w:fldChar w:fldCharType="begin"/>
        </w:r>
        <w:r w:rsidR="000547A3">
          <w:rPr>
            <w:noProof/>
            <w:webHidden/>
          </w:rPr>
          <w:instrText xml:space="preserve"> PAGEREF _Toc534877901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3C44DEE4" w14:textId="0F52A552" w:rsidR="000547A3" w:rsidRDefault="00247772" w:rsidP="000547A3">
      <w:pPr>
        <w:pStyle w:val="TOC3"/>
        <w:rPr>
          <w:rFonts w:asciiTheme="minorHAnsi" w:eastAsiaTheme="minorEastAsia" w:hAnsiTheme="minorHAnsi" w:cstheme="minorBidi"/>
          <w:noProof/>
        </w:rPr>
      </w:pPr>
      <w:hyperlink w:anchor="_Toc534877902" w:history="1">
        <w:r w:rsidR="000547A3" w:rsidRPr="00374A3C">
          <w:rPr>
            <w:rStyle w:val="Hyperlink"/>
            <w:rFonts w:cs="Arial"/>
            <w:noProof/>
            <w14:scene3d>
              <w14:camera w14:prst="orthographicFront"/>
              <w14:lightRig w14:rig="threePt" w14:dir="t">
                <w14:rot w14:lat="0" w14:lon="0" w14:rev="0"/>
              </w14:lightRig>
            </w14:scene3d>
          </w:rPr>
          <w:t>4.6.1</w:t>
        </w:r>
        <w:r w:rsidR="000547A3">
          <w:rPr>
            <w:rFonts w:asciiTheme="minorHAnsi" w:eastAsiaTheme="minorEastAsia" w:hAnsiTheme="minorHAnsi" w:cstheme="minorBidi"/>
            <w:noProof/>
          </w:rPr>
          <w:tab/>
        </w:r>
        <w:r w:rsidR="000547A3" w:rsidRPr="00374A3C">
          <w:rPr>
            <w:rStyle w:val="Hyperlink"/>
            <w:rFonts w:cs="Arial"/>
            <w:noProof/>
          </w:rPr>
          <w:t>Rights</w:t>
        </w:r>
        <w:r w:rsidR="000547A3">
          <w:rPr>
            <w:noProof/>
            <w:webHidden/>
          </w:rPr>
          <w:tab/>
        </w:r>
        <w:r w:rsidR="000547A3">
          <w:rPr>
            <w:noProof/>
            <w:webHidden/>
          </w:rPr>
          <w:fldChar w:fldCharType="begin"/>
        </w:r>
        <w:r w:rsidR="000547A3">
          <w:rPr>
            <w:noProof/>
            <w:webHidden/>
          </w:rPr>
          <w:instrText xml:space="preserve"> PAGEREF _Toc534877902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392797DC" w14:textId="1C801984" w:rsidR="000547A3" w:rsidRDefault="00247772" w:rsidP="000547A3">
      <w:pPr>
        <w:pStyle w:val="TOC3"/>
        <w:rPr>
          <w:rFonts w:asciiTheme="minorHAnsi" w:eastAsiaTheme="minorEastAsia" w:hAnsiTheme="minorHAnsi" w:cstheme="minorBidi"/>
          <w:noProof/>
        </w:rPr>
      </w:pPr>
      <w:hyperlink w:anchor="_Toc534877903" w:history="1">
        <w:r w:rsidR="000547A3" w:rsidRPr="00374A3C">
          <w:rPr>
            <w:rStyle w:val="Hyperlink"/>
            <w:rFonts w:cs="Arial"/>
            <w:noProof/>
            <w14:scene3d>
              <w14:camera w14:prst="orthographicFront"/>
              <w14:lightRig w14:rig="threePt" w14:dir="t">
                <w14:rot w14:lat="0" w14:lon="0" w14:rev="0"/>
              </w14:lightRig>
            </w14:scene3d>
          </w:rPr>
          <w:t>4.6.2</w:t>
        </w:r>
        <w:r w:rsidR="000547A3">
          <w:rPr>
            <w:rFonts w:asciiTheme="minorHAnsi" w:eastAsiaTheme="minorEastAsia" w:hAnsiTheme="minorHAnsi" w:cstheme="minorBidi"/>
            <w:noProof/>
          </w:rPr>
          <w:tab/>
        </w:r>
        <w:r w:rsidR="000547A3" w:rsidRPr="00374A3C">
          <w:rPr>
            <w:rStyle w:val="Hyperlink"/>
            <w:rFonts w:cs="Arial"/>
            <w:noProof/>
          </w:rPr>
          <w:t>Meetings and Participation</w:t>
        </w:r>
        <w:r w:rsidR="000547A3">
          <w:rPr>
            <w:noProof/>
            <w:webHidden/>
          </w:rPr>
          <w:tab/>
        </w:r>
        <w:r w:rsidR="000547A3">
          <w:rPr>
            <w:noProof/>
            <w:webHidden/>
          </w:rPr>
          <w:fldChar w:fldCharType="begin"/>
        </w:r>
        <w:r w:rsidR="000547A3">
          <w:rPr>
            <w:noProof/>
            <w:webHidden/>
          </w:rPr>
          <w:instrText xml:space="preserve"> PAGEREF _Toc534877903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3EF9B441" w14:textId="341CBBC3" w:rsidR="000547A3" w:rsidRDefault="00247772" w:rsidP="000547A3">
      <w:pPr>
        <w:pStyle w:val="TOC3"/>
        <w:rPr>
          <w:rFonts w:asciiTheme="minorHAnsi" w:eastAsiaTheme="minorEastAsia" w:hAnsiTheme="minorHAnsi" w:cstheme="minorBidi"/>
          <w:noProof/>
        </w:rPr>
      </w:pPr>
      <w:hyperlink w:anchor="_Toc534877904" w:history="1">
        <w:r w:rsidR="000547A3" w:rsidRPr="00374A3C">
          <w:rPr>
            <w:rStyle w:val="Hyperlink"/>
            <w:rFonts w:cs="Arial"/>
            <w:noProof/>
            <w14:scene3d>
              <w14:camera w14:prst="orthographicFront"/>
              <w14:lightRig w14:rig="threePt" w14:dir="t">
                <w14:rot w14:lat="0" w14:lon="0" w14:rev="0"/>
              </w14:lightRig>
            </w14:scene3d>
          </w:rPr>
          <w:t>4.6.3</w:t>
        </w:r>
        <w:r w:rsidR="000547A3">
          <w:rPr>
            <w:rFonts w:asciiTheme="minorHAnsi" w:eastAsiaTheme="minorEastAsia" w:hAnsiTheme="minorHAnsi" w:cstheme="minorBidi"/>
            <w:noProof/>
          </w:rPr>
          <w:tab/>
        </w:r>
        <w:r w:rsidR="000547A3" w:rsidRPr="00374A3C">
          <w:rPr>
            <w:rStyle w:val="Hyperlink"/>
            <w:rFonts w:cs="Arial"/>
            <w:noProof/>
          </w:rPr>
          <w:t>Teleconferences</w:t>
        </w:r>
        <w:r w:rsidR="000547A3">
          <w:rPr>
            <w:noProof/>
            <w:webHidden/>
          </w:rPr>
          <w:tab/>
        </w:r>
        <w:r w:rsidR="000547A3">
          <w:rPr>
            <w:noProof/>
            <w:webHidden/>
          </w:rPr>
          <w:fldChar w:fldCharType="begin"/>
        </w:r>
        <w:r w:rsidR="000547A3">
          <w:rPr>
            <w:noProof/>
            <w:webHidden/>
          </w:rPr>
          <w:instrText xml:space="preserve"> PAGEREF _Toc534877904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0C84F995" w14:textId="23AEA3C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5" w:history="1">
        <w:r w:rsidR="000547A3" w:rsidRPr="00374A3C">
          <w:rPr>
            <w:rStyle w:val="Hyperlink"/>
            <w:noProof/>
          </w:rPr>
          <w:t>4.7</w:t>
        </w:r>
        <w:r w:rsidR="000547A3">
          <w:rPr>
            <w:rFonts w:asciiTheme="minorHAnsi" w:eastAsiaTheme="minorEastAsia" w:hAnsiTheme="minorHAnsi" w:cstheme="minorBidi"/>
            <w:noProof/>
          </w:rPr>
          <w:tab/>
        </w:r>
        <w:r w:rsidR="000547A3" w:rsidRPr="00374A3C">
          <w:rPr>
            <w:rStyle w:val="Hyperlink"/>
            <w:noProof/>
          </w:rPr>
          <w:t>Operation of the Task Group</w:t>
        </w:r>
        <w:r w:rsidR="000547A3">
          <w:rPr>
            <w:noProof/>
            <w:webHidden/>
          </w:rPr>
          <w:tab/>
        </w:r>
        <w:r w:rsidR="000547A3">
          <w:rPr>
            <w:noProof/>
            <w:webHidden/>
          </w:rPr>
          <w:fldChar w:fldCharType="begin"/>
        </w:r>
        <w:r w:rsidR="000547A3">
          <w:rPr>
            <w:noProof/>
            <w:webHidden/>
          </w:rPr>
          <w:instrText xml:space="preserve"> PAGEREF _Toc534877905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6467860B" w14:textId="155A49CF" w:rsidR="000547A3" w:rsidRDefault="00247772" w:rsidP="000547A3">
      <w:pPr>
        <w:pStyle w:val="TOC3"/>
        <w:rPr>
          <w:rFonts w:asciiTheme="minorHAnsi" w:eastAsiaTheme="minorEastAsia" w:hAnsiTheme="minorHAnsi" w:cstheme="minorBidi"/>
          <w:noProof/>
        </w:rPr>
      </w:pPr>
      <w:hyperlink w:anchor="_Toc534877906" w:history="1">
        <w:r w:rsidR="000547A3" w:rsidRPr="00374A3C">
          <w:rPr>
            <w:rStyle w:val="Hyperlink"/>
            <w:noProof/>
            <w14:scene3d>
              <w14:camera w14:prst="orthographicFront"/>
              <w14:lightRig w14:rig="threePt" w14:dir="t">
                <w14:rot w14:lat="0" w14:lon="0" w14:rev="0"/>
              </w14:lightRig>
            </w14:scene3d>
          </w:rPr>
          <w:t>4.7.1</w:t>
        </w:r>
        <w:r w:rsidR="000547A3">
          <w:rPr>
            <w:rFonts w:asciiTheme="minorHAnsi" w:eastAsiaTheme="minorEastAsia" w:hAnsiTheme="minorHAnsi" w:cstheme="minorBidi"/>
            <w:noProof/>
          </w:rPr>
          <w:tab/>
        </w:r>
        <w:r w:rsidR="000547A3" w:rsidRPr="00374A3C">
          <w:rPr>
            <w:rStyle w:val="Hyperlink"/>
            <w:noProof/>
          </w:rPr>
          <w:t>Task Group Chair's Functions</w:t>
        </w:r>
        <w:r w:rsidR="000547A3">
          <w:rPr>
            <w:noProof/>
            <w:webHidden/>
          </w:rPr>
          <w:tab/>
        </w:r>
        <w:r w:rsidR="000547A3">
          <w:rPr>
            <w:noProof/>
            <w:webHidden/>
          </w:rPr>
          <w:fldChar w:fldCharType="begin"/>
        </w:r>
        <w:r w:rsidR="000547A3">
          <w:rPr>
            <w:noProof/>
            <w:webHidden/>
          </w:rPr>
          <w:instrText xml:space="preserve"> PAGEREF _Toc534877906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728E47AF" w14:textId="2733894F" w:rsidR="000547A3" w:rsidRDefault="00247772" w:rsidP="000547A3">
      <w:pPr>
        <w:pStyle w:val="TOC3"/>
        <w:rPr>
          <w:rFonts w:asciiTheme="minorHAnsi" w:eastAsiaTheme="minorEastAsia" w:hAnsiTheme="minorHAnsi" w:cstheme="minorBidi"/>
          <w:noProof/>
        </w:rPr>
      </w:pPr>
      <w:hyperlink w:anchor="_Toc534877907" w:history="1">
        <w:r w:rsidR="000547A3" w:rsidRPr="00374A3C">
          <w:rPr>
            <w:rStyle w:val="Hyperlink"/>
            <w:rFonts w:cs="Arial"/>
            <w:noProof/>
            <w14:scene3d>
              <w14:camera w14:prst="orthographicFront"/>
              <w14:lightRig w14:rig="threePt" w14:dir="t">
                <w14:rot w14:lat="0" w14:lon="0" w14:rev="0"/>
              </w14:lightRig>
            </w14:scene3d>
          </w:rPr>
          <w:t>4.7.2</w:t>
        </w:r>
        <w:r w:rsidR="000547A3">
          <w:rPr>
            <w:rFonts w:asciiTheme="minorHAnsi" w:eastAsiaTheme="minorEastAsia" w:hAnsiTheme="minorHAnsi" w:cstheme="minorBidi"/>
            <w:noProof/>
          </w:rPr>
          <w:tab/>
        </w:r>
        <w:r w:rsidR="000547A3" w:rsidRPr="00374A3C">
          <w:rPr>
            <w:rStyle w:val="Hyperlink"/>
            <w:rFonts w:cs="Arial"/>
            <w:noProof/>
          </w:rPr>
          <w:t>Task Group Chair's Responsibilities</w:t>
        </w:r>
        <w:r w:rsidR="000547A3">
          <w:rPr>
            <w:noProof/>
            <w:webHidden/>
          </w:rPr>
          <w:tab/>
        </w:r>
        <w:r w:rsidR="000547A3">
          <w:rPr>
            <w:noProof/>
            <w:webHidden/>
          </w:rPr>
          <w:fldChar w:fldCharType="begin"/>
        </w:r>
        <w:r w:rsidR="000547A3">
          <w:rPr>
            <w:noProof/>
            <w:webHidden/>
          </w:rPr>
          <w:instrText xml:space="preserve"> PAGEREF _Toc534877907 \h </w:instrText>
        </w:r>
        <w:r w:rsidR="000547A3">
          <w:rPr>
            <w:noProof/>
            <w:webHidden/>
          </w:rPr>
        </w:r>
        <w:r w:rsidR="000547A3">
          <w:rPr>
            <w:noProof/>
            <w:webHidden/>
          </w:rPr>
          <w:fldChar w:fldCharType="separate"/>
        </w:r>
        <w:r w:rsidR="000547A3">
          <w:rPr>
            <w:noProof/>
            <w:webHidden/>
          </w:rPr>
          <w:t>25</w:t>
        </w:r>
        <w:r w:rsidR="000547A3">
          <w:rPr>
            <w:noProof/>
            <w:webHidden/>
          </w:rPr>
          <w:fldChar w:fldCharType="end"/>
        </w:r>
      </w:hyperlink>
    </w:p>
    <w:p w14:paraId="5760EFCC" w14:textId="0B6D065B" w:rsidR="000547A3" w:rsidRDefault="00247772" w:rsidP="000547A3">
      <w:pPr>
        <w:pStyle w:val="TOC3"/>
        <w:rPr>
          <w:rFonts w:asciiTheme="minorHAnsi" w:eastAsiaTheme="minorEastAsia" w:hAnsiTheme="minorHAnsi" w:cstheme="minorBidi"/>
          <w:noProof/>
        </w:rPr>
      </w:pPr>
      <w:hyperlink w:anchor="_Toc534877908" w:history="1">
        <w:r w:rsidR="000547A3" w:rsidRPr="00374A3C">
          <w:rPr>
            <w:rStyle w:val="Hyperlink"/>
            <w:rFonts w:cs="Arial"/>
            <w:noProof/>
            <w14:scene3d>
              <w14:camera w14:prst="orthographicFront"/>
              <w14:lightRig w14:rig="threePt" w14:dir="t">
                <w14:rot w14:lat="0" w14:lon="0" w14:rev="0"/>
              </w14:lightRig>
            </w14:scene3d>
          </w:rPr>
          <w:t>4.7.3</w:t>
        </w:r>
        <w:r w:rsidR="000547A3">
          <w:rPr>
            <w:rFonts w:asciiTheme="minorHAnsi" w:eastAsiaTheme="minorEastAsia" w:hAnsiTheme="minorHAnsi" w:cstheme="minorBidi"/>
            <w:noProof/>
          </w:rPr>
          <w:tab/>
        </w:r>
        <w:r w:rsidR="000547A3" w:rsidRPr="00374A3C">
          <w:rPr>
            <w:rStyle w:val="Hyperlink"/>
            <w:rFonts w:cs="Arial"/>
            <w:noProof/>
          </w:rPr>
          <w:t>Task Group Chair's Authority</w:t>
        </w:r>
        <w:r w:rsidR="000547A3">
          <w:rPr>
            <w:noProof/>
            <w:webHidden/>
          </w:rPr>
          <w:tab/>
        </w:r>
        <w:r w:rsidR="000547A3">
          <w:rPr>
            <w:noProof/>
            <w:webHidden/>
          </w:rPr>
          <w:fldChar w:fldCharType="begin"/>
        </w:r>
        <w:r w:rsidR="000547A3">
          <w:rPr>
            <w:noProof/>
            <w:webHidden/>
          </w:rPr>
          <w:instrText xml:space="preserve"> PAGEREF _Toc534877908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3CDC3C40" w14:textId="190A7DFF" w:rsidR="000547A3" w:rsidRDefault="00247772" w:rsidP="000547A3">
      <w:pPr>
        <w:pStyle w:val="TOC3"/>
        <w:rPr>
          <w:rFonts w:asciiTheme="minorHAnsi" w:eastAsiaTheme="minorEastAsia" w:hAnsiTheme="minorHAnsi" w:cstheme="minorBidi"/>
          <w:noProof/>
        </w:rPr>
      </w:pPr>
      <w:hyperlink w:anchor="_Toc534877909" w:history="1">
        <w:r w:rsidR="000547A3" w:rsidRPr="00374A3C">
          <w:rPr>
            <w:rStyle w:val="Hyperlink"/>
            <w:noProof/>
            <w14:scene3d>
              <w14:camera w14:prst="orthographicFront"/>
              <w14:lightRig w14:rig="threePt" w14:dir="t">
                <w14:rot w14:lat="0" w14:lon="0" w14:rev="0"/>
              </w14:lightRig>
            </w14:scene3d>
          </w:rPr>
          <w:t>4.7.4</w:t>
        </w:r>
        <w:r w:rsidR="000547A3">
          <w:rPr>
            <w:rFonts w:asciiTheme="minorHAnsi" w:eastAsiaTheme="minorEastAsia" w:hAnsiTheme="minorHAnsi" w:cstheme="minorBidi"/>
            <w:noProof/>
          </w:rPr>
          <w:tab/>
        </w:r>
        <w:r w:rsidR="000547A3" w:rsidRPr="00374A3C">
          <w:rPr>
            <w:rStyle w:val="Hyperlink"/>
            <w:noProof/>
          </w:rPr>
          <w:t>Task Group Vice-Chair Functions</w:t>
        </w:r>
        <w:r w:rsidR="000547A3">
          <w:rPr>
            <w:noProof/>
            <w:webHidden/>
          </w:rPr>
          <w:tab/>
        </w:r>
        <w:r w:rsidR="000547A3">
          <w:rPr>
            <w:noProof/>
            <w:webHidden/>
          </w:rPr>
          <w:fldChar w:fldCharType="begin"/>
        </w:r>
        <w:r w:rsidR="000547A3">
          <w:rPr>
            <w:noProof/>
            <w:webHidden/>
          </w:rPr>
          <w:instrText xml:space="preserve"> PAGEREF _Toc534877909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800469A" w14:textId="52802ED9" w:rsidR="000547A3" w:rsidRDefault="00247772" w:rsidP="000547A3">
      <w:pPr>
        <w:pStyle w:val="TOC3"/>
        <w:rPr>
          <w:rFonts w:asciiTheme="minorHAnsi" w:eastAsiaTheme="minorEastAsia" w:hAnsiTheme="minorHAnsi" w:cstheme="minorBidi"/>
          <w:noProof/>
        </w:rPr>
      </w:pPr>
      <w:hyperlink w:anchor="_Toc534877910" w:history="1">
        <w:r w:rsidR="000547A3" w:rsidRPr="00374A3C">
          <w:rPr>
            <w:rStyle w:val="Hyperlink"/>
            <w:rFonts w:cs="Arial"/>
            <w:noProof/>
            <w14:scene3d>
              <w14:camera w14:prst="orthographicFront"/>
              <w14:lightRig w14:rig="threePt" w14:dir="t">
                <w14:rot w14:lat="0" w14:lon="0" w14:rev="0"/>
              </w14:lightRig>
            </w14:scene3d>
          </w:rPr>
          <w:t>4.7.5</w:t>
        </w:r>
        <w:r w:rsidR="000547A3">
          <w:rPr>
            <w:rFonts w:asciiTheme="minorHAnsi" w:eastAsiaTheme="minorEastAsia" w:hAnsiTheme="minorHAnsi" w:cstheme="minorBidi"/>
            <w:noProof/>
          </w:rPr>
          <w:tab/>
        </w:r>
        <w:r w:rsidR="000547A3" w:rsidRPr="00374A3C">
          <w:rPr>
            <w:rStyle w:val="Hyperlink"/>
            <w:rFonts w:cs="Arial"/>
            <w:noProof/>
          </w:rPr>
          <w:t>Voting</w:t>
        </w:r>
        <w:r w:rsidR="000547A3">
          <w:rPr>
            <w:noProof/>
            <w:webHidden/>
          </w:rPr>
          <w:tab/>
        </w:r>
        <w:r w:rsidR="000547A3">
          <w:rPr>
            <w:noProof/>
            <w:webHidden/>
          </w:rPr>
          <w:fldChar w:fldCharType="begin"/>
        </w:r>
        <w:r w:rsidR="000547A3">
          <w:rPr>
            <w:noProof/>
            <w:webHidden/>
          </w:rPr>
          <w:instrText xml:space="preserve"> PAGEREF _Toc534877910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DA17C9A" w14:textId="420EA87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1" w:history="1">
        <w:r w:rsidR="000547A3" w:rsidRPr="00374A3C">
          <w:rPr>
            <w:rStyle w:val="Hyperlink"/>
            <w:noProof/>
          </w:rPr>
          <w:t>4.8</w:t>
        </w:r>
        <w:r w:rsidR="000547A3">
          <w:rPr>
            <w:rFonts w:asciiTheme="minorHAnsi" w:eastAsiaTheme="minorEastAsia" w:hAnsiTheme="minorHAnsi" w:cstheme="minorBidi"/>
            <w:noProof/>
          </w:rPr>
          <w:tab/>
        </w:r>
        <w:r w:rsidR="000547A3" w:rsidRPr="00374A3C">
          <w:rPr>
            <w:rStyle w:val="Hyperlink"/>
            <w:noProof/>
          </w:rPr>
          <w:t>Deactivation of a Task Group</w:t>
        </w:r>
        <w:r w:rsidR="000547A3">
          <w:rPr>
            <w:noProof/>
            <w:webHidden/>
          </w:rPr>
          <w:tab/>
        </w:r>
        <w:r w:rsidR="000547A3">
          <w:rPr>
            <w:noProof/>
            <w:webHidden/>
          </w:rPr>
          <w:fldChar w:fldCharType="begin"/>
        </w:r>
        <w:r w:rsidR="000547A3">
          <w:rPr>
            <w:noProof/>
            <w:webHidden/>
          </w:rPr>
          <w:instrText xml:space="preserve"> PAGEREF _Toc534877911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736070B" w14:textId="4C030485"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12" w:history="1">
        <w:r w:rsidR="000547A3" w:rsidRPr="00374A3C">
          <w:rPr>
            <w:rStyle w:val="Hyperlink"/>
            <w14:scene3d>
              <w14:camera w14:prst="orthographicFront"/>
              <w14:lightRig w14:rig="threePt" w14:dir="t">
                <w14:rot w14:lat="0" w14:lon="0" w14:rev="0"/>
              </w14:lightRig>
            </w14:scene3d>
          </w:rPr>
          <w:t>5</w:t>
        </w:r>
        <w:r w:rsidR="000547A3">
          <w:rPr>
            <w:rFonts w:asciiTheme="minorHAnsi" w:eastAsiaTheme="minorEastAsia" w:hAnsiTheme="minorHAnsi" w:cstheme="minorBidi"/>
            <w:b w:val="0"/>
          </w:rPr>
          <w:tab/>
        </w:r>
        <w:r w:rsidR="000547A3" w:rsidRPr="00374A3C">
          <w:rPr>
            <w:rStyle w:val="Hyperlink"/>
          </w:rPr>
          <w:t>Comment Resolution Group</w:t>
        </w:r>
        <w:r w:rsidR="000547A3">
          <w:rPr>
            <w:webHidden/>
          </w:rPr>
          <w:tab/>
        </w:r>
        <w:r w:rsidR="000547A3">
          <w:rPr>
            <w:webHidden/>
          </w:rPr>
          <w:fldChar w:fldCharType="begin"/>
        </w:r>
        <w:r w:rsidR="000547A3">
          <w:rPr>
            <w:webHidden/>
          </w:rPr>
          <w:instrText xml:space="preserve"> PAGEREF _Toc534877912 \h </w:instrText>
        </w:r>
        <w:r w:rsidR="000547A3">
          <w:rPr>
            <w:webHidden/>
          </w:rPr>
        </w:r>
        <w:r w:rsidR="000547A3">
          <w:rPr>
            <w:webHidden/>
          </w:rPr>
          <w:fldChar w:fldCharType="separate"/>
        </w:r>
        <w:r w:rsidR="000547A3">
          <w:rPr>
            <w:webHidden/>
          </w:rPr>
          <w:t>27</w:t>
        </w:r>
        <w:r w:rsidR="000547A3">
          <w:rPr>
            <w:webHidden/>
          </w:rPr>
          <w:fldChar w:fldCharType="end"/>
        </w:r>
      </w:hyperlink>
    </w:p>
    <w:p w14:paraId="1EB92ECE" w14:textId="54246BE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3" w:history="1">
        <w:r w:rsidR="000547A3" w:rsidRPr="00374A3C">
          <w:rPr>
            <w:rStyle w:val="Hyperlink"/>
            <w:noProof/>
          </w:rPr>
          <w:t>5.1</w:t>
        </w:r>
        <w:r w:rsidR="000547A3">
          <w:rPr>
            <w:rFonts w:asciiTheme="minorHAnsi" w:eastAsiaTheme="minorEastAsia" w:hAnsiTheme="minorHAnsi" w:cstheme="minorBidi"/>
            <w:noProof/>
          </w:rPr>
          <w:tab/>
        </w:r>
        <w:r w:rsidR="000547A3" w:rsidRPr="00374A3C">
          <w:rPr>
            <w:rStyle w:val="Hyperlink"/>
            <w:noProof/>
          </w:rPr>
          <w:t>Overview</w:t>
        </w:r>
        <w:r w:rsidR="000547A3">
          <w:rPr>
            <w:noProof/>
            <w:webHidden/>
          </w:rPr>
          <w:tab/>
        </w:r>
        <w:r w:rsidR="000547A3">
          <w:rPr>
            <w:noProof/>
            <w:webHidden/>
          </w:rPr>
          <w:fldChar w:fldCharType="begin"/>
        </w:r>
        <w:r w:rsidR="000547A3">
          <w:rPr>
            <w:noProof/>
            <w:webHidden/>
          </w:rPr>
          <w:instrText xml:space="preserve"> PAGEREF _Toc534877913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41454756" w14:textId="0BC8264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4" w:history="1">
        <w:r w:rsidR="000547A3" w:rsidRPr="00374A3C">
          <w:rPr>
            <w:rStyle w:val="Hyperlink"/>
            <w:noProof/>
          </w:rPr>
          <w:t>5.2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_Toc534877914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19CE986B" w14:textId="6C2CDD1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5" w:history="1">
        <w:r w:rsidR="000547A3" w:rsidRPr="00374A3C">
          <w:rPr>
            <w:rStyle w:val="Hyperlink"/>
            <w:noProof/>
          </w:rPr>
          <w:t>5.3</w:t>
        </w:r>
        <w:r w:rsidR="000547A3">
          <w:rPr>
            <w:rFonts w:asciiTheme="minorHAnsi" w:eastAsiaTheme="minorEastAsia" w:hAnsiTheme="minorHAnsi" w:cstheme="minorBidi"/>
            <w:noProof/>
          </w:rPr>
          <w:tab/>
        </w:r>
        <w:r w:rsidR="000547A3" w:rsidRPr="00374A3C">
          <w:rPr>
            <w:rStyle w:val="Hyperlink"/>
            <w:noProof/>
          </w:rPr>
          <w:t>Duration</w:t>
        </w:r>
        <w:r w:rsidR="000547A3">
          <w:rPr>
            <w:noProof/>
            <w:webHidden/>
          </w:rPr>
          <w:tab/>
        </w:r>
        <w:r w:rsidR="000547A3">
          <w:rPr>
            <w:noProof/>
            <w:webHidden/>
          </w:rPr>
          <w:fldChar w:fldCharType="begin"/>
        </w:r>
        <w:r w:rsidR="000547A3">
          <w:rPr>
            <w:noProof/>
            <w:webHidden/>
          </w:rPr>
          <w:instrText xml:space="preserve"> PAGEREF _Toc534877915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25BA031C" w14:textId="30F6D23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6" w:history="1">
        <w:r w:rsidR="000547A3" w:rsidRPr="00374A3C">
          <w:rPr>
            <w:rStyle w:val="Hyperlink"/>
            <w:noProof/>
          </w:rPr>
          <w:t>5.4</w:t>
        </w:r>
        <w:r w:rsidR="000547A3">
          <w:rPr>
            <w:rFonts w:asciiTheme="minorHAnsi" w:eastAsiaTheme="minorEastAsia" w:hAnsiTheme="minorHAnsi" w:cstheme="minorBidi"/>
            <w:noProof/>
          </w:rPr>
          <w:tab/>
        </w:r>
        <w:r w:rsidR="000547A3" w:rsidRPr="00374A3C">
          <w:rPr>
            <w:rStyle w:val="Hyperlink"/>
            <w:noProof/>
          </w:rPr>
          <w:t>Comment Resolution Group Chair</w:t>
        </w:r>
        <w:r w:rsidR="000547A3">
          <w:rPr>
            <w:noProof/>
            <w:webHidden/>
          </w:rPr>
          <w:tab/>
        </w:r>
        <w:r w:rsidR="000547A3">
          <w:rPr>
            <w:noProof/>
            <w:webHidden/>
          </w:rPr>
          <w:fldChar w:fldCharType="begin"/>
        </w:r>
        <w:r w:rsidR="000547A3">
          <w:rPr>
            <w:noProof/>
            <w:webHidden/>
          </w:rPr>
          <w:instrText xml:space="preserve"> PAGEREF _Toc534877916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6C161286" w14:textId="02832EB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7" w:history="1">
        <w:r w:rsidR="000547A3" w:rsidRPr="00374A3C">
          <w:rPr>
            <w:rStyle w:val="Hyperlink"/>
            <w:noProof/>
          </w:rPr>
          <w:t>5.5</w:t>
        </w:r>
        <w:r w:rsidR="000547A3">
          <w:rPr>
            <w:rFonts w:asciiTheme="minorHAnsi" w:eastAsiaTheme="minorEastAsia" w:hAnsiTheme="minorHAnsi" w:cstheme="minorBidi"/>
            <w:noProof/>
          </w:rPr>
          <w:tab/>
        </w:r>
        <w:r w:rsidR="000547A3" w:rsidRPr="00374A3C">
          <w:rPr>
            <w:rStyle w:val="Hyperlink"/>
            <w:noProof/>
          </w:rPr>
          <w:t>Comment Resolution Group Operation</w:t>
        </w:r>
        <w:r w:rsidR="000547A3">
          <w:rPr>
            <w:noProof/>
            <w:webHidden/>
          </w:rPr>
          <w:tab/>
        </w:r>
        <w:r w:rsidR="000547A3">
          <w:rPr>
            <w:noProof/>
            <w:webHidden/>
          </w:rPr>
          <w:fldChar w:fldCharType="begin"/>
        </w:r>
        <w:r w:rsidR="000547A3">
          <w:rPr>
            <w:noProof/>
            <w:webHidden/>
          </w:rPr>
          <w:instrText xml:space="preserve"> PAGEREF _Toc534877917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25D19837" w14:textId="5DE58AFB"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18" w:history="1">
        <w:r w:rsidR="000547A3" w:rsidRPr="00374A3C">
          <w:rPr>
            <w:rStyle w:val="Hyperlink"/>
            <w14:scene3d>
              <w14:camera w14:prst="orthographicFront"/>
              <w14:lightRig w14:rig="threePt" w14:dir="t">
                <w14:rot w14:lat="0" w14:lon="0" w14:rev="0"/>
              </w14:lightRig>
            </w14:scene3d>
          </w:rPr>
          <w:t>6</w:t>
        </w:r>
        <w:r w:rsidR="000547A3">
          <w:rPr>
            <w:rFonts w:asciiTheme="minorHAnsi" w:eastAsiaTheme="minorEastAsia" w:hAnsiTheme="minorHAnsi" w:cstheme="minorBidi"/>
            <w:b w:val="0"/>
          </w:rPr>
          <w:tab/>
        </w:r>
        <w:r w:rsidR="000547A3" w:rsidRPr="00374A3C">
          <w:rPr>
            <w:rStyle w:val="Hyperlink"/>
          </w:rPr>
          <w:t>Study Groups</w:t>
        </w:r>
        <w:r w:rsidR="000547A3">
          <w:rPr>
            <w:webHidden/>
          </w:rPr>
          <w:tab/>
        </w:r>
        <w:r w:rsidR="000547A3">
          <w:rPr>
            <w:webHidden/>
          </w:rPr>
          <w:fldChar w:fldCharType="begin"/>
        </w:r>
        <w:r w:rsidR="000547A3">
          <w:rPr>
            <w:webHidden/>
          </w:rPr>
          <w:instrText xml:space="preserve"> PAGEREF _Toc534877918 \h </w:instrText>
        </w:r>
        <w:r w:rsidR="000547A3">
          <w:rPr>
            <w:webHidden/>
          </w:rPr>
        </w:r>
        <w:r w:rsidR="000547A3">
          <w:rPr>
            <w:webHidden/>
          </w:rPr>
          <w:fldChar w:fldCharType="separate"/>
        </w:r>
        <w:r w:rsidR="000547A3">
          <w:rPr>
            <w:webHidden/>
          </w:rPr>
          <w:t>28</w:t>
        </w:r>
        <w:r w:rsidR="000547A3">
          <w:rPr>
            <w:webHidden/>
          </w:rPr>
          <w:fldChar w:fldCharType="end"/>
        </w:r>
      </w:hyperlink>
    </w:p>
    <w:p w14:paraId="74C9416E" w14:textId="29ECE7A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9" w:history="1">
        <w:r w:rsidR="000547A3" w:rsidRPr="00374A3C">
          <w:rPr>
            <w:rStyle w:val="Hyperlink"/>
            <w:noProof/>
          </w:rPr>
          <w:t>6.1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_Toc534877919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67E015CA" w14:textId="785F785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0" w:history="1">
        <w:r w:rsidR="000547A3" w:rsidRPr="00374A3C">
          <w:rPr>
            <w:rStyle w:val="Hyperlink"/>
            <w:noProof/>
          </w:rPr>
          <w:t>6.2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_Toc534877920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1AB0D7E7" w14:textId="144176C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1" w:history="1">
        <w:r w:rsidR="000547A3" w:rsidRPr="00374A3C">
          <w:rPr>
            <w:rStyle w:val="Hyperlink"/>
            <w:noProof/>
          </w:rPr>
          <w:t>6.3</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_Toc534877921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0D577384" w14:textId="21A58D8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2" w:history="1">
        <w:r w:rsidR="000547A3" w:rsidRPr="00374A3C">
          <w:rPr>
            <w:rStyle w:val="Hyperlink"/>
            <w:noProof/>
          </w:rPr>
          <w:t>6.4</w:t>
        </w:r>
        <w:r w:rsidR="000547A3">
          <w:rPr>
            <w:rFonts w:asciiTheme="minorHAnsi" w:eastAsiaTheme="minorEastAsia" w:hAnsiTheme="minorHAnsi" w:cstheme="minorBidi"/>
            <w:noProof/>
          </w:rPr>
          <w:tab/>
        </w:r>
        <w:r w:rsidR="000547A3" w:rsidRPr="00374A3C">
          <w:rPr>
            <w:rStyle w:val="Hyperlink"/>
            <w:noProof/>
          </w:rPr>
          <w:t>Study Group Chair</w:t>
        </w:r>
        <w:r w:rsidR="000547A3">
          <w:rPr>
            <w:noProof/>
            <w:webHidden/>
          </w:rPr>
          <w:tab/>
        </w:r>
        <w:r w:rsidR="000547A3">
          <w:rPr>
            <w:noProof/>
            <w:webHidden/>
          </w:rPr>
          <w:fldChar w:fldCharType="begin"/>
        </w:r>
        <w:r w:rsidR="000547A3">
          <w:rPr>
            <w:noProof/>
            <w:webHidden/>
          </w:rPr>
          <w:instrText xml:space="preserve"> PAGEREF _Toc534877922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6EF74413" w14:textId="58DEC4A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3" w:history="1">
        <w:r w:rsidR="000547A3" w:rsidRPr="00374A3C">
          <w:rPr>
            <w:rStyle w:val="Hyperlink"/>
            <w:noProof/>
          </w:rPr>
          <w:t>6.5</w:t>
        </w:r>
        <w:r w:rsidR="000547A3">
          <w:rPr>
            <w:rFonts w:asciiTheme="minorHAnsi" w:eastAsiaTheme="minorEastAsia" w:hAnsiTheme="minorHAnsi" w:cstheme="minorBidi"/>
            <w:noProof/>
          </w:rPr>
          <w:tab/>
        </w:r>
        <w:r w:rsidR="000547A3" w:rsidRPr="00374A3C">
          <w:rPr>
            <w:rStyle w:val="Hyperlink"/>
            <w:noProof/>
          </w:rPr>
          <w:t>Study Group Secretary</w:t>
        </w:r>
        <w:r w:rsidR="000547A3">
          <w:rPr>
            <w:noProof/>
            <w:webHidden/>
          </w:rPr>
          <w:tab/>
        </w:r>
        <w:r w:rsidR="000547A3">
          <w:rPr>
            <w:noProof/>
            <w:webHidden/>
          </w:rPr>
          <w:fldChar w:fldCharType="begin"/>
        </w:r>
        <w:r w:rsidR="000547A3">
          <w:rPr>
            <w:noProof/>
            <w:webHidden/>
          </w:rPr>
          <w:instrText xml:space="preserve"> PAGEREF _Toc534877923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1EFB84CA" w14:textId="249D55E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4" w:history="1">
        <w:r w:rsidR="000547A3" w:rsidRPr="00374A3C">
          <w:rPr>
            <w:rStyle w:val="Hyperlink"/>
            <w:noProof/>
          </w:rPr>
          <w:t>6.6</w:t>
        </w:r>
        <w:r w:rsidR="000547A3">
          <w:rPr>
            <w:rFonts w:asciiTheme="minorHAnsi" w:eastAsiaTheme="minorEastAsia" w:hAnsiTheme="minorHAnsi" w:cstheme="minorBidi"/>
            <w:noProof/>
          </w:rPr>
          <w:tab/>
        </w:r>
        <w:r w:rsidR="000547A3" w:rsidRPr="00374A3C">
          <w:rPr>
            <w:rStyle w:val="Hyperlink"/>
            <w:noProof/>
          </w:rPr>
          <w:t>Study Group Operation</w:t>
        </w:r>
        <w:r w:rsidR="000547A3">
          <w:rPr>
            <w:noProof/>
            <w:webHidden/>
          </w:rPr>
          <w:tab/>
        </w:r>
        <w:r w:rsidR="000547A3">
          <w:rPr>
            <w:noProof/>
            <w:webHidden/>
          </w:rPr>
          <w:fldChar w:fldCharType="begin"/>
        </w:r>
        <w:r w:rsidR="000547A3">
          <w:rPr>
            <w:noProof/>
            <w:webHidden/>
          </w:rPr>
          <w:instrText xml:space="preserve"> PAGEREF _Toc534877924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322204D6" w14:textId="69E2BCD1" w:rsidR="000547A3" w:rsidRDefault="00247772" w:rsidP="000547A3">
      <w:pPr>
        <w:pStyle w:val="TOC3"/>
        <w:rPr>
          <w:rFonts w:asciiTheme="minorHAnsi" w:eastAsiaTheme="minorEastAsia" w:hAnsiTheme="minorHAnsi" w:cstheme="minorBidi"/>
          <w:noProof/>
        </w:rPr>
      </w:pPr>
      <w:hyperlink w:anchor="_Toc534877925" w:history="1">
        <w:r w:rsidR="000547A3" w:rsidRPr="00374A3C">
          <w:rPr>
            <w:rStyle w:val="Hyperlink"/>
            <w:rFonts w:cs="Arial"/>
            <w:noProof/>
            <w14:scene3d>
              <w14:camera w14:prst="orthographicFront"/>
              <w14:lightRig w14:rig="threePt" w14:dir="t">
                <w14:rot w14:lat="0" w14:lon="0" w14:rev="0"/>
              </w14:lightRig>
            </w14:scene3d>
          </w:rPr>
          <w:t>6.6.1</w:t>
        </w:r>
        <w:r w:rsidR="000547A3">
          <w:rPr>
            <w:rFonts w:asciiTheme="minorHAnsi" w:eastAsiaTheme="minorEastAsia" w:hAnsiTheme="minorHAnsi" w:cstheme="minorBidi"/>
            <w:noProof/>
          </w:rPr>
          <w:tab/>
        </w:r>
        <w:r w:rsidR="000547A3" w:rsidRPr="00374A3C">
          <w:rPr>
            <w:rStyle w:val="Hyperlink"/>
            <w:rFonts w:cs="Arial"/>
            <w:noProof/>
          </w:rPr>
          <w:t>Study Group Meetings</w:t>
        </w:r>
        <w:r w:rsidR="000547A3">
          <w:rPr>
            <w:noProof/>
            <w:webHidden/>
          </w:rPr>
          <w:tab/>
        </w:r>
        <w:r w:rsidR="000547A3">
          <w:rPr>
            <w:noProof/>
            <w:webHidden/>
          </w:rPr>
          <w:fldChar w:fldCharType="begin"/>
        </w:r>
        <w:r w:rsidR="000547A3">
          <w:rPr>
            <w:noProof/>
            <w:webHidden/>
          </w:rPr>
          <w:instrText xml:space="preserve"> PAGEREF _Toc534877925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5E205C35" w14:textId="172D6998" w:rsidR="000547A3" w:rsidRDefault="00247772" w:rsidP="000547A3">
      <w:pPr>
        <w:pStyle w:val="TOC3"/>
        <w:rPr>
          <w:rFonts w:asciiTheme="minorHAnsi" w:eastAsiaTheme="minorEastAsia" w:hAnsiTheme="minorHAnsi" w:cstheme="minorBidi"/>
          <w:noProof/>
        </w:rPr>
      </w:pPr>
      <w:hyperlink w:anchor="_Toc534877926" w:history="1">
        <w:r w:rsidR="000547A3" w:rsidRPr="00374A3C">
          <w:rPr>
            <w:rStyle w:val="Hyperlink"/>
            <w:noProof/>
            <w14:scene3d>
              <w14:camera w14:prst="orthographicFront"/>
              <w14:lightRig w14:rig="threePt" w14:dir="t">
                <w14:rot w14:lat="0" w14:lon="0" w14:rev="0"/>
              </w14:lightRig>
            </w14:scene3d>
          </w:rPr>
          <w:t>6.6.2</w:t>
        </w:r>
        <w:r w:rsidR="000547A3">
          <w:rPr>
            <w:rFonts w:asciiTheme="minorHAnsi" w:eastAsiaTheme="minorEastAsia" w:hAnsiTheme="minorHAnsi" w:cstheme="minorBidi"/>
            <w:noProof/>
          </w:rPr>
          <w:tab/>
        </w:r>
        <w:r w:rsidR="000547A3" w:rsidRPr="00374A3C">
          <w:rPr>
            <w:rStyle w:val="Hyperlink"/>
            <w:noProof/>
          </w:rPr>
          <w:t>Reporting Study Group Status</w:t>
        </w:r>
        <w:r w:rsidR="000547A3">
          <w:rPr>
            <w:noProof/>
            <w:webHidden/>
          </w:rPr>
          <w:tab/>
        </w:r>
        <w:r w:rsidR="000547A3">
          <w:rPr>
            <w:noProof/>
            <w:webHidden/>
          </w:rPr>
          <w:fldChar w:fldCharType="begin"/>
        </w:r>
        <w:r w:rsidR="000547A3">
          <w:rPr>
            <w:noProof/>
            <w:webHidden/>
          </w:rPr>
          <w:instrText xml:space="preserve"> PAGEREF _Toc534877926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1A7E4E9F" w14:textId="1367D2AA" w:rsidR="000547A3" w:rsidRDefault="00247772" w:rsidP="000547A3">
      <w:pPr>
        <w:pStyle w:val="TOC3"/>
        <w:rPr>
          <w:rFonts w:asciiTheme="minorHAnsi" w:eastAsiaTheme="minorEastAsia" w:hAnsiTheme="minorHAnsi" w:cstheme="minorBidi"/>
          <w:noProof/>
        </w:rPr>
      </w:pPr>
      <w:hyperlink w:anchor="_Toc534877927" w:history="1">
        <w:r w:rsidR="000547A3" w:rsidRPr="00374A3C">
          <w:rPr>
            <w:rStyle w:val="Hyperlink"/>
            <w:noProof/>
            <w14:scene3d>
              <w14:camera w14:prst="orthographicFront"/>
              <w14:lightRig w14:rig="threePt" w14:dir="t">
                <w14:rot w14:lat="0" w14:lon="0" w14:rev="0"/>
              </w14:lightRig>
            </w14:scene3d>
          </w:rPr>
          <w:t>6.6.3</w:t>
        </w:r>
        <w:r w:rsidR="000547A3">
          <w:rPr>
            <w:rFonts w:asciiTheme="minorHAnsi" w:eastAsiaTheme="minorEastAsia" w:hAnsiTheme="minorHAnsi" w:cstheme="minorBidi"/>
            <w:noProof/>
          </w:rPr>
          <w:tab/>
        </w:r>
        <w:r w:rsidR="000547A3" w:rsidRPr="00374A3C">
          <w:rPr>
            <w:rStyle w:val="Hyperlink"/>
            <w:noProof/>
          </w:rPr>
          <w:t>Study Group PAR and CSD process</w:t>
        </w:r>
        <w:r w:rsidR="000547A3">
          <w:rPr>
            <w:noProof/>
            <w:webHidden/>
          </w:rPr>
          <w:tab/>
        </w:r>
        <w:r w:rsidR="000547A3">
          <w:rPr>
            <w:noProof/>
            <w:webHidden/>
          </w:rPr>
          <w:fldChar w:fldCharType="begin"/>
        </w:r>
        <w:r w:rsidR="000547A3">
          <w:rPr>
            <w:noProof/>
            <w:webHidden/>
          </w:rPr>
          <w:instrText xml:space="preserve"> PAGEREF _Toc534877927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7A9AFCC7" w14:textId="6538663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28" w:history="1">
        <w:r w:rsidR="000547A3" w:rsidRPr="00374A3C">
          <w:rPr>
            <w:rStyle w:val="Hyperlink"/>
            <w14:scene3d>
              <w14:camera w14:prst="orthographicFront"/>
              <w14:lightRig w14:rig="threePt" w14:dir="t">
                <w14:rot w14:lat="0" w14:lon="0" w14:rev="0"/>
              </w14:lightRig>
            </w14:scene3d>
          </w:rPr>
          <w:t>7</w:t>
        </w:r>
        <w:r w:rsidR="000547A3">
          <w:rPr>
            <w:rFonts w:asciiTheme="minorHAnsi" w:eastAsiaTheme="minorEastAsia" w:hAnsiTheme="minorHAnsi" w:cstheme="minorBidi"/>
            <w:b w:val="0"/>
          </w:rPr>
          <w:tab/>
        </w:r>
        <w:r w:rsidR="000547A3" w:rsidRPr="00374A3C">
          <w:rPr>
            <w:rStyle w:val="Hyperlink"/>
          </w:rPr>
          <w:t>802.15 Standing Committee(s)</w:t>
        </w:r>
        <w:r w:rsidR="000547A3">
          <w:rPr>
            <w:webHidden/>
          </w:rPr>
          <w:tab/>
        </w:r>
        <w:r w:rsidR="000547A3">
          <w:rPr>
            <w:webHidden/>
          </w:rPr>
          <w:fldChar w:fldCharType="begin"/>
        </w:r>
        <w:r w:rsidR="000547A3">
          <w:rPr>
            <w:webHidden/>
          </w:rPr>
          <w:instrText xml:space="preserve"> PAGEREF _Toc534877928 \h </w:instrText>
        </w:r>
        <w:r w:rsidR="000547A3">
          <w:rPr>
            <w:webHidden/>
          </w:rPr>
        </w:r>
        <w:r w:rsidR="000547A3">
          <w:rPr>
            <w:webHidden/>
          </w:rPr>
          <w:fldChar w:fldCharType="separate"/>
        </w:r>
        <w:r w:rsidR="000547A3">
          <w:rPr>
            <w:webHidden/>
          </w:rPr>
          <w:t>30</w:t>
        </w:r>
        <w:r w:rsidR="000547A3">
          <w:rPr>
            <w:webHidden/>
          </w:rPr>
          <w:fldChar w:fldCharType="end"/>
        </w:r>
      </w:hyperlink>
    </w:p>
    <w:p w14:paraId="26E06863" w14:textId="16AB9CF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9" w:history="1">
        <w:r w:rsidR="000547A3" w:rsidRPr="00374A3C">
          <w:rPr>
            <w:rStyle w:val="Hyperlink"/>
            <w:noProof/>
          </w:rPr>
          <w:t>7.1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_Toc534877929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A116ED1" w14:textId="0232DE66"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0" w:history="1">
        <w:r w:rsidR="000547A3" w:rsidRPr="00374A3C">
          <w:rPr>
            <w:rStyle w:val="Hyperlink"/>
            <w:noProof/>
          </w:rPr>
          <w:t>7.2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_Toc534877930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59D4FB07" w14:textId="4024F56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1" w:history="1">
        <w:r w:rsidR="000547A3" w:rsidRPr="00374A3C">
          <w:rPr>
            <w:rStyle w:val="Hyperlink"/>
            <w:noProof/>
          </w:rPr>
          <w:t>7.3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_Toc534877931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5AAF10BC" w14:textId="08AE844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2" w:history="1">
        <w:r w:rsidR="000547A3" w:rsidRPr="00374A3C">
          <w:rPr>
            <w:rStyle w:val="Hyperlink"/>
            <w:noProof/>
          </w:rPr>
          <w:t>7.4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_Toc534877932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921EA4C" w14:textId="4C993DE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3" w:history="1">
        <w:r w:rsidR="000547A3" w:rsidRPr="00374A3C">
          <w:rPr>
            <w:rStyle w:val="Hyperlink"/>
            <w:noProof/>
          </w:rPr>
          <w:t>7.5</w:t>
        </w:r>
        <w:r w:rsidR="000547A3">
          <w:rPr>
            <w:rFonts w:asciiTheme="minorHAnsi" w:eastAsiaTheme="minorEastAsia" w:hAnsiTheme="minorHAnsi" w:cstheme="minorBidi"/>
            <w:noProof/>
          </w:rPr>
          <w:tab/>
        </w:r>
        <w:r w:rsidR="000547A3" w:rsidRPr="00374A3C">
          <w:rPr>
            <w:rStyle w:val="Hyperlink"/>
            <w:noProof/>
          </w:rPr>
          <w:t>Standing Committee Operation</w:t>
        </w:r>
        <w:r w:rsidR="000547A3">
          <w:rPr>
            <w:noProof/>
            <w:webHidden/>
          </w:rPr>
          <w:tab/>
        </w:r>
        <w:r w:rsidR="000547A3">
          <w:rPr>
            <w:noProof/>
            <w:webHidden/>
          </w:rPr>
          <w:fldChar w:fldCharType="begin"/>
        </w:r>
        <w:r w:rsidR="000547A3">
          <w:rPr>
            <w:noProof/>
            <w:webHidden/>
          </w:rPr>
          <w:instrText xml:space="preserve"> PAGEREF _Toc534877933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75260B98" w14:textId="70C34ACE" w:rsidR="000547A3" w:rsidRDefault="00247772" w:rsidP="000547A3">
      <w:pPr>
        <w:pStyle w:val="TOC3"/>
        <w:rPr>
          <w:rFonts w:asciiTheme="minorHAnsi" w:eastAsiaTheme="minorEastAsia" w:hAnsiTheme="minorHAnsi" w:cstheme="minorBidi"/>
          <w:noProof/>
        </w:rPr>
      </w:pPr>
      <w:hyperlink w:anchor="_Toc534877934" w:history="1">
        <w:r w:rsidR="000547A3" w:rsidRPr="00374A3C">
          <w:rPr>
            <w:rStyle w:val="Hyperlink"/>
            <w:rFonts w:cs="Arial"/>
            <w:noProof/>
            <w14:scene3d>
              <w14:camera w14:prst="orthographicFront"/>
              <w14:lightRig w14:rig="threePt" w14:dir="t">
                <w14:rot w14:lat="0" w14:lon="0" w14:rev="0"/>
              </w14:lightRig>
            </w14:scene3d>
          </w:rPr>
          <w:t>7.5.1</w:t>
        </w:r>
        <w:r w:rsidR="000547A3">
          <w:rPr>
            <w:rFonts w:asciiTheme="minorHAnsi" w:eastAsiaTheme="minorEastAsia" w:hAnsiTheme="minorHAnsi" w:cstheme="minorBidi"/>
            <w:noProof/>
          </w:rPr>
          <w:tab/>
        </w:r>
        <w:r w:rsidR="000547A3" w:rsidRPr="00374A3C">
          <w:rPr>
            <w:rStyle w:val="Hyperlink"/>
            <w:rFonts w:cs="Arial"/>
            <w:noProof/>
          </w:rPr>
          <w:t>Standing Committee Meetings</w:t>
        </w:r>
        <w:r w:rsidR="000547A3">
          <w:rPr>
            <w:noProof/>
            <w:webHidden/>
          </w:rPr>
          <w:tab/>
        </w:r>
        <w:r w:rsidR="000547A3">
          <w:rPr>
            <w:noProof/>
            <w:webHidden/>
          </w:rPr>
          <w:fldChar w:fldCharType="begin"/>
        </w:r>
        <w:r w:rsidR="000547A3">
          <w:rPr>
            <w:noProof/>
            <w:webHidden/>
          </w:rPr>
          <w:instrText xml:space="preserve"> PAGEREF _Toc534877934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4F97C9F1" w14:textId="7812E427" w:rsidR="000547A3" w:rsidRDefault="00247772" w:rsidP="000547A3">
      <w:pPr>
        <w:pStyle w:val="TOC3"/>
        <w:rPr>
          <w:rFonts w:asciiTheme="minorHAnsi" w:eastAsiaTheme="minorEastAsia" w:hAnsiTheme="minorHAnsi" w:cstheme="minorBidi"/>
          <w:noProof/>
        </w:rPr>
      </w:pPr>
      <w:hyperlink w:anchor="_Toc534877935" w:history="1">
        <w:r w:rsidR="000547A3" w:rsidRPr="00374A3C">
          <w:rPr>
            <w:rStyle w:val="Hyperlink"/>
            <w:rFonts w:cs="Arial"/>
            <w:noProof/>
            <w14:scene3d>
              <w14:camera w14:prst="orthographicFront"/>
              <w14:lightRig w14:rig="threePt" w14:dir="t">
                <w14:rot w14:lat="0" w14:lon="0" w14:rev="0"/>
              </w14:lightRig>
            </w14:scene3d>
          </w:rPr>
          <w:t>7.5.2</w:t>
        </w:r>
        <w:r w:rsidR="000547A3">
          <w:rPr>
            <w:rFonts w:asciiTheme="minorHAnsi" w:eastAsiaTheme="minorEastAsia" w:hAnsiTheme="minorHAnsi" w:cstheme="minorBidi"/>
            <w:noProof/>
          </w:rPr>
          <w:tab/>
        </w:r>
        <w:r w:rsidR="000547A3" w:rsidRPr="00374A3C">
          <w:rPr>
            <w:rStyle w:val="Hyperlink"/>
            <w:rFonts w:cs="Arial"/>
            <w:noProof/>
          </w:rPr>
          <w:t>Voting at Standing Committee Meetings</w:t>
        </w:r>
        <w:r w:rsidR="000547A3">
          <w:rPr>
            <w:noProof/>
            <w:webHidden/>
          </w:rPr>
          <w:tab/>
        </w:r>
        <w:r w:rsidR="000547A3">
          <w:rPr>
            <w:noProof/>
            <w:webHidden/>
          </w:rPr>
          <w:fldChar w:fldCharType="begin"/>
        </w:r>
        <w:r w:rsidR="000547A3">
          <w:rPr>
            <w:noProof/>
            <w:webHidden/>
          </w:rPr>
          <w:instrText xml:space="preserve"> PAGEREF _Toc534877935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D2B08FB" w14:textId="3586F33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6" w:history="1">
        <w:r w:rsidR="000547A3" w:rsidRPr="00374A3C">
          <w:rPr>
            <w:rStyle w:val="Hyperlink"/>
            <w:noProof/>
          </w:rPr>
          <w:t>7.6</w:t>
        </w:r>
        <w:r w:rsidR="000547A3">
          <w:rPr>
            <w:rFonts w:asciiTheme="minorHAnsi" w:eastAsiaTheme="minorEastAsia" w:hAnsiTheme="minorHAnsi" w:cstheme="minorBidi"/>
            <w:noProof/>
          </w:rPr>
          <w:tab/>
        </w:r>
        <w:r w:rsidR="000547A3" w:rsidRPr="00374A3C">
          <w:rPr>
            <w:rStyle w:val="Hyperlink"/>
            <w:noProof/>
          </w:rPr>
          <w:t>Standing Committee Chair</w:t>
        </w:r>
        <w:r w:rsidR="000547A3">
          <w:rPr>
            <w:noProof/>
            <w:webHidden/>
          </w:rPr>
          <w:tab/>
        </w:r>
        <w:r w:rsidR="000547A3">
          <w:rPr>
            <w:noProof/>
            <w:webHidden/>
          </w:rPr>
          <w:fldChar w:fldCharType="begin"/>
        </w:r>
        <w:r w:rsidR="000547A3">
          <w:rPr>
            <w:noProof/>
            <w:webHidden/>
          </w:rPr>
          <w:instrText xml:space="preserve"> PAGEREF _Toc534877936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47044446" w14:textId="79446695"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7" w:history="1">
        <w:r w:rsidR="000547A3" w:rsidRPr="00374A3C">
          <w:rPr>
            <w:rStyle w:val="Hyperlink"/>
            <w:noProof/>
          </w:rPr>
          <w:t>7.7</w:t>
        </w:r>
        <w:r w:rsidR="000547A3">
          <w:rPr>
            <w:rFonts w:asciiTheme="minorHAnsi" w:eastAsiaTheme="minorEastAsia" w:hAnsiTheme="minorHAnsi" w:cstheme="minorBidi"/>
            <w:noProof/>
          </w:rPr>
          <w:tab/>
        </w:r>
        <w:r w:rsidR="000547A3" w:rsidRPr="00374A3C">
          <w:rPr>
            <w:rStyle w:val="Hyperlink"/>
            <w:noProof/>
          </w:rPr>
          <w:t>Maintenance Standing Committee Operation</w:t>
        </w:r>
        <w:r w:rsidR="000547A3">
          <w:rPr>
            <w:noProof/>
            <w:webHidden/>
          </w:rPr>
          <w:tab/>
        </w:r>
        <w:r w:rsidR="000547A3">
          <w:rPr>
            <w:noProof/>
            <w:webHidden/>
          </w:rPr>
          <w:fldChar w:fldCharType="begin"/>
        </w:r>
        <w:r w:rsidR="000547A3">
          <w:rPr>
            <w:noProof/>
            <w:webHidden/>
          </w:rPr>
          <w:instrText xml:space="preserve"> PAGEREF _Toc534877937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09BC0906" w14:textId="5FFDABDC" w:rsidR="000547A3" w:rsidRDefault="00247772" w:rsidP="000547A3">
      <w:pPr>
        <w:pStyle w:val="TOC3"/>
        <w:rPr>
          <w:rFonts w:asciiTheme="minorHAnsi" w:eastAsiaTheme="minorEastAsia" w:hAnsiTheme="minorHAnsi" w:cstheme="minorBidi"/>
          <w:noProof/>
        </w:rPr>
      </w:pPr>
      <w:hyperlink w:anchor="_Toc534877938" w:history="1">
        <w:r w:rsidR="000547A3" w:rsidRPr="00374A3C">
          <w:rPr>
            <w:rStyle w:val="Hyperlink"/>
            <w:noProof/>
            <w14:scene3d>
              <w14:camera w14:prst="orthographicFront"/>
              <w14:lightRig w14:rig="threePt" w14:dir="t">
                <w14:rot w14:lat="0" w14:lon="0" w14:rev="0"/>
              </w14:lightRig>
            </w14:scene3d>
          </w:rPr>
          <w:t>7.7.1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_Toc534877938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0DB2EB9F" w14:textId="1CE63836" w:rsidR="000547A3" w:rsidRDefault="00247772" w:rsidP="000547A3">
      <w:pPr>
        <w:pStyle w:val="TOC3"/>
        <w:rPr>
          <w:rFonts w:asciiTheme="minorHAnsi" w:eastAsiaTheme="minorEastAsia" w:hAnsiTheme="minorHAnsi" w:cstheme="minorBidi"/>
          <w:noProof/>
        </w:rPr>
      </w:pPr>
      <w:hyperlink w:anchor="_Toc534877939" w:history="1">
        <w:r w:rsidR="000547A3" w:rsidRPr="00374A3C">
          <w:rPr>
            <w:rStyle w:val="Hyperlink"/>
            <w:noProof/>
            <w14:scene3d>
              <w14:camera w14:prst="orthographicFront"/>
              <w14:lightRig w14:rig="threePt" w14:dir="t">
                <w14:rot w14:lat="0" w14:lon="0" w14:rev="0"/>
              </w14:lightRig>
            </w14:scene3d>
          </w:rPr>
          <w:t>7.7.2</w:t>
        </w:r>
        <w:r w:rsidR="000547A3">
          <w:rPr>
            <w:rFonts w:asciiTheme="minorHAnsi" w:eastAsiaTheme="minorEastAsia" w:hAnsiTheme="minorHAnsi" w:cstheme="minorBidi"/>
            <w:noProof/>
          </w:rPr>
          <w:tab/>
        </w:r>
        <w:r w:rsidR="000547A3" w:rsidRPr="00374A3C">
          <w:rPr>
            <w:rStyle w:val="Hyperlink"/>
            <w:noProof/>
          </w:rPr>
          <w:t>Operation</w:t>
        </w:r>
        <w:r w:rsidR="000547A3">
          <w:rPr>
            <w:noProof/>
            <w:webHidden/>
          </w:rPr>
          <w:tab/>
        </w:r>
        <w:r w:rsidR="000547A3">
          <w:rPr>
            <w:noProof/>
            <w:webHidden/>
          </w:rPr>
          <w:fldChar w:fldCharType="begin"/>
        </w:r>
        <w:r w:rsidR="000547A3">
          <w:rPr>
            <w:noProof/>
            <w:webHidden/>
          </w:rPr>
          <w:instrText xml:space="preserve"> PAGEREF _Toc534877939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2405EE55" w14:textId="59AC80E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0" w:history="1">
        <w:r w:rsidR="000547A3" w:rsidRPr="00374A3C">
          <w:rPr>
            <w:rStyle w:val="Hyperlink"/>
            <w:noProof/>
          </w:rPr>
          <w:t>7.8</w:t>
        </w:r>
        <w:r w:rsidR="000547A3">
          <w:rPr>
            <w:rFonts w:asciiTheme="minorHAnsi" w:eastAsiaTheme="minorEastAsia" w:hAnsiTheme="minorHAnsi" w:cstheme="minorBidi"/>
            <w:noProof/>
          </w:rPr>
          <w:tab/>
        </w:r>
        <w:r w:rsidR="000547A3" w:rsidRPr="00374A3C">
          <w:rPr>
            <w:rStyle w:val="Hyperlink"/>
            <w:noProof/>
          </w:rPr>
          <w:t>IETF Liaison Standing Committee (SC IETF)</w:t>
        </w:r>
        <w:r w:rsidR="000547A3">
          <w:rPr>
            <w:noProof/>
            <w:webHidden/>
          </w:rPr>
          <w:tab/>
        </w:r>
        <w:r w:rsidR="000547A3">
          <w:rPr>
            <w:noProof/>
            <w:webHidden/>
          </w:rPr>
          <w:fldChar w:fldCharType="begin"/>
        </w:r>
        <w:r w:rsidR="000547A3">
          <w:rPr>
            <w:noProof/>
            <w:webHidden/>
          </w:rPr>
          <w:instrText xml:space="preserve"> PAGEREF _Toc534877940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1294F5DE" w14:textId="4DBCFD76" w:rsidR="000547A3" w:rsidRDefault="00247772" w:rsidP="000547A3">
      <w:pPr>
        <w:pStyle w:val="TOC3"/>
        <w:rPr>
          <w:rFonts w:asciiTheme="minorHAnsi" w:eastAsiaTheme="minorEastAsia" w:hAnsiTheme="minorHAnsi" w:cstheme="minorBidi"/>
          <w:noProof/>
        </w:rPr>
      </w:pPr>
      <w:hyperlink w:anchor="_Toc534877941" w:history="1">
        <w:r w:rsidR="000547A3" w:rsidRPr="00374A3C">
          <w:rPr>
            <w:rStyle w:val="Hyperlink"/>
            <w:noProof/>
            <w14:scene3d>
              <w14:camera w14:prst="orthographicFront"/>
              <w14:lightRig w14:rig="threePt" w14:dir="t">
                <w14:rot w14:lat="0" w14:lon="0" w14:rev="0"/>
              </w14:lightRig>
            </w14:scene3d>
          </w:rPr>
          <w:t>7.8.1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_Toc534877941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77A907F5" w14:textId="6B6BC160" w:rsidR="000547A3" w:rsidRDefault="00247772" w:rsidP="000547A3">
      <w:pPr>
        <w:pStyle w:val="TOC3"/>
        <w:rPr>
          <w:rFonts w:asciiTheme="minorHAnsi" w:eastAsiaTheme="minorEastAsia" w:hAnsiTheme="minorHAnsi" w:cstheme="minorBidi"/>
          <w:noProof/>
        </w:rPr>
      </w:pPr>
      <w:hyperlink w:anchor="_Toc534877942" w:history="1">
        <w:r w:rsidR="000547A3" w:rsidRPr="00374A3C">
          <w:rPr>
            <w:rStyle w:val="Hyperlink"/>
            <w:noProof/>
            <w14:scene3d>
              <w14:camera w14:prst="orthographicFront"/>
              <w14:lightRig w14:rig="threePt" w14:dir="t">
                <w14:rot w14:lat="0" w14:lon="0" w14:rev="0"/>
              </w14:lightRig>
            </w14:scene3d>
          </w:rPr>
          <w:t>7.8.2</w:t>
        </w:r>
        <w:r w:rsidR="000547A3">
          <w:rPr>
            <w:rFonts w:asciiTheme="minorHAnsi" w:eastAsiaTheme="minorEastAsia" w:hAnsiTheme="minorHAnsi" w:cstheme="minorBidi"/>
            <w:noProof/>
          </w:rPr>
          <w:tab/>
        </w:r>
        <w:r w:rsidR="000547A3" w:rsidRPr="00374A3C">
          <w:rPr>
            <w:rStyle w:val="Hyperlink"/>
            <w:noProof/>
          </w:rPr>
          <w:t>Operation</w:t>
        </w:r>
        <w:r w:rsidR="000547A3">
          <w:rPr>
            <w:noProof/>
            <w:webHidden/>
          </w:rPr>
          <w:tab/>
        </w:r>
        <w:r w:rsidR="000547A3">
          <w:rPr>
            <w:noProof/>
            <w:webHidden/>
          </w:rPr>
          <w:fldChar w:fldCharType="begin"/>
        </w:r>
        <w:r w:rsidR="000547A3">
          <w:rPr>
            <w:noProof/>
            <w:webHidden/>
          </w:rPr>
          <w:instrText xml:space="preserve"> PAGEREF _Toc534877942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AA338B1" w14:textId="409AA222"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43" w:history="1">
        <w:r w:rsidR="000547A3" w:rsidRPr="00374A3C">
          <w:rPr>
            <w:rStyle w:val="Hyperlink"/>
            <w14:scene3d>
              <w14:camera w14:prst="orthographicFront"/>
              <w14:lightRig w14:rig="threePt" w14:dir="t">
                <w14:rot w14:lat="0" w14:lon="0" w14:rev="0"/>
              </w14:lightRig>
            </w14:scene3d>
          </w:rPr>
          <w:t>8</w:t>
        </w:r>
        <w:r w:rsidR="000547A3">
          <w:rPr>
            <w:rFonts w:asciiTheme="minorHAnsi" w:eastAsiaTheme="minorEastAsia" w:hAnsiTheme="minorHAnsi" w:cstheme="minorBidi"/>
            <w:b w:val="0"/>
          </w:rPr>
          <w:tab/>
        </w:r>
        <w:r w:rsidR="000547A3" w:rsidRPr="00374A3C">
          <w:rPr>
            <w:rStyle w:val="Hyperlink"/>
          </w:rPr>
          <w:t>802.15 Technical Advisory Group (TAG)</w:t>
        </w:r>
        <w:r w:rsidR="000547A3">
          <w:rPr>
            <w:webHidden/>
          </w:rPr>
          <w:tab/>
        </w:r>
        <w:r w:rsidR="000547A3">
          <w:rPr>
            <w:webHidden/>
          </w:rPr>
          <w:fldChar w:fldCharType="begin"/>
        </w:r>
        <w:r w:rsidR="000547A3">
          <w:rPr>
            <w:webHidden/>
          </w:rPr>
          <w:instrText xml:space="preserve"> PAGEREF _Toc534877943 \h </w:instrText>
        </w:r>
        <w:r w:rsidR="000547A3">
          <w:rPr>
            <w:webHidden/>
          </w:rPr>
        </w:r>
        <w:r w:rsidR="000547A3">
          <w:rPr>
            <w:webHidden/>
          </w:rPr>
          <w:fldChar w:fldCharType="separate"/>
        </w:r>
        <w:r w:rsidR="000547A3">
          <w:rPr>
            <w:webHidden/>
          </w:rPr>
          <w:t>32</w:t>
        </w:r>
        <w:r w:rsidR="000547A3">
          <w:rPr>
            <w:webHidden/>
          </w:rPr>
          <w:fldChar w:fldCharType="end"/>
        </w:r>
      </w:hyperlink>
    </w:p>
    <w:p w14:paraId="52C2AD59" w14:textId="3AF6E216"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4" w:history="1">
        <w:r w:rsidR="000547A3" w:rsidRPr="00374A3C">
          <w:rPr>
            <w:rStyle w:val="Hyperlink"/>
            <w:noProof/>
          </w:rPr>
          <w:t>8.1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_Toc534877944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11812160" w14:textId="03C9022E"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5" w:history="1">
        <w:r w:rsidR="000547A3" w:rsidRPr="00374A3C">
          <w:rPr>
            <w:rStyle w:val="Hyperlink"/>
            <w:noProof/>
          </w:rPr>
          <w:t>8.2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_Toc534877945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1EA24E3" w14:textId="286B3DB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6" w:history="1">
        <w:r w:rsidR="000547A3" w:rsidRPr="00374A3C">
          <w:rPr>
            <w:rStyle w:val="Hyperlink"/>
            <w:noProof/>
          </w:rPr>
          <w:t>8.3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_Toc534877946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E95D71B" w14:textId="09F009A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7" w:history="1">
        <w:r w:rsidR="000547A3" w:rsidRPr="00374A3C">
          <w:rPr>
            <w:rStyle w:val="Hyperlink"/>
            <w:noProof/>
          </w:rPr>
          <w:t>8.4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_Toc534877947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4569FAF4" w14:textId="5162211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8" w:history="1">
        <w:r w:rsidR="000547A3" w:rsidRPr="00374A3C">
          <w:rPr>
            <w:rStyle w:val="Hyperlink"/>
            <w:noProof/>
          </w:rPr>
          <w:t>8.5</w:t>
        </w:r>
        <w:r w:rsidR="000547A3">
          <w:rPr>
            <w:rFonts w:asciiTheme="minorHAnsi" w:eastAsiaTheme="minorEastAsia" w:hAnsiTheme="minorHAnsi" w:cstheme="minorBidi"/>
            <w:noProof/>
          </w:rPr>
          <w:tab/>
        </w:r>
        <w:r w:rsidR="000547A3" w:rsidRPr="00374A3C">
          <w:rPr>
            <w:rStyle w:val="Hyperlink"/>
            <w:noProof/>
          </w:rPr>
          <w:t>TAG Operation</w:t>
        </w:r>
        <w:r w:rsidR="000547A3">
          <w:rPr>
            <w:noProof/>
            <w:webHidden/>
          </w:rPr>
          <w:tab/>
        </w:r>
        <w:r w:rsidR="000547A3">
          <w:rPr>
            <w:noProof/>
            <w:webHidden/>
          </w:rPr>
          <w:fldChar w:fldCharType="begin"/>
        </w:r>
        <w:r w:rsidR="000547A3">
          <w:rPr>
            <w:noProof/>
            <w:webHidden/>
          </w:rPr>
          <w:instrText xml:space="preserve"> PAGEREF _Toc534877948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0DCD3BCF" w14:textId="4569F662" w:rsidR="000547A3" w:rsidRDefault="00247772" w:rsidP="000547A3">
      <w:pPr>
        <w:pStyle w:val="TOC3"/>
        <w:rPr>
          <w:rFonts w:asciiTheme="minorHAnsi" w:eastAsiaTheme="minorEastAsia" w:hAnsiTheme="minorHAnsi" w:cstheme="minorBidi"/>
          <w:noProof/>
        </w:rPr>
      </w:pPr>
      <w:hyperlink w:anchor="_Toc534877949" w:history="1">
        <w:r w:rsidR="000547A3" w:rsidRPr="00374A3C">
          <w:rPr>
            <w:rStyle w:val="Hyperlink"/>
            <w:rFonts w:cs="Arial"/>
            <w:noProof/>
            <w14:scene3d>
              <w14:camera w14:prst="orthographicFront"/>
              <w14:lightRig w14:rig="threePt" w14:dir="t">
                <w14:rot w14:lat="0" w14:lon="0" w14:rev="0"/>
              </w14:lightRig>
            </w14:scene3d>
          </w:rPr>
          <w:t>8.5.1</w:t>
        </w:r>
        <w:r w:rsidR="000547A3">
          <w:rPr>
            <w:rFonts w:asciiTheme="minorHAnsi" w:eastAsiaTheme="minorEastAsia" w:hAnsiTheme="minorHAnsi" w:cstheme="minorBidi"/>
            <w:noProof/>
          </w:rPr>
          <w:tab/>
        </w:r>
        <w:r w:rsidR="000547A3" w:rsidRPr="00374A3C">
          <w:rPr>
            <w:rStyle w:val="Hyperlink"/>
            <w:rFonts w:cs="Arial"/>
            <w:noProof/>
          </w:rPr>
          <w:t>Voting at TAG Meetings</w:t>
        </w:r>
        <w:r w:rsidR="000547A3">
          <w:rPr>
            <w:noProof/>
            <w:webHidden/>
          </w:rPr>
          <w:tab/>
        </w:r>
        <w:r w:rsidR="000547A3">
          <w:rPr>
            <w:noProof/>
            <w:webHidden/>
          </w:rPr>
          <w:fldChar w:fldCharType="begin"/>
        </w:r>
        <w:r w:rsidR="000547A3">
          <w:rPr>
            <w:noProof/>
            <w:webHidden/>
          </w:rPr>
          <w:instrText xml:space="preserve"> PAGEREF _Toc534877949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157C2D86" w14:textId="089A32D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0" w:history="1">
        <w:r w:rsidR="000547A3" w:rsidRPr="00374A3C">
          <w:rPr>
            <w:rStyle w:val="Hyperlink"/>
            <w:noProof/>
          </w:rPr>
          <w:t>8.6</w:t>
        </w:r>
        <w:r w:rsidR="000547A3">
          <w:rPr>
            <w:rFonts w:asciiTheme="minorHAnsi" w:eastAsiaTheme="minorEastAsia" w:hAnsiTheme="minorHAnsi" w:cstheme="minorBidi"/>
            <w:noProof/>
          </w:rPr>
          <w:tab/>
        </w:r>
        <w:r w:rsidR="000547A3" w:rsidRPr="00374A3C">
          <w:rPr>
            <w:rStyle w:val="Hyperlink"/>
            <w:noProof/>
          </w:rPr>
          <w:t>TAG Chair</w:t>
        </w:r>
        <w:r w:rsidR="000547A3">
          <w:rPr>
            <w:noProof/>
            <w:webHidden/>
          </w:rPr>
          <w:tab/>
        </w:r>
        <w:r w:rsidR="000547A3">
          <w:rPr>
            <w:noProof/>
            <w:webHidden/>
          </w:rPr>
          <w:fldChar w:fldCharType="begin"/>
        </w:r>
        <w:r w:rsidR="000547A3">
          <w:rPr>
            <w:noProof/>
            <w:webHidden/>
          </w:rPr>
          <w:instrText xml:space="preserve"> PAGEREF _Toc534877950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7EB1F6E" w14:textId="1B2B096E"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51" w:history="1">
        <w:r w:rsidR="000547A3" w:rsidRPr="00374A3C">
          <w:rPr>
            <w:rStyle w:val="Hyperlink"/>
            <w14:scene3d>
              <w14:camera w14:prst="orthographicFront"/>
              <w14:lightRig w14:rig="threePt" w14:dir="t">
                <w14:rot w14:lat="0" w14:lon="0" w14:rev="0"/>
              </w14:lightRig>
            </w14:scene3d>
          </w:rPr>
          <w:t>9</w:t>
        </w:r>
        <w:r w:rsidR="000547A3">
          <w:rPr>
            <w:rFonts w:asciiTheme="minorHAnsi" w:eastAsiaTheme="minorEastAsia" w:hAnsiTheme="minorHAnsi" w:cstheme="minorBidi"/>
            <w:b w:val="0"/>
          </w:rPr>
          <w:tab/>
        </w:r>
        <w:r w:rsidR="000547A3" w:rsidRPr="00374A3C">
          <w:rPr>
            <w:rStyle w:val="Hyperlink"/>
          </w:rPr>
          <w:t>802.15 Interest Group(s)</w:t>
        </w:r>
        <w:r w:rsidR="000547A3">
          <w:rPr>
            <w:webHidden/>
          </w:rPr>
          <w:tab/>
        </w:r>
        <w:r w:rsidR="000547A3">
          <w:rPr>
            <w:webHidden/>
          </w:rPr>
          <w:fldChar w:fldCharType="begin"/>
        </w:r>
        <w:r w:rsidR="000547A3">
          <w:rPr>
            <w:webHidden/>
          </w:rPr>
          <w:instrText xml:space="preserve"> PAGEREF _Toc534877951 \h </w:instrText>
        </w:r>
        <w:r w:rsidR="000547A3">
          <w:rPr>
            <w:webHidden/>
          </w:rPr>
        </w:r>
        <w:r w:rsidR="000547A3">
          <w:rPr>
            <w:webHidden/>
          </w:rPr>
          <w:fldChar w:fldCharType="separate"/>
        </w:r>
        <w:r w:rsidR="000547A3">
          <w:rPr>
            <w:webHidden/>
          </w:rPr>
          <w:t>33</w:t>
        </w:r>
        <w:r w:rsidR="000547A3">
          <w:rPr>
            <w:webHidden/>
          </w:rPr>
          <w:fldChar w:fldCharType="end"/>
        </w:r>
      </w:hyperlink>
    </w:p>
    <w:p w14:paraId="7221B02D" w14:textId="0CE17A1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2" w:history="1">
        <w:r w:rsidR="000547A3" w:rsidRPr="00374A3C">
          <w:rPr>
            <w:rStyle w:val="Hyperlink"/>
            <w:noProof/>
          </w:rPr>
          <w:t>9.1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_Toc534877952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117099CC" w14:textId="279A284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3" w:history="1">
        <w:r w:rsidR="000547A3" w:rsidRPr="00374A3C">
          <w:rPr>
            <w:rStyle w:val="Hyperlink"/>
            <w:noProof/>
          </w:rPr>
          <w:t>9.2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_Toc534877953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27C8ECDF" w14:textId="3BA8F333"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4" w:history="1">
        <w:r w:rsidR="000547A3" w:rsidRPr="00374A3C">
          <w:rPr>
            <w:rStyle w:val="Hyperlink"/>
            <w:noProof/>
          </w:rPr>
          <w:t>9.3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_Toc534877954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6233DE9B" w14:textId="31E1CC4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5" w:history="1">
        <w:r w:rsidR="000547A3" w:rsidRPr="00374A3C">
          <w:rPr>
            <w:rStyle w:val="Hyperlink"/>
            <w:noProof/>
          </w:rPr>
          <w:t>9.4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_Toc534877955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7AEFD7F7" w14:textId="42D26A0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6" w:history="1">
        <w:r w:rsidR="000547A3" w:rsidRPr="00374A3C">
          <w:rPr>
            <w:rStyle w:val="Hyperlink"/>
            <w:noProof/>
          </w:rPr>
          <w:t>9.5</w:t>
        </w:r>
        <w:r w:rsidR="000547A3">
          <w:rPr>
            <w:rFonts w:asciiTheme="minorHAnsi" w:eastAsiaTheme="minorEastAsia" w:hAnsiTheme="minorHAnsi" w:cstheme="minorBidi"/>
            <w:noProof/>
          </w:rPr>
          <w:tab/>
        </w:r>
        <w:r w:rsidR="000547A3" w:rsidRPr="00374A3C">
          <w:rPr>
            <w:rStyle w:val="Hyperlink"/>
            <w:noProof/>
          </w:rPr>
          <w:t>Interest Group Operation</w:t>
        </w:r>
        <w:r w:rsidR="000547A3">
          <w:rPr>
            <w:noProof/>
            <w:webHidden/>
          </w:rPr>
          <w:tab/>
        </w:r>
        <w:r w:rsidR="000547A3">
          <w:rPr>
            <w:noProof/>
            <w:webHidden/>
          </w:rPr>
          <w:fldChar w:fldCharType="begin"/>
        </w:r>
        <w:r w:rsidR="000547A3">
          <w:rPr>
            <w:noProof/>
            <w:webHidden/>
          </w:rPr>
          <w:instrText xml:space="preserve"> PAGEREF _Toc534877956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E3D2201" w14:textId="28992420" w:rsidR="000547A3" w:rsidRDefault="00247772" w:rsidP="000547A3">
      <w:pPr>
        <w:pStyle w:val="TOC3"/>
        <w:rPr>
          <w:rFonts w:asciiTheme="minorHAnsi" w:eastAsiaTheme="minorEastAsia" w:hAnsiTheme="minorHAnsi" w:cstheme="minorBidi"/>
          <w:noProof/>
        </w:rPr>
      </w:pPr>
      <w:hyperlink w:anchor="_Toc534877957" w:history="1">
        <w:r w:rsidR="000547A3" w:rsidRPr="00374A3C">
          <w:rPr>
            <w:rStyle w:val="Hyperlink"/>
            <w:rFonts w:cs="Arial"/>
            <w:noProof/>
            <w14:scene3d>
              <w14:camera w14:prst="orthographicFront"/>
              <w14:lightRig w14:rig="threePt" w14:dir="t">
                <w14:rot w14:lat="0" w14:lon="0" w14:rev="0"/>
              </w14:lightRig>
            </w14:scene3d>
          </w:rPr>
          <w:t>9.5.1</w:t>
        </w:r>
        <w:r w:rsidR="000547A3">
          <w:rPr>
            <w:rFonts w:asciiTheme="minorHAnsi" w:eastAsiaTheme="minorEastAsia" w:hAnsiTheme="minorHAnsi" w:cstheme="minorBidi"/>
            <w:noProof/>
          </w:rPr>
          <w:tab/>
        </w:r>
        <w:r w:rsidR="000547A3" w:rsidRPr="00374A3C">
          <w:rPr>
            <w:rStyle w:val="Hyperlink"/>
            <w:rFonts w:cs="Arial"/>
            <w:noProof/>
          </w:rPr>
          <w:t>Interest Group Meetings</w:t>
        </w:r>
        <w:r w:rsidR="000547A3">
          <w:rPr>
            <w:noProof/>
            <w:webHidden/>
          </w:rPr>
          <w:tab/>
        </w:r>
        <w:r w:rsidR="000547A3">
          <w:rPr>
            <w:noProof/>
            <w:webHidden/>
          </w:rPr>
          <w:fldChar w:fldCharType="begin"/>
        </w:r>
        <w:r w:rsidR="000547A3">
          <w:rPr>
            <w:noProof/>
            <w:webHidden/>
          </w:rPr>
          <w:instrText xml:space="preserve"> PAGEREF _Toc534877957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6A4E6331" w14:textId="489D6FFC" w:rsidR="000547A3" w:rsidRDefault="00247772" w:rsidP="000547A3">
      <w:pPr>
        <w:pStyle w:val="TOC3"/>
        <w:rPr>
          <w:rFonts w:asciiTheme="minorHAnsi" w:eastAsiaTheme="minorEastAsia" w:hAnsiTheme="minorHAnsi" w:cstheme="minorBidi"/>
          <w:noProof/>
        </w:rPr>
      </w:pPr>
      <w:hyperlink w:anchor="_Toc534877958" w:history="1">
        <w:r w:rsidR="000547A3" w:rsidRPr="00374A3C">
          <w:rPr>
            <w:rStyle w:val="Hyperlink"/>
            <w:rFonts w:cs="Arial"/>
            <w:noProof/>
            <w14:scene3d>
              <w14:camera w14:prst="orthographicFront"/>
              <w14:lightRig w14:rig="threePt" w14:dir="t">
                <w14:rot w14:lat="0" w14:lon="0" w14:rev="0"/>
              </w14:lightRig>
            </w14:scene3d>
          </w:rPr>
          <w:t>9.5.2</w:t>
        </w:r>
        <w:r w:rsidR="000547A3">
          <w:rPr>
            <w:rFonts w:asciiTheme="minorHAnsi" w:eastAsiaTheme="minorEastAsia" w:hAnsiTheme="minorHAnsi" w:cstheme="minorBidi"/>
            <w:noProof/>
          </w:rPr>
          <w:tab/>
        </w:r>
        <w:r w:rsidR="000547A3" w:rsidRPr="00374A3C">
          <w:rPr>
            <w:rStyle w:val="Hyperlink"/>
            <w:rFonts w:cs="Arial"/>
            <w:noProof/>
          </w:rPr>
          <w:t>Voting at Interest Group Meetings</w:t>
        </w:r>
        <w:r w:rsidR="000547A3">
          <w:rPr>
            <w:noProof/>
            <w:webHidden/>
          </w:rPr>
          <w:tab/>
        </w:r>
        <w:r w:rsidR="000547A3">
          <w:rPr>
            <w:noProof/>
            <w:webHidden/>
          </w:rPr>
          <w:fldChar w:fldCharType="begin"/>
        </w:r>
        <w:r w:rsidR="000547A3">
          <w:rPr>
            <w:noProof/>
            <w:webHidden/>
          </w:rPr>
          <w:instrText xml:space="preserve"> PAGEREF _Toc534877958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C403F0B" w14:textId="7CBABE8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9" w:history="1">
        <w:r w:rsidR="000547A3" w:rsidRPr="00374A3C">
          <w:rPr>
            <w:rStyle w:val="Hyperlink"/>
            <w:noProof/>
          </w:rPr>
          <w:t>9.6</w:t>
        </w:r>
        <w:r w:rsidR="000547A3">
          <w:rPr>
            <w:rFonts w:asciiTheme="minorHAnsi" w:eastAsiaTheme="minorEastAsia" w:hAnsiTheme="minorHAnsi" w:cstheme="minorBidi"/>
            <w:noProof/>
          </w:rPr>
          <w:tab/>
        </w:r>
        <w:r w:rsidR="000547A3" w:rsidRPr="00374A3C">
          <w:rPr>
            <w:rStyle w:val="Hyperlink"/>
            <w:noProof/>
          </w:rPr>
          <w:t>Interest Group Chair</w:t>
        </w:r>
        <w:r w:rsidR="000547A3">
          <w:rPr>
            <w:noProof/>
            <w:webHidden/>
          </w:rPr>
          <w:tab/>
        </w:r>
        <w:r w:rsidR="000547A3">
          <w:rPr>
            <w:noProof/>
            <w:webHidden/>
          </w:rPr>
          <w:fldChar w:fldCharType="begin"/>
        </w:r>
        <w:r w:rsidR="000547A3">
          <w:rPr>
            <w:noProof/>
            <w:webHidden/>
          </w:rPr>
          <w:instrText xml:space="preserve"> PAGEREF _Toc534877959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27BF6695" w14:textId="579456E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60" w:history="1">
        <w:r w:rsidR="000547A3" w:rsidRPr="00374A3C">
          <w:rPr>
            <w:rStyle w:val="Hyperlink"/>
            <w14:scene3d>
              <w14:camera w14:prst="orthographicFront"/>
              <w14:lightRig w14:rig="threePt" w14:dir="t">
                <w14:rot w14:lat="0" w14:lon="0" w14:rev="0"/>
              </w14:lightRig>
            </w14:scene3d>
          </w:rPr>
          <w:t>10</w:t>
        </w:r>
        <w:r w:rsidR="000547A3">
          <w:rPr>
            <w:rFonts w:asciiTheme="minorHAnsi" w:eastAsiaTheme="minorEastAsia" w:hAnsiTheme="minorHAnsi" w:cstheme="minorBidi"/>
            <w:b w:val="0"/>
          </w:rPr>
          <w:tab/>
        </w:r>
        <w:r w:rsidR="000547A3" w:rsidRPr="00374A3C">
          <w:rPr>
            <w:rStyle w:val="Hyperlink"/>
          </w:rPr>
          <w:t>Technical Expert Group (TEG)</w:t>
        </w:r>
        <w:r w:rsidR="000547A3">
          <w:rPr>
            <w:webHidden/>
          </w:rPr>
          <w:tab/>
        </w:r>
        <w:r w:rsidR="000547A3">
          <w:rPr>
            <w:webHidden/>
          </w:rPr>
          <w:fldChar w:fldCharType="begin"/>
        </w:r>
        <w:r w:rsidR="000547A3">
          <w:rPr>
            <w:webHidden/>
          </w:rPr>
          <w:instrText xml:space="preserve"> PAGEREF _Toc534877960 \h </w:instrText>
        </w:r>
        <w:r w:rsidR="000547A3">
          <w:rPr>
            <w:webHidden/>
          </w:rPr>
        </w:r>
        <w:r w:rsidR="000547A3">
          <w:rPr>
            <w:webHidden/>
          </w:rPr>
          <w:fldChar w:fldCharType="separate"/>
        </w:r>
        <w:r w:rsidR="000547A3">
          <w:rPr>
            <w:webHidden/>
          </w:rPr>
          <w:t>33</w:t>
        </w:r>
        <w:r w:rsidR="000547A3">
          <w:rPr>
            <w:webHidden/>
          </w:rPr>
          <w:fldChar w:fldCharType="end"/>
        </w:r>
      </w:hyperlink>
    </w:p>
    <w:p w14:paraId="74CF36F2" w14:textId="364C263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1" w:history="1">
        <w:r w:rsidR="000547A3" w:rsidRPr="00374A3C">
          <w:rPr>
            <w:rStyle w:val="Hyperlink"/>
            <w:noProof/>
          </w:rPr>
          <w:t>10.1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_Toc534877961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4C7BD36E" w14:textId="723A788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2" w:history="1">
        <w:r w:rsidR="000547A3" w:rsidRPr="00374A3C">
          <w:rPr>
            <w:rStyle w:val="Hyperlink"/>
            <w:noProof/>
          </w:rPr>
          <w:t>10.2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_Toc534877962 \h </w:instrText>
        </w:r>
        <w:r w:rsidR="000547A3">
          <w:rPr>
            <w:noProof/>
            <w:webHidden/>
          </w:rPr>
        </w:r>
        <w:r w:rsidR="000547A3">
          <w:rPr>
            <w:noProof/>
            <w:webHidden/>
          </w:rPr>
          <w:fldChar w:fldCharType="separate"/>
        </w:r>
        <w:r w:rsidR="000547A3">
          <w:rPr>
            <w:noProof/>
            <w:webHidden/>
          </w:rPr>
          <w:t>34</w:t>
        </w:r>
        <w:r w:rsidR="000547A3">
          <w:rPr>
            <w:noProof/>
            <w:webHidden/>
          </w:rPr>
          <w:fldChar w:fldCharType="end"/>
        </w:r>
      </w:hyperlink>
    </w:p>
    <w:p w14:paraId="456B03FE" w14:textId="5291E57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3" w:history="1">
        <w:r w:rsidR="000547A3" w:rsidRPr="00374A3C">
          <w:rPr>
            <w:rStyle w:val="Hyperlink"/>
            <w:noProof/>
          </w:rPr>
          <w:t>10.3</w:t>
        </w:r>
        <w:r w:rsidR="000547A3">
          <w:rPr>
            <w:rFonts w:asciiTheme="minorHAnsi" w:eastAsiaTheme="minorEastAsia" w:hAnsiTheme="minorHAnsi" w:cstheme="minorBidi"/>
            <w:noProof/>
          </w:rPr>
          <w:tab/>
        </w:r>
        <w:r w:rsidR="000547A3" w:rsidRPr="00374A3C">
          <w:rPr>
            <w:rStyle w:val="Hyperlink"/>
            <w:noProof/>
          </w:rPr>
          <w:t>Process</w:t>
        </w:r>
        <w:r w:rsidR="000547A3">
          <w:rPr>
            <w:noProof/>
            <w:webHidden/>
          </w:rPr>
          <w:tab/>
        </w:r>
        <w:r w:rsidR="000547A3">
          <w:rPr>
            <w:noProof/>
            <w:webHidden/>
          </w:rPr>
          <w:fldChar w:fldCharType="begin"/>
        </w:r>
        <w:r w:rsidR="000547A3">
          <w:rPr>
            <w:noProof/>
            <w:webHidden/>
          </w:rPr>
          <w:instrText xml:space="preserve"> PAGEREF _Toc534877963 \h </w:instrText>
        </w:r>
        <w:r w:rsidR="000547A3">
          <w:rPr>
            <w:noProof/>
            <w:webHidden/>
          </w:rPr>
        </w:r>
        <w:r w:rsidR="000547A3">
          <w:rPr>
            <w:noProof/>
            <w:webHidden/>
          </w:rPr>
          <w:fldChar w:fldCharType="separate"/>
        </w:r>
        <w:r w:rsidR="000547A3">
          <w:rPr>
            <w:noProof/>
            <w:webHidden/>
          </w:rPr>
          <w:t>34</w:t>
        </w:r>
        <w:r w:rsidR="000547A3">
          <w:rPr>
            <w:noProof/>
            <w:webHidden/>
          </w:rPr>
          <w:fldChar w:fldCharType="end"/>
        </w:r>
      </w:hyperlink>
    </w:p>
    <w:p w14:paraId="358509BB" w14:textId="30D36EA9"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64" w:history="1">
        <w:r w:rsidR="000547A3" w:rsidRPr="00374A3C">
          <w:rPr>
            <w:rStyle w:val="Hyperlink"/>
            <w14:scene3d>
              <w14:camera w14:prst="orthographicFront"/>
              <w14:lightRig w14:rig="threePt" w14:dir="t">
                <w14:rot w14:lat="0" w14:lon="0" w14:rev="0"/>
              </w14:lightRig>
            </w14:scene3d>
          </w:rPr>
          <w:t>11</w:t>
        </w:r>
        <w:r w:rsidR="000547A3">
          <w:rPr>
            <w:rFonts w:asciiTheme="minorHAnsi" w:eastAsiaTheme="minorEastAsia" w:hAnsiTheme="minorHAnsi" w:cstheme="minorBidi"/>
            <w:b w:val="0"/>
          </w:rPr>
          <w:tab/>
        </w:r>
        <w:r w:rsidR="000547A3" w:rsidRPr="00374A3C">
          <w:rPr>
            <w:rStyle w:val="Hyperlink"/>
          </w:rPr>
          <w:t>Voting Rights</w:t>
        </w:r>
        <w:r w:rsidR="000547A3">
          <w:rPr>
            <w:webHidden/>
          </w:rPr>
          <w:tab/>
        </w:r>
        <w:r w:rsidR="000547A3">
          <w:rPr>
            <w:webHidden/>
          </w:rPr>
          <w:fldChar w:fldCharType="begin"/>
        </w:r>
        <w:r w:rsidR="000547A3">
          <w:rPr>
            <w:webHidden/>
          </w:rPr>
          <w:instrText xml:space="preserve"> PAGEREF _Toc534877964 \h </w:instrText>
        </w:r>
        <w:r w:rsidR="000547A3">
          <w:rPr>
            <w:webHidden/>
          </w:rPr>
        </w:r>
        <w:r w:rsidR="000547A3">
          <w:rPr>
            <w:webHidden/>
          </w:rPr>
          <w:fldChar w:fldCharType="separate"/>
        </w:r>
        <w:r w:rsidR="000547A3">
          <w:rPr>
            <w:webHidden/>
          </w:rPr>
          <w:t>35</w:t>
        </w:r>
        <w:r w:rsidR="000547A3">
          <w:rPr>
            <w:webHidden/>
          </w:rPr>
          <w:fldChar w:fldCharType="end"/>
        </w:r>
      </w:hyperlink>
    </w:p>
    <w:p w14:paraId="4BD31856" w14:textId="1A9E29A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5" w:history="1">
        <w:r w:rsidR="000547A3" w:rsidRPr="00374A3C">
          <w:rPr>
            <w:rStyle w:val="Hyperlink"/>
            <w:noProof/>
          </w:rPr>
          <w:t>11.1</w:t>
        </w:r>
        <w:r w:rsidR="000547A3">
          <w:rPr>
            <w:rFonts w:asciiTheme="minorHAnsi" w:eastAsiaTheme="minorEastAsia" w:hAnsiTheme="minorHAnsi" w:cstheme="minorBidi"/>
            <w:noProof/>
          </w:rPr>
          <w:tab/>
        </w:r>
        <w:r w:rsidR="000547A3" w:rsidRPr="00374A3C">
          <w:rPr>
            <w:rStyle w:val="Hyperlink"/>
            <w:noProof/>
          </w:rPr>
          <w:t>Earning and Losing Voting Rights</w:t>
        </w:r>
        <w:r w:rsidR="000547A3">
          <w:rPr>
            <w:noProof/>
            <w:webHidden/>
          </w:rPr>
          <w:tab/>
        </w:r>
        <w:r w:rsidR="000547A3">
          <w:rPr>
            <w:noProof/>
            <w:webHidden/>
          </w:rPr>
          <w:fldChar w:fldCharType="begin"/>
        </w:r>
        <w:r w:rsidR="000547A3">
          <w:rPr>
            <w:noProof/>
            <w:webHidden/>
          </w:rPr>
          <w:instrText xml:space="preserve"> PAGEREF _Toc534877965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7C596711" w14:textId="4A9C9C2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6" w:history="1">
        <w:r w:rsidR="000547A3" w:rsidRPr="00374A3C">
          <w:rPr>
            <w:rStyle w:val="Hyperlink"/>
            <w:noProof/>
          </w:rPr>
          <w:t>11.2</w:t>
        </w:r>
        <w:r w:rsidR="000547A3">
          <w:rPr>
            <w:rFonts w:asciiTheme="minorHAnsi" w:eastAsiaTheme="minorEastAsia" w:hAnsiTheme="minorHAnsi" w:cstheme="minorBidi"/>
            <w:noProof/>
          </w:rPr>
          <w:tab/>
        </w:r>
        <w:r w:rsidR="000547A3" w:rsidRPr="00374A3C">
          <w:rPr>
            <w:rStyle w:val="Hyperlink"/>
            <w:noProof/>
          </w:rPr>
          <w:t>Voting Rights levels of membership</w:t>
        </w:r>
        <w:r w:rsidR="000547A3">
          <w:rPr>
            <w:noProof/>
            <w:webHidden/>
          </w:rPr>
          <w:tab/>
        </w:r>
        <w:r w:rsidR="000547A3">
          <w:rPr>
            <w:noProof/>
            <w:webHidden/>
          </w:rPr>
          <w:fldChar w:fldCharType="begin"/>
        </w:r>
        <w:r w:rsidR="000547A3">
          <w:rPr>
            <w:noProof/>
            <w:webHidden/>
          </w:rPr>
          <w:instrText xml:space="preserve"> PAGEREF _Toc534877966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0CD3F07D" w14:textId="4E7CE0F0" w:rsidR="000547A3" w:rsidRDefault="00247772" w:rsidP="000547A3">
      <w:pPr>
        <w:pStyle w:val="TOC3"/>
        <w:rPr>
          <w:rFonts w:asciiTheme="minorHAnsi" w:eastAsiaTheme="minorEastAsia" w:hAnsiTheme="minorHAnsi" w:cstheme="minorBidi"/>
          <w:noProof/>
        </w:rPr>
      </w:pPr>
      <w:hyperlink w:anchor="_Toc534877967" w:history="1">
        <w:r w:rsidR="000547A3" w:rsidRPr="00374A3C">
          <w:rPr>
            <w:rStyle w:val="Hyperlink"/>
            <w:rFonts w:cs="Arial"/>
            <w:noProof/>
            <w14:scene3d>
              <w14:camera w14:prst="orthographicFront"/>
              <w14:lightRig w14:rig="threePt" w14:dir="t">
                <w14:rot w14:lat="0" w14:lon="0" w14:rev="0"/>
              </w14:lightRig>
            </w14:scene3d>
          </w:rPr>
          <w:t>11.2.1</w:t>
        </w:r>
        <w:r w:rsidR="000547A3">
          <w:rPr>
            <w:rFonts w:asciiTheme="minorHAnsi" w:eastAsiaTheme="minorEastAsia" w:hAnsiTheme="minorHAnsi" w:cstheme="minorBidi"/>
            <w:noProof/>
          </w:rPr>
          <w:tab/>
        </w:r>
        <w:r w:rsidR="000547A3" w:rsidRPr="00374A3C">
          <w:rPr>
            <w:rStyle w:val="Hyperlink"/>
            <w:rFonts w:cs="Arial"/>
            <w:noProof/>
          </w:rPr>
          <w:t>Non-Voter</w:t>
        </w:r>
        <w:r w:rsidR="000547A3">
          <w:rPr>
            <w:noProof/>
            <w:webHidden/>
          </w:rPr>
          <w:tab/>
        </w:r>
        <w:r w:rsidR="000547A3">
          <w:rPr>
            <w:noProof/>
            <w:webHidden/>
          </w:rPr>
          <w:fldChar w:fldCharType="begin"/>
        </w:r>
        <w:r w:rsidR="000547A3">
          <w:rPr>
            <w:noProof/>
            <w:webHidden/>
          </w:rPr>
          <w:instrText xml:space="preserve"> PAGEREF _Toc534877967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39BDA1E2" w14:textId="6864FDDB" w:rsidR="000547A3" w:rsidRDefault="00247772" w:rsidP="000547A3">
      <w:pPr>
        <w:pStyle w:val="TOC3"/>
        <w:rPr>
          <w:rFonts w:asciiTheme="minorHAnsi" w:eastAsiaTheme="minorEastAsia" w:hAnsiTheme="minorHAnsi" w:cstheme="minorBidi"/>
          <w:noProof/>
        </w:rPr>
      </w:pPr>
      <w:hyperlink w:anchor="_Toc534877968" w:history="1">
        <w:r w:rsidR="000547A3" w:rsidRPr="00374A3C">
          <w:rPr>
            <w:rStyle w:val="Hyperlink"/>
            <w:rFonts w:cs="Arial"/>
            <w:noProof/>
            <w14:scene3d>
              <w14:camera w14:prst="orthographicFront"/>
              <w14:lightRig w14:rig="threePt" w14:dir="t">
                <w14:rot w14:lat="0" w14:lon="0" w14:rev="0"/>
              </w14:lightRig>
            </w14:scene3d>
          </w:rPr>
          <w:t>11.2.2</w:t>
        </w:r>
        <w:r w:rsidR="000547A3">
          <w:rPr>
            <w:rFonts w:asciiTheme="minorHAnsi" w:eastAsiaTheme="minorEastAsia" w:hAnsiTheme="minorHAnsi" w:cstheme="minorBidi"/>
            <w:noProof/>
          </w:rPr>
          <w:tab/>
        </w:r>
        <w:r w:rsidR="000547A3" w:rsidRPr="00374A3C">
          <w:rPr>
            <w:rStyle w:val="Hyperlink"/>
            <w:rFonts w:cs="Arial"/>
            <w:noProof/>
          </w:rPr>
          <w:t>Aspirant</w:t>
        </w:r>
        <w:r w:rsidR="000547A3">
          <w:rPr>
            <w:noProof/>
            <w:webHidden/>
          </w:rPr>
          <w:tab/>
        </w:r>
        <w:r w:rsidR="000547A3">
          <w:rPr>
            <w:noProof/>
            <w:webHidden/>
          </w:rPr>
          <w:fldChar w:fldCharType="begin"/>
        </w:r>
        <w:r w:rsidR="000547A3">
          <w:rPr>
            <w:noProof/>
            <w:webHidden/>
          </w:rPr>
          <w:instrText xml:space="preserve"> PAGEREF _Toc534877968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3AF836F7" w14:textId="6D5853D8" w:rsidR="000547A3" w:rsidRDefault="00247772" w:rsidP="000547A3">
      <w:pPr>
        <w:pStyle w:val="TOC3"/>
        <w:rPr>
          <w:rFonts w:asciiTheme="minorHAnsi" w:eastAsiaTheme="minorEastAsia" w:hAnsiTheme="minorHAnsi" w:cstheme="minorBidi"/>
          <w:noProof/>
        </w:rPr>
      </w:pPr>
      <w:hyperlink w:anchor="_Toc534877969" w:history="1">
        <w:r w:rsidR="000547A3" w:rsidRPr="00374A3C">
          <w:rPr>
            <w:rStyle w:val="Hyperlink"/>
            <w:noProof/>
            <w14:scene3d>
              <w14:camera w14:prst="orthographicFront"/>
              <w14:lightRig w14:rig="threePt" w14:dir="t">
                <w14:rot w14:lat="0" w14:lon="0" w14:rev="0"/>
              </w14:lightRig>
            </w14:scene3d>
          </w:rPr>
          <w:t>11.2.3</w:t>
        </w:r>
        <w:r w:rsidR="000547A3">
          <w:rPr>
            <w:rFonts w:asciiTheme="minorHAnsi" w:eastAsiaTheme="minorEastAsia" w:hAnsiTheme="minorHAnsi" w:cstheme="minorBidi"/>
            <w:noProof/>
          </w:rPr>
          <w:tab/>
        </w:r>
        <w:r w:rsidR="000547A3" w:rsidRPr="00374A3C">
          <w:rPr>
            <w:rStyle w:val="Hyperlink"/>
            <w:noProof/>
          </w:rPr>
          <w:t>Nearly Voter</w:t>
        </w:r>
        <w:r w:rsidR="000547A3">
          <w:rPr>
            <w:noProof/>
            <w:webHidden/>
          </w:rPr>
          <w:tab/>
        </w:r>
        <w:r w:rsidR="000547A3">
          <w:rPr>
            <w:noProof/>
            <w:webHidden/>
          </w:rPr>
          <w:fldChar w:fldCharType="begin"/>
        </w:r>
        <w:r w:rsidR="000547A3">
          <w:rPr>
            <w:noProof/>
            <w:webHidden/>
          </w:rPr>
          <w:instrText xml:space="preserve"> PAGEREF _Toc534877969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5F616FBB" w14:textId="0232895B" w:rsidR="000547A3" w:rsidRDefault="00247772" w:rsidP="000547A3">
      <w:pPr>
        <w:pStyle w:val="TOC3"/>
        <w:rPr>
          <w:rFonts w:asciiTheme="minorHAnsi" w:eastAsiaTheme="minorEastAsia" w:hAnsiTheme="minorHAnsi" w:cstheme="minorBidi"/>
          <w:noProof/>
        </w:rPr>
      </w:pPr>
      <w:hyperlink w:anchor="_Toc534877970" w:history="1">
        <w:r w:rsidR="000547A3" w:rsidRPr="00374A3C">
          <w:rPr>
            <w:rStyle w:val="Hyperlink"/>
            <w:rFonts w:cs="Arial"/>
            <w:noProof/>
            <w14:scene3d>
              <w14:camera w14:prst="orthographicFront"/>
              <w14:lightRig w14:rig="threePt" w14:dir="t">
                <w14:rot w14:lat="0" w14:lon="0" w14:rev="0"/>
              </w14:lightRig>
            </w14:scene3d>
          </w:rPr>
          <w:t>11.2.4</w:t>
        </w:r>
        <w:r w:rsidR="000547A3">
          <w:rPr>
            <w:rFonts w:asciiTheme="minorHAnsi" w:eastAsiaTheme="minorEastAsia" w:hAnsiTheme="minorHAnsi" w:cstheme="minorBidi"/>
            <w:noProof/>
          </w:rPr>
          <w:tab/>
        </w:r>
        <w:r w:rsidR="000547A3" w:rsidRPr="00374A3C">
          <w:rPr>
            <w:rStyle w:val="Hyperlink"/>
            <w:rFonts w:cs="Arial"/>
            <w:noProof/>
          </w:rPr>
          <w:t>Voter</w:t>
        </w:r>
        <w:r w:rsidR="000547A3">
          <w:rPr>
            <w:noProof/>
            <w:webHidden/>
          </w:rPr>
          <w:tab/>
        </w:r>
        <w:r w:rsidR="000547A3">
          <w:rPr>
            <w:noProof/>
            <w:webHidden/>
          </w:rPr>
          <w:fldChar w:fldCharType="begin"/>
        </w:r>
        <w:r w:rsidR="000547A3">
          <w:rPr>
            <w:noProof/>
            <w:webHidden/>
          </w:rPr>
          <w:instrText xml:space="preserve"> PAGEREF _Toc534877970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38083625" w14:textId="1C08639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1" w:history="1">
        <w:r w:rsidR="000547A3" w:rsidRPr="00374A3C">
          <w:rPr>
            <w:rStyle w:val="Hyperlink"/>
            <w:noProof/>
          </w:rPr>
          <w:t>11.3</w:t>
        </w:r>
        <w:r w:rsidR="000547A3">
          <w:rPr>
            <w:rFonts w:asciiTheme="minorHAnsi" w:eastAsiaTheme="minorEastAsia" w:hAnsiTheme="minorHAnsi" w:cstheme="minorBidi"/>
            <w:noProof/>
          </w:rPr>
          <w:tab/>
        </w:r>
        <w:r w:rsidR="000547A3" w:rsidRPr="00374A3C">
          <w:rPr>
            <w:rStyle w:val="Hyperlink"/>
            <w:noProof/>
          </w:rPr>
          <w:t>Number of Sessions required to become a Voter</w:t>
        </w:r>
        <w:r w:rsidR="000547A3">
          <w:rPr>
            <w:noProof/>
            <w:webHidden/>
          </w:rPr>
          <w:tab/>
        </w:r>
        <w:r w:rsidR="000547A3">
          <w:rPr>
            <w:noProof/>
            <w:webHidden/>
          </w:rPr>
          <w:fldChar w:fldCharType="begin"/>
        </w:r>
        <w:r w:rsidR="000547A3">
          <w:rPr>
            <w:noProof/>
            <w:webHidden/>
          </w:rPr>
          <w:instrText xml:space="preserve"> PAGEREF _Toc534877971 \h </w:instrText>
        </w:r>
        <w:r w:rsidR="000547A3">
          <w:rPr>
            <w:noProof/>
            <w:webHidden/>
          </w:rPr>
        </w:r>
        <w:r w:rsidR="000547A3">
          <w:rPr>
            <w:noProof/>
            <w:webHidden/>
          </w:rPr>
          <w:fldChar w:fldCharType="separate"/>
        </w:r>
        <w:r w:rsidR="000547A3">
          <w:rPr>
            <w:noProof/>
            <w:webHidden/>
          </w:rPr>
          <w:t>37</w:t>
        </w:r>
        <w:r w:rsidR="000547A3">
          <w:rPr>
            <w:noProof/>
            <w:webHidden/>
          </w:rPr>
          <w:fldChar w:fldCharType="end"/>
        </w:r>
      </w:hyperlink>
    </w:p>
    <w:p w14:paraId="2E1201C9" w14:textId="4BF2E15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2" w:history="1">
        <w:r w:rsidR="000547A3" w:rsidRPr="00374A3C">
          <w:rPr>
            <w:rStyle w:val="Hyperlink"/>
            <w:noProof/>
          </w:rPr>
          <w:t>11.4</w:t>
        </w:r>
        <w:r w:rsidR="000547A3">
          <w:rPr>
            <w:rFonts w:asciiTheme="minorHAnsi" w:eastAsiaTheme="minorEastAsia" w:hAnsiTheme="minorHAnsi" w:cstheme="minorBidi"/>
            <w:noProof/>
          </w:rPr>
          <w:tab/>
        </w:r>
        <w:r w:rsidR="000547A3" w:rsidRPr="00374A3C">
          <w:rPr>
            <w:rStyle w:val="Hyperlink"/>
            <w:noProof/>
          </w:rPr>
          <w:t>Voting Tokens</w:t>
        </w:r>
        <w:r w:rsidR="000547A3">
          <w:rPr>
            <w:noProof/>
            <w:webHidden/>
          </w:rPr>
          <w:tab/>
        </w:r>
        <w:r w:rsidR="000547A3">
          <w:rPr>
            <w:noProof/>
            <w:webHidden/>
          </w:rPr>
          <w:fldChar w:fldCharType="begin"/>
        </w:r>
        <w:r w:rsidR="000547A3">
          <w:rPr>
            <w:noProof/>
            <w:webHidden/>
          </w:rPr>
          <w:instrText xml:space="preserve"> PAGEREF _Toc534877972 \h </w:instrText>
        </w:r>
        <w:r w:rsidR="000547A3">
          <w:rPr>
            <w:noProof/>
            <w:webHidden/>
          </w:rPr>
        </w:r>
        <w:r w:rsidR="000547A3">
          <w:rPr>
            <w:noProof/>
            <w:webHidden/>
          </w:rPr>
          <w:fldChar w:fldCharType="separate"/>
        </w:r>
        <w:r w:rsidR="000547A3">
          <w:rPr>
            <w:noProof/>
            <w:webHidden/>
          </w:rPr>
          <w:t>38</w:t>
        </w:r>
        <w:r w:rsidR="000547A3">
          <w:rPr>
            <w:noProof/>
            <w:webHidden/>
          </w:rPr>
          <w:fldChar w:fldCharType="end"/>
        </w:r>
      </w:hyperlink>
    </w:p>
    <w:p w14:paraId="03DB356B" w14:textId="7907A01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3" w:history="1">
        <w:r w:rsidR="000547A3" w:rsidRPr="00374A3C">
          <w:rPr>
            <w:rStyle w:val="Hyperlink"/>
            <w:noProof/>
          </w:rPr>
          <w:t>11.5</w:t>
        </w:r>
        <w:r w:rsidR="000547A3">
          <w:rPr>
            <w:rFonts w:asciiTheme="minorHAnsi" w:eastAsiaTheme="minorEastAsia" w:hAnsiTheme="minorHAnsi" w:cstheme="minorBidi"/>
            <w:noProof/>
          </w:rPr>
          <w:tab/>
        </w:r>
        <w:r w:rsidR="000547A3" w:rsidRPr="00374A3C">
          <w:rPr>
            <w:rStyle w:val="Hyperlink"/>
            <w:noProof/>
          </w:rPr>
          <w:t>Membership Flow Diagram</w:t>
        </w:r>
        <w:r w:rsidR="000547A3">
          <w:rPr>
            <w:noProof/>
            <w:webHidden/>
          </w:rPr>
          <w:tab/>
        </w:r>
        <w:r w:rsidR="000547A3">
          <w:rPr>
            <w:noProof/>
            <w:webHidden/>
          </w:rPr>
          <w:fldChar w:fldCharType="begin"/>
        </w:r>
        <w:r w:rsidR="000547A3">
          <w:rPr>
            <w:noProof/>
            <w:webHidden/>
          </w:rPr>
          <w:instrText xml:space="preserve"> PAGEREF _Toc534877973 \h </w:instrText>
        </w:r>
        <w:r w:rsidR="000547A3">
          <w:rPr>
            <w:noProof/>
            <w:webHidden/>
          </w:rPr>
        </w:r>
        <w:r w:rsidR="000547A3">
          <w:rPr>
            <w:noProof/>
            <w:webHidden/>
          </w:rPr>
          <w:fldChar w:fldCharType="separate"/>
        </w:r>
        <w:r w:rsidR="000547A3">
          <w:rPr>
            <w:noProof/>
            <w:webHidden/>
          </w:rPr>
          <w:t>38</w:t>
        </w:r>
        <w:r w:rsidR="000547A3">
          <w:rPr>
            <w:noProof/>
            <w:webHidden/>
          </w:rPr>
          <w:fldChar w:fldCharType="end"/>
        </w:r>
      </w:hyperlink>
    </w:p>
    <w:p w14:paraId="0B9D0298" w14:textId="707400BF"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74" w:history="1">
        <w:r w:rsidR="000547A3" w:rsidRPr="00374A3C">
          <w:rPr>
            <w:rStyle w:val="Hyperlink"/>
            <w14:scene3d>
              <w14:camera w14:prst="orthographicFront"/>
              <w14:lightRig w14:rig="threePt" w14:dir="t">
                <w14:rot w14:lat="0" w14:lon="0" w14:rev="0"/>
              </w14:lightRig>
            </w14:scene3d>
          </w:rPr>
          <w:t>12</w:t>
        </w:r>
        <w:r w:rsidR="000547A3">
          <w:rPr>
            <w:rFonts w:asciiTheme="minorHAnsi" w:eastAsiaTheme="minorEastAsia" w:hAnsiTheme="minorHAnsi" w:cstheme="minorBidi"/>
            <w:b w:val="0"/>
          </w:rPr>
          <w:tab/>
        </w:r>
        <w:r w:rsidR="000547A3" w:rsidRPr="00374A3C">
          <w:rPr>
            <w:rStyle w:val="Hyperlink"/>
          </w:rPr>
          <w:t>Active 802.15 WG participant access</w:t>
        </w:r>
        <w:r w:rsidR="000547A3">
          <w:rPr>
            <w:webHidden/>
          </w:rPr>
          <w:tab/>
        </w:r>
        <w:r w:rsidR="000547A3">
          <w:rPr>
            <w:webHidden/>
          </w:rPr>
          <w:fldChar w:fldCharType="begin"/>
        </w:r>
        <w:r w:rsidR="000547A3">
          <w:rPr>
            <w:webHidden/>
          </w:rPr>
          <w:instrText xml:space="preserve"> PAGEREF _Toc534877974 \h </w:instrText>
        </w:r>
        <w:r w:rsidR="000547A3">
          <w:rPr>
            <w:webHidden/>
          </w:rPr>
        </w:r>
        <w:r w:rsidR="000547A3">
          <w:rPr>
            <w:webHidden/>
          </w:rPr>
          <w:fldChar w:fldCharType="separate"/>
        </w:r>
        <w:r w:rsidR="000547A3">
          <w:rPr>
            <w:webHidden/>
          </w:rPr>
          <w:t>39</w:t>
        </w:r>
        <w:r w:rsidR="000547A3">
          <w:rPr>
            <w:webHidden/>
          </w:rPr>
          <w:fldChar w:fldCharType="end"/>
        </w:r>
      </w:hyperlink>
    </w:p>
    <w:p w14:paraId="217947F4" w14:textId="4730F5B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5" w:history="1">
        <w:r w:rsidR="000547A3" w:rsidRPr="00374A3C">
          <w:rPr>
            <w:rStyle w:val="Hyperlink"/>
            <w:noProof/>
          </w:rPr>
          <w:t>12.1</w:t>
        </w:r>
        <w:r w:rsidR="000547A3">
          <w:rPr>
            <w:rFonts w:asciiTheme="minorHAnsi" w:eastAsiaTheme="minorEastAsia" w:hAnsiTheme="minorHAnsi" w:cstheme="minorBidi"/>
            <w:noProof/>
          </w:rPr>
          <w:tab/>
        </w:r>
        <w:r w:rsidR="000547A3" w:rsidRPr="00374A3C">
          <w:rPr>
            <w:rStyle w:val="Hyperlink"/>
            <w:noProof/>
          </w:rPr>
          <w:t>Email lists</w:t>
        </w:r>
        <w:r w:rsidR="000547A3">
          <w:rPr>
            <w:noProof/>
            <w:webHidden/>
          </w:rPr>
          <w:tab/>
        </w:r>
        <w:r w:rsidR="000547A3">
          <w:rPr>
            <w:noProof/>
            <w:webHidden/>
          </w:rPr>
          <w:fldChar w:fldCharType="begin"/>
        </w:r>
        <w:r w:rsidR="000547A3">
          <w:rPr>
            <w:noProof/>
            <w:webHidden/>
          </w:rPr>
          <w:instrText xml:space="preserve"> PAGEREF _Toc534877975 \h </w:instrText>
        </w:r>
        <w:r w:rsidR="000547A3">
          <w:rPr>
            <w:noProof/>
            <w:webHidden/>
          </w:rPr>
        </w:r>
        <w:r w:rsidR="000547A3">
          <w:rPr>
            <w:noProof/>
            <w:webHidden/>
          </w:rPr>
          <w:fldChar w:fldCharType="separate"/>
        </w:r>
        <w:r w:rsidR="000547A3">
          <w:rPr>
            <w:noProof/>
            <w:webHidden/>
          </w:rPr>
          <w:t>39</w:t>
        </w:r>
        <w:r w:rsidR="000547A3">
          <w:rPr>
            <w:noProof/>
            <w:webHidden/>
          </w:rPr>
          <w:fldChar w:fldCharType="end"/>
        </w:r>
      </w:hyperlink>
    </w:p>
    <w:p w14:paraId="44CA2119" w14:textId="43D625A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6" w:history="1">
        <w:r w:rsidR="000547A3" w:rsidRPr="00374A3C">
          <w:rPr>
            <w:rStyle w:val="Hyperlink"/>
            <w:noProof/>
          </w:rPr>
          <w:t>12.2</w:t>
        </w:r>
        <w:r w:rsidR="000547A3">
          <w:rPr>
            <w:rFonts w:asciiTheme="minorHAnsi" w:eastAsiaTheme="minorEastAsia" w:hAnsiTheme="minorHAnsi" w:cstheme="minorBidi"/>
            <w:noProof/>
          </w:rPr>
          <w:tab/>
        </w:r>
        <w:r w:rsidR="000547A3" w:rsidRPr="00374A3C">
          <w:rPr>
            <w:rStyle w:val="Hyperlink"/>
            <w:noProof/>
          </w:rPr>
          <w:t>Teleconferences (Telecons)</w:t>
        </w:r>
        <w:r w:rsidR="000547A3">
          <w:rPr>
            <w:noProof/>
            <w:webHidden/>
          </w:rPr>
          <w:tab/>
        </w:r>
        <w:r w:rsidR="000547A3">
          <w:rPr>
            <w:noProof/>
            <w:webHidden/>
          </w:rPr>
          <w:fldChar w:fldCharType="begin"/>
        </w:r>
        <w:r w:rsidR="000547A3">
          <w:rPr>
            <w:noProof/>
            <w:webHidden/>
          </w:rPr>
          <w:instrText xml:space="preserve"> PAGEREF _Toc534877976 \h </w:instrText>
        </w:r>
        <w:r w:rsidR="000547A3">
          <w:rPr>
            <w:noProof/>
            <w:webHidden/>
          </w:rPr>
        </w:r>
        <w:r w:rsidR="000547A3">
          <w:rPr>
            <w:noProof/>
            <w:webHidden/>
          </w:rPr>
          <w:fldChar w:fldCharType="separate"/>
        </w:r>
        <w:r w:rsidR="000547A3">
          <w:rPr>
            <w:noProof/>
            <w:webHidden/>
          </w:rPr>
          <w:t>40</w:t>
        </w:r>
        <w:r w:rsidR="000547A3">
          <w:rPr>
            <w:noProof/>
            <w:webHidden/>
          </w:rPr>
          <w:fldChar w:fldCharType="end"/>
        </w:r>
      </w:hyperlink>
    </w:p>
    <w:p w14:paraId="1964A489" w14:textId="1E07C2F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7" w:history="1">
        <w:r w:rsidR="000547A3" w:rsidRPr="00374A3C">
          <w:rPr>
            <w:rStyle w:val="Hyperlink"/>
            <w:noProof/>
          </w:rPr>
          <w:t>12.3</w:t>
        </w:r>
        <w:r w:rsidR="000547A3">
          <w:rPr>
            <w:rFonts w:asciiTheme="minorHAnsi" w:eastAsiaTheme="minorEastAsia" w:hAnsiTheme="minorHAnsi" w:cstheme="minorBidi"/>
            <w:noProof/>
          </w:rPr>
          <w:tab/>
        </w:r>
        <w:r w:rsidR="000547A3" w:rsidRPr="00374A3C">
          <w:rPr>
            <w:rStyle w:val="Hyperlink"/>
            <w:noProof/>
          </w:rPr>
          <w:t>Public Document Server</w:t>
        </w:r>
        <w:r w:rsidR="000547A3">
          <w:rPr>
            <w:noProof/>
            <w:webHidden/>
          </w:rPr>
          <w:tab/>
        </w:r>
        <w:r w:rsidR="000547A3">
          <w:rPr>
            <w:noProof/>
            <w:webHidden/>
          </w:rPr>
          <w:fldChar w:fldCharType="begin"/>
        </w:r>
        <w:r w:rsidR="000547A3">
          <w:rPr>
            <w:noProof/>
            <w:webHidden/>
          </w:rPr>
          <w:instrText xml:space="preserve"> PAGEREF _Toc534877977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4508D730" w14:textId="4F04387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8" w:history="1">
        <w:r w:rsidR="000547A3" w:rsidRPr="00374A3C">
          <w:rPr>
            <w:rStyle w:val="Hyperlink"/>
            <w:noProof/>
          </w:rPr>
          <w:t>12.4</w:t>
        </w:r>
        <w:r w:rsidR="000547A3">
          <w:rPr>
            <w:rFonts w:asciiTheme="minorHAnsi" w:eastAsiaTheme="minorEastAsia" w:hAnsiTheme="minorHAnsi" w:cstheme="minorBidi"/>
            <w:noProof/>
          </w:rPr>
          <w:tab/>
        </w:r>
        <w:r w:rsidR="000547A3" w:rsidRPr="00374A3C">
          <w:rPr>
            <w:rStyle w:val="Hyperlink"/>
            <w:noProof/>
          </w:rPr>
          <w:t>Private Members-only Document Server</w:t>
        </w:r>
        <w:r w:rsidR="000547A3">
          <w:rPr>
            <w:noProof/>
            <w:webHidden/>
          </w:rPr>
          <w:tab/>
        </w:r>
        <w:r w:rsidR="000547A3">
          <w:rPr>
            <w:noProof/>
            <w:webHidden/>
          </w:rPr>
          <w:fldChar w:fldCharType="begin"/>
        </w:r>
        <w:r w:rsidR="000547A3">
          <w:rPr>
            <w:noProof/>
            <w:webHidden/>
          </w:rPr>
          <w:instrText xml:space="preserve"> PAGEREF _Toc534877978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7F3427D9" w14:textId="78D6B2FC"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79" w:history="1">
        <w:r w:rsidR="000547A3" w:rsidRPr="00374A3C">
          <w:rPr>
            <w:rStyle w:val="Hyperlink"/>
            <w14:scene3d>
              <w14:camera w14:prst="orthographicFront"/>
              <w14:lightRig w14:rig="threePt" w14:dir="t">
                <w14:rot w14:lat="0" w14:lon="0" w14:rev="0"/>
              </w14:lightRig>
            </w14:scene3d>
          </w:rPr>
          <w:t>13</w:t>
        </w:r>
        <w:r w:rsidR="000547A3">
          <w:rPr>
            <w:rFonts w:asciiTheme="minorHAnsi" w:eastAsiaTheme="minorEastAsia" w:hAnsiTheme="minorHAnsi" w:cstheme="minorBidi"/>
            <w:b w:val="0"/>
          </w:rPr>
          <w:tab/>
        </w:r>
        <w:r w:rsidR="000547A3" w:rsidRPr="00374A3C">
          <w:rPr>
            <w:rStyle w:val="Hyperlink"/>
          </w:rPr>
          <w:t>IEEE 802.15 WG typical Motions</w:t>
        </w:r>
        <w:r w:rsidR="000547A3">
          <w:rPr>
            <w:webHidden/>
          </w:rPr>
          <w:tab/>
        </w:r>
        <w:r w:rsidR="000547A3">
          <w:rPr>
            <w:webHidden/>
          </w:rPr>
          <w:fldChar w:fldCharType="begin"/>
        </w:r>
        <w:r w:rsidR="000547A3">
          <w:rPr>
            <w:webHidden/>
          </w:rPr>
          <w:instrText xml:space="preserve"> PAGEREF _Toc534877979 \h </w:instrText>
        </w:r>
        <w:r w:rsidR="000547A3">
          <w:rPr>
            <w:webHidden/>
          </w:rPr>
        </w:r>
        <w:r w:rsidR="000547A3">
          <w:rPr>
            <w:webHidden/>
          </w:rPr>
          <w:fldChar w:fldCharType="separate"/>
        </w:r>
        <w:r w:rsidR="000547A3">
          <w:rPr>
            <w:webHidden/>
          </w:rPr>
          <w:t>41</w:t>
        </w:r>
        <w:r w:rsidR="000547A3">
          <w:rPr>
            <w:webHidden/>
          </w:rPr>
          <w:fldChar w:fldCharType="end"/>
        </w:r>
      </w:hyperlink>
    </w:p>
    <w:p w14:paraId="0EE9A0C1" w14:textId="56FB7E4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80" w:history="1">
        <w:r w:rsidR="000547A3" w:rsidRPr="00374A3C">
          <w:rPr>
            <w:rStyle w:val="Hyperlink"/>
            <w:noProof/>
          </w:rPr>
          <w:t>13.1</w:t>
        </w:r>
        <w:r w:rsidR="000547A3">
          <w:rPr>
            <w:rFonts w:asciiTheme="minorHAnsi" w:eastAsiaTheme="minorEastAsia" w:hAnsiTheme="minorHAnsi" w:cstheme="minorBidi"/>
            <w:noProof/>
          </w:rPr>
          <w:tab/>
        </w:r>
        <w:r w:rsidR="000547A3" w:rsidRPr="00374A3C">
          <w:rPr>
            <w:rStyle w:val="Hyperlink"/>
            <w:noProof/>
          </w:rPr>
          <w:t>SG</w:t>
        </w:r>
        <w:r w:rsidR="000547A3">
          <w:rPr>
            <w:noProof/>
            <w:webHidden/>
          </w:rPr>
          <w:tab/>
        </w:r>
        <w:r w:rsidR="000547A3">
          <w:rPr>
            <w:noProof/>
            <w:webHidden/>
          </w:rPr>
          <w:fldChar w:fldCharType="begin"/>
        </w:r>
        <w:r w:rsidR="000547A3">
          <w:rPr>
            <w:noProof/>
            <w:webHidden/>
          </w:rPr>
          <w:instrText xml:space="preserve"> PAGEREF _Toc534877980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33C8B566" w14:textId="148FFB47" w:rsidR="000547A3" w:rsidRDefault="00247772" w:rsidP="000547A3">
      <w:pPr>
        <w:pStyle w:val="TOC3"/>
        <w:rPr>
          <w:rFonts w:asciiTheme="minorHAnsi" w:eastAsiaTheme="minorEastAsia" w:hAnsiTheme="minorHAnsi" w:cstheme="minorBidi"/>
          <w:noProof/>
        </w:rPr>
      </w:pPr>
      <w:hyperlink w:anchor="_Toc534877981" w:history="1">
        <w:r w:rsidR="000547A3" w:rsidRPr="00374A3C">
          <w:rPr>
            <w:rStyle w:val="Hyperlink"/>
            <w:noProof/>
            <w14:scene3d>
              <w14:camera w14:prst="orthographicFront"/>
              <w14:lightRig w14:rig="threePt" w14:dir="t">
                <w14:rot w14:lat="0" w14:lon="0" w14:rev="0"/>
              </w14:lightRig>
            </w14:scene3d>
          </w:rPr>
          <w:t>13.1.1</w:t>
        </w:r>
        <w:r w:rsidR="000547A3">
          <w:rPr>
            <w:rFonts w:asciiTheme="minorHAnsi" w:eastAsiaTheme="minorEastAsia" w:hAnsiTheme="minorHAnsi" w:cstheme="minorBidi"/>
            <w:noProof/>
          </w:rPr>
          <w:tab/>
        </w:r>
        <w:r w:rsidR="000547A3" w:rsidRPr="00374A3C">
          <w:rPr>
            <w:rStyle w:val="Hyperlink"/>
            <w:noProof/>
          </w:rPr>
          <w:t>Study Group Formation</w:t>
        </w:r>
        <w:r w:rsidR="000547A3">
          <w:rPr>
            <w:noProof/>
            <w:webHidden/>
          </w:rPr>
          <w:tab/>
        </w:r>
        <w:r w:rsidR="000547A3">
          <w:rPr>
            <w:noProof/>
            <w:webHidden/>
          </w:rPr>
          <w:fldChar w:fldCharType="begin"/>
        </w:r>
        <w:r w:rsidR="000547A3">
          <w:rPr>
            <w:noProof/>
            <w:webHidden/>
          </w:rPr>
          <w:instrText xml:space="preserve"> PAGEREF _Toc534877981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35E3E71E" w14:textId="7EB6C4AA" w:rsidR="000547A3" w:rsidRDefault="00247772" w:rsidP="000547A3">
      <w:pPr>
        <w:pStyle w:val="TOC3"/>
        <w:rPr>
          <w:rFonts w:asciiTheme="minorHAnsi" w:eastAsiaTheme="minorEastAsia" w:hAnsiTheme="minorHAnsi" w:cstheme="minorBidi"/>
          <w:noProof/>
        </w:rPr>
      </w:pPr>
      <w:hyperlink w:anchor="_Toc534877982" w:history="1">
        <w:r w:rsidR="000547A3" w:rsidRPr="00374A3C">
          <w:rPr>
            <w:rStyle w:val="Hyperlink"/>
            <w:noProof/>
            <w14:scene3d>
              <w14:camera w14:prst="orthographicFront"/>
              <w14:lightRig w14:rig="threePt" w14:dir="t">
                <w14:rot w14:lat="0" w14:lon="0" w14:rev="0"/>
              </w14:lightRig>
            </w14:scene3d>
          </w:rPr>
          <w:t>13.1.2</w:t>
        </w:r>
        <w:r w:rsidR="000547A3">
          <w:rPr>
            <w:rFonts w:asciiTheme="minorHAnsi" w:eastAsiaTheme="minorEastAsia" w:hAnsiTheme="minorHAnsi" w:cstheme="minorBidi"/>
            <w:noProof/>
          </w:rPr>
          <w:tab/>
        </w:r>
        <w:r w:rsidR="000547A3" w:rsidRPr="00374A3C">
          <w:rPr>
            <w:rStyle w:val="Hyperlink"/>
            <w:noProof/>
          </w:rPr>
          <w:t>Study Group extension</w:t>
        </w:r>
        <w:r w:rsidR="000547A3">
          <w:rPr>
            <w:noProof/>
            <w:webHidden/>
          </w:rPr>
          <w:tab/>
        </w:r>
        <w:r w:rsidR="000547A3">
          <w:rPr>
            <w:noProof/>
            <w:webHidden/>
          </w:rPr>
          <w:fldChar w:fldCharType="begin"/>
        </w:r>
        <w:r w:rsidR="000547A3">
          <w:rPr>
            <w:noProof/>
            <w:webHidden/>
          </w:rPr>
          <w:instrText xml:space="preserve"> PAGEREF _Toc534877982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0326344E" w14:textId="33724F46" w:rsidR="000547A3" w:rsidRDefault="00247772" w:rsidP="000547A3">
      <w:pPr>
        <w:pStyle w:val="TOC3"/>
        <w:rPr>
          <w:rFonts w:asciiTheme="minorHAnsi" w:eastAsiaTheme="minorEastAsia" w:hAnsiTheme="minorHAnsi" w:cstheme="minorBidi"/>
          <w:noProof/>
        </w:rPr>
      </w:pPr>
      <w:hyperlink w:anchor="_Toc534877983" w:history="1">
        <w:r w:rsidR="000547A3" w:rsidRPr="00374A3C">
          <w:rPr>
            <w:rStyle w:val="Hyperlink"/>
            <w:noProof/>
            <w14:scene3d>
              <w14:camera w14:prst="orthographicFront"/>
              <w14:lightRig w14:rig="threePt" w14:dir="t">
                <w14:rot w14:lat="0" w14:lon="0" w14:rev="0"/>
              </w14:lightRig>
            </w14:scene3d>
          </w:rPr>
          <w:t>13.1.3</w:t>
        </w:r>
        <w:r w:rsidR="000547A3">
          <w:rPr>
            <w:rFonts w:asciiTheme="minorHAnsi" w:eastAsiaTheme="minorEastAsia" w:hAnsiTheme="minorHAnsi" w:cstheme="minorBidi"/>
            <w:noProof/>
          </w:rPr>
          <w:tab/>
        </w:r>
        <w:r w:rsidR="000547A3" w:rsidRPr="00374A3C">
          <w:rPr>
            <w:rStyle w:val="Hyperlink"/>
            <w:noProof/>
          </w:rPr>
          <w:t>Study Group approval of PAR and CSD</w:t>
        </w:r>
        <w:r w:rsidR="000547A3">
          <w:rPr>
            <w:noProof/>
            <w:webHidden/>
          </w:rPr>
          <w:tab/>
        </w:r>
        <w:r w:rsidR="000547A3">
          <w:rPr>
            <w:noProof/>
            <w:webHidden/>
          </w:rPr>
          <w:fldChar w:fldCharType="begin"/>
        </w:r>
        <w:r w:rsidR="000547A3">
          <w:rPr>
            <w:noProof/>
            <w:webHidden/>
          </w:rPr>
          <w:instrText xml:space="preserve"> PAGEREF _Toc534877983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6BB155F9" w14:textId="12AC4BA6" w:rsidR="000547A3" w:rsidRDefault="00247772" w:rsidP="000547A3">
      <w:pPr>
        <w:pStyle w:val="TOC3"/>
        <w:rPr>
          <w:rFonts w:asciiTheme="minorHAnsi" w:eastAsiaTheme="minorEastAsia" w:hAnsiTheme="minorHAnsi" w:cstheme="minorBidi"/>
          <w:noProof/>
        </w:rPr>
      </w:pPr>
      <w:hyperlink w:anchor="_Toc534877984" w:history="1">
        <w:r w:rsidR="000547A3" w:rsidRPr="00374A3C">
          <w:rPr>
            <w:rStyle w:val="Hyperlink"/>
            <w:noProof/>
            <w14:scene3d>
              <w14:camera w14:prst="orthographicFront"/>
              <w14:lightRig w14:rig="threePt" w14:dir="t">
                <w14:rot w14:lat="0" w14:lon="0" w14:rev="0"/>
              </w14:lightRig>
            </w14:scene3d>
          </w:rPr>
          <w:t>13.1.4</w:t>
        </w:r>
        <w:r w:rsidR="000547A3">
          <w:rPr>
            <w:rFonts w:asciiTheme="minorHAnsi" w:eastAsiaTheme="minorEastAsia" w:hAnsiTheme="minorHAnsi" w:cstheme="minorBidi"/>
            <w:noProof/>
          </w:rPr>
          <w:tab/>
        </w:r>
        <w:r w:rsidR="000547A3" w:rsidRPr="00374A3C">
          <w:rPr>
            <w:rStyle w:val="Hyperlink"/>
            <w:noProof/>
          </w:rPr>
          <w:t>WG approval of PAR and CSD</w:t>
        </w:r>
        <w:r w:rsidR="000547A3">
          <w:rPr>
            <w:noProof/>
            <w:webHidden/>
          </w:rPr>
          <w:tab/>
        </w:r>
        <w:r w:rsidR="000547A3">
          <w:rPr>
            <w:noProof/>
            <w:webHidden/>
          </w:rPr>
          <w:fldChar w:fldCharType="begin"/>
        </w:r>
        <w:r w:rsidR="000547A3">
          <w:rPr>
            <w:noProof/>
            <w:webHidden/>
          </w:rPr>
          <w:instrText xml:space="preserve"> PAGEREF _Toc534877984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0D3C0FCC" w14:textId="320C1A18"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85" w:history="1">
        <w:r w:rsidR="000547A3" w:rsidRPr="00374A3C">
          <w:rPr>
            <w:rStyle w:val="Hyperlink"/>
            <w:noProof/>
          </w:rPr>
          <w:t>13.2</w:t>
        </w:r>
        <w:r w:rsidR="000547A3">
          <w:rPr>
            <w:rFonts w:asciiTheme="minorHAnsi" w:eastAsiaTheme="minorEastAsia" w:hAnsiTheme="minorHAnsi" w:cstheme="minorBidi"/>
            <w:noProof/>
          </w:rPr>
          <w:tab/>
        </w:r>
        <w:r w:rsidR="000547A3" w:rsidRPr="00374A3C">
          <w:rPr>
            <w:rStyle w:val="Hyperlink"/>
            <w:noProof/>
          </w:rPr>
          <w:t>Letter Ballot motions</w:t>
        </w:r>
        <w:r w:rsidR="000547A3">
          <w:rPr>
            <w:noProof/>
            <w:webHidden/>
          </w:rPr>
          <w:tab/>
        </w:r>
        <w:r w:rsidR="000547A3">
          <w:rPr>
            <w:noProof/>
            <w:webHidden/>
          </w:rPr>
          <w:fldChar w:fldCharType="begin"/>
        </w:r>
        <w:r w:rsidR="000547A3">
          <w:rPr>
            <w:noProof/>
            <w:webHidden/>
          </w:rPr>
          <w:instrText xml:space="preserve"> PAGEREF _Toc534877985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5436C386" w14:textId="665A8C1C" w:rsidR="000547A3" w:rsidRDefault="00247772" w:rsidP="000547A3">
      <w:pPr>
        <w:pStyle w:val="TOC3"/>
        <w:rPr>
          <w:rFonts w:asciiTheme="minorHAnsi" w:eastAsiaTheme="minorEastAsia" w:hAnsiTheme="minorHAnsi" w:cstheme="minorBidi"/>
          <w:noProof/>
        </w:rPr>
      </w:pPr>
      <w:hyperlink w:anchor="_Toc534877986" w:history="1">
        <w:r w:rsidR="000547A3" w:rsidRPr="00374A3C">
          <w:rPr>
            <w:rStyle w:val="Hyperlink"/>
            <w:noProof/>
            <w14:scene3d>
              <w14:camera w14:prst="orthographicFront"/>
              <w14:lightRig w14:rig="threePt" w14:dir="t">
                <w14:rot w14:lat="0" w14:lon="0" w14:rev="0"/>
              </w14:lightRig>
            </w14:scene3d>
          </w:rPr>
          <w:t>13.2.1</w:t>
        </w:r>
        <w:r w:rsidR="000547A3">
          <w:rPr>
            <w:rFonts w:asciiTheme="minorHAnsi" w:eastAsiaTheme="minorEastAsia" w:hAnsiTheme="minorHAnsi" w:cstheme="minorBidi"/>
            <w:noProof/>
          </w:rPr>
          <w:tab/>
        </w:r>
        <w:r w:rsidR="000547A3" w:rsidRPr="00374A3C">
          <w:rPr>
            <w:rStyle w:val="Hyperlink"/>
            <w:noProof/>
          </w:rPr>
          <w:t>Task Group Motion</w:t>
        </w:r>
        <w:r w:rsidR="000547A3">
          <w:rPr>
            <w:noProof/>
            <w:webHidden/>
          </w:rPr>
          <w:tab/>
        </w:r>
        <w:r w:rsidR="000547A3">
          <w:rPr>
            <w:noProof/>
            <w:webHidden/>
          </w:rPr>
          <w:fldChar w:fldCharType="begin"/>
        </w:r>
        <w:r w:rsidR="000547A3">
          <w:rPr>
            <w:noProof/>
            <w:webHidden/>
          </w:rPr>
          <w:instrText xml:space="preserve"> PAGEREF _Toc534877986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53F7D148" w14:textId="3E297101" w:rsidR="000547A3" w:rsidRDefault="00247772" w:rsidP="000547A3">
      <w:pPr>
        <w:pStyle w:val="TOC3"/>
        <w:rPr>
          <w:rFonts w:asciiTheme="minorHAnsi" w:eastAsiaTheme="minorEastAsia" w:hAnsiTheme="minorHAnsi" w:cstheme="minorBidi"/>
          <w:noProof/>
        </w:rPr>
      </w:pPr>
      <w:hyperlink w:anchor="_Toc534877987" w:history="1">
        <w:r w:rsidR="000547A3" w:rsidRPr="00374A3C">
          <w:rPr>
            <w:rStyle w:val="Hyperlink"/>
            <w:noProof/>
            <w14:scene3d>
              <w14:camera w14:prst="orthographicFront"/>
              <w14:lightRig w14:rig="threePt" w14:dir="t">
                <w14:rot w14:lat="0" w14:lon="0" w14:rev="0"/>
              </w14:lightRig>
            </w14:scene3d>
          </w:rPr>
          <w:t>13.2.2</w:t>
        </w:r>
        <w:r w:rsidR="000547A3">
          <w:rPr>
            <w:rFonts w:asciiTheme="minorHAnsi" w:eastAsiaTheme="minorEastAsia" w:hAnsiTheme="minorHAnsi" w:cstheme="minorBidi"/>
            <w:noProof/>
          </w:rPr>
          <w:tab/>
        </w:r>
        <w:r w:rsidR="000547A3" w:rsidRPr="00374A3C">
          <w:rPr>
            <w:rStyle w:val="Hyperlink"/>
            <w:noProof/>
          </w:rPr>
          <w:t>Work Group Motion</w:t>
        </w:r>
        <w:r w:rsidR="000547A3">
          <w:rPr>
            <w:noProof/>
            <w:webHidden/>
          </w:rPr>
          <w:tab/>
        </w:r>
        <w:r w:rsidR="000547A3">
          <w:rPr>
            <w:noProof/>
            <w:webHidden/>
          </w:rPr>
          <w:fldChar w:fldCharType="begin"/>
        </w:r>
        <w:r w:rsidR="000547A3">
          <w:rPr>
            <w:noProof/>
            <w:webHidden/>
          </w:rPr>
          <w:instrText xml:space="preserve"> PAGEREF _Toc534877987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65249CAF" w14:textId="5F669D3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88" w:history="1">
        <w:r w:rsidR="000547A3" w:rsidRPr="00374A3C">
          <w:rPr>
            <w:rStyle w:val="Hyperlink"/>
            <w:noProof/>
          </w:rPr>
          <w:t>13.3</w:t>
        </w:r>
        <w:r w:rsidR="000547A3">
          <w:rPr>
            <w:rFonts w:asciiTheme="minorHAnsi" w:eastAsiaTheme="minorEastAsia" w:hAnsiTheme="minorHAnsi" w:cstheme="minorBidi"/>
            <w:noProof/>
          </w:rPr>
          <w:tab/>
        </w:r>
        <w:r w:rsidR="000547A3" w:rsidRPr="00374A3C">
          <w:rPr>
            <w:rStyle w:val="Hyperlink"/>
            <w:noProof/>
          </w:rPr>
          <w:t>CSG motions</w:t>
        </w:r>
        <w:r w:rsidR="000547A3">
          <w:rPr>
            <w:noProof/>
            <w:webHidden/>
          </w:rPr>
          <w:tab/>
        </w:r>
        <w:r w:rsidR="000547A3">
          <w:rPr>
            <w:noProof/>
            <w:webHidden/>
          </w:rPr>
          <w:fldChar w:fldCharType="begin"/>
        </w:r>
        <w:r w:rsidR="000547A3">
          <w:rPr>
            <w:noProof/>
            <w:webHidden/>
          </w:rPr>
          <w:instrText xml:space="preserve"> PAGEREF _Toc534877988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489BC422" w14:textId="1DBADD06" w:rsidR="000547A3" w:rsidRDefault="00247772" w:rsidP="000547A3">
      <w:pPr>
        <w:pStyle w:val="TOC3"/>
        <w:rPr>
          <w:rFonts w:asciiTheme="minorHAnsi" w:eastAsiaTheme="minorEastAsia" w:hAnsiTheme="minorHAnsi" w:cstheme="minorBidi"/>
          <w:noProof/>
        </w:rPr>
      </w:pPr>
      <w:hyperlink w:anchor="_Toc534877989" w:history="1">
        <w:r w:rsidR="000547A3" w:rsidRPr="00374A3C">
          <w:rPr>
            <w:rStyle w:val="Hyperlink"/>
            <w:noProof/>
            <w14:scene3d>
              <w14:camera w14:prst="orthographicFront"/>
              <w14:lightRig w14:rig="threePt" w14:dir="t">
                <w14:rot w14:lat="0" w14:lon="0" w14:rev="0"/>
              </w14:lightRig>
            </w14:scene3d>
          </w:rPr>
          <w:t>13.3.1</w:t>
        </w:r>
        <w:r w:rsidR="000547A3">
          <w:rPr>
            <w:rFonts w:asciiTheme="minorHAnsi" w:eastAsiaTheme="minorEastAsia" w:hAnsiTheme="minorHAnsi" w:cstheme="minorBidi"/>
            <w:noProof/>
          </w:rPr>
          <w:tab/>
        </w:r>
        <w:r w:rsidR="000547A3" w:rsidRPr="00374A3C">
          <w:rPr>
            <w:rStyle w:val="Hyperlink"/>
            <w:noProof/>
          </w:rPr>
          <w:t>CSG formation for a WG Letter Ballot</w:t>
        </w:r>
        <w:r w:rsidR="000547A3">
          <w:rPr>
            <w:noProof/>
            <w:webHidden/>
          </w:rPr>
          <w:tab/>
        </w:r>
        <w:r w:rsidR="000547A3">
          <w:rPr>
            <w:noProof/>
            <w:webHidden/>
          </w:rPr>
          <w:fldChar w:fldCharType="begin"/>
        </w:r>
        <w:r w:rsidR="000547A3">
          <w:rPr>
            <w:noProof/>
            <w:webHidden/>
          </w:rPr>
          <w:instrText xml:space="preserve"> PAGEREF _Toc534877989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1AC02F09" w14:textId="624FCF03" w:rsidR="000547A3" w:rsidRDefault="00247772" w:rsidP="000547A3">
      <w:pPr>
        <w:pStyle w:val="TOC3"/>
        <w:rPr>
          <w:rFonts w:asciiTheme="minorHAnsi" w:eastAsiaTheme="minorEastAsia" w:hAnsiTheme="minorHAnsi" w:cstheme="minorBidi"/>
          <w:noProof/>
        </w:rPr>
      </w:pPr>
      <w:hyperlink w:anchor="_Toc534877990" w:history="1">
        <w:r w:rsidR="000547A3" w:rsidRPr="00374A3C">
          <w:rPr>
            <w:rStyle w:val="Hyperlink"/>
            <w:noProof/>
            <w14:scene3d>
              <w14:camera w14:prst="orthographicFront"/>
              <w14:lightRig w14:rig="threePt" w14:dir="t">
                <w14:rot w14:lat="0" w14:lon="0" w14:rev="0"/>
              </w14:lightRig>
            </w14:scene3d>
          </w:rPr>
          <w:t>13.3.2</w:t>
        </w:r>
        <w:r w:rsidR="000547A3">
          <w:rPr>
            <w:rFonts w:asciiTheme="minorHAnsi" w:eastAsiaTheme="minorEastAsia" w:hAnsiTheme="minorHAnsi" w:cstheme="minorBidi"/>
            <w:noProof/>
          </w:rPr>
          <w:tab/>
        </w:r>
        <w:r w:rsidR="000547A3" w:rsidRPr="00374A3C">
          <w:rPr>
            <w:rStyle w:val="Hyperlink"/>
            <w:noProof/>
          </w:rPr>
          <w:t>CSG formation for the Standards Association ballot</w:t>
        </w:r>
        <w:r w:rsidR="000547A3">
          <w:rPr>
            <w:noProof/>
            <w:webHidden/>
          </w:rPr>
          <w:tab/>
        </w:r>
        <w:r w:rsidR="000547A3">
          <w:rPr>
            <w:noProof/>
            <w:webHidden/>
          </w:rPr>
          <w:fldChar w:fldCharType="begin"/>
        </w:r>
        <w:r w:rsidR="000547A3">
          <w:rPr>
            <w:noProof/>
            <w:webHidden/>
          </w:rPr>
          <w:instrText xml:space="preserve"> PAGEREF _Toc534877990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59D92836" w14:textId="0936E0B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1" w:history="1">
        <w:r w:rsidR="000547A3" w:rsidRPr="00374A3C">
          <w:rPr>
            <w:rStyle w:val="Hyperlink"/>
            <w:noProof/>
          </w:rPr>
          <w:t>13.4</w:t>
        </w:r>
        <w:r w:rsidR="000547A3">
          <w:rPr>
            <w:rFonts w:asciiTheme="minorHAnsi" w:eastAsiaTheme="minorEastAsia" w:hAnsiTheme="minorHAnsi" w:cstheme="minorBidi"/>
            <w:noProof/>
          </w:rPr>
          <w:tab/>
        </w:r>
        <w:r w:rsidR="000547A3" w:rsidRPr="00374A3C">
          <w:rPr>
            <w:rStyle w:val="Hyperlink"/>
            <w:noProof/>
          </w:rPr>
          <w:t>Standards Association ballot Initiation from the working group</w:t>
        </w:r>
        <w:r w:rsidR="000547A3">
          <w:rPr>
            <w:noProof/>
            <w:webHidden/>
          </w:rPr>
          <w:tab/>
        </w:r>
        <w:r w:rsidR="000547A3">
          <w:rPr>
            <w:noProof/>
            <w:webHidden/>
          </w:rPr>
          <w:fldChar w:fldCharType="begin"/>
        </w:r>
        <w:r w:rsidR="000547A3">
          <w:rPr>
            <w:noProof/>
            <w:webHidden/>
          </w:rPr>
          <w:instrText xml:space="preserve"> PAGEREF _Toc534877991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7AE88571" w14:textId="7320E7B1" w:rsidR="000547A3" w:rsidRDefault="00247772" w:rsidP="000547A3">
      <w:pPr>
        <w:pStyle w:val="TOC3"/>
        <w:rPr>
          <w:rFonts w:asciiTheme="minorHAnsi" w:eastAsiaTheme="minorEastAsia" w:hAnsiTheme="minorHAnsi" w:cstheme="minorBidi"/>
          <w:noProof/>
        </w:rPr>
      </w:pPr>
      <w:hyperlink w:anchor="_Toc534877992" w:history="1">
        <w:r w:rsidR="000547A3" w:rsidRPr="00374A3C">
          <w:rPr>
            <w:rStyle w:val="Hyperlink"/>
            <w:noProof/>
            <w14:scene3d>
              <w14:camera w14:prst="orthographicFront"/>
              <w14:lightRig w14:rig="threePt" w14:dir="t">
                <w14:rot w14:lat="0" w14:lon="0" w14:rev="0"/>
              </w14:lightRig>
            </w14:scene3d>
          </w:rPr>
          <w:t>13.4.1</w:t>
        </w:r>
        <w:r w:rsidR="000547A3">
          <w:rPr>
            <w:rFonts w:asciiTheme="minorHAnsi" w:eastAsiaTheme="minorEastAsia" w:hAnsiTheme="minorHAnsi" w:cstheme="minorBidi"/>
            <w:noProof/>
          </w:rPr>
          <w:tab/>
        </w:r>
        <w:r w:rsidR="000547A3" w:rsidRPr="00374A3C">
          <w:rPr>
            <w:rStyle w:val="Hyperlink"/>
            <w:noProof/>
          </w:rPr>
          <w:t>Conditional submittal</w:t>
        </w:r>
        <w:r w:rsidR="000547A3">
          <w:rPr>
            <w:noProof/>
            <w:webHidden/>
          </w:rPr>
          <w:tab/>
        </w:r>
        <w:r w:rsidR="000547A3">
          <w:rPr>
            <w:noProof/>
            <w:webHidden/>
          </w:rPr>
          <w:fldChar w:fldCharType="begin"/>
        </w:r>
        <w:r w:rsidR="000547A3">
          <w:rPr>
            <w:noProof/>
            <w:webHidden/>
          </w:rPr>
          <w:instrText xml:space="preserve"> PAGEREF _Toc534877992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45543A7C" w14:textId="2FB66EBD" w:rsidR="000547A3" w:rsidRDefault="00247772" w:rsidP="000547A3">
      <w:pPr>
        <w:pStyle w:val="TOC3"/>
        <w:rPr>
          <w:rFonts w:asciiTheme="minorHAnsi" w:eastAsiaTheme="minorEastAsia" w:hAnsiTheme="minorHAnsi" w:cstheme="minorBidi"/>
          <w:noProof/>
        </w:rPr>
      </w:pPr>
      <w:hyperlink w:anchor="_Toc534877993" w:history="1">
        <w:r w:rsidR="000547A3" w:rsidRPr="00374A3C">
          <w:rPr>
            <w:rStyle w:val="Hyperlink"/>
            <w:noProof/>
            <w14:scene3d>
              <w14:camera w14:prst="orthographicFront"/>
              <w14:lightRig w14:rig="threePt" w14:dir="t">
                <w14:rot w14:lat="0" w14:lon="0" w14:rev="0"/>
              </w14:lightRig>
            </w14:scene3d>
          </w:rPr>
          <w:t>13.4.2</w:t>
        </w:r>
        <w:r w:rsidR="000547A3">
          <w:rPr>
            <w:rFonts w:asciiTheme="minorHAnsi" w:eastAsiaTheme="minorEastAsia" w:hAnsiTheme="minorHAnsi" w:cstheme="minorBidi"/>
            <w:noProof/>
          </w:rPr>
          <w:tab/>
        </w:r>
        <w:r w:rsidR="000547A3" w:rsidRPr="00374A3C">
          <w:rPr>
            <w:rStyle w:val="Hyperlink"/>
            <w:noProof/>
          </w:rPr>
          <w:t>Unconditional submittal</w:t>
        </w:r>
        <w:r w:rsidR="000547A3">
          <w:rPr>
            <w:noProof/>
            <w:webHidden/>
          </w:rPr>
          <w:tab/>
        </w:r>
        <w:r w:rsidR="000547A3">
          <w:rPr>
            <w:noProof/>
            <w:webHidden/>
          </w:rPr>
          <w:fldChar w:fldCharType="begin"/>
        </w:r>
        <w:r w:rsidR="000547A3">
          <w:rPr>
            <w:noProof/>
            <w:webHidden/>
          </w:rPr>
          <w:instrText xml:space="preserve"> PAGEREF _Toc534877993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4B547965" w14:textId="75AD9AB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4" w:history="1">
        <w:r w:rsidR="000547A3" w:rsidRPr="00374A3C">
          <w:rPr>
            <w:rStyle w:val="Hyperlink"/>
            <w:noProof/>
          </w:rPr>
          <w:t>13.5</w:t>
        </w:r>
        <w:r w:rsidR="000547A3">
          <w:rPr>
            <w:rFonts w:asciiTheme="minorHAnsi" w:eastAsiaTheme="minorEastAsia" w:hAnsiTheme="minorHAnsi" w:cstheme="minorBidi"/>
            <w:noProof/>
          </w:rPr>
          <w:tab/>
        </w:r>
        <w:r w:rsidR="000547A3" w:rsidRPr="00374A3C">
          <w:rPr>
            <w:rStyle w:val="Hyperlink"/>
            <w:noProof/>
          </w:rPr>
          <w:t>RevCom Submission</w:t>
        </w:r>
        <w:r w:rsidR="000547A3">
          <w:rPr>
            <w:noProof/>
            <w:webHidden/>
          </w:rPr>
          <w:tab/>
        </w:r>
        <w:r w:rsidR="000547A3">
          <w:rPr>
            <w:noProof/>
            <w:webHidden/>
          </w:rPr>
          <w:fldChar w:fldCharType="begin"/>
        </w:r>
        <w:r w:rsidR="000547A3">
          <w:rPr>
            <w:noProof/>
            <w:webHidden/>
          </w:rPr>
          <w:instrText xml:space="preserve"> PAGEREF _Toc534877994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02C1E313" w14:textId="642E53E0" w:rsidR="000547A3" w:rsidRDefault="00247772" w:rsidP="000547A3">
      <w:pPr>
        <w:pStyle w:val="TOC3"/>
        <w:rPr>
          <w:rFonts w:asciiTheme="minorHAnsi" w:eastAsiaTheme="minorEastAsia" w:hAnsiTheme="minorHAnsi" w:cstheme="minorBidi"/>
          <w:noProof/>
        </w:rPr>
      </w:pPr>
      <w:hyperlink w:anchor="_Toc534877995" w:history="1">
        <w:r w:rsidR="000547A3" w:rsidRPr="00374A3C">
          <w:rPr>
            <w:rStyle w:val="Hyperlink"/>
            <w:noProof/>
            <w14:scene3d>
              <w14:camera w14:prst="orthographicFront"/>
              <w14:lightRig w14:rig="threePt" w14:dir="t">
                <w14:rot w14:lat="0" w14:lon="0" w14:rev="0"/>
              </w14:lightRig>
            </w14:scene3d>
          </w:rPr>
          <w:t>13.5.1</w:t>
        </w:r>
        <w:r w:rsidR="000547A3">
          <w:rPr>
            <w:rFonts w:asciiTheme="minorHAnsi" w:eastAsiaTheme="minorEastAsia" w:hAnsiTheme="minorHAnsi" w:cstheme="minorBidi"/>
            <w:noProof/>
          </w:rPr>
          <w:tab/>
        </w:r>
        <w:r w:rsidR="000547A3" w:rsidRPr="00374A3C">
          <w:rPr>
            <w:rStyle w:val="Hyperlink"/>
            <w:noProof/>
          </w:rPr>
          <w:t>Unconditional submittal</w:t>
        </w:r>
        <w:r w:rsidR="000547A3">
          <w:rPr>
            <w:noProof/>
            <w:webHidden/>
          </w:rPr>
          <w:tab/>
        </w:r>
        <w:r w:rsidR="000547A3">
          <w:rPr>
            <w:noProof/>
            <w:webHidden/>
          </w:rPr>
          <w:fldChar w:fldCharType="begin"/>
        </w:r>
        <w:r w:rsidR="000547A3">
          <w:rPr>
            <w:noProof/>
            <w:webHidden/>
          </w:rPr>
          <w:instrText xml:space="preserve"> PAGEREF _Toc534877995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6330F909" w14:textId="159DC71E" w:rsidR="000547A3" w:rsidRDefault="00247772" w:rsidP="000547A3">
      <w:pPr>
        <w:pStyle w:val="TOC3"/>
        <w:rPr>
          <w:rFonts w:asciiTheme="minorHAnsi" w:eastAsiaTheme="minorEastAsia" w:hAnsiTheme="minorHAnsi" w:cstheme="minorBidi"/>
          <w:noProof/>
        </w:rPr>
      </w:pPr>
      <w:hyperlink w:anchor="_Toc534877996" w:history="1">
        <w:r w:rsidR="000547A3" w:rsidRPr="00374A3C">
          <w:rPr>
            <w:rStyle w:val="Hyperlink"/>
            <w:noProof/>
            <w14:scene3d>
              <w14:camera w14:prst="orthographicFront"/>
              <w14:lightRig w14:rig="threePt" w14:dir="t">
                <w14:rot w14:lat="0" w14:lon="0" w14:rev="0"/>
              </w14:lightRig>
            </w14:scene3d>
          </w:rPr>
          <w:t>13.5.2</w:t>
        </w:r>
        <w:r w:rsidR="000547A3">
          <w:rPr>
            <w:rFonts w:asciiTheme="minorHAnsi" w:eastAsiaTheme="minorEastAsia" w:hAnsiTheme="minorHAnsi" w:cstheme="minorBidi"/>
            <w:noProof/>
          </w:rPr>
          <w:tab/>
        </w:r>
        <w:r w:rsidR="000547A3" w:rsidRPr="00374A3C">
          <w:rPr>
            <w:rStyle w:val="Hyperlink"/>
            <w:noProof/>
          </w:rPr>
          <w:t>Conditional submittal</w:t>
        </w:r>
        <w:r w:rsidR="000547A3">
          <w:rPr>
            <w:noProof/>
            <w:webHidden/>
          </w:rPr>
          <w:tab/>
        </w:r>
        <w:r w:rsidR="000547A3">
          <w:rPr>
            <w:noProof/>
            <w:webHidden/>
          </w:rPr>
          <w:fldChar w:fldCharType="begin"/>
        </w:r>
        <w:r w:rsidR="000547A3">
          <w:rPr>
            <w:noProof/>
            <w:webHidden/>
          </w:rPr>
          <w:instrText xml:space="preserve"> PAGEREF _Toc534877996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68CEC3C2" w14:textId="1E4A16BE"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7" w:history="1">
        <w:r w:rsidR="000547A3" w:rsidRPr="00374A3C">
          <w:rPr>
            <w:rStyle w:val="Hyperlink"/>
            <w:noProof/>
          </w:rPr>
          <w:t>13.6</w:t>
        </w:r>
        <w:r w:rsidR="000547A3">
          <w:rPr>
            <w:rFonts w:asciiTheme="minorHAnsi" w:eastAsiaTheme="minorEastAsia" w:hAnsiTheme="minorHAnsi" w:cstheme="minorBidi"/>
            <w:noProof/>
          </w:rPr>
          <w:tab/>
        </w:r>
        <w:r w:rsidR="000547A3" w:rsidRPr="00374A3C">
          <w:rPr>
            <w:rStyle w:val="Hyperlink"/>
            <w:noProof/>
          </w:rPr>
          <w:t>Futile Motions</w:t>
        </w:r>
        <w:r w:rsidR="000547A3">
          <w:rPr>
            <w:noProof/>
            <w:webHidden/>
          </w:rPr>
          <w:tab/>
        </w:r>
        <w:r w:rsidR="000547A3">
          <w:rPr>
            <w:noProof/>
            <w:webHidden/>
          </w:rPr>
          <w:fldChar w:fldCharType="begin"/>
        </w:r>
        <w:r w:rsidR="000547A3">
          <w:rPr>
            <w:noProof/>
            <w:webHidden/>
          </w:rPr>
          <w:instrText xml:space="preserve"> PAGEREF _Toc534877997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5F38D320" w14:textId="7A17039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98" w:history="1">
        <w:r w:rsidR="000547A3" w:rsidRPr="00374A3C">
          <w:rPr>
            <w:rStyle w:val="Hyperlink"/>
            <w14:scene3d>
              <w14:camera w14:prst="orthographicFront"/>
              <w14:lightRig w14:rig="threePt" w14:dir="t">
                <w14:rot w14:lat="0" w14:lon="0" w14:rev="0"/>
              </w14:lightRig>
            </w14:scene3d>
          </w:rPr>
          <w:t>14</w:t>
        </w:r>
        <w:r w:rsidR="000547A3">
          <w:rPr>
            <w:rFonts w:asciiTheme="minorHAnsi" w:eastAsiaTheme="minorEastAsia" w:hAnsiTheme="minorHAnsi" w:cstheme="minorBidi"/>
            <w:b w:val="0"/>
          </w:rPr>
          <w:tab/>
        </w:r>
        <w:r w:rsidR="000547A3" w:rsidRPr="00374A3C">
          <w:rPr>
            <w:rStyle w:val="Hyperlink"/>
          </w:rPr>
          <w:t>IEEE 802.15 WG Assigned Numbers Authority</w:t>
        </w:r>
        <w:r w:rsidR="000547A3">
          <w:rPr>
            <w:webHidden/>
          </w:rPr>
          <w:tab/>
        </w:r>
        <w:r w:rsidR="000547A3">
          <w:rPr>
            <w:webHidden/>
          </w:rPr>
          <w:fldChar w:fldCharType="begin"/>
        </w:r>
        <w:r w:rsidR="000547A3">
          <w:rPr>
            <w:webHidden/>
          </w:rPr>
          <w:instrText xml:space="preserve"> PAGEREF _Toc534877998 \h </w:instrText>
        </w:r>
        <w:r w:rsidR="000547A3">
          <w:rPr>
            <w:webHidden/>
          </w:rPr>
        </w:r>
        <w:r w:rsidR="000547A3">
          <w:rPr>
            <w:webHidden/>
          </w:rPr>
          <w:fldChar w:fldCharType="separate"/>
        </w:r>
        <w:r w:rsidR="000547A3">
          <w:rPr>
            <w:webHidden/>
          </w:rPr>
          <w:t>44</w:t>
        </w:r>
        <w:r w:rsidR="000547A3">
          <w:rPr>
            <w:webHidden/>
          </w:rPr>
          <w:fldChar w:fldCharType="end"/>
        </w:r>
      </w:hyperlink>
    </w:p>
    <w:p w14:paraId="220850D0" w14:textId="6B5BF3A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9" w:history="1">
        <w:r w:rsidR="000547A3" w:rsidRPr="00374A3C">
          <w:rPr>
            <w:rStyle w:val="Hyperlink"/>
            <w:noProof/>
          </w:rPr>
          <w:t>14.1</w:t>
        </w:r>
        <w:r w:rsidR="000547A3">
          <w:rPr>
            <w:rFonts w:asciiTheme="minorHAnsi" w:eastAsiaTheme="minorEastAsia" w:hAnsiTheme="minorHAnsi" w:cstheme="minorBidi"/>
            <w:noProof/>
          </w:rPr>
          <w:tab/>
        </w:r>
        <w:r w:rsidR="000547A3" w:rsidRPr="00374A3C">
          <w:rPr>
            <w:rStyle w:val="Hyperlink"/>
            <w:noProof/>
          </w:rPr>
          <w:t>WG ANA Lead</w:t>
        </w:r>
        <w:r w:rsidR="000547A3">
          <w:rPr>
            <w:noProof/>
            <w:webHidden/>
          </w:rPr>
          <w:tab/>
        </w:r>
        <w:r w:rsidR="000547A3">
          <w:rPr>
            <w:noProof/>
            <w:webHidden/>
          </w:rPr>
          <w:fldChar w:fldCharType="begin"/>
        </w:r>
        <w:r w:rsidR="000547A3">
          <w:rPr>
            <w:noProof/>
            <w:webHidden/>
          </w:rPr>
          <w:instrText xml:space="preserve"> PAGEREF _Toc534877999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3410FB67" w14:textId="7A3313C5"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0" w:history="1">
        <w:r w:rsidR="000547A3" w:rsidRPr="00374A3C">
          <w:rPr>
            <w:rStyle w:val="Hyperlink"/>
            <w:noProof/>
          </w:rPr>
          <w:t>14.2</w:t>
        </w:r>
        <w:r w:rsidR="000547A3">
          <w:rPr>
            <w:rFonts w:asciiTheme="minorHAnsi" w:eastAsiaTheme="minorEastAsia" w:hAnsiTheme="minorHAnsi" w:cstheme="minorBidi"/>
            <w:noProof/>
          </w:rPr>
          <w:tab/>
        </w:r>
        <w:r w:rsidR="000547A3" w:rsidRPr="00374A3C">
          <w:rPr>
            <w:rStyle w:val="Hyperlink"/>
            <w:noProof/>
          </w:rPr>
          <w:t>ANA Document</w:t>
        </w:r>
        <w:r w:rsidR="000547A3">
          <w:rPr>
            <w:noProof/>
            <w:webHidden/>
          </w:rPr>
          <w:tab/>
        </w:r>
        <w:r w:rsidR="000547A3">
          <w:rPr>
            <w:noProof/>
            <w:webHidden/>
          </w:rPr>
          <w:fldChar w:fldCharType="begin"/>
        </w:r>
        <w:r w:rsidR="000547A3">
          <w:rPr>
            <w:noProof/>
            <w:webHidden/>
          </w:rPr>
          <w:instrText xml:space="preserve"> PAGEREF _Toc534878000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0A896EF8" w14:textId="24CB9B0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1" w:history="1">
        <w:r w:rsidR="000547A3" w:rsidRPr="00374A3C">
          <w:rPr>
            <w:rStyle w:val="Hyperlink"/>
            <w:noProof/>
          </w:rPr>
          <w:t>14.3</w:t>
        </w:r>
        <w:r w:rsidR="000547A3">
          <w:rPr>
            <w:rFonts w:asciiTheme="minorHAnsi" w:eastAsiaTheme="minorEastAsia" w:hAnsiTheme="minorHAnsi" w:cstheme="minorBidi"/>
            <w:noProof/>
          </w:rPr>
          <w:tab/>
        </w:r>
        <w:r w:rsidR="000547A3" w:rsidRPr="00374A3C">
          <w:rPr>
            <w:rStyle w:val="Hyperlink"/>
            <w:noProof/>
          </w:rPr>
          <w:t>ANA Request Procedure</w:t>
        </w:r>
        <w:r w:rsidR="000547A3">
          <w:rPr>
            <w:noProof/>
            <w:webHidden/>
          </w:rPr>
          <w:tab/>
        </w:r>
        <w:r w:rsidR="000547A3">
          <w:rPr>
            <w:noProof/>
            <w:webHidden/>
          </w:rPr>
          <w:fldChar w:fldCharType="begin"/>
        </w:r>
        <w:r w:rsidR="000547A3">
          <w:rPr>
            <w:noProof/>
            <w:webHidden/>
          </w:rPr>
          <w:instrText xml:space="preserve"> PAGEREF _Toc534878001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5572DDAF" w14:textId="3D8681EE" w:rsidR="000547A3" w:rsidRDefault="00247772" w:rsidP="000547A3">
      <w:pPr>
        <w:pStyle w:val="TOC3"/>
        <w:rPr>
          <w:rFonts w:asciiTheme="minorHAnsi" w:eastAsiaTheme="minorEastAsia" w:hAnsiTheme="minorHAnsi" w:cstheme="minorBidi"/>
          <w:noProof/>
        </w:rPr>
      </w:pPr>
      <w:hyperlink w:anchor="_Toc534878002" w:history="1">
        <w:r w:rsidR="000547A3" w:rsidRPr="00374A3C">
          <w:rPr>
            <w:rStyle w:val="Hyperlink"/>
            <w:rFonts w:cs="Arial"/>
            <w:noProof/>
            <w14:scene3d>
              <w14:camera w14:prst="orthographicFront"/>
              <w14:lightRig w14:rig="threePt" w14:dir="t">
                <w14:rot w14:lat="0" w14:lon="0" w14:rev="0"/>
              </w14:lightRig>
            </w14:scene3d>
          </w:rPr>
          <w:t>14.3.1</w:t>
        </w:r>
        <w:r w:rsidR="000547A3">
          <w:rPr>
            <w:rFonts w:asciiTheme="minorHAnsi" w:eastAsiaTheme="minorEastAsia" w:hAnsiTheme="minorHAnsi" w:cstheme="minorBidi"/>
            <w:noProof/>
          </w:rPr>
          <w:tab/>
        </w:r>
        <w:r w:rsidR="000547A3" w:rsidRPr="00374A3C">
          <w:rPr>
            <w:rStyle w:val="Hyperlink"/>
            <w:rFonts w:cs="Arial"/>
            <w:noProof/>
          </w:rPr>
          <w:t>ANA Revocation Procedure</w:t>
        </w:r>
        <w:r w:rsidR="000547A3">
          <w:rPr>
            <w:noProof/>
            <w:webHidden/>
          </w:rPr>
          <w:tab/>
        </w:r>
        <w:r w:rsidR="000547A3">
          <w:rPr>
            <w:noProof/>
            <w:webHidden/>
          </w:rPr>
          <w:fldChar w:fldCharType="begin"/>
        </w:r>
        <w:r w:rsidR="000547A3">
          <w:rPr>
            <w:noProof/>
            <w:webHidden/>
          </w:rPr>
          <w:instrText xml:space="preserve"> PAGEREF _Toc534878002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32AF6841" w14:textId="47390709" w:rsidR="000547A3" w:rsidRDefault="00247772" w:rsidP="000547A3">
      <w:pPr>
        <w:pStyle w:val="TOC3"/>
        <w:rPr>
          <w:rFonts w:asciiTheme="minorHAnsi" w:eastAsiaTheme="minorEastAsia" w:hAnsiTheme="minorHAnsi" w:cstheme="minorBidi"/>
          <w:noProof/>
        </w:rPr>
      </w:pPr>
      <w:hyperlink w:anchor="_Toc534878003" w:history="1">
        <w:r w:rsidR="000547A3" w:rsidRPr="00374A3C">
          <w:rPr>
            <w:rStyle w:val="Hyperlink"/>
            <w:rFonts w:cs="Arial"/>
            <w:noProof/>
            <w14:scene3d>
              <w14:camera w14:prst="orthographicFront"/>
              <w14:lightRig w14:rig="threePt" w14:dir="t">
                <w14:rot w14:lat="0" w14:lon="0" w14:rev="0"/>
              </w14:lightRig>
            </w14:scene3d>
          </w:rPr>
          <w:t>14.3.2</w:t>
        </w:r>
        <w:r w:rsidR="000547A3">
          <w:rPr>
            <w:rFonts w:asciiTheme="minorHAnsi" w:eastAsiaTheme="minorEastAsia" w:hAnsiTheme="minorHAnsi" w:cstheme="minorBidi"/>
            <w:noProof/>
          </w:rPr>
          <w:tab/>
        </w:r>
        <w:r w:rsidR="000547A3" w:rsidRPr="00374A3C">
          <w:rPr>
            <w:rStyle w:val="Hyperlink"/>
            <w:rFonts w:cs="Arial"/>
            <w:noProof/>
          </w:rPr>
          <w:t>ANA Appeals Procedure</w:t>
        </w:r>
        <w:r w:rsidR="000547A3">
          <w:rPr>
            <w:noProof/>
            <w:webHidden/>
          </w:rPr>
          <w:tab/>
        </w:r>
        <w:r w:rsidR="000547A3">
          <w:rPr>
            <w:noProof/>
            <w:webHidden/>
          </w:rPr>
          <w:fldChar w:fldCharType="begin"/>
        </w:r>
        <w:r w:rsidR="000547A3">
          <w:rPr>
            <w:noProof/>
            <w:webHidden/>
          </w:rPr>
          <w:instrText xml:space="preserve"> PAGEREF _Toc534878003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0E3F4BC0" w14:textId="7B497EA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4" w:history="1">
        <w:r w:rsidR="000547A3" w:rsidRPr="00374A3C">
          <w:rPr>
            <w:rStyle w:val="Hyperlink"/>
            <w:noProof/>
          </w:rPr>
          <w:t>14.4</w:t>
        </w:r>
        <w:r w:rsidR="000547A3">
          <w:rPr>
            <w:rFonts w:asciiTheme="minorHAnsi" w:eastAsiaTheme="minorEastAsia" w:hAnsiTheme="minorHAnsi" w:cstheme="minorBidi"/>
            <w:noProof/>
          </w:rPr>
          <w:tab/>
        </w:r>
        <w:r w:rsidR="000547A3" w:rsidRPr="00374A3C">
          <w:rPr>
            <w:rStyle w:val="Hyperlink"/>
            <w:noProof/>
          </w:rPr>
          <w:t>ANA Request Procedure for external organizations</w:t>
        </w:r>
        <w:r w:rsidR="000547A3">
          <w:rPr>
            <w:noProof/>
            <w:webHidden/>
          </w:rPr>
          <w:tab/>
        </w:r>
        <w:r w:rsidR="000547A3">
          <w:rPr>
            <w:noProof/>
            <w:webHidden/>
          </w:rPr>
          <w:fldChar w:fldCharType="begin"/>
        </w:r>
        <w:r w:rsidR="000547A3">
          <w:rPr>
            <w:noProof/>
            <w:webHidden/>
          </w:rPr>
          <w:instrText xml:space="preserve"> PAGEREF _Toc534878004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2D49B8D4" w14:textId="53AD67A5" w:rsidR="000547A3" w:rsidRDefault="00247772">
      <w:pPr>
        <w:pStyle w:val="TOC1"/>
        <w:tabs>
          <w:tab w:val="left" w:pos="1000"/>
          <w:tab w:val="right" w:leader="dot" w:pos="9350"/>
        </w:tabs>
        <w:rPr>
          <w:rFonts w:asciiTheme="minorHAnsi" w:eastAsiaTheme="minorEastAsia" w:hAnsiTheme="minorHAnsi" w:cstheme="minorBidi"/>
          <w:b w:val="0"/>
        </w:rPr>
      </w:pPr>
      <w:hyperlink w:anchor="_Toc534878005" w:history="1">
        <w:r w:rsidR="000547A3" w:rsidRPr="00374A3C">
          <w:rPr>
            <w:rStyle w:val="Hyperlink"/>
            <w14:scene3d>
              <w14:camera w14:prst="orthographicFront"/>
              <w14:lightRig w14:rig="threePt" w14:dir="t">
                <w14:rot w14:lat="0" w14:lon="0" w14:rev="0"/>
              </w14:lightRig>
            </w14:scene3d>
          </w:rPr>
          <w:t>15</w:t>
        </w:r>
        <w:r w:rsidR="000547A3">
          <w:rPr>
            <w:rFonts w:asciiTheme="minorHAnsi" w:eastAsiaTheme="minorEastAsia" w:hAnsiTheme="minorHAnsi" w:cstheme="minorBidi"/>
            <w:b w:val="0"/>
          </w:rPr>
          <w:tab/>
        </w:r>
        <w:r w:rsidR="000547A3" w:rsidRPr="00374A3C">
          <w:rPr>
            <w:rStyle w:val="Hyperlink"/>
          </w:rPr>
          <w:t>Guidelines for 802.15 Secretaries</w:t>
        </w:r>
        <w:r w:rsidR="000547A3">
          <w:rPr>
            <w:webHidden/>
          </w:rPr>
          <w:tab/>
        </w:r>
        <w:r w:rsidR="000547A3">
          <w:rPr>
            <w:webHidden/>
          </w:rPr>
          <w:fldChar w:fldCharType="begin"/>
        </w:r>
        <w:r w:rsidR="000547A3">
          <w:rPr>
            <w:webHidden/>
          </w:rPr>
          <w:instrText xml:space="preserve"> PAGEREF _Toc534878005 \h </w:instrText>
        </w:r>
        <w:r w:rsidR="000547A3">
          <w:rPr>
            <w:webHidden/>
          </w:rPr>
        </w:r>
        <w:r w:rsidR="000547A3">
          <w:rPr>
            <w:webHidden/>
          </w:rPr>
          <w:fldChar w:fldCharType="separate"/>
        </w:r>
        <w:r w:rsidR="000547A3">
          <w:rPr>
            <w:webHidden/>
          </w:rPr>
          <w:t>46</w:t>
        </w:r>
        <w:r w:rsidR="000547A3">
          <w:rPr>
            <w:webHidden/>
          </w:rPr>
          <w:fldChar w:fldCharType="end"/>
        </w:r>
      </w:hyperlink>
    </w:p>
    <w:p w14:paraId="004459B6" w14:textId="36D1F55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6" w:history="1">
        <w:r w:rsidR="000547A3" w:rsidRPr="00374A3C">
          <w:rPr>
            <w:rStyle w:val="Hyperlink"/>
            <w:noProof/>
          </w:rPr>
          <w:t>15.1</w:t>
        </w:r>
        <w:r w:rsidR="000547A3">
          <w:rPr>
            <w:rFonts w:asciiTheme="minorHAnsi" w:eastAsiaTheme="minorEastAsia" w:hAnsiTheme="minorHAnsi" w:cstheme="minorBidi"/>
            <w:noProof/>
          </w:rPr>
          <w:tab/>
        </w:r>
        <w:r w:rsidR="000547A3" w:rsidRPr="00374A3C">
          <w:rPr>
            <w:rStyle w:val="Hyperlink"/>
            <w:noProof/>
          </w:rPr>
          <w:t>Minutes of Meetings</w:t>
        </w:r>
        <w:r w:rsidR="000547A3">
          <w:rPr>
            <w:noProof/>
            <w:webHidden/>
          </w:rPr>
          <w:tab/>
        </w:r>
        <w:r w:rsidR="000547A3">
          <w:rPr>
            <w:noProof/>
            <w:webHidden/>
          </w:rPr>
          <w:fldChar w:fldCharType="begin"/>
        </w:r>
        <w:r w:rsidR="000547A3">
          <w:rPr>
            <w:noProof/>
            <w:webHidden/>
          </w:rPr>
          <w:instrText xml:space="preserve"> PAGEREF _Toc534878006 \h </w:instrText>
        </w:r>
        <w:r w:rsidR="000547A3">
          <w:rPr>
            <w:noProof/>
            <w:webHidden/>
          </w:rPr>
        </w:r>
        <w:r w:rsidR="000547A3">
          <w:rPr>
            <w:noProof/>
            <w:webHidden/>
          </w:rPr>
          <w:fldChar w:fldCharType="separate"/>
        </w:r>
        <w:r w:rsidR="000547A3">
          <w:rPr>
            <w:noProof/>
            <w:webHidden/>
          </w:rPr>
          <w:t>46</w:t>
        </w:r>
        <w:r w:rsidR="000547A3">
          <w:rPr>
            <w:noProof/>
            <w:webHidden/>
          </w:rPr>
          <w:fldChar w:fldCharType="end"/>
        </w:r>
      </w:hyperlink>
    </w:p>
    <w:p w14:paraId="59325389" w14:textId="35CC78AD" w:rsidR="000547A3" w:rsidRDefault="00247772" w:rsidP="000547A3">
      <w:pPr>
        <w:pStyle w:val="TOC3"/>
        <w:rPr>
          <w:rFonts w:asciiTheme="minorHAnsi" w:eastAsiaTheme="minorEastAsia" w:hAnsiTheme="minorHAnsi" w:cstheme="minorBidi"/>
          <w:noProof/>
        </w:rPr>
      </w:pPr>
      <w:hyperlink w:anchor="_Toc534878007" w:history="1">
        <w:r w:rsidR="000547A3" w:rsidRPr="00374A3C">
          <w:rPr>
            <w:rStyle w:val="Hyperlink"/>
            <w:noProof/>
            <w14:scene3d>
              <w14:camera w14:prst="orthographicFront"/>
              <w14:lightRig w14:rig="threePt" w14:dir="t">
                <w14:rot w14:lat="0" w14:lon="0" w14:rev="0"/>
              </w14:lightRig>
            </w14:scene3d>
          </w:rPr>
          <w:t>15.1.1</w:t>
        </w:r>
        <w:r w:rsidR="000547A3">
          <w:rPr>
            <w:rFonts w:asciiTheme="minorHAnsi" w:eastAsiaTheme="minorEastAsia" w:hAnsiTheme="minorHAnsi" w:cstheme="minorBidi"/>
            <w:noProof/>
          </w:rPr>
          <w:tab/>
        </w:r>
        <w:r w:rsidR="000547A3" w:rsidRPr="00374A3C">
          <w:rPr>
            <w:rStyle w:val="Hyperlink"/>
            <w:noProof/>
          </w:rPr>
          <w:t>Prepare the minutes taking into account the following:</w:t>
        </w:r>
        <w:r w:rsidR="000547A3">
          <w:rPr>
            <w:noProof/>
            <w:webHidden/>
          </w:rPr>
          <w:tab/>
        </w:r>
        <w:r w:rsidR="000547A3">
          <w:rPr>
            <w:noProof/>
            <w:webHidden/>
          </w:rPr>
          <w:fldChar w:fldCharType="begin"/>
        </w:r>
        <w:r w:rsidR="000547A3">
          <w:rPr>
            <w:noProof/>
            <w:webHidden/>
          </w:rPr>
          <w:instrText xml:space="preserve"> PAGEREF _Toc534878007 \h </w:instrText>
        </w:r>
        <w:r w:rsidR="000547A3">
          <w:rPr>
            <w:noProof/>
            <w:webHidden/>
          </w:rPr>
        </w:r>
        <w:r w:rsidR="000547A3">
          <w:rPr>
            <w:noProof/>
            <w:webHidden/>
          </w:rPr>
          <w:fldChar w:fldCharType="separate"/>
        </w:r>
        <w:r w:rsidR="000547A3">
          <w:rPr>
            <w:noProof/>
            <w:webHidden/>
          </w:rPr>
          <w:t>46</w:t>
        </w:r>
        <w:r w:rsidR="000547A3">
          <w:rPr>
            <w:noProof/>
            <w:webHidden/>
          </w:rPr>
          <w:fldChar w:fldCharType="end"/>
        </w:r>
      </w:hyperlink>
    </w:p>
    <w:p w14:paraId="7ABBA65A" w14:textId="41A6272E" w:rsidR="000547A3" w:rsidRDefault="00247772" w:rsidP="000547A3">
      <w:pPr>
        <w:pStyle w:val="TOC3"/>
        <w:rPr>
          <w:rFonts w:asciiTheme="minorHAnsi" w:eastAsiaTheme="minorEastAsia" w:hAnsiTheme="minorHAnsi" w:cstheme="minorBidi"/>
          <w:noProof/>
        </w:rPr>
      </w:pPr>
      <w:hyperlink w:anchor="_Toc534878008" w:history="1">
        <w:r w:rsidR="000547A3" w:rsidRPr="00374A3C">
          <w:rPr>
            <w:rStyle w:val="Hyperlink"/>
            <w:noProof/>
            <w14:scene3d>
              <w14:camera w14:prst="orthographicFront"/>
              <w14:lightRig w14:rig="threePt" w14:dir="t">
                <w14:rot w14:lat="0" w14:lon="0" w14:rev="0"/>
              </w14:lightRig>
            </w14:scene3d>
          </w:rPr>
          <w:t>15.1.2</w:t>
        </w:r>
        <w:r w:rsidR="000547A3">
          <w:rPr>
            <w:rFonts w:asciiTheme="minorHAnsi" w:eastAsiaTheme="minorEastAsia" w:hAnsiTheme="minorHAnsi" w:cstheme="minorBidi"/>
            <w:noProof/>
          </w:rPr>
          <w:tab/>
        </w:r>
        <w:r w:rsidR="000547A3" w:rsidRPr="00374A3C">
          <w:rPr>
            <w:rStyle w:val="Hyperlink"/>
            <w:noProof/>
          </w:rPr>
          <w:t>What minutes should be</w:t>
        </w:r>
        <w:r w:rsidR="000547A3">
          <w:rPr>
            <w:noProof/>
            <w:webHidden/>
          </w:rPr>
          <w:tab/>
        </w:r>
        <w:r w:rsidR="000547A3">
          <w:rPr>
            <w:noProof/>
            <w:webHidden/>
          </w:rPr>
          <w:fldChar w:fldCharType="begin"/>
        </w:r>
        <w:r w:rsidR="000547A3">
          <w:rPr>
            <w:noProof/>
            <w:webHidden/>
          </w:rPr>
          <w:instrText xml:space="preserve"> PAGEREF _Toc534878008 \h </w:instrText>
        </w:r>
        <w:r w:rsidR="000547A3">
          <w:rPr>
            <w:noProof/>
            <w:webHidden/>
          </w:rPr>
        </w:r>
        <w:r w:rsidR="000547A3">
          <w:rPr>
            <w:noProof/>
            <w:webHidden/>
          </w:rPr>
          <w:fldChar w:fldCharType="separate"/>
        </w:r>
        <w:r w:rsidR="000547A3">
          <w:rPr>
            <w:noProof/>
            <w:webHidden/>
          </w:rPr>
          <w:t>47</w:t>
        </w:r>
        <w:r w:rsidR="000547A3">
          <w:rPr>
            <w:noProof/>
            <w:webHidden/>
          </w:rPr>
          <w:fldChar w:fldCharType="end"/>
        </w:r>
      </w:hyperlink>
    </w:p>
    <w:p w14:paraId="0BE9D564" w14:textId="17702878" w:rsidR="000547A3" w:rsidRDefault="00247772">
      <w:pPr>
        <w:pStyle w:val="TOC1"/>
        <w:tabs>
          <w:tab w:val="left" w:pos="1000"/>
          <w:tab w:val="right" w:leader="dot" w:pos="9350"/>
        </w:tabs>
        <w:rPr>
          <w:rFonts w:asciiTheme="minorHAnsi" w:eastAsiaTheme="minorEastAsia" w:hAnsiTheme="minorHAnsi" w:cstheme="minorBidi"/>
          <w:b w:val="0"/>
        </w:rPr>
      </w:pPr>
      <w:hyperlink w:anchor="_Toc534878009" w:history="1">
        <w:r w:rsidR="000547A3" w:rsidRPr="00374A3C">
          <w:rPr>
            <w:rStyle w:val="Hyperlink"/>
            <w14:scene3d>
              <w14:camera w14:prst="orthographicFront"/>
              <w14:lightRig w14:rig="threePt" w14:dir="t">
                <w14:rot w14:lat="0" w14:lon="0" w14:rev="0"/>
              </w14:lightRig>
            </w14:scene3d>
          </w:rPr>
          <w:t>16</w:t>
        </w:r>
        <w:r w:rsidR="000547A3">
          <w:rPr>
            <w:rFonts w:asciiTheme="minorHAnsi" w:eastAsiaTheme="minorEastAsia" w:hAnsiTheme="minorHAnsi" w:cstheme="minorBidi"/>
            <w:b w:val="0"/>
          </w:rPr>
          <w:tab/>
        </w:r>
        <w:r w:rsidR="000547A3" w:rsidRPr="00374A3C">
          <w:rPr>
            <w:rStyle w:val="Hyperlink"/>
          </w:rPr>
          <w:t>Instructions for Technical Editors of IEEE 802.15 WG and Task Groups</w:t>
        </w:r>
        <w:r w:rsidR="000547A3">
          <w:rPr>
            <w:webHidden/>
          </w:rPr>
          <w:tab/>
        </w:r>
        <w:r w:rsidR="000547A3">
          <w:rPr>
            <w:webHidden/>
          </w:rPr>
          <w:fldChar w:fldCharType="begin"/>
        </w:r>
        <w:r w:rsidR="000547A3">
          <w:rPr>
            <w:webHidden/>
          </w:rPr>
          <w:instrText xml:space="preserve"> PAGEREF _Toc534878009 \h </w:instrText>
        </w:r>
        <w:r w:rsidR="000547A3">
          <w:rPr>
            <w:webHidden/>
          </w:rPr>
        </w:r>
        <w:r w:rsidR="000547A3">
          <w:rPr>
            <w:webHidden/>
          </w:rPr>
          <w:fldChar w:fldCharType="separate"/>
        </w:r>
        <w:r w:rsidR="000547A3">
          <w:rPr>
            <w:webHidden/>
          </w:rPr>
          <w:t>47</w:t>
        </w:r>
        <w:r w:rsidR="000547A3">
          <w:rPr>
            <w:webHidden/>
          </w:rPr>
          <w:fldChar w:fldCharType="end"/>
        </w:r>
      </w:hyperlink>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7" w:name="_Toc534877855"/>
      <w:r>
        <w:rPr>
          <w:rFonts w:cs="Arial"/>
        </w:rPr>
        <w:t>Table of Figures</w:t>
      </w:r>
      <w:bookmarkEnd w:id="14"/>
      <w:bookmarkEnd w:id="15"/>
      <w:bookmarkEnd w:id="16"/>
      <w:bookmarkEnd w:id="17"/>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8" w:name="_Toc315016291"/>
      <w:bookmarkStart w:id="19" w:name="_Toc534876251"/>
      <w:bookmarkStart w:id="20" w:name="_Toc534877856"/>
      <w:r>
        <w:rPr>
          <w:rFonts w:cs="Arial"/>
        </w:rPr>
        <w:t>Table of Tables</w:t>
      </w:r>
      <w:bookmarkEnd w:id="18"/>
      <w:bookmarkEnd w:id="19"/>
      <w:bookmarkEnd w:id="20"/>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1" w:name="_Toc19527264"/>
      <w:bookmarkStart w:id="22" w:name="_Toc315016292"/>
      <w:bookmarkStart w:id="23" w:name="_Toc534876252"/>
      <w:bookmarkStart w:id="24" w:name="_Toc534877857"/>
      <w:r>
        <w:lastRenderedPageBreak/>
        <w:t>References</w:t>
      </w:r>
      <w:bookmarkEnd w:id="21"/>
      <w:bookmarkEnd w:id="22"/>
      <w:bookmarkEnd w:id="23"/>
      <w:bookmarkEnd w:id="24"/>
    </w:p>
    <w:p w14:paraId="015608DC" w14:textId="77777777" w:rsidR="00C460C6" w:rsidRDefault="00C460C6" w:rsidP="00086ED4">
      <w:pPr>
        <w:pStyle w:val="Header"/>
      </w:pPr>
      <w:r>
        <w:t>Policies and Procedures</w:t>
      </w:r>
    </w:p>
    <w:p w14:paraId="5C9E8F46" w14:textId="0F7D4DA3" w:rsidR="00C460C6" w:rsidRDefault="00247772"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20211C" w:rsidRPr="0020211C">
          <w:rPr>
            <w:rStyle w:val="Hyperlink"/>
            <w:rFonts w:cs="Arial"/>
          </w:rPr>
          <w:t>https://standards.ieee.org/about/policies/bylaws/index.html</w:t>
        </w:r>
      </w:hyperlink>
    </w:p>
    <w:bookmarkStart w:id="25" w:name="_Ref161855173"/>
    <w:p w14:paraId="49EB68D7" w14:textId="748F2159" w:rsidR="00C460C6" w:rsidRDefault="00F710F2" w:rsidP="00C460C6">
      <w:pPr>
        <w:pStyle w:val="rulesHangIndent"/>
        <w:tabs>
          <w:tab w:val="clear" w:pos="1440"/>
          <w:tab w:val="num" w:pos="900"/>
        </w:tabs>
        <w:ind w:left="900" w:hanging="900"/>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Pr="00F710F2">
          <w:rPr>
            <w:rStyle w:val="Hyperlink"/>
            <w:rFonts w:cs="Arial"/>
          </w:rPr>
          <w:t>https://standards.ieee.org/about/policies/opman/index.html</w:t>
        </w:r>
      </w:hyperlink>
      <w:bookmarkEnd w:id="25"/>
    </w:p>
    <w:bookmarkStart w:id="26"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26"/>
      <w:r w:rsidR="00C460C6">
        <w:t xml:space="preserve"> </w:t>
      </w:r>
    </w:p>
    <w:bookmarkStart w:id="27"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28" w:name="_Ref159855628"/>
      <w:bookmarkEnd w:id="27"/>
      <w:r w:rsidR="006B2D59">
        <w:rPr>
          <w:rStyle w:val="Hyperlink"/>
        </w:rPr>
        <w:t>IEEE 802 LAN/MAN Standards Committee (LMSC) Operations Manual, v22 (LMSC OM)</w:t>
      </w:r>
      <w:r>
        <w:fldChar w:fldCharType="end"/>
      </w:r>
    </w:p>
    <w:bookmarkStart w:id="29"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8"/>
      <w:bookmarkEnd w:id="2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30" w:name="_Ref159857457"/>
      <w:r>
        <w:t xml:space="preserve">IEEE Standards </w:t>
      </w:r>
      <w:r w:rsidR="00D64FDA">
        <w:t>Development Process</w:t>
      </w:r>
      <w:r>
        <w:t xml:space="preserve"> </w:t>
      </w:r>
      <w:r>
        <w:br/>
      </w:r>
      <w:bookmarkEnd w:id="3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9"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1" w:name="_Ref159981244"/>
      <w:r>
        <w:t>Adobe Acrobat Reader for viewing PDF files</w:t>
      </w:r>
      <w:r>
        <w:rPr>
          <w:rFonts w:eastAsia="Batang"/>
        </w:rPr>
        <w:t xml:space="preserve"> </w:t>
      </w:r>
      <w:r>
        <w:rPr>
          <w:rFonts w:eastAsia="Batang"/>
        </w:rPr>
        <w:br/>
        <w:t xml:space="preserve"> </w:t>
      </w:r>
      <w:hyperlink r:id="rId20" w:history="1">
        <w:r>
          <w:rPr>
            <w:rStyle w:val="Hyperlink"/>
          </w:rPr>
          <w:t>http://www.adobe.com/support/downloads/main.html</w:t>
        </w:r>
      </w:hyperlink>
      <w:bookmarkEnd w:id="31"/>
    </w:p>
    <w:p w14:paraId="27DC5699" w14:textId="14E20DEC" w:rsidR="00E95333" w:rsidRDefault="00C460C6" w:rsidP="002E010F">
      <w:pPr>
        <w:pStyle w:val="OtherHangIndent"/>
        <w:keepNext/>
        <w:keepLines/>
      </w:pPr>
      <w:bookmarkStart w:id="32" w:name="_Ref150908840"/>
      <w:bookmarkStart w:id="33" w:name="_Ref159923691"/>
      <w:r w:rsidRPr="00E95333">
        <w:t>IEEE Standards Style Manual</w:t>
      </w:r>
      <w:r w:rsidRPr="00E95333">
        <w:br/>
      </w:r>
      <w:hyperlink r:id="rId21" w:history="1">
        <w:r w:rsidR="001036B1" w:rsidRPr="00E95333">
          <w:rPr>
            <w:rStyle w:val="Hyperlink"/>
          </w:rPr>
          <w:t>https://development.standards.ieee.org/myproject/Public/mytools/draft/styleman.pdf</w:t>
        </w:r>
        <w:bookmarkEnd w:id="32"/>
      </w:hyperlink>
      <w:bookmarkEnd w:id="33"/>
      <w:r>
        <w:t xml:space="preserve"> </w:t>
      </w:r>
      <w:bookmarkStart w:id="34" w:name="rules1"/>
      <w:bookmarkStart w:id="35" w:name="rules2"/>
      <w:bookmarkStart w:id="36" w:name="rules3"/>
      <w:bookmarkStart w:id="37" w:name="rules4"/>
      <w:bookmarkStart w:id="38" w:name="_Toc9295048"/>
      <w:bookmarkStart w:id="39" w:name="_Toc9295268"/>
      <w:bookmarkStart w:id="40" w:name="_Toc9295488"/>
      <w:bookmarkStart w:id="41" w:name="_Toc9348483"/>
      <w:bookmarkStart w:id="42" w:name="_Toc9295051"/>
      <w:bookmarkStart w:id="43" w:name="_Toc9295271"/>
      <w:bookmarkStart w:id="44" w:name="_Toc9295491"/>
      <w:bookmarkStart w:id="45" w:name="_Toc9348486"/>
      <w:bookmarkStart w:id="46" w:name="_Toc9295052"/>
      <w:bookmarkStart w:id="47" w:name="_Toc9295272"/>
      <w:bookmarkStart w:id="48" w:name="_Toc9295492"/>
      <w:bookmarkStart w:id="49" w:name="_Toc9348487"/>
      <w:bookmarkStart w:id="50" w:name="_Toc9295054"/>
      <w:bookmarkStart w:id="51" w:name="_Toc9295274"/>
      <w:bookmarkStart w:id="52" w:name="_Toc9295494"/>
      <w:bookmarkStart w:id="53" w:name="_Toc9348489"/>
      <w:bookmarkStart w:id="54" w:name="_Toc9295055"/>
      <w:bookmarkStart w:id="55" w:name="_Toc9295275"/>
      <w:bookmarkStart w:id="56" w:name="_Toc9295495"/>
      <w:bookmarkStart w:id="57" w:name="_Toc9348490"/>
      <w:bookmarkStart w:id="58" w:name="_Toc9295057"/>
      <w:bookmarkStart w:id="59" w:name="_Toc9295277"/>
      <w:bookmarkStart w:id="60" w:name="_Toc9295497"/>
      <w:bookmarkStart w:id="61" w:name="_Toc9348492"/>
      <w:bookmarkStart w:id="62" w:name="_Toc9295058"/>
      <w:bookmarkStart w:id="63" w:name="_Toc9295278"/>
      <w:bookmarkStart w:id="64" w:name="_Toc9295498"/>
      <w:bookmarkStart w:id="65" w:name="_Toc9348493"/>
      <w:bookmarkStart w:id="66" w:name="_Toc9295060"/>
      <w:bookmarkStart w:id="67" w:name="_Toc9295280"/>
      <w:bookmarkStart w:id="68" w:name="_Toc9295500"/>
      <w:bookmarkStart w:id="69" w:name="_Toc9348495"/>
      <w:bookmarkStart w:id="70" w:name="other1"/>
      <w:bookmarkStart w:id="71" w:name="other2"/>
      <w:bookmarkStart w:id="72" w:name="other3"/>
      <w:bookmarkStart w:id="73" w:name="other4"/>
      <w:bookmarkStart w:id="74" w:name="other5"/>
      <w:bookmarkStart w:id="75" w:name="_Toc19527265"/>
      <w:bookmarkStart w:id="76" w:name="_Toc599671"/>
      <w:bookmarkStart w:id="77" w:name="_Toc9275814"/>
      <w:bookmarkStart w:id="78" w:name="_Toc92762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0982AA3" w14:textId="77777777" w:rsidR="00CD3240" w:rsidRDefault="00CD3240" w:rsidP="00E95333">
      <w:pPr>
        <w:pStyle w:val="H2"/>
      </w:pPr>
    </w:p>
    <w:p w14:paraId="5E047B05" w14:textId="36395CF3" w:rsidR="006C2386" w:rsidRPr="00086ED4" w:rsidRDefault="006C2386" w:rsidP="00E95333">
      <w:pPr>
        <w:pStyle w:val="H2"/>
      </w:pPr>
      <w:bookmarkStart w:id="79" w:name="_Toc315016293"/>
      <w:bookmarkStart w:id="80" w:name="_Toc534876253"/>
      <w:bookmarkStart w:id="81" w:name="_Toc534877858"/>
      <w:r w:rsidRPr="00086ED4">
        <w:t>Acronyms</w:t>
      </w:r>
      <w:bookmarkEnd w:id="75"/>
      <w:r w:rsidR="00C22A0F">
        <w:t xml:space="preserve"> and Abbreviations</w:t>
      </w:r>
      <w:bookmarkEnd w:id="79"/>
      <w:bookmarkEnd w:id="80"/>
      <w:bookmarkEnd w:id="81"/>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rPr>
          <w:ins w:id="82" w:author="pat@kinneys.us" w:date="2019-01-10T09:06:00Z"/>
        </w:trPr>
        <w:tc>
          <w:tcPr>
            <w:tcW w:w="1787" w:type="dxa"/>
          </w:tcPr>
          <w:p w14:paraId="55C7FFE5" w14:textId="3699CD62" w:rsidR="000E1FCE" w:rsidRPr="00F6512B" w:rsidRDefault="000E1FCE" w:rsidP="00C161CF">
            <w:pPr>
              <w:rPr>
                <w:ins w:id="83" w:author="pat@kinneys.us" w:date="2019-01-10T09:06:00Z"/>
                <w:rFonts w:cs="Arial"/>
              </w:rPr>
            </w:pPr>
            <w:ins w:id="84" w:author="pat@kinneys.us" w:date="2019-01-10T09:06:00Z">
              <w:r>
                <w:rPr>
                  <w:rFonts w:cs="Arial"/>
                </w:rPr>
                <w:t>CSG</w:t>
              </w:r>
            </w:ins>
          </w:p>
        </w:tc>
        <w:tc>
          <w:tcPr>
            <w:tcW w:w="7563" w:type="dxa"/>
          </w:tcPr>
          <w:p w14:paraId="74B0D0A6" w14:textId="3F81BD56" w:rsidR="000E1FCE" w:rsidRPr="00F6512B" w:rsidRDefault="000E1FCE" w:rsidP="00C161CF">
            <w:pPr>
              <w:rPr>
                <w:ins w:id="85" w:author="pat@kinneys.us" w:date="2019-01-10T09:06:00Z"/>
                <w:rFonts w:cs="Arial"/>
                <w:color w:val="000000"/>
              </w:rPr>
            </w:pPr>
            <w:ins w:id="86" w:author="pat@kinneys.us" w:date="2019-01-10T09:06:00Z">
              <w:r>
                <w:rPr>
                  <w:rFonts w:cs="Arial"/>
                  <w:color w:val="000000"/>
                </w:rPr>
                <w:t>Comment Resolution Group</w:t>
              </w:r>
            </w:ins>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lastRenderedPageBreak/>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7" w:name="_Toc315016294"/>
      <w:bookmarkStart w:id="88" w:name="_Toc534876254"/>
      <w:bookmarkStart w:id="89" w:name="_Toc534877859"/>
      <w:r>
        <w:rPr>
          <w:rFonts w:cs="Arial"/>
        </w:rPr>
        <w:t>Definitions</w:t>
      </w:r>
      <w:bookmarkEnd w:id="87"/>
      <w:bookmarkEnd w:id="88"/>
      <w:bookmarkEnd w:id="89"/>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90" w:name="_Hierarchy"/>
      <w:bookmarkStart w:id="91" w:name="_Ref250616847"/>
      <w:bookmarkEnd w:id="76"/>
      <w:bookmarkEnd w:id="77"/>
      <w:bookmarkEnd w:id="78"/>
      <w:bookmarkEnd w:id="90"/>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92" w:name="_Toc315016295"/>
      <w:bookmarkStart w:id="93" w:name="_Toc534876255"/>
      <w:bookmarkStart w:id="94" w:name="_Toc534877860"/>
      <w:r w:rsidRPr="00764F21">
        <w:lastRenderedPageBreak/>
        <w:t>Hierarchy</w:t>
      </w:r>
      <w:bookmarkEnd w:id="91"/>
      <w:bookmarkEnd w:id="92"/>
      <w:bookmarkEnd w:id="93"/>
      <w:bookmarkEnd w:id="94"/>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247772"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2"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3"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4" w:history="1">
        <w:r w:rsidRPr="000D50C2">
          <w:rPr>
            <w:rStyle w:val="Hyperlink"/>
            <w:rFonts w:ascii="Arial" w:hAnsi="Arial" w:cs="Arial"/>
            <w:sz w:val="24"/>
          </w:rPr>
          <w:t>IEEE Bylaws</w:t>
        </w:r>
      </w:hyperlink>
    </w:p>
    <w:p w14:paraId="7DD966EF"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Policies</w:t>
        </w:r>
      </w:hyperlink>
    </w:p>
    <w:p w14:paraId="184EED7E" w14:textId="253EA1C2"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IEEE-SA Standards Board Bylaws</w:t>
        </w:r>
      </w:hyperlink>
    </w:p>
    <w:p w14:paraId="52B8A944" w14:textId="1EBB5890"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0" w:history="1">
        <w:r w:rsidR="006B5C30" w:rsidRPr="000D50C2">
          <w:rPr>
            <w:rStyle w:val="Hyperlink"/>
            <w:rFonts w:ascii="Arial" w:hAnsi="Arial" w:cs="Arial"/>
            <w:sz w:val="24"/>
          </w:rPr>
          <w:t>IEEE-SA Standards Board Operations Manual</w:t>
        </w:r>
      </w:hyperlink>
    </w:p>
    <w:p w14:paraId="114285E0"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1"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2"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3"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247772" w:rsidP="006B5C30">
      <w:pPr>
        <w:autoSpaceDE w:val="0"/>
        <w:autoSpaceDN w:val="0"/>
        <w:adjustRightInd w:val="0"/>
        <w:spacing w:after="60"/>
        <w:ind w:left="360"/>
        <w:rPr>
          <w:rFonts w:ascii="Tahoma" w:hAnsi="Tahoma" w:cs="Tahoma"/>
          <w:color w:val="0000FF"/>
        </w:rPr>
      </w:pPr>
      <w:hyperlink r:id="rId34"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347A48" w:rsidP="006B5C30">
      <w:pPr>
        <w:pStyle w:val="NormalWeb"/>
        <w:tabs>
          <w:tab w:val="left" w:pos="5040"/>
          <w:tab w:val="left" w:pos="9360"/>
        </w:tabs>
        <w:spacing w:before="0" w:beforeAutospacing="0" w:after="60" w:afterAutospacing="0"/>
        <w:ind w:left="360"/>
        <w:rPr>
          <w:rFonts w:ascii="Arial" w:hAnsi="Arial" w:cs="Arial"/>
          <w:sz w:val="24"/>
        </w:rPr>
      </w:pPr>
      <w:r w:rsidRPr="00874E4F">
        <w:rPr>
          <w:rStyle w:val="Hyperlink"/>
          <w:rFonts w:ascii="Arial" w:hAnsi="Arial" w:cs="Arial"/>
          <w:sz w:val="24"/>
        </w:rPr>
        <w:fldChar w:fldCharType="begin"/>
      </w:r>
      <w:r w:rsidRPr="00874E4F">
        <w:rPr>
          <w:rStyle w:val="Hyperlink"/>
          <w:rFonts w:ascii="Arial" w:hAnsi="Arial" w:cs="Arial"/>
          <w:sz w:val="24"/>
        </w:rPr>
        <w:instrText xml:space="preserve"> HYPERLINK "http://standards.ieee.org/board/aud/LMSC.pdf" \o "IEEE P802 LMSC P&amp;P" </w:instrText>
      </w:r>
      <w:r w:rsidRPr="00874E4F">
        <w:rPr>
          <w:rStyle w:val="Hyperlink"/>
          <w:rFonts w:ascii="Arial" w:hAnsi="Arial" w:cs="Arial"/>
          <w:sz w:val="24"/>
        </w:rPr>
        <w:fldChar w:fldCharType="separate"/>
      </w:r>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874E4F">
        <w:rPr>
          <w:rStyle w:val="Hyperlink"/>
          <w:rFonts w:ascii="Arial" w:hAnsi="Arial" w:cs="Arial"/>
          <w:sz w:val="24"/>
          <w:rPrChange w:id="95" w:author="pat@kinneys.us" w:date="2019-01-10T10:49:00Z">
            <w:rPr>
              <w:rStyle w:val="Hyperlink"/>
              <w:rFonts w:ascii="Arial" w:hAnsi="Arial" w:cs="Arial"/>
              <w:sz w:val="20"/>
              <w:szCs w:val="20"/>
            </w:rPr>
          </w:rPrChange>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r w:rsidRPr="00874E4F">
        <w:rPr>
          <w:rStyle w:val="Hyperlink"/>
          <w:rFonts w:ascii="Arial" w:hAnsi="Arial" w:cs="Arial"/>
          <w:sz w:val="24"/>
        </w:rPr>
        <w:fldChar w:fldCharType="end"/>
      </w:r>
    </w:p>
    <w:p w14:paraId="5A65C493" w14:textId="41E6014D" w:rsidR="007674A8" w:rsidRPr="00874E4F" w:rsidRDefault="00347A48" w:rsidP="000A4517">
      <w:pPr>
        <w:pStyle w:val="NormalWeb"/>
        <w:tabs>
          <w:tab w:val="left" w:pos="5040"/>
          <w:tab w:val="left" w:pos="9360"/>
        </w:tabs>
        <w:spacing w:before="0" w:beforeAutospacing="0" w:after="60" w:afterAutospacing="0"/>
        <w:ind w:left="360"/>
        <w:rPr>
          <w:rFonts w:ascii="Arial" w:hAnsi="Arial" w:cs="Arial"/>
          <w:sz w:val="24"/>
        </w:rPr>
      </w:pPr>
      <w:r w:rsidRPr="00874E4F">
        <w:rPr>
          <w:rStyle w:val="Hyperlink"/>
          <w:rFonts w:ascii="Arial" w:hAnsi="Arial" w:cs="Arial"/>
          <w:sz w:val="24"/>
        </w:rPr>
        <w:fldChar w:fldCharType="begin"/>
      </w:r>
      <w:r w:rsidRPr="00874E4F">
        <w:rPr>
          <w:rStyle w:val="Hyperlink"/>
          <w:rFonts w:ascii="Arial" w:hAnsi="Arial" w:cs="Arial"/>
          <w:sz w:val="24"/>
        </w:rPr>
        <w:instrText xml:space="preserve"> HYPERLINK "http://ieee802.org/PNP/2008-08/Draft_LMSC_OM_080817_Clean.pdf" \o "IEEE 802 LMSC OM" </w:instrText>
      </w:r>
      <w:r w:rsidRPr="00874E4F">
        <w:rPr>
          <w:rStyle w:val="Hyperlink"/>
          <w:rFonts w:ascii="Arial" w:hAnsi="Arial" w:cs="Arial"/>
          <w:sz w:val="24"/>
        </w:rPr>
        <w:fldChar w:fldCharType="separate"/>
      </w:r>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874E4F">
        <w:rPr>
          <w:rStyle w:val="Hyperlink"/>
          <w:rFonts w:ascii="Arial" w:hAnsi="Arial" w:cs="Arial"/>
          <w:sz w:val="24"/>
          <w:rPrChange w:id="96" w:author="pat@kinneys.us" w:date="2019-01-10T10:49:00Z">
            <w:rPr>
              <w:rStyle w:val="Hyperlink"/>
              <w:rFonts w:ascii="Arial" w:hAnsi="Arial" w:cs="Arial"/>
              <w:sz w:val="20"/>
              <w:szCs w:val="20"/>
            </w:rPr>
          </w:rPrChange>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r w:rsidRPr="00874E4F">
        <w:rPr>
          <w:rStyle w:val="Hyperlink"/>
          <w:rFonts w:ascii="Arial" w:hAnsi="Arial" w:cs="Arial"/>
          <w:sz w:val="24"/>
        </w:rPr>
        <w:fldChar w:fldCharType="end"/>
      </w:r>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7" w:name="_Toc9275825"/>
      <w:bookmarkStart w:id="98" w:name="_Toc9276315"/>
      <w:bookmarkStart w:id="99" w:name="_Toc19527318"/>
      <w:bookmarkStart w:id="100" w:name="_Toc315016296"/>
      <w:bookmarkStart w:id="101" w:name="_Toc534876256"/>
      <w:bookmarkStart w:id="102" w:name="_Toc534877861"/>
      <w:bookmarkStart w:id="103" w:name="_Toc599672"/>
      <w:bookmarkStart w:id="104" w:name="_Toc9275815"/>
      <w:bookmarkStart w:id="105" w:name="_Toc9276262"/>
      <w:bookmarkStart w:id="106" w:name="_Toc19527267"/>
      <w:r>
        <w:t xml:space="preserve">Maintenance of </w:t>
      </w:r>
      <w:bookmarkEnd w:id="97"/>
      <w:bookmarkEnd w:id="98"/>
      <w:bookmarkEnd w:id="99"/>
      <w:r w:rsidR="005758D6">
        <w:t>Operations Manual</w:t>
      </w:r>
      <w:bookmarkEnd w:id="100"/>
      <w:bookmarkEnd w:id="101"/>
      <w:bookmarkEnd w:id="102"/>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 xml:space="preserve">The IEEE 802.15 maintenance standing committee shall review the proposed changed text and either approve the text as proposed (or amended) or </w:t>
      </w:r>
      <w:r>
        <w:lastRenderedPageBreak/>
        <w:t>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07" w:name="_Toc250617672"/>
      <w:bookmarkStart w:id="108" w:name="_Toc251533818"/>
      <w:bookmarkStart w:id="109" w:name="_Toc251538268"/>
      <w:bookmarkStart w:id="110" w:name="_Toc251538537"/>
      <w:bookmarkStart w:id="111" w:name="_Toc251563806"/>
      <w:bookmarkStart w:id="112" w:name="_Toc251591833"/>
      <w:bookmarkStart w:id="113" w:name="_Toc135780493"/>
      <w:bookmarkStart w:id="114" w:name="_Toc250617682"/>
      <w:bookmarkStart w:id="115" w:name="_Toc251533828"/>
      <w:bookmarkStart w:id="116" w:name="_Toc251538278"/>
      <w:bookmarkStart w:id="117" w:name="_Toc251538547"/>
      <w:bookmarkStart w:id="118" w:name="_Toc251563816"/>
      <w:bookmarkStart w:id="119" w:name="_Toc251591843"/>
      <w:bookmarkStart w:id="120" w:name="_Toc250617686"/>
      <w:bookmarkStart w:id="121" w:name="_Toc251533832"/>
      <w:bookmarkStart w:id="122" w:name="_Toc251538282"/>
      <w:bookmarkStart w:id="123" w:name="_Toc251538551"/>
      <w:bookmarkStart w:id="124" w:name="_Toc251563820"/>
      <w:bookmarkStart w:id="125" w:name="_Toc251591847"/>
      <w:bookmarkStart w:id="126" w:name="_Toc19527321"/>
      <w:bookmarkStart w:id="127" w:name="_Toc19527451"/>
      <w:bookmarkStart w:id="128" w:name="_Toc250617690"/>
      <w:bookmarkStart w:id="129" w:name="_Toc251533836"/>
      <w:bookmarkStart w:id="130" w:name="_Toc251538286"/>
      <w:bookmarkStart w:id="131" w:name="_Toc251538555"/>
      <w:bookmarkStart w:id="132" w:name="_Toc251563824"/>
      <w:bookmarkStart w:id="133" w:name="_Toc251591851"/>
      <w:bookmarkStart w:id="134" w:name="_Toc250617701"/>
      <w:bookmarkStart w:id="135" w:name="_Toc251533847"/>
      <w:bookmarkStart w:id="136" w:name="_Toc251538297"/>
      <w:bookmarkStart w:id="137" w:name="_Toc251538566"/>
      <w:bookmarkStart w:id="138" w:name="_Toc251563835"/>
      <w:bookmarkStart w:id="139" w:name="_Toc251591862"/>
      <w:bookmarkStart w:id="140" w:name="_Toc315016297"/>
      <w:bookmarkStart w:id="141" w:name="_Toc534876257"/>
      <w:bookmarkStart w:id="142" w:name="_Toc53487786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802.</w:t>
      </w:r>
      <w:r w:rsidR="00E638BE">
        <w:t xml:space="preserve">15 </w:t>
      </w:r>
      <w:r w:rsidR="006C2386">
        <w:t>Working Group</w:t>
      </w:r>
      <w:bookmarkEnd w:id="103"/>
      <w:bookmarkEnd w:id="104"/>
      <w:bookmarkEnd w:id="105"/>
      <w:bookmarkEnd w:id="106"/>
      <w:bookmarkEnd w:id="140"/>
      <w:bookmarkEnd w:id="141"/>
      <w:bookmarkEnd w:id="142"/>
    </w:p>
    <w:p w14:paraId="1C3C3F31" w14:textId="77777777" w:rsidR="00950B70" w:rsidRDefault="00950B70" w:rsidP="00950B70">
      <w:pPr>
        <w:pStyle w:val="Heading2"/>
      </w:pPr>
      <w:bookmarkStart w:id="143" w:name="_Toc315016298"/>
      <w:bookmarkStart w:id="144" w:name="_Toc534876258"/>
      <w:bookmarkStart w:id="145" w:name="_Toc534877863"/>
      <w:r>
        <w:t>Overview</w:t>
      </w:r>
      <w:bookmarkEnd w:id="143"/>
      <w:bookmarkEnd w:id="144"/>
      <w:bookmarkEnd w:id="145"/>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43124E38"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del w:id="146" w:author="pat@kinneys.us" w:date="2019-01-10T09:01:00Z">
        <w:r w:rsidR="00FA201C" w:rsidDel="000E1FCE">
          <w:rPr>
            <w:rFonts w:cs="Arial"/>
          </w:rPr>
          <w:delText>sponsor</w:delText>
        </w:r>
      </w:del>
      <w:ins w:id="147" w:author="pat@kinneys.us" w:date="2019-01-10T09:01:00Z">
        <w:r w:rsidR="000E1FCE">
          <w:rPr>
            <w:rFonts w:cs="Arial"/>
          </w:rPr>
          <w:t>Standards Committee</w:t>
        </w:r>
      </w:ins>
      <w:r w:rsidR="00FA201C">
        <w:rPr>
          <w:rFonts w:cs="Arial"/>
        </w:rPr>
        <w:t xml:space="preserve"> for both </w:t>
      </w:r>
      <w:del w:id="148" w:author="pat@kinneys.us" w:date="2019-01-10T08:59:00Z">
        <w:r w:rsidDel="00347A48">
          <w:rPr>
            <w:rFonts w:cs="Arial"/>
          </w:rPr>
          <w:delText>sponsor ballot</w:delText>
        </w:r>
      </w:del>
      <w:ins w:id="149" w:author="pat@kinneys.us" w:date="2019-01-10T08:59:00Z">
        <w:r w:rsidR="00347A48">
          <w:rPr>
            <w:rFonts w:cs="Arial"/>
          </w:rPr>
          <w:t>Standards Association ballot</w:t>
        </w:r>
      </w:ins>
      <w:r>
        <w:rPr>
          <w:rFonts w:cs="Arial"/>
        </w:rPr>
        <w:t xml:space="preserve"> groups as well as the Standards Development </w:t>
      </w:r>
      <w:del w:id="150" w:author="pat@kinneys.us" w:date="2019-01-10T09:03:00Z">
        <w:r w:rsidDel="000E1FCE">
          <w:rPr>
            <w:rFonts w:cs="Arial"/>
          </w:rPr>
          <w:delText>Groups</w:delText>
        </w:r>
      </w:del>
      <w:ins w:id="151" w:author="pat@kinneys.us" w:date="2019-01-10T09:03:00Z">
        <w:r w:rsidR="000E1FCE">
          <w:rPr>
            <w:rFonts w:cs="Arial"/>
          </w:rPr>
          <w:t>groups</w:t>
        </w:r>
      </w:ins>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52" w:name="_Ref159912130"/>
      <w:bookmarkStart w:id="153"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2"/>
      <w:r w:rsidRPr="00D065DD">
        <w:t xml:space="preserve"> – </w:t>
      </w:r>
      <w:r>
        <w:t>Project 802 Organizational Structure</w:t>
      </w:r>
      <w:bookmarkEnd w:id="153"/>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4" w:name="_Toc9275816"/>
      <w:bookmarkStart w:id="155" w:name="_Toc9276263"/>
      <w:bookmarkStart w:id="156" w:name="_Toc19527268"/>
      <w:bookmarkStart w:id="157" w:name="_Toc315016299"/>
      <w:bookmarkStart w:id="158" w:name="_Toc534876259"/>
      <w:bookmarkStart w:id="159" w:name="_Toc534877864"/>
      <w:r>
        <w:lastRenderedPageBreak/>
        <w:t>Function</w:t>
      </w:r>
      <w:bookmarkEnd w:id="154"/>
      <w:bookmarkEnd w:id="155"/>
      <w:bookmarkEnd w:id="156"/>
      <w:bookmarkEnd w:id="157"/>
      <w:bookmarkEnd w:id="158"/>
      <w:bookmarkEnd w:id="159"/>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60" w:name="_Ref159912131"/>
      <w:bookmarkStart w:id="161" w:name="_Toc245980281"/>
      <w:bookmarkStart w:id="162" w:name="_Toc9571291"/>
      <w:bookmarkStart w:id="163"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60"/>
      <w:r w:rsidRPr="00D065DD">
        <w:t xml:space="preserve"> –</w:t>
      </w:r>
      <w:r w:rsidR="00433C54">
        <w:t xml:space="preserve"> </w:t>
      </w:r>
      <w:r>
        <w:t>802.15 WG Organizational Structure</w:t>
      </w:r>
      <w:bookmarkEnd w:id="161"/>
    </w:p>
    <w:p w14:paraId="43974F47" w14:textId="5881A5C7" w:rsidR="006C2386" w:rsidRPr="00B0205C" w:rsidRDefault="006C2386" w:rsidP="00B0205C">
      <w:pPr>
        <w:pStyle w:val="Heading2"/>
        <w:jc w:val="both"/>
      </w:pPr>
      <w:bookmarkStart w:id="164" w:name="_Toc19527269"/>
      <w:bookmarkStart w:id="165" w:name="_Toc19527401"/>
      <w:bookmarkStart w:id="166" w:name="_Toc250617707"/>
      <w:bookmarkStart w:id="167" w:name="_Toc251533854"/>
      <w:bookmarkStart w:id="168" w:name="_Toc251538304"/>
      <w:bookmarkStart w:id="169" w:name="_Toc251538573"/>
      <w:bookmarkStart w:id="170" w:name="_Toc251563842"/>
      <w:bookmarkStart w:id="171" w:name="_Toc251591869"/>
      <w:bookmarkStart w:id="172" w:name="_Toc250617708"/>
      <w:bookmarkStart w:id="173" w:name="_Toc251533855"/>
      <w:bookmarkStart w:id="174" w:name="_Toc251538305"/>
      <w:bookmarkStart w:id="175" w:name="_Toc251538574"/>
      <w:bookmarkStart w:id="176" w:name="_Toc251563843"/>
      <w:bookmarkStart w:id="177" w:name="_Toc251591870"/>
      <w:bookmarkStart w:id="178" w:name="_Toc9275818"/>
      <w:bookmarkStart w:id="179" w:name="_Toc9276265"/>
      <w:bookmarkStart w:id="180" w:name="_Toc19527271"/>
      <w:bookmarkStart w:id="181" w:name="_Toc315016300"/>
      <w:bookmarkStart w:id="182" w:name="_Toc534876260"/>
      <w:bookmarkStart w:id="183" w:name="_Toc53487786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Working Group Officer</w:t>
      </w:r>
      <w:r w:rsidR="002D478B">
        <w:t>s</w:t>
      </w:r>
      <w:r w:rsidR="00C0769C">
        <w:t>’</w:t>
      </w:r>
      <w:r w:rsidR="002D478B">
        <w:t xml:space="preserve"> Responsibilitie</w:t>
      </w:r>
      <w:bookmarkEnd w:id="178"/>
      <w:bookmarkEnd w:id="179"/>
      <w:bookmarkEnd w:id="180"/>
      <w:r w:rsidR="00B0205C">
        <w:t>s</w:t>
      </w:r>
      <w:bookmarkEnd w:id="181"/>
      <w:bookmarkEnd w:id="182"/>
      <w:bookmarkEnd w:id="183"/>
    </w:p>
    <w:p w14:paraId="1EC92F49" w14:textId="77777777" w:rsidR="006C2386" w:rsidRDefault="006C2386">
      <w:pPr>
        <w:pStyle w:val="Heading3"/>
        <w:jc w:val="both"/>
        <w:rPr>
          <w:rFonts w:cs="Arial"/>
        </w:rPr>
      </w:pPr>
      <w:bookmarkStart w:id="184" w:name="_Toc9276266"/>
      <w:bookmarkStart w:id="185" w:name="_Toc19527272"/>
      <w:bookmarkStart w:id="186" w:name="_Toc315016301"/>
      <w:bookmarkStart w:id="187" w:name="_Toc534876261"/>
      <w:bookmarkStart w:id="188" w:name="_Toc534877866"/>
      <w:r>
        <w:rPr>
          <w:rFonts w:cs="Arial"/>
        </w:rPr>
        <w:t>Working Group Chair</w:t>
      </w:r>
      <w:bookmarkEnd w:id="184"/>
      <w:bookmarkEnd w:id="185"/>
      <w:bookmarkEnd w:id="186"/>
      <w:bookmarkEnd w:id="187"/>
      <w:bookmarkEnd w:id="18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lastRenderedPageBreak/>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37E2C0B6" w:rsidR="00F67A18" w:rsidRDefault="00F67A18" w:rsidP="00E33C4A">
      <w:pPr>
        <w:numPr>
          <w:ilvl w:val="0"/>
          <w:numId w:val="20"/>
        </w:numPr>
        <w:tabs>
          <w:tab w:val="clear" w:pos="720"/>
          <w:tab w:val="num" w:pos="1440"/>
        </w:tabs>
        <w:ind w:left="1440"/>
        <w:rPr>
          <w:rFonts w:cs="Arial"/>
        </w:rPr>
      </w:pPr>
      <w:r>
        <w:rPr>
          <w:rFonts w:cs="Arial"/>
        </w:rPr>
        <w:t xml:space="preserve">Prepare </w:t>
      </w:r>
      <w:del w:id="189" w:author="pat@kinneys.us" w:date="2019-01-10T08:59:00Z">
        <w:r w:rsidDel="00347A48">
          <w:rPr>
            <w:rFonts w:cs="Arial"/>
          </w:rPr>
          <w:delText>sponsor ballot</w:delText>
        </w:r>
      </w:del>
      <w:ins w:id="190" w:author="pat@kinneys.us" w:date="2019-01-10T08:59:00Z">
        <w:r w:rsidR="00347A48">
          <w:rPr>
            <w:rFonts w:cs="Arial"/>
          </w:rPr>
          <w:t>Standards Association ballot</w:t>
        </w:r>
      </w:ins>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del w:id="191" w:author="pat@kinneys.us" w:date="2019-01-10T08:59:00Z">
        <w:r w:rsidDel="00347A48">
          <w:rPr>
            <w:rFonts w:cs="Arial"/>
          </w:rPr>
          <w:delText>sponsor ballot</w:delText>
        </w:r>
      </w:del>
      <w:ins w:id="192" w:author="pat@kinneys.us" w:date="2019-01-10T08:59:00Z">
        <w:r w:rsidR="00347A48">
          <w:rPr>
            <w:rFonts w:cs="Arial"/>
          </w:rPr>
          <w:t>Standards Association ballot</w:t>
        </w:r>
      </w:ins>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93" w:name="_Toc9276267"/>
      <w:bookmarkStart w:id="194" w:name="_Toc19527273"/>
      <w:bookmarkStart w:id="195" w:name="_Toc315016302"/>
      <w:bookmarkStart w:id="196" w:name="_Toc534876262"/>
      <w:bookmarkStart w:id="197" w:name="_Toc534877867"/>
      <w:r>
        <w:rPr>
          <w:rFonts w:cs="Arial"/>
        </w:rPr>
        <w:t>Working Group Vice-Chair(s)</w:t>
      </w:r>
      <w:bookmarkStart w:id="198" w:name="_Hlt445624406"/>
      <w:bookmarkStart w:id="199" w:name="_Toc9278938"/>
      <w:bookmarkStart w:id="200" w:name="_Toc9279193"/>
      <w:bookmarkStart w:id="201" w:name="_Toc9279438"/>
      <w:bookmarkStart w:id="202" w:name="_Toc9279657"/>
      <w:bookmarkStart w:id="203" w:name="_Toc9279874"/>
      <w:bookmarkStart w:id="204" w:name="_Toc9280091"/>
      <w:bookmarkStart w:id="205" w:name="_Toc9280303"/>
      <w:bookmarkStart w:id="206" w:name="_Toc928050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lastRenderedPageBreak/>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07" w:name="_Toc9278941"/>
      <w:bookmarkStart w:id="208" w:name="_Toc9279196"/>
      <w:bookmarkStart w:id="209" w:name="_Toc9279441"/>
      <w:bookmarkStart w:id="210" w:name="_Toc9279660"/>
      <w:bookmarkStart w:id="211" w:name="_Toc9279877"/>
      <w:bookmarkStart w:id="212" w:name="_Toc9280094"/>
      <w:bookmarkStart w:id="213" w:name="_Toc9280306"/>
      <w:bookmarkStart w:id="214" w:name="_Toc9280512"/>
      <w:bookmarkStart w:id="215" w:name="_Toc9295071"/>
      <w:bookmarkStart w:id="216" w:name="_Toc9295291"/>
      <w:bookmarkStart w:id="217" w:name="_Toc9295511"/>
      <w:bookmarkStart w:id="218" w:name="_Toc9348506"/>
      <w:bookmarkStart w:id="219" w:name="_Toc9276270"/>
      <w:bookmarkStart w:id="220" w:name="_Toc19527274"/>
      <w:bookmarkStart w:id="221" w:name="_Toc315016303"/>
      <w:bookmarkStart w:id="222" w:name="_Toc534876263"/>
      <w:bookmarkStart w:id="223" w:name="_Toc534877868"/>
      <w:bookmarkEnd w:id="207"/>
      <w:bookmarkEnd w:id="208"/>
      <w:bookmarkEnd w:id="209"/>
      <w:bookmarkEnd w:id="210"/>
      <w:bookmarkEnd w:id="211"/>
      <w:bookmarkEnd w:id="212"/>
      <w:bookmarkEnd w:id="213"/>
      <w:bookmarkEnd w:id="214"/>
      <w:bookmarkEnd w:id="215"/>
      <w:bookmarkEnd w:id="216"/>
      <w:bookmarkEnd w:id="217"/>
      <w:bookmarkEnd w:id="218"/>
      <w:r>
        <w:rPr>
          <w:rFonts w:cs="Arial"/>
        </w:rPr>
        <w:t>Working Group Secretary</w:t>
      </w:r>
      <w:bookmarkEnd w:id="219"/>
      <w:bookmarkEnd w:id="220"/>
      <w:bookmarkEnd w:id="221"/>
      <w:bookmarkEnd w:id="222"/>
      <w:bookmarkEnd w:id="223"/>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24" w:name="_Toc19527275"/>
      <w:bookmarkStart w:id="225" w:name="_Toc315016304"/>
      <w:bookmarkStart w:id="226" w:name="_Toc534876264"/>
      <w:bookmarkStart w:id="227" w:name="_Toc534877869"/>
      <w:r>
        <w:rPr>
          <w:rFonts w:cs="Arial"/>
        </w:rPr>
        <w:t>Working Group Technical Editor</w:t>
      </w:r>
      <w:bookmarkEnd w:id="224"/>
      <w:bookmarkEnd w:id="225"/>
      <w:bookmarkEnd w:id="226"/>
      <w:bookmarkEnd w:id="227"/>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28" w:name="_Toc19527276"/>
      <w:bookmarkStart w:id="229" w:name="_Toc315016305"/>
      <w:bookmarkStart w:id="230" w:name="_Toc534876265"/>
      <w:bookmarkStart w:id="231" w:name="_Toc534877870"/>
      <w:r>
        <w:rPr>
          <w:rFonts w:cs="Arial"/>
        </w:rPr>
        <w:t>Working Group Treasurer</w:t>
      </w:r>
      <w:bookmarkEnd w:id="228"/>
      <w:bookmarkEnd w:id="229"/>
      <w:bookmarkEnd w:id="230"/>
      <w:bookmarkEnd w:id="231"/>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32" w:name="_Toc19527277"/>
      <w:bookmarkStart w:id="233" w:name="_Toc19527409"/>
      <w:bookmarkStart w:id="234" w:name="_Toc19527279"/>
      <w:bookmarkStart w:id="235" w:name="_Toc19527411"/>
      <w:bookmarkStart w:id="236" w:name="_Toc9295077"/>
      <w:bookmarkStart w:id="237" w:name="_Toc9295297"/>
      <w:bookmarkStart w:id="238" w:name="_Toc9295517"/>
      <w:bookmarkStart w:id="239" w:name="_Toc9348512"/>
      <w:bookmarkStart w:id="240" w:name="_Toc9278945"/>
      <w:bookmarkStart w:id="241" w:name="_Toc9279200"/>
      <w:bookmarkStart w:id="242" w:name="_Toc9279445"/>
      <w:bookmarkStart w:id="243" w:name="_Toc9279664"/>
      <w:bookmarkStart w:id="244" w:name="_Toc9279881"/>
      <w:bookmarkStart w:id="245" w:name="_Toc9280098"/>
      <w:bookmarkStart w:id="246" w:name="_Toc9280310"/>
      <w:bookmarkStart w:id="247" w:name="_Toc9280516"/>
      <w:bookmarkStart w:id="248" w:name="_Toc9295078"/>
      <w:bookmarkStart w:id="249" w:name="_Toc9295298"/>
      <w:bookmarkStart w:id="250" w:name="_Toc9295518"/>
      <w:bookmarkStart w:id="251" w:name="_Toc9348513"/>
      <w:bookmarkStart w:id="252" w:name="_Toc9278947"/>
      <w:bookmarkStart w:id="253" w:name="_Toc9279202"/>
      <w:bookmarkStart w:id="254" w:name="_Toc9279447"/>
      <w:bookmarkStart w:id="255" w:name="_Toc9279666"/>
      <w:bookmarkStart w:id="256" w:name="_Toc9279883"/>
      <w:bookmarkStart w:id="257" w:name="_Toc9280100"/>
      <w:bookmarkStart w:id="258" w:name="_Toc9280312"/>
      <w:bookmarkStart w:id="259" w:name="_Toc9280518"/>
      <w:bookmarkStart w:id="260" w:name="_Toc9295080"/>
      <w:bookmarkStart w:id="261" w:name="_Toc9295300"/>
      <w:bookmarkStart w:id="262" w:name="_Toc9295520"/>
      <w:bookmarkStart w:id="263" w:name="_Toc9348515"/>
      <w:bookmarkStart w:id="264" w:name="_Toc9278949"/>
      <w:bookmarkStart w:id="265" w:name="_Toc9279204"/>
      <w:bookmarkStart w:id="266" w:name="_Toc9279449"/>
      <w:bookmarkStart w:id="267" w:name="_Toc9279668"/>
      <w:bookmarkStart w:id="268" w:name="_Toc9279885"/>
      <w:bookmarkStart w:id="269" w:name="_Toc9280102"/>
      <w:bookmarkStart w:id="270" w:name="_Toc9280314"/>
      <w:bookmarkStart w:id="271" w:name="_Toc9280520"/>
      <w:bookmarkStart w:id="272" w:name="_Toc9295082"/>
      <w:bookmarkStart w:id="273" w:name="_Toc9295302"/>
      <w:bookmarkStart w:id="274" w:name="_Toc9295522"/>
      <w:bookmarkStart w:id="275" w:name="_Toc9348517"/>
      <w:bookmarkStart w:id="276" w:name="_Toc9278957"/>
      <w:bookmarkStart w:id="277" w:name="_Toc9279212"/>
      <w:bookmarkStart w:id="278" w:name="_Toc9279457"/>
      <w:bookmarkStart w:id="279" w:name="_Toc9279676"/>
      <w:bookmarkStart w:id="280" w:name="_Toc9279893"/>
      <w:bookmarkStart w:id="281" w:name="_Toc9280110"/>
      <w:bookmarkStart w:id="282" w:name="_Toc9280322"/>
      <w:bookmarkStart w:id="283" w:name="_Toc9280528"/>
      <w:bookmarkStart w:id="284" w:name="_Toc9295090"/>
      <w:bookmarkStart w:id="285" w:name="_Toc9295310"/>
      <w:bookmarkStart w:id="286" w:name="_Toc9295530"/>
      <w:bookmarkStart w:id="287" w:name="_Toc9348525"/>
      <w:bookmarkStart w:id="288" w:name="_Toc9278965"/>
      <w:bookmarkStart w:id="289" w:name="_Toc9279220"/>
      <w:bookmarkStart w:id="290" w:name="_Toc9279465"/>
      <w:bookmarkStart w:id="291" w:name="_Toc9279684"/>
      <w:bookmarkStart w:id="292" w:name="_Toc9279901"/>
      <w:bookmarkStart w:id="293" w:name="_Toc9280118"/>
      <w:bookmarkStart w:id="294" w:name="_Toc9280330"/>
      <w:bookmarkStart w:id="295" w:name="_Toc9280536"/>
      <w:bookmarkStart w:id="296" w:name="_Toc9295098"/>
      <w:bookmarkStart w:id="297" w:name="_Toc9295318"/>
      <w:bookmarkStart w:id="298" w:name="_Toc9295538"/>
      <w:bookmarkStart w:id="299" w:name="_Toc9348533"/>
      <w:bookmarkStart w:id="300" w:name="_Toc19527283"/>
      <w:bookmarkStart w:id="301" w:name="_Toc315016306"/>
      <w:bookmarkStart w:id="302" w:name="_Toc534876266"/>
      <w:bookmarkStart w:id="303" w:name="_Toc53487787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cs="Arial"/>
        </w:rPr>
        <w:t>Liaisons</w:t>
      </w:r>
      <w:bookmarkEnd w:id="300"/>
      <w:bookmarkEnd w:id="301"/>
      <w:bookmarkEnd w:id="302"/>
      <w:bookmarkEnd w:id="303"/>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xml:space="preserve">, industry promotional bodies, special interest </w:t>
      </w:r>
      <w:r w:rsidR="00A156EB">
        <w:rPr>
          <w:rFonts w:cs="Arial"/>
        </w:rPr>
        <w:lastRenderedPageBreak/>
        <w:t>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304" w:name="_Toc19527284"/>
      <w:bookmarkStart w:id="305" w:name="_Toc315016307"/>
      <w:r>
        <w:t>Liaison Roles and Responsibilities:</w:t>
      </w:r>
      <w:bookmarkEnd w:id="304"/>
      <w:bookmarkEnd w:id="305"/>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06" w:name="_Toc9278968"/>
      <w:bookmarkStart w:id="307" w:name="_Toc9279223"/>
      <w:bookmarkStart w:id="308" w:name="_Toc9279468"/>
      <w:bookmarkStart w:id="309" w:name="_Toc9279687"/>
      <w:bookmarkStart w:id="310" w:name="_Toc9279904"/>
      <w:bookmarkStart w:id="311" w:name="_Toc9280121"/>
      <w:bookmarkStart w:id="312" w:name="_Toc9280333"/>
      <w:bookmarkStart w:id="313" w:name="_Toc9280539"/>
      <w:bookmarkStart w:id="314" w:name="_Toc9295101"/>
      <w:bookmarkStart w:id="315" w:name="_Toc9295321"/>
      <w:bookmarkStart w:id="316" w:name="_Toc9295541"/>
      <w:bookmarkStart w:id="317" w:name="_Toc9348536"/>
      <w:bookmarkStart w:id="318" w:name="_Toc250617726"/>
      <w:bookmarkStart w:id="319" w:name="_Toc251533874"/>
      <w:bookmarkStart w:id="320" w:name="_Toc251538324"/>
      <w:bookmarkStart w:id="321" w:name="_Toc251538593"/>
      <w:bookmarkStart w:id="322" w:name="_Toc251563862"/>
      <w:bookmarkStart w:id="323" w:name="_Toc251591888"/>
      <w:bookmarkStart w:id="324" w:name="_Toc250617736"/>
      <w:bookmarkStart w:id="325" w:name="_Toc251533884"/>
      <w:bookmarkStart w:id="326" w:name="_Toc251538334"/>
      <w:bookmarkStart w:id="327" w:name="_Toc251538603"/>
      <w:bookmarkStart w:id="328" w:name="_Toc251563872"/>
      <w:bookmarkStart w:id="329" w:name="_Toc251591898"/>
      <w:bookmarkStart w:id="330" w:name="_Toc250617742"/>
      <w:bookmarkStart w:id="331" w:name="_Toc251533890"/>
      <w:bookmarkStart w:id="332" w:name="_Toc251538340"/>
      <w:bookmarkStart w:id="333" w:name="_Toc251538609"/>
      <w:bookmarkStart w:id="334" w:name="_Toc251563878"/>
      <w:bookmarkStart w:id="335" w:name="_Toc251591904"/>
      <w:bookmarkStart w:id="336" w:name="_Toc250617754"/>
      <w:bookmarkStart w:id="337" w:name="_Toc251533902"/>
      <w:bookmarkStart w:id="338" w:name="_Toc251538352"/>
      <w:bookmarkStart w:id="339" w:name="_Toc251538621"/>
      <w:bookmarkStart w:id="340" w:name="_Toc251563890"/>
      <w:bookmarkStart w:id="341" w:name="_Toc251591916"/>
      <w:bookmarkStart w:id="342" w:name="_Toc250617766"/>
      <w:bookmarkStart w:id="343" w:name="_Toc251533914"/>
      <w:bookmarkStart w:id="344" w:name="_Toc251538364"/>
      <w:bookmarkStart w:id="345" w:name="_Toc251538633"/>
      <w:bookmarkStart w:id="346" w:name="_Toc251563902"/>
      <w:bookmarkStart w:id="347" w:name="_Toc251591928"/>
      <w:bookmarkStart w:id="348" w:name="_Toc250617776"/>
      <w:bookmarkStart w:id="349" w:name="_Toc251533924"/>
      <w:bookmarkStart w:id="350" w:name="_Toc251538374"/>
      <w:bookmarkStart w:id="351" w:name="_Toc251538643"/>
      <w:bookmarkStart w:id="352" w:name="_Toc251563912"/>
      <w:bookmarkStart w:id="353" w:name="_Toc251591938"/>
      <w:bookmarkStart w:id="354" w:name="_Toc9278972"/>
      <w:bookmarkStart w:id="355" w:name="_Toc9279227"/>
      <w:bookmarkStart w:id="356" w:name="_Toc9279472"/>
      <w:bookmarkStart w:id="357" w:name="_Toc9279691"/>
      <w:bookmarkStart w:id="358" w:name="_Toc9279908"/>
      <w:bookmarkStart w:id="359" w:name="_Toc9280125"/>
      <w:bookmarkStart w:id="360" w:name="_Toc9280337"/>
      <w:bookmarkStart w:id="361" w:name="_Toc9280543"/>
      <w:bookmarkStart w:id="362" w:name="_Toc9295105"/>
      <w:bookmarkStart w:id="363" w:name="_Toc9295325"/>
      <w:bookmarkStart w:id="364" w:name="_Toc9295545"/>
      <w:bookmarkStart w:id="365" w:name="_Toc9348540"/>
      <w:bookmarkStart w:id="366" w:name="_Toc9278973"/>
      <w:bookmarkStart w:id="367" w:name="_Toc9279228"/>
      <w:bookmarkStart w:id="368" w:name="_Toc9279473"/>
      <w:bookmarkStart w:id="369" w:name="_Toc9279692"/>
      <w:bookmarkStart w:id="370" w:name="_Toc9279909"/>
      <w:bookmarkStart w:id="371" w:name="_Toc9280126"/>
      <w:bookmarkStart w:id="372" w:name="_Toc9280338"/>
      <w:bookmarkStart w:id="373" w:name="_Toc9280544"/>
      <w:bookmarkStart w:id="374" w:name="_Toc9295106"/>
      <w:bookmarkStart w:id="375" w:name="_Toc9295326"/>
      <w:bookmarkStart w:id="376" w:name="_Toc9295546"/>
      <w:bookmarkStart w:id="377" w:name="_Toc9348541"/>
      <w:bookmarkStart w:id="378" w:name="_Toc9278979"/>
      <w:bookmarkStart w:id="379" w:name="_Toc9279234"/>
      <w:bookmarkStart w:id="380" w:name="_Toc9279479"/>
      <w:bookmarkStart w:id="381" w:name="_Toc9279698"/>
      <w:bookmarkStart w:id="382" w:name="_Toc9279915"/>
      <w:bookmarkStart w:id="383" w:name="_Toc9280132"/>
      <w:bookmarkStart w:id="384" w:name="_Toc9280344"/>
      <w:bookmarkStart w:id="385" w:name="_Toc9280550"/>
      <w:bookmarkStart w:id="386" w:name="_Toc9295112"/>
      <w:bookmarkStart w:id="387" w:name="_Toc9295332"/>
      <w:bookmarkStart w:id="388" w:name="_Toc9295552"/>
      <w:bookmarkStart w:id="389" w:name="_Toc9348547"/>
      <w:bookmarkStart w:id="390" w:name="_Toc9278980"/>
      <w:bookmarkStart w:id="391" w:name="_Toc9279235"/>
      <w:bookmarkStart w:id="392" w:name="_Toc9279480"/>
      <w:bookmarkStart w:id="393" w:name="_Toc9279699"/>
      <w:bookmarkStart w:id="394" w:name="_Toc9279916"/>
      <w:bookmarkStart w:id="395" w:name="_Toc9280133"/>
      <w:bookmarkStart w:id="396" w:name="_Toc9280345"/>
      <w:bookmarkStart w:id="397" w:name="_Toc9280551"/>
      <w:bookmarkStart w:id="398" w:name="_Toc9295113"/>
      <w:bookmarkStart w:id="399" w:name="_Toc9295333"/>
      <w:bookmarkStart w:id="400" w:name="_Toc9295553"/>
      <w:bookmarkStart w:id="401" w:name="_Toc9348548"/>
      <w:bookmarkStart w:id="402" w:name="_Toc9278981"/>
      <w:bookmarkStart w:id="403" w:name="_Toc9279236"/>
      <w:bookmarkStart w:id="404" w:name="_Toc9279481"/>
      <w:bookmarkStart w:id="405" w:name="_Toc9279700"/>
      <w:bookmarkStart w:id="406" w:name="_Toc9279917"/>
      <w:bookmarkStart w:id="407" w:name="_Toc9280134"/>
      <w:bookmarkStart w:id="408" w:name="_Toc9280346"/>
      <w:bookmarkStart w:id="409" w:name="_Toc9280552"/>
      <w:bookmarkStart w:id="410" w:name="_Toc9295114"/>
      <w:bookmarkStart w:id="411" w:name="_Toc9295334"/>
      <w:bookmarkStart w:id="412" w:name="_Toc9295554"/>
      <w:bookmarkStart w:id="413" w:name="_Toc9348549"/>
      <w:bookmarkStart w:id="414" w:name="_Toc9278985"/>
      <w:bookmarkStart w:id="415" w:name="_Toc9279240"/>
      <w:bookmarkStart w:id="416" w:name="_Toc9279485"/>
      <w:bookmarkStart w:id="417" w:name="_Toc9279704"/>
      <w:bookmarkStart w:id="418" w:name="_Toc9279921"/>
      <w:bookmarkStart w:id="419" w:name="_Toc9280138"/>
      <w:bookmarkStart w:id="420" w:name="_Toc9280350"/>
      <w:bookmarkStart w:id="421" w:name="_Toc9280556"/>
      <w:bookmarkStart w:id="422" w:name="_Toc9295118"/>
      <w:bookmarkStart w:id="423" w:name="_Toc9295338"/>
      <w:bookmarkStart w:id="424" w:name="_Toc9295558"/>
      <w:bookmarkStart w:id="425" w:name="_Toc9348553"/>
      <w:bookmarkStart w:id="426" w:name="_Toc19527278"/>
      <w:bookmarkStart w:id="427" w:name="_Toc315016308"/>
      <w:bookmarkStart w:id="428" w:name="_Toc534876267"/>
      <w:bookmarkStart w:id="429" w:name="_Toc534877872"/>
      <w:bookmarkStart w:id="430" w:name="_Toc9275820"/>
      <w:bookmarkStart w:id="431" w:name="_Toc9276272"/>
      <w:bookmarkStart w:id="432" w:name="_Ref18906219"/>
      <w:bookmarkStart w:id="433" w:name="_Toc19527290"/>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t>Working Group Officer Election Process</w:t>
      </w:r>
      <w:bookmarkEnd w:id="426"/>
      <w:bookmarkEnd w:id="427"/>
      <w:bookmarkEnd w:id="428"/>
      <w:bookmarkEnd w:id="429"/>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lastRenderedPageBreak/>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34" w:name="_Ref159858974"/>
      <w:r>
        <w:rPr>
          <w:rFonts w:cs="Arial"/>
          <w:bCs/>
          <w:szCs w:val="18"/>
        </w:rPr>
        <w:t>Should no candidate receive a majority in the election, a runoff election shall be held at the WG Closing Plenary meeting. The process shall be similar to the initial election, except that:</w:t>
      </w:r>
      <w:bookmarkEnd w:id="434"/>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35" w:name="_Toc251538380"/>
      <w:bookmarkStart w:id="436" w:name="_Toc251538649"/>
      <w:bookmarkStart w:id="437" w:name="_Toc251563918"/>
      <w:bookmarkStart w:id="438" w:name="_Toc251591944"/>
      <w:bookmarkStart w:id="439" w:name="_Working_Group_Chair"/>
      <w:bookmarkStart w:id="440" w:name="_Toc315016309"/>
      <w:bookmarkStart w:id="441" w:name="_Toc534876268"/>
      <w:bookmarkStart w:id="442" w:name="_Toc534877873"/>
      <w:bookmarkStart w:id="443" w:name="_Ref159853444"/>
      <w:bookmarkEnd w:id="435"/>
      <w:bookmarkEnd w:id="436"/>
      <w:bookmarkEnd w:id="437"/>
      <w:bookmarkEnd w:id="438"/>
      <w:bookmarkEnd w:id="439"/>
      <w:r>
        <w:t xml:space="preserve">Working Group Officer </w:t>
      </w:r>
      <w:r w:rsidR="000D062C">
        <w:t>Removal</w:t>
      </w:r>
      <w:bookmarkEnd w:id="440"/>
      <w:bookmarkEnd w:id="441"/>
      <w:bookmarkEnd w:id="442"/>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44" w:name="_Ref160023411"/>
      <w:bookmarkStart w:id="445" w:name="_Toc315016310"/>
      <w:bookmarkStart w:id="446" w:name="_Toc534876269"/>
      <w:bookmarkStart w:id="447" w:name="_Toc534877874"/>
      <w:r>
        <w:t>Working Group Chair Advisory Committee</w:t>
      </w:r>
      <w:bookmarkEnd w:id="430"/>
      <w:bookmarkEnd w:id="431"/>
      <w:bookmarkEnd w:id="432"/>
      <w:bookmarkEnd w:id="433"/>
      <w:bookmarkEnd w:id="443"/>
      <w:bookmarkEnd w:id="444"/>
      <w:bookmarkEnd w:id="445"/>
      <w:bookmarkEnd w:id="446"/>
      <w:bookmarkEnd w:id="447"/>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48" w:name="_Toc19527291"/>
      <w:bookmarkStart w:id="449" w:name="_Toc315016311"/>
      <w:bookmarkStart w:id="450" w:name="_Toc534876270"/>
      <w:bookmarkStart w:id="451" w:name="_Toc534877875"/>
      <w:r>
        <w:rPr>
          <w:rFonts w:cs="Arial"/>
        </w:rPr>
        <w:t>AC</w:t>
      </w:r>
      <w:r w:rsidR="003206BC">
        <w:rPr>
          <w:rFonts w:cs="Arial"/>
        </w:rPr>
        <w:t xml:space="preserve"> </w:t>
      </w:r>
      <w:r w:rsidR="006C2386">
        <w:rPr>
          <w:rFonts w:cs="Arial"/>
        </w:rPr>
        <w:t>Function</w:t>
      </w:r>
      <w:bookmarkEnd w:id="448"/>
      <w:bookmarkEnd w:id="449"/>
      <w:bookmarkEnd w:id="450"/>
      <w:bookmarkEnd w:id="451"/>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52" w:name="_Toc9276273"/>
      <w:r>
        <w:rPr>
          <w:rFonts w:cs="Arial"/>
        </w:rPr>
        <w:t>Provide procedural and, if necessary, technical guidance to WG, TGs, SGs and SCs as it relates to their charters</w:t>
      </w:r>
      <w:bookmarkEnd w:id="452"/>
    </w:p>
    <w:p w14:paraId="436B9AE2" w14:textId="5F439973" w:rsidR="006C2386" w:rsidRDefault="006C2386" w:rsidP="008621E6">
      <w:pPr>
        <w:numPr>
          <w:ilvl w:val="0"/>
          <w:numId w:val="8"/>
        </w:numPr>
        <w:tabs>
          <w:tab w:val="clear" w:pos="1080"/>
          <w:tab w:val="num" w:pos="-4590"/>
        </w:tabs>
        <w:ind w:left="720"/>
        <w:rPr>
          <w:rFonts w:cs="Arial"/>
        </w:rPr>
      </w:pPr>
      <w:bookmarkStart w:id="453"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53"/>
    </w:p>
    <w:p w14:paraId="1221B4F5" w14:textId="3855BE74" w:rsidR="006C2386" w:rsidRDefault="006C2386" w:rsidP="008621E6">
      <w:pPr>
        <w:numPr>
          <w:ilvl w:val="0"/>
          <w:numId w:val="8"/>
        </w:numPr>
        <w:tabs>
          <w:tab w:val="clear" w:pos="1080"/>
        </w:tabs>
        <w:ind w:left="720"/>
        <w:rPr>
          <w:rFonts w:cs="Arial"/>
        </w:rPr>
      </w:pPr>
      <w:bookmarkStart w:id="45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54"/>
    </w:p>
    <w:p w14:paraId="3227E136" w14:textId="3507F7BB" w:rsidR="006C2386" w:rsidRDefault="006C2386" w:rsidP="008621E6">
      <w:pPr>
        <w:numPr>
          <w:ilvl w:val="0"/>
          <w:numId w:val="8"/>
        </w:numPr>
        <w:tabs>
          <w:tab w:val="clear" w:pos="1080"/>
        </w:tabs>
        <w:ind w:left="720"/>
        <w:rPr>
          <w:rFonts w:cs="Arial"/>
        </w:rPr>
      </w:pPr>
      <w:bookmarkStart w:id="455"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455"/>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56" w:name="_Toc19527292"/>
      <w:bookmarkStart w:id="457" w:name="_Toc315016312"/>
      <w:bookmarkStart w:id="458" w:name="_Toc534876271"/>
      <w:bookmarkStart w:id="459" w:name="_Toc534877876"/>
      <w:r>
        <w:rPr>
          <w:rFonts w:cs="Arial"/>
        </w:rPr>
        <w:t>AC</w:t>
      </w:r>
      <w:r w:rsidR="003206BC">
        <w:rPr>
          <w:rFonts w:cs="Arial"/>
        </w:rPr>
        <w:t xml:space="preserve"> </w:t>
      </w:r>
      <w:r w:rsidR="006C2386">
        <w:rPr>
          <w:rFonts w:cs="Arial"/>
        </w:rPr>
        <w:t>Membership</w:t>
      </w:r>
      <w:bookmarkEnd w:id="456"/>
      <w:bookmarkEnd w:id="457"/>
      <w:bookmarkEnd w:id="458"/>
      <w:bookmarkEnd w:id="459"/>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60"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60"/>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61"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61"/>
    </w:p>
    <w:p w14:paraId="455FFEA8" w14:textId="5E1034D9" w:rsidR="003C687B" w:rsidRDefault="003C687B" w:rsidP="000062E0">
      <w:pPr>
        <w:numPr>
          <w:ilvl w:val="0"/>
          <w:numId w:val="9"/>
        </w:numPr>
        <w:tabs>
          <w:tab w:val="clear" w:pos="720"/>
          <w:tab w:val="num" w:pos="1440"/>
        </w:tabs>
        <w:ind w:left="1440"/>
        <w:rPr>
          <w:rFonts w:cs="Arial"/>
        </w:rPr>
      </w:pPr>
      <w:bookmarkStart w:id="462" w:name="_Toc9276280"/>
      <w:r>
        <w:rPr>
          <w:rFonts w:cs="Arial"/>
        </w:rPr>
        <w:lastRenderedPageBreak/>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62"/>
    </w:p>
    <w:p w14:paraId="75C3C768" w14:textId="04EF92EC" w:rsidR="006C2386" w:rsidRDefault="006C2386" w:rsidP="000062E0">
      <w:pPr>
        <w:numPr>
          <w:ilvl w:val="0"/>
          <w:numId w:val="9"/>
        </w:numPr>
        <w:tabs>
          <w:tab w:val="clear" w:pos="720"/>
          <w:tab w:val="num" w:pos="1440"/>
        </w:tabs>
        <w:ind w:left="1440"/>
        <w:rPr>
          <w:rFonts w:cs="Arial"/>
        </w:rPr>
      </w:pPr>
      <w:bookmarkStart w:id="463" w:name="_Toc9276281"/>
      <w:r>
        <w:rPr>
          <w:rFonts w:cs="Arial"/>
        </w:rPr>
        <w:t>SG Chairs</w:t>
      </w:r>
      <w:bookmarkEnd w:id="463"/>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464"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464"/>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65" w:name="_Documentation"/>
      <w:bookmarkStart w:id="466" w:name="_Toc599673"/>
      <w:bookmarkStart w:id="467" w:name="_Toc9275823"/>
      <w:bookmarkStart w:id="468" w:name="_Toc9276289"/>
      <w:bookmarkStart w:id="469" w:name="_Toc19527302"/>
      <w:bookmarkStart w:id="470" w:name="_Toc315016313"/>
      <w:bookmarkStart w:id="471" w:name="_Toc534876272"/>
      <w:bookmarkStart w:id="472" w:name="_Toc534877877"/>
      <w:bookmarkStart w:id="473" w:name="_Ref18905339"/>
      <w:bookmarkStart w:id="474" w:name="_Toc19527293"/>
      <w:bookmarkStart w:id="475" w:name="_Toc9275821"/>
      <w:bookmarkStart w:id="476" w:name="_Toc9276283"/>
      <w:bookmarkEnd w:id="465"/>
      <w:r>
        <w:t>Working Group Sessions</w:t>
      </w:r>
      <w:bookmarkEnd w:id="466"/>
      <w:bookmarkEnd w:id="467"/>
      <w:bookmarkEnd w:id="468"/>
      <w:bookmarkEnd w:id="469"/>
      <w:bookmarkEnd w:id="470"/>
      <w:bookmarkEnd w:id="471"/>
      <w:bookmarkEnd w:id="472"/>
    </w:p>
    <w:p w14:paraId="11BCE434" w14:textId="77777777" w:rsidR="00440110" w:rsidRDefault="00440110" w:rsidP="008621E6">
      <w:pPr>
        <w:pStyle w:val="Heading3"/>
        <w:tabs>
          <w:tab w:val="num" w:pos="-2340"/>
        </w:tabs>
        <w:ind w:left="810"/>
        <w:rPr>
          <w:rFonts w:cs="Arial"/>
        </w:rPr>
      </w:pPr>
      <w:bookmarkStart w:id="477" w:name="_Toc19527303"/>
      <w:bookmarkStart w:id="478" w:name="_Toc315016314"/>
      <w:bookmarkStart w:id="479" w:name="_Toc534876273"/>
      <w:bookmarkStart w:id="480" w:name="_Toc534877878"/>
      <w:r>
        <w:rPr>
          <w:rFonts w:cs="Arial"/>
        </w:rPr>
        <w:t>Plenary Session</w:t>
      </w:r>
      <w:bookmarkEnd w:id="477"/>
      <w:bookmarkEnd w:id="478"/>
      <w:bookmarkEnd w:id="479"/>
      <w:bookmarkEnd w:id="480"/>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81" w:name="_Ref159912157"/>
      <w:bookmarkStart w:id="482"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81"/>
      <w:r w:rsidRPr="00D065DD">
        <w:t xml:space="preserve"> –</w:t>
      </w:r>
      <w:r w:rsidRPr="005428DE">
        <w:t xml:space="preserve"> </w:t>
      </w:r>
      <w:r>
        <w:t>Typical 802.15 WG meetings during 802 Plenary Session</w:t>
      </w:r>
      <w:bookmarkEnd w:id="482"/>
    </w:p>
    <w:p w14:paraId="373D6729" w14:textId="77777777" w:rsidR="00440110" w:rsidRDefault="00440110" w:rsidP="00AF722A">
      <w:pPr>
        <w:pStyle w:val="Heading3"/>
        <w:ind w:left="810"/>
        <w:rPr>
          <w:rFonts w:cs="Arial"/>
        </w:rPr>
      </w:pPr>
      <w:bookmarkStart w:id="483" w:name="_Toc19527304"/>
      <w:bookmarkStart w:id="484" w:name="_Toc19527434"/>
      <w:bookmarkStart w:id="485" w:name="_Toc9348580"/>
      <w:bookmarkStart w:id="486" w:name="_Toc19527305"/>
      <w:bookmarkStart w:id="487" w:name="_Toc315016315"/>
      <w:bookmarkStart w:id="488" w:name="_Toc534876274"/>
      <w:bookmarkStart w:id="489" w:name="_Toc534877879"/>
      <w:bookmarkEnd w:id="483"/>
      <w:bookmarkEnd w:id="484"/>
      <w:bookmarkEnd w:id="485"/>
      <w:r>
        <w:rPr>
          <w:rFonts w:cs="Arial"/>
        </w:rPr>
        <w:t>Interim Sessions</w:t>
      </w:r>
      <w:bookmarkEnd w:id="486"/>
      <w:bookmarkEnd w:id="487"/>
      <w:bookmarkEnd w:id="488"/>
      <w:bookmarkEnd w:id="489"/>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90" w:name="_Toc9276020"/>
      <w:bookmarkStart w:id="491" w:name="_Toc9276306"/>
      <w:bookmarkStart w:id="492" w:name="_Toc9279043"/>
      <w:bookmarkStart w:id="493" w:name="_Toc9279288"/>
      <w:bookmarkEnd w:id="490"/>
      <w:bookmarkEnd w:id="491"/>
      <w:bookmarkEnd w:id="492"/>
      <w:bookmarkEnd w:id="493"/>
    </w:p>
    <w:p w14:paraId="323A8CB2" w14:textId="77777777" w:rsidR="003C4782" w:rsidRDefault="0027787A" w:rsidP="003C4782">
      <w:pPr>
        <w:keepNext/>
        <w:jc w:val="center"/>
      </w:pPr>
      <w:bookmarkStart w:id="494"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95" w:name="_Ref159912179"/>
      <w:bookmarkStart w:id="496"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95"/>
      <w:r w:rsidRPr="00D065DD">
        <w:t xml:space="preserve"> –</w:t>
      </w:r>
      <w:r w:rsidRPr="005428DE">
        <w:t xml:space="preserve"> </w:t>
      </w:r>
      <w:r>
        <w:t>Typical 802.15 WG Meetings during Interim Session</w:t>
      </w:r>
      <w:bookmarkEnd w:id="496"/>
    </w:p>
    <w:p w14:paraId="74D61378" w14:textId="77777777" w:rsidR="00440110" w:rsidRDefault="00440110" w:rsidP="00AF722A">
      <w:pPr>
        <w:pStyle w:val="Heading3"/>
        <w:tabs>
          <w:tab w:val="num" w:pos="-2160"/>
        </w:tabs>
        <w:ind w:left="810"/>
        <w:rPr>
          <w:rFonts w:cs="Arial"/>
        </w:rPr>
      </w:pPr>
      <w:bookmarkStart w:id="497" w:name="_Toc19527306"/>
      <w:bookmarkStart w:id="498" w:name="_Toc19527436"/>
      <w:bookmarkStart w:id="499" w:name="_Toc9295146"/>
      <w:bookmarkStart w:id="500" w:name="_Toc9295366"/>
      <w:bookmarkStart w:id="501" w:name="_Toc9295586"/>
      <w:bookmarkStart w:id="502" w:name="_Toc9348582"/>
      <w:bookmarkStart w:id="503" w:name="_Toc19527307"/>
      <w:bookmarkStart w:id="504" w:name="_Toc315016316"/>
      <w:bookmarkStart w:id="505" w:name="_Toc534876275"/>
      <w:bookmarkStart w:id="506" w:name="_Toc534877880"/>
      <w:bookmarkEnd w:id="494"/>
      <w:bookmarkEnd w:id="497"/>
      <w:bookmarkEnd w:id="498"/>
      <w:bookmarkEnd w:id="499"/>
      <w:bookmarkEnd w:id="500"/>
      <w:bookmarkEnd w:id="501"/>
      <w:bookmarkEnd w:id="502"/>
      <w:r>
        <w:rPr>
          <w:rFonts w:cs="Arial"/>
        </w:rPr>
        <w:t>Session Meeting Schedule</w:t>
      </w:r>
      <w:bookmarkEnd w:id="503"/>
      <w:bookmarkEnd w:id="504"/>
      <w:bookmarkEnd w:id="505"/>
      <w:bookmarkEnd w:id="506"/>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507" w:name="_Toc135780482"/>
      <w:bookmarkStart w:id="508" w:name="_Toc19527308"/>
      <w:bookmarkStart w:id="509" w:name="_Toc19527438"/>
      <w:bookmarkStart w:id="510" w:name="_Toc19527309"/>
      <w:bookmarkStart w:id="511" w:name="_Toc315016317"/>
      <w:bookmarkStart w:id="512" w:name="_Toc534876276"/>
      <w:bookmarkStart w:id="513" w:name="_Toc534877881"/>
      <w:bookmarkEnd w:id="507"/>
      <w:bookmarkEnd w:id="508"/>
      <w:bookmarkEnd w:id="509"/>
      <w:r w:rsidRPr="00FA3F75">
        <w:rPr>
          <w:rFonts w:cs="Arial"/>
        </w:rPr>
        <w:t>Session Logistics</w:t>
      </w:r>
      <w:bookmarkEnd w:id="510"/>
      <w:bookmarkEnd w:id="511"/>
      <w:bookmarkEnd w:id="512"/>
      <w:bookmarkEnd w:id="513"/>
    </w:p>
    <w:p w14:paraId="788F98D2" w14:textId="5A7F9B26" w:rsidR="00870A4A" w:rsidRPr="00870A4A" w:rsidRDefault="00870A4A" w:rsidP="00870A4A">
      <w:pPr>
        <w:pStyle w:val="Heading4"/>
        <w:tabs>
          <w:tab w:val="clear" w:pos="864"/>
        </w:tabs>
        <w:ind w:left="1620"/>
      </w:pPr>
      <w:bookmarkStart w:id="514" w:name="_Toc315016318"/>
      <w:r w:rsidRPr="00870A4A">
        <w:t>Attendance</w:t>
      </w:r>
      <w:bookmarkEnd w:id="514"/>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15" w:name="_Toc19527311"/>
      <w:bookmarkStart w:id="516" w:name="_Toc19527441"/>
      <w:bookmarkStart w:id="517" w:name="_Toc19527312"/>
      <w:bookmarkEnd w:id="515"/>
      <w:bookmarkEnd w:id="516"/>
      <w:r>
        <w:t>Meeting Etiquette</w:t>
      </w:r>
      <w:bookmarkEnd w:id="517"/>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18" w:name="_Ref251147012"/>
      <w:bookmarkStart w:id="519" w:name="_Toc315016319"/>
      <w:bookmarkStart w:id="520" w:name="_Toc534876277"/>
      <w:bookmarkStart w:id="521" w:name="_Toc534877882"/>
      <w:r>
        <w:t>Documentation</w:t>
      </w:r>
      <w:bookmarkEnd w:id="473"/>
      <w:bookmarkEnd w:id="474"/>
      <w:bookmarkEnd w:id="518"/>
      <w:bookmarkEnd w:id="519"/>
      <w:bookmarkEnd w:id="520"/>
      <w:bookmarkEnd w:id="521"/>
    </w:p>
    <w:bookmarkEnd w:id="475"/>
    <w:bookmarkEnd w:id="47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22" w:name="_Toc9279000"/>
      <w:bookmarkStart w:id="523" w:name="_Toc9279245"/>
      <w:bookmarkStart w:id="524" w:name="_Toc9279490"/>
      <w:bookmarkStart w:id="525" w:name="_Toc9279709"/>
      <w:bookmarkStart w:id="526" w:name="_Toc9279926"/>
      <w:bookmarkStart w:id="527" w:name="_Toc9280143"/>
      <w:bookmarkStart w:id="528" w:name="_Toc9280355"/>
      <w:bookmarkStart w:id="529" w:name="_Toc9280561"/>
      <w:bookmarkStart w:id="530" w:name="_Toc9295123"/>
      <w:bookmarkStart w:id="531" w:name="_Toc9295343"/>
      <w:bookmarkStart w:id="532" w:name="_Toc9295563"/>
      <w:bookmarkStart w:id="533" w:name="_Toc9348558"/>
      <w:bookmarkStart w:id="534" w:name="_Ref18905869"/>
      <w:bookmarkEnd w:id="522"/>
      <w:bookmarkEnd w:id="523"/>
      <w:bookmarkEnd w:id="524"/>
      <w:bookmarkEnd w:id="525"/>
      <w:bookmarkEnd w:id="526"/>
      <w:bookmarkEnd w:id="527"/>
      <w:bookmarkEnd w:id="528"/>
      <w:bookmarkEnd w:id="529"/>
      <w:bookmarkEnd w:id="530"/>
      <w:bookmarkEnd w:id="531"/>
      <w:bookmarkEnd w:id="532"/>
      <w:bookmarkEnd w:id="533"/>
    </w:p>
    <w:p w14:paraId="5F33E725" w14:textId="77777777" w:rsidR="006C2386" w:rsidRDefault="006C2386">
      <w:pPr>
        <w:pStyle w:val="Heading3"/>
        <w:rPr>
          <w:rFonts w:cs="Arial"/>
        </w:rPr>
      </w:pPr>
      <w:bookmarkStart w:id="535" w:name="_Toc19527294"/>
      <w:bookmarkStart w:id="536" w:name="_Ref56491925"/>
      <w:bookmarkStart w:id="537" w:name="_Toc315016320"/>
      <w:bookmarkStart w:id="538" w:name="_Toc534876278"/>
      <w:bookmarkStart w:id="539" w:name="_Toc534877883"/>
      <w:r>
        <w:rPr>
          <w:rFonts w:cs="Arial"/>
        </w:rPr>
        <w:t>Types</w:t>
      </w:r>
      <w:bookmarkEnd w:id="535"/>
      <w:bookmarkEnd w:id="536"/>
      <w:bookmarkEnd w:id="537"/>
      <w:bookmarkEnd w:id="538"/>
      <w:bookmarkEnd w:id="539"/>
      <w:r>
        <w:rPr>
          <w:rFonts w:cs="Arial"/>
        </w:rPr>
        <w:t xml:space="preserve"> </w:t>
      </w:r>
      <w:bookmarkEnd w:id="534"/>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40" w:name="_Toc9279002"/>
      <w:bookmarkStart w:id="541" w:name="_Toc9279247"/>
      <w:bookmarkStart w:id="542" w:name="_Toc9279492"/>
      <w:bookmarkStart w:id="543" w:name="_Toc9279711"/>
      <w:bookmarkStart w:id="544" w:name="_Toc9279928"/>
      <w:bookmarkStart w:id="545" w:name="_Toc9280145"/>
      <w:bookmarkStart w:id="546" w:name="_Toc9280357"/>
      <w:bookmarkStart w:id="547" w:name="_Toc9280563"/>
      <w:bookmarkStart w:id="548" w:name="_Toc9295125"/>
      <w:bookmarkStart w:id="549" w:name="_Toc9295345"/>
      <w:bookmarkStart w:id="550" w:name="_Toc9295565"/>
      <w:bookmarkStart w:id="551" w:name="_Toc9348560"/>
      <w:bookmarkStart w:id="552" w:name="_Toc19527295"/>
      <w:bookmarkStart w:id="553" w:name="_Toc315016321"/>
      <w:bookmarkStart w:id="554" w:name="_Toc534876279"/>
      <w:bookmarkStart w:id="555" w:name="_Toc534877884"/>
      <w:bookmarkEnd w:id="540"/>
      <w:bookmarkEnd w:id="541"/>
      <w:bookmarkEnd w:id="542"/>
      <w:bookmarkEnd w:id="543"/>
      <w:bookmarkEnd w:id="544"/>
      <w:bookmarkEnd w:id="545"/>
      <w:bookmarkEnd w:id="546"/>
      <w:bookmarkEnd w:id="547"/>
      <w:bookmarkEnd w:id="548"/>
      <w:bookmarkEnd w:id="549"/>
      <w:bookmarkEnd w:id="550"/>
      <w:bookmarkEnd w:id="551"/>
      <w:r>
        <w:rPr>
          <w:rFonts w:cs="Arial"/>
        </w:rPr>
        <w:t>Format</w:t>
      </w:r>
      <w:bookmarkEnd w:id="552"/>
      <w:bookmarkEnd w:id="553"/>
      <w:bookmarkEnd w:id="554"/>
      <w:bookmarkEnd w:id="555"/>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56" w:name="_Toc9279004"/>
      <w:bookmarkStart w:id="557" w:name="_Toc9279249"/>
      <w:bookmarkStart w:id="558" w:name="_Toc9279494"/>
      <w:bookmarkStart w:id="559" w:name="_Toc9279713"/>
      <w:bookmarkStart w:id="560" w:name="_Toc9279930"/>
      <w:bookmarkStart w:id="561" w:name="_Toc9280147"/>
      <w:bookmarkStart w:id="562" w:name="_Toc9280359"/>
      <w:bookmarkStart w:id="563" w:name="_Toc9280565"/>
      <w:bookmarkStart w:id="564" w:name="_Toc9295127"/>
      <w:bookmarkStart w:id="565" w:name="_Toc9295347"/>
      <w:bookmarkStart w:id="566" w:name="_Toc9295567"/>
      <w:bookmarkStart w:id="567" w:name="_Toc9348562"/>
      <w:bookmarkStart w:id="568" w:name="_Toc19527296"/>
      <w:bookmarkStart w:id="569" w:name="_Toc315016322"/>
      <w:bookmarkStart w:id="570" w:name="_Toc534876280"/>
      <w:bookmarkStart w:id="571" w:name="_Toc534877885"/>
      <w:bookmarkEnd w:id="556"/>
      <w:bookmarkEnd w:id="557"/>
      <w:bookmarkEnd w:id="558"/>
      <w:bookmarkEnd w:id="559"/>
      <w:bookmarkEnd w:id="560"/>
      <w:bookmarkEnd w:id="561"/>
      <w:bookmarkEnd w:id="562"/>
      <w:bookmarkEnd w:id="563"/>
      <w:bookmarkEnd w:id="564"/>
      <w:bookmarkEnd w:id="565"/>
      <w:bookmarkEnd w:id="566"/>
      <w:bookmarkEnd w:id="567"/>
      <w:r>
        <w:rPr>
          <w:rFonts w:cs="Arial"/>
        </w:rPr>
        <w:lastRenderedPageBreak/>
        <w:t>Layout</w:t>
      </w:r>
      <w:bookmarkEnd w:id="568"/>
      <w:bookmarkEnd w:id="569"/>
      <w:bookmarkEnd w:id="570"/>
      <w:bookmarkEnd w:id="571"/>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72" w:name="_Toc9279006"/>
      <w:bookmarkStart w:id="573" w:name="_Toc9279251"/>
      <w:bookmarkStart w:id="574" w:name="_Toc9279496"/>
      <w:bookmarkStart w:id="575" w:name="_Toc9279715"/>
      <w:bookmarkStart w:id="576" w:name="_Toc9279932"/>
      <w:bookmarkStart w:id="577" w:name="_Toc9280149"/>
      <w:bookmarkStart w:id="578" w:name="_Toc9280361"/>
      <w:bookmarkStart w:id="579" w:name="_Toc9280567"/>
      <w:bookmarkStart w:id="580" w:name="_Toc9295129"/>
      <w:bookmarkStart w:id="581" w:name="_Toc9295349"/>
      <w:bookmarkStart w:id="582" w:name="_Toc9295569"/>
      <w:bookmarkStart w:id="583" w:name="_Toc9348564"/>
      <w:bookmarkStart w:id="584" w:name="_Toc9279007"/>
      <w:bookmarkStart w:id="585" w:name="_Toc9279252"/>
      <w:bookmarkStart w:id="586" w:name="_Toc9279497"/>
      <w:bookmarkStart w:id="587" w:name="_Toc9279716"/>
      <w:bookmarkStart w:id="588" w:name="_Toc9279933"/>
      <w:bookmarkStart w:id="589" w:name="_Toc9280150"/>
      <w:bookmarkStart w:id="590" w:name="_Toc9280362"/>
      <w:bookmarkStart w:id="591" w:name="_Toc9280568"/>
      <w:bookmarkStart w:id="592" w:name="_Toc9295130"/>
      <w:bookmarkStart w:id="593" w:name="_Toc9295350"/>
      <w:bookmarkStart w:id="594" w:name="_Toc9295570"/>
      <w:bookmarkStart w:id="595" w:name="_Toc9348565"/>
      <w:bookmarkStart w:id="596" w:name="_Toc19527297"/>
      <w:bookmarkStart w:id="597" w:name="_Toc315016323"/>
      <w:bookmarkStart w:id="598" w:name="_Toc534876281"/>
      <w:bookmarkStart w:id="599" w:name="_Toc53487788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Fonts w:cs="Arial"/>
        </w:rPr>
        <w:t>Submissions</w:t>
      </w:r>
      <w:bookmarkEnd w:id="596"/>
      <w:bookmarkEnd w:id="597"/>
      <w:bookmarkEnd w:id="598"/>
      <w:bookmarkEnd w:id="599"/>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00" w:name="_Toc9279009"/>
      <w:bookmarkStart w:id="601" w:name="_Toc9279254"/>
      <w:bookmarkStart w:id="602" w:name="_Toc9279499"/>
      <w:bookmarkStart w:id="603" w:name="_Toc9279718"/>
      <w:bookmarkStart w:id="604" w:name="_Toc9279935"/>
      <w:bookmarkStart w:id="605" w:name="_Toc9280152"/>
      <w:bookmarkStart w:id="606" w:name="_Toc9280364"/>
      <w:bookmarkStart w:id="607" w:name="_Toc9280570"/>
      <w:bookmarkStart w:id="608" w:name="_Toc9295132"/>
      <w:bookmarkStart w:id="609" w:name="_Toc9295352"/>
      <w:bookmarkStart w:id="610" w:name="_Toc9295572"/>
      <w:bookmarkStart w:id="611" w:name="_Toc9348567"/>
      <w:bookmarkStart w:id="612" w:name="_Toc9279010"/>
      <w:bookmarkStart w:id="613" w:name="_Toc9279255"/>
      <w:bookmarkStart w:id="614" w:name="_Toc9279500"/>
      <w:bookmarkStart w:id="615" w:name="_Toc9279719"/>
      <w:bookmarkStart w:id="616" w:name="_Toc9279936"/>
      <w:bookmarkStart w:id="617" w:name="_Toc9280153"/>
      <w:bookmarkStart w:id="618" w:name="_Toc9280365"/>
      <w:bookmarkStart w:id="619" w:name="_Toc9280571"/>
      <w:bookmarkStart w:id="620" w:name="_Toc9295133"/>
      <w:bookmarkStart w:id="621" w:name="_Toc9295353"/>
      <w:bookmarkStart w:id="622" w:name="_Toc9295573"/>
      <w:bookmarkStart w:id="623" w:name="_Toc9348568"/>
      <w:bookmarkStart w:id="624" w:name="_Toc9279011"/>
      <w:bookmarkStart w:id="625" w:name="_Toc9279256"/>
      <w:bookmarkStart w:id="626" w:name="_Toc9279501"/>
      <w:bookmarkStart w:id="627" w:name="_Toc9279720"/>
      <w:bookmarkStart w:id="628" w:name="_Toc9279937"/>
      <w:bookmarkStart w:id="629" w:name="_Toc9280154"/>
      <w:bookmarkStart w:id="630" w:name="_Toc9280366"/>
      <w:bookmarkStart w:id="631" w:name="_Toc9280572"/>
      <w:bookmarkStart w:id="632" w:name="_Toc9295134"/>
      <w:bookmarkStart w:id="633" w:name="_Toc9295354"/>
      <w:bookmarkStart w:id="634" w:name="_Toc9295574"/>
      <w:bookmarkStart w:id="635" w:name="_Toc9348569"/>
      <w:bookmarkStart w:id="636" w:name="_Toc19527298"/>
      <w:bookmarkStart w:id="637" w:name="_Toc315016324"/>
      <w:bookmarkStart w:id="638" w:name="_Toc534876282"/>
      <w:bookmarkStart w:id="639" w:name="_Toc534877887"/>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Fonts w:cs="Arial"/>
        </w:rPr>
        <w:t>File n</w:t>
      </w:r>
      <w:r w:rsidR="006C2386">
        <w:rPr>
          <w:rFonts w:cs="Arial"/>
        </w:rPr>
        <w:t>aming conventions</w:t>
      </w:r>
      <w:bookmarkEnd w:id="636"/>
      <w:bookmarkEnd w:id="637"/>
      <w:bookmarkEnd w:id="638"/>
      <w:bookmarkEnd w:id="639"/>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40" w:name="_Ref196038326"/>
      <w:bookmarkStart w:id="641" w:name="_Toc153034172"/>
      <w:bookmarkStart w:id="642"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40"/>
      <w:r w:rsidRPr="00D065DD">
        <w:rPr>
          <w:lang w:val="en-US"/>
        </w:rPr>
        <w:t xml:space="preserve"> – </w:t>
      </w:r>
      <w:bookmarkEnd w:id="641"/>
      <w:r>
        <w:t>File Naming Convention</w:t>
      </w:r>
      <w:bookmarkEnd w:id="642"/>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43" w:name="_Toc9279013"/>
      <w:bookmarkStart w:id="644" w:name="_Toc9279258"/>
      <w:bookmarkStart w:id="645" w:name="_Toc9279503"/>
      <w:bookmarkStart w:id="646" w:name="_Toc9279722"/>
      <w:bookmarkStart w:id="647" w:name="_Toc9279939"/>
      <w:bookmarkStart w:id="648" w:name="_Toc9280156"/>
      <w:bookmarkStart w:id="649" w:name="_Toc9280368"/>
      <w:bookmarkStart w:id="650" w:name="_Toc9280574"/>
      <w:bookmarkStart w:id="651" w:name="_Toc9295136"/>
      <w:bookmarkStart w:id="652" w:name="_Toc9295356"/>
      <w:bookmarkStart w:id="653" w:name="_Toc9295576"/>
      <w:bookmarkStart w:id="654" w:name="_Toc9348571"/>
      <w:bookmarkStart w:id="655" w:name="_Toc9279014"/>
      <w:bookmarkStart w:id="656" w:name="_Toc9279259"/>
      <w:bookmarkStart w:id="657" w:name="_Toc9279504"/>
      <w:bookmarkStart w:id="658" w:name="_Toc9279723"/>
      <w:bookmarkStart w:id="659" w:name="_Toc9279940"/>
      <w:bookmarkStart w:id="660" w:name="_Toc9280157"/>
      <w:bookmarkStart w:id="661" w:name="_Toc9280369"/>
      <w:bookmarkStart w:id="662" w:name="_Toc9280575"/>
      <w:bookmarkStart w:id="663" w:name="_Toc9295137"/>
      <w:bookmarkStart w:id="664" w:name="_Toc9295357"/>
      <w:bookmarkStart w:id="665" w:name="_Toc9295577"/>
      <w:bookmarkStart w:id="666" w:name="_Toc9348572"/>
      <w:bookmarkStart w:id="667" w:name="_Toc135780474"/>
      <w:bookmarkStart w:id="668" w:name="_Toc19527299"/>
      <w:bookmarkStart w:id="669" w:name="_Toc315016325"/>
      <w:bookmarkStart w:id="670" w:name="_Toc534876283"/>
      <w:bookmarkStart w:id="671" w:name="_Toc534877888"/>
      <w:bookmarkStart w:id="672" w:name="_Toc9275822"/>
      <w:bookmarkStart w:id="673" w:name="_Toc9276284"/>
      <w:bookmarkStart w:id="674" w:name="_Toc19527300"/>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Motions</w:t>
      </w:r>
      <w:bookmarkEnd w:id="668"/>
      <w:r>
        <w:t xml:space="preserve"> </w:t>
      </w:r>
      <w:r w:rsidR="00681BB7">
        <w:t xml:space="preserve">Modifying </w:t>
      </w:r>
      <w:r>
        <w:t>Drafts</w:t>
      </w:r>
      <w:bookmarkEnd w:id="669"/>
      <w:bookmarkEnd w:id="670"/>
      <w:bookmarkEnd w:id="671"/>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75" w:name="_Toc250617804"/>
      <w:bookmarkStart w:id="676" w:name="_Toc251533954"/>
      <w:bookmarkStart w:id="677" w:name="_Toc251538404"/>
      <w:bookmarkStart w:id="678" w:name="_Toc251538673"/>
      <w:bookmarkStart w:id="679" w:name="_Toc251563942"/>
      <w:bookmarkStart w:id="680" w:name="_Toc251591968"/>
      <w:bookmarkStart w:id="681" w:name="_Toc250617806"/>
      <w:bookmarkStart w:id="682" w:name="_Toc251533956"/>
      <w:bookmarkStart w:id="683" w:name="_Toc251538406"/>
      <w:bookmarkStart w:id="684" w:name="_Toc251538675"/>
      <w:bookmarkStart w:id="685" w:name="_Toc251563944"/>
      <w:bookmarkStart w:id="686" w:name="_Toc251591970"/>
      <w:bookmarkStart w:id="687" w:name="_Toc250617809"/>
      <w:bookmarkStart w:id="688" w:name="_Toc251533959"/>
      <w:bookmarkStart w:id="689" w:name="_Toc251538409"/>
      <w:bookmarkStart w:id="690" w:name="_Toc251538678"/>
      <w:bookmarkStart w:id="691" w:name="_Toc251563947"/>
      <w:bookmarkStart w:id="692" w:name="_Toc251591973"/>
      <w:bookmarkStart w:id="693" w:name="_Toc9276313"/>
      <w:bookmarkStart w:id="694" w:name="_Toc19527313"/>
      <w:bookmarkStart w:id="695" w:name="_Toc19527443"/>
      <w:bookmarkStart w:id="696" w:name="_Toc9275824"/>
      <w:bookmarkStart w:id="697" w:name="_Toc9276314"/>
      <w:bookmarkStart w:id="698" w:name="_Ref18903965"/>
      <w:bookmarkStart w:id="699" w:name="_Toc19527314"/>
      <w:bookmarkStart w:id="700" w:name="_Toc315016326"/>
      <w:bookmarkStart w:id="701" w:name="_Toc534876284"/>
      <w:bookmarkStart w:id="702" w:name="_Toc534877889"/>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t>Draft WG Balloting</w:t>
      </w:r>
      <w:bookmarkEnd w:id="696"/>
      <w:bookmarkEnd w:id="697"/>
      <w:bookmarkEnd w:id="698"/>
      <w:bookmarkEnd w:id="699"/>
      <w:bookmarkEnd w:id="700"/>
      <w:bookmarkEnd w:id="701"/>
      <w:bookmarkEnd w:id="702"/>
    </w:p>
    <w:p w14:paraId="5D3218AE" w14:textId="3E08EF8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del w:id="703" w:author="pat@kinneys.us" w:date="2019-01-10T09:02:00Z">
        <w:r w:rsidDel="000E1FCE">
          <w:rPr>
            <w:rFonts w:cs="Arial"/>
          </w:rPr>
          <w:delText>Sponsor</w:delText>
        </w:r>
      </w:del>
      <w:ins w:id="704" w:author="pat@kinneys.us" w:date="2019-01-10T09:02:00Z">
        <w:r w:rsidR="000E1FCE">
          <w:rPr>
            <w:rFonts w:cs="Arial"/>
          </w:rPr>
          <w:t>Standards Committee</w:t>
        </w:r>
      </w:ins>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05" w:name="_Toc19527315"/>
      <w:bookmarkStart w:id="706" w:name="_Toc315016327"/>
      <w:bookmarkStart w:id="707" w:name="_Toc534876285"/>
      <w:bookmarkStart w:id="708" w:name="_Toc534877890"/>
      <w:r>
        <w:rPr>
          <w:rFonts w:cs="Arial"/>
        </w:rPr>
        <w:t>Draft Standard Balloting Group</w:t>
      </w:r>
      <w:bookmarkEnd w:id="705"/>
      <w:bookmarkEnd w:id="706"/>
      <w:bookmarkEnd w:id="707"/>
      <w:bookmarkEnd w:id="708"/>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09" w:name="_Ref18904374"/>
      <w:bookmarkStart w:id="710" w:name="_Ref18905164"/>
      <w:bookmarkStart w:id="711" w:name="_Toc19527316"/>
      <w:bookmarkStart w:id="712" w:name="_Toc315016328"/>
      <w:bookmarkStart w:id="713" w:name="_Toc534876286"/>
      <w:bookmarkStart w:id="714" w:name="_Toc534877891"/>
      <w:r>
        <w:rPr>
          <w:rFonts w:cs="Arial"/>
        </w:rPr>
        <w:t>Draft Standard Balloting Requirements</w:t>
      </w:r>
      <w:bookmarkEnd w:id="709"/>
      <w:bookmarkEnd w:id="710"/>
      <w:bookmarkEnd w:id="711"/>
      <w:bookmarkEnd w:id="712"/>
      <w:bookmarkEnd w:id="713"/>
      <w:bookmarkEnd w:id="714"/>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761EEC10"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del w:id="715" w:author="pat@kinneys.us" w:date="2019-01-10T08:59:00Z">
        <w:r w:rsidRPr="009F4597" w:rsidDel="00347A48">
          <w:rPr>
            <w:rFonts w:cs="Arial"/>
          </w:rPr>
          <w:delText>Sponsor Ballot</w:delText>
        </w:r>
      </w:del>
      <w:ins w:id="716" w:author="pat@kinneys.us" w:date="2019-01-10T08:59:00Z">
        <w:r w:rsidR="00347A48">
          <w:rPr>
            <w:rFonts w:cs="Arial"/>
          </w:rPr>
          <w:t>Standards Association ballot</w:t>
        </w:r>
      </w:ins>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17" w:name="_Ref18905363"/>
      <w:bookmarkStart w:id="718" w:name="_Toc19527317"/>
      <w:bookmarkStart w:id="719" w:name="_Toc315016329"/>
      <w:bookmarkStart w:id="720" w:name="_Toc534876287"/>
      <w:bookmarkStart w:id="721" w:name="_Toc534877892"/>
      <w:r>
        <w:rPr>
          <w:rFonts w:cs="Arial"/>
        </w:rPr>
        <w:t>Formatting Requirements for Draft Standard and Amendments</w:t>
      </w:r>
      <w:bookmarkEnd w:id="717"/>
      <w:bookmarkEnd w:id="718"/>
      <w:bookmarkEnd w:id="719"/>
      <w:bookmarkEnd w:id="720"/>
      <w:bookmarkEnd w:id="721"/>
    </w:p>
    <w:p w14:paraId="4B0F5E10" w14:textId="5B5612ED"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xml:space="preserve">). At a minimum this shall be completed prior to the </w:t>
      </w:r>
      <w:del w:id="722" w:author="pat@kinneys.us" w:date="2019-01-10T08:59:00Z">
        <w:r w:rsidDel="00347A48">
          <w:rPr>
            <w:rFonts w:cs="Arial"/>
          </w:rPr>
          <w:delText>Sponsor ballot</w:delText>
        </w:r>
      </w:del>
      <w:ins w:id="723" w:author="pat@kinneys.us" w:date="2019-01-10T08:59:00Z">
        <w:r w:rsidR="00347A48">
          <w:rPr>
            <w:rFonts w:cs="Arial"/>
          </w:rPr>
          <w:t>Standards Association ballot</w:t>
        </w:r>
      </w:ins>
      <w:r>
        <w:rPr>
          <w:rFonts w:cs="Arial"/>
        </w:rPr>
        <w:t>. However it is preferable that the draft be maintained in this format for its entire life.</w:t>
      </w:r>
    </w:p>
    <w:p w14:paraId="563A1EA3" w14:textId="77777777" w:rsidR="004F2907" w:rsidRDefault="004F2907" w:rsidP="00EB257A">
      <w:pPr>
        <w:pStyle w:val="Heading3"/>
        <w:ind w:left="990"/>
      </w:pPr>
      <w:bookmarkStart w:id="724" w:name="_Toc315016330"/>
      <w:bookmarkStart w:id="725" w:name="_Toc534876288"/>
      <w:bookmarkStart w:id="726" w:name="_Toc534877893"/>
      <w:r>
        <w:lastRenderedPageBreak/>
        <w:t>WG ballot voting rules</w:t>
      </w:r>
      <w:bookmarkEnd w:id="724"/>
      <w:bookmarkEnd w:id="725"/>
      <w:bookmarkEnd w:id="726"/>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27" w:name="_Toc9279057"/>
      <w:bookmarkStart w:id="728" w:name="_Toc9279302"/>
      <w:bookmarkStart w:id="729" w:name="_Toc9279520"/>
      <w:bookmarkStart w:id="730" w:name="_Toc9279738"/>
      <w:bookmarkStart w:id="731" w:name="_Toc9279955"/>
      <w:bookmarkStart w:id="732" w:name="_Toc9280172"/>
      <w:bookmarkStart w:id="733" w:name="_Toc9280384"/>
      <w:bookmarkStart w:id="734" w:name="_Toc9280590"/>
      <w:bookmarkStart w:id="735" w:name="_Toc9295157"/>
      <w:bookmarkStart w:id="736" w:name="_Toc9295377"/>
      <w:bookmarkStart w:id="737" w:name="_Toc9295597"/>
      <w:bookmarkStart w:id="738" w:name="_Toc9348593"/>
      <w:bookmarkStart w:id="739" w:name="_Toc9279058"/>
      <w:bookmarkStart w:id="740" w:name="_Toc9279303"/>
      <w:bookmarkStart w:id="741" w:name="_Toc9279521"/>
      <w:bookmarkStart w:id="742" w:name="_Toc9279739"/>
      <w:bookmarkStart w:id="743" w:name="_Toc9279956"/>
      <w:bookmarkStart w:id="744" w:name="_Toc9280173"/>
      <w:bookmarkStart w:id="745" w:name="_Toc9280385"/>
      <w:bookmarkStart w:id="746" w:name="_Toc9280591"/>
      <w:bookmarkStart w:id="747" w:name="_Toc9295158"/>
      <w:bookmarkStart w:id="748" w:name="_Toc9295378"/>
      <w:bookmarkStart w:id="749" w:name="_Toc9295598"/>
      <w:bookmarkStart w:id="750" w:name="_Toc9348594"/>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51" w:name="_Toc315016331"/>
      <w:bookmarkStart w:id="752" w:name="_Ref325195784"/>
      <w:bookmarkStart w:id="753" w:name="_Toc534876289"/>
      <w:bookmarkStart w:id="754" w:name="_Toc534877894"/>
      <w:r>
        <w:rPr>
          <w:rFonts w:cs="Arial"/>
          <w:color w:val="000000"/>
        </w:rPr>
        <w:t>Recirculation Ballots</w:t>
      </w:r>
      <w:bookmarkEnd w:id="751"/>
      <w:bookmarkEnd w:id="752"/>
      <w:bookmarkEnd w:id="753"/>
      <w:bookmarkEnd w:id="754"/>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55" w:name="_Toc250617815"/>
      <w:bookmarkStart w:id="756" w:name="_Toc251533965"/>
      <w:bookmarkStart w:id="757" w:name="_Toc251538415"/>
      <w:bookmarkStart w:id="758" w:name="_Toc251538684"/>
      <w:bookmarkStart w:id="759" w:name="_Toc251563953"/>
      <w:bookmarkStart w:id="760" w:name="_Toc251591979"/>
      <w:bookmarkStart w:id="761" w:name="_Toc135780497"/>
      <w:bookmarkStart w:id="762" w:name="_Toc135780498"/>
      <w:bookmarkStart w:id="763" w:name="_Task_Groups"/>
      <w:bookmarkStart w:id="764" w:name="_Toc599674"/>
      <w:bookmarkStart w:id="765" w:name="_Toc9275827"/>
      <w:bookmarkStart w:id="766" w:name="_Toc9276317"/>
      <w:bookmarkStart w:id="767" w:name="_Ref18904018"/>
      <w:bookmarkStart w:id="768" w:name="_Ref18904449"/>
      <w:bookmarkStart w:id="769" w:name="_Ref18904719"/>
      <w:bookmarkStart w:id="770" w:name="_Toc19527323"/>
      <w:bookmarkStart w:id="771" w:name="_Ref159905152"/>
      <w:bookmarkStart w:id="772" w:name="_Toc315016332"/>
      <w:bookmarkStart w:id="773" w:name="_Toc534876290"/>
      <w:bookmarkStart w:id="774" w:name="_Toc534877895"/>
      <w:bookmarkEnd w:id="755"/>
      <w:bookmarkEnd w:id="756"/>
      <w:bookmarkEnd w:id="757"/>
      <w:bookmarkEnd w:id="758"/>
      <w:bookmarkEnd w:id="759"/>
      <w:bookmarkEnd w:id="760"/>
      <w:bookmarkEnd w:id="761"/>
      <w:bookmarkEnd w:id="762"/>
      <w:bookmarkEnd w:id="763"/>
      <w:r>
        <w:t>Task Groups</w:t>
      </w:r>
      <w:bookmarkEnd w:id="764"/>
      <w:bookmarkEnd w:id="765"/>
      <w:bookmarkEnd w:id="766"/>
      <w:bookmarkEnd w:id="767"/>
      <w:bookmarkEnd w:id="768"/>
      <w:bookmarkEnd w:id="769"/>
      <w:bookmarkEnd w:id="770"/>
      <w:bookmarkEnd w:id="771"/>
      <w:bookmarkEnd w:id="772"/>
      <w:bookmarkEnd w:id="773"/>
      <w:bookmarkEnd w:id="774"/>
    </w:p>
    <w:p w14:paraId="48F8E8E9" w14:textId="77777777" w:rsidR="006C2386" w:rsidRDefault="006C2386">
      <w:pPr>
        <w:pStyle w:val="Heading2"/>
      </w:pPr>
      <w:bookmarkStart w:id="775" w:name="_Toc9275828"/>
      <w:bookmarkStart w:id="776" w:name="_Toc9276318"/>
      <w:bookmarkStart w:id="777" w:name="_Toc19527324"/>
      <w:bookmarkStart w:id="778" w:name="_Toc315016333"/>
      <w:bookmarkStart w:id="779" w:name="_Toc534876291"/>
      <w:bookmarkStart w:id="780" w:name="_Toc534877896"/>
      <w:r>
        <w:t>Function</w:t>
      </w:r>
      <w:bookmarkEnd w:id="775"/>
      <w:bookmarkEnd w:id="776"/>
      <w:bookmarkEnd w:id="777"/>
      <w:bookmarkEnd w:id="778"/>
      <w:bookmarkEnd w:id="779"/>
      <w:bookmarkEnd w:id="780"/>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81" w:name="_Toc9275829"/>
      <w:bookmarkStart w:id="782" w:name="_Toc9276319"/>
      <w:bookmarkStart w:id="783" w:name="_Toc19527325"/>
      <w:bookmarkStart w:id="784" w:name="_Toc315016334"/>
      <w:bookmarkStart w:id="785" w:name="_Toc534876292"/>
      <w:bookmarkStart w:id="786" w:name="_Toc534877897"/>
      <w:r>
        <w:t>Task Group Chair</w:t>
      </w:r>
      <w:bookmarkEnd w:id="781"/>
      <w:bookmarkEnd w:id="782"/>
      <w:bookmarkEnd w:id="783"/>
      <w:bookmarkEnd w:id="784"/>
      <w:bookmarkEnd w:id="785"/>
      <w:bookmarkEnd w:id="786"/>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787" w:name="_Toc9275830"/>
      <w:bookmarkStart w:id="788" w:name="_Toc9276320"/>
      <w:bookmarkStart w:id="789" w:name="_Toc19527326"/>
      <w:bookmarkStart w:id="790" w:name="_Toc315016335"/>
      <w:bookmarkStart w:id="791" w:name="_Toc534876293"/>
      <w:bookmarkStart w:id="792" w:name="_Toc534877898"/>
      <w:r>
        <w:t>Task Group Vice-Chair</w:t>
      </w:r>
      <w:bookmarkEnd w:id="787"/>
      <w:bookmarkEnd w:id="788"/>
      <w:bookmarkEnd w:id="789"/>
      <w:bookmarkEnd w:id="790"/>
      <w:bookmarkEnd w:id="791"/>
      <w:bookmarkEnd w:id="792"/>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93" w:name="_Toc9275831"/>
      <w:bookmarkStart w:id="794" w:name="_Toc9276321"/>
      <w:bookmarkStart w:id="795" w:name="_Toc19527327"/>
      <w:bookmarkStart w:id="796" w:name="_Toc315016336"/>
      <w:bookmarkStart w:id="797" w:name="_Toc534876294"/>
      <w:bookmarkStart w:id="798" w:name="_Toc534877899"/>
      <w:r>
        <w:t>Task Group Secretary</w:t>
      </w:r>
      <w:bookmarkEnd w:id="793"/>
      <w:bookmarkEnd w:id="794"/>
      <w:bookmarkEnd w:id="795"/>
      <w:bookmarkEnd w:id="796"/>
      <w:bookmarkEnd w:id="797"/>
      <w:bookmarkEnd w:id="798"/>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99" w:name="_Toc9275832"/>
      <w:bookmarkStart w:id="800" w:name="_Toc9276322"/>
      <w:bookmarkStart w:id="801" w:name="_Toc19527328"/>
      <w:bookmarkStart w:id="802" w:name="_Toc315016337"/>
      <w:bookmarkStart w:id="803" w:name="_Toc534876295"/>
      <w:bookmarkStart w:id="804" w:name="_Toc534877900"/>
      <w:r>
        <w:t>Task Group Technical Editor</w:t>
      </w:r>
      <w:bookmarkEnd w:id="799"/>
      <w:bookmarkEnd w:id="800"/>
      <w:bookmarkEnd w:id="801"/>
      <w:bookmarkEnd w:id="802"/>
      <w:bookmarkEnd w:id="803"/>
      <w:bookmarkEnd w:id="804"/>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05" w:name="_Toc9279074"/>
      <w:bookmarkStart w:id="806" w:name="_Toc9279319"/>
      <w:bookmarkStart w:id="807" w:name="_Toc9279537"/>
      <w:bookmarkStart w:id="808" w:name="_Toc9279755"/>
      <w:bookmarkStart w:id="809" w:name="_Toc9279972"/>
      <w:bookmarkStart w:id="810" w:name="_Toc9280189"/>
      <w:bookmarkStart w:id="811" w:name="_Toc9280401"/>
      <w:bookmarkStart w:id="812" w:name="_Toc9280607"/>
      <w:bookmarkStart w:id="813" w:name="_Toc9295174"/>
      <w:bookmarkStart w:id="814" w:name="_Toc9295394"/>
      <w:bookmarkStart w:id="815" w:name="_Toc9295614"/>
      <w:bookmarkStart w:id="816" w:name="_Toc9348610"/>
      <w:bookmarkStart w:id="817" w:name="_Toc9279075"/>
      <w:bookmarkStart w:id="818" w:name="_Toc9279320"/>
      <w:bookmarkStart w:id="819" w:name="_Toc9279538"/>
      <w:bookmarkStart w:id="820" w:name="_Toc9279756"/>
      <w:bookmarkStart w:id="821" w:name="_Toc9279973"/>
      <w:bookmarkStart w:id="822" w:name="_Toc9280190"/>
      <w:bookmarkStart w:id="823" w:name="_Toc9280402"/>
      <w:bookmarkStart w:id="824" w:name="_Toc9280608"/>
      <w:bookmarkStart w:id="825" w:name="_Toc9295175"/>
      <w:bookmarkStart w:id="826" w:name="_Toc9295395"/>
      <w:bookmarkStart w:id="827" w:name="_Toc9295615"/>
      <w:bookmarkStart w:id="828" w:name="_Toc9348611"/>
      <w:bookmarkStart w:id="829" w:name="_Toc9275833"/>
      <w:bookmarkStart w:id="830" w:name="_Toc9276323"/>
      <w:bookmarkStart w:id="831" w:name="_Ref18904983"/>
      <w:bookmarkStart w:id="832" w:name="_Toc19527329"/>
      <w:bookmarkStart w:id="833" w:name="_Toc315016338"/>
      <w:bookmarkStart w:id="834" w:name="_Toc534876296"/>
      <w:bookmarkStart w:id="835" w:name="_Toc534877901"/>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Task Group Membership</w:t>
      </w:r>
      <w:bookmarkEnd w:id="829"/>
      <w:bookmarkEnd w:id="830"/>
      <w:bookmarkEnd w:id="831"/>
      <w:bookmarkEnd w:id="832"/>
      <w:bookmarkEnd w:id="833"/>
      <w:bookmarkEnd w:id="834"/>
      <w:bookmarkEnd w:id="835"/>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36" w:name="_Toc19527331"/>
      <w:bookmarkStart w:id="837" w:name="_Toc315016339"/>
      <w:bookmarkStart w:id="838" w:name="_Toc534876297"/>
      <w:bookmarkStart w:id="839" w:name="_Toc534877902"/>
      <w:r>
        <w:rPr>
          <w:rFonts w:cs="Arial"/>
        </w:rPr>
        <w:t>Rights</w:t>
      </w:r>
      <w:bookmarkEnd w:id="836"/>
      <w:bookmarkEnd w:id="837"/>
      <w:bookmarkEnd w:id="838"/>
      <w:bookmarkEnd w:id="839"/>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40" w:name="_Toc9276324"/>
      <w:r>
        <w:rPr>
          <w:rFonts w:cs="Arial"/>
        </w:rPr>
        <w:t xml:space="preserve">To </w:t>
      </w:r>
      <w:bookmarkEnd w:id="840"/>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4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41"/>
    </w:p>
    <w:p w14:paraId="1F46015E" w14:textId="77777777" w:rsidR="006C2386" w:rsidRDefault="006C2386" w:rsidP="000062E0">
      <w:pPr>
        <w:numPr>
          <w:ilvl w:val="0"/>
          <w:numId w:val="13"/>
        </w:numPr>
        <w:tabs>
          <w:tab w:val="clear" w:pos="720"/>
          <w:tab w:val="num" w:pos="1440"/>
        </w:tabs>
        <w:ind w:left="1440"/>
        <w:rPr>
          <w:rFonts w:cs="Arial"/>
        </w:rPr>
      </w:pPr>
      <w:bookmarkStart w:id="842" w:name="_Toc9276327"/>
      <w:r>
        <w:rPr>
          <w:rFonts w:cs="Arial"/>
        </w:rPr>
        <w:t>To examine all working draft documents</w:t>
      </w:r>
      <w:r w:rsidR="006D6C1A">
        <w:rPr>
          <w:rFonts w:cs="Arial"/>
        </w:rPr>
        <w:t xml:space="preserve"> during WG Sessions</w:t>
      </w:r>
      <w:r>
        <w:rPr>
          <w:rFonts w:cs="Arial"/>
        </w:rPr>
        <w:t>.</w:t>
      </w:r>
      <w:bookmarkEnd w:id="842"/>
    </w:p>
    <w:p w14:paraId="5BAF42A5" w14:textId="77777777" w:rsidR="006C2386" w:rsidRDefault="006C2386" w:rsidP="000062E0">
      <w:pPr>
        <w:numPr>
          <w:ilvl w:val="0"/>
          <w:numId w:val="13"/>
        </w:numPr>
        <w:tabs>
          <w:tab w:val="clear" w:pos="720"/>
          <w:tab w:val="num" w:pos="1440"/>
        </w:tabs>
        <w:ind w:left="1440"/>
        <w:rPr>
          <w:rFonts w:cs="Arial"/>
        </w:rPr>
      </w:pPr>
      <w:bookmarkStart w:id="843" w:name="_Toc9276328"/>
      <w:r>
        <w:rPr>
          <w:rFonts w:cs="Arial"/>
        </w:rPr>
        <w:t>To lodge complaints about TG operation with the WG Chair.</w:t>
      </w:r>
      <w:bookmarkEnd w:id="843"/>
    </w:p>
    <w:p w14:paraId="6D9CA96D" w14:textId="77777777" w:rsidR="006C2386" w:rsidRDefault="006C2386" w:rsidP="00EB257A">
      <w:pPr>
        <w:pStyle w:val="Heading3"/>
        <w:ind w:left="1080"/>
        <w:rPr>
          <w:rFonts w:cs="Arial"/>
        </w:rPr>
      </w:pPr>
      <w:bookmarkStart w:id="844" w:name="_Toc19527332"/>
      <w:bookmarkStart w:id="845" w:name="_Toc315016340"/>
      <w:bookmarkStart w:id="846" w:name="_Toc534876298"/>
      <w:bookmarkStart w:id="847" w:name="_Toc534877903"/>
      <w:r>
        <w:rPr>
          <w:rFonts w:cs="Arial"/>
        </w:rPr>
        <w:lastRenderedPageBreak/>
        <w:t>Meetings and Participation</w:t>
      </w:r>
      <w:bookmarkEnd w:id="844"/>
      <w:bookmarkEnd w:id="845"/>
      <w:bookmarkEnd w:id="846"/>
      <w:bookmarkEnd w:id="847"/>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48" w:name="_Toc315016341"/>
      <w:bookmarkStart w:id="849" w:name="_Toc534876299"/>
      <w:bookmarkStart w:id="850" w:name="_Toc534877904"/>
      <w:r>
        <w:rPr>
          <w:rFonts w:cs="Arial"/>
        </w:rPr>
        <w:t>Tele</w:t>
      </w:r>
      <w:r w:rsidR="002A5BA4">
        <w:rPr>
          <w:rFonts w:cs="Arial"/>
        </w:rPr>
        <w:t>c</w:t>
      </w:r>
      <w:r>
        <w:rPr>
          <w:rFonts w:cs="Arial"/>
        </w:rPr>
        <w:t>onferences</w:t>
      </w:r>
      <w:bookmarkEnd w:id="848"/>
      <w:bookmarkEnd w:id="849"/>
      <w:bookmarkEnd w:id="850"/>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51" w:name="_Toc9275834"/>
      <w:bookmarkStart w:id="852" w:name="_Toc9276329"/>
      <w:bookmarkStart w:id="853" w:name="_Toc19527333"/>
      <w:bookmarkStart w:id="854" w:name="_Toc315016342"/>
      <w:bookmarkStart w:id="855" w:name="_Toc534876300"/>
      <w:bookmarkStart w:id="856" w:name="_Toc534877905"/>
      <w:r>
        <w:t>Operation of the Task Group</w:t>
      </w:r>
      <w:bookmarkEnd w:id="851"/>
      <w:bookmarkEnd w:id="852"/>
      <w:bookmarkEnd w:id="853"/>
      <w:bookmarkEnd w:id="854"/>
      <w:bookmarkEnd w:id="855"/>
      <w:bookmarkEnd w:id="856"/>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57" w:name="_Toc250617828"/>
      <w:bookmarkStart w:id="858" w:name="_Toc251533978"/>
      <w:bookmarkStart w:id="859" w:name="_Toc251538428"/>
      <w:bookmarkStart w:id="860" w:name="_Toc251538697"/>
      <w:bookmarkStart w:id="861" w:name="_Toc251563966"/>
      <w:bookmarkStart w:id="862" w:name="_Toc251591992"/>
      <w:bookmarkStart w:id="863" w:name="_Toc19527334"/>
      <w:bookmarkStart w:id="864" w:name="_Toc315016343"/>
      <w:bookmarkStart w:id="865" w:name="_Toc534876301"/>
      <w:bookmarkStart w:id="866" w:name="_Toc534877906"/>
      <w:bookmarkEnd w:id="857"/>
      <w:bookmarkEnd w:id="858"/>
      <w:bookmarkEnd w:id="859"/>
      <w:bookmarkEnd w:id="860"/>
      <w:bookmarkEnd w:id="861"/>
      <w:bookmarkEnd w:id="862"/>
      <w:r>
        <w:t>Task Group Chair's Functions</w:t>
      </w:r>
      <w:bookmarkEnd w:id="863"/>
      <w:bookmarkEnd w:id="864"/>
      <w:bookmarkEnd w:id="865"/>
      <w:bookmarkEnd w:id="866"/>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67" w:name="_Toc9279086"/>
      <w:bookmarkStart w:id="868" w:name="_Toc9279331"/>
      <w:bookmarkStart w:id="869" w:name="_Toc9279549"/>
      <w:bookmarkStart w:id="870" w:name="_Toc9279767"/>
      <w:bookmarkStart w:id="871" w:name="_Toc9279984"/>
      <w:bookmarkStart w:id="872" w:name="_Toc9280196"/>
      <w:bookmarkStart w:id="873" w:name="_Toc9280408"/>
      <w:bookmarkStart w:id="874" w:name="_Toc9280614"/>
      <w:bookmarkEnd w:id="867"/>
      <w:bookmarkEnd w:id="868"/>
      <w:bookmarkEnd w:id="869"/>
      <w:bookmarkEnd w:id="870"/>
      <w:bookmarkEnd w:id="871"/>
      <w:bookmarkEnd w:id="872"/>
      <w:bookmarkEnd w:id="873"/>
      <w:bookmarkEnd w:id="874"/>
    </w:p>
    <w:p w14:paraId="0015CFA2" w14:textId="77777777" w:rsidR="006C2386" w:rsidRDefault="006C2386">
      <w:pPr>
        <w:pStyle w:val="Heading3"/>
        <w:rPr>
          <w:rFonts w:cs="Arial"/>
        </w:rPr>
      </w:pPr>
      <w:bookmarkStart w:id="875" w:name="_Toc9279091"/>
      <w:bookmarkStart w:id="876" w:name="_Toc9279336"/>
      <w:bookmarkStart w:id="877" w:name="_Toc9279554"/>
      <w:bookmarkStart w:id="878" w:name="_Toc9279772"/>
      <w:bookmarkStart w:id="879" w:name="_Toc9279989"/>
      <w:bookmarkStart w:id="880" w:name="_Toc9280201"/>
      <w:bookmarkStart w:id="881" w:name="_Toc9280413"/>
      <w:bookmarkStart w:id="882" w:name="_Toc9280619"/>
      <w:bookmarkStart w:id="883" w:name="_Toc9295186"/>
      <w:bookmarkStart w:id="884" w:name="_Toc9295406"/>
      <w:bookmarkStart w:id="885" w:name="_Toc9295626"/>
      <w:bookmarkStart w:id="886" w:name="_Toc9348622"/>
      <w:bookmarkStart w:id="887" w:name="_Ref18904831"/>
      <w:bookmarkStart w:id="888" w:name="_Toc19527337"/>
      <w:bookmarkStart w:id="889" w:name="_Toc315016344"/>
      <w:bookmarkStart w:id="890" w:name="_Toc534876302"/>
      <w:bookmarkStart w:id="891" w:name="_Toc534877907"/>
      <w:bookmarkEnd w:id="875"/>
      <w:bookmarkEnd w:id="876"/>
      <w:bookmarkEnd w:id="877"/>
      <w:bookmarkEnd w:id="878"/>
      <w:bookmarkEnd w:id="879"/>
      <w:bookmarkEnd w:id="880"/>
      <w:bookmarkEnd w:id="881"/>
      <w:bookmarkEnd w:id="882"/>
      <w:bookmarkEnd w:id="883"/>
      <w:bookmarkEnd w:id="884"/>
      <w:bookmarkEnd w:id="885"/>
      <w:bookmarkEnd w:id="886"/>
      <w:r>
        <w:rPr>
          <w:rFonts w:cs="Arial"/>
        </w:rPr>
        <w:t>Task Group Chair's Responsibilities</w:t>
      </w:r>
      <w:bookmarkEnd w:id="887"/>
      <w:bookmarkEnd w:id="888"/>
      <w:bookmarkEnd w:id="889"/>
      <w:bookmarkEnd w:id="890"/>
      <w:bookmarkEnd w:id="891"/>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92" w:name="_Toc9276331"/>
      <w:r>
        <w:t>En</w:t>
      </w:r>
      <w:r w:rsidR="006C2386">
        <w:t>sure that there is a Recording Secretary for each meeting.</w:t>
      </w:r>
      <w:bookmarkEnd w:id="892"/>
    </w:p>
    <w:p w14:paraId="50708A1F" w14:textId="77777777" w:rsidR="006C2386" w:rsidRDefault="006C2386" w:rsidP="00EB257A">
      <w:pPr>
        <w:pStyle w:val="BodyTextIndent"/>
        <w:numPr>
          <w:ilvl w:val="0"/>
          <w:numId w:val="35"/>
        </w:numPr>
        <w:spacing w:after="0"/>
        <w:ind w:left="1440"/>
      </w:pPr>
      <w:bookmarkStart w:id="893" w:name="_Toc9276332"/>
      <w:r>
        <w:t xml:space="preserve">Issue meeting minutes and important requested documents to </w:t>
      </w:r>
      <w:r w:rsidR="005820CD">
        <w:t xml:space="preserve">all </w:t>
      </w:r>
      <w:r>
        <w:t>members. The meeting minutes are to include:</w:t>
      </w:r>
      <w:bookmarkEnd w:id="893"/>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9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94"/>
    </w:p>
    <w:p w14:paraId="08A154B9" w14:textId="260979D1" w:rsidR="006C2386" w:rsidRPr="00D82C6A" w:rsidRDefault="006C2386" w:rsidP="00EB257A">
      <w:pPr>
        <w:numPr>
          <w:ilvl w:val="0"/>
          <w:numId w:val="15"/>
        </w:numPr>
        <w:tabs>
          <w:tab w:val="clear" w:pos="720"/>
        </w:tabs>
        <w:spacing w:after="120"/>
        <w:ind w:left="1440"/>
        <w:rPr>
          <w:rFonts w:cs="Arial"/>
        </w:rPr>
      </w:pPr>
      <w:bookmarkStart w:id="89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95"/>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96" w:name="_Toc260854860"/>
      <w:bookmarkStart w:id="897"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96"/>
      <w:bookmarkEnd w:id="897"/>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98" w:name="_Toc260854861"/>
      <w:bookmarkStart w:id="899"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98"/>
      <w:bookmarkEnd w:id="899"/>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00" w:name="_Toc260854862"/>
      <w:bookmarkStart w:id="901"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02" w:name="_Toc19527338"/>
      <w:bookmarkEnd w:id="900"/>
      <w:bookmarkEnd w:id="901"/>
    </w:p>
    <w:p w14:paraId="02B6415B" w14:textId="77777777" w:rsidR="006C2386" w:rsidRDefault="006C2386">
      <w:pPr>
        <w:pStyle w:val="Heading3"/>
        <w:rPr>
          <w:rFonts w:cs="Arial"/>
        </w:rPr>
      </w:pPr>
      <w:bookmarkStart w:id="903" w:name="_Toc315016345"/>
      <w:bookmarkStart w:id="904" w:name="_Toc534876303"/>
      <w:bookmarkStart w:id="905" w:name="_Toc534877908"/>
      <w:r>
        <w:rPr>
          <w:rFonts w:cs="Arial"/>
        </w:rPr>
        <w:t>Task Group Chair's Authority</w:t>
      </w:r>
      <w:bookmarkEnd w:id="902"/>
      <w:bookmarkEnd w:id="903"/>
      <w:bookmarkEnd w:id="904"/>
      <w:bookmarkEnd w:id="905"/>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06" w:name="_Toc9276336"/>
      <w:r w:rsidRPr="00417FC5">
        <w:rPr>
          <w:rFonts w:cs="Arial"/>
        </w:rPr>
        <w:t xml:space="preserve">Decide which issues are technical and which are </w:t>
      </w:r>
      <w:r w:rsidR="005260A1" w:rsidRPr="00417FC5">
        <w:rPr>
          <w:rFonts w:cs="Arial"/>
        </w:rPr>
        <w:t>non-technical</w:t>
      </w:r>
      <w:bookmarkEnd w:id="906"/>
    </w:p>
    <w:p w14:paraId="0358FAD1" w14:textId="77777777" w:rsidR="006C2386" w:rsidRPr="00417FC5" w:rsidRDefault="006C2386" w:rsidP="008B62E2">
      <w:pPr>
        <w:numPr>
          <w:ilvl w:val="0"/>
          <w:numId w:val="16"/>
        </w:numPr>
        <w:tabs>
          <w:tab w:val="clear" w:pos="720"/>
          <w:tab w:val="left" w:pos="0"/>
        </w:tabs>
        <w:ind w:left="1350"/>
        <w:rPr>
          <w:rFonts w:cs="Arial"/>
        </w:rPr>
      </w:pPr>
      <w:bookmarkStart w:id="907"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07"/>
    </w:p>
    <w:p w14:paraId="079AE87D" w14:textId="0EAD2016" w:rsidR="006C2386" w:rsidRPr="00417FC5" w:rsidRDefault="006C2386" w:rsidP="008B62E2">
      <w:pPr>
        <w:numPr>
          <w:ilvl w:val="0"/>
          <w:numId w:val="16"/>
        </w:numPr>
        <w:tabs>
          <w:tab w:val="clear" w:pos="720"/>
          <w:tab w:val="left" w:pos="0"/>
        </w:tabs>
        <w:ind w:left="1350"/>
        <w:rPr>
          <w:rFonts w:cs="Arial"/>
        </w:rPr>
      </w:pPr>
      <w:bookmarkStart w:id="908" w:name="_Toc9276339"/>
      <w:r w:rsidRPr="00417FC5">
        <w:rPr>
          <w:rFonts w:cs="Arial"/>
        </w:rPr>
        <w:t>Speak for the TG to the WG</w:t>
      </w:r>
      <w:bookmarkEnd w:id="908"/>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09"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09"/>
    </w:p>
    <w:p w14:paraId="72BC39CB" w14:textId="77777777" w:rsidR="00AA1DB9" w:rsidRDefault="00AA1DB9" w:rsidP="00AA1DB9">
      <w:pPr>
        <w:pStyle w:val="Heading3"/>
      </w:pPr>
      <w:bookmarkStart w:id="910" w:name="_Toc19527335"/>
      <w:bookmarkStart w:id="911" w:name="_Toc315016346"/>
      <w:bookmarkStart w:id="912" w:name="_Toc534876304"/>
      <w:bookmarkStart w:id="913" w:name="_Toc534877909"/>
      <w:r>
        <w:t>Task Group Vice-Chair Functions</w:t>
      </w:r>
      <w:bookmarkEnd w:id="910"/>
      <w:bookmarkEnd w:id="911"/>
      <w:bookmarkEnd w:id="912"/>
      <w:bookmarkEnd w:id="913"/>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914" w:name="_Toc9279088"/>
      <w:bookmarkStart w:id="915" w:name="_Toc9279333"/>
      <w:bookmarkStart w:id="916" w:name="_Toc9279551"/>
      <w:bookmarkStart w:id="917" w:name="_Toc9279769"/>
      <w:bookmarkStart w:id="918" w:name="_Toc9279986"/>
      <w:bookmarkStart w:id="919" w:name="_Toc9280198"/>
      <w:bookmarkStart w:id="920" w:name="_Toc9280410"/>
      <w:bookmarkStart w:id="921" w:name="_Toc9280616"/>
      <w:bookmarkStart w:id="922" w:name="_Toc9295183"/>
      <w:bookmarkStart w:id="923" w:name="_Toc9295403"/>
      <w:bookmarkStart w:id="924" w:name="_Toc9295623"/>
      <w:bookmarkStart w:id="925" w:name="_Toc9348619"/>
      <w:bookmarkEnd w:id="914"/>
      <w:bookmarkEnd w:id="915"/>
      <w:bookmarkEnd w:id="916"/>
      <w:bookmarkEnd w:id="917"/>
      <w:bookmarkEnd w:id="918"/>
      <w:bookmarkEnd w:id="919"/>
      <w:bookmarkEnd w:id="920"/>
      <w:bookmarkEnd w:id="921"/>
      <w:bookmarkEnd w:id="922"/>
      <w:bookmarkEnd w:id="923"/>
      <w:bookmarkEnd w:id="924"/>
      <w:bookmarkEnd w:id="925"/>
      <w:r>
        <w:rPr>
          <w:rFonts w:cs="Arial"/>
          <w:b/>
        </w:rPr>
        <w:t xml:space="preserve"> </w:t>
      </w:r>
      <w:bookmarkStart w:id="926" w:name="_Toc19527336"/>
      <w:bookmarkStart w:id="927" w:name="_Toc315016347"/>
      <w:bookmarkStart w:id="928" w:name="_Toc534876305"/>
      <w:bookmarkStart w:id="929" w:name="_Toc534877910"/>
      <w:r>
        <w:rPr>
          <w:rFonts w:cs="Arial"/>
        </w:rPr>
        <w:t>Voting</w:t>
      </w:r>
      <w:bookmarkEnd w:id="926"/>
      <w:bookmarkEnd w:id="927"/>
      <w:bookmarkEnd w:id="928"/>
      <w:bookmarkEnd w:id="929"/>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30" w:name="_Toc9275835"/>
      <w:bookmarkStart w:id="931" w:name="_Toc9276344"/>
      <w:bookmarkStart w:id="932" w:name="_Ref18905140"/>
      <w:bookmarkStart w:id="933" w:name="_Toc19527340"/>
      <w:bookmarkStart w:id="934" w:name="_Toc315016348"/>
      <w:bookmarkStart w:id="935" w:name="_Toc534876306"/>
      <w:bookmarkStart w:id="936" w:name="_Toc534877911"/>
      <w:r>
        <w:t>Deactivation of a Task Group</w:t>
      </w:r>
      <w:bookmarkEnd w:id="930"/>
      <w:bookmarkEnd w:id="931"/>
      <w:bookmarkEnd w:id="932"/>
      <w:bookmarkEnd w:id="933"/>
      <w:bookmarkEnd w:id="934"/>
      <w:bookmarkEnd w:id="935"/>
      <w:bookmarkEnd w:id="936"/>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79EBAA1C" w:rsidR="00431333" w:rsidRDefault="001E2E17">
      <w:pPr>
        <w:pStyle w:val="Heading1"/>
      </w:pPr>
      <w:bookmarkStart w:id="937" w:name="_Toc315016349"/>
      <w:bookmarkStart w:id="938" w:name="_Toc9275836"/>
      <w:bookmarkStart w:id="939" w:name="_Toc9276345"/>
      <w:bookmarkStart w:id="940" w:name="_Ref18904081"/>
      <w:bookmarkStart w:id="941" w:name="_Toc19527341"/>
      <w:del w:id="942" w:author="pat@kinneys.us" w:date="2019-01-10T09:05:00Z">
        <w:r w:rsidDel="000E1FCE">
          <w:lastRenderedPageBreak/>
          <w:delText>Ballot Resolution Committee</w:delText>
        </w:r>
      </w:del>
      <w:bookmarkStart w:id="943" w:name="_Toc534876307"/>
      <w:bookmarkStart w:id="944" w:name="_Toc534877912"/>
      <w:bookmarkEnd w:id="937"/>
      <w:ins w:id="945" w:author="pat@kinneys.us" w:date="2019-01-10T09:05:00Z">
        <w:r w:rsidR="000E1FCE">
          <w:t>Comment Resolution Group</w:t>
        </w:r>
      </w:ins>
      <w:bookmarkEnd w:id="943"/>
      <w:bookmarkEnd w:id="944"/>
    </w:p>
    <w:p w14:paraId="31206521" w14:textId="6DB437F3" w:rsidR="001E2E17" w:rsidRDefault="001E2E17" w:rsidP="001E2E17">
      <w:pPr>
        <w:pStyle w:val="Heading2"/>
      </w:pPr>
      <w:bookmarkStart w:id="946" w:name="_Toc315016350"/>
      <w:bookmarkStart w:id="947" w:name="_Toc534876308"/>
      <w:bookmarkStart w:id="948" w:name="_Toc534877913"/>
      <w:r>
        <w:t>Overview</w:t>
      </w:r>
      <w:bookmarkEnd w:id="946"/>
      <w:bookmarkEnd w:id="947"/>
      <w:bookmarkEnd w:id="948"/>
    </w:p>
    <w:p w14:paraId="42D4830C" w14:textId="329DC574" w:rsidR="001E2E17" w:rsidRDefault="001E2E17" w:rsidP="001E2E17">
      <w:r>
        <w:t xml:space="preserve">The function of the </w:t>
      </w:r>
      <w:del w:id="949" w:author="pat@kinneys.us" w:date="2019-01-10T09:05:00Z">
        <w:r w:rsidDel="000E1FCE">
          <w:delText>Ballot Resolution Committee</w:delText>
        </w:r>
      </w:del>
      <w:ins w:id="950" w:author="pat@kinneys.us" w:date="2019-01-10T09:05:00Z">
        <w:r w:rsidR="000E1FCE">
          <w:t>Comment Resolution Group</w:t>
        </w:r>
      </w:ins>
      <w:r>
        <w:t xml:space="preserve"> (</w:t>
      </w:r>
      <w:del w:id="951" w:author="pat@kinneys.us" w:date="2019-01-10T09:09:00Z">
        <w:r w:rsidDel="000E1FCE">
          <w:delText>BRC</w:delText>
        </w:r>
      </w:del>
      <w:ins w:id="952" w:author="pat@kinneys.us" w:date="2019-01-10T09:09:00Z">
        <w:r w:rsidR="000E1FCE">
          <w:t>CSG</w:t>
        </w:r>
      </w:ins>
      <w:r>
        <w:t xml:space="preserve">) is to resolve the comments </w:t>
      </w:r>
      <w:r w:rsidR="00AF7A09">
        <w:t xml:space="preserve">resulting </w:t>
      </w:r>
      <w:r>
        <w:t xml:space="preserve">from letter </w:t>
      </w:r>
      <w:r w:rsidR="00E57B5F">
        <w:t xml:space="preserve">or </w:t>
      </w:r>
      <w:del w:id="953" w:author="pat@kinneys.us" w:date="2019-01-10T08:59:00Z">
        <w:r w:rsidR="00E57B5F" w:rsidDel="00347A48">
          <w:delText xml:space="preserve">sponsor </w:delText>
        </w:r>
        <w:r w:rsidDel="00347A48">
          <w:delText>ballot</w:delText>
        </w:r>
      </w:del>
      <w:ins w:id="954" w:author="pat@kinneys.us" w:date="2019-01-10T08:59:00Z">
        <w:r w:rsidR="00347A48">
          <w:t>Standards Association ballot</w:t>
        </w:r>
      </w:ins>
      <w:r>
        <w:t>s of draft documents.</w:t>
      </w:r>
    </w:p>
    <w:p w14:paraId="57CD954C" w14:textId="5AEB34F5" w:rsidR="001E2E17" w:rsidRDefault="001E2E17" w:rsidP="001E2E17">
      <w:pPr>
        <w:pStyle w:val="Heading2"/>
      </w:pPr>
      <w:bookmarkStart w:id="955" w:name="_Toc315016351"/>
      <w:bookmarkStart w:id="956" w:name="_Toc534876309"/>
      <w:bookmarkStart w:id="957" w:name="_Toc534877914"/>
      <w:r>
        <w:t>Formation</w:t>
      </w:r>
      <w:bookmarkEnd w:id="955"/>
      <w:bookmarkEnd w:id="956"/>
      <w:bookmarkEnd w:id="957"/>
    </w:p>
    <w:p w14:paraId="73F2F686" w14:textId="439AC8AC" w:rsidR="001E2E17" w:rsidRDefault="000270DA" w:rsidP="00AF7A09">
      <w:r>
        <w:t xml:space="preserve">A </w:t>
      </w:r>
      <w:del w:id="958" w:author="pat@kinneys.us" w:date="2019-01-10T09:09:00Z">
        <w:r w:rsidDel="000E1FCE">
          <w:delText>BRC</w:delText>
        </w:r>
      </w:del>
      <w:ins w:id="959" w:author="pat@kinneys.us" w:date="2019-01-10T09:09:00Z">
        <w:r w:rsidR="000E1FCE">
          <w:t>CSG</w:t>
        </w:r>
      </w:ins>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del w:id="960" w:author="pat@kinneys.us" w:date="2019-01-10T09:09:00Z">
        <w:r w:rsidR="001E2E17" w:rsidDel="000E1FCE">
          <w:delText>BRC</w:delText>
        </w:r>
      </w:del>
      <w:ins w:id="961" w:author="pat@kinneys.us" w:date="2019-01-10T09:09:00Z">
        <w:r w:rsidR="000E1FCE">
          <w:t>CSG</w:t>
        </w:r>
      </w:ins>
      <w:r w:rsidR="001E2E17">
        <w:t xml:space="preserve"> to the WG.  In the absence of a WG approved </w:t>
      </w:r>
      <w:del w:id="962" w:author="pat@kinneys.us" w:date="2019-01-10T09:09:00Z">
        <w:r w:rsidR="001E2E17" w:rsidDel="000E1FCE">
          <w:delText>BRC</w:delText>
        </w:r>
      </w:del>
      <w:ins w:id="963" w:author="pat@kinneys.us" w:date="2019-01-10T09:09:00Z">
        <w:r w:rsidR="000E1FCE">
          <w:t>CSG</w:t>
        </w:r>
      </w:ins>
      <w:r w:rsidR="001E2E17">
        <w:t xml:space="preserve">, the relevant task group shall </w:t>
      </w:r>
      <w:r w:rsidR="00F10E11">
        <w:t>perform the function of</w:t>
      </w:r>
      <w:r w:rsidR="001E2E17">
        <w:t xml:space="preserve"> the </w:t>
      </w:r>
      <w:del w:id="964" w:author="pat@kinneys.us" w:date="2019-01-10T09:09:00Z">
        <w:r w:rsidR="001E2E17" w:rsidDel="000E1FCE">
          <w:delText>BRC</w:delText>
        </w:r>
      </w:del>
      <w:ins w:id="965" w:author="pat@kinneys.us" w:date="2019-01-10T09:09:00Z">
        <w:r w:rsidR="000E1FCE">
          <w:t>CSG</w:t>
        </w:r>
      </w:ins>
      <w:r w:rsidR="001E2E17">
        <w:t>.</w:t>
      </w:r>
    </w:p>
    <w:p w14:paraId="6350E61D" w14:textId="2CD8BA26"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del w:id="966" w:author="pat@kinneys.us" w:date="2019-01-10T09:09:00Z">
        <w:r w:rsidR="00B05290" w:rsidDel="000E1FCE">
          <w:delText>BRC</w:delText>
        </w:r>
      </w:del>
      <w:ins w:id="967" w:author="pat@kinneys.us" w:date="2019-01-10T09:09:00Z">
        <w:r w:rsidR="000E1FCE">
          <w:t>CSG</w:t>
        </w:r>
      </w:ins>
      <w:r w:rsidR="00B05290">
        <w:t xml:space="preserve"> </w:t>
      </w:r>
      <w:r>
        <w:t xml:space="preserve">the task group consider the basic needs of the </w:t>
      </w:r>
      <w:del w:id="968" w:author="pat@kinneys.us" w:date="2019-01-10T09:09:00Z">
        <w:r w:rsidDel="000E1FCE">
          <w:delText>BRC</w:delText>
        </w:r>
      </w:del>
      <w:ins w:id="969" w:author="pat@kinneys.us" w:date="2019-01-10T09:09:00Z">
        <w:r w:rsidR="000E1FCE">
          <w:t>CSG</w:t>
        </w:r>
      </w:ins>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03C220D8"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del w:id="970" w:author="pat@kinneys.us" w:date="2019-01-10T09:09:00Z">
        <w:r w:rsidDel="000E1FCE">
          <w:rPr>
            <w:rFonts w:cs="Arial"/>
          </w:rPr>
          <w:delText>BRC</w:delText>
        </w:r>
      </w:del>
      <w:ins w:id="971" w:author="pat@kinneys.us" w:date="2019-01-10T09:09:00Z">
        <w:r w:rsidR="000E1FCE">
          <w:rPr>
            <w:rFonts w:cs="Arial"/>
          </w:rPr>
          <w:t>CSG</w:t>
        </w:r>
      </w:ins>
      <w:r w:rsidR="002E4CC3">
        <w:rPr>
          <w:rFonts w:cs="Arial"/>
        </w:rPr>
        <w:t xml:space="preserve"> membership</w:t>
      </w:r>
    </w:p>
    <w:p w14:paraId="6AD7AF6B" w14:textId="48314353"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del w:id="972" w:author="pat@kinneys.us" w:date="2019-01-10T09:09:00Z">
        <w:r w:rsidR="00BE5743" w:rsidDel="000E1FCE">
          <w:rPr>
            <w:rFonts w:cs="Arial"/>
          </w:rPr>
          <w:delText>BRC</w:delText>
        </w:r>
      </w:del>
      <w:ins w:id="973" w:author="pat@kinneys.us" w:date="2019-01-10T09:09:00Z">
        <w:r w:rsidR="000E1FCE">
          <w:rPr>
            <w:rFonts w:cs="Arial"/>
          </w:rPr>
          <w:t>CSG</w:t>
        </w:r>
      </w:ins>
      <w:r w:rsidR="00BE5743">
        <w:rPr>
          <w:rFonts w:cs="Arial"/>
        </w:rPr>
        <w:t xml:space="preserve"> quorum is attained when </w:t>
      </w:r>
      <w:r w:rsidR="00731D6F">
        <w:rPr>
          <w:rFonts w:cs="Arial"/>
        </w:rPr>
        <w:t xml:space="preserve">greater than 50% of </w:t>
      </w:r>
      <w:r w:rsidR="005A7513">
        <w:rPr>
          <w:rFonts w:cs="Arial"/>
        </w:rPr>
        <w:t xml:space="preserve">the approved </w:t>
      </w:r>
      <w:del w:id="974" w:author="pat@kinneys.us" w:date="2019-01-10T09:09:00Z">
        <w:r w:rsidR="00731D6F" w:rsidDel="000E1FCE">
          <w:rPr>
            <w:rFonts w:cs="Arial"/>
          </w:rPr>
          <w:delText>BRC</w:delText>
        </w:r>
      </w:del>
      <w:ins w:id="975" w:author="pat@kinneys.us" w:date="2019-01-10T09:09:00Z">
        <w:r w:rsidR="000E1FCE">
          <w:rPr>
            <w:rFonts w:cs="Arial"/>
          </w:rPr>
          <w:t>CSG</w:t>
        </w:r>
      </w:ins>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del w:id="976" w:author="pat@kinneys.us" w:date="2019-01-10T09:09:00Z">
        <w:r w:rsidR="00110B88" w:rsidDel="000E1FCE">
          <w:rPr>
            <w:rFonts w:cs="Arial"/>
          </w:rPr>
          <w:delText>BRC</w:delText>
        </w:r>
      </w:del>
      <w:ins w:id="977" w:author="pat@kinneys.us" w:date="2019-01-10T09:09:00Z">
        <w:r w:rsidR="000E1FCE">
          <w:rPr>
            <w:rFonts w:cs="Arial"/>
          </w:rPr>
          <w:t>CSG</w:t>
        </w:r>
      </w:ins>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5D8E40FF" w:rsidR="00B05290" w:rsidRPr="00B05290" w:rsidRDefault="00EF1652" w:rsidP="00BE5743">
      <w:pPr>
        <w:pStyle w:val="ListParagraph"/>
        <w:numPr>
          <w:ilvl w:val="0"/>
          <w:numId w:val="40"/>
        </w:numPr>
        <w:ind w:left="540"/>
      </w:pPr>
      <w:r>
        <w:rPr>
          <w:rFonts w:cs="Arial"/>
        </w:rPr>
        <w:t xml:space="preserve">Voting rights – all </w:t>
      </w:r>
      <w:del w:id="978" w:author="pat@kinneys.us" w:date="2019-01-10T09:09:00Z">
        <w:r w:rsidDel="000E1FCE">
          <w:rPr>
            <w:rFonts w:cs="Arial"/>
          </w:rPr>
          <w:delText>BRC</w:delText>
        </w:r>
      </w:del>
      <w:ins w:id="979" w:author="pat@kinneys.us" w:date="2019-01-10T09:09:00Z">
        <w:r w:rsidR="000E1FCE">
          <w:rPr>
            <w:rFonts w:cs="Arial"/>
          </w:rPr>
          <w:t>CSG</w:t>
        </w:r>
      </w:ins>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del w:id="980" w:author="pat@kinneys.us" w:date="2019-01-10T09:09:00Z">
        <w:r w:rsidR="00425F71" w:rsidDel="000E1FCE">
          <w:rPr>
            <w:rFonts w:cs="Arial"/>
          </w:rPr>
          <w:delText>BRC</w:delText>
        </w:r>
      </w:del>
      <w:ins w:id="981" w:author="pat@kinneys.us" w:date="2019-01-10T09:09:00Z">
        <w:r w:rsidR="000E1FCE">
          <w:rPr>
            <w:rFonts w:cs="Arial"/>
          </w:rPr>
          <w:t>CSG</w:t>
        </w:r>
      </w:ins>
      <w:r w:rsidR="001F1B36">
        <w:rPr>
          <w:rFonts w:cs="Arial"/>
        </w:rPr>
        <w:t>.</w:t>
      </w:r>
    </w:p>
    <w:p w14:paraId="4F8B2D1D" w14:textId="46BC007A" w:rsidR="00E57B5F" w:rsidRDefault="001D499C" w:rsidP="001E2E17">
      <w:pPr>
        <w:pStyle w:val="Heading2"/>
      </w:pPr>
      <w:bookmarkStart w:id="982" w:name="_Toc315016352"/>
      <w:bookmarkStart w:id="983" w:name="_Toc534876310"/>
      <w:bookmarkStart w:id="984" w:name="_Toc534877915"/>
      <w:r>
        <w:t>Duration</w:t>
      </w:r>
      <w:bookmarkEnd w:id="982"/>
      <w:bookmarkEnd w:id="983"/>
      <w:bookmarkEnd w:id="984"/>
    </w:p>
    <w:p w14:paraId="294E8D8C" w14:textId="15F61682" w:rsidR="00E57B5F" w:rsidRPr="00E57B5F" w:rsidRDefault="00E9456F" w:rsidP="00911D2E">
      <w:r>
        <w:rPr>
          <w:rFonts w:cs="Arial"/>
        </w:rPr>
        <w:t xml:space="preserve">A </w:t>
      </w:r>
      <w:del w:id="985" w:author="pat@kinneys.us" w:date="2019-01-10T09:09:00Z">
        <w:r w:rsidDel="000E1FCE">
          <w:rPr>
            <w:rFonts w:cs="Arial"/>
          </w:rPr>
          <w:delText>BRC</w:delText>
        </w:r>
      </w:del>
      <w:ins w:id="986" w:author="pat@kinneys.us" w:date="2019-01-10T09:09:00Z">
        <w:r w:rsidR="000E1FCE">
          <w:rPr>
            <w:rFonts w:cs="Arial"/>
          </w:rPr>
          <w:t>CSG</w:t>
        </w:r>
      </w:ins>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CB46525" w:rsidR="001E2E17" w:rsidRDefault="001E2E17" w:rsidP="001E2E17">
      <w:pPr>
        <w:pStyle w:val="Heading2"/>
      </w:pPr>
      <w:bookmarkStart w:id="987" w:name="_Toc315016353"/>
      <w:del w:id="988" w:author="pat@kinneys.us" w:date="2019-01-10T09:05:00Z">
        <w:r w:rsidDel="000E1FCE">
          <w:delText>Ballot Resolution Committee</w:delText>
        </w:r>
      </w:del>
      <w:bookmarkStart w:id="989" w:name="_Toc534876311"/>
      <w:bookmarkStart w:id="990" w:name="_Toc534877916"/>
      <w:ins w:id="991" w:author="pat@kinneys.us" w:date="2019-01-10T09:05:00Z">
        <w:r w:rsidR="000E1FCE">
          <w:t>Comment Resolution Group</w:t>
        </w:r>
      </w:ins>
      <w:r>
        <w:t xml:space="preserve"> Chair</w:t>
      </w:r>
      <w:bookmarkEnd w:id="987"/>
      <w:bookmarkEnd w:id="989"/>
      <w:bookmarkEnd w:id="990"/>
    </w:p>
    <w:p w14:paraId="7FDCCE6C" w14:textId="55F447AE" w:rsidR="009C6982" w:rsidRPr="000A284A" w:rsidRDefault="000A284A" w:rsidP="000A284A">
      <w:pPr>
        <w:spacing w:after="120"/>
        <w:rPr>
          <w:rFonts w:cs="Arial"/>
        </w:rPr>
      </w:pPr>
      <w:r>
        <w:rPr>
          <w:rFonts w:cs="Arial"/>
        </w:rPr>
        <w:t xml:space="preserve">The </w:t>
      </w:r>
      <w:del w:id="992" w:author="pat@kinneys.us" w:date="2019-01-10T09:09:00Z">
        <w:r w:rsidDel="000E1FCE">
          <w:rPr>
            <w:rFonts w:cs="Arial"/>
          </w:rPr>
          <w:delText>BRC</w:delText>
        </w:r>
      </w:del>
      <w:ins w:id="993" w:author="pat@kinneys.us" w:date="2019-01-10T09:09:00Z">
        <w:r w:rsidR="000E1FCE">
          <w:rPr>
            <w:rFonts w:cs="Arial"/>
          </w:rPr>
          <w:t>CSG</w:t>
        </w:r>
      </w:ins>
      <w:r>
        <w:rPr>
          <w:rFonts w:cs="Arial"/>
        </w:rPr>
        <w:t xml:space="preserve"> Chair shall be appointed by the WG Chair. </w:t>
      </w:r>
    </w:p>
    <w:p w14:paraId="141D4F04" w14:textId="3F0A859B" w:rsidR="009C6982" w:rsidRDefault="009C6982" w:rsidP="00AF7A09">
      <w:pPr>
        <w:spacing w:after="120"/>
        <w:rPr>
          <w:rFonts w:cs="Arial"/>
        </w:rPr>
      </w:pPr>
      <w:r>
        <w:rPr>
          <w:rFonts w:cs="Arial"/>
        </w:rPr>
        <w:t xml:space="preserve">Responsibilities of the </w:t>
      </w:r>
      <w:del w:id="994" w:author="pat@kinneys.us" w:date="2019-01-10T09:09:00Z">
        <w:r w:rsidR="003C208C" w:rsidDel="000E1FCE">
          <w:rPr>
            <w:rFonts w:cs="Arial"/>
          </w:rPr>
          <w:delText>BRC</w:delText>
        </w:r>
      </w:del>
      <w:ins w:id="995" w:author="pat@kinneys.us" w:date="2019-01-10T09:09:00Z">
        <w:r w:rsidR="000E1FCE">
          <w:rPr>
            <w:rFonts w:cs="Arial"/>
          </w:rPr>
          <w:t>CSG</w:t>
        </w:r>
      </w:ins>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89CA9D8" w:rsidR="009C6982" w:rsidRDefault="009C6982" w:rsidP="009C6982">
      <w:pPr>
        <w:numPr>
          <w:ilvl w:val="0"/>
          <w:numId w:val="18"/>
        </w:numPr>
        <w:tabs>
          <w:tab w:val="clear" w:pos="720"/>
          <w:tab w:val="num" w:pos="-4770"/>
        </w:tabs>
        <w:rPr>
          <w:rFonts w:cs="Arial"/>
        </w:rPr>
      </w:pPr>
      <w:r>
        <w:rPr>
          <w:rFonts w:cs="Arial"/>
        </w:rPr>
        <w:t xml:space="preserve">Announce the time and place of a </w:t>
      </w:r>
      <w:del w:id="996" w:author="pat@kinneys.us" w:date="2019-01-10T09:09:00Z">
        <w:r w:rsidDel="000E1FCE">
          <w:rPr>
            <w:rFonts w:cs="Arial"/>
          </w:rPr>
          <w:delText>BRC</w:delText>
        </w:r>
      </w:del>
      <w:ins w:id="997" w:author="pat@kinneys.us" w:date="2019-01-10T09:09:00Z">
        <w:r w:rsidR="000E1FCE">
          <w:rPr>
            <w:rFonts w:cs="Arial"/>
          </w:rPr>
          <w:t>CSG</w:t>
        </w:r>
      </w:ins>
      <w:r>
        <w:rPr>
          <w:rFonts w:cs="Arial"/>
        </w:rPr>
        <w:t xml:space="preserve"> meeting along with an agenda for the </w:t>
      </w:r>
      <w:del w:id="998" w:author="pat@kinneys.us" w:date="2019-01-10T09:09:00Z">
        <w:r w:rsidDel="000E1FCE">
          <w:rPr>
            <w:rFonts w:cs="Arial"/>
          </w:rPr>
          <w:delText>BRC</w:delText>
        </w:r>
      </w:del>
      <w:ins w:id="999" w:author="pat@kinneys.us" w:date="2019-01-10T09:09:00Z">
        <w:r w:rsidR="000E1FCE">
          <w:rPr>
            <w:rFonts w:cs="Arial"/>
          </w:rPr>
          <w:t>CSG</w:t>
        </w:r>
      </w:ins>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145F2894" w:rsidR="009C6982" w:rsidRDefault="009C6982" w:rsidP="009C6982">
      <w:pPr>
        <w:numPr>
          <w:ilvl w:val="0"/>
          <w:numId w:val="19"/>
        </w:numPr>
        <w:tabs>
          <w:tab w:val="clear" w:pos="720"/>
          <w:tab w:val="num" w:pos="-2790"/>
        </w:tabs>
        <w:rPr>
          <w:rFonts w:cs="Arial"/>
        </w:rPr>
      </w:pPr>
      <w:r>
        <w:rPr>
          <w:rFonts w:cs="Arial"/>
        </w:rPr>
        <w:t xml:space="preserve">Conduct the </w:t>
      </w:r>
      <w:del w:id="1000" w:author="pat@kinneys.us" w:date="2019-01-10T09:09:00Z">
        <w:r w:rsidDel="000E1FCE">
          <w:rPr>
            <w:rFonts w:cs="Arial"/>
          </w:rPr>
          <w:delText>BRC</w:delText>
        </w:r>
      </w:del>
      <w:ins w:id="1001" w:author="pat@kinneys.us" w:date="2019-01-10T09:09:00Z">
        <w:r w:rsidR="000E1FCE">
          <w:rPr>
            <w:rFonts w:cs="Arial"/>
          </w:rPr>
          <w:t>CSG</w:t>
        </w:r>
      </w:ins>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01CE64A9"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del w:id="1002" w:author="pat@kinneys.us" w:date="2019-01-10T09:10:00Z">
        <w:r w:rsidDel="000E1FCE">
          <w:rPr>
            <w:rFonts w:cs="Arial"/>
          </w:rPr>
          <w:delText>BRC</w:delText>
        </w:r>
      </w:del>
      <w:ins w:id="1003" w:author="pat@kinneys.us" w:date="2019-01-10T09:10:00Z">
        <w:r w:rsidR="000E1FCE">
          <w:rPr>
            <w:rFonts w:cs="Arial"/>
          </w:rPr>
          <w:t>CSG</w:t>
        </w:r>
      </w:ins>
      <w:r>
        <w:rPr>
          <w:rFonts w:cs="Arial"/>
        </w:rPr>
        <w:t xml:space="preserve"> meeting. </w:t>
      </w:r>
      <w:del w:id="1004" w:author="pat@kinneys.us" w:date="2019-01-10T09:10:00Z">
        <w:r w:rsidDel="000E1FCE">
          <w:rPr>
            <w:rFonts w:cs="Arial"/>
          </w:rPr>
          <w:delText>BRC</w:delText>
        </w:r>
      </w:del>
      <w:ins w:id="1005" w:author="pat@kinneys.us" w:date="2019-01-10T09:10:00Z">
        <w:r w:rsidR="000E1FCE">
          <w:rPr>
            <w:rFonts w:cs="Arial"/>
          </w:rPr>
          <w:t>CSG</w:t>
        </w:r>
      </w:ins>
      <w:r>
        <w:rPr>
          <w:rFonts w:cs="Arial"/>
        </w:rPr>
        <w:t xml:space="preserve"> meetings are not allowed to function without a secretary, but the </w:t>
      </w:r>
      <w:del w:id="1006" w:author="pat@kinneys.us" w:date="2019-01-10T09:10:00Z">
        <w:r w:rsidDel="000E1FCE">
          <w:rPr>
            <w:rFonts w:cs="Arial"/>
          </w:rPr>
          <w:delText>BRC</w:delText>
        </w:r>
      </w:del>
      <w:ins w:id="1007" w:author="pat@kinneys.us" w:date="2019-01-10T09:10:00Z">
        <w:r w:rsidR="000E1FCE">
          <w:rPr>
            <w:rFonts w:cs="Arial"/>
          </w:rPr>
          <w:t>CSG</w:t>
        </w:r>
      </w:ins>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5555C96"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del w:id="1008" w:author="pat@kinneys.us" w:date="2019-01-10T09:10:00Z">
        <w:r w:rsidDel="000E1FCE">
          <w:rPr>
            <w:color w:val="000000"/>
          </w:rPr>
          <w:delText>BRC</w:delText>
        </w:r>
      </w:del>
      <w:ins w:id="1009" w:author="pat@kinneys.us" w:date="2019-01-10T09:10:00Z">
        <w:r w:rsidR="000E1FCE">
          <w:rPr>
            <w:color w:val="000000"/>
          </w:rPr>
          <w:t>CSG</w:t>
        </w:r>
      </w:ins>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06008EA5" w:rsidR="009C6982" w:rsidRDefault="009C6982" w:rsidP="009C6982">
      <w:pPr>
        <w:numPr>
          <w:ilvl w:val="0"/>
          <w:numId w:val="20"/>
        </w:numPr>
        <w:tabs>
          <w:tab w:val="clear" w:pos="720"/>
        </w:tabs>
        <w:rPr>
          <w:rFonts w:cs="Arial"/>
        </w:rPr>
      </w:pPr>
      <w:r>
        <w:rPr>
          <w:rFonts w:cs="Arial"/>
        </w:rPr>
        <w:t xml:space="preserve">Respond to inquiries regarding the </w:t>
      </w:r>
      <w:del w:id="1010" w:author="pat@kinneys.us" w:date="2019-01-10T09:10:00Z">
        <w:r w:rsidR="000B351B" w:rsidDel="000E1FCE">
          <w:rPr>
            <w:rFonts w:cs="Arial"/>
          </w:rPr>
          <w:delText>BRC</w:delText>
        </w:r>
      </w:del>
      <w:ins w:id="1011" w:author="pat@kinneys.us" w:date="2019-01-10T09:10:00Z">
        <w:r w:rsidR="000E1FCE">
          <w:rPr>
            <w:rFonts w:cs="Arial"/>
          </w:rPr>
          <w:t>CSG</w:t>
        </w:r>
      </w:ins>
    </w:p>
    <w:p w14:paraId="2F7E1CA2" w14:textId="26BF9030"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del w:id="1012" w:author="pat@kinneys.us" w:date="2019-01-10T09:10:00Z">
        <w:r w:rsidR="00920C1D" w:rsidDel="000E1FCE">
          <w:rPr>
            <w:rFonts w:cs="Arial"/>
          </w:rPr>
          <w:delText>BRC</w:delText>
        </w:r>
      </w:del>
      <w:ins w:id="1013" w:author="pat@kinneys.us" w:date="2019-01-10T09:10:00Z">
        <w:r w:rsidR="000E1FCE">
          <w:rPr>
            <w:rFonts w:cs="Arial"/>
          </w:rPr>
          <w:t>CSG</w:t>
        </w:r>
      </w:ins>
      <w:r w:rsidR="00920C1D">
        <w:rPr>
          <w:rFonts w:cs="Arial"/>
        </w:rPr>
        <w:t xml:space="preserve"> </w:t>
      </w:r>
      <w:r w:rsidR="000B351B">
        <w:rPr>
          <w:rFonts w:cs="Arial"/>
        </w:rPr>
        <w:t>approved comment resolutions</w:t>
      </w:r>
    </w:p>
    <w:p w14:paraId="2DD77A89" w14:textId="4D690BCE" w:rsidR="001E2E17" w:rsidRDefault="001E2E17" w:rsidP="001E2E17">
      <w:pPr>
        <w:pStyle w:val="Heading2"/>
      </w:pPr>
      <w:bookmarkStart w:id="1014" w:name="_Ref161378493"/>
      <w:bookmarkStart w:id="1015" w:name="_Ref161378499"/>
      <w:bookmarkStart w:id="1016" w:name="_Toc315016354"/>
      <w:del w:id="1017" w:author="pat@kinneys.us" w:date="2019-01-10T09:05:00Z">
        <w:r w:rsidDel="000E1FCE">
          <w:delText>Ballot Resolution Committee</w:delText>
        </w:r>
      </w:del>
      <w:bookmarkStart w:id="1018" w:name="_Toc534876312"/>
      <w:bookmarkStart w:id="1019" w:name="_Toc534877917"/>
      <w:ins w:id="1020" w:author="pat@kinneys.us" w:date="2019-01-10T09:05:00Z">
        <w:r w:rsidR="000E1FCE">
          <w:t>Comment Resolution Group</w:t>
        </w:r>
      </w:ins>
      <w:r>
        <w:t xml:space="preserve"> Operation</w:t>
      </w:r>
      <w:bookmarkEnd w:id="1014"/>
      <w:bookmarkEnd w:id="1015"/>
      <w:bookmarkEnd w:id="1016"/>
      <w:bookmarkEnd w:id="1018"/>
      <w:bookmarkEnd w:id="1019"/>
    </w:p>
    <w:p w14:paraId="33F92A17" w14:textId="5ACD4230" w:rsidR="00426438" w:rsidRDefault="00F10E11" w:rsidP="00F10E11">
      <w:pPr>
        <w:ind w:left="540"/>
        <w:rPr>
          <w:color w:val="000000"/>
        </w:rPr>
      </w:pPr>
      <w:r>
        <w:t xml:space="preserve">Once </w:t>
      </w:r>
      <w:r w:rsidR="00933B71">
        <w:t>a</w:t>
      </w:r>
      <w:r>
        <w:t xml:space="preserve"> letter</w:t>
      </w:r>
      <w:r w:rsidR="00E57B5F">
        <w:t xml:space="preserve"> or </w:t>
      </w:r>
      <w:del w:id="1021" w:author="pat@kinneys.us" w:date="2019-01-10T08:59:00Z">
        <w:r w:rsidR="00E57B5F" w:rsidDel="00347A48">
          <w:delText>sponsor</w:delText>
        </w:r>
        <w:r w:rsidDel="00347A48">
          <w:delText xml:space="preserve"> ballot</w:delText>
        </w:r>
      </w:del>
      <w:ins w:id="1022" w:author="pat@kinneys.us" w:date="2019-01-10T08:59:00Z">
        <w:r w:rsidR="00347A48">
          <w:t>Standards Association ballot</w:t>
        </w:r>
      </w:ins>
      <w:r w:rsidR="00426438">
        <w:t xml:space="preserve"> is </w:t>
      </w:r>
      <w:r>
        <w:t>closed</w:t>
      </w:r>
      <w:r w:rsidR="00426438">
        <w:t xml:space="preserve"> the following process</w:t>
      </w:r>
      <w:r w:rsidR="00F31181">
        <w:t>es apply</w:t>
      </w:r>
      <w:r w:rsidR="00426438">
        <w:t>:</w:t>
      </w:r>
    </w:p>
    <w:p w14:paraId="6373780E" w14:textId="61262E86" w:rsidR="008B2EFD" w:rsidRDefault="008B2EFD" w:rsidP="00E60096">
      <w:pPr>
        <w:numPr>
          <w:ilvl w:val="1"/>
          <w:numId w:val="43"/>
        </w:numPr>
        <w:ind w:left="900"/>
        <w:rPr>
          <w:color w:val="000000"/>
        </w:rPr>
      </w:pPr>
      <w:r>
        <w:rPr>
          <w:color w:val="000000"/>
        </w:rPr>
        <w:t xml:space="preserve">The </w:t>
      </w:r>
      <w:del w:id="1023" w:author="pat@kinneys.us" w:date="2019-01-10T09:10:00Z">
        <w:r w:rsidDel="000E1FCE">
          <w:rPr>
            <w:color w:val="000000"/>
          </w:rPr>
          <w:delText>BRC</w:delText>
        </w:r>
      </w:del>
      <w:ins w:id="1024" w:author="pat@kinneys.us" w:date="2019-01-10T09:10:00Z">
        <w:r w:rsidR="000E1FCE">
          <w:rPr>
            <w:color w:val="000000"/>
          </w:rPr>
          <w:t>CSG</w:t>
        </w:r>
      </w:ins>
      <w:r>
        <w:rPr>
          <w:color w:val="000000"/>
        </w:rPr>
        <w:t xml:space="preserve"> is subject to IEEE-SA policies on anti-trust</w:t>
      </w:r>
      <w:r w:rsidR="00F31181">
        <w:rPr>
          <w:color w:val="000000"/>
        </w:rPr>
        <w:t xml:space="preserve"> and patent</w:t>
      </w:r>
      <w:r w:rsidR="00175214">
        <w:rPr>
          <w:color w:val="000000"/>
        </w:rPr>
        <w:t>s</w:t>
      </w:r>
    </w:p>
    <w:p w14:paraId="5FD1A081" w14:textId="2304EC5C" w:rsidR="008B2EFD" w:rsidRDefault="008B2EFD" w:rsidP="00E60096">
      <w:pPr>
        <w:numPr>
          <w:ilvl w:val="1"/>
          <w:numId w:val="43"/>
        </w:numPr>
        <w:ind w:left="900"/>
        <w:rPr>
          <w:color w:val="000000"/>
        </w:rPr>
      </w:pPr>
      <w:r>
        <w:rPr>
          <w:color w:val="000000"/>
        </w:rPr>
        <w:t xml:space="preserve">The </w:t>
      </w:r>
      <w:del w:id="1025" w:author="pat@kinneys.us" w:date="2019-01-10T09:10:00Z">
        <w:r w:rsidDel="000E1FCE">
          <w:rPr>
            <w:color w:val="000000"/>
          </w:rPr>
          <w:delText>BRC</w:delText>
        </w:r>
      </w:del>
      <w:ins w:id="1026" w:author="pat@kinneys.us" w:date="2019-01-10T09:10:00Z">
        <w:r w:rsidR="000E1FCE">
          <w:rPr>
            <w:color w:val="000000"/>
          </w:rPr>
          <w:t>CSG</w:t>
        </w:r>
      </w:ins>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1B0CD62A" w:rsidR="008A6022" w:rsidRDefault="008B2EFD" w:rsidP="00E60096">
      <w:pPr>
        <w:numPr>
          <w:ilvl w:val="1"/>
          <w:numId w:val="43"/>
        </w:numPr>
        <w:ind w:left="900"/>
        <w:rPr>
          <w:color w:val="000000"/>
        </w:rPr>
      </w:pPr>
      <w:r>
        <w:rPr>
          <w:color w:val="000000"/>
        </w:rPr>
        <w:t xml:space="preserve">The </w:t>
      </w:r>
      <w:del w:id="1027" w:author="pat@kinneys.us" w:date="2019-01-10T09:10:00Z">
        <w:r w:rsidDel="000E1FCE">
          <w:rPr>
            <w:color w:val="000000"/>
          </w:rPr>
          <w:delText>BRC</w:delText>
        </w:r>
      </w:del>
      <w:ins w:id="1028" w:author="pat@kinneys.us" w:date="2019-01-10T09:10:00Z">
        <w:r w:rsidR="000E1FCE">
          <w:rPr>
            <w:color w:val="000000"/>
          </w:rPr>
          <w:t>CSG</w:t>
        </w:r>
      </w:ins>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25145B9E" w:rsidR="008A6022" w:rsidRDefault="008A6022" w:rsidP="00E60096">
      <w:pPr>
        <w:numPr>
          <w:ilvl w:val="1"/>
          <w:numId w:val="42"/>
        </w:numPr>
        <w:ind w:left="900"/>
        <w:rPr>
          <w:color w:val="000000"/>
        </w:rPr>
      </w:pPr>
      <w:r w:rsidRPr="008A6022">
        <w:rPr>
          <w:color w:val="000000"/>
        </w:rPr>
        <w:t xml:space="preserve">The </w:t>
      </w:r>
      <w:del w:id="1029" w:author="pat@kinneys.us" w:date="2019-01-10T09:10:00Z">
        <w:r w:rsidRPr="008A6022" w:rsidDel="000E1FCE">
          <w:rPr>
            <w:color w:val="000000"/>
          </w:rPr>
          <w:delText>BRC</w:delText>
        </w:r>
      </w:del>
      <w:ins w:id="1030" w:author="pat@kinneys.us" w:date="2019-01-10T09:10:00Z">
        <w:r w:rsidR="000E1FCE">
          <w:rPr>
            <w:color w:val="000000"/>
          </w:rPr>
          <w:t>CSG</w:t>
        </w:r>
      </w:ins>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6A4BCE41" w:rsidR="008A6022" w:rsidRDefault="00F10E11" w:rsidP="00E60096">
      <w:pPr>
        <w:numPr>
          <w:ilvl w:val="1"/>
          <w:numId w:val="42"/>
        </w:numPr>
        <w:ind w:left="900"/>
        <w:rPr>
          <w:color w:val="000000"/>
        </w:rPr>
      </w:pPr>
      <w:r>
        <w:rPr>
          <w:color w:val="000000"/>
        </w:rPr>
        <w:t xml:space="preserve">Only </w:t>
      </w:r>
      <w:del w:id="1031" w:author="pat@kinneys.us" w:date="2019-01-10T09:10:00Z">
        <w:r w:rsidDel="000E1FCE">
          <w:rPr>
            <w:color w:val="000000"/>
          </w:rPr>
          <w:delText>BRC</w:delText>
        </w:r>
      </w:del>
      <w:ins w:id="1032" w:author="pat@kinneys.us" w:date="2019-01-10T09:10:00Z">
        <w:r w:rsidR="000E1FCE">
          <w:rPr>
            <w:color w:val="000000"/>
          </w:rPr>
          <w:t>CSG</w:t>
        </w:r>
      </w:ins>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del w:id="1033" w:author="pat@kinneys.us" w:date="2019-01-10T09:10:00Z">
        <w:r w:rsidR="00F31181" w:rsidDel="000E1FCE">
          <w:rPr>
            <w:color w:val="000000"/>
          </w:rPr>
          <w:delText>BRC</w:delText>
        </w:r>
      </w:del>
      <w:ins w:id="1034" w:author="pat@kinneys.us" w:date="2019-01-10T09:10:00Z">
        <w:r w:rsidR="000E1FCE">
          <w:rPr>
            <w:color w:val="000000"/>
          </w:rPr>
          <w:t>CSG</w:t>
        </w:r>
      </w:ins>
      <w:r w:rsidR="00F31181">
        <w:rPr>
          <w:color w:val="000000"/>
        </w:rPr>
        <w:t xml:space="preserve"> meeting</w:t>
      </w:r>
      <w:r>
        <w:rPr>
          <w:color w:val="000000"/>
        </w:rPr>
        <w:t>s</w:t>
      </w:r>
    </w:p>
    <w:p w14:paraId="6F1EAAEE" w14:textId="064F5AAB"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del w:id="1035" w:author="pat@kinneys.us" w:date="2019-01-10T09:10:00Z">
        <w:r w:rsidRPr="008A6022" w:rsidDel="000E1FCE">
          <w:rPr>
            <w:color w:val="000000"/>
          </w:rPr>
          <w:delText>BRC</w:delText>
        </w:r>
      </w:del>
      <w:ins w:id="1036" w:author="pat@kinneys.us" w:date="2019-01-10T09:10:00Z">
        <w:r w:rsidR="000E1FCE">
          <w:rPr>
            <w:color w:val="000000"/>
          </w:rPr>
          <w:t>CSG</w:t>
        </w:r>
      </w:ins>
      <w:r w:rsidRPr="008A6022">
        <w:rPr>
          <w:color w:val="000000"/>
        </w:rPr>
        <w:t xml:space="preserve"> chair) and </w:t>
      </w:r>
      <w:r w:rsidR="00627AA2">
        <w:rPr>
          <w:color w:val="000000"/>
        </w:rPr>
        <w:t xml:space="preserve">the modified draft is available, </w:t>
      </w:r>
      <w:r w:rsidRPr="008A6022">
        <w:rPr>
          <w:color w:val="000000"/>
        </w:rPr>
        <w:t xml:space="preserve">the </w:t>
      </w:r>
      <w:del w:id="1037" w:author="pat@kinneys.us" w:date="2019-01-10T09:10:00Z">
        <w:r w:rsidRPr="008A6022" w:rsidDel="000E1FCE">
          <w:rPr>
            <w:color w:val="000000"/>
          </w:rPr>
          <w:delText>BRC</w:delText>
        </w:r>
      </w:del>
      <w:ins w:id="1038" w:author="pat@kinneys.us" w:date="2019-01-10T09:10:00Z">
        <w:r w:rsidR="000E1FCE">
          <w:rPr>
            <w:color w:val="000000"/>
          </w:rPr>
          <w:t>CSG</w:t>
        </w:r>
      </w:ins>
      <w:r w:rsidRPr="008A6022">
        <w:rPr>
          <w:color w:val="000000"/>
        </w:rPr>
        <w:t xml:space="preserve"> chair may start </w:t>
      </w:r>
      <w:r w:rsidR="00627AA2">
        <w:rPr>
          <w:color w:val="000000"/>
        </w:rPr>
        <w:t>a WG recirculation ballot</w:t>
      </w:r>
      <w:r w:rsidRPr="008A6022">
        <w:rPr>
          <w:color w:val="000000"/>
        </w:rPr>
        <w:t xml:space="preserve"> if the WG has approved the </w:t>
      </w:r>
      <w:del w:id="1039" w:author="pat@kinneys.us" w:date="2019-01-10T09:10:00Z">
        <w:r w:rsidRPr="008A6022" w:rsidDel="000E1FCE">
          <w:rPr>
            <w:color w:val="000000"/>
          </w:rPr>
          <w:delText>BRC</w:delText>
        </w:r>
      </w:del>
      <w:ins w:id="1040" w:author="pat@kinneys.us" w:date="2019-01-10T09:10:00Z">
        <w:r w:rsidR="000E1FCE">
          <w:rPr>
            <w:color w:val="000000"/>
          </w:rPr>
          <w:t>CSG</w:t>
        </w:r>
      </w:ins>
      <w:r w:rsidRPr="008A6022">
        <w:rPr>
          <w:color w:val="000000"/>
        </w:rPr>
        <w:t xml:space="preserve"> t</w:t>
      </w:r>
      <w:r w:rsidR="00F31181">
        <w:rPr>
          <w:color w:val="000000"/>
        </w:rPr>
        <w:t>o conduct recirculation ballots</w:t>
      </w:r>
    </w:p>
    <w:p w14:paraId="27FA9A08" w14:textId="77777777" w:rsidR="006C2386" w:rsidRDefault="006C2386">
      <w:pPr>
        <w:pStyle w:val="Heading1"/>
      </w:pPr>
      <w:bookmarkStart w:id="1041" w:name="_Toc315016355"/>
      <w:bookmarkStart w:id="1042" w:name="_Toc534876313"/>
      <w:bookmarkStart w:id="1043" w:name="_Toc534877918"/>
      <w:r>
        <w:t>Study Groups</w:t>
      </w:r>
      <w:bookmarkEnd w:id="938"/>
      <w:bookmarkEnd w:id="939"/>
      <w:bookmarkEnd w:id="940"/>
      <w:bookmarkEnd w:id="941"/>
      <w:bookmarkEnd w:id="1041"/>
      <w:bookmarkEnd w:id="1042"/>
      <w:bookmarkEnd w:id="1043"/>
    </w:p>
    <w:p w14:paraId="53F3E485" w14:textId="77777777" w:rsidR="006C2386" w:rsidRDefault="006C2386">
      <w:pPr>
        <w:pStyle w:val="Heading2"/>
      </w:pPr>
      <w:bookmarkStart w:id="1044" w:name="_Toc9275837"/>
      <w:bookmarkStart w:id="1045" w:name="_Toc9276346"/>
      <w:bookmarkStart w:id="1046" w:name="_Toc19527342"/>
      <w:bookmarkStart w:id="1047" w:name="_Toc315016356"/>
      <w:bookmarkStart w:id="1048" w:name="_Toc534876314"/>
      <w:bookmarkStart w:id="1049" w:name="_Toc534877919"/>
      <w:r>
        <w:t>Function</w:t>
      </w:r>
      <w:bookmarkEnd w:id="1044"/>
      <w:bookmarkEnd w:id="1045"/>
      <w:bookmarkEnd w:id="1046"/>
      <w:bookmarkEnd w:id="1047"/>
      <w:bookmarkEnd w:id="1048"/>
      <w:bookmarkEnd w:id="1049"/>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50" w:name="_Toc9275838"/>
      <w:bookmarkStart w:id="1051" w:name="_Toc9276347"/>
      <w:bookmarkStart w:id="1052" w:name="_Ref18904147"/>
      <w:bookmarkStart w:id="1053" w:name="_Toc19527343"/>
      <w:bookmarkStart w:id="1054" w:name="_Toc315016357"/>
      <w:bookmarkStart w:id="1055" w:name="_Toc534876315"/>
      <w:bookmarkStart w:id="1056" w:name="_Toc534877920"/>
      <w:r>
        <w:t>Formation</w:t>
      </w:r>
      <w:bookmarkEnd w:id="1050"/>
      <w:bookmarkEnd w:id="1051"/>
      <w:bookmarkEnd w:id="1052"/>
      <w:bookmarkEnd w:id="1053"/>
      <w:bookmarkEnd w:id="1054"/>
      <w:bookmarkEnd w:id="1055"/>
      <w:bookmarkEnd w:id="1056"/>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1057" w:name="_Toc9275839"/>
      <w:bookmarkStart w:id="1058" w:name="_Toc9276348"/>
      <w:bookmarkStart w:id="1059" w:name="_Toc19527344"/>
      <w:bookmarkStart w:id="1060" w:name="_Toc315016358"/>
      <w:bookmarkStart w:id="1061" w:name="_Toc534876316"/>
      <w:bookmarkStart w:id="1062" w:name="_Toc534877921"/>
      <w:r>
        <w:t>Continuation</w:t>
      </w:r>
      <w:bookmarkEnd w:id="1057"/>
      <w:bookmarkEnd w:id="1058"/>
      <w:bookmarkEnd w:id="1059"/>
      <w:bookmarkEnd w:id="1060"/>
      <w:bookmarkEnd w:id="1061"/>
      <w:bookmarkEnd w:id="1062"/>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63" w:name="_Toc315016359"/>
      <w:bookmarkStart w:id="1064" w:name="_Toc534876317"/>
      <w:bookmarkStart w:id="1065" w:name="_Toc534877922"/>
      <w:bookmarkStart w:id="1066" w:name="_Toc9275840"/>
      <w:bookmarkStart w:id="1067" w:name="_Toc9276349"/>
      <w:bookmarkStart w:id="1068" w:name="_Toc19527345"/>
      <w:r>
        <w:t>Study Group Chair</w:t>
      </w:r>
      <w:bookmarkEnd w:id="1063"/>
      <w:bookmarkEnd w:id="1064"/>
      <w:bookmarkEnd w:id="1065"/>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069" w:name="_Toc315016360"/>
      <w:bookmarkStart w:id="1070" w:name="_Toc534876318"/>
      <w:bookmarkStart w:id="1071" w:name="_Toc534877923"/>
      <w:r>
        <w:t>Study Group Secretary</w:t>
      </w:r>
      <w:bookmarkEnd w:id="1069"/>
      <w:bookmarkEnd w:id="1070"/>
      <w:bookmarkEnd w:id="1071"/>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72" w:name="_Toc315016361"/>
      <w:bookmarkStart w:id="1073" w:name="_Toc534876319"/>
      <w:bookmarkStart w:id="1074" w:name="_Toc534877924"/>
      <w:r>
        <w:t>Study Group Operation</w:t>
      </w:r>
      <w:bookmarkEnd w:id="1066"/>
      <w:bookmarkEnd w:id="1067"/>
      <w:bookmarkEnd w:id="1068"/>
      <w:bookmarkEnd w:id="1072"/>
      <w:bookmarkEnd w:id="1073"/>
      <w:bookmarkEnd w:id="1074"/>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75" w:name="_Toc19527346"/>
      <w:bookmarkStart w:id="1076" w:name="_Toc315016362"/>
      <w:bookmarkStart w:id="1077" w:name="_Toc534876320"/>
      <w:bookmarkStart w:id="1078" w:name="_Toc534877925"/>
      <w:r>
        <w:rPr>
          <w:rFonts w:cs="Arial"/>
        </w:rPr>
        <w:t>Study Group Meetings</w:t>
      </w:r>
      <w:bookmarkEnd w:id="1075"/>
      <w:bookmarkEnd w:id="1076"/>
      <w:bookmarkEnd w:id="1077"/>
      <w:bookmarkEnd w:id="1078"/>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079" w:name="_Toc19527347"/>
      <w:bookmarkStart w:id="1080" w:name="_Toc315016363"/>
      <w:r>
        <w:t>Voting at Study Group Meetings</w:t>
      </w:r>
      <w:bookmarkEnd w:id="1079"/>
      <w:bookmarkEnd w:id="1080"/>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081" w:name="_Toc251538442"/>
      <w:bookmarkStart w:id="1082" w:name="_Toc251538711"/>
      <w:bookmarkStart w:id="1083" w:name="_Toc251563980"/>
      <w:bookmarkStart w:id="1084" w:name="_Toc251592006"/>
      <w:bookmarkStart w:id="1085" w:name="_Toc19527348"/>
      <w:bookmarkStart w:id="1086" w:name="_Toc315016364"/>
      <w:bookmarkEnd w:id="1081"/>
      <w:bookmarkEnd w:id="1082"/>
      <w:bookmarkEnd w:id="1083"/>
      <w:bookmarkEnd w:id="1084"/>
      <w:r>
        <w:t xml:space="preserve">Study Group </w:t>
      </w:r>
      <w:r w:rsidR="006C2386">
        <w:t>Attendance List</w:t>
      </w:r>
      <w:bookmarkEnd w:id="1085"/>
      <w:bookmarkEnd w:id="1086"/>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087" w:name="_Toc315016365"/>
      <w:bookmarkStart w:id="1088" w:name="_Toc534876321"/>
      <w:bookmarkStart w:id="1089" w:name="_Toc534877926"/>
      <w:r>
        <w:lastRenderedPageBreak/>
        <w:t>Reporting</w:t>
      </w:r>
      <w:r w:rsidR="007D76EB">
        <w:t xml:space="preserve"> Study Group Status</w:t>
      </w:r>
      <w:bookmarkEnd w:id="1087"/>
      <w:bookmarkEnd w:id="1088"/>
      <w:bookmarkEnd w:id="108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90" w:name="_Toc315016366"/>
      <w:bookmarkStart w:id="1091" w:name="_Toc534876322"/>
      <w:bookmarkStart w:id="1092" w:name="_Toc534877927"/>
      <w:r>
        <w:t xml:space="preserve">Study Group PAR and </w:t>
      </w:r>
      <w:r w:rsidR="00D558DA">
        <w:t xml:space="preserve">CSD </w:t>
      </w:r>
      <w:r>
        <w:t>process</w:t>
      </w:r>
      <w:bookmarkEnd w:id="1090"/>
      <w:bookmarkEnd w:id="1091"/>
      <w:bookmarkEnd w:id="1092"/>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093" w:name="_Toc9275841"/>
      <w:bookmarkStart w:id="1094" w:name="_Toc9276350"/>
      <w:bookmarkStart w:id="1095" w:name="_Toc19527349"/>
      <w:bookmarkStart w:id="1096" w:name="_Toc315016367"/>
      <w:bookmarkStart w:id="1097" w:name="_Toc534876323"/>
      <w:bookmarkStart w:id="1098" w:name="_Toc534877928"/>
      <w:r>
        <w:t>802.15</w:t>
      </w:r>
      <w:r w:rsidR="006C2386">
        <w:t xml:space="preserve"> Standing Committee(s)</w:t>
      </w:r>
      <w:bookmarkEnd w:id="1093"/>
      <w:bookmarkEnd w:id="1094"/>
      <w:bookmarkEnd w:id="1095"/>
      <w:bookmarkEnd w:id="1096"/>
      <w:bookmarkEnd w:id="1097"/>
      <w:bookmarkEnd w:id="1098"/>
    </w:p>
    <w:p w14:paraId="2C7F3F78" w14:textId="77777777" w:rsidR="006C2386" w:rsidRDefault="006C2386">
      <w:pPr>
        <w:pStyle w:val="Heading2"/>
      </w:pPr>
      <w:bookmarkStart w:id="1099" w:name="_Toc9275842"/>
      <w:bookmarkStart w:id="1100" w:name="_Toc9276351"/>
      <w:bookmarkStart w:id="1101" w:name="_Toc19527350"/>
      <w:bookmarkStart w:id="1102" w:name="_Toc315016368"/>
      <w:bookmarkStart w:id="1103" w:name="_Toc534876324"/>
      <w:bookmarkStart w:id="1104" w:name="_Toc534877929"/>
      <w:r>
        <w:t>Function</w:t>
      </w:r>
      <w:bookmarkEnd w:id="1099"/>
      <w:bookmarkEnd w:id="1100"/>
      <w:bookmarkEnd w:id="1101"/>
      <w:bookmarkEnd w:id="1102"/>
      <w:bookmarkEnd w:id="1103"/>
      <w:bookmarkEnd w:id="110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05" w:name="_Toc9275843"/>
      <w:bookmarkStart w:id="1106" w:name="_Toc9276352"/>
      <w:bookmarkStart w:id="1107" w:name="_Toc19527351"/>
      <w:bookmarkStart w:id="1108" w:name="_Toc315016369"/>
      <w:bookmarkStart w:id="1109" w:name="_Toc534876325"/>
      <w:bookmarkStart w:id="1110" w:name="_Toc534877930"/>
      <w:r>
        <w:t>Membership</w:t>
      </w:r>
      <w:bookmarkEnd w:id="1105"/>
      <w:bookmarkEnd w:id="1106"/>
      <w:bookmarkEnd w:id="1107"/>
      <w:bookmarkEnd w:id="1108"/>
      <w:bookmarkEnd w:id="1109"/>
      <w:bookmarkEnd w:id="111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11" w:name="_Toc9279121"/>
      <w:bookmarkStart w:id="1112" w:name="_Toc9279366"/>
      <w:bookmarkStart w:id="1113" w:name="_Toc9279584"/>
      <w:bookmarkStart w:id="1114" w:name="_Toc9279802"/>
      <w:bookmarkStart w:id="1115" w:name="_Toc9280019"/>
      <w:bookmarkStart w:id="1116" w:name="_Toc9280231"/>
      <w:bookmarkStart w:id="1117" w:name="_Toc9280437"/>
      <w:bookmarkStart w:id="1118" w:name="_Toc9280635"/>
      <w:bookmarkStart w:id="1119" w:name="_Toc9295202"/>
      <w:bookmarkStart w:id="1120" w:name="_Toc9295422"/>
      <w:bookmarkStart w:id="1121" w:name="_Toc9295642"/>
      <w:bookmarkStart w:id="1122" w:name="_Toc9348638"/>
      <w:bookmarkStart w:id="1123" w:name="_Toc9275844"/>
      <w:bookmarkStart w:id="1124" w:name="_Toc9276353"/>
      <w:bookmarkStart w:id="1125" w:name="_Toc19527352"/>
      <w:bookmarkStart w:id="1126" w:name="_Toc315016370"/>
      <w:bookmarkStart w:id="1127" w:name="_Toc534876326"/>
      <w:bookmarkStart w:id="1128" w:name="_Toc534877931"/>
      <w:bookmarkEnd w:id="1111"/>
      <w:bookmarkEnd w:id="1112"/>
      <w:bookmarkEnd w:id="1113"/>
      <w:bookmarkEnd w:id="1114"/>
      <w:bookmarkEnd w:id="1115"/>
      <w:bookmarkEnd w:id="1116"/>
      <w:bookmarkEnd w:id="1117"/>
      <w:bookmarkEnd w:id="1118"/>
      <w:bookmarkEnd w:id="1119"/>
      <w:bookmarkEnd w:id="1120"/>
      <w:bookmarkEnd w:id="1121"/>
      <w:bookmarkEnd w:id="1122"/>
      <w:r>
        <w:t>Formation</w:t>
      </w:r>
      <w:bookmarkEnd w:id="1123"/>
      <w:bookmarkEnd w:id="1124"/>
      <w:bookmarkEnd w:id="1125"/>
      <w:bookmarkEnd w:id="1126"/>
      <w:bookmarkEnd w:id="1127"/>
      <w:bookmarkEnd w:id="1128"/>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29" w:name="_Toc9275845"/>
      <w:bookmarkStart w:id="1130" w:name="_Toc9276354"/>
      <w:bookmarkStart w:id="1131" w:name="_Toc19527353"/>
      <w:bookmarkStart w:id="1132" w:name="_Toc315016371"/>
      <w:bookmarkStart w:id="1133" w:name="_Toc534876327"/>
      <w:bookmarkStart w:id="1134" w:name="_Toc534877932"/>
      <w:r>
        <w:t>Continuation</w:t>
      </w:r>
      <w:bookmarkEnd w:id="1129"/>
      <w:bookmarkEnd w:id="1130"/>
      <w:bookmarkEnd w:id="1131"/>
      <w:bookmarkEnd w:id="1132"/>
      <w:bookmarkEnd w:id="1133"/>
      <w:bookmarkEnd w:id="1134"/>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35" w:name="_Toc9275846"/>
      <w:bookmarkStart w:id="1136" w:name="_Toc9276355"/>
      <w:bookmarkStart w:id="1137" w:name="_Toc19527354"/>
      <w:bookmarkStart w:id="1138" w:name="_Toc315016372"/>
      <w:bookmarkStart w:id="1139" w:name="_Toc534876328"/>
      <w:bookmarkStart w:id="1140" w:name="_Toc534877933"/>
      <w:r>
        <w:t>Standing Committee Operation</w:t>
      </w:r>
      <w:bookmarkEnd w:id="1135"/>
      <w:bookmarkEnd w:id="1136"/>
      <w:bookmarkEnd w:id="1137"/>
      <w:bookmarkEnd w:id="1138"/>
      <w:bookmarkEnd w:id="1139"/>
      <w:bookmarkEnd w:id="1140"/>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41" w:name="_Toc9279125"/>
      <w:bookmarkStart w:id="1142" w:name="_Toc9279370"/>
      <w:bookmarkStart w:id="1143" w:name="_Toc9279588"/>
      <w:bookmarkStart w:id="1144" w:name="_Toc9279806"/>
      <w:bookmarkStart w:id="1145" w:name="_Toc9280023"/>
      <w:bookmarkStart w:id="1146" w:name="_Toc9280235"/>
      <w:bookmarkStart w:id="1147" w:name="_Toc9280441"/>
      <w:bookmarkStart w:id="1148" w:name="_Toc9280639"/>
      <w:bookmarkStart w:id="1149" w:name="_Toc9295206"/>
      <w:bookmarkStart w:id="1150" w:name="_Toc9295426"/>
      <w:bookmarkStart w:id="1151" w:name="_Toc9295646"/>
      <w:bookmarkStart w:id="1152" w:name="_Toc9348642"/>
      <w:bookmarkStart w:id="1153" w:name="_Toc9279126"/>
      <w:bookmarkStart w:id="1154" w:name="_Toc9279371"/>
      <w:bookmarkStart w:id="1155" w:name="_Toc9279589"/>
      <w:bookmarkStart w:id="1156" w:name="_Toc9279807"/>
      <w:bookmarkStart w:id="1157" w:name="_Toc9280024"/>
      <w:bookmarkStart w:id="1158" w:name="_Toc9280236"/>
      <w:bookmarkStart w:id="1159" w:name="_Toc9280442"/>
      <w:bookmarkStart w:id="1160" w:name="_Toc9280640"/>
      <w:bookmarkStart w:id="1161" w:name="_Toc9295207"/>
      <w:bookmarkStart w:id="1162" w:name="_Toc9295427"/>
      <w:bookmarkStart w:id="1163" w:name="_Toc9295647"/>
      <w:bookmarkStart w:id="1164" w:name="_Toc9348643"/>
      <w:bookmarkStart w:id="1165" w:name="_Toc19527355"/>
      <w:bookmarkStart w:id="1166" w:name="_Toc315016373"/>
      <w:bookmarkStart w:id="1167" w:name="_Toc534876329"/>
      <w:bookmarkStart w:id="1168" w:name="_Toc534877934"/>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Fonts w:cs="Arial"/>
        </w:rPr>
        <w:t>Standing Committee Meetings</w:t>
      </w:r>
      <w:bookmarkEnd w:id="1165"/>
      <w:bookmarkEnd w:id="1166"/>
      <w:bookmarkEnd w:id="1167"/>
      <w:bookmarkEnd w:id="1168"/>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69" w:name="_Toc19527356"/>
      <w:bookmarkStart w:id="1170" w:name="_Toc315016374"/>
      <w:bookmarkStart w:id="1171" w:name="_Toc534876330"/>
      <w:bookmarkStart w:id="1172" w:name="_Toc534877935"/>
      <w:r>
        <w:rPr>
          <w:rFonts w:cs="Arial"/>
        </w:rPr>
        <w:t>Voting at Standing Committee Meetings</w:t>
      </w:r>
      <w:bookmarkEnd w:id="1169"/>
      <w:bookmarkEnd w:id="1170"/>
      <w:bookmarkEnd w:id="1171"/>
      <w:bookmarkEnd w:id="1172"/>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73" w:name="_Toc315016375"/>
      <w:bookmarkStart w:id="1174" w:name="_Toc534876331"/>
      <w:bookmarkStart w:id="1175" w:name="_Toc534877936"/>
      <w:r>
        <w:t>Standing Committee Chair</w:t>
      </w:r>
      <w:bookmarkEnd w:id="1173"/>
      <w:bookmarkEnd w:id="1174"/>
      <w:bookmarkEnd w:id="1175"/>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76" w:name="_Toc315016376"/>
      <w:bookmarkStart w:id="1177" w:name="_Toc534876332"/>
      <w:bookmarkStart w:id="1178" w:name="_Toc534877937"/>
      <w:r>
        <w:lastRenderedPageBreak/>
        <w:t>Maintenance Standing Committee Operation</w:t>
      </w:r>
      <w:bookmarkEnd w:id="1176"/>
      <w:bookmarkEnd w:id="1177"/>
      <w:bookmarkEnd w:id="1178"/>
    </w:p>
    <w:p w14:paraId="5FCBF63B" w14:textId="77777777" w:rsidR="00EB5830" w:rsidRDefault="00EB5830" w:rsidP="00F5593F">
      <w:pPr>
        <w:pStyle w:val="Heading3"/>
        <w:ind w:left="990"/>
      </w:pPr>
      <w:bookmarkStart w:id="1179" w:name="_Toc315016377"/>
      <w:bookmarkStart w:id="1180" w:name="_Toc534876333"/>
      <w:bookmarkStart w:id="1181" w:name="_Toc534877938"/>
      <w:r>
        <w:t>Function</w:t>
      </w:r>
      <w:bookmarkEnd w:id="1179"/>
      <w:bookmarkEnd w:id="1180"/>
      <w:bookmarkEnd w:id="1181"/>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82" w:name="_Toc315016378"/>
      <w:r>
        <w:t>Capture and Resolution of issues with approved standards</w:t>
      </w:r>
      <w:bookmarkEnd w:id="1182"/>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83" w:name="_Toc315016379"/>
      <w:r>
        <w:t>Revision of Standards</w:t>
      </w:r>
      <w:bookmarkEnd w:id="1183"/>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184"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85" w:name="_Toc534876334"/>
      <w:bookmarkStart w:id="1186" w:name="_Toc534877939"/>
      <w:r>
        <w:t>Operation</w:t>
      </w:r>
      <w:bookmarkEnd w:id="1184"/>
      <w:bookmarkEnd w:id="1185"/>
      <w:bookmarkEnd w:id="1186"/>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187" w:name="_Toc315016381"/>
      <w:r w:rsidRPr="00F5593F">
        <w:rPr>
          <w:rFonts w:cs="Arial"/>
          <w:color w:val="000000" w:themeColor="text1"/>
        </w:rPr>
        <w:t>Maintenance Request</w:t>
      </w:r>
      <w:bookmarkEnd w:id="118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18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188"/>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189" w:name="_Toc534876335"/>
      <w:bookmarkStart w:id="1190" w:name="_Toc534877940"/>
      <w:r w:rsidRPr="00BE043A">
        <w:t>IETF Liaison Standing Committee (SC IETF)</w:t>
      </w:r>
      <w:bookmarkEnd w:id="1189"/>
      <w:bookmarkEnd w:id="1190"/>
      <w:r w:rsidRPr="00BE043A">
        <w:t xml:space="preserve"> </w:t>
      </w:r>
    </w:p>
    <w:p w14:paraId="7D18F5BA" w14:textId="77777777" w:rsidR="00BE043A" w:rsidRDefault="00BE043A" w:rsidP="0072739F">
      <w:pPr>
        <w:pStyle w:val="Heading3"/>
      </w:pPr>
      <w:bookmarkStart w:id="1191" w:name="_Toc534876336"/>
      <w:bookmarkStart w:id="1192" w:name="_Toc534877941"/>
      <w:r w:rsidRPr="00BE043A">
        <w:t>Function</w:t>
      </w:r>
      <w:bookmarkEnd w:id="1191"/>
      <w:bookmarkEnd w:id="1192"/>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193" w:name="_Toc534876337"/>
      <w:bookmarkStart w:id="1194" w:name="_Toc534877942"/>
      <w:r w:rsidRPr="00BE043A">
        <w:t>Operation</w:t>
      </w:r>
      <w:bookmarkEnd w:id="1193"/>
      <w:bookmarkEnd w:id="1194"/>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195" w:name="_Voting_Rights"/>
      <w:bookmarkStart w:id="1196" w:name="_Toc534876338"/>
      <w:bookmarkStart w:id="1197" w:name="_Toc534877943"/>
      <w:bookmarkStart w:id="1198" w:name="_Toc315016382"/>
      <w:bookmarkStart w:id="1199" w:name="_Toc9275847"/>
      <w:bookmarkStart w:id="1200" w:name="_Toc9276356"/>
      <w:bookmarkStart w:id="1201" w:name="_Ref18903688"/>
      <w:bookmarkStart w:id="1202" w:name="_Ref18905511"/>
      <w:bookmarkStart w:id="1203" w:name="_Toc19527357"/>
      <w:bookmarkEnd w:id="1195"/>
      <w:r>
        <w:t>802.15 Technical Advisory Group (TAG)</w:t>
      </w:r>
      <w:bookmarkEnd w:id="1196"/>
      <w:bookmarkEnd w:id="1197"/>
    </w:p>
    <w:p w14:paraId="4B9EB912" w14:textId="4EDDCBD1" w:rsidR="00497D03" w:rsidRPr="007134B7" w:rsidRDefault="00B21771" w:rsidP="006A1057">
      <w:pPr>
        <w:pStyle w:val="Heading2"/>
      </w:pPr>
      <w:bookmarkStart w:id="1204" w:name="_Toc534876339"/>
      <w:bookmarkStart w:id="1205" w:name="_Toc534877944"/>
      <w:r>
        <w:t>Function</w:t>
      </w:r>
      <w:r w:rsidR="00497D03" w:rsidRPr="007134B7">
        <w:t>:</w:t>
      </w:r>
      <w:bookmarkEnd w:id="1204"/>
      <w:bookmarkEnd w:id="1205"/>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206" w:name="_Toc534876340"/>
      <w:bookmarkStart w:id="1207" w:name="_Toc534877945"/>
      <w:r>
        <w:t>Membership</w:t>
      </w:r>
      <w:bookmarkEnd w:id="1206"/>
      <w:bookmarkEnd w:id="1207"/>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208" w:name="_Toc534876341"/>
      <w:bookmarkStart w:id="1209" w:name="_Toc534877946"/>
      <w:r>
        <w:t>Formation</w:t>
      </w:r>
      <w:bookmarkEnd w:id="1208"/>
      <w:bookmarkEnd w:id="1209"/>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210" w:name="_Toc534876342"/>
      <w:bookmarkStart w:id="1211" w:name="_Toc534877947"/>
      <w:r>
        <w:t>Continuation</w:t>
      </w:r>
      <w:bookmarkEnd w:id="1210"/>
      <w:bookmarkEnd w:id="1211"/>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212" w:name="_Toc534876343"/>
      <w:bookmarkStart w:id="1213" w:name="_Toc534877948"/>
      <w:r>
        <w:t>TAG</w:t>
      </w:r>
      <w:r w:rsidR="00C74B22">
        <w:t xml:space="preserve"> Operation</w:t>
      </w:r>
      <w:bookmarkEnd w:id="1212"/>
      <w:bookmarkEnd w:id="1213"/>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214" w:name="_Toc534876344"/>
      <w:bookmarkStart w:id="1215" w:name="_Toc534877949"/>
      <w:r>
        <w:rPr>
          <w:rFonts w:cs="Arial"/>
        </w:rPr>
        <w:t xml:space="preserve">Voting at </w:t>
      </w:r>
      <w:r w:rsidR="00BE1E43">
        <w:rPr>
          <w:rFonts w:cs="Arial"/>
        </w:rPr>
        <w:t>TAG</w:t>
      </w:r>
      <w:r>
        <w:rPr>
          <w:rFonts w:cs="Arial"/>
        </w:rPr>
        <w:t xml:space="preserve"> Meetings</w:t>
      </w:r>
      <w:bookmarkEnd w:id="1214"/>
      <w:bookmarkEnd w:id="1215"/>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216" w:name="_Toc534876345"/>
      <w:bookmarkStart w:id="1217" w:name="_Toc534877950"/>
      <w:r>
        <w:lastRenderedPageBreak/>
        <w:t>TAG</w:t>
      </w:r>
      <w:r w:rsidR="00C74B22">
        <w:t xml:space="preserve"> Chair</w:t>
      </w:r>
      <w:bookmarkEnd w:id="1216"/>
      <w:bookmarkEnd w:id="1217"/>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218" w:name="_Toc534876346"/>
      <w:bookmarkStart w:id="1219" w:name="_Toc534877951"/>
      <w:r>
        <w:t>802.15 Interest Group(s)</w:t>
      </w:r>
      <w:bookmarkEnd w:id="1198"/>
      <w:bookmarkEnd w:id="1218"/>
      <w:bookmarkEnd w:id="1219"/>
    </w:p>
    <w:p w14:paraId="05EC2AA0" w14:textId="77777777" w:rsidR="005B173E" w:rsidRDefault="005B173E" w:rsidP="005B173E">
      <w:pPr>
        <w:pStyle w:val="Heading2"/>
      </w:pPr>
      <w:bookmarkStart w:id="1220" w:name="_Toc315016383"/>
      <w:bookmarkStart w:id="1221" w:name="_Toc534876347"/>
      <w:bookmarkStart w:id="1222" w:name="_Toc534877952"/>
      <w:r>
        <w:t>Function</w:t>
      </w:r>
      <w:bookmarkEnd w:id="1220"/>
      <w:bookmarkEnd w:id="1221"/>
      <w:bookmarkEnd w:id="122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23" w:name="_Toc315016384"/>
      <w:bookmarkStart w:id="1224" w:name="_Toc534876348"/>
      <w:bookmarkStart w:id="1225" w:name="_Toc534877953"/>
      <w:r>
        <w:t>Membership</w:t>
      </w:r>
      <w:bookmarkEnd w:id="1223"/>
      <w:bookmarkEnd w:id="1224"/>
      <w:bookmarkEnd w:id="1225"/>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26" w:name="_Toc315016385"/>
      <w:bookmarkStart w:id="1227" w:name="_Toc534876349"/>
      <w:bookmarkStart w:id="1228" w:name="_Toc534877954"/>
      <w:r>
        <w:t>Formation</w:t>
      </w:r>
      <w:bookmarkEnd w:id="1226"/>
      <w:bookmarkEnd w:id="1227"/>
      <w:bookmarkEnd w:id="1228"/>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29" w:name="_Toc315016386"/>
      <w:bookmarkStart w:id="1230" w:name="_Toc534876350"/>
      <w:bookmarkStart w:id="1231" w:name="_Toc534877955"/>
      <w:r>
        <w:t>Continuation</w:t>
      </w:r>
      <w:bookmarkEnd w:id="1229"/>
      <w:bookmarkEnd w:id="1230"/>
      <w:bookmarkEnd w:id="1231"/>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32" w:name="_Toc315016387"/>
      <w:bookmarkStart w:id="1233" w:name="_Toc534876351"/>
      <w:bookmarkStart w:id="1234" w:name="_Toc53487795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32"/>
      <w:bookmarkEnd w:id="1233"/>
      <w:bookmarkEnd w:id="1234"/>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35" w:name="_Toc315016388"/>
      <w:bookmarkStart w:id="1236" w:name="_Toc534876352"/>
      <w:bookmarkStart w:id="1237" w:name="_Toc534877957"/>
      <w:r>
        <w:rPr>
          <w:rFonts w:cs="Arial"/>
        </w:rPr>
        <w:t>Interest Group Meetings</w:t>
      </w:r>
      <w:bookmarkEnd w:id="1235"/>
      <w:bookmarkEnd w:id="1236"/>
      <w:bookmarkEnd w:id="1237"/>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38" w:name="_Toc315016389"/>
      <w:bookmarkStart w:id="1239" w:name="_Toc534876353"/>
      <w:bookmarkStart w:id="1240" w:name="_Toc534877958"/>
      <w:r>
        <w:rPr>
          <w:rFonts w:cs="Arial"/>
        </w:rPr>
        <w:t xml:space="preserve">Voting at </w:t>
      </w:r>
      <w:r w:rsidR="002E2C6D">
        <w:rPr>
          <w:rFonts w:cs="Arial"/>
        </w:rPr>
        <w:t>Interest Group</w:t>
      </w:r>
      <w:r>
        <w:rPr>
          <w:rFonts w:cs="Arial"/>
        </w:rPr>
        <w:t xml:space="preserve"> Meetings</w:t>
      </w:r>
      <w:bookmarkEnd w:id="1238"/>
      <w:bookmarkEnd w:id="1239"/>
      <w:bookmarkEnd w:id="1240"/>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41" w:name="_Toc315016390"/>
      <w:bookmarkStart w:id="1242" w:name="_Toc534876354"/>
      <w:bookmarkStart w:id="1243" w:name="_Toc534877959"/>
      <w:r w:rsidRPr="00967B91">
        <w:rPr>
          <w:szCs w:val="24"/>
        </w:rPr>
        <w:t>Interest Group</w:t>
      </w:r>
      <w:r w:rsidR="005B173E" w:rsidRPr="00967B91">
        <w:rPr>
          <w:szCs w:val="24"/>
        </w:rPr>
        <w:t xml:space="preserve"> Chair</w:t>
      </w:r>
      <w:bookmarkEnd w:id="1241"/>
      <w:bookmarkEnd w:id="1242"/>
      <w:bookmarkEnd w:id="1243"/>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44" w:name="_Ref245799768"/>
      <w:bookmarkStart w:id="1245" w:name="_Toc315016391"/>
      <w:bookmarkStart w:id="1246" w:name="_Toc534876355"/>
      <w:bookmarkStart w:id="1247" w:name="_Toc534877960"/>
      <w:bookmarkStart w:id="1248" w:name="_Ref159861127"/>
      <w:bookmarkStart w:id="1249" w:name="_Ref159861136"/>
      <w:r>
        <w:t>Technical Expert Group</w:t>
      </w:r>
      <w:r w:rsidR="00062543">
        <w:t xml:space="preserve"> (TEG)</w:t>
      </w:r>
      <w:bookmarkEnd w:id="1244"/>
      <w:bookmarkEnd w:id="1245"/>
      <w:bookmarkEnd w:id="1246"/>
      <w:bookmarkEnd w:id="1247"/>
    </w:p>
    <w:p w14:paraId="1585E34D" w14:textId="24624908" w:rsidR="00F661DD" w:rsidRPr="00F661DD" w:rsidRDefault="00D82796" w:rsidP="00383B17">
      <w:pPr>
        <w:pStyle w:val="Heading2"/>
      </w:pPr>
      <w:bookmarkStart w:id="1250" w:name="_Ref245967956"/>
      <w:bookmarkStart w:id="1251" w:name="_Toc315016392"/>
      <w:bookmarkStart w:id="1252" w:name="_Toc534876356"/>
      <w:bookmarkStart w:id="1253" w:name="_Toc534877961"/>
      <w:r>
        <w:t>Function</w:t>
      </w:r>
      <w:bookmarkEnd w:id="1250"/>
      <w:bookmarkEnd w:id="1251"/>
      <w:bookmarkEnd w:id="1252"/>
      <w:bookmarkEnd w:id="1253"/>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54" w:name="_Toc315016393"/>
      <w:bookmarkStart w:id="1255" w:name="_Toc534876357"/>
      <w:bookmarkStart w:id="1256" w:name="_Toc534877962"/>
      <w:r>
        <w:t>Formation</w:t>
      </w:r>
      <w:bookmarkEnd w:id="1254"/>
      <w:bookmarkEnd w:id="1255"/>
      <w:bookmarkEnd w:id="1256"/>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257" w:name="_Toc315016394"/>
      <w:bookmarkStart w:id="1258" w:name="_Toc534876358"/>
      <w:bookmarkStart w:id="1259" w:name="_Toc534877963"/>
      <w:r>
        <w:t>Process</w:t>
      </w:r>
      <w:bookmarkEnd w:id="1257"/>
      <w:bookmarkEnd w:id="1258"/>
      <w:bookmarkEnd w:id="1259"/>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6FDC314A" w:rsidR="00923BE6" w:rsidRDefault="00923BE6" w:rsidP="00383B17">
      <w:pPr>
        <w:pStyle w:val="ListParagraph"/>
        <w:numPr>
          <w:ilvl w:val="0"/>
          <w:numId w:val="60"/>
        </w:numPr>
      </w:pPr>
      <w:r>
        <w:t xml:space="preserve">during the WG letter ballot, advising the task group and </w:t>
      </w:r>
      <w:del w:id="1260" w:author="pat@kinneys.us" w:date="2019-01-10T09:10:00Z">
        <w:r w:rsidDel="000E1FCE">
          <w:delText>BRC</w:delText>
        </w:r>
      </w:del>
      <w:ins w:id="1261" w:author="pat@kinneys.us" w:date="2019-01-10T09:10:00Z">
        <w:r w:rsidR="000E1FCE">
          <w:t>CSG</w:t>
        </w:r>
      </w:ins>
      <w:r>
        <w:t xml:space="preserve"> on issues, concerns, and comment resolution affecting the draft</w:t>
      </w:r>
    </w:p>
    <w:p w14:paraId="7009B38F" w14:textId="34E3B423" w:rsidR="00923BE6" w:rsidRDefault="00923BE6" w:rsidP="00383B17">
      <w:pPr>
        <w:pStyle w:val="ListParagraph"/>
        <w:numPr>
          <w:ilvl w:val="0"/>
          <w:numId w:val="60"/>
        </w:numPr>
      </w:pPr>
      <w:r>
        <w:t xml:space="preserve">during the </w:t>
      </w:r>
      <w:del w:id="1262" w:author="pat@kinneys.us" w:date="2019-01-10T08:59:00Z">
        <w:r w:rsidDel="00347A48">
          <w:delText>Sponsor Ballot</w:delText>
        </w:r>
      </w:del>
      <w:ins w:id="1263" w:author="pat@kinneys.us" w:date="2019-01-10T08:59:00Z">
        <w:r w:rsidR="00347A48">
          <w:t>Standards Association ballot</w:t>
        </w:r>
      </w:ins>
      <w:r>
        <w:t xml:space="preserve">, advising the task group and </w:t>
      </w:r>
      <w:del w:id="1264" w:author="pat@kinneys.us" w:date="2019-01-10T09:10:00Z">
        <w:r w:rsidDel="000E1FCE">
          <w:delText>BRC</w:delText>
        </w:r>
      </w:del>
      <w:ins w:id="1265" w:author="pat@kinneys.us" w:date="2019-01-10T09:10:00Z">
        <w:r w:rsidR="000E1FCE">
          <w:t>CSG</w:t>
        </w:r>
      </w:ins>
      <w:r>
        <w:t xml:space="preserve">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 xml:space="preserve">The TEG will </w:t>
      </w:r>
      <w:r w:rsidR="00D82FE3" w:rsidRPr="001A103F">
        <w:rPr>
          <w:rFonts w:cs="Arial"/>
          <w:color w:val="000000" w:themeColor="text1"/>
        </w:rPr>
        <w:lastRenderedPageBreak/>
        <w:t>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266" w:name="_Toc315016395"/>
      <w:bookmarkStart w:id="1267" w:name="_Toc534876359"/>
      <w:bookmarkStart w:id="1268" w:name="_Toc534877964"/>
      <w:r>
        <w:t>Voting Rights</w:t>
      </w:r>
      <w:bookmarkEnd w:id="1199"/>
      <w:bookmarkEnd w:id="1200"/>
      <w:bookmarkEnd w:id="1201"/>
      <w:bookmarkEnd w:id="1202"/>
      <w:bookmarkEnd w:id="1203"/>
      <w:bookmarkEnd w:id="1248"/>
      <w:bookmarkEnd w:id="1249"/>
      <w:bookmarkEnd w:id="1266"/>
      <w:bookmarkEnd w:id="1267"/>
      <w:bookmarkEnd w:id="1268"/>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484BFEB4"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ins w:id="1269" w:author="pat@kinneys.us" w:date="2019-01-10T13:55:00Z">
        <w:r w:rsidR="00111F5D">
          <w:rPr>
            <w:rFonts w:cs="Arial"/>
          </w:rPr>
          <w:t>11.2</w:t>
        </w:r>
      </w:ins>
      <w:del w:id="1270" w:author="pat@kinneys.us" w:date="2019-01-10T13:55:00Z">
        <w:r w:rsidR="00383B17" w:rsidDel="00111F5D">
          <w:rPr>
            <w:rFonts w:cs="Arial"/>
          </w:rPr>
          <w:delText>10.2</w:delText>
        </w:r>
      </w:del>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271" w:name="_Toc19527358"/>
      <w:bookmarkStart w:id="1272" w:name="_Toc315016396"/>
      <w:bookmarkStart w:id="1273" w:name="_Toc534876360"/>
      <w:bookmarkStart w:id="1274" w:name="_Toc534877965"/>
      <w:r w:rsidRPr="00967B91">
        <w:rPr>
          <w:szCs w:val="24"/>
        </w:rPr>
        <w:t xml:space="preserve">Earning </w:t>
      </w:r>
      <w:r w:rsidR="00581CD6" w:rsidRPr="00967B91">
        <w:rPr>
          <w:szCs w:val="24"/>
        </w:rPr>
        <w:t>and Losing Voting Rights</w:t>
      </w:r>
      <w:bookmarkEnd w:id="1271"/>
      <w:bookmarkEnd w:id="1272"/>
      <w:bookmarkEnd w:id="1273"/>
      <w:bookmarkEnd w:id="1274"/>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75" w:name="_Ref159988695"/>
      <w:bookmarkStart w:id="1276" w:name="_Toc315016397"/>
      <w:bookmarkStart w:id="1277" w:name="_Toc534876361"/>
      <w:bookmarkStart w:id="1278" w:name="_Toc534877966"/>
      <w:r w:rsidRPr="00967B91">
        <w:rPr>
          <w:szCs w:val="24"/>
        </w:rPr>
        <w:t>Voting Rights levels of membership</w:t>
      </w:r>
      <w:bookmarkEnd w:id="1275"/>
      <w:bookmarkEnd w:id="1276"/>
      <w:bookmarkEnd w:id="1277"/>
      <w:bookmarkEnd w:id="1278"/>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79" w:name="_Toc251534005"/>
      <w:bookmarkStart w:id="1280" w:name="_Toc251538456"/>
      <w:bookmarkStart w:id="1281" w:name="_Toc251538725"/>
      <w:bookmarkStart w:id="1282" w:name="_Toc251563994"/>
      <w:bookmarkStart w:id="1283" w:name="_Toc251592020"/>
      <w:bookmarkStart w:id="1284" w:name="_New_Participant"/>
      <w:bookmarkStart w:id="1285" w:name="_Ref18904582"/>
      <w:bookmarkStart w:id="1286" w:name="_Toc19527359"/>
      <w:bookmarkStart w:id="1287" w:name="_Toc315016398"/>
      <w:bookmarkStart w:id="1288" w:name="_Toc534876362"/>
      <w:bookmarkStart w:id="1289" w:name="_Toc534877967"/>
      <w:bookmarkEnd w:id="1279"/>
      <w:bookmarkEnd w:id="1280"/>
      <w:bookmarkEnd w:id="1281"/>
      <w:bookmarkEnd w:id="1282"/>
      <w:bookmarkEnd w:id="1283"/>
      <w:bookmarkEnd w:id="1284"/>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85"/>
      <w:bookmarkEnd w:id="1286"/>
      <w:bookmarkEnd w:id="1287"/>
      <w:bookmarkEnd w:id="1288"/>
      <w:bookmarkEnd w:id="1289"/>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lastRenderedPageBreak/>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90" w:name="_Toc251534007"/>
      <w:bookmarkStart w:id="1291" w:name="_Toc251538458"/>
      <w:bookmarkStart w:id="1292" w:name="_Toc251538727"/>
      <w:bookmarkStart w:id="1293" w:name="_Toc251563996"/>
      <w:bookmarkStart w:id="1294" w:name="_Toc251592022"/>
      <w:bookmarkStart w:id="1295" w:name="_Toc19527360"/>
      <w:bookmarkStart w:id="1296" w:name="_Toc315016399"/>
      <w:bookmarkStart w:id="1297" w:name="_Toc534876363"/>
      <w:bookmarkStart w:id="1298" w:name="_Toc534877968"/>
      <w:bookmarkEnd w:id="1290"/>
      <w:bookmarkEnd w:id="1291"/>
      <w:bookmarkEnd w:id="1292"/>
      <w:bookmarkEnd w:id="1293"/>
      <w:bookmarkEnd w:id="1294"/>
      <w:r w:rsidRPr="000C3085">
        <w:rPr>
          <w:rFonts w:cs="Arial"/>
        </w:rPr>
        <w:t>Aspirant</w:t>
      </w:r>
      <w:bookmarkEnd w:id="1295"/>
      <w:bookmarkEnd w:id="1296"/>
      <w:bookmarkEnd w:id="1297"/>
      <w:bookmarkEnd w:id="129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299" w:name="_Toc251534010"/>
      <w:bookmarkStart w:id="1300" w:name="_Toc251538461"/>
      <w:bookmarkStart w:id="1301" w:name="_Toc251538730"/>
      <w:bookmarkStart w:id="1302" w:name="_Toc251563999"/>
      <w:bookmarkStart w:id="1303" w:name="_Toc251592025"/>
      <w:bookmarkStart w:id="1304" w:name="_Toc251534011"/>
      <w:bookmarkStart w:id="1305" w:name="_Toc251538462"/>
      <w:bookmarkStart w:id="1306" w:name="_Toc251538731"/>
      <w:bookmarkStart w:id="1307" w:name="_Toc251564000"/>
      <w:bookmarkStart w:id="1308" w:name="_Toc251592026"/>
      <w:bookmarkStart w:id="1309" w:name="_Toc135780539"/>
      <w:bookmarkStart w:id="1310" w:name="_Toc135780540"/>
      <w:bookmarkStart w:id="1311" w:name="_Toc315016400"/>
      <w:bookmarkStart w:id="1312" w:name="_Toc534876364"/>
      <w:bookmarkStart w:id="1313" w:name="_Toc534877969"/>
      <w:bookmarkEnd w:id="1299"/>
      <w:bookmarkEnd w:id="1300"/>
      <w:bookmarkEnd w:id="1301"/>
      <w:bookmarkEnd w:id="1302"/>
      <w:bookmarkEnd w:id="1303"/>
      <w:bookmarkEnd w:id="1304"/>
      <w:bookmarkEnd w:id="1305"/>
      <w:bookmarkEnd w:id="1306"/>
      <w:bookmarkEnd w:id="1307"/>
      <w:bookmarkEnd w:id="1308"/>
      <w:bookmarkEnd w:id="1309"/>
      <w:bookmarkEnd w:id="1310"/>
      <w:r>
        <w:t>Nearly</w:t>
      </w:r>
      <w:r w:rsidR="006C2386" w:rsidRPr="000C3085">
        <w:t xml:space="preserve"> Voter</w:t>
      </w:r>
      <w:bookmarkEnd w:id="1311"/>
      <w:bookmarkEnd w:id="1312"/>
      <w:bookmarkEnd w:id="1313"/>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14" w:name="_Toc19527362"/>
      <w:bookmarkStart w:id="1315" w:name="_Toc315016401"/>
      <w:bookmarkStart w:id="1316" w:name="_Toc534876365"/>
      <w:bookmarkStart w:id="1317" w:name="_Toc534877970"/>
      <w:r w:rsidRPr="000C3085">
        <w:rPr>
          <w:rFonts w:cs="Arial"/>
        </w:rPr>
        <w:t>Voter</w:t>
      </w:r>
      <w:bookmarkEnd w:id="1314"/>
      <w:bookmarkEnd w:id="1315"/>
      <w:bookmarkEnd w:id="1316"/>
      <w:bookmarkEnd w:id="1317"/>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A5761DB" w:rsidR="00581CD6" w:rsidRDefault="00CC6540" w:rsidP="00540CE2">
      <w:pPr>
        <w:numPr>
          <w:ilvl w:val="1"/>
          <w:numId w:val="31"/>
        </w:numPr>
        <w:tabs>
          <w:tab w:val="clear" w:pos="1440"/>
        </w:tabs>
        <w:ind w:left="1800"/>
        <w:rPr>
          <w:rFonts w:cs="Arial"/>
        </w:rPr>
      </w:pPr>
      <w:r>
        <w:rPr>
          <w:rFonts w:cs="Arial"/>
        </w:rPr>
        <w:lastRenderedPageBreak/>
        <w:t>Note</w:t>
      </w:r>
      <w:r w:rsidR="00BE2BD8">
        <w:rPr>
          <w:rFonts w:cs="Arial"/>
        </w:rPr>
        <w:t xml:space="preserve"> 2</w:t>
      </w:r>
      <w:r>
        <w:rPr>
          <w:rFonts w:cs="Arial"/>
        </w:rPr>
        <w:t>:</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18" w:name="_Toc251752841"/>
      <w:bookmarkStart w:id="1319" w:name="_Toc251752843"/>
      <w:bookmarkStart w:id="1320" w:name="_Toc251534018"/>
      <w:bookmarkStart w:id="1321" w:name="_Toc251538469"/>
      <w:bookmarkStart w:id="1322" w:name="_Toc251538738"/>
      <w:bookmarkStart w:id="1323" w:name="_Toc251564007"/>
      <w:bookmarkStart w:id="1324" w:name="_Toc251592033"/>
      <w:bookmarkStart w:id="1325" w:name="_Toc251534019"/>
      <w:bookmarkStart w:id="1326" w:name="_Toc251538470"/>
      <w:bookmarkStart w:id="1327" w:name="_Toc251538739"/>
      <w:bookmarkStart w:id="1328" w:name="_Toc251564008"/>
      <w:bookmarkStart w:id="1329" w:name="_Toc251592034"/>
      <w:bookmarkStart w:id="1330" w:name="_Toc251534020"/>
      <w:bookmarkStart w:id="1331" w:name="_Toc251538471"/>
      <w:bookmarkStart w:id="1332" w:name="_Toc251538740"/>
      <w:bookmarkStart w:id="1333" w:name="_Toc251564009"/>
      <w:bookmarkStart w:id="1334" w:name="_Toc251592035"/>
      <w:bookmarkStart w:id="1335" w:name="_Toc9279136"/>
      <w:bookmarkStart w:id="1336" w:name="_Toc9279381"/>
      <w:bookmarkStart w:id="1337" w:name="_Toc9279599"/>
      <w:bookmarkStart w:id="1338" w:name="_Toc9279817"/>
      <w:bookmarkStart w:id="1339" w:name="_Toc9280034"/>
      <w:bookmarkStart w:id="1340" w:name="_Toc9280246"/>
      <w:bookmarkStart w:id="1341" w:name="_Toc9280452"/>
      <w:bookmarkStart w:id="1342" w:name="_Toc9280650"/>
      <w:bookmarkStart w:id="1343" w:name="_Toc9295217"/>
      <w:bookmarkStart w:id="1344" w:name="_Toc9295437"/>
      <w:bookmarkStart w:id="1345" w:name="_Toc9295657"/>
      <w:bookmarkStart w:id="1346" w:name="_Toc9348653"/>
      <w:bookmarkStart w:id="1347" w:name="_Number_of_Sessions_required_to_beco"/>
      <w:bookmarkStart w:id="1348" w:name="_Ref18904640"/>
      <w:bookmarkStart w:id="1349" w:name="_Toc19527364"/>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0084655C">
        <w:t>, membership is re-established as if the person were a new candidate member.</w:t>
      </w:r>
    </w:p>
    <w:p w14:paraId="6F75296A" w14:textId="6636492E" w:rsidR="006C2386" w:rsidRPr="00967B91" w:rsidDel="00111F5D" w:rsidRDefault="006C2386">
      <w:pPr>
        <w:pStyle w:val="Heading2"/>
        <w:rPr>
          <w:del w:id="1350" w:author="pat@kinneys.us" w:date="2019-01-10T13:57:00Z"/>
          <w:szCs w:val="24"/>
        </w:rPr>
      </w:pPr>
      <w:bookmarkStart w:id="1351" w:name="_Toc315016402"/>
      <w:bookmarkStart w:id="1352" w:name="_Toc534876366"/>
      <w:bookmarkStart w:id="1353" w:name="_Toc534877971"/>
      <w:del w:id="1354" w:author="pat@kinneys.us" w:date="2019-01-10T13:57:00Z">
        <w:r w:rsidRPr="00967B91" w:rsidDel="00111F5D">
          <w:rPr>
            <w:szCs w:val="24"/>
          </w:rPr>
          <w:delText>Number of Sessions required to become a Voter</w:delText>
        </w:r>
        <w:bookmarkEnd w:id="1348"/>
        <w:bookmarkEnd w:id="1349"/>
        <w:bookmarkEnd w:id="1351"/>
        <w:bookmarkEnd w:id="1352"/>
        <w:bookmarkEnd w:id="1353"/>
      </w:del>
    </w:p>
    <w:p w14:paraId="7CC2C529" w14:textId="2CF8564B" w:rsidR="006C2386" w:rsidDel="00111F5D" w:rsidRDefault="006C2386">
      <w:pPr>
        <w:rPr>
          <w:del w:id="1355" w:author="pat@kinneys.us" w:date="2019-01-10T13:57:00Z"/>
          <w:rFonts w:cs="Arial"/>
        </w:rPr>
      </w:pPr>
      <w:del w:id="1356" w:author="pat@kinneys.us" w:date="2019-01-10T13:57:00Z">
        <w:r w:rsidDel="00111F5D">
          <w:rPr>
            <w:rFonts w:cs="Arial"/>
          </w:rPr>
          <w:delText>Figure</w:delText>
        </w:r>
        <w:r w:rsidR="00BD5ACD" w:rsidDel="00111F5D">
          <w:rPr>
            <w:rFonts w:cs="Arial"/>
          </w:rPr>
          <w:delText>s</w:delText>
        </w:r>
        <w:r w:rsidDel="00111F5D">
          <w:rPr>
            <w:rFonts w:cs="Arial"/>
          </w:rPr>
          <w:delText xml:space="preserve"> </w:delText>
        </w:r>
        <w:r w:rsidR="00B92E0B" w:rsidDel="00111F5D">
          <w:rPr>
            <w:rFonts w:cs="Arial"/>
          </w:rPr>
          <w:delText>1, 2, and 3</w:delText>
        </w:r>
        <w:r w:rsidDel="00111F5D">
          <w:rPr>
            <w:rFonts w:cs="Arial"/>
          </w:rPr>
          <w:delText xml:space="preserve"> illustrate the timeline to become a voter. A new participant </w:delText>
        </w:r>
        <w:r w:rsidR="00A156EB" w:rsidDel="00111F5D">
          <w:rPr>
            <w:rFonts w:cs="Arial"/>
          </w:rPr>
          <w:delText>must</w:delText>
        </w:r>
        <w:r w:rsidDel="00111F5D">
          <w:rPr>
            <w:rFonts w:cs="Arial"/>
          </w:rPr>
          <w:delText xml:space="preserve"> attend two (</w:delText>
        </w:r>
        <w:r w:rsidR="0086423B" w:rsidDel="00111F5D">
          <w:rPr>
            <w:rFonts w:cs="Arial"/>
          </w:rPr>
          <w:delText>2) out of four (4) consecutive Plenary S</w:delText>
        </w:r>
        <w:r w:rsidDel="00111F5D">
          <w:rPr>
            <w:rFonts w:cs="Arial"/>
          </w:rPr>
          <w:delText>essions to achie</w:delText>
        </w:r>
        <w:r w:rsidR="000C0201" w:rsidDel="00111F5D">
          <w:rPr>
            <w:rFonts w:cs="Arial"/>
          </w:rPr>
          <w:delText>ve voting rights;</w:delText>
        </w:r>
        <w:r w:rsidR="0086423B" w:rsidDel="00111F5D">
          <w:rPr>
            <w:rFonts w:cs="Arial"/>
          </w:rPr>
          <w:delText xml:space="preserve"> on the third Plenary S</w:delText>
        </w:r>
        <w:r w:rsidDel="00111F5D">
          <w:rPr>
            <w:rFonts w:cs="Arial"/>
          </w:rPr>
          <w:delText xml:space="preserve">ession the participant will become a </w:delText>
        </w:r>
        <w:r w:rsidR="003206BC" w:rsidDel="00111F5D">
          <w:rPr>
            <w:rFonts w:cs="Arial"/>
          </w:rPr>
          <w:delText>voter</w:delText>
        </w:r>
        <w:r w:rsidR="00B92E0B" w:rsidDel="00111F5D">
          <w:rPr>
            <w:rFonts w:cs="Arial"/>
          </w:rPr>
          <w:delText xml:space="preserve"> as illustrated in </w:delText>
        </w:r>
        <w:r w:rsidR="00B92E0B" w:rsidDel="00111F5D">
          <w:rPr>
            <w:rFonts w:cs="Arial"/>
          </w:rPr>
          <w:fldChar w:fldCharType="begin"/>
        </w:r>
        <w:r w:rsidR="00B92E0B" w:rsidDel="00111F5D">
          <w:rPr>
            <w:rFonts w:cs="Arial"/>
          </w:rPr>
          <w:delInstrText xml:space="preserve"> REF _Ref207612693 \h </w:delInstrText>
        </w:r>
        <w:r w:rsidR="00B92E0B" w:rsidDel="00111F5D">
          <w:rPr>
            <w:rFonts w:cs="Arial"/>
          </w:rPr>
        </w:r>
        <w:r w:rsidR="00B92E0B" w:rsidDel="00111F5D">
          <w:rPr>
            <w:rFonts w:cs="Arial"/>
          </w:rPr>
          <w:fldChar w:fldCharType="separate"/>
        </w:r>
        <w:r w:rsidR="007B5545" w:rsidRPr="00086ED4" w:rsidDel="00111F5D">
          <w:delText xml:space="preserve">Figure </w:delText>
        </w:r>
        <w:r w:rsidR="007B5545" w:rsidDel="00111F5D">
          <w:rPr>
            <w:noProof/>
          </w:rPr>
          <w:delText>5</w:delText>
        </w:r>
        <w:r w:rsidR="00B92E0B" w:rsidDel="00111F5D">
          <w:rPr>
            <w:rFonts w:cs="Arial"/>
          </w:rPr>
          <w:fldChar w:fldCharType="end"/>
        </w:r>
        <w:r w:rsidR="0086423B" w:rsidDel="00111F5D">
          <w:rPr>
            <w:rFonts w:cs="Arial"/>
          </w:rPr>
          <w:delText>. An I</w:delText>
        </w:r>
        <w:r w:rsidDel="00111F5D">
          <w:rPr>
            <w:rFonts w:cs="Arial"/>
          </w:rPr>
          <w:delText xml:space="preserve">nterim </w:delText>
        </w:r>
        <w:r w:rsidR="0086423B" w:rsidDel="00111F5D">
          <w:rPr>
            <w:rFonts w:cs="Arial"/>
          </w:rPr>
          <w:delText>S</w:delText>
        </w:r>
        <w:r w:rsidR="00D03849" w:rsidDel="00111F5D">
          <w:rPr>
            <w:rFonts w:cs="Arial"/>
          </w:rPr>
          <w:delText xml:space="preserve">ession </w:delText>
        </w:r>
        <w:r w:rsidDel="00111F5D">
          <w:rPr>
            <w:rFonts w:cs="Arial"/>
          </w:rPr>
          <w:delText xml:space="preserve">may be substituted for </w:delText>
        </w:r>
        <w:r w:rsidR="00BD5ACD" w:rsidDel="00111F5D">
          <w:rPr>
            <w:rFonts w:cs="Arial"/>
          </w:rPr>
          <w:delText>one</w:delText>
        </w:r>
        <w:r w:rsidR="0086423B" w:rsidDel="00111F5D">
          <w:rPr>
            <w:rFonts w:cs="Arial"/>
          </w:rPr>
          <w:delText xml:space="preserve"> P</w:delText>
        </w:r>
        <w:r w:rsidDel="00111F5D">
          <w:rPr>
            <w:rFonts w:cs="Arial"/>
          </w:rPr>
          <w:delText xml:space="preserve">lenary </w:delText>
        </w:r>
        <w:r w:rsidR="0086423B" w:rsidDel="00111F5D">
          <w:rPr>
            <w:rFonts w:cs="Arial"/>
          </w:rPr>
          <w:delText>S</w:delText>
        </w:r>
        <w:r w:rsidR="00D03849" w:rsidDel="00111F5D">
          <w:rPr>
            <w:rFonts w:cs="Arial"/>
          </w:rPr>
          <w:delText xml:space="preserve">ession </w:delText>
        </w:r>
        <w:r w:rsidDel="00111F5D">
          <w:rPr>
            <w:rFonts w:cs="Arial"/>
          </w:rPr>
          <w:delText xml:space="preserve">as illustrated in </w:delText>
        </w:r>
        <w:r w:rsidR="00B92E0B" w:rsidDel="00111F5D">
          <w:rPr>
            <w:rFonts w:cs="Arial"/>
          </w:rPr>
          <w:fldChar w:fldCharType="begin"/>
        </w:r>
        <w:r w:rsidR="00B92E0B" w:rsidDel="00111F5D">
          <w:rPr>
            <w:rFonts w:cs="Arial"/>
          </w:rPr>
          <w:delInstrText xml:space="preserve"> REF _Ref159910592 \h </w:delInstrText>
        </w:r>
        <w:r w:rsidR="00B92E0B" w:rsidDel="00111F5D">
          <w:rPr>
            <w:rFonts w:cs="Arial"/>
          </w:rPr>
        </w:r>
        <w:r w:rsidR="00B92E0B" w:rsidDel="00111F5D">
          <w:rPr>
            <w:rFonts w:cs="Arial"/>
          </w:rPr>
          <w:fldChar w:fldCharType="separate"/>
        </w:r>
        <w:r w:rsidR="007B5545" w:rsidRPr="00D065DD" w:rsidDel="00111F5D">
          <w:delText xml:space="preserve">Figure </w:delText>
        </w:r>
        <w:r w:rsidR="007B5545" w:rsidDel="00111F5D">
          <w:rPr>
            <w:noProof/>
          </w:rPr>
          <w:delText>6</w:delText>
        </w:r>
        <w:r w:rsidR="00B92E0B" w:rsidDel="00111F5D">
          <w:rPr>
            <w:rFonts w:cs="Arial"/>
          </w:rPr>
          <w:fldChar w:fldCharType="end"/>
        </w:r>
        <w:r w:rsidDel="00111F5D">
          <w:rPr>
            <w:rFonts w:cs="Arial"/>
          </w:rPr>
          <w:delText>. If a new participant attends for the f</w:delText>
        </w:r>
        <w:r w:rsidR="0086423B" w:rsidDel="00111F5D">
          <w:rPr>
            <w:rFonts w:cs="Arial"/>
          </w:rPr>
          <w:delText>irst time starting on a P</w:delText>
        </w:r>
        <w:r w:rsidR="00CB470D" w:rsidDel="00111F5D">
          <w:rPr>
            <w:rFonts w:cs="Arial"/>
          </w:rPr>
          <w:delText>lenary</w:delText>
        </w:r>
        <w:r w:rsidDel="00111F5D">
          <w:rPr>
            <w:rFonts w:cs="Arial"/>
          </w:rPr>
          <w:delText xml:space="preserve"> </w:delText>
        </w:r>
        <w:r w:rsidR="0086423B" w:rsidDel="00111F5D">
          <w:rPr>
            <w:rFonts w:cs="Arial"/>
          </w:rPr>
          <w:delText>S</w:delText>
        </w:r>
        <w:r w:rsidR="00D03849" w:rsidDel="00111F5D">
          <w:rPr>
            <w:rFonts w:cs="Arial"/>
          </w:rPr>
          <w:delText xml:space="preserve">ession </w:delText>
        </w:r>
        <w:r w:rsidR="00CB470D" w:rsidDel="00111F5D">
          <w:rPr>
            <w:rFonts w:cs="Arial"/>
          </w:rPr>
          <w:delText>and</w:delText>
        </w:r>
        <w:r w:rsidR="0086423B" w:rsidDel="00111F5D">
          <w:rPr>
            <w:rFonts w:cs="Arial"/>
          </w:rPr>
          <w:delText xml:space="preserve"> an Interim S</w:delText>
        </w:r>
        <w:r w:rsidDel="00111F5D">
          <w:rPr>
            <w:rFonts w:cs="Arial"/>
          </w:rPr>
          <w:delText>essio</w:delText>
        </w:r>
        <w:r w:rsidR="0086423B" w:rsidDel="00111F5D">
          <w:rPr>
            <w:rFonts w:cs="Arial"/>
          </w:rPr>
          <w:delText>n is substituted as the second P</w:delText>
        </w:r>
        <w:r w:rsidDel="00111F5D">
          <w:rPr>
            <w:rFonts w:cs="Arial"/>
          </w:rPr>
          <w:delText xml:space="preserve">lenary </w:delText>
        </w:r>
        <w:r w:rsidR="0086423B" w:rsidDel="00111F5D">
          <w:rPr>
            <w:rFonts w:cs="Arial"/>
          </w:rPr>
          <w:delText>S</w:delText>
        </w:r>
        <w:r w:rsidR="00D03849" w:rsidDel="00111F5D">
          <w:rPr>
            <w:rFonts w:cs="Arial"/>
          </w:rPr>
          <w:delText xml:space="preserve">ession </w:delText>
        </w:r>
        <w:r w:rsidR="00CB470D" w:rsidDel="00111F5D">
          <w:rPr>
            <w:rFonts w:cs="Arial"/>
          </w:rPr>
          <w:delText>then</w:delText>
        </w:r>
        <w:r w:rsidDel="00111F5D">
          <w:rPr>
            <w:rFonts w:cs="Arial"/>
          </w:rPr>
          <w:delText xml:space="preserve"> voting privi</w:delText>
        </w:r>
        <w:r w:rsidR="0086423B" w:rsidDel="00111F5D">
          <w:rPr>
            <w:rFonts w:cs="Arial"/>
          </w:rPr>
          <w:delText>leges are granted on the third P</w:delText>
        </w:r>
        <w:r w:rsidDel="00111F5D">
          <w:rPr>
            <w:rFonts w:cs="Arial"/>
          </w:rPr>
          <w:delText>lenary</w:delText>
        </w:r>
        <w:r w:rsidR="0086423B" w:rsidDel="00111F5D">
          <w:rPr>
            <w:rFonts w:cs="Arial"/>
          </w:rPr>
          <w:delText xml:space="preserve"> S</w:delText>
        </w:r>
        <w:r w:rsidR="00D03849" w:rsidDel="00111F5D">
          <w:rPr>
            <w:rFonts w:cs="Arial"/>
          </w:rPr>
          <w:delText>ession</w:delText>
        </w:r>
        <w:r w:rsidR="00B82263" w:rsidDel="00111F5D">
          <w:rPr>
            <w:rFonts w:cs="Arial"/>
          </w:rPr>
          <w:delText xml:space="preserve"> as illustrated in </w:delText>
        </w:r>
        <w:r w:rsidR="00B82263" w:rsidDel="00111F5D">
          <w:rPr>
            <w:rFonts w:cs="Arial"/>
          </w:rPr>
          <w:fldChar w:fldCharType="begin"/>
        </w:r>
        <w:r w:rsidR="00B82263" w:rsidDel="00111F5D">
          <w:rPr>
            <w:rFonts w:cs="Arial"/>
          </w:rPr>
          <w:delInstrText xml:space="preserve"> REF _Ref159910622 \h </w:delInstrText>
        </w:r>
        <w:r w:rsidR="00B82263" w:rsidDel="00111F5D">
          <w:rPr>
            <w:rFonts w:cs="Arial"/>
          </w:rPr>
        </w:r>
        <w:r w:rsidR="00B82263" w:rsidDel="00111F5D">
          <w:rPr>
            <w:rFonts w:cs="Arial"/>
          </w:rPr>
          <w:fldChar w:fldCharType="separate"/>
        </w:r>
        <w:r w:rsidR="007B5545" w:rsidRPr="00D065DD" w:rsidDel="00111F5D">
          <w:delText xml:space="preserve">Figure </w:delText>
        </w:r>
        <w:r w:rsidR="007B5545" w:rsidDel="00111F5D">
          <w:rPr>
            <w:noProof/>
          </w:rPr>
          <w:delText>7</w:delText>
        </w:r>
        <w:r w:rsidR="00B82263" w:rsidDel="00111F5D">
          <w:rPr>
            <w:rFonts w:cs="Arial"/>
          </w:rPr>
          <w:fldChar w:fldCharType="end"/>
        </w:r>
        <w:r w:rsidR="00B82263" w:rsidDel="00111F5D">
          <w:rPr>
            <w:rFonts w:cs="Arial"/>
          </w:rPr>
          <w:delText>.</w:delText>
        </w:r>
      </w:del>
    </w:p>
    <w:p w14:paraId="5712A743" w14:textId="4E134307" w:rsidR="006C2386" w:rsidDel="00111F5D" w:rsidRDefault="006C2386">
      <w:pPr>
        <w:ind w:left="720"/>
        <w:jc w:val="both"/>
        <w:rPr>
          <w:del w:id="1357" w:author="pat@kinneys.us" w:date="2019-01-10T13:57:00Z"/>
          <w:rFonts w:cs="Arial"/>
        </w:rPr>
      </w:pPr>
    </w:p>
    <w:p w14:paraId="1329F506" w14:textId="50AEB2EC" w:rsidR="006C2386" w:rsidRPr="00BD5ACD" w:rsidDel="00111F5D" w:rsidRDefault="006B5C30" w:rsidP="00BD5ACD">
      <w:pPr>
        <w:ind w:left="720"/>
        <w:jc w:val="center"/>
        <w:rPr>
          <w:del w:id="1358" w:author="pat@kinneys.us" w:date="2019-01-10T13:57:00Z"/>
        </w:rPr>
      </w:pPr>
      <w:del w:id="1359" w:author="pat@kinneys.us" w:date="2019-01-10T13:57:00Z">
        <w:r w:rsidDel="00111F5D">
          <w:rPr>
            <w:noProof/>
          </w:rPr>
          <mc:AlternateContent>
            <mc:Choice Requires="wpg">
              <w:drawing>
                <wp:inline distT="0" distB="0" distL="0" distR="0" wp14:anchorId="0DB2799E" wp14:editId="331DFF33">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6AAB350"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D3BB13B"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4C2D061"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9CD899" w14:textId="77777777" w:rsidR="00247772" w:rsidRDefault="00247772">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048F59B" w14:textId="77777777" w:rsidR="00247772" w:rsidRDefault="00247772">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5D014E" w14:textId="77777777" w:rsidR="00247772" w:rsidRDefault="00247772">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298C7E"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83987D0"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A8A85E"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C6A11E" w14:textId="77777777" w:rsidR="00247772" w:rsidRDefault="00247772">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7DBD34" w14:textId="77777777" w:rsidR="00247772" w:rsidRDefault="00247772">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AC7B8B2" w14:textId="77777777" w:rsidR="00247772" w:rsidRDefault="00247772">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9B0B965"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366"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8E3A22" w14:textId="77777777" w:rsidR="00247772" w:rsidRDefault="00247772">
                                <w:r>
                                  <w:rPr>
                                    <w:rFonts w:cs="Arial"/>
                                    <w:b/>
                                    <w:bCs/>
                                    <w:color w:val="000000"/>
                                  </w:rPr>
                                  <w:t>B-</w:t>
                                </w:r>
                              </w:p>
                            </w:txbxContent>
                          </wps:txbx>
                          <wps:bodyPr rot="0" vert="horz" wrap="square" lIns="0" tIns="0" rIns="0" bIns="0" anchor="t" anchorCtr="0" upright="1">
                            <a:spAutoFit/>
                          </wps:bodyPr>
                        </wps:wsp>
                        <wps:wsp>
                          <wps:cNvPr id="119" name="Rectangle 176"/>
                          <wps:cNvSpPr>
                            <a:spLocks noChangeArrowheads="1"/>
                          </wps:cNvSpPr>
                          <wps:spPr bwMode="auto">
                            <a:xfrm>
                              <a:off x="4490" y="1024"/>
                              <a:ext cx="614" cy="2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A87DC95" w14:textId="77777777" w:rsidR="00247772" w:rsidRDefault="00247772">
                                <w:r>
                                  <w:rPr>
                                    <w:rFonts w:cs="Arial"/>
                                    <w:b/>
                                    <w:bCs/>
                                    <w:color w:val="000000"/>
                                  </w:rPr>
                                  <w:t>Voter</w:t>
                                </w:r>
                              </w:p>
                            </w:txbxContent>
                          </wps:txbx>
                          <wps:bodyPr rot="0" vert="horz" wrap="none" lIns="0" tIns="0" rIns="0" bIns="0" anchor="t" anchorCtr="0" upright="1">
                            <a:no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820755A" w14:textId="77777777" w:rsidR="00247772" w:rsidRDefault="00247772">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ACFE86F"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F39626" w14:textId="77777777" w:rsidR="00247772" w:rsidRDefault="00247772">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DDE7587"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DB9884B"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067C87A" w14:textId="77777777" w:rsidR="00247772" w:rsidRDefault="00247772">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1BF7CF3" w14:textId="77777777" w:rsidR="00247772" w:rsidRPr="00085B86" w:rsidRDefault="00247772" w:rsidP="00085B86">
                                <w:pPr>
                                  <w:rPr>
                                    <w:rFonts w:cs="Arial"/>
                                    <w:b/>
                                    <w:bCs/>
                                    <w:color w:val="000000"/>
                                  </w:rPr>
                                </w:pPr>
                                <w:r w:rsidRPr="00085B86">
                                  <w:rPr>
                                    <w:rFonts w:cs="Arial"/>
                                    <w:b/>
                                    <w:bCs/>
                                    <w:color w:val="000000"/>
                                  </w:rPr>
                                  <w:t>B - At the beginning of a session, after successful registration</w:t>
                                </w:r>
                              </w:p>
                              <w:p w14:paraId="1A293BAA" w14:textId="01AA3B99"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w14:anchorId="0DB2799E" id="Group 156" o:spid="_x0000_s1026"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">
                  <o:lock v:ext="edit" aspectratio="t"/>
                  <v:rect id="AutoShape 155" o:spid="_x0000_s1027"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" filled="f" stroked="f">
                    <o:lock v:ext="edit" aspectratio="t" text="t"/>
                  </v:rect>
                  <v:rect id="Rectangle 157" o:spid="_x0000_s1028" style="position:absolute;left:10;top:10;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" fillcolor="#9c0" stroked="f"/>
                  <v:rect id="Rectangle 158" o:spid="_x0000_s1029" style="position:absolute;left:10;top:256;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" fillcolor="#cff" stroked="f"/>
                  <v:rect id="Rectangle 159" o:spid="_x0000_s1030" style="position:absolute;left:1872;top:244;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" fillcolor="yellow" stroked="f"/>
                  <v:rect id="Rectangle 160" o:spid="_x0000_s1031" style="position:absolute;left:3942;top:256;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h7A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" fillcolor="#cff" stroked="f"/>
                  <v:rect id="Rectangle 161" o:spid="_x0000_s1032"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" stroked="f"/>
                  <v:rect id="Rectangle 162" o:spid="_x0000_s1033"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0dJxQAAAOEAAAAPAAAAZHJzL2Rvd25yZXYueG1sRI/dagIx&#13;&#10;EEbvC75DGMG7mihY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A9W0dJxQAAAOEAAAAP&#13;&#10;AAAAAAAAAAAAAAAAAAcCAABkcnMvZG93bnJldi54bWxQSwUGAAAAAAMAAwC3AAAA+QIAAAAA&#13;&#10;" filled="f" stroked="f">
                    <v:textbox style="mso-fit-shape-to-text:t" inset="0,0,0,0">
                      <w:txbxContent>
                        <w:p w14:paraId="16AAB350" w14:textId="77777777" w:rsidR="00247772" w:rsidRDefault="00247772">
                          <w:r>
                            <w:rPr>
                              <w:rFonts w:cs="Arial"/>
                              <w:b/>
                              <w:bCs/>
                              <w:color w:val="99CC00"/>
                            </w:rPr>
                            <w:t>2006</w:t>
                          </w:r>
                        </w:p>
                      </w:txbxContent>
                    </v:textbox>
                  </v:rect>
                  <v:rect id="Rectangle 163" o:spid="_x0000_s1034" style="position:absolute;left:2726;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" filled="f" stroked="f">
                    <v:textbox style="mso-fit-shape-to-text:t" inset="0,0,0,0">
                      <w:txbxContent>
                        <w:p w14:paraId="7D3BB13B" w14:textId="77777777" w:rsidR="00247772" w:rsidRDefault="00247772">
                          <w:r>
                            <w:rPr>
                              <w:rFonts w:cs="Arial"/>
                              <w:b/>
                              <w:bCs/>
                              <w:color w:val="99CC00"/>
                            </w:rPr>
                            <w:t>2006</w:t>
                          </w:r>
                        </w:p>
                      </w:txbxContent>
                    </v:textbox>
                  </v:rect>
                  <v:rect id="Rectangle 164" o:spid="_x0000_s1035" style="position:absolute;left:4883;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" filled="f" stroked="f">
                    <v:textbox style="mso-fit-shape-to-text:t" inset="0,0,0,0">
                      <w:txbxContent>
                        <w:p w14:paraId="24C2D061" w14:textId="77777777" w:rsidR="00247772" w:rsidRDefault="00247772">
                          <w:r>
                            <w:rPr>
                              <w:rFonts w:cs="Arial"/>
                              <w:b/>
                              <w:bCs/>
                              <w:color w:val="99CC00"/>
                            </w:rPr>
                            <w:t>2006</w:t>
                          </w:r>
                        </w:p>
                      </w:txbxContent>
                    </v:textbox>
                  </v:rect>
                  <v:rect id="Rectangle 165" o:spid="_x0000_s1036" style="position:absolute;left:725;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" filled="f" stroked="f">
                    <v:textbox style="mso-fit-shape-to-text:t" inset="0,0,0,0">
                      <w:txbxContent>
                        <w:p w14:paraId="5F9CD899" w14:textId="77777777" w:rsidR="00247772" w:rsidRDefault="00247772">
                          <w:r>
                            <w:rPr>
                              <w:rFonts w:cs="Arial"/>
                              <w:b/>
                              <w:bCs/>
                              <w:color w:val="000000"/>
                            </w:rPr>
                            <w:t>March</w:t>
                          </w:r>
                        </w:p>
                      </w:txbxContent>
                    </v:textbox>
                  </v:rect>
                  <v:rect id="Rectangle 166" o:spid="_x0000_s1037" style="position:absolute;left:2750;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" filled="f" stroked="f">
                    <v:textbox style="mso-fit-shape-to-text:t" inset="0,0,0,0">
                      <w:txbxContent>
                        <w:p w14:paraId="5048F59B" w14:textId="77777777" w:rsidR="00247772" w:rsidRDefault="00247772">
                          <w:r>
                            <w:rPr>
                              <w:rFonts w:cs="Arial"/>
                              <w:b/>
                              <w:bCs/>
                              <w:color w:val="000000"/>
                            </w:rPr>
                            <w:t>July</w:t>
                          </w:r>
                        </w:p>
                      </w:txbxContent>
                    </v:textbox>
                  </v:rect>
                  <v:rect id="Rectangle 167" o:spid="_x0000_s1038" style="position:absolute;left:4614;top:261;width:1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" filled="f" stroked="f">
                    <v:textbox style="mso-fit-shape-to-text:t" inset="0,0,0,0">
                      <w:txbxContent>
                        <w:p w14:paraId="065D014E" w14:textId="77777777" w:rsidR="00247772" w:rsidRDefault="00247772">
                          <w:r>
                            <w:rPr>
                              <w:rFonts w:cs="Arial"/>
                              <w:b/>
                              <w:bCs/>
                              <w:color w:val="000000"/>
                            </w:rPr>
                            <w:t>November</w:t>
                          </w:r>
                        </w:p>
                      </w:txbxContent>
                    </v:textbox>
                  </v:rect>
                  <v:rect id="Rectangle 168" o:spid="_x0000_s1039" style="position:absolute;left:66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" filled="f" stroked="f">
                    <v:textbox style="mso-fit-shape-to-text:t" inset="0,0,0,0">
                      <w:txbxContent>
                        <w:p w14:paraId="78298C7E" w14:textId="77777777" w:rsidR="00247772" w:rsidRDefault="00247772">
                          <w:r>
                            <w:rPr>
                              <w:rFonts w:cs="Arial"/>
                              <w:b/>
                              <w:bCs/>
                              <w:color w:val="000000"/>
                            </w:rPr>
                            <w:t>Plenary</w:t>
                          </w:r>
                        </w:p>
                      </w:txbxContent>
                    </v:textbox>
                  </v:rect>
                  <v:rect id="Rectangle 169" o:spid="_x0000_s1040"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0ng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" filled="f" stroked="f">
                    <v:textbox style="mso-fit-shape-to-text:t" inset="0,0,0,0">
                      <w:txbxContent>
                        <w:p w14:paraId="283987D0" w14:textId="77777777" w:rsidR="00247772" w:rsidRDefault="00247772">
                          <w:r>
                            <w:rPr>
                              <w:rFonts w:cs="Arial"/>
                              <w:b/>
                              <w:bCs/>
                              <w:color w:val="000000"/>
                            </w:rPr>
                            <w:t>Plenary</w:t>
                          </w:r>
                        </w:p>
                      </w:txbxContent>
                    </v:textbox>
                  </v:rect>
                  <v:rect id="Rectangle 170" o:spid="_x0000_s1041" style="position:absolute;left:4746;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x7xQAAAOEAAAAPAAAAZHJzL2Rvd25yZXYueG1sRI/digIx&#13;&#10;DEbvBd+hRPBOO7og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BYJ+x7xQAAAOEAAAAP&#13;&#10;AAAAAAAAAAAAAAAAAAcCAABkcnMvZG93bnJldi54bWxQSwUGAAAAAAMAAwC3AAAA+QIAAAAA&#13;&#10;" filled="f" stroked="f">
                    <v:textbox style="mso-fit-shape-to-text:t" inset="0,0,0,0">
                      <w:txbxContent>
                        <w:p w14:paraId="47A8A85E" w14:textId="77777777" w:rsidR="00247772" w:rsidRDefault="00247772">
                          <w:r>
                            <w:rPr>
                              <w:rFonts w:cs="Arial"/>
                              <w:b/>
                              <w:bCs/>
                              <w:color w:val="000000"/>
                            </w:rPr>
                            <w:t>Plenary</w:t>
                          </w:r>
                        </w:p>
                      </w:txbxContent>
                    </v:textbox>
                  </v:rect>
                  <v:rect id="Rectangle 171" o:spid="_x0000_s1042"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nQPxQAAAOEAAAAPAAAAZHJzL2Rvd25yZXYueG1sRI/digIx&#13;&#10;DEbvBd+hRPBOO8oi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DXznQPxQAAAOEAAAAP&#13;&#10;AAAAAAAAAAAAAAAAAAcCAABkcnMvZG93bnJldi54bWxQSwUGAAAAAAMAAwC3AAAA+QIAAAAA&#13;&#10;" filled="f" stroked="f">
                    <v:textbox style="mso-fit-shape-to-text:t" inset="0,0,0,0">
                      <w:txbxContent>
                        <w:p w14:paraId="14C6A11E" w14:textId="77777777" w:rsidR="00247772" w:rsidRDefault="00247772">
                          <w:r>
                            <w:rPr>
                              <w:rFonts w:cs="Arial"/>
                              <w:b/>
                              <w:bCs/>
                              <w:color w:val="000000"/>
                            </w:rPr>
                            <w:t>B-</w:t>
                          </w:r>
                        </w:p>
                      </w:txbxContent>
                    </v:textbox>
                  </v:rect>
                  <v:rect id="Rectangle 172" o:spid="_x0000_s1043"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tGUxQAAAOEAAAAPAAAAZHJzL2Rvd25yZXYueG1sRI/digIx&#13;&#10;DEbvBd+hRPBOOwor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C4gtGUxQAAAOEAAAAP&#13;&#10;AAAAAAAAAAAAAAAAAAcCAABkcnMvZG93bnJldi54bWxQSwUGAAAAAAMAAwC3AAAA+QIAAAAA&#13;&#10;" filled="f" stroked="f">
                    <v:textbox style="mso-fit-shape-to-text:t" inset="0,0,0,0">
                      <w:txbxContent>
                        <w:p w14:paraId="127DBD34" w14:textId="77777777" w:rsidR="00247772" w:rsidRDefault="00247772">
                          <w:r>
                            <w:rPr>
                              <w:rFonts w:cs="Arial"/>
                              <w:b/>
                              <w:bCs/>
                              <w:color w:val="000000"/>
                            </w:rPr>
                            <w:t>Non-Voter</w:t>
                          </w:r>
                        </w:p>
                      </w:txbxContent>
                    </v:textbox>
                  </v:rect>
                  <v:rect id="Rectangle 173" o:spid="_x0000_s1044" style="position:absolute;left:195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" filled="f" stroked="f">
                    <v:textbox style="mso-fit-shape-to-text:t" inset="0,0,0,0">
                      <w:txbxContent>
                        <w:p w14:paraId="5AC7B8B2" w14:textId="77777777" w:rsidR="00247772" w:rsidRDefault="00247772">
                          <w:r>
                            <w:rPr>
                              <w:rFonts w:cs="Arial"/>
                              <w:b/>
                              <w:bCs/>
                              <w:color w:val="000000"/>
                            </w:rPr>
                            <w:t>B-</w:t>
                          </w:r>
                        </w:p>
                      </w:txbxContent>
                    </v:textbox>
                  </v:rect>
                  <v:rect id="Rectangle 174" o:spid="_x0000_s1045" style="position:absolute;left:2546;top:1000;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" filled="f" stroked="f">
                    <v:textbox style="mso-fit-shape-to-text:t" inset="0,0,0,0">
                      <w:txbxContent>
                        <w:p w14:paraId="59B0B965" w14:textId="77777777" w:rsidR="00247772" w:rsidRDefault="00247772">
                          <w:r>
                            <w:rPr>
                              <w:rFonts w:cs="Arial"/>
                              <w:b/>
                              <w:bCs/>
                              <w:color w:val="000000"/>
                            </w:rPr>
                            <w:t>Aspirant</w:t>
                          </w:r>
                        </w:p>
                      </w:txbxContent>
                    </v:textbox>
                  </v:rect>
                  <v:rect id="Rectangle 175" o:spid="_x0000_s1046" style="position:absolute;left:4035;top:1001;width:366;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" filled="f" stroked="f">
                    <v:textbox style="mso-fit-shape-to-text:t" inset="0,0,0,0">
                      <w:txbxContent>
                        <w:p w14:paraId="078E3A22" w14:textId="77777777" w:rsidR="00247772" w:rsidRDefault="00247772">
                          <w:r>
                            <w:rPr>
                              <w:rFonts w:cs="Arial"/>
                              <w:b/>
                              <w:bCs/>
                              <w:color w:val="000000"/>
                            </w:rPr>
                            <w:t>B-</w:t>
                          </w:r>
                        </w:p>
                      </w:txbxContent>
                    </v:textbox>
                  </v:rect>
                  <v:rect id="Rectangle 176" o:spid="_x0000_s1047" style="position:absolute;left:4490;top:1024;width:614;height:2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" filled="f" stroked="f">
                    <v:textbox inset="0,0,0,0">
                      <w:txbxContent>
                        <w:p w14:paraId="4A87DC95" w14:textId="77777777" w:rsidR="00247772" w:rsidRDefault="00247772">
                          <w:r>
                            <w:rPr>
                              <w:rFonts w:cs="Arial"/>
                              <w:b/>
                              <w:bCs/>
                              <w:color w:val="000000"/>
                            </w:rPr>
                            <w:t>Voter</w:t>
                          </w:r>
                        </w:p>
                      </w:txbxContent>
                    </v:textbox>
                  </v:rect>
                  <v:rect id="Rectangle 177" o:spid="_x0000_s1048"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" filled="f" stroked="f">
                    <v:textbox style="mso-fit-shape-to-text:t" inset="0,0,0,0">
                      <w:txbxContent>
                        <w:p w14:paraId="2820755A" w14:textId="77777777" w:rsidR="00247772" w:rsidRDefault="00247772">
                          <w:r>
                            <w:rPr>
                              <w:rFonts w:cs="Arial"/>
                              <w:b/>
                              <w:bCs/>
                              <w:color w:val="000000"/>
                            </w:rPr>
                            <w:t>E-</w:t>
                          </w:r>
                        </w:p>
                      </w:txbxContent>
                    </v:textbox>
                  </v:rect>
                  <v:rect id="Rectangle 178" o:spid="_x0000_s1049"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R0q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" filled="f" stroked="f">
                    <v:textbox style="mso-fit-shape-to-text:t" inset="0,0,0,0">
                      <w:txbxContent>
                        <w:p w14:paraId="1ACFE86F" w14:textId="77777777" w:rsidR="00247772" w:rsidRDefault="00247772">
                          <w:r>
                            <w:rPr>
                              <w:rFonts w:cs="Arial"/>
                              <w:b/>
                              <w:bCs/>
                              <w:color w:val="000000"/>
                            </w:rPr>
                            <w:t>Aspirant</w:t>
                          </w:r>
                        </w:p>
                      </w:txbxContent>
                    </v:textbox>
                  </v:rect>
                  <v:rect id="Rectangle 179" o:spid="_x0000_s1050" style="position:absolute;left:196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" filled="f" stroked="f">
                    <v:textbox style="mso-fit-shape-to-text:t" inset="0,0,0,0">
                      <w:txbxContent>
                        <w:p w14:paraId="73F39626" w14:textId="77777777" w:rsidR="00247772" w:rsidRDefault="00247772">
                          <w:r>
                            <w:rPr>
                              <w:rFonts w:cs="Arial"/>
                              <w:b/>
                              <w:bCs/>
                              <w:color w:val="000000"/>
                            </w:rPr>
                            <w:t>E-</w:t>
                          </w:r>
                        </w:p>
                      </w:txbxContent>
                    </v:textbox>
                  </v:rect>
                  <v:rect id="Rectangle 181" o:spid="_x0000_s1051" style="position:absolute;left:4112;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ybGxgAAAOEAAAAPAAAAZHJzL2Rvd25yZXYueG1sRI/dagIx&#13;&#10;EEbvC75DmELvarYr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lksmxsYAAADhAAAA&#13;&#10;DwAAAAAAAAAAAAAAAAAHAgAAZHJzL2Rvd25yZXYueG1sUEsFBgAAAAADAAMAtwAAAPoCAAAAAA==&#13;&#10;" filled="f" stroked="f">
                    <v:textbox style="mso-fit-shape-to-text:t" inset="0,0,0,0">
                      <w:txbxContent>
                        <w:p w14:paraId="7DDE7587" w14:textId="77777777" w:rsidR="00247772" w:rsidRDefault="00247772">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r6yxgAAAOEAAAAPAAAAZHJzL2Rvd25yZXYueG1sRI/dagIx&#13;&#10;EEbvC75DmELvaraL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GaK+ssYAAADhAAAA&#13;&#10;DwAAAAAAAAAAAAAAAAAHAgAAZHJzL2Rvd25yZXYueG1sUEsFBgAAAAADAAMAtwAAAPoCAAAAAA==&#13;&#10;" filled="f" stroked="f">
                    <v:textbox style="mso-fit-shape-to-text:t" inset="0,0,0,0">
                      <w:txbxContent>
                        <w:p w14:paraId="3DB9884B" w14:textId="77777777" w:rsidR="00247772" w:rsidRDefault="00247772">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hspxgAAAOEAAAAPAAAAZHJzL2Rvd25yZXYueG1sRI/dagIx&#13;&#10;EEbvC75DmELvarYLFl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du4bKcYAAADhAAAA&#13;&#10;DwAAAAAAAAAAAAAAAAAHAgAAZHJzL2Rvd25yZXYueG1sUEsFBgAAAAADAAMAtwAAAPoCAAAAAA==&#13;&#10;" filled="f" stroked="f">
                    <v:textbox style="mso-fit-shape-to-text:t" inset="0,0,0,0">
                      <w:txbxContent>
                        <w:p w14:paraId="7067C87A" w14:textId="77777777" w:rsidR="00247772" w:rsidRDefault="00247772">
                          <w:r>
                            <w:rPr>
                              <w:rFonts w:cs="Arial"/>
                              <w:b/>
                              <w:bCs/>
                              <w:color w:val="000000"/>
                            </w:rPr>
                            <w:t>Nearly Voter</w:t>
                          </w:r>
                        </w:p>
                      </w:txbxContent>
                    </v:textbox>
                  </v:rect>
                  <v:rect id="Rectangle 184" o:spid="_x0000_s1054"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" filled="f" stroked="f">
                    <v:textbox style="mso-fit-shape-to-text:t" inset="0,0,0,0">
                      <w:txbxContent>
                        <w:p w14:paraId="31BF7CF3" w14:textId="77777777" w:rsidR="00247772" w:rsidRPr="00085B86" w:rsidRDefault="00247772" w:rsidP="00085B86">
                          <w:pPr>
                            <w:rPr>
                              <w:rFonts w:cs="Arial"/>
                              <w:b/>
                              <w:bCs/>
                              <w:color w:val="000000"/>
                            </w:rPr>
                          </w:pPr>
                          <w:r w:rsidRPr="00085B86">
                            <w:rPr>
                              <w:rFonts w:cs="Arial"/>
                              <w:b/>
                              <w:bCs/>
                              <w:color w:val="000000"/>
                            </w:rPr>
                            <w:t>B - At the beginning of a session, after successful registration</w:t>
                          </w:r>
                        </w:p>
                        <w:p w14:paraId="1A293BAA" w14:textId="01AA3B99"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del>
    </w:p>
    <w:p w14:paraId="1841A922" w14:textId="743049F4" w:rsidR="00B92E0B" w:rsidRPr="00D065DD" w:rsidDel="00111F5D" w:rsidRDefault="00B92E0B" w:rsidP="00B92E0B">
      <w:pPr>
        <w:pStyle w:val="FIGURE-title"/>
        <w:rPr>
          <w:del w:id="1360" w:author="pat@kinneys.us" w:date="2019-01-10T13:57:00Z"/>
        </w:rPr>
      </w:pPr>
      <w:bookmarkStart w:id="1361" w:name="_Ref207612693"/>
      <w:bookmarkStart w:id="1362" w:name="_Toc153034560"/>
      <w:bookmarkStart w:id="1363" w:name="_Toc245980284"/>
      <w:del w:id="1364" w:author="pat@kinneys.us" w:date="2019-01-10T13:57:00Z">
        <w:r w:rsidRPr="00086ED4" w:rsidDel="00111F5D">
          <w:delText xml:space="preserve">Figure </w:delText>
        </w:r>
        <w:r w:rsidRPr="00086ED4" w:rsidDel="00111F5D">
          <w:fldChar w:fldCharType="begin"/>
        </w:r>
        <w:r w:rsidRPr="00086ED4" w:rsidDel="00111F5D">
          <w:delInstrText xml:space="preserve"> SEQ Figure \* ARABIC </w:delInstrText>
        </w:r>
        <w:r w:rsidRPr="00086ED4" w:rsidDel="00111F5D">
          <w:fldChar w:fldCharType="separate"/>
        </w:r>
        <w:r w:rsidR="007B5545" w:rsidDel="00111F5D">
          <w:rPr>
            <w:noProof/>
          </w:rPr>
          <w:delText>5</w:delText>
        </w:r>
        <w:r w:rsidRPr="00086ED4" w:rsidDel="00111F5D">
          <w:fldChar w:fldCharType="end"/>
        </w:r>
        <w:bookmarkEnd w:id="1361"/>
        <w:r w:rsidRPr="00086ED4" w:rsidDel="00111F5D">
          <w:delText xml:space="preserve"> – </w:delText>
        </w:r>
        <w:bookmarkEnd w:id="1362"/>
        <w:r w:rsidRPr="00086ED4" w:rsidDel="00111F5D">
          <w:delText>New Participant Attending Plenary</w:delText>
        </w:r>
        <w:r w:rsidDel="00111F5D">
          <w:delText xml:space="preserve"> Sessions</w:delText>
        </w:r>
        <w:bookmarkEnd w:id="1363"/>
      </w:del>
    </w:p>
    <w:p w14:paraId="7160AC6B" w14:textId="7B920C66" w:rsidR="00BD5ACD" w:rsidRPr="00BD5ACD" w:rsidDel="00111F5D" w:rsidRDefault="00BD5ACD" w:rsidP="00BD5ACD">
      <w:pPr>
        <w:rPr>
          <w:del w:id="1365" w:author="pat@kinneys.us" w:date="2019-01-10T13:57:00Z"/>
        </w:rPr>
      </w:pPr>
    </w:p>
    <w:p w14:paraId="3B39243B" w14:textId="676D86DF" w:rsidR="00CB470D" w:rsidDel="00111F5D" w:rsidRDefault="00CB470D">
      <w:pPr>
        <w:rPr>
          <w:del w:id="1366" w:author="pat@kinneys.us" w:date="2019-01-10T13:57:00Z"/>
          <w:rFonts w:cs="Arial"/>
        </w:rPr>
      </w:pPr>
      <w:del w:id="1367" w:author="pat@kinneys.us" w:date="2019-01-10T13:57:00Z">
        <w:r w:rsidDel="00111F5D">
          <w:rPr>
            <w:noProof/>
          </w:rPr>
          <mc:AlternateContent>
            <mc:Choice Requires="wpg">
              <w:drawing>
                <wp:inline distT="0" distB="0" distL="0" distR="0" wp14:anchorId="33FB5DA1" wp14:editId="758ECDC2">
                  <wp:extent cx="5309235" cy="1646736"/>
                  <wp:effectExtent l="0" t="0" r="0" b="4445"/>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646736"/>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7B2DFDE" w14:textId="77777777" w:rsidR="00247772" w:rsidRDefault="00247772"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4433160" w14:textId="77777777" w:rsidR="00247772" w:rsidRDefault="00247772"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723"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0C9EEBD" w14:textId="77777777" w:rsidR="00247772" w:rsidRDefault="00247772"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507"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D8B1B6" w14:textId="3187133F" w:rsidR="00247772" w:rsidRDefault="00247772"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265FEC" w14:textId="6616B5AD" w:rsidR="00247772" w:rsidRDefault="00247772"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968"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43A9B2D" w14:textId="77777777" w:rsidR="00247772" w:rsidRDefault="00247772"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85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7600143" w14:textId="11B05BD7" w:rsidR="00247772" w:rsidRDefault="00247772"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940"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91D411A" w14:textId="77777777" w:rsidR="00247772" w:rsidRDefault="00247772"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33"/>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2577382"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73" y="1033"/>
                              <a:ext cx="1159" cy="2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FF7462D" w14:textId="77777777" w:rsidR="00247772" w:rsidRDefault="00247772"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39"/>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4C013D"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187" y="1011"/>
                              <a:ext cx="1283" cy="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AD879A5" w14:textId="77777777" w:rsidR="00247772" w:rsidRDefault="00247772"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17"/>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BF8BC8"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191" y="1006"/>
                              <a:ext cx="845" cy="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622D27" w14:textId="77777777" w:rsidR="00247772" w:rsidRDefault="00247772"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8BAF9E" w14:textId="77777777" w:rsidR="00247772" w:rsidRDefault="00247772"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1106" cy="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00AEA6C" w14:textId="77777777" w:rsidR="00247772" w:rsidRDefault="00247772"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C4F22BD" w14:textId="77777777" w:rsidR="00247772" w:rsidRDefault="00247772"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CAD15A" w14:textId="77777777" w:rsidR="00247772" w:rsidRDefault="00247772"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72A4F2" w14:textId="77777777" w:rsidR="00247772" w:rsidRDefault="00247772"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ADB62F4" w14:textId="77777777" w:rsidR="00247772" w:rsidRDefault="00247772"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CD8FAD3" w14:textId="77777777" w:rsidR="00247772" w:rsidRPr="00085B86" w:rsidRDefault="00247772" w:rsidP="00CB470D">
                                <w:pPr>
                                  <w:rPr>
                                    <w:rFonts w:cs="Arial"/>
                                    <w:b/>
                                    <w:bCs/>
                                    <w:color w:val="000000"/>
                                  </w:rPr>
                                </w:pPr>
                                <w:r w:rsidRPr="00085B86">
                                  <w:rPr>
                                    <w:rFonts w:cs="Arial"/>
                                    <w:b/>
                                    <w:bCs/>
                                    <w:color w:val="000000"/>
                                  </w:rPr>
                                  <w:t>B - At the beginning of a session, after successful registration</w:t>
                                </w:r>
                              </w:p>
                              <w:p w14:paraId="4B1B31EA" w14:textId="76159C52" w:rsidR="00247772" w:rsidRPr="00085B86" w:rsidRDefault="00247772"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w14:anchorId="33FB5DA1" id="_x0000_s1055" style="width:418.05pt;height:129.65pt;mso-position-horizontal-relative:char;mso-position-vertical-relative:line" coordorigin=",-37" coordsize="8195,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">
                  <o:lock v:ext="edit" aspectratio="t"/>
                  <v:rect id="AutoShape 155" o:spid="_x0000_s1056"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" filled="f" stroked="f">
                    <o:lock v:ext="edit" aspectratio="t" text="t"/>
                  </v:rect>
                  <v:rect id="Rectangle 157" o:spid="_x0000_s1057" style="position:absolute;left:864;top:-37;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" fillcolor="#9c0" stroked="f"/>
                  <v:rect id="Rectangle 158" o:spid="_x0000_s1058" style="position:absolute;left:864;top:209;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" fillcolor="#cff" stroked="f"/>
                  <v:rect id="Rectangle 159" o:spid="_x0000_s1059" style="position:absolute;left:2726;top:197;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" fillcolor="yellow" stroked="f"/>
                  <v:rect id="Rectangle 160" o:spid="_x0000_s1060" style="position:absolute;left:4796;top:209;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tR9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" fillcolor="#cff" stroked="f"/>
                  <v:rect id="Rectangle 161" o:spid="_x0000_s1061"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" stroked="f"/>
                  <v:rect id="Rectangle 163" o:spid="_x0000_s1062" style="position:absolute;left:2726;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F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v+C3RckAAADh&#13;&#10;AAAADwAAAAAAAAAAAAAAAAAHAgAAZHJzL2Rvd25yZXYueG1sUEsFBgAAAAADAAMAtwAAAP0CAAAA&#13;&#10;AA==&#13;&#10;" filled="f" stroked="f">
                    <v:textbox inset="0,0,0,0">
                      <w:txbxContent>
                        <w:p w14:paraId="77B2DFDE" w14:textId="77777777" w:rsidR="00247772" w:rsidRDefault="00247772"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14:paraId="24433160" w14:textId="77777777" w:rsidR="00247772" w:rsidRDefault="00247772" w:rsidP="00CB470D">
                          <w:r>
                            <w:rPr>
                              <w:rFonts w:cs="Arial"/>
                              <w:b/>
                              <w:bCs/>
                              <w:color w:val="99CC00"/>
                            </w:rPr>
                            <w:t>2006</w:t>
                          </w:r>
                        </w:p>
                      </w:txbxContent>
                    </v:textbox>
                  </v:rect>
                  <v:rect id="Rectangle 165" o:spid="_x0000_s1064" style="position:absolute;left:1376;top:341;width:723;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40C9EEBD" w14:textId="77777777" w:rsidR="00247772" w:rsidRDefault="00247772" w:rsidP="00CB470D">
                          <w:r>
                            <w:rPr>
                              <w:rFonts w:cs="Arial"/>
                              <w:b/>
                              <w:bCs/>
                              <w:color w:val="000000"/>
                            </w:rPr>
                            <w:t>March</w:t>
                          </w:r>
                        </w:p>
                      </w:txbxContent>
                    </v:textbox>
                  </v:rect>
                  <v:rect id="Rectangle 166" o:spid="_x0000_s1065" style="position:absolute;left:3608;top:340;width:507;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1DD8B1B6" w14:textId="3187133F" w:rsidR="00247772" w:rsidRDefault="00247772"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PF9ygAAAOEAAAAPAAAAZHJzL2Rvd25yZXYueG1sRI9Na8JA&#13;&#10;EIbvBf/DMoK3urHS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HJI8X3KAAAA&#13;&#10;4QAAAA8AAAAAAAAAAAAAAAAABwIAAGRycy9kb3ducmV2LnhtbFBLBQYAAAAAAwADALcAAAD+AgAA&#13;&#10;AAA=&#13;&#10;" filled="f" stroked="f">
                    <v:textbox inset="0,0,0,0">
                      <w:txbxContent>
                        <w:p w14:paraId="1D265FEC" w14:textId="6616B5AD" w:rsidR="00247772" w:rsidRDefault="00247772" w:rsidP="00CB470D">
                          <w:r>
                            <w:rPr>
                              <w:rFonts w:cs="Arial"/>
                              <w:b/>
                              <w:bCs/>
                              <w:color w:val="000000"/>
                            </w:rPr>
                            <w:t>July</w:t>
                          </w:r>
                        </w:p>
                      </w:txbxContent>
                    </v:textbox>
                  </v:rect>
                  <v:rect id="Rectangle 168" o:spid="_x0000_s1067" style="position:absolute;left:1314;top:587;width:968;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filled="f" stroked="f">
                    <v:textbox inset="0,0,0,0">
                      <w:txbxContent>
                        <w:p w14:paraId="643A9B2D" w14:textId="77777777" w:rsidR="00247772" w:rsidRDefault="00247772" w:rsidP="00CB470D">
                          <w:r>
                            <w:rPr>
                              <w:rFonts w:cs="Arial"/>
                              <w:b/>
                              <w:bCs/>
                              <w:color w:val="000000"/>
                            </w:rPr>
                            <w:t>Plenary</w:t>
                          </w:r>
                        </w:p>
                      </w:txbxContent>
                    </v:textbox>
                  </v:rect>
                  <v:rect id="Rectangle 169" o:spid="_x0000_s1068" style="position:absolute;left:3447;top:587;width:85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filled="f" stroked="f">
                    <v:textbox inset="0,0,0,0">
                      <w:txbxContent>
                        <w:p w14:paraId="37600143" w14:textId="11B05BD7" w:rsidR="00247772" w:rsidRDefault="00247772" w:rsidP="00CB470D">
                          <w:r>
                            <w:rPr>
                              <w:rFonts w:cs="Arial"/>
                              <w:b/>
                              <w:bCs/>
                              <w:color w:val="000000"/>
                            </w:rPr>
                            <w:t>Interim</w:t>
                          </w:r>
                        </w:p>
                      </w:txbxContent>
                    </v:textbox>
                  </v:rect>
                  <v:rect id="Rectangle 170" o:spid="_x0000_s1069" style="position:absolute;left:5375;top:587;width:940;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791D411A" w14:textId="77777777" w:rsidR="00247772" w:rsidRDefault="00247772" w:rsidP="00CB470D">
                          <w:r>
                            <w:rPr>
                              <w:rFonts w:cs="Arial"/>
                              <w:b/>
                              <w:bCs/>
                              <w:color w:val="000000"/>
                            </w:rPr>
                            <w:t>Plenary</w:t>
                          </w:r>
                        </w:p>
                      </w:txbxContent>
                    </v:textbox>
                  </v:rect>
                  <v:rect id="Rectangle 171" o:spid="_x0000_s1070" style="position:absolute;left:1042;top:1033;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Vp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LYUNWnKAAAA&#13;&#10;4QAAAA8AAAAAAAAAAAAAAAAABwIAAGRycy9kb3ducmV2LnhtbFBLBQYAAAAAAwADALcAAAD+AgAA&#13;&#10;AAA=&#13;&#10;" filled="f" stroked="f">
                    <v:textbox inset="0,0,0,0">
                      <w:txbxContent>
                        <w:p w14:paraId="72577382" w14:textId="77777777" w:rsidR="00247772" w:rsidRDefault="00247772" w:rsidP="00CB470D">
                          <w:r>
                            <w:rPr>
                              <w:rFonts w:cs="Arial"/>
                              <w:b/>
                              <w:bCs/>
                              <w:color w:val="000000"/>
                            </w:rPr>
                            <w:t>B-</w:t>
                          </w:r>
                        </w:p>
                      </w:txbxContent>
                    </v:textbox>
                  </v:rect>
                  <v:rect id="Rectangle 172" o:spid="_x0000_s1071" style="position:absolute;left:1473;top:1033;width:1159;height: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Dy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NlYkPLKAAAA&#13;&#10;4QAAAA8AAAAAAAAAAAAAAAAABwIAAGRycy9kb3ducmV2LnhtbFBLBQYAAAAAAwADALcAAAD+AgAA&#13;&#10;AAA=&#13;&#10;" filled="f" stroked="f">
                    <v:textbox inset="0,0,0,0">
                      <w:txbxContent>
                        <w:p w14:paraId="1FF7462D" w14:textId="77777777" w:rsidR="00247772" w:rsidRDefault="00247772" w:rsidP="00CB470D">
                          <w:r>
                            <w:rPr>
                              <w:rFonts w:cs="Arial"/>
                              <w:b/>
                              <w:bCs/>
                              <w:color w:val="000000"/>
                            </w:rPr>
                            <w:t>Non-Voter</w:t>
                          </w:r>
                        </w:p>
                      </w:txbxContent>
                    </v:textbox>
                  </v:rect>
                  <v:rect id="Rectangle 173" o:spid="_x0000_s1072" style="position:absolute;left:2882;top:1039;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g6F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" filled="f" stroked="f">
                    <v:textbox inset="0,0,0,0">
                      <w:txbxContent>
                        <w:p w14:paraId="6C4C013D" w14:textId="77777777" w:rsidR="00247772" w:rsidRDefault="00247772" w:rsidP="00CB470D">
                          <w:r>
                            <w:rPr>
                              <w:rFonts w:cs="Arial"/>
                              <w:b/>
                              <w:bCs/>
                              <w:color w:val="000000"/>
                            </w:rPr>
                            <w:t>B-</w:t>
                          </w:r>
                        </w:p>
                      </w:txbxContent>
                    </v:textbox>
                  </v:rect>
                  <v:rect id="Rectangle 174" o:spid="_x0000_s1073" style="position:absolute;left:3187;top:1011;width:1283;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" filled="f" stroked="f">
                    <v:textbox inset="0,0,0,0">
                      <w:txbxContent>
                        <w:p w14:paraId="3AD879A5" w14:textId="77777777" w:rsidR="00247772" w:rsidRDefault="00247772" w:rsidP="00CB470D">
                          <w:r>
                            <w:rPr>
                              <w:rFonts w:cs="Arial"/>
                              <w:b/>
                              <w:bCs/>
                              <w:color w:val="000000"/>
                            </w:rPr>
                            <w:t>Aspirant</w:t>
                          </w:r>
                        </w:p>
                      </w:txbxContent>
                    </v:textbox>
                  </v:rect>
                  <v:rect id="Rectangle 175" o:spid="_x0000_s1074" style="position:absolute;left:4843;top:1017;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T9syQAAAOE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" filled="f" stroked="f">
                    <v:textbox inset="0,0,0,0">
                      <w:txbxContent>
                        <w:p w14:paraId="1DBF8BC8" w14:textId="77777777" w:rsidR="00247772" w:rsidRDefault="00247772" w:rsidP="00CB470D">
                          <w:r>
                            <w:rPr>
                              <w:rFonts w:cs="Arial"/>
                              <w:b/>
                              <w:bCs/>
                              <w:color w:val="000000"/>
                            </w:rPr>
                            <w:t>B-</w:t>
                          </w:r>
                        </w:p>
                      </w:txbxContent>
                    </v:textbox>
                  </v:rect>
                  <v:rect id="Rectangle 176" o:spid="_x0000_s1075" style="position:absolute;left:5191;top:1006;width:845;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58622D27" w14:textId="77777777" w:rsidR="00247772" w:rsidRDefault="00247772"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" filled="f" stroked="f">
                    <v:textbox inset="0,0,0,0">
                      <w:txbxContent>
                        <w:p w14:paraId="2E8BAF9E" w14:textId="77777777" w:rsidR="00247772" w:rsidRDefault="00247772" w:rsidP="00CB470D">
                          <w:r>
                            <w:rPr>
                              <w:rFonts w:cs="Arial"/>
                              <w:b/>
                              <w:bCs/>
                              <w:color w:val="000000"/>
                            </w:rPr>
                            <w:t>E-</w:t>
                          </w:r>
                        </w:p>
                      </w:txbxContent>
                    </v:textbox>
                  </v:rect>
                  <v:rect id="Rectangle 178" o:spid="_x0000_s1077" style="position:absolute;left:1544;top:1307;width:1106;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" filled="f" stroked="f">
                    <v:textbox inset="0,0,0,0">
                      <w:txbxContent>
                        <w:p w14:paraId="200AEA6C" w14:textId="77777777" w:rsidR="00247772" w:rsidRDefault="00247772"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0C4F22BD" w14:textId="77777777" w:rsidR="00247772" w:rsidRDefault="00247772"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N06ygAAAOE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Awo3TrKAAAA&#13;&#10;4QAAAA8AAAAAAAAAAAAAAAAABwIAAGRycy9kb3ducmV2LnhtbFBLBQYAAAAAAwADALcAAAD+AgAA&#13;&#10;AAA=&#13;&#10;" filled="f" stroked="f">
                    <v:textbox inset="0,0,0,0">
                      <w:txbxContent>
                        <w:p w14:paraId="06CAD15A" w14:textId="77777777" w:rsidR="00247772" w:rsidRDefault="00247772"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UVOygAAAOEAAAAPAAAAZHJzL2Rvd25yZXYueG1sRI9Na8Mw&#13;&#10;DIbvg/4Ho8Juq7NS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IPBRU7KAAAA&#13;&#10;4QAAAA8AAAAAAAAAAAAAAAAABwIAAGRycy9kb3ducmV2LnhtbFBLBQYAAAAAAwADALcAAAD+AgAA&#13;&#10;AAA=&#13;&#10;" filled="f" stroked="f">
                    <v:textbox inset="0,0,0,0">
                      <w:txbxContent>
                        <w:p w14:paraId="5872A4F2" w14:textId="77777777" w:rsidR="00247772" w:rsidRDefault="00247772"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eDVygAAAOE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OyN4NXKAAAA&#13;&#10;4QAAAA8AAAAAAAAAAAAAAAAABwIAAGRycy9kb3ducmV2LnhtbFBLBQYAAAAAAwADALcAAAD+AgAA&#13;&#10;AAA=&#13;&#10;" filled="f" stroked="f">
                    <v:textbox inset="0,0,0,0">
                      <w:txbxContent>
                        <w:p w14:paraId="3ADB62F4" w14:textId="77777777" w:rsidR="00247772" w:rsidRDefault="00247772"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" filled="f" stroked="f">
                    <v:textbox inset="0,0,0,0">
                      <w:txbxContent>
                        <w:p w14:paraId="1CD8FAD3" w14:textId="77777777" w:rsidR="00247772" w:rsidRPr="00085B86" w:rsidRDefault="00247772" w:rsidP="00CB470D">
                          <w:pPr>
                            <w:rPr>
                              <w:rFonts w:cs="Arial"/>
                              <w:b/>
                              <w:bCs/>
                              <w:color w:val="000000"/>
                            </w:rPr>
                          </w:pPr>
                          <w:r w:rsidRPr="00085B86">
                            <w:rPr>
                              <w:rFonts w:cs="Arial"/>
                              <w:b/>
                              <w:bCs/>
                              <w:color w:val="000000"/>
                            </w:rPr>
                            <w:t>B - At the beginning of a session, after successful registration</w:t>
                          </w:r>
                        </w:p>
                        <w:p w14:paraId="4B1B31EA" w14:textId="76159C52" w:rsidR="00247772" w:rsidRPr="00085B86" w:rsidRDefault="00247772"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del>
    </w:p>
    <w:p w14:paraId="5673A791" w14:textId="2E3E271F" w:rsidR="00B92E0B" w:rsidRPr="00D065DD" w:rsidDel="00111F5D" w:rsidRDefault="00B92E0B" w:rsidP="00086ED4">
      <w:pPr>
        <w:pStyle w:val="FIGURE-title"/>
        <w:rPr>
          <w:del w:id="1368" w:author="pat@kinneys.us" w:date="2019-01-10T13:57:00Z"/>
        </w:rPr>
      </w:pPr>
      <w:bookmarkStart w:id="1369" w:name="_Ref159910592"/>
      <w:bookmarkStart w:id="1370" w:name="_Toc245980285"/>
      <w:del w:id="1371" w:author="pat@kinneys.us" w:date="2019-01-10T13:57: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6</w:delText>
        </w:r>
        <w:r w:rsidRPr="00D065DD" w:rsidDel="00111F5D">
          <w:fldChar w:fldCharType="end"/>
        </w:r>
        <w:bookmarkEnd w:id="1369"/>
        <w:r w:rsidRPr="00D065DD" w:rsidDel="00111F5D">
          <w:delText xml:space="preserve"> –</w:delText>
        </w:r>
        <w:r w:rsidR="00433C54" w:rsidDel="00111F5D">
          <w:delText xml:space="preserve"> </w:delText>
        </w:r>
        <w:r w:rsidDel="00111F5D">
          <w:delText>Starting at a Plenary Session and Attending an Interim</w:delText>
        </w:r>
        <w:r w:rsidR="005428DE" w:rsidDel="00111F5D">
          <w:delText xml:space="preserve"> Session</w:delText>
        </w:r>
        <w:bookmarkEnd w:id="1370"/>
      </w:del>
    </w:p>
    <w:p w14:paraId="4864D0C0" w14:textId="549CA5AD" w:rsidR="006C2386" w:rsidDel="00111F5D" w:rsidRDefault="006C2386">
      <w:pPr>
        <w:rPr>
          <w:del w:id="1372" w:author="pat@kinneys.us" w:date="2019-01-10T13:57:00Z"/>
          <w:rFonts w:cs="Arial"/>
        </w:rPr>
      </w:pPr>
      <w:del w:id="1373" w:author="pat@kinneys.us" w:date="2019-01-10T13:57:00Z">
        <w:r w:rsidDel="00111F5D">
          <w:rPr>
            <w:rFonts w:cs="Arial"/>
          </w:rPr>
          <w:delText xml:space="preserve">However, </w:delText>
        </w:r>
        <w:r w:rsidR="00BD5ACD" w:rsidDel="00111F5D">
          <w:rPr>
            <w:rFonts w:cs="Arial"/>
          </w:rPr>
          <w:delText xml:space="preserve">since an interim </w:delText>
        </w:r>
        <w:r w:rsidR="003D3FC5" w:rsidDel="00111F5D">
          <w:rPr>
            <w:rFonts w:cs="Arial"/>
          </w:rPr>
          <w:delText>session</w:delText>
        </w:r>
        <w:r w:rsidR="00D03849" w:rsidDel="00111F5D">
          <w:rPr>
            <w:rFonts w:cs="Arial"/>
          </w:rPr>
          <w:delText xml:space="preserve"> </w:delText>
        </w:r>
        <w:r w:rsidR="00BD5ACD" w:rsidDel="00111F5D">
          <w:rPr>
            <w:rFonts w:cs="Arial"/>
          </w:rPr>
          <w:delText>m</w:delText>
        </w:r>
        <w:r w:rsidR="0086423B" w:rsidDel="00111F5D">
          <w:rPr>
            <w:rFonts w:cs="Arial"/>
          </w:rPr>
          <w:delText>ay be substituted for only one P</w:delText>
        </w:r>
        <w:r w:rsidR="00BD5ACD" w:rsidDel="00111F5D">
          <w:rPr>
            <w:rFonts w:cs="Arial"/>
          </w:rPr>
          <w:delText>lenary</w:delText>
        </w:r>
        <w:r w:rsidR="0086423B" w:rsidDel="00111F5D">
          <w:rPr>
            <w:rFonts w:cs="Arial"/>
          </w:rPr>
          <w:delText xml:space="preserve"> S</w:delText>
        </w:r>
        <w:r w:rsidR="00D03849" w:rsidDel="00111F5D">
          <w:rPr>
            <w:rFonts w:cs="Arial"/>
          </w:rPr>
          <w:delText>ession</w:delText>
        </w:r>
        <w:r w:rsidR="00BD5ACD" w:rsidDel="00111F5D">
          <w:rPr>
            <w:rFonts w:cs="Arial"/>
          </w:rPr>
          <w:delText xml:space="preserve">, </w:delText>
        </w:r>
        <w:r w:rsidDel="00111F5D">
          <w:rPr>
            <w:rFonts w:cs="Arial"/>
          </w:rPr>
          <w:delText>if the new participant attends for the first time at an interim</w:delText>
        </w:r>
        <w:r w:rsidR="00D03849" w:rsidDel="00111F5D">
          <w:rPr>
            <w:rFonts w:cs="Arial"/>
          </w:rPr>
          <w:delText xml:space="preserve"> session</w:delText>
        </w:r>
        <w:r w:rsidDel="00111F5D">
          <w:rPr>
            <w:rFonts w:cs="Arial"/>
          </w:rPr>
          <w:delText xml:space="preserve">, </w:delText>
        </w:r>
        <w:r w:rsidR="00BD5ACD" w:rsidDel="00111F5D">
          <w:rPr>
            <w:rFonts w:cs="Arial"/>
          </w:rPr>
          <w:delText>v</w:delText>
        </w:r>
        <w:r w:rsidDel="00111F5D">
          <w:rPr>
            <w:rFonts w:cs="Arial"/>
          </w:rPr>
          <w:delText>oting rights are</w:delText>
        </w:r>
        <w:r w:rsidR="009319A1" w:rsidDel="00111F5D">
          <w:rPr>
            <w:rFonts w:cs="Arial"/>
          </w:rPr>
          <w:delText xml:space="preserve"> not</w:delText>
        </w:r>
        <w:r w:rsidDel="00111F5D">
          <w:rPr>
            <w:rFonts w:cs="Arial"/>
          </w:rPr>
          <w:delText xml:space="preserve"> granted </w:delText>
        </w:r>
        <w:r w:rsidR="009319A1" w:rsidDel="00111F5D">
          <w:rPr>
            <w:rFonts w:cs="Arial"/>
          </w:rPr>
          <w:delText>until</w:delText>
        </w:r>
        <w:r w:rsidDel="00111F5D">
          <w:rPr>
            <w:rFonts w:cs="Arial"/>
          </w:rPr>
          <w:delText xml:space="preserve"> the </w:delText>
        </w:r>
        <w:r w:rsidR="00D03849" w:rsidDel="00111F5D">
          <w:rPr>
            <w:rFonts w:cs="Arial"/>
          </w:rPr>
          <w:delText>second</w:delText>
        </w:r>
        <w:r w:rsidR="0086423B" w:rsidDel="00111F5D">
          <w:rPr>
            <w:rFonts w:cs="Arial"/>
          </w:rPr>
          <w:delText xml:space="preserve"> Plenary S</w:delText>
        </w:r>
        <w:r w:rsidDel="00111F5D">
          <w:rPr>
            <w:rFonts w:cs="Arial"/>
          </w:rPr>
          <w:delText xml:space="preserve">ession as illustrated in </w:delText>
        </w:r>
        <w:r w:rsidR="00B92E0B" w:rsidDel="00111F5D">
          <w:rPr>
            <w:rFonts w:cs="Arial"/>
          </w:rPr>
          <w:fldChar w:fldCharType="begin"/>
        </w:r>
        <w:r w:rsidR="00B92E0B" w:rsidDel="00111F5D">
          <w:rPr>
            <w:rFonts w:cs="Arial"/>
          </w:rPr>
          <w:delInstrText xml:space="preserve"> REF _Ref159910622 \h </w:delInstrText>
        </w:r>
        <w:r w:rsidR="00B92E0B" w:rsidDel="00111F5D">
          <w:rPr>
            <w:rFonts w:cs="Arial"/>
          </w:rPr>
        </w:r>
        <w:r w:rsidR="00B92E0B" w:rsidDel="00111F5D">
          <w:rPr>
            <w:rFonts w:cs="Arial"/>
          </w:rPr>
          <w:fldChar w:fldCharType="separate"/>
        </w:r>
        <w:r w:rsidR="007B5545" w:rsidRPr="00D065DD" w:rsidDel="00111F5D">
          <w:delText xml:space="preserve">Figure </w:delText>
        </w:r>
        <w:r w:rsidR="007B5545" w:rsidDel="00111F5D">
          <w:rPr>
            <w:noProof/>
          </w:rPr>
          <w:delText>7</w:delText>
        </w:r>
        <w:r w:rsidR="00B92E0B" w:rsidDel="00111F5D">
          <w:rPr>
            <w:rFonts w:cs="Arial"/>
          </w:rPr>
          <w:fldChar w:fldCharType="end"/>
        </w:r>
        <w:r w:rsidDel="00111F5D">
          <w:rPr>
            <w:rFonts w:cs="Arial"/>
          </w:rPr>
          <w:delText>.</w:delText>
        </w:r>
      </w:del>
    </w:p>
    <w:p w14:paraId="5EA93A27" w14:textId="188CB9F0" w:rsidR="006C2386" w:rsidDel="00111F5D" w:rsidRDefault="006C2386">
      <w:pPr>
        <w:ind w:left="720"/>
        <w:jc w:val="both"/>
        <w:rPr>
          <w:del w:id="1374" w:author="pat@kinneys.us" w:date="2019-01-10T13:57:00Z"/>
          <w:rFonts w:cs="Arial"/>
        </w:rPr>
      </w:pPr>
    </w:p>
    <w:p w14:paraId="423EB804" w14:textId="05FA8D14" w:rsidR="006C2386" w:rsidRPr="00BA28E4" w:rsidDel="00111F5D" w:rsidRDefault="00A70BE0" w:rsidP="00BA28E4">
      <w:pPr>
        <w:ind w:left="-360"/>
        <w:jc w:val="center"/>
        <w:rPr>
          <w:del w:id="1375" w:author="pat@kinneys.us" w:date="2019-01-10T13:57:00Z"/>
        </w:rPr>
      </w:pPr>
      <w:del w:id="1376" w:author="pat@kinneys.us" w:date="2019-01-10T13:57:00Z">
        <w:r w:rsidDel="00111F5D">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63AE921" w14:textId="20E565D7" w:rsidR="00247772" w:rsidRPr="00A70BE0" w:rsidRDefault="00247772"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w14:anchorId="47BDD292"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" filled="f" stroked="f">
                  <v:textbox inset="0,0,0,0">
                    <w:txbxContent>
                      <w:p w14:paraId="563AE921" w14:textId="20E565D7" w:rsidR="00247772" w:rsidRPr="00A70BE0" w:rsidRDefault="00247772" w:rsidP="00A70BE0">
                        <w:pPr>
                          <w:jc w:val="center"/>
                          <w:rPr>
                            <w:b/>
                          </w:rPr>
                        </w:pPr>
                        <w:r w:rsidRPr="00A70BE0">
                          <w:rPr>
                            <w:b/>
                          </w:rPr>
                          <w:t>Nearly  Voter</w:t>
                        </w:r>
                      </w:p>
                    </w:txbxContent>
                  </v:textbox>
                  <w10:wrap type="through"/>
                </v:rect>
              </w:pict>
            </mc:Fallback>
          </mc:AlternateContent>
        </w:r>
        <w:r w:rsidR="006B5C30" w:rsidDel="00111F5D">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B5AE48"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851D74"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1695116"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42D260"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508DD6" w14:textId="77777777" w:rsidR="00247772" w:rsidRDefault="00247772">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27A269" w14:textId="77777777" w:rsidR="00247772" w:rsidRDefault="00247772">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CCFAD7" w14:textId="77777777" w:rsidR="00247772" w:rsidRDefault="00247772">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392E52" w14:textId="77777777" w:rsidR="00247772" w:rsidRDefault="00247772">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390EDA" w14:textId="77777777" w:rsidR="00247772" w:rsidRDefault="00247772">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A3460A"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FA75A1" w14:textId="77777777" w:rsidR="00247772" w:rsidRDefault="00247772">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0BF965"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D9A0904" w14:textId="77777777" w:rsidR="00247772" w:rsidRDefault="00247772">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EF5C0A3" w14:textId="77777777" w:rsidR="00247772" w:rsidRDefault="00247772">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EF6E8D3" w14:textId="77777777" w:rsidR="00247772" w:rsidRDefault="00247772">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6A5A326"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282E79C" w14:textId="2259030B" w:rsidR="00247772" w:rsidRDefault="00247772">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E9F5F9A" w14:textId="77777777" w:rsidR="00247772" w:rsidRDefault="00247772">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1C9688" w14:textId="77777777" w:rsidR="00247772" w:rsidRDefault="00247772">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08B5CF" w14:textId="77777777" w:rsidR="00247772" w:rsidRDefault="00247772">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87D6C1"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960EEE9" w14:textId="77777777" w:rsidR="00247772" w:rsidRDefault="00247772">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0F81D81" w14:textId="587E6D43" w:rsidR="00247772" w:rsidRDefault="00247772">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509602" w14:textId="77777777" w:rsidR="00247772" w:rsidRDefault="00247772" w:rsidP="00A70BE0">
                                <w:r>
                                  <w:rPr>
                                    <w:rFonts w:cs="Arial"/>
                                    <w:b/>
                                    <w:bCs/>
                                    <w:color w:val="000000"/>
                                  </w:rPr>
                                  <w:t>Nearly Voter</w:t>
                                </w:r>
                              </w:p>
                              <w:p w14:paraId="7FADA884" w14:textId="140AEDC7" w:rsidR="00247772" w:rsidRDefault="00247772"/>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0377E6A"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C8C1333"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497A45E" w14:textId="77777777" w:rsidR="00247772" w:rsidRDefault="00247772">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703AD8" w14:textId="77777777" w:rsidR="00247772" w:rsidRPr="00085B86" w:rsidRDefault="00247772"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w14:anchorId="2C851CBC" id="Group 217" o:spid="_x0000_s1084"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">
                  <o:lock v:ext="edit" aspectratio="t"/>
                  <v:rect id="AutoShape 216" o:spid="_x0000_s1085"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Da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" filled="f" stroked="f">
                    <o:lock v:ext="edit" aspectratio="t" text="t"/>
                  </v:rect>
                  <v:rect id="Rectangle 218" o:spid="_x0000_s1086" style="position:absolute;left:10;top:10;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" fillcolor="#9c0" stroked="f"/>
                  <v:rect id="Rectangle 219" o:spid="_x0000_s1087" style="position:absolute;left:10;top:256;width:1865;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" fillcolor="#cff" stroked="f"/>
                  <v:rect id="Rectangle 220" o:spid="_x0000_s1088" style="position:absolute;left:1873;top:256;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" fillcolor="yellow" stroked="f"/>
                  <v:rect id="Rectangle 221" o:spid="_x0000_s1089" style="position:absolute;left:3940;top:256;width:192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" fillcolor="#cff" stroked="f"/>
                  <v:rect id="Rectangle 222" o:spid="_x0000_s1090" style="position:absolute;left:5866;top:256;width:214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" fillcolor="yellow" stroked="f"/>
                  <v:rect id="Rectangle 223" o:spid="_x0000_s1091" style="position:absolute;left:10;top:1736;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rS5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kEzh71A8A3LxBAAA//8DAFBLAQItABQABgAIAAAAIQDb4fbL7gAAAIUBAAATAAAAAAAA&#13;&#10;AAAAAAAAAAAAAABbQ29udGVudF9UeXBlc10ueG1sUEsBAi0AFAAGAAgAAAAhAFr0LFu/AAAAFQEA&#13;&#10;AAsAAAAAAAAAAAAAAAAAHwEAAF9yZWxzLy5yZWxzUEsBAi0AFAAGAAgAAAAhAMGutLnHAAAA4AAA&#13;&#10;AA8AAAAAAAAAAAAAAAAABwIAAGRycy9kb3ducmV2LnhtbFBLBQYAAAAAAwADALcAAAD7AgAAAAA=&#13;&#10;" stroked="f"/>
                  <v:rect id="Rectangle 224" o:spid="_x0000_s1092"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" filled="f" stroked="f">
                    <v:textbox style="mso-fit-shape-to-text:t" inset="0,0,0,0">
                      <w:txbxContent>
                        <w:p w14:paraId="23B5AE48" w14:textId="77777777" w:rsidR="00247772" w:rsidRDefault="00247772">
                          <w:r>
                            <w:rPr>
                              <w:rFonts w:cs="Arial"/>
                              <w:b/>
                              <w:bCs/>
                              <w:color w:val="99CC00"/>
                            </w:rPr>
                            <w:t>2006</w:t>
                          </w:r>
                        </w:p>
                      </w:txbxContent>
                    </v:textbox>
                  </v:rect>
                  <v:rect id="Rectangle 225" o:spid="_x0000_s1093" style="position:absolute;left:2725;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" filled="f" stroked="f">
                    <v:textbox style="mso-fit-shape-to-text:t" inset="0,0,0,0">
                      <w:txbxContent>
                        <w:p w14:paraId="6C851D74" w14:textId="77777777" w:rsidR="00247772" w:rsidRDefault="00247772">
                          <w:r>
                            <w:rPr>
                              <w:rFonts w:cs="Arial"/>
                              <w:b/>
                              <w:bCs/>
                              <w:color w:val="99CC00"/>
                            </w:rPr>
                            <w:t>2006</w:t>
                          </w:r>
                        </w:p>
                      </w:txbxContent>
                    </v:textbox>
                  </v:rect>
                  <v:rect id="Rectangle 226" o:spid="_x0000_s1094" style="position:absolute;left:4882;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kg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eAzh79D6QzIzS8AAAD//wMAUEsBAi0AFAAGAAgAAAAhANvh9svuAAAAhQEAABMAAAAAAAAA&#13;&#10;AAAAAAAAAAAAAFtDb250ZW50X1R5cGVzXS54bWxQSwECLQAUAAYACAAAACEAWvQsW78AAAAVAQAA&#13;&#10;CwAAAAAAAAAAAAAAAAAfAQAAX3JlbHMvLnJlbHNQSwECLQAUAAYACAAAACEAsO/5IMYAAADgAAAA&#13;&#10;DwAAAAAAAAAAAAAAAAAHAgAAZHJzL2Rvd25yZXYueG1sUEsFBgAAAAADAAMAtwAAAPoCAAAAAA==&#13;&#10;" filled="f" stroked="f">
                    <v:textbox style="mso-fit-shape-to-text:t" inset="0,0,0,0">
                      <w:txbxContent>
                        <w:p w14:paraId="11695116" w14:textId="77777777" w:rsidR="00247772" w:rsidRDefault="00247772">
                          <w:r>
                            <w:rPr>
                              <w:rFonts w:cs="Arial"/>
                              <w:b/>
                              <w:bCs/>
                              <w:color w:val="99CC00"/>
                            </w:rPr>
                            <w:t>2006</w:t>
                          </w:r>
                        </w:p>
                      </w:txbxContent>
                    </v:textbox>
                  </v:rect>
                  <v:rect id="Rectangle 227" o:spid="_x0000_s1095" style="position:absolute;left:675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1y7xQAAAOAAAAAPAAAAZHJzL2Rvd25yZXYueG1sRI/dagIx&#13;&#10;FITvhb5DOIJ3mlWh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Dfo1y7xQAAAOAAAAAP&#13;&#10;AAAAAAAAAAAAAAAAAAcCAABkcnMvZG93bnJldi54bWxQSwUGAAAAAAMAAwC3AAAA+QIAAAAA&#13;&#10;" filled="f" stroked="f">
                    <v:textbox style="mso-fit-shape-to-text:t" inset="0,0,0,0">
                      <w:txbxContent>
                        <w:p w14:paraId="2D42D260" w14:textId="77777777" w:rsidR="00247772" w:rsidRDefault="00247772">
                          <w:r>
                            <w:rPr>
                              <w:rFonts w:cs="Arial"/>
                              <w:b/>
                              <w:bCs/>
                              <w:color w:val="99CC00"/>
                            </w:rPr>
                            <w:t>2006</w:t>
                          </w:r>
                        </w:p>
                      </w:txbxContent>
                    </v:textbox>
                  </v:rect>
                  <v:rect id="Rectangle 228" o:spid="_x0000_s1096" style="position:absolute;left:620;top:244;width:9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sTPxQAAAOAAAAAPAAAAZHJzL2Rvd25yZXYueG1sRI/dagIx&#13;&#10;FITvhb5DOIJ3mlWk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BQSsTPxQAAAOAAAAAP&#13;&#10;AAAAAAAAAAAAAAAAAAcCAABkcnMvZG93bnJldi54bWxQSwUGAAAAAAMAAwC3AAAA+QIAAAAA&#13;&#10;" filled="f" stroked="f">
                    <v:textbox style="mso-fit-shape-to-text:t" inset="0,0,0,0">
                      <w:txbxContent>
                        <w:p w14:paraId="0B508DD6" w14:textId="77777777" w:rsidR="00247772" w:rsidRDefault="00247772">
                          <w:r>
                            <w:rPr>
                              <w:rFonts w:cs="Arial"/>
                              <w:b/>
                              <w:bCs/>
                              <w:color w:val="000000"/>
                            </w:rPr>
                            <w:t>January</w:t>
                          </w:r>
                        </w:p>
                      </w:txbxContent>
                    </v:textbox>
                  </v:rect>
                  <v:rect id="Rectangle 229" o:spid="_x0000_s1097" style="position:absolute;left:2651;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FUxQAAAOAAAAAPAAAAZHJzL2Rvd25yZXYueG1sRI/dagIx&#13;&#10;FITvhb5DOIJ3mlWw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A/BmFUxQAAAOAAAAAP&#13;&#10;AAAAAAAAAAAAAAAAAAcCAABkcnMvZG93bnJldi54bWxQSwUGAAAAAAMAAwC3AAAA+QIAAAAA&#13;&#10;" filled="f" stroked="f">
                    <v:textbox style="mso-fit-shape-to-text:t" inset="0,0,0,0">
                      <w:txbxContent>
                        <w:p w14:paraId="2F27A269" w14:textId="77777777" w:rsidR="00247772" w:rsidRDefault="00247772">
                          <w:r>
                            <w:rPr>
                              <w:rFonts w:cs="Arial"/>
                              <w:b/>
                              <w:bCs/>
                              <w:color w:val="000000"/>
                            </w:rPr>
                            <w:t>March</w:t>
                          </w:r>
                        </w:p>
                      </w:txbxContent>
                    </v:textbox>
                  </v:rect>
                  <v:rect id="Rectangle 230" o:spid="_x0000_s1098" style="position:absolute;left:4908;top:261;width:4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" filled="f" stroked="f">
                    <v:textbox style="mso-fit-shape-to-text:t" inset="0,0,0,0">
                      <w:txbxContent>
                        <w:p w14:paraId="57CCFAD7" w14:textId="77777777" w:rsidR="00247772" w:rsidRDefault="00247772">
                          <w:r>
                            <w:rPr>
                              <w:rFonts w:cs="Arial"/>
                              <w:b/>
                              <w:bCs/>
                              <w:color w:val="000000"/>
                            </w:rPr>
                            <w:t>May</w:t>
                          </w:r>
                        </w:p>
                      </w:txbxContent>
                    </v:textbox>
                  </v:rect>
                  <v:rect id="Rectangle 231" o:spid="_x0000_s1099" style="position:absolute;left:6774;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" filled="f" stroked="f">
                    <v:textbox style="mso-fit-shape-to-text:t" inset="0,0,0,0">
                      <w:txbxContent>
                        <w:p w14:paraId="78392E52" w14:textId="77777777" w:rsidR="00247772" w:rsidRDefault="00247772">
                          <w:r>
                            <w:rPr>
                              <w:rFonts w:cs="Arial"/>
                              <w:b/>
                              <w:bCs/>
                              <w:color w:val="000000"/>
                            </w:rPr>
                            <w:t>July</w:t>
                          </w:r>
                        </w:p>
                      </w:txbxContent>
                    </v:textbox>
                  </v:rect>
                  <v:rect id="Rectangle 232" o:spid="_x0000_s1100" style="position:absolute;left:68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" filled="f" stroked="f">
                    <v:textbox style="mso-fit-shape-to-text:t" inset="0,0,0,0">
                      <w:txbxContent>
                        <w:p w14:paraId="21390EDA" w14:textId="77777777" w:rsidR="00247772" w:rsidRDefault="00247772">
                          <w:r>
                            <w:rPr>
                              <w:rFonts w:cs="Arial"/>
                              <w:b/>
                              <w:bCs/>
                              <w:color w:val="000000"/>
                            </w:rPr>
                            <w:t>Interim</w:t>
                          </w:r>
                        </w:p>
                      </w:txbxContent>
                    </v:textbox>
                  </v:rect>
                  <v:rect id="Rectangle 233" o:spid="_x0000_s1101"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tR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PJTwOpTMgN3cAAAD//wMAUEsBAi0AFAAGAAgAAAAhANvh9svuAAAAhQEAABMAAAAAAAAA&#13;&#10;AAAAAAAAAAAAAFtDb250ZW50X1R5cGVzXS54bWxQSwECLQAUAAYACAAAACEAWvQsW78AAAAVAQAA&#13;&#10;CwAAAAAAAAAAAAAAAAAfAQAAX3JlbHMvLnJlbHNQSwECLQAUAAYACAAAACEAvktrUcYAAADgAAAA&#13;&#10;DwAAAAAAAAAAAAAAAAAHAgAAZHJzL2Rvd25yZXYueG1sUEsFBgAAAAADAAMAtwAAAPoCAAAAAA==&#13;&#10;" filled="f" stroked="f">
                    <v:textbox style="mso-fit-shape-to-text:t" inset="0,0,0,0">
                      <w:txbxContent>
                        <w:p w14:paraId="5FA3460A" w14:textId="77777777" w:rsidR="00247772" w:rsidRDefault="00247772">
                          <w:r>
                            <w:rPr>
                              <w:rFonts w:cs="Arial"/>
                              <w:b/>
                              <w:bCs/>
                              <w:color w:val="000000"/>
                            </w:rPr>
                            <w:t>Plenary</w:t>
                          </w:r>
                        </w:p>
                      </w:txbxContent>
                    </v:textbox>
                  </v:rect>
                  <v:rect id="Rectangle 234" o:spid="_x0000_s1102" style="position:absolute;left:476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" filled="f" stroked="f">
                    <v:textbox style="mso-fit-shape-to-text:t" inset="0,0,0,0">
                      <w:txbxContent>
                        <w:p w14:paraId="6FFA75A1" w14:textId="77777777" w:rsidR="00247772" w:rsidRDefault="00247772">
                          <w:r>
                            <w:rPr>
                              <w:rFonts w:cs="Arial"/>
                              <w:b/>
                              <w:bCs/>
                              <w:color w:val="000000"/>
                            </w:rPr>
                            <w:t>Interim</w:t>
                          </w:r>
                        </w:p>
                      </w:txbxContent>
                    </v:textbox>
                  </v:rect>
                  <v:rect id="Rectangle 235" o:spid="_x0000_s1103" style="position:absolute;left:661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" filled="f" stroked="f">
                    <v:textbox style="mso-fit-shape-to-text:t" inset="0,0,0,0">
                      <w:txbxContent>
                        <w:p w14:paraId="190BF965" w14:textId="77777777" w:rsidR="00247772" w:rsidRDefault="00247772">
                          <w:r>
                            <w:rPr>
                              <w:rFonts w:cs="Arial"/>
                              <w:b/>
                              <w:bCs/>
                              <w:color w:val="000000"/>
                            </w:rPr>
                            <w:t>Plenary</w:t>
                          </w:r>
                        </w:p>
                      </w:txbxContent>
                    </v:textbox>
                  </v:rect>
                  <v:rect id="Rectangle 236" o:spid="_x0000_s1104"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" filled="f" stroked="f">
                    <v:textbox style="mso-fit-shape-to-text:t" inset="0,0,0,0">
                      <w:txbxContent>
                        <w:p w14:paraId="5D9A0904" w14:textId="77777777" w:rsidR="00247772" w:rsidRDefault="00247772">
                          <w:r>
                            <w:rPr>
                              <w:rFonts w:cs="Arial"/>
                              <w:b/>
                              <w:bCs/>
                              <w:color w:val="000000"/>
                            </w:rPr>
                            <w:t>B-</w:t>
                          </w:r>
                        </w:p>
                      </w:txbxContent>
                    </v:textbox>
                  </v:rect>
                  <v:rect id="Rectangle 237" o:spid="_x0000_s1105"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iycxQAAAOAAAAAPAAAAZHJzL2Rvd25yZXYueG1sRI/dagIx&#13;&#10;FITvC75DOIJ3NasF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DqdiycxQAAAOAAAAAP&#13;&#10;AAAAAAAAAAAAAAAAAAcCAABkcnMvZG93bnJldi54bWxQSwUGAAAAAAMAAwC3AAAA+QIAAAAA&#13;&#10;" filled="f" stroked="f">
                    <v:textbox style="mso-fit-shape-to-text:t" inset="0,0,0,0">
                      <w:txbxContent>
                        <w:p w14:paraId="5EF5C0A3" w14:textId="77777777" w:rsidR="00247772" w:rsidRDefault="00247772">
                          <w:r>
                            <w:rPr>
                              <w:rFonts w:cs="Arial"/>
                              <w:b/>
                              <w:bCs/>
                              <w:color w:val="000000"/>
                            </w:rPr>
                            <w:t>Non-Voter</w:t>
                          </w:r>
                        </w:p>
                      </w:txbxContent>
                    </v:textbox>
                  </v:rect>
                  <v:rect id="Rectangle 238" o:spid="_x0000_s1106" style="position:absolute;left:1957;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7ToxQAAAOAAAAAPAAAAZHJzL2Rvd25yZXYueG1sRI/dagIx&#13;&#10;FITvC75DOIJ3NasU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Bln7ToxQAAAOAAAAAP&#13;&#10;AAAAAAAAAAAAAAAAAAcCAABkcnMvZG93bnJldi54bWxQSwUGAAAAAAMAAwC3AAAA+QIAAAAA&#13;&#10;" filled="f" stroked="f">
                    <v:textbox style="mso-fit-shape-to-text:t" inset="0,0,0,0">
                      <w:txbxContent>
                        <w:p w14:paraId="3EF6E8D3" w14:textId="77777777" w:rsidR="00247772" w:rsidRDefault="00247772">
                          <w:r>
                            <w:rPr>
                              <w:rFonts w:cs="Arial"/>
                              <w:b/>
                              <w:bCs/>
                              <w:color w:val="000000"/>
                            </w:rPr>
                            <w:t>B-</w:t>
                          </w:r>
                        </w:p>
                      </w:txbxContent>
                    </v:textbox>
                  </v:rect>
                  <v:rect id="Rectangle 239" o:spid="_x0000_s1107" style="position:absolute;left:2545;top:1001;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FzxQAAAOAAAAAPAAAAZHJzL2Rvd25yZXYueG1sRI/dagIx&#13;&#10;FITvC75DOIJ3NatQ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AK0xFzxQAAAOAAAAAP&#13;&#10;AAAAAAAAAAAAAAAAAAcCAABkcnMvZG93bnJldi54bWxQSwUGAAAAAAMAAwC3AAAA+QIAAAAA&#13;&#10;" filled="f" stroked="f">
                    <v:textbox style="mso-fit-shape-to-text:t" inset="0,0,0,0">
                      <w:txbxContent>
                        <w:p w14:paraId="66A5A326" w14:textId="77777777" w:rsidR="00247772" w:rsidRDefault="00247772">
                          <w:r>
                            <w:rPr>
                              <w:rFonts w:cs="Arial"/>
                              <w:b/>
                              <w:bCs/>
                              <w:color w:val="000000"/>
                            </w:rPr>
                            <w:t>Aspirant</w:t>
                          </w:r>
                        </w:p>
                      </w:txbxContent>
                    </v:textbox>
                  </v:rect>
                  <v:rect id="Rectangle 240" o:spid="_x0000_s1108" style="position:absolute;left:3974;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" filled="f" stroked="f">
                    <v:textbox style="mso-fit-shape-to-text:t" inset="0,0,0,0">
                      <w:txbxContent>
                        <w:p w14:paraId="3282E79C" w14:textId="2259030B" w:rsidR="00247772" w:rsidRDefault="00247772">
                          <w:r>
                            <w:rPr>
                              <w:rFonts w:cs="Arial"/>
                              <w:b/>
                              <w:bCs/>
                              <w:color w:val="000000"/>
                            </w:rPr>
                            <w:t>B-</w:t>
                          </w:r>
                        </w:p>
                      </w:txbxContent>
                    </v:textbox>
                  </v:rect>
                  <v:rect id="Rectangle 242" o:spid="_x0000_s1109" style="position:absolute;left:5982;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qfxQAAAOAAAAAPAAAAZHJzL2Rvd25yZXYueG1sRI/dagIx&#13;&#10;FITvC75DOIJ3NasXdVm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VTSqfxQAAAOAAAAAP&#13;&#10;AAAAAAAAAAAAAAAAAAcCAABkcnMvZG93bnJldi54bWxQSwUGAAAAAAMAAwC3AAAA+QIAAAAA&#13;&#10;" filled="f" stroked="f">
                    <v:textbox style="mso-fit-shape-to-text:t" inset="0,0,0,0">
                      <w:txbxContent>
                        <w:p w14:paraId="7E9F5F9A" w14:textId="77777777" w:rsidR="00247772" w:rsidRDefault="00247772">
                          <w:r>
                            <w:rPr>
                              <w:rFonts w:cs="Arial"/>
                              <w:b/>
                              <w:bCs/>
                              <w:color w:val="000000"/>
                            </w:rPr>
                            <w:t>B-</w:t>
                          </w:r>
                        </w:p>
                      </w:txbxContent>
                    </v:textbox>
                  </v:rect>
                  <v:rect id="Rectangle 243" o:spid="_x0000_s1110" style="position:absolute;left:6716;top:1001;width:61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" filled="f" stroked="f">
                    <v:textbox style="mso-fit-shape-to-text:t" inset="0,0,0,0">
                      <w:txbxContent>
                        <w:p w14:paraId="481C9688" w14:textId="77777777" w:rsidR="00247772" w:rsidRDefault="00247772">
                          <w:r>
                            <w:rPr>
                              <w:rFonts w:cs="Arial"/>
                              <w:b/>
                              <w:bCs/>
                              <w:color w:val="000000"/>
                            </w:rPr>
                            <w:t>Voter</w:t>
                          </w:r>
                        </w:p>
                      </w:txbxContent>
                    </v:textbox>
                  </v:rect>
                  <v:rect id="Rectangle 244" o:spid="_x0000_s1111"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t2xQAAAOAAAAAPAAAAZHJzL2Rvd25yZXYueG1sRI/dagIx&#13;&#10;FITvC75DOIJ3NasXZV2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Lnht2xQAAAOAAAAAP&#13;&#10;AAAAAAAAAAAAAAAAAAcCAABkcnMvZG93bnJldi54bWxQSwUGAAAAAAMAAwC3AAAA+QIAAAAA&#13;&#10;" filled="f" stroked="f">
                    <v:textbox style="mso-fit-shape-to-text:t" inset="0,0,0,0">
                      <w:txbxContent>
                        <w:p w14:paraId="0B08B5CF" w14:textId="77777777" w:rsidR="00247772" w:rsidRDefault="00247772">
                          <w:r>
                            <w:rPr>
                              <w:rFonts w:cs="Arial"/>
                              <w:b/>
                              <w:bCs/>
                              <w:color w:val="000000"/>
                            </w:rPr>
                            <w:t>E-</w:t>
                          </w:r>
                        </w:p>
                      </w:txbxContent>
                    </v:textbox>
                  </v:rect>
                  <v:rect id="Rectangle 245" o:spid="_x0000_s1112"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" filled="f" stroked="f">
                    <v:textbox style="mso-fit-shape-to-text:t" inset="0,0,0,0">
                      <w:txbxContent>
                        <w:p w14:paraId="1987D6C1" w14:textId="77777777" w:rsidR="00247772" w:rsidRDefault="00247772">
                          <w:r>
                            <w:rPr>
                              <w:rFonts w:cs="Arial"/>
                              <w:b/>
                              <w:bCs/>
                              <w:color w:val="000000"/>
                            </w:rPr>
                            <w:t>Aspirant</w:t>
                          </w:r>
                        </w:p>
                      </w:txbxContent>
                    </v:textbox>
                  </v:rect>
                  <v:rect id="Rectangle 246" o:spid="_x0000_s1113" style="position:absolute;left:1964;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" filled="f" stroked="f">
                    <v:textbox style="mso-fit-shape-to-text:t" inset="0,0,0,0">
                      <w:txbxContent>
                        <w:p w14:paraId="2960EEE9" w14:textId="77777777" w:rsidR="00247772" w:rsidRDefault="00247772">
                          <w:r>
                            <w:rPr>
                              <w:rFonts w:cs="Arial"/>
                              <w:b/>
                              <w:bCs/>
                              <w:color w:val="000000"/>
                            </w:rPr>
                            <w:t>E-</w:t>
                          </w:r>
                        </w:p>
                      </w:txbxContent>
                    </v:textbox>
                  </v:rect>
                  <v:rect id="Rectangle 248" o:spid="_x0000_s1114" style="position:absolute;left:3999;top:1247;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" filled="f" stroked="f">
                    <v:textbox style="mso-fit-shape-to-text:t" inset="0,0,0,0">
                      <w:txbxContent>
                        <w:p w14:paraId="30F81D81" w14:textId="587E6D43" w:rsidR="00247772" w:rsidRDefault="00247772">
                          <w:r>
                            <w:rPr>
                              <w:rFonts w:cs="Arial"/>
                              <w:b/>
                              <w:bCs/>
                              <w:color w:val="000000"/>
                            </w:rPr>
                            <w:t xml:space="preserve">E- </w:t>
                          </w:r>
                        </w:p>
                      </w:txbxContent>
                    </v:textbox>
                  </v:rect>
                  <v:rect id="_x0000_s1115" style="position:absolute;left:4399;top:1008;width:1415;height:2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" filled="f" stroked="f">
                    <v:textbox inset="0,0,0,0">
                      <w:txbxContent>
                        <w:p w14:paraId="02509602" w14:textId="77777777" w:rsidR="00247772" w:rsidRDefault="00247772" w:rsidP="00A70BE0">
                          <w:r>
                            <w:rPr>
                              <w:rFonts w:cs="Arial"/>
                              <w:b/>
                              <w:bCs/>
                              <w:color w:val="000000"/>
                            </w:rPr>
                            <w:t>Nearly Voter</w:t>
                          </w:r>
                        </w:p>
                        <w:p w14:paraId="7FADA884" w14:textId="140AEDC7" w:rsidR="00247772" w:rsidRDefault="00247772"/>
                      </w:txbxContent>
                    </v:textbox>
                  </v:rect>
                  <v:rect id="Rectangle 250" o:spid="_x0000_s1116" style="position:absolute;left:6061;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iI1xQAAAOAAAAAPAAAAZHJzL2Rvd25yZXYueG1sRI/dagIx&#13;&#10;FITvhb5DOIXeabZSiq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DgRiI1xQAAAOAAAAAP&#13;&#10;AAAAAAAAAAAAAAAAAAcCAABkcnMvZG93bnJldi54bWxQSwUGAAAAAAMAAwC3AAAA+QIAAAAA&#13;&#10;" filled="f" stroked="f">
                    <v:textbox style="mso-fit-shape-to-text:t" inset="0,0,0,0">
                      <w:txbxContent>
                        <w:p w14:paraId="20377E6A" w14:textId="77777777" w:rsidR="00247772" w:rsidRDefault="00247772">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oeuxQAAAOAAAAAPAAAAZHJzL2Rvd25yZXYueG1sRI/dagIx&#13;&#10;FITvhb5DOIXeabZCi6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CPCoeuxQAAAOAAAAAP&#13;&#10;AAAAAAAAAAAAAAAAAAcCAABkcnMvZG93bnJldi54bWxQSwUGAAAAAAMAAwC3AAAA+QIAAAAA&#13;&#10;" filled="f" stroked="f">
                    <v:textbox style="mso-fit-shape-to-text:t" inset="0,0,0,0">
                      <w:txbxContent>
                        <w:p w14:paraId="7C8C1333" w14:textId="77777777" w:rsidR="00247772" w:rsidRDefault="00247772">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nZ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" filled="f" stroked="f">
                    <v:textbox style="mso-fit-shape-to-text:t" inset="0,0,0,0">
                      <w:txbxContent>
                        <w:p w14:paraId="6497A45E" w14:textId="77777777" w:rsidR="00247772" w:rsidRDefault="00247772">
                          <w:r>
                            <w:rPr>
                              <w:rFonts w:cs="Arial"/>
                              <w:b/>
                              <w:bCs/>
                              <w:color w:val="000000"/>
                            </w:rPr>
                            <w:t>Nearly Voter</w:t>
                          </w:r>
                        </w:p>
                      </w:txbxContent>
                    </v:textbox>
                  </v:rect>
                  <v:rect id="Rectangle 253" o:spid="_x0000_s1119"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LxC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lJzwOpTMgN3cAAAD//wMAUEsBAi0AFAAGAAgAAAAhANvh9svuAAAAhQEAABMAAAAAAAAA&#13;&#10;AAAAAAAAAAAAAFtDb250ZW50X1R5cGVzXS54bWxQSwECLQAUAAYACAAAACEAWvQsW78AAAAVAQAA&#13;&#10;CwAAAAAAAAAAAAAAAAAfAQAAX3JlbHMvLnJlbHNQSwECLQAUAAYACAAAACEAEJS8QsYAAADgAAAA&#13;&#10;DwAAAAAAAAAAAAAAAAAHAgAAZHJzL2Rvd25yZXYueG1sUEsFBgAAAAADAAMAtwAAAPoCAAAAAA==&#13;&#10;" filled="f" stroked="f">
                    <v:textbox style="mso-fit-shape-to-text:t" inset="0,0,0,0">
                      <w:txbxContent>
                        <w:p w14:paraId="43703AD8" w14:textId="77777777" w:rsidR="00247772" w:rsidRPr="00085B86" w:rsidRDefault="00247772"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del>
    </w:p>
    <w:p w14:paraId="3798484F" w14:textId="6E23AA0C" w:rsidR="00B92E0B" w:rsidDel="00111F5D" w:rsidRDefault="00B92E0B" w:rsidP="00086ED4">
      <w:pPr>
        <w:pStyle w:val="FIGURE-title"/>
        <w:rPr>
          <w:del w:id="1377" w:author="pat@kinneys.us" w:date="2019-01-10T13:57:00Z"/>
        </w:rPr>
      </w:pPr>
      <w:bookmarkStart w:id="1378" w:name="_Ref159910622"/>
      <w:bookmarkStart w:id="1379" w:name="_Toc245980286"/>
      <w:del w:id="1380" w:author="pat@kinneys.us" w:date="2019-01-10T13:57: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7</w:delText>
        </w:r>
        <w:r w:rsidRPr="00D065DD" w:rsidDel="00111F5D">
          <w:fldChar w:fldCharType="end"/>
        </w:r>
        <w:bookmarkEnd w:id="1378"/>
        <w:r w:rsidRPr="00D065DD" w:rsidDel="00111F5D">
          <w:delText xml:space="preserve"> –</w:delText>
        </w:r>
        <w:r w:rsidR="005428DE" w:rsidRPr="005428DE" w:rsidDel="00111F5D">
          <w:delText xml:space="preserve"> </w:delText>
        </w:r>
        <w:r w:rsidR="005428DE" w:rsidDel="00111F5D">
          <w:delText xml:space="preserve">New Participant </w:delText>
        </w:r>
        <w:r w:rsidDel="00111F5D">
          <w:delText>Starting at a</w:delText>
        </w:r>
        <w:r w:rsidR="005428DE" w:rsidDel="00111F5D">
          <w:delText>n</w:delText>
        </w:r>
        <w:r w:rsidDel="00111F5D">
          <w:delText xml:space="preserve"> </w:delText>
        </w:r>
        <w:r w:rsidR="005428DE" w:rsidDel="00111F5D">
          <w:delText>Interim</w:delText>
        </w:r>
        <w:r w:rsidDel="00111F5D">
          <w:delText xml:space="preserve"> Session</w:delText>
        </w:r>
        <w:bookmarkEnd w:id="1379"/>
        <w:r w:rsidDel="00111F5D">
          <w:delText xml:space="preserve"> </w:delText>
        </w:r>
      </w:del>
    </w:p>
    <w:p w14:paraId="07908902" w14:textId="77777777" w:rsidR="006C2386" w:rsidRPr="00967B91" w:rsidRDefault="006C2386">
      <w:pPr>
        <w:pStyle w:val="Heading2"/>
        <w:rPr>
          <w:szCs w:val="24"/>
        </w:rPr>
      </w:pPr>
      <w:bookmarkStart w:id="1381" w:name="_Toc19527365"/>
      <w:bookmarkStart w:id="1382" w:name="_Toc19527495"/>
      <w:bookmarkStart w:id="1383" w:name="_Toc9279138"/>
      <w:bookmarkStart w:id="1384" w:name="_Toc9279383"/>
      <w:bookmarkStart w:id="1385" w:name="_Toc9279601"/>
      <w:bookmarkStart w:id="1386" w:name="_Toc9279819"/>
      <w:bookmarkStart w:id="1387" w:name="_Toc9280036"/>
      <w:bookmarkStart w:id="1388" w:name="_Toc9280248"/>
      <w:bookmarkStart w:id="1389" w:name="_Toc9280454"/>
      <w:bookmarkStart w:id="1390" w:name="_Toc9280652"/>
      <w:bookmarkStart w:id="1391" w:name="_Toc9295219"/>
      <w:bookmarkStart w:id="1392" w:name="_Toc9295439"/>
      <w:bookmarkStart w:id="1393" w:name="_Toc9295659"/>
      <w:bookmarkStart w:id="1394" w:name="_Toc9348655"/>
      <w:bookmarkStart w:id="1395" w:name="_Toc9279139"/>
      <w:bookmarkStart w:id="1396" w:name="_Toc9279384"/>
      <w:bookmarkStart w:id="1397" w:name="_Toc9279602"/>
      <w:bookmarkStart w:id="1398" w:name="_Toc9279820"/>
      <w:bookmarkStart w:id="1399" w:name="_Toc9280037"/>
      <w:bookmarkStart w:id="1400" w:name="_Toc9280249"/>
      <w:bookmarkStart w:id="1401" w:name="_Toc9280455"/>
      <w:bookmarkStart w:id="1402" w:name="_Toc9280653"/>
      <w:bookmarkStart w:id="1403" w:name="_Toc9295220"/>
      <w:bookmarkStart w:id="1404" w:name="_Toc9295440"/>
      <w:bookmarkStart w:id="1405" w:name="_Toc9295660"/>
      <w:bookmarkStart w:id="1406" w:name="_Toc9348656"/>
      <w:bookmarkStart w:id="1407" w:name="_Toc9279146"/>
      <w:bookmarkStart w:id="1408" w:name="_Toc9279391"/>
      <w:bookmarkStart w:id="1409" w:name="_Toc9279609"/>
      <w:bookmarkStart w:id="1410" w:name="_Toc9279827"/>
      <w:bookmarkStart w:id="1411" w:name="_Toc9280044"/>
      <w:bookmarkStart w:id="1412" w:name="_Toc9280256"/>
      <w:bookmarkStart w:id="1413" w:name="_Toc9280462"/>
      <w:bookmarkStart w:id="1414" w:name="_Toc9280660"/>
      <w:bookmarkStart w:id="1415" w:name="_Toc9295227"/>
      <w:bookmarkStart w:id="1416" w:name="_Toc9295447"/>
      <w:bookmarkStart w:id="1417" w:name="_Toc9295667"/>
      <w:bookmarkStart w:id="1418" w:name="_Toc9348663"/>
      <w:bookmarkStart w:id="1419" w:name="_Toc9279149"/>
      <w:bookmarkStart w:id="1420" w:name="_Toc9279394"/>
      <w:bookmarkStart w:id="1421" w:name="_Toc9279612"/>
      <w:bookmarkStart w:id="1422" w:name="_Toc9279830"/>
      <w:bookmarkStart w:id="1423" w:name="_Toc9280047"/>
      <w:bookmarkStart w:id="1424" w:name="_Toc9280259"/>
      <w:bookmarkStart w:id="1425" w:name="_Toc9280465"/>
      <w:bookmarkStart w:id="1426" w:name="_Toc9280663"/>
      <w:bookmarkStart w:id="1427" w:name="_Toc9295230"/>
      <w:bookmarkStart w:id="1428" w:name="_Toc9295450"/>
      <w:bookmarkStart w:id="1429" w:name="_Toc9295670"/>
      <w:bookmarkStart w:id="1430" w:name="_Toc9348666"/>
      <w:bookmarkStart w:id="1431" w:name="_Toc19527366"/>
      <w:bookmarkStart w:id="1432" w:name="_Toc315016403"/>
      <w:bookmarkStart w:id="1433" w:name="_Toc534876367"/>
      <w:bookmarkStart w:id="1434" w:name="_Toc534877972"/>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967B91">
        <w:rPr>
          <w:szCs w:val="24"/>
        </w:rPr>
        <w:t>Voting Tokens</w:t>
      </w:r>
      <w:bookmarkEnd w:id="1431"/>
      <w:bookmarkEnd w:id="1432"/>
      <w:bookmarkEnd w:id="1433"/>
      <w:bookmarkEnd w:id="1434"/>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605EE254" w:rsidR="00CE3BBB" w:rsidRPr="00967B91" w:rsidDel="00111F5D" w:rsidRDefault="00E45D4F" w:rsidP="00CE3BBB">
      <w:pPr>
        <w:pStyle w:val="Heading2"/>
        <w:rPr>
          <w:del w:id="1435" w:author="pat@kinneys.us" w:date="2019-01-10T13:56:00Z"/>
          <w:szCs w:val="24"/>
        </w:rPr>
      </w:pPr>
      <w:bookmarkStart w:id="1436" w:name="_Toc315016404"/>
      <w:bookmarkStart w:id="1437" w:name="_Toc534876368"/>
      <w:bookmarkStart w:id="1438" w:name="_Toc534877973"/>
      <w:del w:id="1439" w:author="pat@kinneys.us" w:date="2019-01-10T13:56:00Z">
        <w:r w:rsidRPr="00967B91" w:rsidDel="00111F5D">
          <w:rPr>
            <w:szCs w:val="24"/>
          </w:rPr>
          <w:delText xml:space="preserve">Membership Flow </w:delText>
        </w:r>
        <w:r w:rsidR="00CE3BBB" w:rsidRPr="00967B91" w:rsidDel="00111F5D">
          <w:rPr>
            <w:szCs w:val="24"/>
          </w:rPr>
          <w:delText>Diagram</w:delText>
        </w:r>
        <w:bookmarkEnd w:id="1436"/>
        <w:bookmarkEnd w:id="1437"/>
        <w:bookmarkEnd w:id="1438"/>
      </w:del>
    </w:p>
    <w:p w14:paraId="1245787B" w14:textId="7AA2C777" w:rsidR="00E45D4F" w:rsidRPr="00E45D4F" w:rsidDel="00111F5D" w:rsidRDefault="00E45D4F" w:rsidP="00E45D4F">
      <w:pPr>
        <w:rPr>
          <w:del w:id="1440" w:author="pat@kinneys.us" w:date="2019-01-10T13:56:00Z"/>
        </w:rPr>
      </w:pPr>
      <w:del w:id="1441" w:author="pat@kinneys.us" w:date="2019-01-10T13:56:00Z">
        <w:r w:rsidDel="00111F5D">
          <w:fldChar w:fldCharType="begin"/>
        </w:r>
        <w:r w:rsidDel="00111F5D">
          <w:delInstrText xml:space="preserve"> REF _Ref159980992 \h </w:delInstrText>
        </w:r>
        <w:r w:rsidDel="00111F5D">
          <w:fldChar w:fldCharType="separate"/>
        </w:r>
        <w:r w:rsidR="007B5545" w:rsidRPr="00D065DD" w:rsidDel="00111F5D">
          <w:delText xml:space="preserve">Figure </w:delText>
        </w:r>
        <w:r w:rsidR="007B5545" w:rsidDel="00111F5D">
          <w:rPr>
            <w:noProof/>
          </w:rPr>
          <w:delText>8</w:delText>
        </w:r>
        <w:r w:rsidDel="00111F5D">
          <w:fldChar w:fldCharType="end"/>
        </w:r>
        <w:r w:rsidDel="00111F5D">
          <w:delText xml:space="preserve"> depicts a diagram of the necessary </w:delText>
        </w:r>
        <w:r w:rsidR="00192CE4" w:rsidDel="00111F5D">
          <w:delText>levels of membership</w:delText>
        </w:r>
        <w:r w:rsidDel="00111F5D">
          <w:delText xml:space="preserve"> to attain voting stature.</w:delText>
        </w:r>
      </w:del>
    </w:p>
    <w:p w14:paraId="25A2EBF4" w14:textId="40D55E95" w:rsidR="00CE3BBB" w:rsidRPr="00640587" w:rsidDel="00111F5D" w:rsidRDefault="003E0B2F">
      <w:pPr>
        <w:rPr>
          <w:del w:id="1442" w:author="pat@kinneys.us" w:date="2019-01-10T13:56:00Z"/>
        </w:rPr>
      </w:pPr>
      <w:del w:id="1443" w:author="pat@kinneys.us" w:date="2019-01-10T13:56:00Z">
        <w:r w:rsidDel="00111F5D">
          <w:rPr>
            <w:noProof/>
          </w:rPr>
          <mc:AlternateContent>
            <mc:Choice Requires="wpg">
              <w:drawing>
                <wp:inline distT="0" distB="0" distL="0" distR="0" wp14:anchorId="7D17E566" wp14:editId="6B2B92C9">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7B683AE" w14:textId="77777777" w:rsidR="00247772" w:rsidRDefault="00247772"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7AA0C4F" w14:textId="77777777" w:rsidR="00247772" w:rsidRDefault="00247772"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3A6B8A2" w14:textId="77777777" w:rsidR="00247772" w:rsidRDefault="00247772"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wps:spPr bwMode="auto">
                            <a:xfrm>
                              <a:off x="3303" y="2252"/>
                              <a:ext cx="0" cy="745"/>
                            </a:xfrm>
                            <a:prstGeom prst="line">
                              <a:avLst/>
                            </a:prstGeom>
                            <a:solidFill>
                              <a:schemeClr val="bg1"/>
                            </a:solid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0F8CF2" w14:textId="77777777" w:rsidR="00247772" w:rsidRDefault="00247772"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FE8CF0" w14:textId="77777777" w:rsidR="00247772" w:rsidRDefault="00247772"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9936375" w14:textId="77777777" w:rsidR="00247772" w:rsidRPr="00947490" w:rsidRDefault="00247772"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3660EB" w14:textId="77777777" w:rsidR="00247772" w:rsidRDefault="00247772"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0FDC41C" w14:textId="77777777" w:rsidR="00247772" w:rsidRPr="00816740" w:rsidRDefault="00247772"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BFB054" w14:textId="77777777" w:rsidR="00247772" w:rsidRDefault="00247772"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806AB4" w14:textId="77777777" w:rsidR="00247772" w:rsidRDefault="00247772"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99934E" w14:textId="77777777" w:rsidR="00247772" w:rsidRDefault="00247772"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247772" w:rsidRPr="00947490" w:rsidRDefault="00247772"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27604" w14:textId="77777777" w:rsidR="00247772" w:rsidRDefault="00247772"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25B7395" w14:textId="77777777" w:rsidR="00247772" w:rsidRDefault="00247772"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w14:anchorId="7D17E566" id="Group 257" o:spid="_x0000_s1120" style="width:468pt;height:245.55pt;mso-position-horizontal-relative:char;mso-position-vertical-relative:line" coordorigin="-378,1643" coordsize="9307,5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">
                  <o:lock v:ext="edit" aspectratio="t"/>
                  <v:rect id="Rectangle 266" o:spid="_x0000_s1121" style="position:absolute;left:2142;top:3006;width:2206;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" filled="f" stroked="f"/>
                  <v:rect id="Rectangle 267" o:spid="_x0000_s1122" style="position:absolute;left:2223;top:2997;width:2160;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" filled="f" strokeweight=".bmm"/>
                  <v:rect id="Rectangle 268" o:spid="_x0000_s1123" style="position:absolute;left:2682;top:3186;width:1248;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27B683AE" w14:textId="77777777" w:rsidR="00247772" w:rsidRDefault="00247772"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bvTyQAAAOAAAAAPAAAAZHJzL2Rvd25yZXYueG1sRI/dasMw&#13;&#10;DEbvB30Ho0JvRuu0j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Uj2708kAAADg&#13;&#10;AAAADwAAAAAAAAAAAAAAAAAHAgAAZHJzL2Rvd25yZXYueG1sUEsFBgAAAAADAAMAtwAAAP0CAAAA&#13;&#10;AA==&#13;&#10;" filled="f" stroked="f"/>
                  <v:rect id="Rectangle 270" o:spid="_x0000_s1125" style="position:absolute;left:2223;top:4364;width:2206;height: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" filled="f" strokeweight=".dmm"/>
                  <v:rect id="Rectangle 271" o:spid="_x0000_s1126" style="position:absolute;left:2403;top:4544;width:1890;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67AA0C4F" w14:textId="77777777" w:rsidR="00247772" w:rsidRDefault="00247772"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" filled="f" stroked="f"/>
                  <v:rect id="Rectangle 274" o:spid="_x0000_s1128"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" filled="f" strokeweight=".bmm"/>
                  <v:rect id="Rectangle 275" o:spid="_x0000_s1129" style="position:absolute;left:2943;top:6132;width:813;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3A6B8A2" w14:textId="77777777" w:rsidR="00247772" w:rsidRDefault="00247772"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" filled="t" fillcolor="white [3212]" strokecolor="#4677bf" strokeweight=".Zmm"/>
                  <v:rect id="Rectangle 298" o:spid="_x0000_s1131" style="position:absolute;left:1782;top:5337;width:4737;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2F0F8CF2" w14:textId="77777777" w:rsidR="00247772" w:rsidRDefault="00247772"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" path="m,l184,67,,136,,xe" filled="f" stroked="f">
                    <v:path arrowok="t" o:connecttype="custom" o:connectlocs="0,0;184,67;0,136;0,0" o:connectangles="0,0,0,0"/>
                  </v:shape>
                  <v:rect id="Rectangle 308" o:spid="_x0000_s1133" style="position:absolute;left:783;top:3824;width:1187;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v:rect id="_x0000_s1134" style="position:absolute;left:882;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26FE8CF0" w14:textId="77777777" w:rsidR="00247772" w:rsidRDefault="00247772"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e" filled="f" strokeweight=".dmm">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39936375" w14:textId="77777777" w:rsidR="00247772" w:rsidRPr="00947490" w:rsidRDefault="00247772"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" path="m,l185,69,,138,,xe" filled="f" stroked="f">
                    <v:path arrowok="t" o:connecttype="custom" o:connectlocs="0,0;185,69;0,138;0,0" o:connectangles="0,0,0,0"/>
                  </v:shape>
                  <v:rect id="Rectangle 318" o:spid="_x0000_s1139" style="position:absolute;left:4817;top:3006;width:1056;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" filled="f" stroked="f"/>
                  <v:rect id="Rectangle 319" o:spid="_x0000_s1140" style="position:absolute;left:4817;top:3041;width:1058;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573660EB" w14:textId="77777777" w:rsidR="00247772" w:rsidRDefault="00247772"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e" strokeweight=".Zmm">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" filled="f" stroked="f">
                    <v:textbox inset="0,0,0,0">
                      <w:txbxContent>
                        <w:p w14:paraId="60FDC41C" w14:textId="77777777" w:rsidR="00247772" w:rsidRPr="00816740" w:rsidRDefault="00247772"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" path="m,l185,69,,137,,xe" filled="f" stroked="f">
                    <v:path arrowok="t" o:connecttype="custom" o:connectlocs="0,0;185,69;0,137;0,0" o:connectangles="0,0,0,0"/>
                  </v:shape>
                  <v:rect id="Rectangle 330" o:spid="_x0000_s1145" style="position:absolute;left:-378;top:3906;width:1161;height:2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9TZyAAAAOAAAAAPAAAAZHJzL2Rvd25yZXYueG1sRI9Na8JA&#13;&#10;EIbvgv9hGaE33VhK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DbE9TZyAAAAOAA&#13;&#10;AAAPAAAAAAAAAAAAAAAAAAcCAABkcnMvZG93bnJldi54bWxQSwUGAAAAAAMAAwC3AAAA/AIAAAAA&#13;&#10;" filled="f" stroked="f">
                    <v:textbox inset="0,0,0,0">
                      <w:txbxContent>
                        <w:p w14:paraId="36BFB054" w14:textId="77777777" w:rsidR="00247772" w:rsidRDefault="00247772"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" path="m,l184,67,,136,,xe" filled="f" stroked="f">
                    <v:path arrowok="t" o:connecttype="custom" o:connectlocs="0,0;184,67;0,136;0,0" o:connectangles="0,0,0,0"/>
                  </v:shape>
                  <v:rect id="Rectangle 344" o:spid="_x0000_s1147" style="position:absolute;left:1422;top:4753;width:534;height: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6khyAAAAOAAAAAPAAAAZHJzL2Rvd25yZXYueG1sRI9Ba8JA&#13;&#10;FITvgv9heUIvpW4qR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ChK6khyAAAAOAA&#13;&#10;AAAPAAAAAAAAAAAAAAAAAAcCAABkcnMvZG93bnJldi54bWxQSwUGAAAAAAMAAwC3AAAA/AIAAAAA&#13;&#10;" filled="f" stroked="f"/>
                  <v:rect id="Rectangle 345" o:spid="_x0000_s1148" style="position:absolute;left:1431;top:4753;width:73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Uqu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K8FKrskAAADg&#13;&#10;AAAADwAAAAAAAAAAAAAAAAAHAgAAZHJzL2Rvd25yZXYueG1sUEsFBgAAAAADAAMAtwAAAP0CAAAA&#13;&#10;AA==&#13;&#10;" filled="f" stroked="f">
                    <v:textbox inset="0,0,0,0">
                      <w:txbxContent>
                        <w:p w14:paraId="0B806AB4" w14:textId="77777777" w:rsidR="00247772" w:rsidRDefault="00247772" w:rsidP="003E0B2F">
                          <w:r>
                            <w:rPr>
                              <w:rFonts w:cs="Arial"/>
                              <w:color w:val="000000"/>
                            </w:rPr>
                            <w:t>Interim</w:t>
                          </w:r>
                        </w:p>
                      </w:txbxContent>
                    </v:textbox>
                  </v:rect>
                  <v:rect id="Rectangle 347" o:spid="_x0000_s1149" style="position:absolute;left:2608;top:1643;width:1541;height:3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" stroked="f">
                    <v:textbox inset="0,0,0,0">
                      <w:txbxContent>
                        <w:p w14:paraId="4799934E" w14:textId="77777777" w:rsidR="00247772" w:rsidRDefault="00247772"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247772" w:rsidRPr="00947490" w:rsidRDefault="00247772"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dByQAAAOAAAAAPAAAAZHJzL2Rvd25yZXYueG1sRI9Pa8JA&#13;&#10;FMTvBb/D8gRvdWOx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y2R3QckAAADg&#13;&#10;AAAADwAAAAAAAAAAAAAAAAAHAgAAZHJzL2Rvd25yZXYueG1sUEsFBgAAAAADAAMAtwAAAP0CAAAA&#13;&#10;AA==&#13;&#10;" filled="f" stroked="f">
                    <v:textbox inset="0,0,0,0">
                      <w:txbxContent>
                        <w:p w14:paraId="36D27604" w14:textId="77777777" w:rsidR="00247772" w:rsidRDefault="00247772"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k2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A7tuk2yAAAAOAA&#13;&#10;AAAPAAAAAAAAAAAAAAAAAAcCAABkcnMvZG93bnJldi54bWxQSwUGAAAAAAMAAwC3AAAA/AIAAAAA&#13;&#10;" filled="f" stroked="f">
                    <v:textbox inset="0,0,0,0">
                      <w:txbxContent>
                        <w:p w14:paraId="625B7395" w14:textId="77777777" w:rsidR="00247772" w:rsidRDefault="00247772" w:rsidP="003E0B2F">
                          <w:r>
                            <w:rPr>
                              <w:rFonts w:cs="Arial"/>
                              <w:color w:val="000000"/>
                            </w:rPr>
                            <w:t xml:space="preserve">Attended 0 of 4 </w:t>
                          </w:r>
                        </w:p>
                      </w:txbxContent>
                    </v:textbox>
                  </v:rect>
                  <w10:anchorlock/>
                </v:group>
              </w:pict>
            </mc:Fallback>
          </mc:AlternateContent>
        </w:r>
        <w:r w:rsidR="0018558B" w:rsidDel="00111F5D">
          <w:rPr>
            <w:noProof/>
          </w:rPr>
          <mc:AlternateContent>
            <mc:Choice Requires="wps">
              <w:drawing>
                <wp:anchor distT="0" distB="0" distL="114300" distR="114300" simplePos="0" relativeHeight="251683840" behindDoc="0" locked="0" layoutInCell="1" allowOverlap="1" wp14:anchorId="69575C15" wp14:editId="31CBEE92">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D8D5"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" strokecolor="#4f81bd [3204]" strokeweight="2pt">
                  <v:stroke endarrow="block" endarrowwidth="wide"/>
                  <v:shadow on="t" color="black" opacity="24903f" origin=",.5" offset="0,.55556mm"/>
                </v:line>
              </w:pict>
            </mc:Fallback>
          </mc:AlternateContent>
        </w:r>
        <w:r w:rsidR="00336424" w:rsidDel="00111F5D">
          <w:rPr>
            <w:noProof/>
          </w:rPr>
          <mc:AlternateContent>
            <mc:Choice Requires="wps">
              <w:drawing>
                <wp:anchor distT="0" distB="0" distL="114300" distR="114300" simplePos="0" relativeHeight="251687936" behindDoc="0" locked="0" layoutInCell="1" allowOverlap="1" wp14:anchorId="63E79A1F" wp14:editId="13EF0318">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998B44B" w14:textId="37306F70" w:rsidR="00247772" w:rsidRDefault="00247772" w:rsidP="00336424">
                              <w:pPr>
                                <w:jc w:val="center"/>
                              </w:pPr>
                              <w:r>
                                <w:t>Attended 1 of 4</w:t>
                              </w:r>
                            </w:p>
                          </w:txbxContent>
                        </wps:txbx>
                        <wps:bodyPr rot="0" vert="horz" wrap="none" lIns="0" tIns="0" rIns="0" bIns="0" anchor="t" anchorCtr="0" upright="1">
                          <a:spAutoFit/>
                        </wps:bodyPr>
                      </wps:wsp>
                    </a:graphicData>
                  </a:graphic>
                </wp:anchor>
              </w:drawing>
            </mc:Choice>
            <mc:Fallback>
              <w:pict>
                <v:rect w14:anchorId="63E79A1F"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" fillcolor="white [3212]" stroked="f">
                  <v:textbox style="mso-fit-shape-to-text:t" inset="0,0,0,0">
                    <w:txbxContent>
                      <w:p w14:paraId="6998B44B" w14:textId="37306F70" w:rsidR="00247772" w:rsidRDefault="00247772" w:rsidP="00336424">
                        <w:pPr>
                          <w:jc w:val="center"/>
                        </w:pPr>
                        <w:r>
                          <w:t>Attended 1 of 4</w:t>
                        </w:r>
                      </w:p>
                    </w:txbxContent>
                  </v:textbox>
                  <w10:wrap type="through"/>
                </v:rect>
              </w:pict>
            </mc:Fallback>
          </mc:AlternateContent>
        </w:r>
        <w:r w:rsidR="00336424" w:rsidDel="00111F5D">
          <w:rPr>
            <w:noProof/>
          </w:rPr>
          <mc:AlternateContent>
            <mc:Choice Requires="wps">
              <w:drawing>
                <wp:anchor distT="0" distB="0" distL="114300" distR="114300" simplePos="0" relativeHeight="251685888" behindDoc="0" locked="0" layoutInCell="1" allowOverlap="1" wp14:anchorId="694A8852" wp14:editId="47216BD2">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4FDA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" strokecolor="#4f81bd [3204]" strokeweight="2pt">
                  <v:stroke endarrow="block" endarrowwidth="wide"/>
                  <v:shadow on="t" color="black" opacity="24903f" origin=",.5" offset="0,.55556mm"/>
                </v:line>
              </w:pict>
            </mc:Fallback>
          </mc:AlternateContent>
        </w:r>
        <w:r w:rsidR="004A313E" w:rsidDel="00111F5D">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B66D7"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BF4C"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58239" behindDoc="1" locked="0" layoutInCell="1" allowOverlap="1" wp14:anchorId="5EAB1E73" wp14:editId="2F805F84">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28855"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59264" behindDoc="0" locked="0" layoutInCell="1" allowOverlap="1" wp14:anchorId="5B452B6B" wp14:editId="0B5BC44E">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A2D33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" strokecolor="#4f81bd [3204]" strokeweight="2pt">
                  <v:shadow on="t" color="black" opacity="24903f" origin=",.5" offset="0,.55556mm"/>
                </v:line>
              </w:pict>
            </mc:Fallback>
          </mc:AlternateContent>
        </w:r>
        <w:r w:rsidR="009C0A20" w:rsidDel="00111F5D">
          <w:rPr>
            <w:noProof/>
          </w:rPr>
          <mc:AlternateContent>
            <mc:Choice Requires="wps">
              <w:drawing>
                <wp:anchor distT="0" distB="0" distL="114300" distR="114300" simplePos="0" relativeHeight="251663360" behindDoc="0" locked="0" layoutInCell="1" allowOverlap="1" wp14:anchorId="2D255FFF" wp14:editId="7C604F97">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B7C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" strokecolor="#4f81bd [3204]" strokeweight="2pt">
                  <v:shadow on="t" color="black" opacity="24903f" origin=",.5" offset="0,.55556mm"/>
                </v:line>
              </w:pict>
            </mc:Fallback>
          </mc:AlternateContent>
        </w:r>
        <w:r w:rsidR="001D47B9" w:rsidDel="00111F5D">
          <w:rPr>
            <w:noProof/>
          </w:rPr>
          <mc:AlternateContent>
            <mc:Choice Requires="wps">
              <w:drawing>
                <wp:anchor distT="0" distB="0" distL="114300" distR="114300" simplePos="0" relativeHeight="251669504" behindDoc="1" locked="0" layoutInCell="1" allowOverlap="1" wp14:anchorId="66D62BCE" wp14:editId="1515BE7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D9745"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" strokecolor="#4f81bd [3204]" strokeweight="2pt">
                  <v:stroke endarrow="block" endarrowwidth="wide"/>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29A4"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C8330"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8608A"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" strokecolor="#4f81bd [3204]" strokeweight="2pt">
                  <v:stroke endarrow="block" endarrowwidth="wide"/>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1552" behindDoc="0" locked="0" layoutInCell="1" allowOverlap="1" wp14:anchorId="370866B4" wp14:editId="66E9F312">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4B391"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67456" behindDoc="1" locked="0" layoutInCell="1" allowOverlap="1" wp14:anchorId="53CF4631" wp14:editId="731F2F0B">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9AC69"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" strokecolor="#4f81bd [3204]" strokeweight="2pt">
                  <v:stroke endarrow="block" endarrowwidth="wide"/>
                  <v:shadow on="t" color="black" opacity="24903f" origin=",.5" offset="0,.55556mm"/>
                </v:line>
              </w:pict>
            </mc:Fallback>
          </mc:AlternateContent>
        </w:r>
      </w:del>
    </w:p>
    <w:p w14:paraId="7642ABE1" w14:textId="1B05D92C" w:rsidR="00CE3BBB" w:rsidDel="00111F5D" w:rsidRDefault="00E45D4F" w:rsidP="004E534D">
      <w:pPr>
        <w:pStyle w:val="FIGURE-title"/>
        <w:rPr>
          <w:del w:id="1444" w:author="pat@kinneys.us" w:date="2019-01-10T13:56:00Z"/>
        </w:rPr>
      </w:pPr>
      <w:bookmarkStart w:id="1445" w:name="_Ref159980992"/>
      <w:bookmarkStart w:id="1446" w:name="_Toc245980287"/>
      <w:del w:id="1447" w:author="pat@kinneys.us" w:date="2019-01-10T13:56: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8</w:delText>
        </w:r>
        <w:r w:rsidRPr="00D065DD" w:rsidDel="00111F5D">
          <w:fldChar w:fldCharType="end"/>
        </w:r>
        <w:bookmarkEnd w:id="1445"/>
        <w:r w:rsidRPr="00D065DD" w:rsidDel="00111F5D">
          <w:delText xml:space="preserve"> –</w:delText>
        </w:r>
        <w:r w:rsidRPr="005428DE" w:rsidDel="00111F5D">
          <w:delText xml:space="preserve"> </w:delText>
        </w:r>
        <w:r w:rsidDel="00111F5D">
          <w:delText>Membership Flow Diagram</w:delText>
        </w:r>
        <w:bookmarkEnd w:id="1446"/>
        <w:r w:rsidDel="00111F5D">
          <w:delText xml:space="preserve"> </w:delText>
        </w:r>
      </w:del>
    </w:p>
    <w:p w14:paraId="76C8D870" w14:textId="76646969" w:rsidR="00F67A18" w:rsidRDefault="0044581B">
      <w:pPr>
        <w:pStyle w:val="Heading1"/>
      </w:pPr>
      <w:bookmarkStart w:id="1448" w:name="_Voting_Rights_Dismissal"/>
      <w:bookmarkStart w:id="1449" w:name="_Toc251534025"/>
      <w:bookmarkStart w:id="1450" w:name="_Toc251538476"/>
      <w:bookmarkStart w:id="1451" w:name="_Toc251538745"/>
      <w:bookmarkStart w:id="1452" w:name="_Toc251564014"/>
      <w:bookmarkStart w:id="1453" w:name="_Toc251592040"/>
      <w:bookmarkStart w:id="1454" w:name="_Toc251534029"/>
      <w:bookmarkStart w:id="1455" w:name="_Toc251538480"/>
      <w:bookmarkStart w:id="1456" w:name="_Toc251538749"/>
      <w:bookmarkStart w:id="1457" w:name="_Toc251564018"/>
      <w:bookmarkStart w:id="1458" w:name="_Toc251592044"/>
      <w:bookmarkStart w:id="1459" w:name="_Toc251534033"/>
      <w:bookmarkStart w:id="1460" w:name="_Toc251538484"/>
      <w:bookmarkStart w:id="1461" w:name="_Toc251538753"/>
      <w:bookmarkStart w:id="1462" w:name="_Toc251564022"/>
      <w:bookmarkStart w:id="1463" w:name="_Toc251592048"/>
      <w:bookmarkStart w:id="1464" w:name="_Toc251534034"/>
      <w:bookmarkStart w:id="1465" w:name="_Toc251538485"/>
      <w:bookmarkStart w:id="1466" w:name="_Toc251538754"/>
      <w:bookmarkStart w:id="1467" w:name="_Toc251564023"/>
      <w:bookmarkStart w:id="1468" w:name="_Toc251592049"/>
      <w:bookmarkStart w:id="1469" w:name="_Toc9279152"/>
      <w:bookmarkStart w:id="1470" w:name="_Toc9279397"/>
      <w:bookmarkStart w:id="1471" w:name="_Toc9279615"/>
      <w:bookmarkStart w:id="1472" w:name="_Toc9279833"/>
      <w:bookmarkStart w:id="1473" w:name="_Toc9280050"/>
      <w:bookmarkStart w:id="1474" w:name="_Toc9280262"/>
      <w:bookmarkStart w:id="1475" w:name="_Toc9280468"/>
      <w:bookmarkStart w:id="1476" w:name="_Toc9280666"/>
      <w:bookmarkStart w:id="1477" w:name="_Toc9295233"/>
      <w:bookmarkStart w:id="1478" w:name="_Toc9295453"/>
      <w:bookmarkStart w:id="1479" w:name="_Toc9295673"/>
      <w:bookmarkStart w:id="1480" w:name="_Toc9348669"/>
      <w:bookmarkStart w:id="1481" w:name="_Toc9279153"/>
      <w:bookmarkStart w:id="1482" w:name="_Toc9279398"/>
      <w:bookmarkStart w:id="1483" w:name="_Toc9279616"/>
      <w:bookmarkStart w:id="1484" w:name="_Toc9279834"/>
      <w:bookmarkStart w:id="1485" w:name="_Toc9280051"/>
      <w:bookmarkStart w:id="1486" w:name="_Toc9280263"/>
      <w:bookmarkStart w:id="1487" w:name="_Toc9280469"/>
      <w:bookmarkStart w:id="1488" w:name="_Toc9280667"/>
      <w:bookmarkStart w:id="1489" w:name="_Toc9295234"/>
      <w:bookmarkStart w:id="1490" w:name="_Toc9295454"/>
      <w:bookmarkStart w:id="1491" w:name="_Toc9295674"/>
      <w:bookmarkStart w:id="1492" w:name="_Toc9348670"/>
      <w:bookmarkStart w:id="1493" w:name="_Toc9279154"/>
      <w:bookmarkStart w:id="1494" w:name="_Toc9279399"/>
      <w:bookmarkStart w:id="1495" w:name="_Toc9279617"/>
      <w:bookmarkStart w:id="1496" w:name="_Toc9279835"/>
      <w:bookmarkStart w:id="1497" w:name="_Toc9280052"/>
      <w:bookmarkStart w:id="1498" w:name="_Toc9280264"/>
      <w:bookmarkStart w:id="1499" w:name="_Toc9280470"/>
      <w:bookmarkStart w:id="1500" w:name="_Toc9280668"/>
      <w:bookmarkStart w:id="1501" w:name="_Toc9295235"/>
      <w:bookmarkStart w:id="1502" w:name="_Toc9295455"/>
      <w:bookmarkStart w:id="1503" w:name="_Toc9295675"/>
      <w:bookmarkStart w:id="1504" w:name="_Toc9348671"/>
      <w:bookmarkStart w:id="1505" w:name="_Toc9279171"/>
      <w:bookmarkStart w:id="1506" w:name="_Toc9279416"/>
      <w:bookmarkStart w:id="1507" w:name="_Toc9279634"/>
      <w:bookmarkStart w:id="1508" w:name="_Toc9279852"/>
      <w:bookmarkStart w:id="1509" w:name="_Toc9280069"/>
      <w:bookmarkStart w:id="1510" w:name="_Toc9280281"/>
      <w:bookmarkStart w:id="1511" w:name="_Toc9280487"/>
      <w:bookmarkStart w:id="1512" w:name="_Toc9280685"/>
      <w:bookmarkStart w:id="1513" w:name="_Toc9295252"/>
      <w:bookmarkStart w:id="1514" w:name="_Toc9295472"/>
      <w:bookmarkStart w:id="1515" w:name="_Toc9295692"/>
      <w:bookmarkStart w:id="1516" w:name="_Toc9348688"/>
      <w:bookmarkStart w:id="1517" w:name="_Toc315016405"/>
      <w:bookmarkStart w:id="1518" w:name="_Toc534876369"/>
      <w:bookmarkStart w:id="1519" w:name="_Toc534877974"/>
      <w:bookmarkStart w:id="1520" w:name="_Toc9275848"/>
      <w:bookmarkStart w:id="1521" w:name="_Toc9276357"/>
      <w:bookmarkStart w:id="1522" w:name="_Ref18905125"/>
      <w:bookmarkStart w:id="1523" w:name="_Toc19527368"/>
      <w:bookmarkStart w:id="1524" w:name="_Toc599676"/>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t>Active 802.15 WG participant a</w:t>
      </w:r>
      <w:r w:rsidR="0012612A">
        <w:t>ccess</w:t>
      </w:r>
      <w:bookmarkEnd w:id="1517"/>
      <w:bookmarkEnd w:id="1518"/>
      <w:bookmarkEnd w:id="1519"/>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25" w:name="_Toc251534037"/>
      <w:bookmarkStart w:id="1526" w:name="_Toc251538488"/>
      <w:bookmarkStart w:id="1527" w:name="_Toc251538757"/>
      <w:bookmarkStart w:id="1528" w:name="_Toc251564026"/>
      <w:bookmarkStart w:id="1529" w:name="_Toc251592052"/>
      <w:bookmarkStart w:id="1530" w:name="_Toc315016406"/>
      <w:bookmarkStart w:id="1531" w:name="_Toc534876370"/>
      <w:bookmarkStart w:id="1532" w:name="_Toc534877975"/>
      <w:bookmarkEnd w:id="1525"/>
      <w:bookmarkEnd w:id="1526"/>
      <w:bookmarkEnd w:id="1527"/>
      <w:bookmarkEnd w:id="1528"/>
      <w:bookmarkEnd w:id="1529"/>
      <w:r w:rsidRPr="00967B91">
        <w:rPr>
          <w:szCs w:val="24"/>
        </w:rPr>
        <w:t>Email lists</w:t>
      </w:r>
      <w:bookmarkEnd w:id="1530"/>
      <w:bookmarkEnd w:id="1531"/>
      <w:bookmarkEnd w:id="1532"/>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w:t>
      </w:r>
      <w:r w:rsidRPr="00551550">
        <w:rPr>
          <w:i/>
          <w:iCs/>
        </w:rPr>
        <w:lastRenderedPageBreak/>
        <w:t>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33" w:name="_Toc315016407"/>
      <w:bookmarkStart w:id="1534" w:name="_Toc534876371"/>
      <w:bookmarkStart w:id="1535" w:name="_Toc534877976"/>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33"/>
      <w:bookmarkEnd w:id="1534"/>
      <w:bookmarkEnd w:id="1535"/>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0D578142" w:rsidR="00F23426" w:rsidRDefault="00A414F0" w:rsidP="0012612A">
      <w:r>
        <w:t xml:space="preserve">TG </w:t>
      </w:r>
      <w:r w:rsidR="00F23426">
        <w:t xml:space="preserve">(and subgroup) telecons are not permitted to make formal motions, with the exception of </w:t>
      </w:r>
      <w:del w:id="1536" w:author="pat@kinneys.us" w:date="2019-01-10T09:10:00Z">
        <w:r w:rsidR="00383B17" w:rsidDel="000E1FCE">
          <w:delText>BRC</w:delText>
        </w:r>
      </w:del>
      <w:ins w:id="1537" w:author="pat@kinneys.us" w:date="2019-01-10T09:10:00Z">
        <w:r w:rsidR="000E1FCE">
          <w:t>CSG</w:t>
        </w:r>
      </w:ins>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38" w:name="_Toc315016408"/>
      <w:bookmarkStart w:id="1539" w:name="_Toc534876372"/>
      <w:bookmarkStart w:id="1540" w:name="_Toc534877977"/>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538"/>
      <w:bookmarkEnd w:id="1539"/>
      <w:bookmarkEnd w:id="1540"/>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41" w:name="_Toc315016409"/>
      <w:bookmarkStart w:id="1542" w:name="_Toc534876373"/>
      <w:bookmarkStart w:id="1543" w:name="_Toc534877978"/>
      <w:r w:rsidRPr="00967B91">
        <w:rPr>
          <w:szCs w:val="24"/>
        </w:rPr>
        <w:t>Private Members-only Document Se</w:t>
      </w:r>
      <w:r w:rsidR="00B86193" w:rsidRPr="00967B91">
        <w:rPr>
          <w:szCs w:val="24"/>
        </w:rPr>
        <w:t>r</w:t>
      </w:r>
      <w:r w:rsidRPr="00967B91">
        <w:rPr>
          <w:szCs w:val="24"/>
        </w:rPr>
        <w:t>ver</w:t>
      </w:r>
      <w:bookmarkEnd w:id="1541"/>
      <w:bookmarkEnd w:id="1542"/>
      <w:bookmarkEnd w:id="154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lastRenderedPageBreak/>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44" w:name="_Toc266880451"/>
      <w:bookmarkStart w:id="1545" w:name="_Ref159860663"/>
      <w:bookmarkEnd w:id="1520"/>
      <w:bookmarkEnd w:id="1521"/>
      <w:bookmarkEnd w:id="1522"/>
      <w:bookmarkEnd w:id="1523"/>
      <w:bookmarkEnd w:id="1524"/>
    </w:p>
    <w:p w14:paraId="298CB835" w14:textId="77777777" w:rsidR="009168FB" w:rsidRDefault="009168FB" w:rsidP="00BE4940">
      <w:pPr>
        <w:pStyle w:val="Heading1"/>
      </w:pPr>
      <w:bookmarkStart w:id="1546" w:name="_Toc315016410"/>
      <w:bookmarkStart w:id="1547" w:name="_Toc534876374"/>
      <w:bookmarkStart w:id="1548" w:name="_Toc534877979"/>
      <w:r>
        <w:t>IEEE 802.15 WG typical Motions</w:t>
      </w:r>
      <w:bookmarkEnd w:id="1546"/>
      <w:bookmarkEnd w:id="1547"/>
      <w:bookmarkEnd w:id="1548"/>
    </w:p>
    <w:p w14:paraId="16839E9A" w14:textId="052CC806" w:rsidR="009168FB" w:rsidRDefault="009168FB" w:rsidP="00F6767E">
      <w:pPr>
        <w:pStyle w:val="Heading2"/>
      </w:pPr>
      <w:bookmarkStart w:id="1549" w:name="_Toc315016411"/>
      <w:bookmarkStart w:id="1550" w:name="_Toc534876375"/>
      <w:bookmarkStart w:id="1551" w:name="_Toc534877980"/>
      <w:bookmarkStart w:id="1552" w:name="_Ref246128575"/>
      <w:r>
        <w:t>SG</w:t>
      </w:r>
      <w:bookmarkEnd w:id="1549"/>
      <w:bookmarkEnd w:id="1550"/>
      <w:bookmarkEnd w:id="1551"/>
      <w:r>
        <w:t xml:space="preserve"> </w:t>
      </w:r>
      <w:bookmarkEnd w:id="1552"/>
    </w:p>
    <w:p w14:paraId="19512BC7" w14:textId="5E64D4B4" w:rsidR="001051BB" w:rsidRPr="00F6767E" w:rsidRDefault="001051BB" w:rsidP="00DB3C0B">
      <w:pPr>
        <w:pStyle w:val="Heading3"/>
      </w:pPr>
      <w:bookmarkStart w:id="1553" w:name="_Toc315016412"/>
      <w:bookmarkStart w:id="1554" w:name="_Toc534876376"/>
      <w:bookmarkStart w:id="1555" w:name="_Toc534877981"/>
      <w:r w:rsidRPr="00F6767E">
        <w:t>Study Group Formation</w:t>
      </w:r>
      <w:bookmarkEnd w:id="1553"/>
      <w:bookmarkEnd w:id="1554"/>
      <w:bookmarkEnd w:id="1555"/>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556" w:name="_Toc315016413"/>
      <w:bookmarkStart w:id="1557" w:name="_Toc534876377"/>
      <w:bookmarkStart w:id="1558" w:name="_Toc534877982"/>
      <w:r w:rsidRPr="00F6767E">
        <w:t>Study Group extension</w:t>
      </w:r>
      <w:bookmarkEnd w:id="1556"/>
      <w:bookmarkEnd w:id="1557"/>
      <w:bookmarkEnd w:id="155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559" w:name="_Toc315016414"/>
      <w:bookmarkStart w:id="1560" w:name="_Toc534876378"/>
      <w:bookmarkStart w:id="1561" w:name="_Toc534877983"/>
      <w:r w:rsidRPr="00F6767E">
        <w:t>Study Group approval of PAR and CSD</w:t>
      </w:r>
      <w:bookmarkEnd w:id="1559"/>
      <w:bookmarkEnd w:id="1560"/>
      <w:bookmarkEnd w:id="156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562" w:name="_Toc315016415"/>
      <w:bookmarkStart w:id="1563" w:name="_Toc534876379"/>
      <w:bookmarkStart w:id="1564" w:name="_Toc534877984"/>
      <w:r w:rsidRPr="00F6767E">
        <w:t>WG approval of PAR and CSD</w:t>
      </w:r>
      <w:bookmarkEnd w:id="1562"/>
      <w:bookmarkEnd w:id="1563"/>
      <w:bookmarkEnd w:id="1564"/>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565" w:name="_Toc315016416"/>
      <w:bookmarkStart w:id="1566" w:name="_Toc534876380"/>
      <w:bookmarkStart w:id="1567" w:name="_Toc534877985"/>
      <w:r w:rsidRPr="00F6767E">
        <w:lastRenderedPageBreak/>
        <w:t>Letter Ballot motions</w:t>
      </w:r>
      <w:bookmarkEnd w:id="1565"/>
      <w:bookmarkEnd w:id="1566"/>
      <w:bookmarkEnd w:id="1567"/>
    </w:p>
    <w:p w14:paraId="67EB349C" w14:textId="77777777" w:rsidR="00AA5BF7" w:rsidRDefault="00AA5BF7" w:rsidP="003614B6">
      <w:pPr>
        <w:keepNext/>
        <w:keepLines/>
      </w:pPr>
      <w:bookmarkStart w:id="1568" w:name="_Ref245826044"/>
    </w:p>
    <w:bookmarkEnd w:id="1568"/>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569" w:name="_Ref245893386"/>
      <w:bookmarkStart w:id="1570" w:name="_Toc315016417"/>
      <w:bookmarkStart w:id="1571" w:name="_Toc534876381"/>
      <w:bookmarkStart w:id="1572" w:name="_Toc534877986"/>
      <w:r>
        <w:t>Task Group Motion</w:t>
      </w:r>
      <w:bookmarkEnd w:id="1569"/>
      <w:bookmarkEnd w:id="1570"/>
      <w:bookmarkEnd w:id="1571"/>
      <w:bookmarkEnd w:id="1572"/>
    </w:p>
    <w:p w14:paraId="0E77AD86" w14:textId="45A52E65" w:rsidR="009C072D" w:rsidRPr="00F6767E" w:rsidRDefault="009C072D" w:rsidP="00DB3C0B">
      <w:pPr>
        <w:pStyle w:val="Heading4"/>
      </w:pPr>
      <w:r w:rsidRPr="00F6767E">
        <w:t xml:space="preserve"> </w:t>
      </w:r>
      <w:bookmarkStart w:id="1573" w:name="_Toc315016418"/>
      <w:r w:rsidRPr="00F6767E">
        <w:t>Draft is completed and ready for letter ballot</w:t>
      </w:r>
      <w:bookmarkEnd w:id="1573"/>
    </w:p>
    <w:p w14:paraId="150550AC" w14:textId="6B8E1B1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del w:id="1574" w:author="pat@kinneys.us" w:date="2019-01-10T08:59:00Z">
        <w:r w:rsidRPr="003E0B2F" w:rsidDel="00347A48">
          <w:rPr>
            <w:i/>
          </w:rPr>
          <w:delText>Sponsor Ballot</w:delText>
        </w:r>
      </w:del>
      <w:ins w:id="1575" w:author="pat@kinneys.us" w:date="2019-01-10T08:59:00Z">
        <w:r w:rsidR="00347A48">
          <w:rPr>
            <w:i/>
          </w:rPr>
          <w:t>Standards Association ballot</w:t>
        </w:r>
      </w:ins>
      <w:r w:rsidRPr="003E0B2F">
        <w:rPr>
          <w:i/>
        </w:rPr>
        <w:t xml:space="preserve"> </w:t>
      </w:r>
    </w:p>
    <w:p w14:paraId="73FD3CF7" w14:textId="5518BAA7" w:rsidR="009C072D" w:rsidRPr="00F6767E" w:rsidRDefault="009C072D" w:rsidP="00DB3C0B">
      <w:pPr>
        <w:pStyle w:val="Heading4"/>
      </w:pPr>
      <w:r w:rsidRPr="00F6767E">
        <w:t xml:space="preserve"> </w:t>
      </w:r>
      <w:bookmarkStart w:id="1576" w:name="_Toc315016419"/>
      <w:r w:rsidRPr="00F6767E">
        <w:t>Draft needs to be edited prior to letter ballot</w:t>
      </w:r>
      <w:bookmarkEnd w:id="1576"/>
    </w:p>
    <w:p w14:paraId="449A6C16" w14:textId="64AEE411"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del w:id="1577" w:author="pat@kinneys.us" w:date="2019-01-10T08:59:00Z">
        <w:r w:rsidRPr="003E0B2F" w:rsidDel="00347A48">
          <w:rPr>
            <w:i/>
            <w:szCs w:val="28"/>
          </w:rPr>
          <w:delText>Sponsor Ballot</w:delText>
        </w:r>
      </w:del>
      <w:ins w:id="1578" w:author="pat@kinneys.us" w:date="2019-01-10T08:59:00Z">
        <w:r w:rsidR="00347A48">
          <w:rPr>
            <w:i/>
            <w:szCs w:val="28"/>
          </w:rPr>
          <w:t>Standards Association ballot</w:t>
        </w:r>
      </w:ins>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579" w:name="_Ref245893355"/>
      <w:bookmarkStart w:id="1580" w:name="_Toc315016420"/>
      <w:bookmarkStart w:id="1581" w:name="_Toc534876382"/>
      <w:bookmarkStart w:id="1582" w:name="_Toc534877987"/>
      <w:r>
        <w:t>Work Group Motion</w:t>
      </w:r>
      <w:bookmarkEnd w:id="1579"/>
      <w:bookmarkEnd w:id="1580"/>
      <w:bookmarkEnd w:id="1581"/>
      <w:bookmarkEnd w:id="1582"/>
    </w:p>
    <w:p w14:paraId="42151F9F" w14:textId="3F6AE79C" w:rsidR="009C072D" w:rsidRDefault="009C072D" w:rsidP="00DB3C0B">
      <w:pPr>
        <w:pStyle w:val="Heading4"/>
      </w:pPr>
      <w:bookmarkStart w:id="1583" w:name="_Toc315016421"/>
      <w:r>
        <w:t>Draft is completed and ready for letter ballot</w:t>
      </w:r>
      <w:bookmarkEnd w:id="1583"/>
    </w:p>
    <w:p w14:paraId="6E50EE7C" w14:textId="0539E5E8"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del w:id="1584" w:author="pat@kinneys.us" w:date="2019-01-10T08:59:00Z">
        <w:r w:rsidR="007C7C72" w:rsidRPr="003E0B2F" w:rsidDel="00347A48">
          <w:rPr>
            <w:i/>
          </w:rPr>
          <w:delText>Sponsor Ballot</w:delText>
        </w:r>
      </w:del>
      <w:ins w:id="1585" w:author="pat@kinneys.us" w:date="2019-01-10T08:59:00Z">
        <w:r w:rsidR="00347A48">
          <w:rPr>
            <w:i/>
          </w:rPr>
          <w:t>Standards Association ballot</w:t>
        </w:r>
      </w:ins>
    </w:p>
    <w:p w14:paraId="08ADBE24" w14:textId="3033C54B" w:rsidR="00220DC5" w:rsidRDefault="00220DC5" w:rsidP="00DB3C0B">
      <w:pPr>
        <w:pStyle w:val="Heading4"/>
      </w:pPr>
      <w:r>
        <w:t xml:space="preserve"> </w:t>
      </w:r>
      <w:bookmarkStart w:id="1586" w:name="_Toc315016422"/>
      <w:r>
        <w:t>Draft needs to be edited prior to letter ballot</w:t>
      </w:r>
      <w:bookmarkEnd w:id="1586"/>
    </w:p>
    <w:p w14:paraId="4D249068" w14:textId="3B474443"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del w:id="1587" w:author="pat@kinneys.us" w:date="2019-01-10T08:59:00Z">
        <w:r w:rsidR="007C7C72" w:rsidRPr="003E0B2F" w:rsidDel="00347A48">
          <w:rPr>
            <w:i/>
            <w:szCs w:val="28"/>
          </w:rPr>
          <w:delText>Sponsor Ballot</w:delText>
        </w:r>
      </w:del>
      <w:ins w:id="1588" w:author="pat@kinneys.us" w:date="2019-01-10T08:59:00Z">
        <w:r w:rsidR="00347A48">
          <w:rPr>
            <w:i/>
            <w:szCs w:val="28"/>
          </w:rPr>
          <w:t>Standards Association ballot</w:t>
        </w:r>
      </w:ins>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589" w:name="_Toc315016423"/>
      <w:r>
        <w:t>Draft is complete and ready for recirculation</w:t>
      </w:r>
      <w:bookmarkEnd w:id="1589"/>
    </w:p>
    <w:p w14:paraId="10915A0B" w14:textId="392633C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del w:id="1590" w:author="pat@kinneys.us" w:date="2019-01-10T08:59:00Z">
        <w:r w:rsidR="007C7C72" w:rsidRPr="003E0B2F" w:rsidDel="00347A48">
          <w:rPr>
            <w:i/>
          </w:rPr>
          <w:delText>Sponsor Ballot</w:delText>
        </w:r>
      </w:del>
      <w:ins w:id="1591" w:author="pat@kinneys.us" w:date="2019-01-10T08:59:00Z">
        <w:r w:rsidR="00347A48">
          <w:rPr>
            <w:i/>
          </w:rPr>
          <w:t>Standards Association ballot</w:t>
        </w:r>
      </w:ins>
    </w:p>
    <w:p w14:paraId="6BE71C48" w14:textId="35778935" w:rsidR="00220DC5" w:rsidRPr="00F6767E" w:rsidRDefault="00220DC5" w:rsidP="00DB3C0B">
      <w:pPr>
        <w:pStyle w:val="Heading4"/>
      </w:pPr>
      <w:r>
        <w:t xml:space="preserve"> </w:t>
      </w:r>
      <w:bookmarkStart w:id="1592" w:name="_Toc315016424"/>
      <w:r w:rsidRPr="00F6767E">
        <w:t>Draft needs to be edited prior to recirculation</w:t>
      </w:r>
      <w:bookmarkEnd w:id="1592"/>
    </w:p>
    <w:p w14:paraId="13ED10A2" w14:textId="523199E6"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w:t>
      </w:r>
      <w:r w:rsidR="007C7C72" w:rsidRPr="003E0B2F">
        <w:rPr>
          <w:i/>
          <w:szCs w:val="28"/>
        </w:rPr>
        <w:lastRenderedPageBreak/>
        <w:t xml:space="preserve">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del w:id="1593" w:author="pat@kinneys.us" w:date="2019-01-10T08:59:00Z">
        <w:r w:rsidR="007C7C72" w:rsidRPr="003E0B2F" w:rsidDel="00347A48">
          <w:rPr>
            <w:i/>
            <w:szCs w:val="28"/>
          </w:rPr>
          <w:delText>Sponsor Ballot</w:delText>
        </w:r>
      </w:del>
      <w:ins w:id="1594" w:author="pat@kinneys.us" w:date="2019-01-10T08:59:00Z">
        <w:r w:rsidR="00347A48">
          <w:rPr>
            <w:i/>
            <w:szCs w:val="28"/>
          </w:rPr>
          <w:t>Standards Association ballot</w:t>
        </w:r>
      </w:ins>
      <w:r w:rsidR="007C7C72" w:rsidRPr="003E0B2F">
        <w:rPr>
          <w:i/>
          <w:szCs w:val="28"/>
        </w:rPr>
        <w:t xml:space="preserve"> pending the completion and inclusion of the edits in the draft</w:t>
      </w:r>
      <w:r w:rsidRPr="003E0B2F">
        <w:rPr>
          <w:i/>
          <w:szCs w:val="28"/>
        </w:rPr>
        <w:t>.</w:t>
      </w:r>
    </w:p>
    <w:p w14:paraId="650CDF2E" w14:textId="3D2258AA" w:rsidR="005316AD" w:rsidRDefault="009168FB" w:rsidP="00F6767E">
      <w:pPr>
        <w:pStyle w:val="Heading2"/>
      </w:pPr>
      <w:bookmarkStart w:id="1595" w:name="_Toc315016428"/>
      <w:del w:id="1596" w:author="pat@kinneys.us" w:date="2019-01-10T09:10:00Z">
        <w:r w:rsidDel="000E1FCE">
          <w:delText>BRC</w:delText>
        </w:r>
      </w:del>
      <w:bookmarkStart w:id="1597" w:name="_Toc534876383"/>
      <w:bookmarkStart w:id="1598" w:name="_Toc534877988"/>
      <w:ins w:id="1599" w:author="pat@kinneys.us" w:date="2019-01-10T09:10:00Z">
        <w:r w:rsidR="000E1FCE">
          <w:t>CSG</w:t>
        </w:r>
      </w:ins>
      <w:r>
        <w:t xml:space="preserve"> </w:t>
      </w:r>
      <w:r w:rsidR="005316AD">
        <w:t>motions</w:t>
      </w:r>
      <w:bookmarkEnd w:id="1597"/>
      <w:bookmarkEnd w:id="1598"/>
    </w:p>
    <w:p w14:paraId="16A2CB6E" w14:textId="02B90472" w:rsidR="009168FB" w:rsidRDefault="005316AD" w:rsidP="005316AD">
      <w:pPr>
        <w:pStyle w:val="Heading3"/>
      </w:pPr>
      <w:del w:id="1600" w:author="pat@kinneys.us" w:date="2019-01-10T09:10:00Z">
        <w:r w:rsidDel="000E1FCE">
          <w:delText>BRC</w:delText>
        </w:r>
      </w:del>
      <w:bookmarkStart w:id="1601" w:name="_Toc534876384"/>
      <w:bookmarkStart w:id="1602" w:name="_Toc534877989"/>
      <w:ins w:id="1603" w:author="pat@kinneys.us" w:date="2019-01-10T09:10:00Z">
        <w:r w:rsidR="000E1FCE">
          <w:t>CSG</w:t>
        </w:r>
      </w:ins>
      <w:r>
        <w:t xml:space="preserve"> </w:t>
      </w:r>
      <w:r w:rsidR="009168FB">
        <w:t>formation</w:t>
      </w:r>
      <w:bookmarkEnd w:id="1595"/>
      <w:r>
        <w:t xml:space="preserve"> for a WG Letter Ballot</w:t>
      </w:r>
      <w:bookmarkEnd w:id="1601"/>
      <w:bookmarkEnd w:id="1602"/>
    </w:p>
    <w:p w14:paraId="7E62F6C0" w14:textId="72E92AB5" w:rsidR="009168FB" w:rsidRPr="003E0B2F" w:rsidRDefault="009168FB" w:rsidP="00DB3C0B">
      <w:pPr>
        <w:ind w:left="990"/>
        <w:rPr>
          <w:i/>
        </w:rPr>
      </w:pPr>
      <w:r w:rsidRPr="003E0B2F">
        <w:rPr>
          <w:i/>
        </w:rPr>
        <w:t xml:space="preserve">Move that 802.15 WG approve the formation of a </w:t>
      </w:r>
      <w:del w:id="1604" w:author="pat@kinneys.us" w:date="2019-01-10T09:05:00Z">
        <w:r w:rsidRPr="003E0B2F" w:rsidDel="000E1FCE">
          <w:rPr>
            <w:i/>
          </w:rPr>
          <w:delText>Ballot Resolution Committee</w:delText>
        </w:r>
      </w:del>
      <w:ins w:id="1605" w:author="pat@kinneys.us" w:date="2019-01-10T09:05:00Z">
        <w:r w:rsidR="000E1FCE">
          <w:rPr>
            <w:i/>
          </w:rPr>
          <w:t>Comment Resolution Group</w:t>
        </w:r>
      </w:ins>
      <w:r w:rsidRPr="003E0B2F">
        <w:rPr>
          <w:i/>
        </w:rPr>
        <w:t xml:space="preserve"> (</w:t>
      </w:r>
      <w:del w:id="1606" w:author="pat@kinneys.us" w:date="2019-01-10T09:10:00Z">
        <w:r w:rsidRPr="003E0B2F" w:rsidDel="000E1FCE">
          <w:rPr>
            <w:i/>
          </w:rPr>
          <w:delText>BRC</w:delText>
        </w:r>
      </w:del>
      <w:ins w:id="1607" w:author="pat@kinneys.us" w:date="2019-01-10T09:10:00Z">
        <w:r w:rsidR="000E1FCE">
          <w:rPr>
            <w:i/>
          </w:rPr>
          <w:t>CSG</w:t>
        </w:r>
      </w:ins>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del w:id="1608" w:author="pat@kinneys.us" w:date="2019-01-10T09:10:00Z">
        <w:r w:rsidRPr="003E0B2F" w:rsidDel="000E1FCE">
          <w:rPr>
            <w:i/>
          </w:rPr>
          <w:delText>BRC</w:delText>
        </w:r>
      </w:del>
      <w:ins w:id="1609" w:author="pat@kinneys.us" w:date="2019-01-10T09:10:00Z">
        <w:r w:rsidR="000E1FCE">
          <w:rPr>
            <w:i/>
          </w:rPr>
          <w:t>CSG</w:t>
        </w:r>
      </w:ins>
      <w:r w:rsidRPr="003E0B2F">
        <w:rPr>
          <w:i/>
        </w:rPr>
        <w:t xml:space="preserve"> is authorized to approve comment resolutions</w:t>
      </w:r>
      <w:ins w:id="1610" w:author="pat@kinneys.us" w:date="2019-01-15T21:14:00Z">
        <w:r w:rsidR="00247772">
          <w:rPr>
            <w:i/>
          </w:rPr>
          <w:t>, e</w:t>
        </w:r>
      </w:ins>
      <w:ins w:id="1611" w:author="pat@kinneys.us" w:date="2019-01-15T21:15:00Z">
        <w:r w:rsidR="00247772">
          <w:rPr>
            <w:i/>
          </w:rPr>
          <w:t>dit the draft according</w:t>
        </w:r>
      </w:ins>
      <w:ins w:id="1612" w:author="pat@kinneys.us" w:date="2019-01-15T21:16:00Z">
        <w:r w:rsidR="00960040">
          <w:rPr>
            <w:i/>
          </w:rPr>
          <w:t xml:space="preserve"> to the comment resolutions</w:t>
        </w:r>
      </w:ins>
      <w:bookmarkStart w:id="1613" w:name="_GoBack"/>
      <w:bookmarkEnd w:id="1613"/>
      <w:ins w:id="1614" w:author="pat@kinneys.us" w:date="2019-01-15T21:15:00Z">
        <w:r w:rsidR="00247772">
          <w:rPr>
            <w:i/>
          </w:rPr>
          <w:t>,</w:t>
        </w:r>
      </w:ins>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BE31330" w:rsidR="00582A90" w:rsidRDefault="00582A90" w:rsidP="005316AD">
      <w:pPr>
        <w:pStyle w:val="Heading3"/>
      </w:pPr>
      <w:bookmarkStart w:id="1615" w:name="_Toc315016429"/>
      <w:del w:id="1616" w:author="pat@kinneys.us" w:date="2019-01-10T09:10:00Z">
        <w:r w:rsidDel="000E1FCE">
          <w:delText>BRC</w:delText>
        </w:r>
      </w:del>
      <w:bookmarkStart w:id="1617" w:name="_Toc534876385"/>
      <w:bookmarkStart w:id="1618" w:name="_Toc534877990"/>
      <w:ins w:id="1619" w:author="pat@kinneys.us" w:date="2019-01-10T09:10:00Z">
        <w:r w:rsidR="000E1FCE">
          <w:t>CSG</w:t>
        </w:r>
      </w:ins>
      <w:r>
        <w:t xml:space="preserve"> formation </w:t>
      </w:r>
      <w:r w:rsidR="005316AD">
        <w:t xml:space="preserve">for the </w:t>
      </w:r>
      <w:del w:id="1620" w:author="pat@kinneys.us" w:date="2019-01-10T08:59:00Z">
        <w:r w:rsidR="005316AD" w:rsidDel="00347A48">
          <w:delText>Sponsor Ballot</w:delText>
        </w:r>
      </w:del>
      <w:ins w:id="1621" w:author="pat@kinneys.us" w:date="2019-01-10T08:59:00Z">
        <w:r w:rsidR="00347A48">
          <w:t>Standards Association ballot</w:t>
        </w:r>
      </w:ins>
      <w:bookmarkEnd w:id="1617"/>
      <w:bookmarkEnd w:id="1618"/>
    </w:p>
    <w:p w14:paraId="45869809" w14:textId="7A4D0D64" w:rsidR="00582A90" w:rsidRPr="00582A90" w:rsidRDefault="00582A90" w:rsidP="00582A90">
      <w:pPr>
        <w:ind w:left="990"/>
        <w:rPr>
          <w:i/>
        </w:rPr>
      </w:pPr>
      <w:r w:rsidRPr="003E0B2F">
        <w:rPr>
          <w:i/>
        </w:rPr>
        <w:t xml:space="preserve">Move that 802.15 WG approve the formation of a </w:t>
      </w:r>
      <w:del w:id="1622" w:author="pat@kinneys.us" w:date="2019-01-10T09:05:00Z">
        <w:r w:rsidRPr="003E0B2F" w:rsidDel="000E1FCE">
          <w:rPr>
            <w:i/>
          </w:rPr>
          <w:delText>Ballot Resolution Committee</w:delText>
        </w:r>
      </w:del>
      <w:ins w:id="1623" w:author="pat@kinneys.us" w:date="2019-01-10T09:05:00Z">
        <w:r w:rsidR="000E1FCE">
          <w:rPr>
            <w:i/>
          </w:rPr>
          <w:t>Comment Resolution Group</w:t>
        </w:r>
      </w:ins>
      <w:r w:rsidRPr="003E0B2F">
        <w:rPr>
          <w:i/>
        </w:rPr>
        <w:t xml:space="preserve"> (</w:t>
      </w:r>
      <w:del w:id="1624" w:author="pat@kinneys.us" w:date="2019-01-10T09:10:00Z">
        <w:r w:rsidRPr="003E0B2F" w:rsidDel="000E1FCE">
          <w:rPr>
            <w:i/>
          </w:rPr>
          <w:delText>BRC</w:delText>
        </w:r>
      </w:del>
      <w:ins w:id="1625" w:author="pat@kinneys.us" w:date="2019-01-10T09:10:00Z">
        <w:r w:rsidR="000E1FCE">
          <w:rPr>
            <w:i/>
          </w:rPr>
          <w:t>CSG</w:t>
        </w:r>
      </w:ins>
      <w:r w:rsidRPr="003E0B2F">
        <w:rPr>
          <w:i/>
        </w:rPr>
        <w:t xml:space="preserve">) for the </w:t>
      </w:r>
      <w:del w:id="1626" w:author="pat@kinneys.us" w:date="2019-01-10T08:59:00Z">
        <w:r w:rsidDel="00347A48">
          <w:rPr>
            <w:i/>
          </w:rPr>
          <w:delText>Sponsor Ballot</w:delText>
        </w:r>
      </w:del>
      <w:ins w:id="1627" w:author="pat@kinneys.us" w:date="2019-01-10T08:59:00Z">
        <w:r w:rsidR="00347A48">
          <w:rPr>
            <w:i/>
          </w:rPr>
          <w:t>Standards Association ballot</w:t>
        </w:r>
      </w:ins>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del w:id="1628" w:author="pat@kinneys.us" w:date="2019-01-10T09:10:00Z">
        <w:r w:rsidRPr="003E0B2F" w:rsidDel="000E1FCE">
          <w:rPr>
            <w:i/>
          </w:rPr>
          <w:delText>BRC</w:delText>
        </w:r>
      </w:del>
      <w:ins w:id="1629" w:author="pat@kinneys.us" w:date="2019-01-10T09:10:00Z">
        <w:r w:rsidR="000E1FCE">
          <w:rPr>
            <w:i/>
          </w:rPr>
          <w:t>CSG</w:t>
        </w:r>
      </w:ins>
      <w:r w:rsidRPr="003E0B2F">
        <w:rPr>
          <w:i/>
        </w:rPr>
        <w:t xml:space="preserve"> is authorized to approve comment resolutions</w:t>
      </w:r>
      <w:ins w:id="1630" w:author="pat@kinneys.us" w:date="2019-01-15T21:15:00Z">
        <w:r w:rsidR="00960040">
          <w:rPr>
            <w:i/>
          </w:rPr>
          <w:t>, edit the draft according to the comment</w:t>
        </w:r>
      </w:ins>
      <w:ins w:id="1631" w:author="pat@kinneys.us" w:date="2019-01-15T21:16:00Z">
        <w:r w:rsidR="00960040">
          <w:rPr>
            <w:i/>
          </w:rPr>
          <w:t xml:space="preserve"> resolutions</w:t>
        </w:r>
      </w:ins>
      <w:ins w:id="1632" w:author="pat@kinneys.us" w:date="2019-01-15T21:15:00Z">
        <w:r w:rsidR="00960040">
          <w:rPr>
            <w:i/>
          </w:rPr>
          <w:t>,</w:t>
        </w:r>
      </w:ins>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577CF752" w:rsidR="005316AD" w:rsidRPr="00BE0C6F" w:rsidRDefault="005316AD" w:rsidP="005316AD">
      <w:pPr>
        <w:pStyle w:val="Heading2"/>
      </w:pPr>
      <w:bookmarkStart w:id="1633" w:name="_Ref245874244"/>
      <w:bookmarkStart w:id="1634" w:name="_Toc315016425"/>
      <w:del w:id="1635" w:author="pat@kinneys.us" w:date="2019-01-10T08:59:00Z">
        <w:r w:rsidDel="000E1FCE">
          <w:delText>Sponsor Ballot</w:delText>
        </w:r>
      </w:del>
      <w:bookmarkStart w:id="1636" w:name="_Toc534876386"/>
      <w:bookmarkStart w:id="1637" w:name="_Toc534877991"/>
      <w:ins w:id="1638" w:author="pat@kinneys.us" w:date="2019-01-10T08:59:00Z">
        <w:r w:rsidR="000E1FCE">
          <w:t>Standards Association ballot</w:t>
        </w:r>
      </w:ins>
      <w:r>
        <w:t xml:space="preserve"> Initiation</w:t>
      </w:r>
      <w:bookmarkEnd w:id="1633"/>
      <w:r>
        <w:t xml:space="preserve"> from the working group</w:t>
      </w:r>
      <w:bookmarkEnd w:id="1634"/>
      <w:bookmarkEnd w:id="1636"/>
      <w:bookmarkEnd w:id="1637"/>
    </w:p>
    <w:p w14:paraId="133EB62A" w14:textId="77777777" w:rsidR="005316AD" w:rsidRPr="00F6767E" w:rsidRDefault="005316AD" w:rsidP="005316AD">
      <w:pPr>
        <w:pStyle w:val="Heading3"/>
      </w:pPr>
      <w:bookmarkStart w:id="1639" w:name="_Toc315016426"/>
      <w:bookmarkStart w:id="1640" w:name="_Toc534876387"/>
      <w:bookmarkStart w:id="1641" w:name="_Toc534877992"/>
      <w:r w:rsidRPr="00F6767E">
        <w:t>Conditional submittal</w:t>
      </w:r>
      <w:bookmarkEnd w:id="1639"/>
      <w:bookmarkEnd w:id="1640"/>
      <w:bookmarkEnd w:id="1641"/>
    </w:p>
    <w:p w14:paraId="67DF183C" w14:textId="6D58BC7B"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del w:id="1642" w:author="pat@kinneys.us" w:date="2019-01-10T09:00:00Z">
        <w:r w:rsidRPr="003E0B2F" w:rsidDel="000E1FCE">
          <w:rPr>
            <w:i/>
          </w:rPr>
          <w:delText>Sponsor Ballot</w:delText>
        </w:r>
      </w:del>
      <w:ins w:id="1643" w:author="pat@kinneys.us" w:date="2019-01-10T09:00:00Z">
        <w:r w:rsidR="000E1FCE">
          <w:rPr>
            <w:i/>
          </w:rPr>
          <w:t>Standards Association ballot</w:t>
        </w:r>
      </w:ins>
      <w:r w:rsidRPr="003E0B2F">
        <w:rPr>
          <w:bCs/>
          <w:i/>
        </w:rPr>
        <w:t>.</w:t>
      </w:r>
    </w:p>
    <w:p w14:paraId="74B1B1BA" w14:textId="77777777" w:rsidR="005316AD" w:rsidRPr="00F6767E" w:rsidRDefault="005316AD" w:rsidP="005316AD">
      <w:pPr>
        <w:pStyle w:val="Heading3"/>
      </w:pPr>
      <w:bookmarkStart w:id="1644" w:name="_Toc315016427"/>
      <w:bookmarkStart w:id="1645" w:name="_Toc534876388"/>
      <w:bookmarkStart w:id="1646" w:name="_Toc534877993"/>
      <w:r w:rsidRPr="00F6767E">
        <w:t>Unconditional submittal</w:t>
      </w:r>
      <w:bookmarkEnd w:id="1644"/>
      <w:bookmarkEnd w:id="1645"/>
      <w:bookmarkEnd w:id="1646"/>
    </w:p>
    <w:p w14:paraId="5FFC170B" w14:textId="41656836"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del w:id="1647" w:author="pat@kinneys.us" w:date="2019-01-10T09:00:00Z">
        <w:r w:rsidRPr="003E0B2F" w:rsidDel="000E1FCE">
          <w:rPr>
            <w:i/>
          </w:rPr>
          <w:delText>Sponsor Ballot</w:delText>
        </w:r>
      </w:del>
      <w:ins w:id="1648" w:author="pat@kinneys.us" w:date="2019-01-10T09:00:00Z">
        <w:r w:rsidR="000E1FCE">
          <w:rPr>
            <w:i/>
          </w:rPr>
          <w:t>Standards Association ballot</w:t>
        </w:r>
      </w:ins>
      <w:r w:rsidRPr="003E0B2F">
        <w:rPr>
          <w:bCs/>
          <w:i/>
        </w:rPr>
        <w:t>.</w:t>
      </w:r>
    </w:p>
    <w:p w14:paraId="35A12201" w14:textId="77777777" w:rsidR="009168FB" w:rsidRDefault="009168FB" w:rsidP="00EC6035">
      <w:pPr>
        <w:pStyle w:val="Heading2"/>
      </w:pPr>
      <w:bookmarkStart w:id="1649" w:name="_Toc534876389"/>
      <w:bookmarkStart w:id="1650" w:name="_Toc534877994"/>
      <w:r>
        <w:t>RevCom Submission</w:t>
      </w:r>
      <w:bookmarkEnd w:id="1615"/>
      <w:bookmarkEnd w:id="1649"/>
      <w:bookmarkEnd w:id="1650"/>
    </w:p>
    <w:p w14:paraId="1718EC63" w14:textId="32315374" w:rsidR="006D1906" w:rsidRPr="00F6767E" w:rsidRDefault="006D1906" w:rsidP="00DB3C0B">
      <w:pPr>
        <w:pStyle w:val="Heading3"/>
      </w:pPr>
      <w:bookmarkStart w:id="1651" w:name="_Toc315016430"/>
      <w:bookmarkStart w:id="1652" w:name="_Toc534876390"/>
      <w:bookmarkStart w:id="1653" w:name="_Toc534877995"/>
      <w:r w:rsidRPr="00F6767E">
        <w:t>Unconditional submittal</w:t>
      </w:r>
      <w:bookmarkEnd w:id="1651"/>
      <w:bookmarkEnd w:id="1652"/>
      <w:bookmarkEnd w:id="1653"/>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1654" w:name="_Toc315016431"/>
      <w:bookmarkStart w:id="1655" w:name="_Toc534876391"/>
      <w:bookmarkStart w:id="1656" w:name="_Toc534877996"/>
      <w:r>
        <w:lastRenderedPageBreak/>
        <w:t>Conditional submittal</w:t>
      </w:r>
      <w:bookmarkEnd w:id="1654"/>
      <w:bookmarkEnd w:id="1655"/>
      <w:bookmarkEnd w:id="1656"/>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657" w:name="_Toc315016432"/>
      <w:bookmarkStart w:id="1658" w:name="_Toc534876392"/>
      <w:bookmarkStart w:id="1659" w:name="_Toc534877997"/>
      <w:r>
        <w:t>Futile Motions</w:t>
      </w:r>
      <w:bookmarkEnd w:id="1657"/>
      <w:bookmarkEnd w:id="1658"/>
      <w:bookmarkEnd w:id="1659"/>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660" w:name="_Toc245873994"/>
      <w:bookmarkStart w:id="1661" w:name="_Toc315016433"/>
      <w:bookmarkStart w:id="1662" w:name="_Toc534876393"/>
      <w:bookmarkStart w:id="1663" w:name="_Toc534877998"/>
      <w:r>
        <w:t>IEEE 802.15 WG Assigned Numbers Authority</w:t>
      </w:r>
      <w:bookmarkEnd w:id="1660"/>
      <w:bookmarkEnd w:id="1661"/>
      <w:bookmarkEnd w:id="1662"/>
      <w:bookmarkEnd w:id="1663"/>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664" w:name="_Toc245873995"/>
      <w:bookmarkStart w:id="1665" w:name="_Toc315016434"/>
      <w:bookmarkStart w:id="1666" w:name="_Toc534876394"/>
      <w:bookmarkStart w:id="1667" w:name="_Toc534877999"/>
      <w:r w:rsidRPr="003E5301">
        <w:rPr>
          <w:szCs w:val="24"/>
        </w:rPr>
        <w:t>WG ANA Lead</w:t>
      </w:r>
      <w:bookmarkEnd w:id="1664"/>
      <w:bookmarkEnd w:id="1665"/>
      <w:bookmarkEnd w:id="1666"/>
      <w:bookmarkEnd w:id="1667"/>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668" w:name="_Toc245873996"/>
      <w:bookmarkStart w:id="1669" w:name="_Toc315016435"/>
      <w:bookmarkStart w:id="1670" w:name="_Toc534876395"/>
      <w:bookmarkStart w:id="1671" w:name="_Toc534878000"/>
      <w:r w:rsidRPr="00270BDD">
        <w:rPr>
          <w:szCs w:val="24"/>
        </w:rPr>
        <w:t>ANA Document</w:t>
      </w:r>
      <w:bookmarkEnd w:id="1668"/>
      <w:bookmarkEnd w:id="1669"/>
      <w:bookmarkEnd w:id="1670"/>
      <w:bookmarkEnd w:id="1671"/>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672" w:name="_Toc245873997"/>
      <w:bookmarkStart w:id="1673" w:name="_Toc315016436"/>
      <w:bookmarkStart w:id="1674" w:name="_Toc534876396"/>
      <w:bookmarkStart w:id="1675" w:name="_Toc534878001"/>
      <w:r w:rsidRPr="003E5301">
        <w:rPr>
          <w:szCs w:val="24"/>
        </w:rPr>
        <w:t>ANA Request Procedure</w:t>
      </w:r>
      <w:bookmarkEnd w:id="1672"/>
      <w:bookmarkEnd w:id="1673"/>
      <w:bookmarkEnd w:id="1674"/>
      <w:bookmarkEnd w:id="1675"/>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lastRenderedPageBreak/>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676" w:name="_Toc245873998"/>
      <w:bookmarkStart w:id="1677" w:name="_Toc315016437"/>
      <w:bookmarkStart w:id="1678" w:name="_Toc534876397"/>
      <w:bookmarkStart w:id="1679" w:name="_Toc534878002"/>
      <w:r>
        <w:rPr>
          <w:rFonts w:cs="Arial"/>
        </w:rPr>
        <w:t>ANA Revocation Procedure</w:t>
      </w:r>
      <w:bookmarkEnd w:id="1676"/>
      <w:bookmarkEnd w:id="1677"/>
      <w:bookmarkEnd w:id="1678"/>
      <w:bookmarkEnd w:id="1679"/>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680" w:name="_Toc245873999"/>
      <w:bookmarkStart w:id="1681" w:name="_Toc315016438"/>
      <w:bookmarkStart w:id="1682" w:name="_Toc534876398"/>
      <w:bookmarkStart w:id="1683" w:name="_Toc534878003"/>
      <w:r>
        <w:rPr>
          <w:rFonts w:cs="Arial"/>
        </w:rPr>
        <w:t>ANA Appeals Procedure</w:t>
      </w:r>
      <w:bookmarkEnd w:id="1680"/>
      <w:bookmarkEnd w:id="1681"/>
      <w:bookmarkEnd w:id="1682"/>
      <w:bookmarkEnd w:id="1683"/>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684" w:name="_Ref315011228"/>
      <w:bookmarkStart w:id="1685" w:name="_Toc315016439"/>
      <w:bookmarkStart w:id="1686" w:name="_Toc534876399"/>
      <w:bookmarkStart w:id="1687" w:name="_Toc534878004"/>
      <w:bookmarkStart w:id="1688" w:name="_Toc371863544"/>
      <w:r>
        <w:t xml:space="preserve">ANA Request Procedure for </w:t>
      </w:r>
      <w:r w:rsidR="00350C22">
        <w:t>external</w:t>
      </w:r>
      <w:r>
        <w:t xml:space="preserve"> organizat</w:t>
      </w:r>
      <w:r w:rsidR="00874458">
        <w:t>i</w:t>
      </w:r>
      <w:r>
        <w:t>ons</w:t>
      </w:r>
      <w:bookmarkEnd w:id="1684"/>
      <w:bookmarkEnd w:id="1685"/>
      <w:bookmarkEnd w:id="1686"/>
      <w:bookmarkEnd w:id="1687"/>
      <w:r>
        <w:t xml:space="preserve"> </w:t>
      </w:r>
      <w:bookmarkEnd w:id="1688"/>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lastRenderedPageBreak/>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689" w:name="_Guidelines_for_secretaries"/>
      <w:bookmarkStart w:id="1690" w:name="_802.11_Guidelines_for"/>
      <w:bookmarkStart w:id="1691" w:name="_Ref159857609"/>
      <w:bookmarkStart w:id="1692" w:name="_Ref159857628"/>
      <w:bookmarkStart w:id="1693" w:name="_Toc315016440"/>
      <w:bookmarkStart w:id="1694" w:name="_Toc534876400"/>
      <w:bookmarkStart w:id="1695" w:name="_Toc534878005"/>
      <w:bookmarkEnd w:id="1544"/>
      <w:bookmarkEnd w:id="1545"/>
      <w:bookmarkEnd w:id="1689"/>
      <w:bookmarkEnd w:id="1690"/>
      <w:r>
        <w:t xml:space="preserve">Guidelines for </w:t>
      </w:r>
      <w:r w:rsidR="00B27949">
        <w:t>802.15</w:t>
      </w:r>
      <w:r w:rsidR="00A44BDF">
        <w:t xml:space="preserve"> </w:t>
      </w:r>
      <w:r w:rsidR="00A065F1">
        <w:t>S</w:t>
      </w:r>
      <w:r>
        <w:t>ecretaries</w:t>
      </w:r>
      <w:bookmarkEnd w:id="1691"/>
      <w:bookmarkEnd w:id="1692"/>
      <w:bookmarkEnd w:id="1693"/>
      <w:bookmarkEnd w:id="1694"/>
      <w:bookmarkEnd w:id="1695"/>
    </w:p>
    <w:p w14:paraId="5E01A4CB" w14:textId="77777777" w:rsidR="00E33C4A" w:rsidRPr="003E5301" w:rsidRDefault="00E33C4A" w:rsidP="00E33C4A">
      <w:pPr>
        <w:pStyle w:val="Heading2"/>
        <w:ind w:left="432" w:hanging="432"/>
        <w:rPr>
          <w:szCs w:val="24"/>
        </w:rPr>
      </w:pPr>
      <w:bookmarkStart w:id="1696" w:name="_Toc315016441"/>
      <w:bookmarkStart w:id="1697" w:name="_Toc534876401"/>
      <w:bookmarkStart w:id="1698" w:name="_Toc534878006"/>
      <w:r w:rsidRPr="003E5301">
        <w:rPr>
          <w:szCs w:val="24"/>
        </w:rPr>
        <w:t>Minutes of Meetings</w:t>
      </w:r>
      <w:bookmarkEnd w:id="1696"/>
      <w:bookmarkEnd w:id="1697"/>
      <w:bookmarkEnd w:id="1698"/>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99" w:name="_Toc315016442"/>
      <w:bookmarkStart w:id="1700" w:name="_Toc534876402"/>
      <w:bookmarkStart w:id="1701" w:name="_Toc534878007"/>
      <w:r>
        <w:t>Prepare the minutes taking into account the following:</w:t>
      </w:r>
      <w:bookmarkEnd w:id="1699"/>
      <w:bookmarkEnd w:id="1700"/>
      <w:bookmarkEnd w:id="1701"/>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702" w:name="_Ref159935883"/>
      <w:bookmarkStart w:id="1703" w:name="_Toc315016443"/>
      <w:bookmarkStart w:id="1704" w:name="_Toc534876403"/>
      <w:bookmarkStart w:id="1705" w:name="_Toc534878008"/>
      <w:r>
        <w:t xml:space="preserve">What minutes should </w:t>
      </w:r>
      <w:r w:rsidR="009D7B9A">
        <w:t>be</w:t>
      </w:r>
      <w:bookmarkEnd w:id="1702"/>
      <w:bookmarkEnd w:id="1703"/>
      <w:bookmarkEnd w:id="1704"/>
      <w:bookmarkEnd w:id="170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lastRenderedPageBreak/>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706" w:name="_Ref159982146"/>
      <w:bookmarkStart w:id="1707" w:name="_Ref159982155"/>
      <w:bookmarkStart w:id="1708" w:name="_Toc315016444"/>
      <w:bookmarkStart w:id="1709" w:name="_Toc534876404"/>
      <w:bookmarkStart w:id="1710" w:name="_Toc534878009"/>
      <w:r w:rsidR="0066416D">
        <w:t>Instructions for Technical Editors of IEEE 802.15 WG and Task Groups</w:t>
      </w:r>
      <w:bookmarkEnd w:id="1706"/>
      <w:bookmarkEnd w:id="1707"/>
      <w:bookmarkEnd w:id="1708"/>
      <w:bookmarkEnd w:id="1709"/>
      <w:bookmarkEnd w:id="1710"/>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400D" w14:textId="77777777" w:rsidR="00F37A7C" w:rsidRDefault="00F37A7C">
      <w:r>
        <w:separator/>
      </w:r>
    </w:p>
  </w:endnote>
  <w:endnote w:type="continuationSeparator" w:id="0">
    <w:p w14:paraId="26F784B8" w14:textId="77777777" w:rsidR="00F37A7C" w:rsidRDefault="00F3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247772" w:rsidRDefault="00247772">
    <w:pPr>
      <w:pStyle w:val="Footer"/>
      <w:pBdr>
        <w:top w:val="none" w:sz="0" w:space="0" w:color="auto"/>
      </w:pBdr>
      <w:tabs>
        <w:tab w:val="clear" w:pos="6480"/>
        <w:tab w:val="center" w:pos="4680"/>
        <w:tab w:val="right" w:pos="9360"/>
      </w:tabs>
      <w:rPr>
        <w:sz w:val="20"/>
      </w:rPr>
    </w:pPr>
  </w:p>
  <w:p w14:paraId="0C35CB6F" w14:textId="77777777" w:rsidR="00247772" w:rsidRDefault="00247772">
    <w:pPr>
      <w:pStyle w:val="Footer"/>
      <w:tabs>
        <w:tab w:val="clear" w:pos="6480"/>
        <w:tab w:val="center" w:pos="4680"/>
        <w:tab w:val="right" w:pos="9360"/>
      </w:tabs>
      <w:rPr>
        <w:sz w:val="20"/>
      </w:rPr>
    </w:pPr>
  </w:p>
  <w:p w14:paraId="06CA17A7" w14:textId="04B4A530" w:rsidR="00247772" w:rsidRDefault="00247772">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073D" w14:textId="77777777" w:rsidR="00F37A7C" w:rsidRDefault="00F37A7C">
      <w:r>
        <w:separator/>
      </w:r>
    </w:p>
  </w:footnote>
  <w:footnote w:type="continuationSeparator" w:id="0">
    <w:p w14:paraId="2BAAB08A" w14:textId="77777777" w:rsidR="00F37A7C" w:rsidRDefault="00F3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7C8138CD" w:rsidR="00247772" w:rsidRDefault="00247772"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201</w:t>
    </w:r>
    <w:r>
      <w:rPr>
        <w:sz w:val="20"/>
      </w:rPr>
      <w:t>9</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802.15-10-0235-21</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7134BB0"/>
    <w:multiLevelType w:val="hybridMultilevel"/>
    <w:tmpl w:val="43DE18C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8"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8"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1"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FA3658"/>
    <w:multiLevelType w:val="multilevel"/>
    <w:tmpl w:val="E4960334"/>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79"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2"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85"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7"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3"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94"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5"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49"/>
  </w:num>
  <w:num w:numId="3">
    <w:abstractNumId w:val="83"/>
  </w:num>
  <w:num w:numId="4">
    <w:abstractNumId w:val="73"/>
  </w:num>
  <w:num w:numId="5">
    <w:abstractNumId w:val="20"/>
  </w:num>
  <w:num w:numId="6">
    <w:abstractNumId w:val="95"/>
  </w:num>
  <w:num w:numId="7">
    <w:abstractNumId w:val="57"/>
  </w:num>
  <w:num w:numId="8">
    <w:abstractNumId w:val="42"/>
  </w:num>
  <w:num w:numId="9">
    <w:abstractNumId w:val="76"/>
  </w:num>
  <w:num w:numId="10">
    <w:abstractNumId w:val="90"/>
  </w:num>
  <w:num w:numId="11">
    <w:abstractNumId w:val="53"/>
  </w:num>
  <w:num w:numId="12">
    <w:abstractNumId w:val="74"/>
  </w:num>
  <w:num w:numId="13">
    <w:abstractNumId w:val="27"/>
  </w:num>
  <w:num w:numId="14">
    <w:abstractNumId w:val="67"/>
  </w:num>
  <w:num w:numId="15">
    <w:abstractNumId w:val="35"/>
  </w:num>
  <w:num w:numId="16">
    <w:abstractNumId w:val="66"/>
  </w:num>
  <w:num w:numId="17">
    <w:abstractNumId w:val="52"/>
  </w:num>
  <w:num w:numId="18">
    <w:abstractNumId w:val="5"/>
  </w:num>
  <w:num w:numId="19">
    <w:abstractNumId w:val="14"/>
  </w:num>
  <w:num w:numId="20">
    <w:abstractNumId w:val="34"/>
  </w:num>
  <w:num w:numId="21">
    <w:abstractNumId w:val="38"/>
  </w:num>
  <w:num w:numId="22">
    <w:abstractNumId w:val="1"/>
  </w:num>
  <w:num w:numId="23">
    <w:abstractNumId w:val="17"/>
  </w:num>
  <w:num w:numId="24">
    <w:abstractNumId w:val="64"/>
  </w:num>
  <w:num w:numId="25">
    <w:abstractNumId w:val="32"/>
  </w:num>
  <w:num w:numId="26">
    <w:abstractNumId w:val="43"/>
  </w:num>
  <w:num w:numId="27">
    <w:abstractNumId w:val="37"/>
  </w:num>
  <w:num w:numId="28">
    <w:abstractNumId w:val="8"/>
  </w:num>
  <w:num w:numId="29">
    <w:abstractNumId w:val="11"/>
  </w:num>
  <w:num w:numId="30">
    <w:abstractNumId w:val="55"/>
  </w:num>
  <w:num w:numId="31">
    <w:abstractNumId w:val="96"/>
  </w:num>
  <w:num w:numId="32">
    <w:abstractNumId w:val="45"/>
  </w:num>
  <w:num w:numId="33">
    <w:abstractNumId w:val="85"/>
  </w:num>
  <w:num w:numId="34">
    <w:abstractNumId w:val="23"/>
  </w:num>
  <w:num w:numId="35">
    <w:abstractNumId w:val="4"/>
  </w:num>
  <w:num w:numId="36">
    <w:abstractNumId w:val="56"/>
  </w:num>
  <w:num w:numId="37">
    <w:abstractNumId w:val="47"/>
  </w:num>
  <w:num w:numId="38">
    <w:abstractNumId w:val="39"/>
  </w:num>
  <w:num w:numId="39">
    <w:abstractNumId w:val="72"/>
  </w:num>
  <w:num w:numId="40">
    <w:abstractNumId w:val="68"/>
  </w:num>
  <w:num w:numId="41">
    <w:abstractNumId w:val="0"/>
  </w:num>
  <w:num w:numId="42">
    <w:abstractNumId w:val="48"/>
  </w:num>
  <w:num w:numId="43">
    <w:abstractNumId w:val="22"/>
  </w:num>
  <w:num w:numId="44">
    <w:abstractNumId w:val="30"/>
  </w:num>
  <w:num w:numId="45">
    <w:abstractNumId w:val="93"/>
  </w:num>
  <w:num w:numId="46">
    <w:abstractNumId w:val="3"/>
  </w:num>
  <w:num w:numId="47">
    <w:abstractNumId w:val="58"/>
  </w:num>
  <w:num w:numId="48">
    <w:abstractNumId w:val="62"/>
  </w:num>
  <w:num w:numId="49">
    <w:abstractNumId w:val="92"/>
  </w:num>
  <w:num w:numId="50">
    <w:abstractNumId w:val="24"/>
  </w:num>
  <w:num w:numId="51">
    <w:abstractNumId w:val="12"/>
  </w:num>
  <w:num w:numId="52">
    <w:abstractNumId w:val="82"/>
  </w:num>
  <w:num w:numId="53">
    <w:abstractNumId w:val="79"/>
  </w:num>
  <w:num w:numId="54">
    <w:abstractNumId w:val="41"/>
  </w:num>
  <w:num w:numId="55">
    <w:abstractNumId w:val="31"/>
  </w:num>
  <w:num w:numId="56">
    <w:abstractNumId w:val="80"/>
  </w:num>
  <w:num w:numId="57">
    <w:abstractNumId w:val="26"/>
  </w:num>
  <w:num w:numId="58">
    <w:abstractNumId w:val="75"/>
  </w:num>
  <w:num w:numId="59">
    <w:abstractNumId w:val="6"/>
  </w:num>
  <w:num w:numId="60">
    <w:abstractNumId w:val="10"/>
  </w:num>
  <w:num w:numId="61">
    <w:abstractNumId w:val="51"/>
  </w:num>
  <w:num w:numId="62">
    <w:abstractNumId w:val="54"/>
  </w:num>
  <w:num w:numId="63">
    <w:abstractNumId w:val="29"/>
  </w:num>
  <w:num w:numId="64">
    <w:abstractNumId w:val="84"/>
  </w:num>
  <w:num w:numId="65">
    <w:abstractNumId w:val="36"/>
  </w:num>
  <w:num w:numId="66">
    <w:abstractNumId w:val="89"/>
  </w:num>
  <w:num w:numId="67">
    <w:abstractNumId w:val="71"/>
  </w:num>
  <w:num w:numId="68">
    <w:abstractNumId w:val="33"/>
  </w:num>
  <w:num w:numId="69">
    <w:abstractNumId w:val="19"/>
  </w:num>
  <w:num w:numId="70">
    <w:abstractNumId w:val="69"/>
  </w:num>
  <w:num w:numId="71">
    <w:abstractNumId w:val="50"/>
  </w:num>
  <w:num w:numId="72">
    <w:abstractNumId w:val="91"/>
  </w:num>
  <w:num w:numId="73">
    <w:abstractNumId w:val="88"/>
  </w:num>
  <w:num w:numId="74">
    <w:abstractNumId w:val="18"/>
  </w:num>
  <w:num w:numId="75">
    <w:abstractNumId w:val="9"/>
  </w:num>
  <w:num w:numId="76">
    <w:abstractNumId w:val="87"/>
  </w:num>
  <w:num w:numId="77">
    <w:abstractNumId w:val="25"/>
  </w:num>
  <w:num w:numId="78">
    <w:abstractNumId w:val="21"/>
  </w:num>
  <w:num w:numId="79">
    <w:abstractNumId w:val="86"/>
  </w:num>
  <w:num w:numId="80">
    <w:abstractNumId w:val="81"/>
  </w:num>
  <w:num w:numId="81">
    <w:abstractNumId w:val="2"/>
  </w:num>
  <w:num w:numId="82">
    <w:abstractNumId w:val="7"/>
  </w:num>
  <w:num w:numId="83">
    <w:abstractNumId w:val="60"/>
  </w:num>
  <w:num w:numId="84">
    <w:abstractNumId w:val="77"/>
  </w:num>
  <w:num w:numId="85">
    <w:abstractNumId w:val="65"/>
  </w:num>
  <w:num w:numId="86">
    <w:abstractNumId w:val="70"/>
  </w:num>
  <w:num w:numId="87">
    <w:abstractNumId w:val="46"/>
  </w:num>
  <w:num w:numId="88">
    <w:abstractNumId w:val="40"/>
  </w:num>
  <w:num w:numId="89">
    <w:abstractNumId w:val="63"/>
  </w:num>
  <w:num w:numId="90">
    <w:abstractNumId w:val="44"/>
  </w:num>
  <w:num w:numId="91">
    <w:abstractNumId w:val="16"/>
  </w:num>
  <w:num w:numId="92">
    <w:abstractNumId w:val="59"/>
  </w:num>
  <w:num w:numId="93">
    <w:abstractNumId w:val="61"/>
  </w:num>
  <w:num w:numId="94">
    <w:abstractNumId w:val="15"/>
  </w:num>
  <w:num w:numId="95">
    <w:abstractNumId w:val="13"/>
  </w:num>
  <w:num w:numId="96">
    <w:abstractNumId w:val="94"/>
  </w:num>
  <w:num w:numId="97">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77CF"/>
    <w:rsid w:val="00047DB5"/>
    <w:rsid w:val="00051F0E"/>
    <w:rsid w:val="000547A3"/>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FF3"/>
    <w:rsid w:val="000C4E4E"/>
    <w:rsid w:val="000C78D4"/>
    <w:rsid w:val="000D062C"/>
    <w:rsid w:val="000D50C2"/>
    <w:rsid w:val="000E1FCE"/>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4871"/>
    <w:rsid w:val="001159FF"/>
    <w:rsid w:val="00116174"/>
    <w:rsid w:val="00117D3A"/>
    <w:rsid w:val="00120BEC"/>
    <w:rsid w:val="00121AB2"/>
    <w:rsid w:val="00123CDA"/>
    <w:rsid w:val="00124D68"/>
    <w:rsid w:val="00124D7E"/>
    <w:rsid w:val="001252AA"/>
    <w:rsid w:val="00125B89"/>
    <w:rsid w:val="0012612A"/>
    <w:rsid w:val="00130EFF"/>
    <w:rsid w:val="00131B74"/>
    <w:rsid w:val="00134722"/>
    <w:rsid w:val="00136404"/>
    <w:rsid w:val="001438B9"/>
    <w:rsid w:val="00143A9D"/>
    <w:rsid w:val="0014768D"/>
    <w:rsid w:val="00155FAB"/>
    <w:rsid w:val="001574B6"/>
    <w:rsid w:val="00162336"/>
    <w:rsid w:val="00163637"/>
    <w:rsid w:val="00166444"/>
    <w:rsid w:val="001704B1"/>
    <w:rsid w:val="00171BEB"/>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47772"/>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D76"/>
    <w:rsid w:val="00365C05"/>
    <w:rsid w:val="00365DA1"/>
    <w:rsid w:val="00366CAB"/>
    <w:rsid w:val="00372242"/>
    <w:rsid w:val="003730AE"/>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07AF9"/>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C1559"/>
    <w:rsid w:val="004C1D9C"/>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6F9C"/>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3D9"/>
    <w:rsid w:val="009019A7"/>
    <w:rsid w:val="00901F3A"/>
    <w:rsid w:val="00903112"/>
    <w:rsid w:val="00903DC5"/>
    <w:rsid w:val="009043DB"/>
    <w:rsid w:val="00906414"/>
    <w:rsid w:val="0090689C"/>
    <w:rsid w:val="0091103D"/>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0040"/>
    <w:rsid w:val="00965C2D"/>
    <w:rsid w:val="00967B91"/>
    <w:rsid w:val="00967E3F"/>
    <w:rsid w:val="0097086D"/>
    <w:rsid w:val="00972759"/>
    <w:rsid w:val="00973510"/>
    <w:rsid w:val="00974AB5"/>
    <w:rsid w:val="00976F08"/>
    <w:rsid w:val="00976FB5"/>
    <w:rsid w:val="0097789B"/>
    <w:rsid w:val="0098531D"/>
    <w:rsid w:val="00985B86"/>
    <w:rsid w:val="009874E2"/>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3426"/>
    <w:rsid w:val="00F23646"/>
    <w:rsid w:val="00F23BE0"/>
    <w:rsid w:val="00F26D9E"/>
    <w:rsid w:val="00F26DDD"/>
    <w:rsid w:val="00F277AB"/>
    <w:rsid w:val="00F303E9"/>
    <w:rsid w:val="00F31181"/>
    <w:rsid w:val="00F33417"/>
    <w:rsid w:val="00F34EBE"/>
    <w:rsid w:val="00F37A7C"/>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6C8A"/>
    <w:rsid w:val="00FC78CB"/>
    <w:rsid w:val="00FD5516"/>
    <w:rsid w:val="00FE58ED"/>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0547A3"/>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corporate/board/action.html" TargetMode="External"/><Relationship Id="rId39" Type="http://schemas.openxmlformats.org/officeDocument/2006/relationships/diagramColors" Target="diagrams/colors1.xml"/><Relationship Id="rId21" Type="http://schemas.openxmlformats.org/officeDocument/2006/relationships/hyperlink" Target="https://development.standards.ieee.org/myproject/Public/mytools/draft/styleman.pdf" TargetMode="External"/><Relationship Id="rId34" Type="http://schemas.openxmlformats.org/officeDocument/2006/relationships/hyperlink" Target="http://www2.computer.org/portal/web/standards/policies" TargetMode="External"/><Relationship Id="rId42" Type="http://schemas.openxmlformats.org/officeDocument/2006/relationships/image" Target="media/image3.emf"/><Relationship Id="rId47" Type="http://schemas.openxmlformats.org/officeDocument/2006/relationships/hyperlink" Target="https://mentor.ieee.org/802.11/documen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9" Type="http://schemas.openxmlformats.org/officeDocument/2006/relationships/hyperlink" Target="http://standards.ieee.org/guides/bylaws/index.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2.computer.org/portal/web/volunteercenter/constitution"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grouper.ieee.org/groups/802/15/pub/Subscribe.html" TargetMode="External"/><Relationship Id="rId5" Type="http://schemas.openxmlformats.org/officeDocument/2006/relationships/webSettings" Target="webSettings.xml"/><Relationship Id="rId15" Type="http://schemas.openxmlformats.org/officeDocument/2006/relationships/hyperlink" Target="https://standards.ieee.org/about/policies/opman/index.html"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http:/standards.ieee.org/sa/bog/resolutions.html" TargetMode="External"/><Relationship Id="rId36" Type="http://schemas.openxmlformats.org/officeDocument/2006/relationships/diagramData" Target="diagrams/data1.xml"/><Relationship Id="rId49" Type="http://schemas.openxmlformats.org/officeDocument/2006/relationships/header" Target="header1.xml"/><Relationship Id="rId10" Type="http://schemas.openxmlformats.org/officeDocument/2006/relationships/hyperlink" Target="mailto:alfvin@ieee.org" TargetMode="External"/><Relationship Id="rId19" Type="http://schemas.openxmlformats.org/officeDocument/2006/relationships/hyperlink" Target="http://www.ieee802.org/IEEE-802-LMSC-OverviewGuide-06-Oct-2016-v2.pdf" TargetMode="External"/><Relationship Id="rId31" Type="http://schemas.openxmlformats.org/officeDocument/2006/relationships/hyperlink" Target="http://standards.ieee.org/board/stdsbd/sasb-resolutions.html" TargetMode="External"/><Relationship Id="rId44" Type="http://schemas.openxmlformats.org/officeDocument/2006/relationships/hyperlink" Target="file:///Users/patrickkinney/MyDocuments/IEEE/802.15/Op%20Manual/stds-802-wpan@listserv.ieee.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standards.ieee.org/sa/sa-om-main.html" TargetMode="External"/><Relationship Id="rId30" Type="http://schemas.openxmlformats.org/officeDocument/2006/relationships/hyperlink" Target="http://standards.ieee.org/guides/opman/index.html" TargetMode="External"/><Relationship Id="rId35" Type="http://schemas.openxmlformats.org/officeDocument/2006/relationships/image" Target="media/image1.wmf"/><Relationship Id="rId43" Type="http://schemas.openxmlformats.org/officeDocument/2006/relationships/hyperlink" Target="http://grouper.ieee.org/groups/802/15/pub/Download.html" TargetMode="External"/><Relationship Id="rId48" Type="http://schemas.openxmlformats.org/officeDocument/2006/relationships/hyperlink" Target="http://grouper.ieee.org/groups/802/15/private/members_area.html" TargetMode="External"/><Relationship Id="rId8" Type="http://schemas.openxmlformats.org/officeDocument/2006/relationships/hyperlink" Target="mailto:bheile@iee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www2.computer.org/portal/web/volunteercenter/ppm10" TargetMode="External"/><Relationship Id="rId38" Type="http://schemas.openxmlformats.org/officeDocument/2006/relationships/diagramQuickStyle" Target="diagrams/quickStyle1.xml"/><Relationship Id="rId46" Type="http://schemas.openxmlformats.org/officeDocument/2006/relationships/hyperlink" Target="http://grouper.ieee.org/groups/802/3/reflector_policy.html" TargetMode="External"/><Relationship Id="rId20" Type="http://schemas.openxmlformats.org/officeDocument/2006/relationships/hyperlink" Target="http://standards.ieee.org/guides/bylaws/"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4889-8E88-284F-B580-E9FD6AB5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207</TotalTime>
  <Pages>45</Pages>
  <Words>15452</Words>
  <Characters>94569</Characters>
  <Application>Microsoft Office Word</Application>
  <DocSecurity>0</DocSecurity>
  <Lines>4298</Lines>
  <Paragraphs>3143</Paragraphs>
  <ScaleCrop>false</ScaleCrop>
  <HeadingPairs>
    <vt:vector size="2" baseType="variant">
      <vt:variant>
        <vt:lpstr>Title</vt:lpstr>
      </vt:variant>
      <vt:variant>
        <vt:i4>1</vt:i4>
      </vt:variant>
    </vt:vector>
  </HeadingPairs>
  <TitlesOfParts>
    <vt:vector size="1" baseType="lpstr">
      <vt:lpstr>doc.: IEEE 802.15-10-0235-21</vt:lpstr>
    </vt:vector>
  </TitlesOfParts>
  <Manager/>
  <Company>Kinney Consulting</Company>
  <LinksUpToDate>false</LinksUpToDate>
  <CharactersWithSpaces>106878</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802.15-10-0235-21</dc:title>
  <dc:subject>802.15 WG Operations Manual</dc:subject>
  <dc:creator>Pat Kinney</dc:creator>
  <cp:keywords>Jan 2019</cp:keywords>
  <dc:description/>
  <cp:lastModifiedBy>pat@kinneys.us</cp:lastModifiedBy>
  <cp:revision>24</cp:revision>
  <cp:lastPrinted>2011-02-21T17:33:00Z</cp:lastPrinted>
  <dcterms:created xsi:type="dcterms:W3CDTF">2019-01-10T14:50:00Z</dcterms:created>
  <dcterms:modified xsi:type="dcterms:W3CDTF">2019-01-16T03:16:00Z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