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283E175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1077C2">
        <w:rPr>
          <w:rFonts w:cs="Arial"/>
          <w:b/>
        </w:rPr>
        <w:t>November</w:t>
      </w:r>
      <w:r w:rsidR="00C92A92">
        <w:rPr>
          <w:rFonts w:cs="Arial"/>
          <w:b/>
        </w:rPr>
        <w:t xml:space="preserve"> </w:t>
      </w:r>
      <w:r w:rsidR="001A103F">
        <w:rPr>
          <w:rFonts w:cs="Arial"/>
          <w:b/>
        </w:rPr>
        <w:t>14</w:t>
      </w:r>
      <w:r w:rsidR="001077C2">
        <w:rPr>
          <w:rFonts w:cs="Arial"/>
          <w:b/>
        </w:rPr>
        <w:t>, 2013</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070"/>
        <w:gridCol w:w="1840"/>
        <w:gridCol w:w="4738"/>
      </w:tblGrid>
      <w:tr w:rsidR="00E309DF" w14:paraId="2BF0F598" w14:textId="77777777" w:rsidTr="00E60096">
        <w:trPr>
          <w:jc w:val="center"/>
        </w:trPr>
        <w:tc>
          <w:tcPr>
            <w:tcW w:w="635"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840" w:type="dxa"/>
          </w:tcPr>
          <w:p w14:paraId="6852726F" w14:textId="77777777" w:rsidR="00AA43DF" w:rsidRDefault="00AA43DF" w:rsidP="00ED6A36">
            <w:pPr>
              <w:jc w:val="center"/>
              <w:rPr>
                <w:rFonts w:cs="Arial"/>
              </w:rPr>
            </w:pPr>
            <w:r>
              <w:rPr>
                <w:rFonts w:cs="Arial"/>
              </w:rPr>
              <w:t>Revision Date</w:t>
            </w:r>
          </w:p>
        </w:tc>
        <w:tc>
          <w:tcPr>
            <w:tcW w:w="4738" w:type="dxa"/>
          </w:tcPr>
          <w:p w14:paraId="3DFCF287" w14:textId="77777777" w:rsidR="00AA43DF" w:rsidRDefault="00AA43DF" w:rsidP="00ED6A36">
            <w:pPr>
              <w:jc w:val="center"/>
              <w:rPr>
                <w:rFonts w:cs="Arial"/>
              </w:rPr>
            </w:pPr>
            <w:r>
              <w:rPr>
                <w:rFonts w:cs="Arial"/>
              </w:rPr>
              <w:t>Notes</w:t>
            </w:r>
          </w:p>
        </w:tc>
      </w:tr>
      <w:tr w:rsidR="00E309DF" w14:paraId="14B97BD6" w14:textId="77777777" w:rsidTr="00E60096">
        <w:trPr>
          <w:jc w:val="center"/>
        </w:trPr>
        <w:tc>
          <w:tcPr>
            <w:tcW w:w="635"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840" w:type="dxa"/>
          </w:tcPr>
          <w:p w14:paraId="0C51ECE0" w14:textId="77777777" w:rsidR="00AA43DF" w:rsidRDefault="009466DF" w:rsidP="00ED6A36">
            <w:pPr>
              <w:jc w:val="center"/>
              <w:rPr>
                <w:rFonts w:cs="Arial"/>
              </w:rPr>
            </w:pPr>
            <w:r>
              <w:rPr>
                <w:rFonts w:cs="Arial"/>
              </w:rPr>
              <w:t>17 January 2010</w:t>
            </w:r>
          </w:p>
        </w:tc>
        <w:tc>
          <w:tcPr>
            <w:tcW w:w="4738"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E60096">
        <w:trPr>
          <w:jc w:val="center"/>
        </w:trPr>
        <w:tc>
          <w:tcPr>
            <w:tcW w:w="635"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840"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738"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E60096">
        <w:trPr>
          <w:jc w:val="center"/>
        </w:trPr>
        <w:tc>
          <w:tcPr>
            <w:tcW w:w="635"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840" w:type="dxa"/>
          </w:tcPr>
          <w:p w14:paraId="1EF19300" w14:textId="77777777" w:rsidR="008D74A6" w:rsidRDefault="008D74A6" w:rsidP="00ED6A36">
            <w:pPr>
              <w:jc w:val="center"/>
              <w:rPr>
                <w:rFonts w:cs="Arial"/>
              </w:rPr>
            </w:pPr>
            <w:r>
              <w:rPr>
                <w:rFonts w:cs="Arial"/>
              </w:rPr>
              <w:t>6 May 2010</w:t>
            </w:r>
          </w:p>
        </w:tc>
        <w:tc>
          <w:tcPr>
            <w:tcW w:w="4738"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E60096">
        <w:trPr>
          <w:jc w:val="center"/>
        </w:trPr>
        <w:tc>
          <w:tcPr>
            <w:tcW w:w="635"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840" w:type="dxa"/>
          </w:tcPr>
          <w:p w14:paraId="6026B6C0" w14:textId="77777777" w:rsidR="00BE1096" w:rsidRDefault="00BE1096" w:rsidP="00ED6A36">
            <w:pPr>
              <w:jc w:val="center"/>
              <w:rPr>
                <w:rFonts w:cs="Arial"/>
              </w:rPr>
            </w:pPr>
            <w:r>
              <w:rPr>
                <w:rFonts w:cs="Arial"/>
              </w:rPr>
              <w:t>17 May 2010</w:t>
            </w:r>
          </w:p>
        </w:tc>
        <w:tc>
          <w:tcPr>
            <w:tcW w:w="4738"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E60096">
        <w:trPr>
          <w:jc w:val="center"/>
        </w:trPr>
        <w:tc>
          <w:tcPr>
            <w:tcW w:w="635"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840" w:type="dxa"/>
          </w:tcPr>
          <w:p w14:paraId="15495BE6" w14:textId="77777777" w:rsidR="00BE1096" w:rsidRDefault="00BE1096" w:rsidP="00ED6A36">
            <w:pPr>
              <w:jc w:val="center"/>
              <w:rPr>
                <w:rFonts w:cs="Arial"/>
              </w:rPr>
            </w:pPr>
            <w:r>
              <w:rPr>
                <w:rFonts w:cs="Arial"/>
              </w:rPr>
              <w:t>17 May 2010</w:t>
            </w:r>
          </w:p>
        </w:tc>
        <w:tc>
          <w:tcPr>
            <w:tcW w:w="4738"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E60096">
        <w:trPr>
          <w:jc w:val="center"/>
        </w:trPr>
        <w:tc>
          <w:tcPr>
            <w:tcW w:w="635"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840" w:type="dxa"/>
          </w:tcPr>
          <w:p w14:paraId="32D8D171" w14:textId="16C193AE" w:rsidR="00923193" w:rsidRDefault="00923193" w:rsidP="00ED6A36">
            <w:pPr>
              <w:jc w:val="center"/>
              <w:rPr>
                <w:rFonts w:cs="Arial"/>
              </w:rPr>
            </w:pPr>
            <w:r>
              <w:rPr>
                <w:rFonts w:cs="Arial"/>
              </w:rPr>
              <w:t>9 Nov 2010</w:t>
            </w:r>
          </w:p>
        </w:tc>
        <w:tc>
          <w:tcPr>
            <w:tcW w:w="4738"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E60096">
        <w:trPr>
          <w:jc w:val="center"/>
        </w:trPr>
        <w:tc>
          <w:tcPr>
            <w:tcW w:w="635"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840" w:type="dxa"/>
          </w:tcPr>
          <w:p w14:paraId="7693ED30" w14:textId="5D22F314" w:rsidR="002978A5" w:rsidRDefault="002978A5" w:rsidP="00ED6A36">
            <w:pPr>
              <w:jc w:val="center"/>
              <w:rPr>
                <w:rFonts w:cs="Arial"/>
              </w:rPr>
            </w:pPr>
            <w:r>
              <w:rPr>
                <w:rFonts w:cs="Arial"/>
              </w:rPr>
              <w:t>22 Feb 2011</w:t>
            </w:r>
          </w:p>
        </w:tc>
        <w:tc>
          <w:tcPr>
            <w:tcW w:w="4738"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E60096">
        <w:trPr>
          <w:jc w:val="center"/>
        </w:trPr>
        <w:tc>
          <w:tcPr>
            <w:tcW w:w="635"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840"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738"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E60096">
        <w:trPr>
          <w:jc w:val="center"/>
        </w:trPr>
        <w:tc>
          <w:tcPr>
            <w:tcW w:w="635"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840" w:type="dxa"/>
          </w:tcPr>
          <w:p w14:paraId="5EDB270A" w14:textId="1F621251" w:rsidR="00787367" w:rsidRDefault="00787367" w:rsidP="00ED6A36">
            <w:pPr>
              <w:jc w:val="center"/>
              <w:rPr>
                <w:rFonts w:cs="Arial"/>
              </w:rPr>
            </w:pPr>
            <w:r>
              <w:rPr>
                <w:rFonts w:cs="Arial"/>
              </w:rPr>
              <w:t>16 Mar 2011</w:t>
            </w:r>
          </w:p>
        </w:tc>
        <w:tc>
          <w:tcPr>
            <w:tcW w:w="4738"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466D">
        <w:trPr>
          <w:jc w:val="center"/>
        </w:trPr>
        <w:tc>
          <w:tcPr>
            <w:tcW w:w="635"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840" w:type="dxa"/>
          </w:tcPr>
          <w:p w14:paraId="20D0562D" w14:textId="4D510525" w:rsidR="00837A30" w:rsidRDefault="00837A30" w:rsidP="00ED6A36">
            <w:pPr>
              <w:jc w:val="center"/>
              <w:rPr>
                <w:rFonts w:cs="Arial"/>
              </w:rPr>
            </w:pPr>
            <w:r>
              <w:rPr>
                <w:rFonts w:cs="Arial"/>
              </w:rPr>
              <w:t>Nov 2013</w:t>
            </w:r>
          </w:p>
        </w:tc>
        <w:tc>
          <w:tcPr>
            <w:tcW w:w="4738" w:type="dxa"/>
            <w:shd w:val="clear" w:color="auto" w:fill="auto"/>
          </w:tcPr>
          <w:p w14:paraId="3BDBB853" w14:textId="77777777" w:rsidR="00D5466D" w:rsidRPr="00D5466D" w:rsidRDefault="00D5466D" w:rsidP="00E60096">
            <w:pPr>
              <w:pStyle w:val="ListParagraph"/>
              <w:numPr>
                <w:ilvl w:val="0"/>
                <w:numId w:val="44"/>
              </w:numPr>
              <w:ind w:left="189" w:hanging="200"/>
            </w:pPr>
            <w:r w:rsidRPr="00D5466D">
              <w:t>Formation of TEG</w:t>
            </w:r>
          </w:p>
          <w:p w14:paraId="6E7694D7" w14:textId="44D01883" w:rsidR="00A54790" w:rsidRPr="00D5466D" w:rsidRDefault="00EE4718" w:rsidP="00E60096">
            <w:pPr>
              <w:pStyle w:val="ListParagraph"/>
              <w:numPr>
                <w:ilvl w:val="0"/>
                <w:numId w:val="44"/>
              </w:numPr>
              <w:ind w:left="189" w:hanging="200"/>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54790" w:rsidRPr="00D5466D">
              <w:rPr>
                <w:shd w:val="clear" w:color="auto" w:fill="3366FF"/>
              </w:rPr>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E60096">
            <w:pPr>
              <w:pStyle w:val="ListParagraph"/>
              <w:numPr>
                <w:ilvl w:val="0"/>
                <w:numId w:val="44"/>
              </w:numPr>
              <w:ind w:left="189" w:hanging="200"/>
            </w:pPr>
            <w:r>
              <w:t xml:space="preserve">ANA Request Procedure for other standards development </w:t>
            </w:r>
            <w:proofErr w:type="spellStart"/>
            <w:r>
              <w:t>organizatons</w:t>
            </w:r>
            <w:proofErr w:type="spellEnd"/>
          </w:p>
        </w:tc>
      </w:tr>
      <w:tr w:rsidR="00291F4C" w14:paraId="583814B4" w14:textId="77777777" w:rsidTr="00D5466D">
        <w:trPr>
          <w:jc w:val="center"/>
          <w:ins w:id="4" w:author="Pat Kinney" w:date="2015-03-04T11:45:00Z"/>
        </w:trPr>
        <w:tc>
          <w:tcPr>
            <w:tcW w:w="635" w:type="dxa"/>
          </w:tcPr>
          <w:p w14:paraId="4F883FB2" w14:textId="7A7F26A9" w:rsidR="00291F4C" w:rsidRDefault="00291F4C" w:rsidP="00ED6A36">
            <w:pPr>
              <w:jc w:val="center"/>
              <w:rPr>
                <w:ins w:id="5" w:author="Pat Kinney" w:date="2015-03-04T11:45:00Z"/>
                <w:rFonts w:cs="Arial"/>
              </w:rPr>
            </w:pPr>
            <w:ins w:id="6" w:author="Pat Kinney" w:date="2015-03-04T11:45:00Z">
              <w:r>
                <w:rPr>
                  <w:rFonts w:cs="Arial"/>
                </w:rPr>
                <w:t>11</w:t>
              </w:r>
            </w:ins>
          </w:p>
        </w:tc>
        <w:tc>
          <w:tcPr>
            <w:tcW w:w="2070" w:type="dxa"/>
          </w:tcPr>
          <w:p w14:paraId="39005E44" w14:textId="7AFB2976" w:rsidR="00291F4C" w:rsidRDefault="00291F4C" w:rsidP="00944270">
            <w:pPr>
              <w:jc w:val="center"/>
              <w:rPr>
                <w:ins w:id="7" w:author="Pat Kinney" w:date="2015-03-04T11:45:00Z"/>
                <w:rFonts w:cs="Arial"/>
              </w:rPr>
            </w:pPr>
            <w:ins w:id="8" w:author="Pat Kinney" w:date="2015-03-04T11:45:00Z">
              <w:r>
                <w:rPr>
                  <w:rFonts w:cs="Arial"/>
                </w:rPr>
                <w:t>15-10-0235-15</w:t>
              </w:r>
            </w:ins>
          </w:p>
        </w:tc>
        <w:tc>
          <w:tcPr>
            <w:tcW w:w="1840" w:type="dxa"/>
          </w:tcPr>
          <w:p w14:paraId="5E2D1EEF" w14:textId="10728EAE" w:rsidR="00291F4C" w:rsidRDefault="00291F4C" w:rsidP="00ED6A36">
            <w:pPr>
              <w:jc w:val="center"/>
              <w:rPr>
                <w:ins w:id="9" w:author="Pat Kinney" w:date="2015-03-04T11:45:00Z"/>
                <w:rFonts w:cs="Arial"/>
              </w:rPr>
            </w:pPr>
            <w:ins w:id="10" w:author="Pat Kinney" w:date="2015-03-04T11:46:00Z">
              <w:r>
                <w:rPr>
                  <w:rFonts w:cs="Arial"/>
                </w:rPr>
                <w:t>March 2015</w:t>
              </w:r>
            </w:ins>
          </w:p>
        </w:tc>
        <w:tc>
          <w:tcPr>
            <w:tcW w:w="4738" w:type="dxa"/>
            <w:shd w:val="clear" w:color="auto" w:fill="auto"/>
          </w:tcPr>
          <w:p w14:paraId="1D1EB707" w14:textId="77777777" w:rsidR="00291F4C" w:rsidRDefault="00291F4C" w:rsidP="00291F4C">
            <w:pPr>
              <w:pStyle w:val="ListParagraph"/>
              <w:numPr>
                <w:ilvl w:val="0"/>
                <w:numId w:val="70"/>
              </w:numPr>
              <w:ind w:left="259"/>
              <w:rPr>
                <w:ins w:id="11" w:author="Pat Kinney" w:date="2015-03-04T11:47:00Z"/>
                <w:rFonts w:cs="Arial"/>
              </w:rPr>
            </w:pPr>
            <w:ins w:id="12" w:author="Pat Kinney" w:date="2015-03-04T11:47:00Z">
              <w:r>
                <w:rPr>
                  <w:rFonts w:cs="Arial"/>
                </w:rPr>
                <w:t xml:space="preserve">Change to </w:t>
              </w:r>
            </w:ins>
            <w:ins w:id="13" w:author="Pat Kinney" w:date="2015-03-04T11:46:00Z">
              <w:r w:rsidRPr="00291F4C">
                <w:rPr>
                  <w:rFonts w:cs="Arial"/>
                </w:rPr>
                <w:t xml:space="preserve">30-day announcement period for </w:t>
              </w:r>
            </w:ins>
            <w:ins w:id="14" w:author="Pat Kinney" w:date="2015-03-04T11:47:00Z">
              <w:r>
                <w:rPr>
                  <w:rFonts w:cs="Arial"/>
                </w:rPr>
                <w:t xml:space="preserve">BRC </w:t>
              </w:r>
            </w:ins>
            <w:ins w:id="15" w:author="Pat Kinney" w:date="2015-03-04T11:46:00Z">
              <w:r w:rsidRPr="00291F4C">
                <w:rPr>
                  <w:rFonts w:cs="Arial"/>
                </w:rPr>
                <w:t>calls</w:t>
              </w:r>
            </w:ins>
          </w:p>
          <w:p w14:paraId="3E60535F" w14:textId="77777777" w:rsidR="00291F4C" w:rsidRDefault="00291F4C" w:rsidP="00291F4C">
            <w:pPr>
              <w:pStyle w:val="ListParagraph"/>
              <w:numPr>
                <w:ilvl w:val="0"/>
                <w:numId w:val="70"/>
              </w:numPr>
              <w:ind w:left="259"/>
              <w:rPr>
                <w:ins w:id="16" w:author="Pat Kinney" w:date="2015-03-04T11:47:00Z"/>
                <w:rFonts w:cs="Arial"/>
              </w:rPr>
            </w:pPr>
            <w:ins w:id="17" w:author="Pat Kinney" w:date="2015-03-04T11:47:00Z">
              <w:r>
                <w:rPr>
                  <w:rFonts w:cs="Arial"/>
                </w:rPr>
                <w:t>Change wording of BRC duration for clarity</w:t>
              </w:r>
            </w:ins>
          </w:p>
          <w:p w14:paraId="4454736E" w14:textId="77777777" w:rsidR="00291F4C" w:rsidRDefault="00291F4C" w:rsidP="00291F4C">
            <w:pPr>
              <w:pStyle w:val="ListParagraph"/>
              <w:numPr>
                <w:ilvl w:val="0"/>
                <w:numId w:val="70"/>
              </w:numPr>
              <w:ind w:left="259"/>
              <w:rPr>
                <w:ins w:id="18" w:author="Pat Kinney" w:date="2015-03-04T11:57:00Z"/>
                <w:rFonts w:cs="Arial"/>
              </w:rPr>
            </w:pPr>
            <w:ins w:id="19" w:author="Pat Kinney" w:date="2015-03-04T11:47:00Z">
              <w:r>
                <w:rPr>
                  <w:rFonts w:cs="Arial"/>
                </w:rPr>
                <w:t xml:space="preserve">Change </w:t>
              </w:r>
            </w:ins>
            <w:ins w:id="20" w:author="Pat Kinney" w:date="2015-03-04T11:48:00Z">
              <w:r>
                <w:rPr>
                  <w:rFonts w:cs="Arial"/>
                </w:rPr>
                <w:t>template for SG motion</w:t>
              </w:r>
            </w:ins>
          </w:p>
          <w:p w14:paraId="04089490" w14:textId="0996237B" w:rsidR="00E37514" w:rsidRPr="00291F4C" w:rsidRDefault="00E37514" w:rsidP="00291F4C">
            <w:pPr>
              <w:pStyle w:val="ListParagraph"/>
              <w:numPr>
                <w:ilvl w:val="0"/>
                <w:numId w:val="70"/>
              </w:numPr>
              <w:ind w:left="259"/>
              <w:rPr>
                <w:ins w:id="21" w:author="Pat Kinney" w:date="2015-03-04T11:45:00Z"/>
                <w:rFonts w:cs="Arial"/>
              </w:rPr>
            </w:pPr>
            <w:ins w:id="22" w:author="Pat Kinney" w:date="2015-03-04T11:57:00Z">
              <w:r>
                <w:rPr>
                  <w:rFonts w:cs="Arial"/>
                </w:rPr>
                <w:t>Updated hyper</w:t>
              </w:r>
              <w:bookmarkStart w:id="23" w:name="_GoBack"/>
              <w:bookmarkEnd w:id="23"/>
              <w:r>
                <w:rPr>
                  <w:rFonts w:cs="Arial"/>
                </w:rPr>
                <w:t>links for P&amp;P</w:t>
              </w:r>
            </w:ins>
          </w:p>
        </w:tc>
      </w:tr>
    </w:tbl>
    <w:p w14:paraId="227D5F8E" w14:textId="106B3676"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r>
      <w:r>
        <w:rPr>
          <w:rFonts w:cs="Arial"/>
        </w:rPr>
        <w:lastRenderedPageBreak/>
        <w:t xml:space="preserve">New York, NY 10017, USA </w:t>
      </w:r>
      <w:r>
        <w:rPr>
          <w:rFonts w:cs="Arial"/>
        </w:rPr>
        <w:br/>
        <w:t>All rights reserved.</w:t>
      </w:r>
      <w:bookmarkStart w:id="24" w:name="_Toc599669"/>
      <w:bookmarkStart w:id="25" w:name="_Toc9275812"/>
      <w:bookmarkStart w:id="26" w:name="_Toc9276259"/>
      <w:bookmarkStart w:id="27" w:name="_Toc19527262"/>
    </w:p>
    <w:p w14:paraId="0AB9C9C2" w14:textId="4BF2B394" w:rsidR="006C2386" w:rsidRDefault="006C2386">
      <w:pPr>
        <w:pStyle w:val="H2"/>
        <w:rPr>
          <w:rFonts w:cs="Arial"/>
        </w:rPr>
      </w:pPr>
      <w:bookmarkStart w:id="28" w:name="_Toc246127124"/>
      <w:r>
        <w:rPr>
          <w:rFonts w:cs="Arial"/>
        </w:rPr>
        <w:t>Contents</w:t>
      </w:r>
      <w:bookmarkEnd w:id="24"/>
      <w:bookmarkEnd w:id="25"/>
      <w:bookmarkEnd w:id="26"/>
      <w:bookmarkEnd w:id="27"/>
      <w:bookmarkEnd w:id="28"/>
    </w:p>
    <w:p w14:paraId="1F84CD34" w14:textId="77777777" w:rsidR="001A103F"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1A103F" w:rsidRPr="008326AE">
        <w:rPr>
          <w:rFonts w:cs="Arial"/>
          <w:noProof/>
        </w:rPr>
        <w:t>Contents</w:t>
      </w:r>
      <w:r w:rsidR="001A103F">
        <w:rPr>
          <w:noProof/>
        </w:rPr>
        <w:tab/>
      </w:r>
      <w:r w:rsidR="001A103F">
        <w:rPr>
          <w:noProof/>
        </w:rPr>
        <w:fldChar w:fldCharType="begin"/>
      </w:r>
      <w:r w:rsidR="001A103F">
        <w:rPr>
          <w:noProof/>
        </w:rPr>
        <w:instrText xml:space="preserve"> PAGEREF _Toc246127124 \h </w:instrText>
      </w:r>
      <w:r w:rsidR="001A103F">
        <w:rPr>
          <w:noProof/>
        </w:rPr>
      </w:r>
      <w:r w:rsidR="001A103F">
        <w:rPr>
          <w:noProof/>
        </w:rPr>
        <w:fldChar w:fldCharType="separate"/>
      </w:r>
      <w:r w:rsidR="001A103F">
        <w:rPr>
          <w:noProof/>
        </w:rPr>
        <w:t>1</w:t>
      </w:r>
      <w:r w:rsidR="001A103F">
        <w:rPr>
          <w:noProof/>
        </w:rPr>
        <w:fldChar w:fldCharType="end"/>
      </w:r>
    </w:p>
    <w:p w14:paraId="44C11689"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Table of Figures</w:t>
      </w:r>
      <w:r>
        <w:rPr>
          <w:noProof/>
        </w:rPr>
        <w:tab/>
      </w:r>
      <w:r>
        <w:rPr>
          <w:noProof/>
        </w:rPr>
        <w:fldChar w:fldCharType="begin"/>
      </w:r>
      <w:r>
        <w:rPr>
          <w:noProof/>
        </w:rPr>
        <w:instrText xml:space="preserve"> PAGEREF _Toc246127125 \h </w:instrText>
      </w:r>
      <w:r>
        <w:rPr>
          <w:noProof/>
        </w:rPr>
      </w:r>
      <w:r>
        <w:rPr>
          <w:noProof/>
        </w:rPr>
        <w:fldChar w:fldCharType="separate"/>
      </w:r>
      <w:r>
        <w:rPr>
          <w:noProof/>
        </w:rPr>
        <w:t>4</w:t>
      </w:r>
      <w:r>
        <w:rPr>
          <w:noProof/>
        </w:rPr>
        <w:fldChar w:fldCharType="end"/>
      </w:r>
    </w:p>
    <w:p w14:paraId="3E8A6D05"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Table of Tables</w:t>
      </w:r>
      <w:r>
        <w:rPr>
          <w:noProof/>
        </w:rPr>
        <w:tab/>
      </w:r>
      <w:r>
        <w:rPr>
          <w:noProof/>
        </w:rPr>
        <w:fldChar w:fldCharType="begin"/>
      </w:r>
      <w:r>
        <w:rPr>
          <w:noProof/>
        </w:rPr>
        <w:instrText xml:space="preserve"> PAGEREF _Toc246127126 \h </w:instrText>
      </w:r>
      <w:r>
        <w:rPr>
          <w:noProof/>
        </w:rPr>
      </w:r>
      <w:r>
        <w:rPr>
          <w:noProof/>
        </w:rPr>
        <w:fldChar w:fldCharType="separate"/>
      </w:r>
      <w:r>
        <w:rPr>
          <w:noProof/>
        </w:rPr>
        <w:t>4</w:t>
      </w:r>
      <w:r>
        <w:rPr>
          <w:noProof/>
        </w:rPr>
        <w:fldChar w:fldCharType="end"/>
      </w:r>
    </w:p>
    <w:p w14:paraId="5F853E31"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_Toc246127127 \h </w:instrText>
      </w:r>
      <w:r>
        <w:rPr>
          <w:noProof/>
        </w:rPr>
      </w:r>
      <w:r>
        <w:rPr>
          <w:noProof/>
        </w:rPr>
        <w:fldChar w:fldCharType="separate"/>
      </w:r>
      <w:r>
        <w:rPr>
          <w:noProof/>
        </w:rPr>
        <w:t>4</w:t>
      </w:r>
      <w:r>
        <w:rPr>
          <w:noProof/>
        </w:rPr>
        <w:fldChar w:fldCharType="end"/>
      </w:r>
    </w:p>
    <w:p w14:paraId="15AFD4CA"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Pr>
          <w:noProof/>
        </w:rPr>
        <w:t>Acronyms and Abbreviations</w:t>
      </w:r>
      <w:r>
        <w:rPr>
          <w:noProof/>
        </w:rPr>
        <w:tab/>
      </w:r>
      <w:r>
        <w:rPr>
          <w:noProof/>
        </w:rPr>
        <w:fldChar w:fldCharType="begin"/>
      </w:r>
      <w:r>
        <w:rPr>
          <w:noProof/>
        </w:rPr>
        <w:instrText xml:space="preserve"> PAGEREF _Toc246127128 \h </w:instrText>
      </w:r>
      <w:r>
        <w:rPr>
          <w:noProof/>
        </w:rPr>
      </w:r>
      <w:r>
        <w:rPr>
          <w:noProof/>
        </w:rPr>
        <w:fldChar w:fldCharType="separate"/>
      </w:r>
      <w:r>
        <w:rPr>
          <w:noProof/>
        </w:rPr>
        <w:t>5</w:t>
      </w:r>
      <w:r>
        <w:rPr>
          <w:noProof/>
        </w:rPr>
        <w:fldChar w:fldCharType="end"/>
      </w:r>
    </w:p>
    <w:p w14:paraId="15830DF2" w14:textId="77777777" w:rsidR="001A103F" w:rsidRDefault="001A103F">
      <w:pPr>
        <w:pStyle w:val="TOC3"/>
        <w:tabs>
          <w:tab w:val="right" w:leader="dot" w:pos="9350"/>
        </w:tabs>
        <w:rPr>
          <w:rFonts w:asciiTheme="minorHAnsi" w:eastAsiaTheme="minorEastAsia" w:hAnsiTheme="minorHAnsi" w:cstheme="minorBidi"/>
          <w:noProof/>
          <w:sz w:val="24"/>
          <w:szCs w:val="24"/>
          <w:lang w:eastAsia="ja-JP"/>
        </w:rPr>
      </w:pPr>
      <w:r w:rsidRPr="008326AE">
        <w:rPr>
          <w:rFonts w:cs="Arial"/>
          <w:noProof/>
        </w:rPr>
        <w:t>Definitions</w:t>
      </w:r>
      <w:r>
        <w:rPr>
          <w:noProof/>
        </w:rPr>
        <w:tab/>
      </w:r>
      <w:r>
        <w:rPr>
          <w:noProof/>
        </w:rPr>
        <w:fldChar w:fldCharType="begin"/>
      </w:r>
      <w:r>
        <w:rPr>
          <w:noProof/>
        </w:rPr>
        <w:instrText xml:space="preserve"> PAGEREF _Toc246127129 \h </w:instrText>
      </w:r>
      <w:r>
        <w:rPr>
          <w:noProof/>
        </w:rPr>
      </w:r>
      <w:r>
        <w:rPr>
          <w:noProof/>
        </w:rPr>
        <w:fldChar w:fldCharType="separate"/>
      </w:r>
      <w:r>
        <w:rPr>
          <w:noProof/>
        </w:rPr>
        <w:t>5</w:t>
      </w:r>
      <w:r>
        <w:rPr>
          <w:noProof/>
        </w:rPr>
        <w:fldChar w:fldCharType="end"/>
      </w:r>
    </w:p>
    <w:p w14:paraId="5FBAB81B"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_Toc246127130 \h </w:instrText>
      </w:r>
      <w:r>
        <w:fldChar w:fldCharType="separate"/>
      </w:r>
      <w:r>
        <w:t>7</w:t>
      </w:r>
      <w:r>
        <w:fldChar w:fldCharType="end"/>
      </w:r>
    </w:p>
    <w:p w14:paraId="1935D0A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_Toc246127131 \h </w:instrText>
      </w:r>
      <w:r>
        <w:fldChar w:fldCharType="separate"/>
      </w:r>
      <w:r>
        <w:t>7</w:t>
      </w:r>
      <w:r>
        <w:fldChar w:fldCharType="end"/>
      </w:r>
    </w:p>
    <w:p w14:paraId="40937A21"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_Toc246127132 \h </w:instrText>
      </w:r>
      <w:r>
        <w:fldChar w:fldCharType="separate"/>
      </w:r>
      <w:r>
        <w:t>7</w:t>
      </w:r>
      <w:r>
        <w:fldChar w:fldCharType="end"/>
      </w:r>
    </w:p>
    <w:p w14:paraId="74C1126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_Toc246127133 \h </w:instrText>
      </w:r>
      <w:r>
        <w:rPr>
          <w:noProof/>
        </w:rPr>
      </w:r>
      <w:r>
        <w:rPr>
          <w:noProof/>
        </w:rPr>
        <w:fldChar w:fldCharType="separate"/>
      </w:r>
      <w:r>
        <w:rPr>
          <w:noProof/>
        </w:rPr>
        <w:t>7</w:t>
      </w:r>
      <w:r>
        <w:rPr>
          <w:noProof/>
        </w:rPr>
        <w:fldChar w:fldCharType="end"/>
      </w:r>
    </w:p>
    <w:p w14:paraId="2DED335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_Toc246127134 \h </w:instrText>
      </w:r>
      <w:r>
        <w:rPr>
          <w:noProof/>
        </w:rPr>
      </w:r>
      <w:r>
        <w:rPr>
          <w:noProof/>
        </w:rPr>
        <w:fldChar w:fldCharType="separate"/>
      </w:r>
      <w:r>
        <w:rPr>
          <w:noProof/>
        </w:rPr>
        <w:t>8</w:t>
      </w:r>
      <w:r>
        <w:rPr>
          <w:noProof/>
        </w:rPr>
        <w:fldChar w:fldCharType="end"/>
      </w:r>
    </w:p>
    <w:p w14:paraId="7FD79D1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_Toc246127135 \h </w:instrText>
      </w:r>
      <w:r>
        <w:rPr>
          <w:noProof/>
        </w:rPr>
      </w:r>
      <w:r>
        <w:rPr>
          <w:noProof/>
        </w:rPr>
        <w:fldChar w:fldCharType="separate"/>
      </w:r>
      <w:r>
        <w:rPr>
          <w:noProof/>
        </w:rPr>
        <w:t>9</w:t>
      </w:r>
      <w:r>
        <w:rPr>
          <w:noProof/>
        </w:rPr>
        <w:fldChar w:fldCharType="end"/>
      </w:r>
    </w:p>
    <w:p w14:paraId="0DB291AA"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3.3.1</w:t>
      </w:r>
      <w:r>
        <w:rPr>
          <w:rFonts w:asciiTheme="minorHAnsi" w:eastAsiaTheme="minorEastAsia" w:hAnsiTheme="minorHAnsi" w:cstheme="minorBidi"/>
          <w:noProof/>
          <w:sz w:val="24"/>
          <w:szCs w:val="24"/>
          <w:lang w:eastAsia="ja-JP"/>
        </w:rPr>
        <w:tab/>
      </w:r>
      <w:r w:rsidRPr="008326AE">
        <w:rPr>
          <w:rFonts w:cs="Arial"/>
          <w:noProof/>
        </w:rPr>
        <w:t>Working Group Chair</w:t>
      </w:r>
      <w:r>
        <w:rPr>
          <w:noProof/>
        </w:rPr>
        <w:tab/>
      </w:r>
      <w:r>
        <w:rPr>
          <w:noProof/>
        </w:rPr>
        <w:fldChar w:fldCharType="begin"/>
      </w:r>
      <w:r>
        <w:rPr>
          <w:noProof/>
        </w:rPr>
        <w:instrText xml:space="preserve"> PAGEREF _Toc246127136 \h </w:instrText>
      </w:r>
      <w:r>
        <w:rPr>
          <w:noProof/>
        </w:rPr>
      </w:r>
      <w:r>
        <w:rPr>
          <w:noProof/>
        </w:rPr>
        <w:fldChar w:fldCharType="separate"/>
      </w:r>
      <w:r>
        <w:rPr>
          <w:noProof/>
        </w:rPr>
        <w:t>9</w:t>
      </w:r>
      <w:r>
        <w:rPr>
          <w:noProof/>
        </w:rPr>
        <w:fldChar w:fldCharType="end"/>
      </w:r>
    </w:p>
    <w:p w14:paraId="168AE89F"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3.3.2</w:t>
      </w:r>
      <w:r>
        <w:rPr>
          <w:rFonts w:asciiTheme="minorHAnsi" w:eastAsiaTheme="minorEastAsia" w:hAnsiTheme="minorHAnsi" w:cstheme="minorBidi"/>
          <w:noProof/>
          <w:sz w:val="24"/>
          <w:szCs w:val="24"/>
          <w:lang w:eastAsia="ja-JP"/>
        </w:rPr>
        <w:tab/>
      </w:r>
      <w:r w:rsidRPr="008326AE">
        <w:rPr>
          <w:rFonts w:cs="Arial"/>
          <w:noProof/>
        </w:rPr>
        <w:t>Working Group Vice-Chair(s)</w:t>
      </w:r>
      <w:r>
        <w:rPr>
          <w:noProof/>
        </w:rPr>
        <w:tab/>
      </w:r>
      <w:r>
        <w:rPr>
          <w:noProof/>
        </w:rPr>
        <w:fldChar w:fldCharType="begin"/>
      </w:r>
      <w:r>
        <w:rPr>
          <w:noProof/>
        </w:rPr>
        <w:instrText xml:space="preserve"> PAGEREF _Toc246127137 \h </w:instrText>
      </w:r>
      <w:r>
        <w:rPr>
          <w:noProof/>
        </w:rPr>
      </w:r>
      <w:r>
        <w:rPr>
          <w:noProof/>
        </w:rPr>
        <w:fldChar w:fldCharType="separate"/>
      </w:r>
      <w:r>
        <w:rPr>
          <w:noProof/>
        </w:rPr>
        <w:t>9</w:t>
      </w:r>
      <w:r>
        <w:rPr>
          <w:noProof/>
        </w:rPr>
        <w:fldChar w:fldCharType="end"/>
      </w:r>
    </w:p>
    <w:p w14:paraId="6A0AE8A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3.3.3</w:t>
      </w:r>
      <w:r>
        <w:rPr>
          <w:rFonts w:asciiTheme="minorHAnsi" w:eastAsiaTheme="minorEastAsia" w:hAnsiTheme="minorHAnsi" w:cstheme="minorBidi"/>
          <w:noProof/>
          <w:sz w:val="24"/>
          <w:szCs w:val="24"/>
          <w:lang w:eastAsia="ja-JP"/>
        </w:rPr>
        <w:tab/>
      </w:r>
      <w:r w:rsidRPr="008326AE">
        <w:rPr>
          <w:rFonts w:cs="Arial"/>
          <w:noProof/>
        </w:rPr>
        <w:t>Working Group Secretary</w:t>
      </w:r>
      <w:r>
        <w:rPr>
          <w:noProof/>
        </w:rPr>
        <w:tab/>
      </w:r>
      <w:r>
        <w:rPr>
          <w:noProof/>
        </w:rPr>
        <w:fldChar w:fldCharType="begin"/>
      </w:r>
      <w:r>
        <w:rPr>
          <w:noProof/>
        </w:rPr>
        <w:instrText xml:space="preserve"> PAGEREF _Toc246127138 \h </w:instrText>
      </w:r>
      <w:r>
        <w:rPr>
          <w:noProof/>
        </w:rPr>
      </w:r>
      <w:r>
        <w:rPr>
          <w:noProof/>
        </w:rPr>
        <w:fldChar w:fldCharType="separate"/>
      </w:r>
      <w:r>
        <w:rPr>
          <w:noProof/>
        </w:rPr>
        <w:t>10</w:t>
      </w:r>
      <w:r>
        <w:rPr>
          <w:noProof/>
        </w:rPr>
        <w:fldChar w:fldCharType="end"/>
      </w:r>
    </w:p>
    <w:p w14:paraId="3F8B9CFE"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3.3.4</w:t>
      </w:r>
      <w:r>
        <w:rPr>
          <w:rFonts w:asciiTheme="minorHAnsi" w:eastAsiaTheme="minorEastAsia" w:hAnsiTheme="minorHAnsi" w:cstheme="minorBidi"/>
          <w:noProof/>
          <w:sz w:val="24"/>
          <w:szCs w:val="24"/>
          <w:lang w:eastAsia="ja-JP"/>
        </w:rPr>
        <w:tab/>
      </w:r>
      <w:r w:rsidRPr="008326AE">
        <w:rPr>
          <w:rFonts w:cs="Arial"/>
          <w:noProof/>
        </w:rPr>
        <w:t>Working Group Technical Editor</w:t>
      </w:r>
      <w:r>
        <w:rPr>
          <w:noProof/>
        </w:rPr>
        <w:tab/>
      </w:r>
      <w:r>
        <w:rPr>
          <w:noProof/>
        </w:rPr>
        <w:fldChar w:fldCharType="begin"/>
      </w:r>
      <w:r>
        <w:rPr>
          <w:noProof/>
        </w:rPr>
        <w:instrText xml:space="preserve"> PAGEREF _Toc246127139 \h </w:instrText>
      </w:r>
      <w:r>
        <w:rPr>
          <w:noProof/>
        </w:rPr>
      </w:r>
      <w:r>
        <w:rPr>
          <w:noProof/>
        </w:rPr>
        <w:fldChar w:fldCharType="separate"/>
      </w:r>
      <w:r>
        <w:rPr>
          <w:noProof/>
        </w:rPr>
        <w:t>10</w:t>
      </w:r>
      <w:r>
        <w:rPr>
          <w:noProof/>
        </w:rPr>
        <w:fldChar w:fldCharType="end"/>
      </w:r>
    </w:p>
    <w:p w14:paraId="6A1285B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3.3.5</w:t>
      </w:r>
      <w:r>
        <w:rPr>
          <w:rFonts w:asciiTheme="minorHAnsi" w:eastAsiaTheme="minorEastAsia" w:hAnsiTheme="minorHAnsi" w:cstheme="minorBidi"/>
          <w:noProof/>
          <w:sz w:val="24"/>
          <w:szCs w:val="24"/>
          <w:lang w:eastAsia="ja-JP"/>
        </w:rPr>
        <w:tab/>
      </w:r>
      <w:r w:rsidRPr="008326AE">
        <w:rPr>
          <w:rFonts w:cs="Arial"/>
          <w:noProof/>
        </w:rPr>
        <w:t>Working Group Treasurer</w:t>
      </w:r>
      <w:r>
        <w:rPr>
          <w:noProof/>
        </w:rPr>
        <w:tab/>
      </w:r>
      <w:r>
        <w:rPr>
          <w:noProof/>
        </w:rPr>
        <w:fldChar w:fldCharType="begin"/>
      </w:r>
      <w:r>
        <w:rPr>
          <w:noProof/>
        </w:rPr>
        <w:instrText xml:space="preserve"> PAGEREF _Toc246127140 \h </w:instrText>
      </w:r>
      <w:r>
        <w:rPr>
          <w:noProof/>
        </w:rPr>
      </w:r>
      <w:r>
        <w:rPr>
          <w:noProof/>
        </w:rPr>
        <w:fldChar w:fldCharType="separate"/>
      </w:r>
      <w:r>
        <w:rPr>
          <w:noProof/>
        </w:rPr>
        <w:t>10</w:t>
      </w:r>
      <w:r>
        <w:rPr>
          <w:noProof/>
        </w:rPr>
        <w:fldChar w:fldCharType="end"/>
      </w:r>
    </w:p>
    <w:p w14:paraId="63A0248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3.3.6</w:t>
      </w:r>
      <w:r>
        <w:rPr>
          <w:rFonts w:asciiTheme="minorHAnsi" w:eastAsiaTheme="minorEastAsia" w:hAnsiTheme="minorHAnsi" w:cstheme="minorBidi"/>
          <w:noProof/>
          <w:sz w:val="24"/>
          <w:szCs w:val="24"/>
          <w:lang w:eastAsia="ja-JP"/>
        </w:rPr>
        <w:tab/>
      </w:r>
      <w:r w:rsidRPr="008326AE">
        <w:rPr>
          <w:rFonts w:cs="Arial"/>
          <w:noProof/>
        </w:rPr>
        <w:t>Liaisons</w:t>
      </w:r>
      <w:r>
        <w:rPr>
          <w:noProof/>
        </w:rPr>
        <w:tab/>
      </w:r>
      <w:r>
        <w:rPr>
          <w:noProof/>
        </w:rPr>
        <w:fldChar w:fldCharType="begin"/>
      </w:r>
      <w:r>
        <w:rPr>
          <w:noProof/>
        </w:rPr>
        <w:instrText xml:space="preserve"> PAGEREF _Toc246127141 \h </w:instrText>
      </w:r>
      <w:r>
        <w:rPr>
          <w:noProof/>
        </w:rPr>
      </w:r>
      <w:r>
        <w:rPr>
          <w:noProof/>
        </w:rPr>
        <w:fldChar w:fldCharType="separate"/>
      </w:r>
      <w:r>
        <w:rPr>
          <w:noProof/>
        </w:rPr>
        <w:t>10</w:t>
      </w:r>
      <w:r>
        <w:rPr>
          <w:noProof/>
        </w:rPr>
        <w:fldChar w:fldCharType="end"/>
      </w:r>
    </w:p>
    <w:p w14:paraId="11A63C97"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_Toc246127142 \h </w:instrText>
      </w:r>
      <w:r>
        <w:fldChar w:fldCharType="separate"/>
      </w:r>
      <w:r>
        <w:t>10</w:t>
      </w:r>
      <w:r>
        <w:fldChar w:fldCharType="end"/>
      </w:r>
    </w:p>
    <w:p w14:paraId="316F35C3"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_Toc246127143 \h </w:instrText>
      </w:r>
      <w:r>
        <w:rPr>
          <w:noProof/>
        </w:rPr>
      </w:r>
      <w:r>
        <w:rPr>
          <w:noProof/>
        </w:rPr>
        <w:fldChar w:fldCharType="separate"/>
      </w:r>
      <w:r>
        <w:rPr>
          <w:noProof/>
        </w:rPr>
        <w:t>11</w:t>
      </w:r>
      <w:r>
        <w:rPr>
          <w:noProof/>
        </w:rPr>
        <w:fldChar w:fldCharType="end"/>
      </w:r>
    </w:p>
    <w:p w14:paraId="126E499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_Toc246127144 \h </w:instrText>
      </w:r>
      <w:r>
        <w:rPr>
          <w:noProof/>
        </w:rPr>
      </w:r>
      <w:r>
        <w:rPr>
          <w:noProof/>
        </w:rPr>
        <w:fldChar w:fldCharType="separate"/>
      </w:r>
      <w:r>
        <w:rPr>
          <w:noProof/>
        </w:rPr>
        <w:t>11</w:t>
      </w:r>
      <w:r>
        <w:rPr>
          <w:noProof/>
        </w:rPr>
        <w:fldChar w:fldCharType="end"/>
      </w:r>
    </w:p>
    <w:p w14:paraId="2C08FD5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_Toc246127145 \h </w:instrText>
      </w:r>
      <w:r>
        <w:rPr>
          <w:noProof/>
        </w:rPr>
      </w:r>
      <w:r>
        <w:rPr>
          <w:noProof/>
        </w:rPr>
        <w:fldChar w:fldCharType="separate"/>
      </w:r>
      <w:r>
        <w:rPr>
          <w:noProof/>
        </w:rPr>
        <w:t>11</w:t>
      </w:r>
      <w:r>
        <w:rPr>
          <w:noProof/>
        </w:rPr>
        <w:fldChar w:fldCharType="end"/>
      </w:r>
    </w:p>
    <w:p w14:paraId="6FEBDF4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3.6.1</w:t>
      </w:r>
      <w:r>
        <w:rPr>
          <w:rFonts w:asciiTheme="minorHAnsi" w:eastAsiaTheme="minorEastAsia" w:hAnsiTheme="minorHAnsi" w:cstheme="minorBidi"/>
          <w:noProof/>
          <w:sz w:val="24"/>
          <w:szCs w:val="24"/>
          <w:lang w:eastAsia="ja-JP"/>
        </w:rPr>
        <w:tab/>
      </w:r>
      <w:r w:rsidRPr="008326AE">
        <w:rPr>
          <w:rFonts w:cs="Arial"/>
          <w:noProof/>
        </w:rPr>
        <w:t>AC Function</w:t>
      </w:r>
      <w:r>
        <w:rPr>
          <w:noProof/>
        </w:rPr>
        <w:tab/>
      </w:r>
      <w:r>
        <w:rPr>
          <w:noProof/>
        </w:rPr>
        <w:fldChar w:fldCharType="begin"/>
      </w:r>
      <w:r>
        <w:rPr>
          <w:noProof/>
        </w:rPr>
        <w:instrText xml:space="preserve"> PAGEREF _Toc246127146 \h </w:instrText>
      </w:r>
      <w:r>
        <w:rPr>
          <w:noProof/>
        </w:rPr>
      </w:r>
      <w:r>
        <w:rPr>
          <w:noProof/>
        </w:rPr>
        <w:fldChar w:fldCharType="separate"/>
      </w:r>
      <w:r>
        <w:rPr>
          <w:noProof/>
        </w:rPr>
        <w:t>11</w:t>
      </w:r>
      <w:r>
        <w:rPr>
          <w:noProof/>
        </w:rPr>
        <w:fldChar w:fldCharType="end"/>
      </w:r>
    </w:p>
    <w:p w14:paraId="46E082A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3.6.2</w:t>
      </w:r>
      <w:r>
        <w:rPr>
          <w:rFonts w:asciiTheme="minorHAnsi" w:eastAsiaTheme="minorEastAsia" w:hAnsiTheme="minorHAnsi" w:cstheme="minorBidi"/>
          <w:noProof/>
          <w:sz w:val="24"/>
          <w:szCs w:val="24"/>
          <w:lang w:eastAsia="ja-JP"/>
        </w:rPr>
        <w:tab/>
      </w:r>
      <w:r w:rsidRPr="008326AE">
        <w:rPr>
          <w:rFonts w:cs="Arial"/>
          <w:noProof/>
        </w:rPr>
        <w:t>AC Membership</w:t>
      </w:r>
      <w:r>
        <w:rPr>
          <w:noProof/>
        </w:rPr>
        <w:tab/>
      </w:r>
      <w:r>
        <w:rPr>
          <w:noProof/>
        </w:rPr>
        <w:fldChar w:fldCharType="begin"/>
      </w:r>
      <w:r>
        <w:rPr>
          <w:noProof/>
        </w:rPr>
        <w:instrText xml:space="preserve"> PAGEREF _Toc246127147 \h </w:instrText>
      </w:r>
      <w:r>
        <w:rPr>
          <w:noProof/>
        </w:rPr>
      </w:r>
      <w:r>
        <w:rPr>
          <w:noProof/>
        </w:rPr>
        <w:fldChar w:fldCharType="separate"/>
      </w:r>
      <w:r>
        <w:rPr>
          <w:noProof/>
        </w:rPr>
        <w:t>12</w:t>
      </w:r>
      <w:r>
        <w:rPr>
          <w:noProof/>
        </w:rPr>
        <w:fldChar w:fldCharType="end"/>
      </w:r>
    </w:p>
    <w:p w14:paraId="2E000F0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_Toc246127148 \h </w:instrText>
      </w:r>
      <w:r>
        <w:rPr>
          <w:noProof/>
        </w:rPr>
      </w:r>
      <w:r>
        <w:rPr>
          <w:noProof/>
        </w:rPr>
        <w:fldChar w:fldCharType="separate"/>
      </w:r>
      <w:r>
        <w:rPr>
          <w:noProof/>
        </w:rPr>
        <w:t>12</w:t>
      </w:r>
      <w:r>
        <w:rPr>
          <w:noProof/>
        </w:rPr>
        <w:fldChar w:fldCharType="end"/>
      </w:r>
    </w:p>
    <w:p w14:paraId="534CCC9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3.7.1</w:t>
      </w:r>
      <w:r>
        <w:rPr>
          <w:rFonts w:asciiTheme="minorHAnsi" w:eastAsiaTheme="minorEastAsia" w:hAnsiTheme="minorHAnsi" w:cstheme="minorBidi"/>
          <w:noProof/>
          <w:sz w:val="24"/>
          <w:szCs w:val="24"/>
          <w:lang w:eastAsia="ja-JP"/>
        </w:rPr>
        <w:tab/>
      </w:r>
      <w:r w:rsidRPr="008326AE">
        <w:rPr>
          <w:rFonts w:cs="Arial"/>
          <w:noProof/>
        </w:rPr>
        <w:t>Plenary Session</w:t>
      </w:r>
      <w:r>
        <w:rPr>
          <w:noProof/>
        </w:rPr>
        <w:tab/>
      </w:r>
      <w:r>
        <w:rPr>
          <w:noProof/>
        </w:rPr>
        <w:fldChar w:fldCharType="begin"/>
      </w:r>
      <w:r>
        <w:rPr>
          <w:noProof/>
        </w:rPr>
        <w:instrText xml:space="preserve"> PAGEREF _Toc246127149 \h </w:instrText>
      </w:r>
      <w:r>
        <w:rPr>
          <w:noProof/>
        </w:rPr>
      </w:r>
      <w:r>
        <w:rPr>
          <w:noProof/>
        </w:rPr>
        <w:fldChar w:fldCharType="separate"/>
      </w:r>
      <w:r>
        <w:rPr>
          <w:noProof/>
        </w:rPr>
        <w:t>12</w:t>
      </w:r>
      <w:r>
        <w:rPr>
          <w:noProof/>
        </w:rPr>
        <w:fldChar w:fldCharType="end"/>
      </w:r>
    </w:p>
    <w:p w14:paraId="4451A94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3.7.2</w:t>
      </w:r>
      <w:r>
        <w:rPr>
          <w:rFonts w:asciiTheme="minorHAnsi" w:eastAsiaTheme="minorEastAsia" w:hAnsiTheme="minorHAnsi" w:cstheme="minorBidi"/>
          <w:noProof/>
          <w:sz w:val="24"/>
          <w:szCs w:val="24"/>
          <w:lang w:eastAsia="ja-JP"/>
        </w:rPr>
        <w:tab/>
      </w:r>
      <w:r w:rsidRPr="008326AE">
        <w:rPr>
          <w:rFonts w:cs="Arial"/>
          <w:noProof/>
        </w:rPr>
        <w:t>Interim Sessions</w:t>
      </w:r>
      <w:r>
        <w:rPr>
          <w:noProof/>
        </w:rPr>
        <w:tab/>
      </w:r>
      <w:r>
        <w:rPr>
          <w:noProof/>
        </w:rPr>
        <w:fldChar w:fldCharType="begin"/>
      </w:r>
      <w:r>
        <w:rPr>
          <w:noProof/>
        </w:rPr>
        <w:instrText xml:space="preserve"> PAGEREF _Toc246127150 \h </w:instrText>
      </w:r>
      <w:r>
        <w:rPr>
          <w:noProof/>
        </w:rPr>
      </w:r>
      <w:r>
        <w:rPr>
          <w:noProof/>
        </w:rPr>
        <w:fldChar w:fldCharType="separate"/>
      </w:r>
      <w:r>
        <w:rPr>
          <w:noProof/>
        </w:rPr>
        <w:t>13</w:t>
      </w:r>
      <w:r>
        <w:rPr>
          <w:noProof/>
        </w:rPr>
        <w:fldChar w:fldCharType="end"/>
      </w:r>
    </w:p>
    <w:p w14:paraId="0BD7DC4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3.7.3</w:t>
      </w:r>
      <w:r>
        <w:rPr>
          <w:rFonts w:asciiTheme="minorHAnsi" w:eastAsiaTheme="minorEastAsia" w:hAnsiTheme="minorHAnsi" w:cstheme="minorBidi"/>
          <w:noProof/>
          <w:sz w:val="24"/>
          <w:szCs w:val="24"/>
          <w:lang w:eastAsia="ja-JP"/>
        </w:rPr>
        <w:tab/>
      </w:r>
      <w:r w:rsidRPr="008326AE">
        <w:rPr>
          <w:rFonts w:cs="Arial"/>
          <w:noProof/>
        </w:rPr>
        <w:t>Session Meeting Schedule</w:t>
      </w:r>
      <w:r>
        <w:rPr>
          <w:noProof/>
        </w:rPr>
        <w:tab/>
      </w:r>
      <w:r>
        <w:rPr>
          <w:noProof/>
        </w:rPr>
        <w:fldChar w:fldCharType="begin"/>
      </w:r>
      <w:r>
        <w:rPr>
          <w:noProof/>
        </w:rPr>
        <w:instrText xml:space="preserve"> PAGEREF _Toc246127151 \h </w:instrText>
      </w:r>
      <w:r>
        <w:rPr>
          <w:noProof/>
        </w:rPr>
      </w:r>
      <w:r>
        <w:rPr>
          <w:noProof/>
        </w:rPr>
        <w:fldChar w:fldCharType="separate"/>
      </w:r>
      <w:r>
        <w:rPr>
          <w:noProof/>
        </w:rPr>
        <w:t>13</w:t>
      </w:r>
      <w:r>
        <w:rPr>
          <w:noProof/>
        </w:rPr>
        <w:fldChar w:fldCharType="end"/>
      </w:r>
    </w:p>
    <w:p w14:paraId="7329DD8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3.7.4</w:t>
      </w:r>
      <w:r>
        <w:rPr>
          <w:rFonts w:asciiTheme="minorHAnsi" w:eastAsiaTheme="minorEastAsia" w:hAnsiTheme="minorHAnsi" w:cstheme="minorBidi"/>
          <w:noProof/>
          <w:sz w:val="24"/>
          <w:szCs w:val="24"/>
          <w:lang w:eastAsia="ja-JP"/>
        </w:rPr>
        <w:tab/>
      </w:r>
      <w:r w:rsidRPr="008326AE">
        <w:rPr>
          <w:rFonts w:cs="Arial"/>
          <w:noProof/>
        </w:rPr>
        <w:t>Session Logistics</w:t>
      </w:r>
      <w:r>
        <w:rPr>
          <w:noProof/>
        </w:rPr>
        <w:tab/>
      </w:r>
      <w:r>
        <w:rPr>
          <w:noProof/>
        </w:rPr>
        <w:fldChar w:fldCharType="begin"/>
      </w:r>
      <w:r>
        <w:rPr>
          <w:noProof/>
        </w:rPr>
        <w:instrText xml:space="preserve"> PAGEREF _Toc246127152 \h </w:instrText>
      </w:r>
      <w:r>
        <w:rPr>
          <w:noProof/>
        </w:rPr>
      </w:r>
      <w:r>
        <w:rPr>
          <w:noProof/>
        </w:rPr>
        <w:fldChar w:fldCharType="separate"/>
      </w:r>
      <w:r>
        <w:rPr>
          <w:noProof/>
        </w:rPr>
        <w:t>14</w:t>
      </w:r>
      <w:r>
        <w:rPr>
          <w:noProof/>
        </w:rPr>
        <w:fldChar w:fldCharType="end"/>
      </w:r>
    </w:p>
    <w:p w14:paraId="2823EF5D"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_Toc246127153 \h </w:instrText>
      </w:r>
      <w:r>
        <w:fldChar w:fldCharType="separate"/>
      </w:r>
      <w:r>
        <w:t>14</w:t>
      </w:r>
      <w:r>
        <w:fldChar w:fldCharType="end"/>
      </w:r>
    </w:p>
    <w:p w14:paraId="05A29788" w14:textId="77777777" w:rsidR="001A103F" w:rsidRDefault="001A103F">
      <w:pPr>
        <w:pStyle w:val="TOC4"/>
        <w:tabs>
          <w:tab w:val="left" w:pos="852"/>
          <w:tab w:val="right" w:leader="dot" w:pos="9350"/>
        </w:tabs>
        <w:rPr>
          <w:rFonts w:asciiTheme="minorHAnsi" w:eastAsiaTheme="minorEastAsia" w:hAnsiTheme="minorHAnsi" w:cstheme="minorBidi"/>
          <w:sz w:val="24"/>
          <w:szCs w:val="24"/>
          <w:lang w:eastAsia="ja-JP"/>
        </w:rPr>
      </w:pPr>
      <w:r w:rsidRPr="008326AE">
        <w:rPr>
          <w:rFonts w:cs="Arial"/>
        </w:rPr>
        <w:t>3.7.4.2</w:t>
      </w:r>
      <w:r>
        <w:rPr>
          <w:rFonts w:asciiTheme="minorHAnsi" w:eastAsiaTheme="minorEastAsia" w:hAnsiTheme="minorHAnsi" w:cstheme="minorBidi"/>
          <w:sz w:val="24"/>
          <w:szCs w:val="24"/>
          <w:lang w:eastAsia="ja-JP"/>
        </w:rPr>
        <w:tab/>
      </w:r>
      <w:r w:rsidRPr="008326AE">
        <w:rPr>
          <w:rFonts w:cs="Arial"/>
        </w:rPr>
        <w:t>Meeting Etiquette</w:t>
      </w:r>
      <w:r>
        <w:tab/>
      </w:r>
      <w:r>
        <w:fldChar w:fldCharType="begin"/>
      </w:r>
      <w:r>
        <w:instrText xml:space="preserve"> PAGEREF _Toc246127154 \h </w:instrText>
      </w:r>
      <w:r>
        <w:fldChar w:fldCharType="separate"/>
      </w:r>
      <w:r>
        <w:t>14</w:t>
      </w:r>
      <w:r>
        <w:fldChar w:fldCharType="end"/>
      </w:r>
    </w:p>
    <w:p w14:paraId="499C009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_Toc246127155 \h </w:instrText>
      </w:r>
      <w:r>
        <w:rPr>
          <w:noProof/>
        </w:rPr>
      </w:r>
      <w:r>
        <w:rPr>
          <w:noProof/>
        </w:rPr>
        <w:fldChar w:fldCharType="separate"/>
      </w:r>
      <w:r>
        <w:rPr>
          <w:noProof/>
        </w:rPr>
        <w:t>14</w:t>
      </w:r>
      <w:r>
        <w:rPr>
          <w:noProof/>
        </w:rPr>
        <w:fldChar w:fldCharType="end"/>
      </w:r>
    </w:p>
    <w:p w14:paraId="00CF85F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3.8.1</w:t>
      </w:r>
      <w:r>
        <w:rPr>
          <w:rFonts w:asciiTheme="minorHAnsi" w:eastAsiaTheme="minorEastAsia" w:hAnsiTheme="minorHAnsi" w:cstheme="minorBidi"/>
          <w:noProof/>
          <w:sz w:val="24"/>
          <w:szCs w:val="24"/>
          <w:lang w:eastAsia="ja-JP"/>
        </w:rPr>
        <w:tab/>
      </w:r>
      <w:r w:rsidRPr="008326AE">
        <w:rPr>
          <w:rFonts w:cs="Arial"/>
          <w:noProof/>
        </w:rPr>
        <w:t>Types</w:t>
      </w:r>
      <w:r>
        <w:rPr>
          <w:noProof/>
        </w:rPr>
        <w:tab/>
      </w:r>
      <w:r>
        <w:rPr>
          <w:noProof/>
        </w:rPr>
        <w:fldChar w:fldCharType="begin"/>
      </w:r>
      <w:r>
        <w:rPr>
          <w:noProof/>
        </w:rPr>
        <w:instrText xml:space="preserve"> PAGEREF _Toc246127156 \h </w:instrText>
      </w:r>
      <w:r>
        <w:rPr>
          <w:noProof/>
        </w:rPr>
      </w:r>
      <w:r>
        <w:rPr>
          <w:noProof/>
        </w:rPr>
        <w:fldChar w:fldCharType="separate"/>
      </w:r>
      <w:r>
        <w:rPr>
          <w:noProof/>
        </w:rPr>
        <w:t>14</w:t>
      </w:r>
      <w:r>
        <w:rPr>
          <w:noProof/>
        </w:rPr>
        <w:fldChar w:fldCharType="end"/>
      </w:r>
    </w:p>
    <w:p w14:paraId="3451FCF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3.8.2</w:t>
      </w:r>
      <w:r>
        <w:rPr>
          <w:rFonts w:asciiTheme="minorHAnsi" w:eastAsiaTheme="minorEastAsia" w:hAnsiTheme="minorHAnsi" w:cstheme="minorBidi"/>
          <w:noProof/>
          <w:sz w:val="24"/>
          <w:szCs w:val="24"/>
          <w:lang w:eastAsia="ja-JP"/>
        </w:rPr>
        <w:tab/>
      </w:r>
      <w:r w:rsidRPr="008326AE">
        <w:rPr>
          <w:rFonts w:cs="Arial"/>
          <w:noProof/>
        </w:rPr>
        <w:t>Format</w:t>
      </w:r>
      <w:r>
        <w:rPr>
          <w:noProof/>
        </w:rPr>
        <w:tab/>
      </w:r>
      <w:r>
        <w:rPr>
          <w:noProof/>
        </w:rPr>
        <w:fldChar w:fldCharType="begin"/>
      </w:r>
      <w:r>
        <w:rPr>
          <w:noProof/>
        </w:rPr>
        <w:instrText xml:space="preserve"> PAGEREF _Toc246127157 \h </w:instrText>
      </w:r>
      <w:r>
        <w:rPr>
          <w:noProof/>
        </w:rPr>
      </w:r>
      <w:r>
        <w:rPr>
          <w:noProof/>
        </w:rPr>
        <w:fldChar w:fldCharType="separate"/>
      </w:r>
      <w:r>
        <w:rPr>
          <w:noProof/>
        </w:rPr>
        <w:t>15</w:t>
      </w:r>
      <w:r>
        <w:rPr>
          <w:noProof/>
        </w:rPr>
        <w:fldChar w:fldCharType="end"/>
      </w:r>
    </w:p>
    <w:p w14:paraId="4861583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3.8.3</w:t>
      </w:r>
      <w:r>
        <w:rPr>
          <w:rFonts w:asciiTheme="minorHAnsi" w:eastAsiaTheme="minorEastAsia" w:hAnsiTheme="minorHAnsi" w:cstheme="minorBidi"/>
          <w:noProof/>
          <w:sz w:val="24"/>
          <w:szCs w:val="24"/>
          <w:lang w:eastAsia="ja-JP"/>
        </w:rPr>
        <w:tab/>
      </w:r>
      <w:r w:rsidRPr="008326AE">
        <w:rPr>
          <w:rFonts w:cs="Arial"/>
          <w:noProof/>
        </w:rPr>
        <w:t>Layout</w:t>
      </w:r>
      <w:r>
        <w:rPr>
          <w:noProof/>
        </w:rPr>
        <w:tab/>
      </w:r>
      <w:r>
        <w:rPr>
          <w:noProof/>
        </w:rPr>
        <w:fldChar w:fldCharType="begin"/>
      </w:r>
      <w:r>
        <w:rPr>
          <w:noProof/>
        </w:rPr>
        <w:instrText xml:space="preserve"> PAGEREF _Toc246127158 \h </w:instrText>
      </w:r>
      <w:r>
        <w:rPr>
          <w:noProof/>
        </w:rPr>
      </w:r>
      <w:r>
        <w:rPr>
          <w:noProof/>
        </w:rPr>
        <w:fldChar w:fldCharType="separate"/>
      </w:r>
      <w:r>
        <w:rPr>
          <w:noProof/>
        </w:rPr>
        <w:t>15</w:t>
      </w:r>
      <w:r>
        <w:rPr>
          <w:noProof/>
        </w:rPr>
        <w:fldChar w:fldCharType="end"/>
      </w:r>
    </w:p>
    <w:p w14:paraId="5982BAFE"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3.8.4</w:t>
      </w:r>
      <w:r>
        <w:rPr>
          <w:rFonts w:asciiTheme="minorHAnsi" w:eastAsiaTheme="minorEastAsia" w:hAnsiTheme="minorHAnsi" w:cstheme="minorBidi"/>
          <w:noProof/>
          <w:sz w:val="24"/>
          <w:szCs w:val="24"/>
          <w:lang w:eastAsia="ja-JP"/>
        </w:rPr>
        <w:tab/>
      </w:r>
      <w:r w:rsidRPr="008326AE">
        <w:rPr>
          <w:rFonts w:cs="Arial"/>
          <w:noProof/>
        </w:rPr>
        <w:t>Submissions</w:t>
      </w:r>
      <w:r>
        <w:rPr>
          <w:noProof/>
        </w:rPr>
        <w:tab/>
      </w:r>
      <w:r>
        <w:rPr>
          <w:noProof/>
        </w:rPr>
        <w:fldChar w:fldCharType="begin"/>
      </w:r>
      <w:r>
        <w:rPr>
          <w:noProof/>
        </w:rPr>
        <w:instrText xml:space="preserve"> PAGEREF _Toc246127159 \h </w:instrText>
      </w:r>
      <w:r>
        <w:rPr>
          <w:noProof/>
        </w:rPr>
      </w:r>
      <w:r>
        <w:rPr>
          <w:noProof/>
        </w:rPr>
        <w:fldChar w:fldCharType="separate"/>
      </w:r>
      <w:r>
        <w:rPr>
          <w:noProof/>
        </w:rPr>
        <w:t>15</w:t>
      </w:r>
      <w:r>
        <w:rPr>
          <w:noProof/>
        </w:rPr>
        <w:fldChar w:fldCharType="end"/>
      </w:r>
    </w:p>
    <w:p w14:paraId="074C857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3.8.5</w:t>
      </w:r>
      <w:r>
        <w:rPr>
          <w:rFonts w:asciiTheme="minorHAnsi" w:eastAsiaTheme="minorEastAsia" w:hAnsiTheme="minorHAnsi" w:cstheme="minorBidi"/>
          <w:noProof/>
          <w:sz w:val="24"/>
          <w:szCs w:val="24"/>
          <w:lang w:eastAsia="ja-JP"/>
        </w:rPr>
        <w:tab/>
      </w:r>
      <w:r w:rsidRPr="008326AE">
        <w:rPr>
          <w:rFonts w:cs="Arial"/>
          <w:noProof/>
        </w:rPr>
        <w:t>File naming conventions</w:t>
      </w:r>
      <w:r>
        <w:rPr>
          <w:noProof/>
        </w:rPr>
        <w:tab/>
      </w:r>
      <w:r>
        <w:rPr>
          <w:noProof/>
        </w:rPr>
        <w:fldChar w:fldCharType="begin"/>
      </w:r>
      <w:r>
        <w:rPr>
          <w:noProof/>
        </w:rPr>
        <w:instrText xml:space="preserve"> PAGEREF _Toc246127160 \h </w:instrText>
      </w:r>
      <w:r>
        <w:rPr>
          <w:noProof/>
        </w:rPr>
      </w:r>
      <w:r>
        <w:rPr>
          <w:noProof/>
        </w:rPr>
        <w:fldChar w:fldCharType="separate"/>
      </w:r>
      <w:r>
        <w:rPr>
          <w:noProof/>
        </w:rPr>
        <w:t>15</w:t>
      </w:r>
      <w:r>
        <w:rPr>
          <w:noProof/>
        </w:rPr>
        <w:fldChar w:fldCharType="end"/>
      </w:r>
    </w:p>
    <w:p w14:paraId="1DA9860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_Toc246127161 \h </w:instrText>
      </w:r>
      <w:r>
        <w:rPr>
          <w:noProof/>
        </w:rPr>
      </w:r>
      <w:r>
        <w:rPr>
          <w:noProof/>
        </w:rPr>
        <w:fldChar w:fldCharType="separate"/>
      </w:r>
      <w:r>
        <w:rPr>
          <w:noProof/>
        </w:rPr>
        <w:t>16</w:t>
      </w:r>
      <w:r>
        <w:rPr>
          <w:noProof/>
        </w:rPr>
        <w:fldChar w:fldCharType="end"/>
      </w:r>
    </w:p>
    <w:p w14:paraId="0B881C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_Toc246127162 \h </w:instrText>
      </w:r>
      <w:r>
        <w:rPr>
          <w:noProof/>
        </w:rPr>
      </w:r>
      <w:r>
        <w:rPr>
          <w:noProof/>
        </w:rPr>
        <w:fldChar w:fldCharType="separate"/>
      </w:r>
      <w:r>
        <w:rPr>
          <w:noProof/>
        </w:rPr>
        <w:t>16</w:t>
      </w:r>
      <w:r>
        <w:rPr>
          <w:noProof/>
        </w:rPr>
        <w:fldChar w:fldCharType="end"/>
      </w:r>
    </w:p>
    <w:p w14:paraId="7FCC7982"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3.10.1</w:t>
      </w:r>
      <w:r>
        <w:rPr>
          <w:rFonts w:asciiTheme="minorHAnsi" w:eastAsiaTheme="minorEastAsia" w:hAnsiTheme="minorHAnsi" w:cstheme="minorBidi"/>
          <w:noProof/>
          <w:sz w:val="24"/>
          <w:szCs w:val="24"/>
          <w:lang w:eastAsia="ja-JP"/>
        </w:rPr>
        <w:tab/>
      </w:r>
      <w:r w:rsidRPr="008326AE">
        <w:rPr>
          <w:rFonts w:cs="Arial"/>
          <w:noProof/>
        </w:rPr>
        <w:t>Draft Standard Balloting Group</w:t>
      </w:r>
      <w:r>
        <w:rPr>
          <w:noProof/>
        </w:rPr>
        <w:tab/>
      </w:r>
      <w:r>
        <w:rPr>
          <w:noProof/>
        </w:rPr>
        <w:fldChar w:fldCharType="begin"/>
      </w:r>
      <w:r>
        <w:rPr>
          <w:noProof/>
        </w:rPr>
        <w:instrText xml:space="preserve"> PAGEREF _Toc246127163 \h </w:instrText>
      </w:r>
      <w:r>
        <w:rPr>
          <w:noProof/>
        </w:rPr>
      </w:r>
      <w:r>
        <w:rPr>
          <w:noProof/>
        </w:rPr>
        <w:fldChar w:fldCharType="separate"/>
      </w:r>
      <w:r>
        <w:rPr>
          <w:noProof/>
        </w:rPr>
        <w:t>16</w:t>
      </w:r>
      <w:r>
        <w:rPr>
          <w:noProof/>
        </w:rPr>
        <w:fldChar w:fldCharType="end"/>
      </w:r>
    </w:p>
    <w:p w14:paraId="625E767F"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3.10.2</w:t>
      </w:r>
      <w:r>
        <w:rPr>
          <w:rFonts w:asciiTheme="minorHAnsi" w:eastAsiaTheme="minorEastAsia" w:hAnsiTheme="minorHAnsi" w:cstheme="minorBidi"/>
          <w:noProof/>
          <w:sz w:val="24"/>
          <w:szCs w:val="24"/>
          <w:lang w:eastAsia="ja-JP"/>
        </w:rPr>
        <w:tab/>
      </w:r>
      <w:r w:rsidRPr="008326AE">
        <w:rPr>
          <w:rFonts w:cs="Arial"/>
          <w:noProof/>
        </w:rPr>
        <w:t>Draft Standard Balloting Requirements</w:t>
      </w:r>
      <w:r>
        <w:rPr>
          <w:noProof/>
        </w:rPr>
        <w:tab/>
      </w:r>
      <w:r>
        <w:rPr>
          <w:noProof/>
        </w:rPr>
        <w:fldChar w:fldCharType="begin"/>
      </w:r>
      <w:r>
        <w:rPr>
          <w:noProof/>
        </w:rPr>
        <w:instrText xml:space="preserve"> PAGEREF _Toc246127164 \h </w:instrText>
      </w:r>
      <w:r>
        <w:rPr>
          <w:noProof/>
        </w:rPr>
      </w:r>
      <w:r>
        <w:rPr>
          <w:noProof/>
        </w:rPr>
        <w:fldChar w:fldCharType="separate"/>
      </w:r>
      <w:r>
        <w:rPr>
          <w:noProof/>
        </w:rPr>
        <w:t>16</w:t>
      </w:r>
      <w:r>
        <w:rPr>
          <w:noProof/>
        </w:rPr>
        <w:fldChar w:fldCharType="end"/>
      </w:r>
    </w:p>
    <w:p w14:paraId="5CF4D328"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3.10.3</w:t>
      </w:r>
      <w:r>
        <w:rPr>
          <w:rFonts w:asciiTheme="minorHAnsi" w:eastAsiaTheme="minorEastAsia" w:hAnsiTheme="minorHAnsi" w:cstheme="minorBidi"/>
          <w:noProof/>
          <w:sz w:val="24"/>
          <w:szCs w:val="24"/>
          <w:lang w:eastAsia="ja-JP"/>
        </w:rPr>
        <w:tab/>
      </w:r>
      <w:r w:rsidRPr="008326AE">
        <w:rPr>
          <w:rFonts w:cs="Arial"/>
          <w:noProof/>
        </w:rPr>
        <w:t>Formatting Requirements for Draft Standard and Amendments</w:t>
      </w:r>
      <w:r>
        <w:rPr>
          <w:noProof/>
        </w:rPr>
        <w:tab/>
      </w:r>
      <w:r>
        <w:rPr>
          <w:noProof/>
        </w:rPr>
        <w:fldChar w:fldCharType="begin"/>
      </w:r>
      <w:r>
        <w:rPr>
          <w:noProof/>
        </w:rPr>
        <w:instrText xml:space="preserve"> PAGEREF _Toc246127165 \h </w:instrText>
      </w:r>
      <w:r>
        <w:rPr>
          <w:noProof/>
        </w:rPr>
      </w:r>
      <w:r>
        <w:rPr>
          <w:noProof/>
        </w:rPr>
        <w:fldChar w:fldCharType="separate"/>
      </w:r>
      <w:r>
        <w:rPr>
          <w:noProof/>
        </w:rPr>
        <w:t>17</w:t>
      </w:r>
      <w:r>
        <w:rPr>
          <w:noProof/>
        </w:rPr>
        <w:fldChar w:fldCharType="end"/>
      </w:r>
    </w:p>
    <w:p w14:paraId="37558A63"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_Toc246127166 \h </w:instrText>
      </w:r>
      <w:r>
        <w:rPr>
          <w:noProof/>
        </w:rPr>
      </w:r>
      <w:r>
        <w:rPr>
          <w:noProof/>
        </w:rPr>
        <w:fldChar w:fldCharType="separate"/>
      </w:r>
      <w:r>
        <w:rPr>
          <w:noProof/>
        </w:rPr>
        <w:t>17</w:t>
      </w:r>
      <w:r>
        <w:rPr>
          <w:noProof/>
        </w:rPr>
        <w:fldChar w:fldCharType="end"/>
      </w:r>
    </w:p>
    <w:p w14:paraId="67AABE2C"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color w:val="000000"/>
        </w:rPr>
        <w:t>3.10.5</w:t>
      </w:r>
      <w:r>
        <w:rPr>
          <w:rFonts w:asciiTheme="minorHAnsi" w:eastAsiaTheme="minorEastAsia" w:hAnsiTheme="minorHAnsi" w:cstheme="minorBidi"/>
          <w:noProof/>
          <w:sz w:val="24"/>
          <w:szCs w:val="24"/>
          <w:lang w:eastAsia="ja-JP"/>
        </w:rPr>
        <w:tab/>
      </w:r>
      <w:r w:rsidRPr="008326AE">
        <w:rPr>
          <w:rFonts w:cs="Arial"/>
          <w:noProof/>
          <w:color w:val="000000"/>
        </w:rPr>
        <w:t>Recirculation Ballots</w:t>
      </w:r>
      <w:r>
        <w:rPr>
          <w:noProof/>
        </w:rPr>
        <w:tab/>
      </w:r>
      <w:r>
        <w:rPr>
          <w:noProof/>
        </w:rPr>
        <w:fldChar w:fldCharType="begin"/>
      </w:r>
      <w:r>
        <w:rPr>
          <w:noProof/>
        </w:rPr>
        <w:instrText xml:space="preserve"> PAGEREF _Toc246127167 \h </w:instrText>
      </w:r>
      <w:r>
        <w:rPr>
          <w:noProof/>
        </w:rPr>
      </w:r>
      <w:r>
        <w:rPr>
          <w:noProof/>
        </w:rPr>
        <w:fldChar w:fldCharType="separate"/>
      </w:r>
      <w:r>
        <w:rPr>
          <w:noProof/>
        </w:rPr>
        <w:t>17</w:t>
      </w:r>
      <w:r>
        <w:rPr>
          <w:noProof/>
        </w:rPr>
        <w:fldChar w:fldCharType="end"/>
      </w:r>
    </w:p>
    <w:p w14:paraId="1C4E7F65"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_Toc246127168 \h </w:instrText>
      </w:r>
      <w:r>
        <w:fldChar w:fldCharType="separate"/>
      </w:r>
      <w:r>
        <w:t>18</w:t>
      </w:r>
      <w:r>
        <w:fldChar w:fldCharType="end"/>
      </w:r>
    </w:p>
    <w:p w14:paraId="0A79FE4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_Toc246127169 \h </w:instrText>
      </w:r>
      <w:r>
        <w:rPr>
          <w:noProof/>
        </w:rPr>
      </w:r>
      <w:r>
        <w:rPr>
          <w:noProof/>
        </w:rPr>
        <w:fldChar w:fldCharType="separate"/>
      </w:r>
      <w:r>
        <w:rPr>
          <w:noProof/>
        </w:rPr>
        <w:t>18</w:t>
      </w:r>
      <w:r>
        <w:rPr>
          <w:noProof/>
        </w:rPr>
        <w:fldChar w:fldCharType="end"/>
      </w:r>
    </w:p>
    <w:p w14:paraId="051C2F8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_Toc246127170 \h </w:instrText>
      </w:r>
      <w:r>
        <w:rPr>
          <w:noProof/>
        </w:rPr>
      </w:r>
      <w:r>
        <w:rPr>
          <w:noProof/>
        </w:rPr>
        <w:fldChar w:fldCharType="separate"/>
      </w:r>
      <w:r>
        <w:rPr>
          <w:noProof/>
        </w:rPr>
        <w:t>18</w:t>
      </w:r>
      <w:r>
        <w:rPr>
          <w:noProof/>
        </w:rPr>
        <w:fldChar w:fldCharType="end"/>
      </w:r>
    </w:p>
    <w:p w14:paraId="25570F3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_Toc246127171 \h </w:instrText>
      </w:r>
      <w:r>
        <w:rPr>
          <w:noProof/>
        </w:rPr>
      </w:r>
      <w:r>
        <w:rPr>
          <w:noProof/>
        </w:rPr>
        <w:fldChar w:fldCharType="separate"/>
      </w:r>
      <w:r>
        <w:rPr>
          <w:noProof/>
        </w:rPr>
        <w:t>18</w:t>
      </w:r>
      <w:r>
        <w:rPr>
          <w:noProof/>
        </w:rPr>
        <w:fldChar w:fldCharType="end"/>
      </w:r>
    </w:p>
    <w:p w14:paraId="17EEFF3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_Toc246127172 \h </w:instrText>
      </w:r>
      <w:r>
        <w:rPr>
          <w:noProof/>
        </w:rPr>
      </w:r>
      <w:r>
        <w:rPr>
          <w:noProof/>
        </w:rPr>
        <w:fldChar w:fldCharType="separate"/>
      </w:r>
      <w:r>
        <w:rPr>
          <w:noProof/>
        </w:rPr>
        <w:t>18</w:t>
      </w:r>
      <w:r>
        <w:rPr>
          <w:noProof/>
        </w:rPr>
        <w:fldChar w:fldCharType="end"/>
      </w:r>
    </w:p>
    <w:p w14:paraId="46C23CE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_Toc246127173 \h </w:instrText>
      </w:r>
      <w:r>
        <w:rPr>
          <w:noProof/>
        </w:rPr>
      </w:r>
      <w:r>
        <w:rPr>
          <w:noProof/>
        </w:rPr>
        <w:fldChar w:fldCharType="separate"/>
      </w:r>
      <w:r>
        <w:rPr>
          <w:noProof/>
        </w:rPr>
        <w:t>18</w:t>
      </w:r>
      <w:r>
        <w:rPr>
          <w:noProof/>
        </w:rPr>
        <w:fldChar w:fldCharType="end"/>
      </w:r>
    </w:p>
    <w:p w14:paraId="24A6FB7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_Toc246127174 \h </w:instrText>
      </w:r>
      <w:r>
        <w:rPr>
          <w:noProof/>
        </w:rPr>
      </w:r>
      <w:r>
        <w:rPr>
          <w:noProof/>
        </w:rPr>
        <w:fldChar w:fldCharType="separate"/>
      </w:r>
      <w:r>
        <w:rPr>
          <w:noProof/>
        </w:rPr>
        <w:t>18</w:t>
      </w:r>
      <w:r>
        <w:rPr>
          <w:noProof/>
        </w:rPr>
        <w:fldChar w:fldCharType="end"/>
      </w:r>
    </w:p>
    <w:p w14:paraId="350957F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4.6.1</w:t>
      </w:r>
      <w:r>
        <w:rPr>
          <w:rFonts w:asciiTheme="minorHAnsi" w:eastAsiaTheme="minorEastAsia" w:hAnsiTheme="minorHAnsi" w:cstheme="minorBidi"/>
          <w:noProof/>
          <w:sz w:val="24"/>
          <w:szCs w:val="24"/>
          <w:lang w:eastAsia="ja-JP"/>
        </w:rPr>
        <w:tab/>
      </w:r>
      <w:r w:rsidRPr="008326AE">
        <w:rPr>
          <w:rFonts w:cs="Arial"/>
          <w:noProof/>
        </w:rPr>
        <w:t>Rights</w:t>
      </w:r>
      <w:r>
        <w:rPr>
          <w:noProof/>
        </w:rPr>
        <w:tab/>
      </w:r>
      <w:r>
        <w:rPr>
          <w:noProof/>
        </w:rPr>
        <w:fldChar w:fldCharType="begin"/>
      </w:r>
      <w:r>
        <w:rPr>
          <w:noProof/>
        </w:rPr>
        <w:instrText xml:space="preserve"> PAGEREF _Toc246127175 \h </w:instrText>
      </w:r>
      <w:r>
        <w:rPr>
          <w:noProof/>
        </w:rPr>
      </w:r>
      <w:r>
        <w:rPr>
          <w:noProof/>
        </w:rPr>
        <w:fldChar w:fldCharType="separate"/>
      </w:r>
      <w:r>
        <w:rPr>
          <w:noProof/>
        </w:rPr>
        <w:t>18</w:t>
      </w:r>
      <w:r>
        <w:rPr>
          <w:noProof/>
        </w:rPr>
        <w:fldChar w:fldCharType="end"/>
      </w:r>
    </w:p>
    <w:p w14:paraId="427FD1B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lastRenderedPageBreak/>
        <w:t>4.6.2</w:t>
      </w:r>
      <w:r>
        <w:rPr>
          <w:rFonts w:asciiTheme="minorHAnsi" w:eastAsiaTheme="minorEastAsia" w:hAnsiTheme="minorHAnsi" w:cstheme="minorBidi"/>
          <w:noProof/>
          <w:sz w:val="24"/>
          <w:szCs w:val="24"/>
          <w:lang w:eastAsia="ja-JP"/>
        </w:rPr>
        <w:tab/>
      </w:r>
      <w:r w:rsidRPr="008326AE">
        <w:rPr>
          <w:rFonts w:cs="Arial"/>
          <w:noProof/>
        </w:rPr>
        <w:t>Meetings and Participation</w:t>
      </w:r>
      <w:r>
        <w:rPr>
          <w:noProof/>
        </w:rPr>
        <w:tab/>
      </w:r>
      <w:r>
        <w:rPr>
          <w:noProof/>
        </w:rPr>
        <w:fldChar w:fldCharType="begin"/>
      </w:r>
      <w:r>
        <w:rPr>
          <w:noProof/>
        </w:rPr>
        <w:instrText xml:space="preserve"> PAGEREF _Toc246127176 \h </w:instrText>
      </w:r>
      <w:r>
        <w:rPr>
          <w:noProof/>
        </w:rPr>
      </w:r>
      <w:r>
        <w:rPr>
          <w:noProof/>
        </w:rPr>
        <w:fldChar w:fldCharType="separate"/>
      </w:r>
      <w:r>
        <w:rPr>
          <w:noProof/>
        </w:rPr>
        <w:t>19</w:t>
      </w:r>
      <w:r>
        <w:rPr>
          <w:noProof/>
        </w:rPr>
        <w:fldChar w:fldCharType="end"/>
      </w:r>
    </w:p>
    <w:p w14:paraId="3C9CCAB8"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4.6.3</w:t>
      </w:r>
      <w:r>
        <w:rPr>
          <w:rFonts w:asciiTheme="minorHAnsi" w:eastAsiaTheme="minorEastAsia" w:hAnsiTheme="minorHAnsi" w:cstheme="minorBidi"/>
          <w:noProof/>
          <w:sz w:val="24"/>
          <w:szCs w:val="24"/>
          <w:lang w:eastAsia="ja-JP"/>
        </w:rPr>
        <w:tab/>
      </w:r>
      <w:r w:rsidRPr="008326AE">
        <w:rPr>
          <w:rFonts w:cs="Arial"/>
          <w:noProof/>
        </w:rPr>
        <w:t>Teleconferences</w:t>
      </w:r>
      <w:r>
        <w:rPr>
          <w:noProof/>
        </w:rPr>
        <w:tab/>
      </w:r>
      <w:r>
        <w:rPr>
          <w:noProof/>
        </w:rPr>
        <w:fldChar w:fldCharType="begin"/>
      </w:r>
      <w:r>
        <w:rPr>
          <w:noProof/>
        </w:rPr>
        <w:instrText xml:space="preserve"> PAGEREF _Toc246127177 \h </w:instrText>
      </w:r>
      <w:r>
        <w:rPr>
          <w:noProof/>
        </w:rPr>
      </w:r>
      <w:r>
        <w:rPr>
          <w:noProof/>
        </w:rPr>
        <w:fldChar w:fldCharType="separate"/>
      </w:r>
      <w:r>
        <w:rPr>
          <w:noProof/>
        </w:rPr>
        <w:t>19</w:t>
      </w:r>
      <w:r>
        <w:rPr>
          <w:noProof/>
        </w:rPr>
        <w:fldChar w:fldCharType="end"/>
      </w:r>
    </w:p>
    <w:p w14:paraId="6619D6F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_Toc246127178 \h </w:instrText>
      </w:r>
      <w:r>
        <w:rPr>
          <w:noProof/>
        </w:rPr>
      </w:r>
      <w:r>
        <w:rPr>
          <w:noProof/>
        </w:rPr>
        <w:fldChar w:fldCharType="separate"/>
      </w:r>
      <w:r>
        <w:rPr>
          <w:noProof/>
        </w:rPr>
        <w:t>19</w:t>
      </w:r>
      <w:r>
        <w:rPr>
          <w:noProof/>
        </w:rPr>
        <w:fldChar w:fldCharType="end"/>
      </w:r>
    </w:p>
    <w:p w14:paraId="0859F2E5"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_Toc246127179 \h </w:instrText>
      </w:r>
      <w:r>
        <w:rPr>
          <w:noProof/>
        </w:rPr>
      </w:r>
      <w:r>
        <w:rPr>
          <w:noProof/>
        </w:rPr>
        <w:fldChar w:fldCharType="separate"/>
      </w:r>
      <w:r>
        <w:rPr>
          <w:noProof/>
        </w:rPr>
        <w:t>19</w:t>
      </w:r>
      <w:r>
        <w:rPr>
          <w:noProof/>
        </w:rPr>
        <w:fldChar w:fldCharType="end"/>
      </w:r>
    </w:p>
    <w:p w14:paraId="7DC7F123"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4.7.2</w:t>
      </w:r>
      <w:r>
        <w:rPr>
          <w:rFonts w:asciiTheme="minorHAnsi" w:eastAsiaTheme="minorEastAsia" w:hAnsiTheme="minorHAnsi" w:cstheme="minorBidi"/>
          <w:noProof/>
          <w:sz w:val="24"/>
          <w:szCs w:val="24"/>
          <w:lang w:eastAsia="ja-JP"/>
        </w:rPr>
        <w:tab/>
      </w:r>
      <w:r w:rsidRPr="008326AE">
        <w:rPr>
          <w:rFonts w:cs="Arial"/>
          <w:noProof/>
        </w:rPr>
        <w:t>Task Group Chair's Responsibilities</w:t>
      </w:r>
      <w:r>
        <w:rPr>
          <w:noProof/>
        </w:rPr>
        <w:tab/>
      </w:r>
      <w:r>
        <w:rPr>
          <w:noProof/>
        </w:rPr>
        <w:fldChar w:fldCharType="begin"/>
      </w:r>
      <w:r>
        <w:rPr>
          <w:noProof/>
        </w:rPr>
        <w:instrText xml:space="preserve"> PAGEREF _Toc246127180 \h </w:instrText>
      </w:r>
      <w:r>
        <w:rPr>
          <w:noProof/>
        </w:rPr>
      </w:r>
      <w:r>
        <w:rPr>
          <w:noProof/>
        </w:rPr>
        <w:fldChar w:fldCharType="separate"/>
      </w:r>
      <w:r>
        <w:rPr>
          <w:noProof/>
        </w:rPr>
        <w:t>20</w:t>
      </w:r>
      <w:r>
        <w:rPr>
          <w:noProof/>
        </w:rPr>
        <w:fldChar w:fldCharType="end"/>
      </w:r>
    </w:p>
    <w:p w14:paraId="7A7AC386"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4.7.3</w:t>
      </w:r>
      <w:r>
        <w:rPr>
          <w:rFonts w:asciiTheme="minorHAnsi" w:eastAsiaTheme="minorEastAsia" w:hAnsiTheme="minorHAnsi" w:cstheme="minorBidi"/>
          <w:noProof/>
          <w:sz w:val="24"/>
          <w:szCs w:val="24"/>
          <w:lang w:eastAsia="ja-JP"/>
        </w:rPr>
        <w:tab/>
      </w:r>
      <w:r w:rsidRPr="008326AE">
        <w:rPr>
          <w:rFonts w:cs="Arial"/>
          <w:noProof/>
        </w:rPr>
        <w:t>Task Group Chair's Authority</w:t>
      </w:r>
      <w:r>
        <w:rPr>
          <w:noProof/>
        </w:rPr>
        <w:tab/>
      </w:r>
      <w:r>
        <w:rPr>
          <w:noProof/>
        </w:rPr>
        <w:fldChar w:fldCharType="begin"/>
      </w:r>
      <w:r>
        <w:rPr>
          <w:noProof/>
        </w:rPr>
        <w:instrText xml:space="preserve"> PAGEREF _Toc246127181 \h </w:instrText>
      </w:r>
      <w:r>
        <w:rPr>
          <w:noProof/>
        </w:rPr>
      </w:r>
      <w:r>
        <w:rPr>
          <w:noProof/>
        </w:rPr>
        <w:fldChar w:fldCharType="separate"/>
      </w:r>
      <w:r>
        <w:rPr>
          <w:noProof/>
        </w:rPr>
        <w:t>20</w:t>
      </w:r>
      <w:r>
        <w:rPr>
          <w:noProof/>
        </w:rPr>
        <w:fldChar w:fldCharType="end"/>
      </w:r>
    </w:p>
    <w:p w14:paraId="52ABD69A"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_Toc246127182 \h </w:instrText>
      </w:r>
      <w:r>
        <w:rPr>
          <w:noProof/>
        </w:rPr>
      </w:r>
      <w:r>
        <w:rPr>
          <w:noProof/>
        </w:rPr>
        <w:fldChar w:fldCharType="separate"/>
      </w:r>
      <w:r>
        <w:rPr>
          <w:noProof/>
        </w:rPr>
        <w:t>20</w:t>
      </w:r>
      <w:r>
        <w:rPr>
          <w:noProof/>
        </w:rPr>
        <w:fldChar w:fldCharType="end"/>
      </w:r>
    </w:p>
    <w:p w14:paraId="2554B394"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4.7.5</w:t>
      </w:r>
      <w:r>
        <w:rPr>
          <w:rFonts w:asciiTheme="minorHAnsi" w:eastAsiaTheme="minorEastAsia" w:hAnsiTheme="minorHAnsi" w:cstheme="minorBidi"/>
          <w:noProof/>
          <w:sz w:val="24"/>
          <w:szCs w:val="24"/>
          <w:lang w:eastAsia="ja-JP"/>
        </w:rPr>
        <w:tab/>
      </w:r>
      <w:r w:rsidRPr="008326AE">
        <w:rPr>
          <w:rFonts w:cs="Arial"/>
          <w:noProof/>
        </w:rPr>
        <w:t>Voting</w:t>
      </w:r>
      <w:r>
        <w:rPr>
          <w:noProof/>
        </w:rPr>
        <w:tab/>
      </w:r>
      <w:r>
        <w:rPr>
          <w:noProof/>
        </w:rPr>
        <w:fldChar w:fldCharType="begin"/>
      </w:r>
      <w:r>
        <w:rPr>
          <w:noProof/>
        </w:rPr>
        <w:instrText xml:space="preserve"> PAGEREF _Toc246127183 \h </w:instrText>
      </w:r>
      <w:r>
        <w:rPr>
          <w:noProof/>
        </w:rPr>
      </w:r>
      <w:r>
        <w:rPr>
          <w:noProof/>
        </w:rPr>
        <w:fldChar w:fldCharType="separate"/>
      </w:r>
      <w:r>
        <w:rPr>
          <w:noProof/>
        </w:rPr>
        <w:t>21</w:t>
      </w:r>
      <w:r>
        <w:rPr>
          <w:noProof/>
        </w:rPr>
        <w:fldChar w:fldCharType="end"/>
      </w:r>
    </w:p>
    <w:p w14:paraId="3D7A023E"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_Toc246127184 \h </w:instrText>
      </w:r>
      <w:r>
        <w:rPr>
          <w:noProof/>
        </w:rPr>
      </w:r>
      <w:r>
        <w:rPr>
          <w:noProof/>
        </w:rPr>
        <w:fldChar w:fldCharType="separate"/>
      </w:r>
      <w:r>
        <w:rPr>
          <w:noProof/>
        </w:rPr>
        <w:t>21</w:t>
      </w:r>
      <w:r>
        <w:rPr>
          <w:noProof/>
        </w:rPr>
        <w:fldChar w:fldCharType="end"/>
      </w:r>
    </w:p>
    <w:p w14:paraId="0CB4D753"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_Toc246127185 \h </w:instrText>
      </w:r>
      <w:r>
        <w:fldChar w:fldCharType="separate"/>
      </w:r>
      <w:r>
        <w:t>21</w:t>
      </w:r>
      <w:r>
        <w:fldChar w:fldCharType="end"/>
      </w:r>
    </w:p>
    <w:p w14:paraId="10B5339E"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_Toc246127186 \h </w:instrText>
      </w:r>
      <w:r>
        <w:rPr>
          <w:noProof/>
        </w:rPr>
      </w:r>
      <w:r>
        <w:rPr>
          <w:noProof/>
        </w:rPr>
        <w:fldChar w:fldCharType="separate"/>
      </w:r>
      <w:r>
        <w:rPr>
          <w:noProof/>
        </w:rPr>
        <w:t>21</w:t>
      </w:r>
      <w:r>
        <w:rPr>
          <w:noProof/>
        </w:rPr>
        <w:fldChar w:fldCharType="end"/>
      </w:r>
    </w:p>
    <w:p w14:paraId="1289EB2D"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_Toc246127187 \h </w:instrText>
      </w:r>
      <w:r>
        <w:rPr>
          <w:noProof/>
        </w:rPr>
      </w:r>
      <w:r>
        <w:rPr>
          <w:noProof/>
        </w:rPr>
        <w:fldChar w:fldCharType="separate"/>
      </w:r>
      <w:r>
        <w:rPr>
          <w:noProof/>
        </w:rPr>
        <w:t>21</w:t>
      </w:r>
      <w:r>
        <w:rPr>
          <w:noProof/>
        </w:rPr>
        <w:fldChar w:fldCharType="end"/>
      </w:r>
    </w:p>
    <w:p w14:paraId="500FC85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Re-affirmation</w:t>
      </w:r>
      <w:r>
        <w:rPr>
          <w:noProof/>
        </w:rPr>
        <w:tab/>
      </w:r>
      <w:r>
        <w:rPr>
          <w:noProof/>
        </w:rPr>
        <w:fldChar w:fldCharType="begin"/>
      </w:r>
      <w:r>
        <w:rPr>
          <w:noProof/>
        </w:rPr>
        <w:instrText xml:space="preserve"> PAGEREF _Toc246127188 \h </w:instrText>
      </w:r>
      <w:r>
        <w:rPr>
          <w:noProof/>
        </w:rPr>
      </w:r>
      <w:r>
        <w:rPr>
          <w:noProof/>
        </w:rPr>
        <w:fldChar w:fldCharType="separate"/>
      </w:r>
      <w:r>
        <w:rPr>
          <w:noProof/>
        </w:rPr>
        <w:t>21</w:t>
      </w:r>
      <w:r>
        <w:rPr>
          <w:noProof/>
        </w:rPr>
        <w:fldChar w:fldCharType="end"/>
      </w:r>
    </w:p>
    <w:p w14:paraId="08862EF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_Toc246127189 \h </w:instrText>
      </w:r>
      <w:r>
        <w:rPr>
          <w:noProof/>
        </w:rPr>
      </w:r>
      <w:r>
        <w:rPr>
          <w:noProof/>
        </w:rPr>
        <w:fldChar w:fldCharType="separate"/>
      </w:r>
      <w:r>
        <w:rPr>
          <w:noProof/>
        </w:rPr>
        <w:t>21</w:t>
      </w:r>
      <w:r>
        <w:rPr>
          <w:noProof/>
        </w:rPr>
        <w:fldChar w:fldCharType="end"/>
      </w:r>
    </w:p>
    <w:p w14:paraId="1EC38BE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5.5</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_Toc246127190 \h </w:instrText>
      </w:r>
      <w:r>
        <w:rPr>
          <w:noProof/>
        </w:rPr>
      </w:r>
      <w:r>
        <w:rPr>
          <w:noProof/>
        </w:rPr>
        <w:fldChar w:fldCharType="separate"/>
      </w:r>
      <w:r>
        <w:rPr>
          <w:noProof/>
        </w:rPr>
        <w:t>22</w:t>
      </w:r>
      <w:r>
        <w:rPr>
          <w:noProof/>
        </w:rPr>
        <w:fldChar w:fldCharType="end"/>
      </w:r>
    </w:p>
    <w:p w14:paraId="4EDAC0C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_Toc246127191 \h </w:instrText>
      </w:r>
      <w:r>
        <w:fldChar w:fldCharType="separate"/>
      </w:r>
      <w:r>
        <w:t>22</w:t>
      </w:r>
      <w:r>
        <w:fldChar w:fldCharType="end"/>
      </w:r>
    </w:p>
    <w:p w14:paraId="39239F4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_Toc246127192 \h </w:instrText>
      </w:r>
      <w:r>
        <w:rPr>
          <w:noProof/>
        </w:rPr>
      </w:r>
      <w:r>
        <w:rPr>
          <w:noProof/>
        </w:rPr>
        <w:fldChar w:fldCharType="separate"/>
      </w:r>
      <w:r>
        <w:rPr>
          <w:noProof/>
        </w:rPr>
        <w:t>22</w:t>
      </w:r>
      <w:r>
        <w:rPr>
          <w:noProof/>
        </w:rPr>
        <w:fldChar w:fldCharType="end"/>
      </w:r>
    </w:p>
    <w:p w14:paraId="26A1B3E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_Toc246127193 \h </w:instrText>
      </w:r>
      <w:r>
        <w:rPr>
          <w:noProof/>
        </w:rPr>
      </w:r>
      <w:r>
        <w:rPr>
          <w:noProof/>
        </w:rPr>
        <w:fldChar w:fldCharType="separate"/>
      </w:r>
      <w:r>
        <w:rPr>
          <w:noProof/>
        </w:rPr>
        <w:t>22</w:t>
      </w:r>
      <w:r>
        <w:rPr>
          <w:noProof/>
        </w:rPr>
        <w:fldChar w:fldCharType="end"/>
      </w:r>
    </w:p>
    <w:p w14:paraId="24800B6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_Toc246127194 \h </w:instrText>
      </w:r>
      <w:r>
        <w:rPr>
          <w:noProof/>
        </w:rPr>
      </w:r>
      <w:r>
        <w:rPr>
          <w:noProof/>
        </w:rPr>
        <w:fldChar w:fldCharType="separate"/>
      </w:r>
      <w:r>
        <w:rPr>
          <w:noProof/>
        </w:rPr>
        <w:t>22</w:t>
      </w:r>
      <w:r>
        <w:rPr>
          <w:noProof/>
        </w:rPr>
        <w:fldChar w:fldCharType="end"/>
      </w:r>
    </w:p>
    <w:p w14:paraId="5F42176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_Toc246127195 \h </w:instrText>
      </w:r>
      <w:r>
        <w:rPr>
          <w:noProof/>
        </w:rPr>
      </w:r>
      <w:r>
        <w:rPr>
          <w:noProof/>
        </w:rPr>
        <w:fldChar w:fldCharType="separate"/>
      </w:r>
      <w:r>
        <w:rPr>
          <w:noProof/>
        </w:rPr>
        <w:t>23</w:t>
      </w:r>
      <w:r>
        <w:rPr>
          <w:noProof/>
        </w:rPr>
        <w:fldChar w:fldCharType="end"/>
      </w:r>
    </w:p>
    <w:p w14:paraId="0588B1F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_Toc246127196 \h </w:instrText>
      </w:r>
      <w:r>
        <w:rPr>
          <w:noProof/>
        </w:rPr>
      </w:r>
      <w:r>
        <w:rPr>
          <w:noProof/>
        </w:rPr>
        <w:fldChar w:fldCharType="separate"/>
      </w:r>
      <w:r>
        <w:rPr>
          <w:noProof/>
        </w:rPr>
        <w:t>23</w:t>
      </w:r>
      <w:r>
        <w:rPr>
          <w:noProof/>
        </w:rPr>
        <w:fldChar w:fldCharType="end"/>
      </w:r>
    </w:p>
    <w:p w14:paraId="682051FB"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_Toc246127197 \h </w:instrText>
      </w:r>
      <w:r>
        <w:rPr>
          <w:noProof/>
        </w:rPr>
      </w:r>
      <w:r>
        <w:rPr>
          <w:noProof/>
        </w:rPr>
        <w:fldChar w:fldCharType="separate"/>
      </w:r>
      <w:r>
        <w:rPr>
          <w:noProof/>
        </w:rPr>
        <w:t>23</w:t>
      </w:r>
      <w:r>
        <w:rPr>
          <w:noProof/>
        </w:rPr>
        <w:fldChar w:fldCharType="end"/>
      </w:r>
    </w:p>
    <w:p w14:paraId="3AF5F0B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6.6.1</w:t>
      </w:r>
      <w:r>
        <w:rPr>
          <w:rFonts w:asciiTheme="minorHAnsi" w:eastAsiaTheme="minorEastAsia" w:hAnsiTheme="minorHAnsi" w:cstheme="minorBidi"/>
          <w:noProof/>
          <w:sz w:val="24"/>
          <w:szCs w:val="24"/>
          <w:lang w:eastAsia="ja-JP"/>
        </w:rPr>
        <w:tab/>
      </w:r>
      <w:r w:rsidRPr="008326AE">
        <w:rPr>
          <w:rFonts w:cs="Arial"/>
          <w:noProof/>
        </w:rPr>
        <w:t>Study Group Meetings</w:t>
      </w:r>
      <w:r>
        <w:rPr>
          <w:noProof/>
        </w:rPr>
        <w:tab/>
      </w:r>
      <w:r>
        <w:rPr>
          <w:noProof/>
        </w:rPr>
        <w:fldChar w:fldCharType="begin"/>
      </w:r>
      <w:r>
        <w:rPr>
          <w:noProof/>
        </w:rPr>
        <w:instrText xml:space="preserve"> PAGEREF _Toc246127198 \h </w:instrText>
      </w:r>
      <w:r>
        <w:rPr>
          <w:noProof/>
        </w:rPr>
      </w:r>
      <w:r>
        <w:rPr>
          <w:noProof/>
        </w:rPr>
        <w:fldChar w:fldCharType="separate"/>
      </w:r>
      <w:r>
        <w:rPr>
          <w:noProof/>
        </w:rPr>
        <w:t>23</w:t>
      </w:r>
      <w:r>
        <w:rPr>
          <w:noProof/>
        </w:rPr>
        <w:fldChar w:fldCharType="end"/>
      </w:r>
    </w:p>
    <w:p w14:paraId="081F5600"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6.6.2</w:t>
      </w:r>
      <w:r>
        <w:rPr>
          <w:rFonts w:asciiTheme="minorHAnsi" w:eastAsiaTheme="minorEastAsia" w:hAnsiTheme="minorHAnsi" w:cstheme="minorBidi"/>
          <w:noProof/>
          <w:sz w:val="24"/>
          <w:szCs w:val="24"/>
          <w:lang w:eastAsia="ja-JP"/>
        </w:rPr>
        <w:tab/>
      </w:r>
      <w:r w:rsidRPr="008326AE">
        <w:rPr>
          <w:rFonts w:cs="Arial"/>
          <w:noProof/>
        </w:rPr>
        <w:t>Voting at Study Group Meetings</w:t>
      </w:r>
      <w:r>
        <w:rPr>
          <w:noProof/>
        </w:rPr>
        <w:tab/>
      </w:r>
      <w:r>
        <w:rPr>
          <w:noProof/>
        </w:rPr>
        <w:fldChar w:fldCharType="begin"/>
      </w:r>
      <w:r>
        <w:rPr>
          <w:noProof/>
        </w:rPr>
        <w:instrText xml:space="preserve"> PAGEREF _Toc246127199 \h </w:instrText>
      </w:r>
      <w:r>
        <w:rPr>
          <w:noProof/>
        </w:rPr>
      </w:r>
      <w:r>
        <w:rPr>
          <w:noProof/>
        </w:rPr>
        <w:fldChar w:fldCharType="separate"/>
      </w:r>
      <w:r>
        <w:rPr>
          <w:noProof/>
        </w:rPr>
        <w:t>23</w:t>
      </w:r>
      <w:r>
        <w:rPr>
          <w:noProof/>
        </w:rPr>
        <w:fldChar w:fldCharType="end"/>
      </w:r>
    </w:p>
    <w:p w14:paraId="3532EB1C"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6.6.3</w:t>
      </w:r>
      <w:r>
        <w:rPr>
          <w:rFonts w:asciiTheme="minorHAnsi" w:eastAsiaTheme="minorEastAsia" w:hAnsiTheme="minorHAnsi" w:cstheme="minorBidi"/>
          <w:noProof/>
          <w:sz w:val="24"/>
          <w:szCs w:val="24"/>
          <w:lang w:eastAsia="ja-JP"/>
        </w:rPr>
        <w:tab/>
      </w:r>
      <w:r w:rsidRPr="008326AE">
        <w:rPr>
          <w:rFonts w:cs="Arial"/>
          <w:noProof/>
        </w:rPr>
        <w:t>Study Group Attendance List</w:t>
      </w:r>
      <w:r>
        <w:rPr>
          <w:noProof/>
        </w:rPr>
        <w:tab/>
      </w:r>
      <w:r>
        <w:rPr>
          <w:noProof/>
        </w:rPr>
        <w:fldChar w:fldCharType="begin"/>
      </w:r>
      <w:r>
        <w:rPr>
          <w:noProof/>
        </w:rPr>
        <w:instrText xml:space="preserve"> PAGEREF _Toc246127200 \h </w:instrText>
      </w:r>
      <w:r>
        <w:rPr>
          <w:noProof/>
        </w:rPr>
      </w:r>
      <w:r>
        <w:rPr>
          <w:noProof/>
        </w:rPr>
        <w:fldChar w:fldCharType="separate"/>
      </w:r>
      <w:r>
        <w:rPr>
          <w:noProof/>
        </w:rPr>
        <w:t>23</w:t>
      </w:r>
      <w:r>
        <w:rPr>
          <w:noProof/>
        </w:rPr>
        <w:fldChar w:fldCharType="end"/>
      </w:r>
    </w:p>
    <w:p w14:paraId="7D7251F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_Toc246127201 \h </w:instrText>
      </w:r>
      <w:r>
        <w:rPr>
          <w:noProof/>
        </w:rPr>
      </w:r>
      <w:r>
        <w:rPr>
          <w:noProof/>
        </w:rPr>
        <w:fldChar w:fldCharType="separate"/>
      </w:r>
      <w:r>
        <w:rPr>
          <w:noProof/>
        </w:rPr>
        <w:t>23</w:t>
      </w:r>
      <w:r>
        <w:rPr>
          <w:noProof/>
        </w:rPr>
        <w:fldChar w:fldCharType="end"/>
      </w:r>
    </w:p>
    <w:p w14:paraId="25C00EF5"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_Toc246127202 \h </w:instrText>
      </w:r>
      <w:r>
        <w:rPr>
          <w:noProof/>
        </w:rPr>
      </w:r>
      <w:r>
        <w:rPr>
          <w:noProof/>
        </w:rPr>
        <w:fldChar w:fldCharType="separate"/>
      </w:r>
      <w:r>
        <w:rPr>
          <w:noProof/>
        </w:rPr>
        <w:t>23</w:t>
      </w:r>
      <w:r>
        <w:rPr>
          <w:noProof/>
        </w:rPr>
        <w:fldChar w:fldCharType="end"/>
      </w:r>
    </w:p>
    <w:p w14:paraId="540AA1BF"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_Toc246127203 \h </w:instrText>
      </w:r>
      <w:r>
        <w:fldChar w:fldCharType="separate"/>
      </w:r>
      <w:r>
        <w:t>23</w:t>
      </w:r>
      <w:r>
        <w:fldChar w:fldCharType="end"/>
      </w:r>
    </w:p>
    <w:p w14:paraId="36EC06F0"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_Toc246127204 \h </w:instrText>
      </w:r>
      <w:r>
        <w:rPr>
          <w:noProof/>
        </w:rPr>
      </w:r>
      <w:r>
        <w:rPr>
          <w:noProof/>
        </w:rPr>
        <w:fldChar w:fldCharType="separate"/>
      </w:r>
      <w:r>
        <w:rPr>
          <w:noProof/>
        </w:rPr>
        <w:t>23</w:t>
      </w:r>
      <w:r>
        <w:rPr>
          <w:noProof/>
        </w:rPr>
        <w:fldChar w:fldCharType="end"/>
      </w:r>
    </w:p>
    <w:p w14:paraId="17D2E3E8"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_Toc246127205 \h </w:instrText>
      </w:r>
      <w:r>
        <w:rPr>
          <w:noProof/>
        </w:rPr>
      </w:r>
      <w:r>
        <w:rPr>
          <w:noProof/>
        </w:rPr>
        <w:fldChar w:fldCharType="separate"/>
      </w:r>
      <w:r>
        <w:rPr>
          <w:noProof/>
        </w:rPr>
        <w:t>24</w:t>
      </w:r>
      <w:r>
        <w:rPr>
          <w:noProof/>
        </w:rPr>
        <w:fldChar w:fldCharType="end"/>
      </w:r>
    </w:p>
    <w:p w14:paraId="107DF009"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_Toc246127206 \h </w:instrText>
      </w:r>
      <w:r>
        <w:rPr>
          <w:noProof/>
        </w:rPr>
      </w:r>
      <w:r>
        <w:rPr>
          <w:noProof/>
        </w:rPr>
        <w:fldChar w:fldCharType="separate"/>
      </w:r>
      <w:r>
        <w:rPr>
          <w:noProof/>
        </w:rPr>
        <w:t>24</w:t>
      </w:r>
      <w:r>
        <w:rPr>
          <w:noProof/>
        </w:rPr>
        <w:fldChar w:fldCharType="end"/>
      </w:r>
    </w:p>
    <w:p w14:paraId="4A6E37F3"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_Toc246127207 \h </w:instrText>
      </w:r>
      <w:r>
        <w:rPr>
          <w:noProof/>
        </w:rPr>
      </w:r>
      <w:r>
        <w:rPr>
          <w:noProof/>
        </w:rPr>
        <w:fldChar w:fldCharType="separate"/>
      </w:r>
      <w:r>
        <w:rPr>
          <w:noProof/>
        </w:rPr>
        <w:t>24</w:t>
      </w:r>
      <w:r>
        <w:rPr>
          <w:noProof/>
        </w:rPr>
        <w:fldChar w:fldCharType="end"/>
      </w:r>
    </w:p>
    <w:p w14:paraId="01654557"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_Toc246127208 \h </w:instrText>
      </w:r>
      <w:r>
        <w:rPr>
          <w:noProof/>
        </w:rPr>
      </w:r>
      <w:r>
        <w:rPr>
          <w:noProof/>
        </w:rPr>
        <w:fldChar w:fldCharType="separate"/>
      </w:r>
      <w:r>
        <w:rPr>
          <w:noProof/>
        </w:rPr>
        <w:t>24</w:t>
      </w:r>
      <w:r>
        <w:rPr>
          <w:noProof/>
        </w:rPr>
        <w:fldChar w:fldCharType="end"/>
      </w:r>
    </w:p>
    <w:p w14:paraId="2521C8D7"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7.5.1</w:t>
      </w:r>
      <w:r>
        <w:rPr>
          <w:rFonts w:asciiTheme="minorHAnsi" w:eastAsiaTheme="minorEastAsia" w:hAnsiTheme="minorHAnsi" w:cstheme="minorBidi"/>
          <w:noProof/>
          <w:sz w:val="24"/>
          <w:szCs w:val="24"/>
          <w:lang w:eastAsia="ja-JP"/>
        </w:rPr>
        <w:tab/>
      </w:r>
      <w:r w:rsidRPr="008326AE">
        <w:rPr>
          <w:rFonts w:cs="Arial"/>
          <w:noProof/>
        </w:rPr>
        <w:t>Standing Committee Meetings</w:t>
      </w:r>
      <w:r>
        <w:rPr>
          <w:noProof/>
        </w:rPr>
        <w:tab/>
      </w:r>
      <w:r>
        <w:rPr>
          <w:noProof/>
        </w:rPr>
        <w:fldChar w:fldCharType="begin"/>
      </w:r>
      <w:r>
        <w:rPr>
          <w:noProof/>
        </w:rPr>
        <w:instrText xml:space="preserve"> PAGEREF _Toc246127209 \h </w:instrText>
      </w:r>
      <w:r>
        <w:rPr>
          <w:noProof/>
        </w:rPr>
      </w:r>
      <w:r>
        <w:rPr>
          <w:noProof/>
        </w:rPr>
        <w:fldChar w:fldCharType="separate"/>
      </w:r>
      <w:r>
        <w:rPr>
          <w:noProof/>
        </w:rPr>
        <w:t>24</w:t>
      </w:r>
      <w:r>
        <w:rPr>
          <w:noProof/>
        </w:rPr>
        <w:fldChar w:fldCharType="end"/>
      </w:r>
    </w:p>
    <w:p w14:paraId="1C22965B"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7.5.2</w:t>
      </w:r>
      <w:r>
        <w:rPr>
          <w:rFonts w:asciiTheme="minorHAnsi" w:eastAsiaTheme="minorEastAsia" w:hAnsiTheme="minorHAnsi" w:cstheme="minorBidi"/>
          <w:noProof/>
          <w:sz w:val="24"/>
          <w:szCs w:val="24"/>
          <w:lang w:eastAsia="ja-JP"/>
        </w:rPr>
        <w:tab/>
      </w:r>
      <w:r w:rsidRPr="008326AE">
        <w:rPr>
          <w:rFonts w:cs="Arial"/>
          <w:noProof/>
        </w:rPr>
        <w:t>Voting at Standing Committee Meetings</w:t>
      </w:r>
      <w:r>
        <w:rPr>
          <w:noProof/>
        </w:rPr>
        <w:tab/>
      </w:r>
      <w:r>
        <w:rPr>
          <w:noProof/>
        </w:rPr>
        <w:fldChar w:fldCharType="begin"/>
      </w:r>
      <w:r>
        <w:rPr>
          <w:noProof/>
        </w:rPr>
        <w:instrText xml:space="preserve"> PAGEREF _Toc246127210 \h </w:instrText>
      </w:r>
      <w:r>
        <w:rPr>
          <w:noProof/>
        </w:rPr>
      </w:r>
      <w:r>
        <w:rPr>
          <w:noProof/>
        </w:rPr>
        <w:fldChar w:fldCharType="separate"/>
      </w:r>
      <w:r>
        <w:rPr>
          <w:noProof/>
        </w:rPr>
        <w:t>24</w:t>
      </w:r>
      <w:r>
        <w:rPr>
          <w:noProof/>
        </w:rPr>
        <w:fldChar w:fldCharType="end"/>
      </w:r>
    </w:p>
    <w:p w14:paraId="75EEF38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_Toc246127211 \h </w:instrText>
      </w:r>
      <w:r>
        <w:rPr>
          <w:noProof/>
        </w:rPr>
      </w:r>
      <w:r>
        <w:rPr>
          <w:noProof/>
        </w:rPr>
        <w:fldChar w:fldCharType="separate"/>
      </w:r>
      <w:r>
        <w:rPr>
          <w:noProof/>
        </w:rPr>
        <w:t>24</w:t>
      </w:r>
      <w:r>
        <w:rPr>
          <w:noProof/>
        </w:rPr>
        <w:fldChar w:fldCharType="end"/>
      </w:r>
    </w:p>
    <w:p w14:paraId="6B00F7F6"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_Toc246127212 \h </w:instrText>
      </w:r>
      <w:r>
        <w:fldChar w:fldCharType="separate"/>
      </w:r>
      <w:r>
        <w:t>24</w:t>
      </w:r>
      <w:r>
        <w:fldChar w:fldCharType="end"/>
      </w:r>
    </w:p>
    <w:p w14:paraId="1F359B4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_Toc246127213 \h </w:instrText>
      </w:r>
      <w:r>
        <w:rPr>
          <w:noProof/>
        </w:rPr>
      </w:r>
      <w:r>
        <w:rPr>
          <w:noProof/>
        </w:rPr>
        <w:fldChar w:fldCharType="separate"/>
      </w:r>
      <w:r>
        <w:rPr>
          <w:noProof/>
        </w:rPr>
        <w:t>24</w:t>
      </w:r>
      <w:r>
        <w:rPr>
          <w:noProof/>
        </w:rPr>
        <w:fldChar w:fldCharType="end"/>
      </w:r>
    </w:p>
    <w:p w14:paraId="66926621"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_Toc246127214 \h </w:instrText>
      </w:r>
      <w:r>
        <w:rPr>
          <w:noProof/>
        </w:rPr>
      </w:r>
      <w:r>
        <w:rPr>
          <w:noProof/>
        </w:rPr>
        <w:fldChar w:fldCharType="separate"/>
      </w:r>
      <w:r>
        <w:rPr>
          <w:noProof/>
        </w:rPr>
        <w:t>24</w:t>
      </w:r>
      <w:r>
        <w:rPr>
          <w:noProof/>
        </w:rPr>
        <w:fldChar w:fldCharType="end"/>
      </w:r>
    </w:p>
    <w:p w14:paraId="1964E572"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_Toc246127215 \h </w:instrText>
      </w:r>
      <w:r>
        <w:rPr>
          <w:noProof/>
        </w:rPr>
      </w:r>
      <w:r>
        <w:rPr>
          <w:noProof/>
        </w:rPr>
        <w:fldChar w:fldCharType="separate"/>
      </w:r>
      <w:r>
        <w:rPr>
          <w:noProof/>
        </w:rPr>
        <w:t>24</w:t>
      </w:r>
      <w:r>
        <w:rPr>
          <w:noProof/>
        </w:rPr>
        <w:fldChar w:fldCharType="end"/>
      </w:r>
    </w:p>
    <w:p w14:paraId="4EC2F7A4"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_Toc246127216 \h </w:instrText>
      </w:r>
      <w:r>
        <w:rPr>
          <w:noProof/>
        </w:rPr>
      </w:r>
      <w:r>
        <w:rPr>
          <w:noProof/>
        </w:rPr>
        <w:fldChar w:fldCharType="separate"/>
      </w:r>
      <w:r>
        <w:rPr>
          <w:noProof/>
        </w:rPr>
        <w:t>24</w:t>
      </w:r>
      <w:r>
        <w:rPr>
          <w:noProof/>
        </w:rPr>
        <w:fldChar w:fldCharType="end"/>
      </w:r>
    </w:p>
    <w:p w14:paraId="28A33562"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_Toc246127217 \h </w:instrText>
      </w:r>
      <w:r>
        <w:rPr>
          <w:noProof/>
        </w:rPr>
      </w:r>
      <w:r>
        <w:rPr>
          <w:noProof/>
        </w:rPr>
        <w:fldChar w:fldCharType="separate"/>
      </w:r>
      <w:r>
        <w:rPr>
          <w:noProof/>
        </w:rPr>
        <w:t>24</w:t>
      </w:r>
      <w:r>
        <w:rPr>
          <w:noProof/>
        </w:rPr>
        <w:fldChar w:fldCharType="end"/>
      </w:r>
    </w:p>
    <w:p w14:paraId="1843AC2C"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8.5.1</w:t>
      </w:r>
      <w:r>
        <w:rPr>
          <w:rFonts w:asciiTheme="minorHAnsi" w:eastAsiaTheme="minorEastAsia" w:hAnsiTheme="minorHAnsi" w:cstheme="minorBidi"/>
          <w:noProof/>
          <w:sz w:val="24"/>
          <w:szCs w:val="24"/>
          <w:lang w:eastAsia="ja-JP"/>
        </w:rPr>
        <w:tab/>
      </w:r>
      <w:r w:rsidRPr="008326AE">
        <w:rPr>
          <w:rFonts w:cs="Arial"/>
          <w:noProof/>
        </w:rPr>
        <w:t>Interest Group Meetings</w:t>
      </w:r>
      <w:r>
        <w:rPr>
          <w:noProof/>
        </w:rPr>
        <w:tab/>
      </w:r>
      <w:r>
        <w:rPr>
          <w:noProof/>
        </w:rPr>
        <w:fldChar w:fldCharType="begin"/>
      </w:r>
      <w:r>
        <w:rPr>
          <w:noProof/>
        </w:rPr>
        <w:instrText xml:space="preserve"> PAGEREF _Toc246127218 \h </w:instrText>
      </w:r>
      <w:r>
        <w:rPr>
          <w:noProof/>
        </w:rPr>
      </w:r>
      <w:r>
        <w:rPr>
          <w:noProof/>
        </w:rPr>
        <w:fldChar w:fldCharType="separate"/>
      </w:r>
      <w:r>
        <w:rPr>
          <w:noProof/>
        </w:rPr>
        <w:t>25</w:t>
      </w:r>
      <w:r>
        <w:rPr>
          <w:noProof/>
        </w:rPr>
        <w:fldChar w:fldCharType="end"/>
      </w:r>
    </w:p>
    <w:p w14:paraId="7730D6F8" w14:textId="77777777" w:rsidR="001A103F" w:rsidRDefault="001A103F">
      <w:pPr>
        <w:pStyle w:val="TOC3"/>
        <w:tabs>
          <w:tab w:val="left" w:pos="685"/>
          <w:tab w:val="right" w:leader="dot" w:pos="9350"/>
        </w:tabs>
        <w:rPr>
          <w:rFonts w:asciiTheme="minorHAnsi" w:eastAsiaTheme="minorEastAsia" w:hAnsiTheme="minorHAnsi" w:cstheme="minorBidi"/>
          <w:noProof/>
          <w:sz w:val="24"/>
          <w:szCs w:val="24"/>
          <w:lang w:eastAsia="ja-JP"/>
        </w:rPr>
      </w:pPr>
      <w:r w:rsidRPr="008326AE">
        <w:rPr>
          <w:rFonts w:cs="Arial"/>
          <w:noProof/>
        </w:rPr>
        <w:t>8.5.2</w:t>
      </w:r>
      <w:r>
        <w:rPr>
          <w:rFonts w:asciiTheme="minorHAnsi" w:eastAsiaTheme="minorEastAsia" w:hAnsiTheme="minorHAnsi" w:cstheme="minorBidi"/>
          <w:noProof/>
          <w:sz w:val="24"/>
          <w:szCs w:val="24"/>
          <w:lang w:eastAsia="ja-JP"/>
        </w:rPr>
        <w:tab/>
      </w:r>
      <w:r w:rsidRPr="008326AE">
        <w:rPr>
          <w:rFonts w:cs="Arial"/>
          <w:noProof/>
        </w:rPr>
        <w:t>Voting at Interest Group Meetings</w:t>
      </w:r>
      <w:r>
        <w:rPr>
          <w:noProof/>
        </w:rPr>
        <w:tab/>
      </w:r>
      <w:r>
        <w:rPr>
          <w:noProof/>
        </w:rPr>
        <w:fldChar w:fldCharType="begin"/>
      </w:r>
      <w:r>
        <w:rPr>
          <w:noProof/>
        </w:rPr>
        <w:instrText xml:space="preserve"> PAGEREF _Toc246127219 \h </w:instrText>
      </w:r>
      <w:r>
        <w:rPr>
          <w:noProof/>
        </w:rPr>
      </w:r>
      <w:r>
        <w:rPr>
          <w:noProof/>
        </w:rPr>
        <w:fldChar w:fldCharType="separate"/>
      </w:r>
      <w:r>
        <w:rPr>
          <w:noProof/>
        </w:rPr>
        <w:t>25</w:t>
      </w:r>
      <w:r>
        <w:rPr>
          <w:noProof/>
        </w:rPr>
        <w:fldChar w:fldCharType="end"/>
      </w:r>
    </w:p>
    <w:p w14:paraId="27B3D0C5"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_Toc246127220 \h </w:instrText>
      </w:r>
      <w:r>
        <w:rPr>
          <w:noProof/>
        </w:rPr>
      </w:r>
      <w:r>
        <w:rPr>
          <w:noProof/>
        </w:rPr>
        <w:fldChar w:fldCharType="separate"/>
      </w:r>
      <w:r>
        <w:rPr>
          <w:noProof/>
        </w:rPr>
        <w:t>25</w:t>
      </w:r>
      <w:r>
        <w:rPr>
          <w:noProof/>
        </w:rPr>
        <w:fldChar w:fldCharType="end"/>
      </w:r>
    </w:p>
    <w:p w14:paraId="385CE5F7" w14:textId="77777777" w:rsidR="001A103F" w:rsidRDefault="001A103F">
      <w:pPr>
        <w:pStyle w:val="TOC1"/>
        <w:tabs>
          <w:tab w:val="left" w:pos="351"/>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9</w:t>
      </w:r>
      <w:r>
        <w:rPr>
          <w:rFonts w:asciiTheme="minorHAnsi" w:eastAsiaTheme="minorEastAsia" w:hAnsiTheme="minorHAnsi" w:cstheme="minorBidi"/>
          <w:b w:val="0"/>
          <w:sz w:val="24"/>
          <w:szCs w:val="24"/>
          <w:lang w:eastAsia="ja-JP"/>
        </w:rPr>
        <w:tab/>
      </w:r>
      <w:r>
        <w:t>Technical Expert Group (TEG)</w:t>
      </w:r>
      <w:r>
        <w:tab/>
      </w:r>
      <w:r>
        <w:fldChar w:fldCharType="begin"/>
      </w:r>
      <w:r>
        <w:instrText xml:space="preserve"> PAGEREF _Toc246127221 \h </w:instrText>
      </w:r>
      <w:r>
        <w:fldChar w:fldCharType="separate"/>
      </w:r>
      <w:r>
        <w:t>25</w:t>
      </w:r>
      <w:r>
        <w:fldChar w:fldCharType="end"/>
      </w:r>
    </w:p>
    <w:p w14:paraId="5EEF0AB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_Toc246127222 \h </w:instrText>
      </w:r>
      <w:r>
        <w:rPr>
          <w:noProof/>
        </w:rPr>
      </w:r>
      <w:r>
        <w:rPr>
          <w:noProof/>
        </w:rPr>
        <w:fldChar w:fldCharType="separate"/>
      </w:r>
      <w:r>
        <w:rPr>
          <w:noProof/>
        </w:rPr>
        <w:t>25</w:t>
      </w:r>
      <w:r>
        <w:rPr>
          <w:noProof/>
        </w:rPr>
        <w:fldChar w:fldCharType="end"/>
      </w:r>
    </w:p>
    <w:p w14:paraId="137C2F4F"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_Toc246127223 \h </w:instrText>
      </w:r>
      <w:r>
        <w:rPr>
          <w:noProof/>
        </w:rPr>
      </w:r>
      <w:r>
        <w:rPr>
          <w:noProof/>
        </w:rPr>
        <w:fldChar w:fldCharType="separate"/>
      </w:r>
      <w:r>
        <w:rPr>
          <w:noProof/>
        </w:rPr>
        <w:t>25</w:t>
      </w:r>
      <w:r>
        <w:rPr>
          <w:noProof/>
        </w:rPr>
        <w:fldChar w:fldCharType="end"/>
      </w:r>
    </w:p>
    <w:p w14:paraId="1E2FAF16" w14:textId="77777777" w:rsidR="001A103F" w:rsidRDefault="001A103F">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Process</w:t>
      </w:r>
      <w:r>
        <w:rPr>
          <w:noProof/>
        </w:rPr>
        <w:tab/>
      </w:r>
      <w:r>
        <w:rPr>
          <w:noProof/>
        </w:rPr>
        <w:fldChar w:fldCharType="begin"/>
      </w:r>
      <w:r>
        <w:rPr>
          <w:noProof/>
        </w:rPr>
        <w:instrText xml:space="preserve"> PAGEREF _Toc246127224 \h </w:instrText>
      </w:r>
      <w:r>
        <w:rPr>
          <w:noProof/>
        </w:rPr>
      </w:r>
      <w:r>
        <w:rPr>
          <w:noProof/>
        </w:rPr>
        <w:fldChar w:fldCharType="separate"/>
      </w:r>
      <w:r>
        <w:rPr>
          <w:noProof/>
        </w:rPr>
        <w:t>25</w:t>
      </w:r>
      <w:r>
        <w:rPr>
          <w:noProof/>
        </w:rPr>
        <w:fldChar w:fldCharType="end"/>
      </w:r>
    </w:p>
    <w:p w14:paraId="265C9A1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10</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_Toc246127225 \h </w:instrText>
      </w:r>
      <w:r>
        <w:fldChar w:fldCharType="separate"/>
      </w:r>
      <w:r>
        <w:t>26</w:t>
      </w:r>
      <w:r>
        <w:fldChar w:fldCharType="end"/>
      </w:r>
    </w:p>
    <w:p w14:paraId="49910A13"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_Toc246127226 \h </w:instrText>
      </w:r>
      <w:r>
        <w:rPr>
          <w:noProof/>
        </w:rPr>
      </w:r>
      <w:r>
        <w:rPr>
          <w:noProof/>
        </w:rPr>
        <w:fldChar w:fldCharType="separate"/>
      </w:r>
      <w:r>
        <w:rPr>
          <w:noProof/>
        </w:rPr>
        <w:t>26</w:t>
      </w:r>
      <w:r>
        <w:rPr>
          <w:noProof/>
        </w:rPr>
        <w:fldChar w:fldCharType="end"/>
      </w:r>
    </w:p>
    <w:p w14:paraId="5C3C55F0"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_Toc246127227 \h </w:instrText>
      </w:r>
      <w:r>
        <w:rPr>
          <w:noProof/>
        </w:rPr>
      </w:r>
      <w:r>
        <w:rPr>
          <w:noProof/>
        </w:rPr>
        <w:fldChar w:fldCharType="separate"/>
      </w:r>
      <w:r>
        <w:rPr>
          <w:noProof/>
        </w:rPr>
        <w:t>26</w:t>
      </w:r>
      <w:r>
        <w:rPr>
          <w:noProof/>
        </w:rPr>
        <w:fldChar w:fldCharType="end"/>
      </w:r>
    </w:p>
    <w:p w14:paraId="11B9CCA1"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10.2.1</w:t>
      </w:r>
      <w:r>
        <w:rPr>
          <w:rFonts w:asciiTheme="minorHAnsi" w:eastAsiaTheme="minorEastAsia" w:hAnsiTheme="minorHAnsi" w:cstheme="minorBidi"/>
          <w:noProof/>
          <w:sz w:val="24"/>
          <w:szCs w:val="24"/>
          <w:lang w:eastAsia="ja-JP"/>
        </w:rPr>
        <w:tab/>
      </w:r>
      <w:r w:rsidRPr="008326AE">
        <w:rPr>
          <w:rFonts w:cs="Arial"/>
          <w:noProof/>
        </w:rPr>
        <w:t>Non-Voter</w:t>
      </w:r>
      <w:r>
        <w:rPr>
          <w:noProof/>
        </w:rPr>
        <w:tab/>
      </w:r>
      <w:r>
        <w:rPr>
          <w:noProof/>
        </w:rPr>
        <w:fldChar w:fldCharType="begin"/>
      </w:r>
      <w:r>
        <w:rPr>
          <w:noProof/>
        </w:rPr>
        <w:instrText xml:space="preserve"> PAGEREF _Toc246127228 \h </w:instrText>
      </w:r>
      <w:r>
        <w:rPr>
          <w:noProof/>
        </w:rPr>
      </w:r>
      <w:r>
        <w:rPr>
          <w:noProof/>
        </w:rPr>
        <w:fldChar w:fldCharType="separate"/>
      </w:r>
      <w:r>
        <w:rPr>
          <w:noProof/>
        </w:rPr>
        <w:t>26</w:t>
      </w:r>
      <w:r>
        <w:rPr>
          <w:noProof/>
        </w:rPr>
        <w:fldChar w:fldCharType="end"/>
      </w:r>
    </w:p>
    <w:p w14:paraId="1FEBFA4E"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10.2.2</w:t>
      </w:r>
      <w:r>
        <w:rPr>
          <w:rFonts w:asciiTheme="minorHAnsi" w:eastAsiaTheme="minorEastAsia" w:hAnsiTheme="minorHAnsi" w:cstheme="minorBidi"/>
          <w:noProof/>
          <w:sz w:val="24"/>
          <w:szCs w:val="24"/>
          <w:lang w:eastAsia="ja-JP"/>
        </w:rPr>
        <w:tab/>
      </w:r>
      <w:r w:rsidRPr="008326AE">
        <w:rPr>
          <w:rFonts w:cs="Arial"/>
          <w:noProof/>
        </w:rPr>
        <w:t>Aspirant</w:t>
      </w:r>
      <w:r>
        <w:rPr>
          <w:noProof/>
        </w:rPr>
        <w:tab/>
      </w:r>
      <w:r>
        <w:rPr>
          <w:noProof/>
        </w:rPr>
        <w:fldChar w:fldCharType="begin"/>
      </w:r>
      <w:r>
        <w:rPr>
          <w:noProof/>
        </w:rPr>
        <w:instrText xml:space="preserve"> PAGEREF _Toc246127229 \h </w:instrText>
      </w:r>
      <w:r>
        <w:rPr>
          <w:noProof/>
        </w:rPr>
      </w:r>
      <w:r>
        <w:rPr>
          <w:noProof/>
        </w:rPr>
        <w:fldChar w:fldCharType="separate"/>
      </w:r>
      <w:r>
        <w:rPr>
          <w:noProof/>
        </w:rPr>
        <w:t>27</w:t>
      </w:r>
      <w:r>
        <w:rPr>
          <w:noProof/>
        </w:rPr>
        <w:fldChar w:fldCharType="end"/>
      </w:r>
    </w:p>
    <w:p w14:paraId="3AEE568E"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10.2.3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_Toc246127230 \h </w:instrText>
      </w:r>
      <w:r>
        <w:rPr>
          <w:noProof/>
        </w:rPr>
      </w:r>
      <w:r>
        <w:rPr>
          <w:noProof/>
        </w:rPr>
        <w:fldChar w:fldCharType="separate"/>
      </w:r>
      <w:r>
        <w:rPr>
          <w:noProof/>
        </w:rPr>
        <w:t>27</w:t>
      </w:r>
      <w:r>
        <w:rPr>
          <w:noProof/>
        </w:rPr>
        <w:fldChar w:fldCharType="end"/>
      </w:r>
    </w:p>
    <w:p w14:paraId="647B65B8"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10.2.4</w:t>
      </w:r>
      <w:r>
        <w:rPr>
          <w:rFonts w:asciiTheme="minorHAnsi" w:eastAsiaTheme="minorEastAsia" w:hAnsiTheme="minorHAnsi" w:cstheme="minorBidi"/>
          <w:noProof/>
          <w:sz w:val="24"/>
          <w:szCs w:val="24"/>
          <w:lang w:eastAsia="ja-JP"/>
        </w:rPr>
        <w:tab/>
      </w:r>
      <w:r w:rsidRPr="008326AE">
        <w:rPr>
          <w:rFonts w:cs="Arial"/>
          <w:noProof/>
        </w:rPr>
        <w:t>Voter</w:t>
      </w:r>
      <w:r>
        <w:rPr>
          <w:noProof/>
        </w:rPr>
        <w:tab/>
      </w:r>
      <w:r>
        <w:rPr>
          <w:noProof/>
        </w:rPr>
        <w:fldChar w:fldCharType="begin"/>
      </w:r>
      <w:r>
        <w:rPr>
          <w:noProof/>
        </w:rPr>
        <w:instrText xml:space="preserve"> PAGEREF _Toc246127231 \h </w:instrText>
      </w:r>
      <w:r>
        <w:rPr>
          <w:noProof/>
        </w:rPr>
      </w:r>
      <w:r>
        <w:rPr>
          <w:noProof/>
        </w:rPr>
        <w:fldChar w:fldCharType="separate"/>
      </w:r>
      <w:r>
        <w:rPr>
          <w:noProof/>
        </w:rPr>
        <w:t>27</w:t>
      </w:r>
      <w:r>
        <w:rPr>
          <w:noProof/>
        </w:rPr>
        <w:fldChar w:fldCharType="end"/>
      </w:r>
    </w:p>
    <w:p w14:paraId="6CFA1F6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10.3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_Toc246127232 \h </w:instrText>
      </w:r>
      <w:r>
        <w:rPr>
          <w:noProof/>
        </w:rPr>
      </w:r>
      <w:r>
        <w:rPr>
          <w:noProof/>
        </w:rPr>
        <w:fldChar w:fldCharType="separate"/>
      </w:r>
      <w:r>
        <w:rPr>
          <w:noProof/>
        </w:rPr>
        <w:t>27</w:t>
      </w:r>
      <w:r>
        <w:rPr>
          <w:noProof/>
        </w:rPr>
        <w:fldChar w:fldCharType="end"/>
      </w:r>
    </w:p>
    <w:p w14:paraId="5293B14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_Toc246127233 \h </w:instrText>
      </w:r>
      <w:r>
        <w:rPr>
          <w:noProof/>
        </w:rPr>
      </w:r>
      <w:r>
        <w:rPr>
          <w:noProof/>
        </w:rPr>
        <w:fldChar w:fldCharType="separate"/>
      </w:r>
      <w:r>
        <w:rPr>
          <w:noProof/>
        </w:rPr>
        <w:t>28</w:t>
      </w:r>
      <w:r>
        <w:rPr>
          <w:noProof/>
        </w:rPr>
        <w:fldChar w:fldCharType="end"/>
      </w:r>
    </w:p>
    <w:p w14:paraId="070491D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_Toc246127234 \h </w:instrText>
      </w:r>
      <w:r>
        <w:rPr>
          <w:noProof/>
        </w:rPr>
      </w:r>
      <w:r>
        <w:rPr>
          <w:noProof/>
        </w:rPr>
        <w:fldChar w:fldCharType="separate"/>
      </w:r>
      <w:r>
        <w:rPr>
          <w:noProof/>
        </w:rPr>
        <w:t>28</w:t>
      </w:r>
      <w:r>
        <w:rPr>
          <w:noProof/>
        </w:rPr>
        <w:fldChar w:fldCharType="end"/>
      </w:r>
    </w:p>
    <w:p w14:paraId="555B9C8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11</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_Toc246127235 \h </w:instrText>
      </w:r>
      <w:r>
        <w:fldChar w:fldCharType="separate"/>
      </w:r>
      <w:r>
        <w:t>29</w:t>
      </w:r>
      <w:r>
        <w:fldChar w:fldCharType="end"/>
      </w:r>
    </w:p>
    <w:p w14:paraId="3691B6F3"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_Toc246127236 \h </w:instrText>
      </w:r>
      <w:r>
        <w:rPr>
          <w:noProof/>
        </w:rPr>
      </w:r>
      <w:r>
        <w:rPr>
          <w:noProof/>
        </w:rPr>
        <w:fldChar w:fldCharType="separate"/>
      </w:r>
      <w:r>
        <w:rPr>
          <w:noProof/>
        </w:rPr>
        <w:t>29</w:t>
      </w:r>
      <w:r>
        <w:rPr>
          <w:noProof/>
        </w:rPr>
        <w:fldChar w:fldCharType="end"/>
      </w:r>
    </w:p>
    <w:p w14:paraId="0F244712"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_Toc246127237 \h </w:instrText>
      </w:r>
      <w:r>
        <w:rPr>
          <w:noProof/>
        </w:rPr>
      </w:r>
      <w:r>
        <w:rPr>
          <w:noProof/>
        </w:rPr>
        <w:fldChar w:fldCharType="separate"/>
      </w:r>
      <w:r>
        <w:rPr>
          <w:noProof/>
        </w:rPr>
        <w:t>30</w:t>
      </w:r>
      <w:r>
        <w:rPr>
          <w:noProof/>
        </w:rPr>
        <w:fldChar w:fldCharType="end"/>
      </w:r>
    </w:p>
    <w:p w14:paraId="7DC73941"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_Toc246127238 \h </w:instrText>
      </w:r>
      <w:r>
        <w:rPr>
          <w:noProof/>
        </w:rPr>
      </w:r>
      <w:r>
        <w:rPr>
          <w:noProof/>
        </w:rPr>
        <w:fldChar w:fldCharType="separate"/>
      </w:r>
      <w:r>
        <w:rPr>
          <w:noProof/>
        </w:rPr>
        <w:t>30</w:t>
      </w:r>
      <w:r>
        <w:rPr>
          <w:noProof/>
        </w:rPr>
        <w:fldChar w:fldCharType="end"/>
      </w:r>
    </w:p>
    <w:p w14:paraId="5EEC69E6"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_Toc246127239 \h </w:instrText>
      </w:r>
      <w:r>
        <w:rPr>
          <w:noProof/>
        </w:rPr>
      </w:r>
      <w:r>
        <w:rPr>
          <w:noProof/>
        </w:rPr>
        <w:fldChar w:fldCharType="separate"/>
      </w:r>
      <w:r>
        <w:rPr>
          <w:noProof/>
        </w:rPr>
        <w:t>30</w:t>
      </w:r>
      <w:r>
        <w:rPr>
          <w:noProof/>
        </w:rPr>
        <w:fldChar w:fldCharType="end"/>
      </w:r>
    </w:p>
    <w:p w14:paraId="2EA77CF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12</w:t>
      </w:r>
      <w:r>
        <w:rPr>
          <w:rFonts w:asciiTheme="minorHAnsi" w:eastAsiaTheme="minorEastAsia" w:hAnsiTheme="minorHAnsi" w:cstheme="minorBidi"/>
          <w:b w:val="0"/>
          <w:sz w:val="24"/>
          <w:szCs w:val="24"/>
          <w:lang w:eastAsia="ja-JP"/>
        </w:rPr>
        <w:tab/>
      </w:r>
      <w:r>
        <w:t>IEEE 802.15 WG typical Motions</w:t>
      </w:r>
      <w:r>
        <w:tab/>
      </w:r>
      <w:r>
        <w:fldChar w:fldCharType="begin"/>
      </w:r>
      <w:r>
        <w:instrText xml:space="preserve"> PAGEREF _Toc246127240 \h </w:instrText>
      </w:r>
      <w:r>
        <w:fldChar w:fldCharType="separate"/>
      </w:r>
      <w:r>
        <w:t>30</w:t>
      </w:r>
      <w:r>
        <w:fldChar w:fldCharType="end"/>
      </w:r>
    </w:p>
    <w:p w14:paraId="6A72C6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SG formation</w:t>
      </w:r>
      <w:r>
        <w:rPr>
          <w:noProof/>
        </w:rPr>
        <w:tab/>
      </w:r>
      <w:r>
        <w:rPr>
          <w:noProof/>
        </w:rPr>
        <w:fldChar w:fldCharType="begin"/>
      </w:r>
      <w:r>
        <w:rPr>
          <w:noProof/>
        </w:rPr>
        <w:instrText xml:space="preserve"> PAGEREF _Toc246127241 \h </w:instrText>
      </w:r>
      <w:r>
        <w:rPr>
          <w:noProof/>
        </w:rPr>
      </w:r>
      <w:r>
        <w:rPr>
          <w:noProof/>
        </w:rPr>
        <w:fldChar w:fldCharType="separate"/>
      </w:r>
      <w:r>
        <w:rPr>
          <w:noProof/>
        </w:rPr>
        <w:t>30</w:t>
      </w:r>
      <w:r>
        <w:rPr>
          <w:noProof/>
        </w:rPr>
        <w:fldChar w:fldCharType="end"/>
      </w:r>
    </w:p>
    <w:p w14:paraId="5048798D"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12.2</w:t>
      </w:r>
      <w:r>
        <w:rPr>
          <w:rFonts w:asciiTheme="minorHAnsi" w:eastAsiaTheme="minorEastAsia" w:hAnsiTheme="minorHAnsi" w:cstheme="minorBidi"/>
          <w:noProof/>
          <w:sz w:val="24"/>
          <w:szCs w:val="24"/>
          <w:lang w:eastAsia="ja-JP"/>
        </w:rPr>
        <w:tab/>
      </w:r>
      <w:r>
        <w:rPr>
          <w:noProof/>
        </w:rPr>
        <w:t>TG formation</w:t>
      </w:r>
      <w:r>
        <w:rPr>
          <w:noProof/>
        </w:rPr>
        <w:tab/>
      </w:r>
      <w:r>
        <w:rPr>
          <w:noProof/>
        </w:rPr>
        <w:fldChar w:fldCharType="begin"/>
      </w:r>
      <w:r>
        <w:rPr>
          <w:noProof/>
        </w:rPr>
        <w:instrText xml:space="preserve"> PAGEREF _Toc246127242 \h </w:instrText>
      </w:r>
      <w:r>
        <w:rPr>
          <w:noProof/>
        </w:rPr>
      </w:r>
      <w:r>
        <w:rPr>
          <w:noProof/>
        </w:rPr>
        <w:fldChar w:fldCharType="separate"/>
      </w:r>
      <w:r>
        <w:rPr>
          <w:noProof/>
        </w:rPr>
        <w:t>31</w:t>
      </w:r>
      <w:r>
        <w:rPr>
          <w:noProof/>
        </w:rPr>
        <w:fldChar w:fldCharType="end"/>
      </w:r>
    </w:p>
    <w:p w14:paraId="076C056C"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12.3</w:t>
      </w:r>
      <w:r>
        <w:rPr>
          <w:rFonts w:asciiTheme="minorHAnsi" w:eastAsiaTheme="minorEastAsia" w:hAnsiTheme="minorHAnsi" w:cstheme="minorBidi"/>
          <w:noProof/>
          <w:sz w:val="24"/>
          <w:szCs w:val="24"/>
          <w:lang w:eastAsia="ja-JP"/>
        </w:rPr>
        <w:tab/>
      </w:r>
      <w:r>
        <w:rPr>
          <w:noProof/>
        </w:rPr>
        <w:t>TG motions to approve agenda and minutes</w:t>
      </w:r>
      <w:r>
        <w:rPr>
          <w:noProof/>
        </w:rPr>
        <w:tab/>
      </w:r>
      <w:r>
        <w:rPr>
          <w:noProof/>
        </w:rPr>
        <w:fldChar w:fldCharType="begin"/>
      </w:r>
      <w:r>
        <w:rPr>
          <w:noProof/>
        </w:rPr>
        <w:instrText xml:space="preserve"> PAGEREF _Toc246127243 \h </w:instrText>
      </w:r>
      <w:r>
        <w:rPr>
          <w:noProof/>
        </w:rPr>
      </w:r>
      <w:r>
        <w:rPr>
          <w:noProof/>
        </w:rPr>
        <w:fldChar w:fldCharType="separate"/>
      </w:r>
      <w:r>
        <w:rPr>
          <w:noProof/>
        </w:rPr>
        <w:t>31</w:t>
      </w:r>
      <w:r>
        <w:rPr>
          <w:noProof/>
        </w:rPr>
        <w:fldChar w:fldCharType="end"/>
      </w:r>
    </w:p>
    <w:p w14:paraId="5618A2A0"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12.4</w:t>
      </w:r>
      <w:r>
        <w:rPr>
          <w:rFonts w:asciiTheme="minorHAnsi" w:eastAsiaTheme="minorEastAsia" w:hAnsiTheme="minorHAnsi" w:cstheme="minorBidi"/>
          <w:noProof/>
          <w:sz w:val="24"/>
          <w:szCs w:val="24"/>
          <w:lang w:eastAsia="ja-JP"/>
        </w:rPr>
        <w:tab/>
      </w:r>
      <w:r>
        <w:rPr>
          <w:noProof/>
        </w:rPr>
        <w:t>WG Ballot initiation</w:t>
      </w:r>
      <w:r>
        <w:rPr>
          <w:noProof/>
        </w:rPr>
        <w:tab/>
      </w:r>
      <w:r>
        <w:rPr>
          <w:noProof/>
        </w:rPr>
        <w:fldChar w:fldCharType="begin"/>
      </w:r>
      <w:r>
        <w:rPr>
          <w:noProof/>
        </w:rPr>
        <w:instrText xml:space="preserve"> PAGEREF _Toc246127244 \h </w:instrText>
      </w:r>
      <w:r>
        <w:rPr>
          <w:noProof/>
        </w:rPr>
      </w:r>
      <w:r>
        <w:rPr>
          <w:noProof/>
        </w:rPr>
        <w:fldChar w:fldCharType="separate"/>
      </w:r>
      <w:r>
        <w:rPr>
          <w:noProof/>
        </w:rPr>
        <w:t>31</w:t>
      </w:r>
      <w:r>
        <w:rPr>
          <w:noProof/>
        </w:rPr>
        <w:fldChar w:fldCharType="end"/>
      </w:r>
    </w:p>
    <w:p w14:paraId="0A23BC47"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12.4.1</w:t>
      </w:r>
      <w:r>
        <w:rPr>
          <w:rFonts w:asciiTheme="minorHAnsi" w:eastAsiaTheme="minorEastAsia" w:hAnsiTheme="minorHAnsi" w:cstheme="minorBidi"/>
          <w:noProof/>
          <w:sz w:val="24"/>
          <w:szCs w:val="24"/>
          <w:lang w:eastAsia="ja-JP"/>
        </w:rPr>
        <w:tab/>
      </w:r>
      <w:r>
        <w:rPr>
          <w:noProof/>
        </w:rPr>
        <w:t>Task Group Motion</w:t>
      </w:r>
      <w:r>
        <w:rPr>
          <w:noProof/>
        </w:rPr>
        <w:tab/>
      </w:r>
      <w:r>
        <w:rPr>
          <w:noProof/>
        </w:rPr>
        <w:fldChar w:fldCharType="begin"/>
      </w:r>
      <w:r>
        <w:rPr>
          <w:noProof/>
        </w:rPr>
        <w:instrText xml:space="preserve"> PAGEREF _Toc246127245 \h </w:instrText>
      </w:r>
      <w:r>
        <w:rPr>
          <w:noProof/>
        </w:rPr>
      </w:r>
      <w:r>
        <w:rPr>
          <w:noProof/>
        </w:rPr>
        <w:fldChar w:fldCharType="separate"/>
      </w:r>
      <w:r>
        <w:rPr>
          <w:noProof/>
        </w:rPr>
        <w:t>31</w:t>
      </w:r>
      <w:r>
        <w:rPr>
          <w:noProof/>
        </w:rPr>
        <w:fldChar w:fldCharType="end"/>
      </w:r>
    </w:p>
    <w:p w14:paraId="17FAB5B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12.4.2</w:t>
      </w:r>
      <w:r>
        <w:rPr>
          <w:rFonts w:asciiTheme="minorHAnsi" w:eastAsiaTheme="minorEastAsia" w:hAnsiTheme="minorHAnsi" w:cstheme="minorBidi"/>
          <w:noProof/>
          <w:sz w:val="24"/>
          <w:szCs w:val="24"/>
          <w:lang w:eastAsia="ja-JP"/>
        </w:rPr>
        <w:tab/>
      </w:r>
      <w:r>
        <w:rPr>
          <w:noProof/>
        </w:rPr>
        <w:t>Work Group Motion</w:t>
      </w:r>
      <w:r>
        <w:rPr>
          <w:noProof/>
        </w:rPr>
        <w:tab/>
      </w:r>
      <w:r>
        <w:rPr>
          <w:noProof/>
        </w:rPr>
        <w:fldChar w:fldCharType="begin"/>
      </w:r>
      <w:r>
        <w:rPr>
          <w:noProof/>
        </w:rPr>
        <w:instrText xml:space="preserve"> PAGEREF _Toc246127246 \h </w:instrText>
      </w:r>
      <w:r>
        <w:rPr>
          <w:noProof/>
        </w:rPr>
      </w:r>
      <w:r>
        <w:rPr>
          <w:noProof/>
        </w:rPr>
        <w:fldChar w:fldCharType="separate"/>
      </w:r>
      <w:r>
        <w:rPr>
          <w:noProof/>
        </w:rPr>
        <w:t>31</w:t>
      </w:r>
      <w:r>
        <w:rPr>
          <w:noProof/>
        </w:rPr>
        <w:fldChar w:fldCharType="end"/>
      </w:r>
    </w:p>
    <w:p w14:paraId="08197FEE"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12.5</w:t>
      </w:r>
      <w:r>
        <w:rPr>
          <w:rFonts w:asciiTheme="minorHAnsi" w:eastAsiaTheme="minorEastAsia" w:hAnsiTheme="minorHAnsi" w:cstheme="minorBidi"/>
          <w:noProof/>
          <w:sz w:val="24"/>
          <w:szCs w:val="24"/>
          <w:lang w:eastAsia="ja-JP"/>
        </w:rPr>
        <w:tab/>
      </w:r>
      <w:r>
        <w:rPr>
          <w:noProof/>
        </w:rPr>
        <w:t>Sponsor Ballot Initiation</w:t>
      </w:r>
      <w:r>
        <w:rPr>
          <w:noProof/>
        </w:rPr>
        <w:tab/>
      </w:r>
      <w:r>
        <w:rPr>
          <w:noProof/>
        </w:rPr>
        <w:fldChar w:fldCharType="begin"/>
      </w:r>
      <w:r>
        <w:rPr>
          <w:noProof/>
        </w:rPr>
        <w:instrText xml:space="preserve"> PAGEREF _Toc246127247 \h </w:instrText>
      </w:r>
      <w:r>
        <w:rPr>
          <w:noProof/>
        </w:rPr>
      </w:r>
      <w:r>
        <w:rPr>
          <w:noProof/>
        </w:rPr>
        <w:fldChar w:fldCharType="separate"/>
      </w:r>
      <w:r>
        <w:rPr>
          <w:noProof/>
        </w:rPr>
        <w:t>31</w:t>
      </w:r>
      <w:r>
        <w:rPr>
          <w:noProof/>
        </w:rPr>
        <w:fldChar w:fldCharType="end"/>
      </w:r>
    </w:p>
    <w:p w14:paraId="554D702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12.6</w:t>
      </w:r>
      <w:r>
        <w:rPr>
          <w:rFonts w:asciiTheme="minorHAnsi" w:eastAsiaTheme="minorEastAsia" w:hAnsiTheme="minorHAnsi" w:cstheme="minorBidi"/>
          <w:noProof/>
          <w:sz w:val="24"/>
          <w:szCs w:val="24"/>
          <w:lang w:eastAsia="ja-JP"/>
        </w:rPr>
        <w:tab/>
      </w:r>
      <w:r>
        <w:rPr>
          <w:noProof/>
        </w:rPr>
        <w:t>BRC formation</w:t>
      </w:r>
      <w:r>
        <w:rPr>
          <w:noProof/>
        </w:rPr>
        <w:tab/>
      </w:r>
      <w:r>
        <w:rPr>
          <w:noProof/>
        </w:rPr>
        <w:fldChar w:fldCharType="begin"/>
      </w:r>
      <w:r>
        <w:rPr>
          <w:noProof/>
        </w:rPr>
        <w:instrText xml:space="preserve"> PAGEREF _Toc246127248 \h </w:instrText>
      </w:r>
      <w:r>
        <w:rPr>
          <w:noProof/>
        </w:rPr>
      </w:r>
      <w:r>
        <w:rPr>
          <w:noProof/>
        </w:rPr>
        <w:fldChar w:fldCharType="separate"/>
      </w:r>
      <w:r>
        <w:rPr>
          <w:noProof/>
        </w:rPr>
        <w:t>31</w:t>
      </w:r>
      <w:r>
        <w:rPr>
          <w:noProof/>
        </w:rPr>
        <w:fldChar w:fldCharType="end"/>
      </w:r>
    </w:p>
    <w:p w14:paraId="16D465D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12.7</w:t>
      </w:r>
      <w:r>
        <w:rPr>
          <w:rFonts w:asciiTheme="minorHAnsi" w:eastAsiaTheme="minorEastAsia" w:hAnsiTheme="minorHAnsi" w:cstheme="minorBidi"/>
          <w:noProof/>
          <w:sz w:val="24"/>
          <w:szCs w:val="24"/>
          <w:lang w:eastAsia="ja-JP"/>
        </w:rPr>
        <w:tab/>
      </w:r>
      <w:r>
        <w:rPr>
          <w:noProof/>
        </w:rPr>
        <w:t>RevCom Submission</w:t>
      </w:r>
      <w:r>
        <w:rPr>
          <w:noProof/>
        </w:rPr>
        <w:tab/>
      </w:r>
      <w:r>
        <w:rPr>
          <w:noProof/>
        </w:rPr>
        <w:fldChar w:fldCharType="begin"/>
      </w:r>
      <w:r>
        <w:rPr>
          <w:noProof/>
        </w:rPr>
        <w:instrText xml:space="preserve"> PAGEREF _Toc246127249 \h </w:instrText>
      </w:r>
      <w:r>
        <w:rPr>
          <w:noProof/>
        </w:rPr>
      </w:r>
      <w:r>
        <w:rPr>
          <w:noProof/>
        </w:rPr>
        <w:fldChar w:fldCharType="separate"/>
      </w:r>
      <w:r>
        <w:rPr>
          <w:noProof/>
        </w:rPr>
        <w:t>32</w:t>
      </w:r>
      <w:r>
        <w:rPr>
          <w:noProof/>
        </w:rPr>
        <w:fldChar w:fldCharType="end"/>
      </w:r>
    </w:p>
    <w:p w14:paraId="6D5351CD"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12.8</w:t>
      </w:r>
      <w:r>
        <w:rPr>
          <w:rFonts w:asciiTheme="minorHAnsi" w:eastAsiaTheme="minorEastAsia" w:hAnsiTheme="minorHAnsi" w:cstheme="minorBidi"/>
          <w:noProof/>
          <w:sz w:val="24"/>
          <w:szCs w:val="24"/>
          <w:lang w:eastAsia="ja-JP"/>
        </w:rPr>
        <w:tab/>
      </w:r>
      <w:r>
        <w:rPr>
          <w:noProof/>
        </w:rPr>
        <w:t>Futile Motions</w:t>
      </w:r>
      <w:r>
        <w:rPr>
          <w:noProof/>
        </w:rPr>
        <w:tab/>
      </w:r>
      <w:r>
        <w:rPr>
          <w:noProof/>
        </w:rPr>
        <w:fldChar w:fldCharType="begin"/>
      </w:r>
      <w:r>
        <w:rPr>
          <w:noProof/>
        </w:rPr>
        <w:instrText xml:space="preserve"> PAGEREF _Toc246127250 \h </w:instrText>
      </w:r>
      <w:r>
        <w:rPr>
          <w:noProof/>
        </w:rPr>
      </w:r>
      <w:r>
        <w:rPr>
          <w:noProof/>
        </w:rPr>
        <w:fldChar w:fldCharType="separate"/>
      </w:r>
      <w:r>
        <w:rPr>
          <w:noProof/>
        </w:rPr>
        <w:t>32</w:t>
      </w:r>
      <w:r>
        <w:rPr>
          <w:noProof/>
        </w:rPr>
        <w:fldChar w:fldCharType="end"/>
      </w:r>
    </w:p>
    <w:p w14:paraId="307612DF"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13</w:t>
      </w:r>
      <w:r>
        <w:rPr>
          <w:rFonts w:asciiTheme="minorHAnsi" w:eastAsiaTheme="minorEastAsia" w:hAnsiTheme="minorHAnsi" w:cstheme="minorBidi"/>
          <w:b w:val="0"/>
          <w:sz w:val="24"/>
          <w:szCs w:val="24"/>
          <w:lang w:eastAsia="ja-JP"/>
        </w:rPr>
        <w:tab/>
      </w:r>
      <w:r>
        <w:t>IEEE 802.15 WG Assigned Numbers Authority</w:t>
      </w:r>
      <w:r>
        <w:tab/>
      </w:r>
      <w:r>
        <w:fldChar w:fldCharType="begin"/>
      </w:r>
      <w:r>
        <w:instrText xml:space="preserve"> PAGEREF _Toc246127251 \h </w:instrText>
      </w:r>
      <w:r>
        <w:fldChar w:fldCharType="separate"/>
      </w:r>
      <w:r>
        <w:t>32</w:t>
      </w:r>
      <w:r>
        <w:fldChar w:fldCharType="end"/>
      </w:r>
    </w:p>
    <w:p w14:paraId="3CBEAFFB"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_Toc246127252 \h </w:instrText>
      </w:r>
      <w:r>
        <w:rPr>
          <w:noProof/>
        </w:rPr>
      </w:r>
      <w:r>
        <w:rPr>
          <w:noProof/>
        </w:rPr>
        <w:fldChar w:fldCharType="separate"/>
      </w:r>
      <w:r>
        <w:rPr>
          <w:noProof/>
        </w:rPr>
        <w:t>32</w:t>
      </w:r>
      <w:r>
        <w:rPr>
          <w:noProof/>
        </w:rPr>
        <w:fldChar w:fldCharType="end"/>
      </w:r>
    </w:p>
    <w:p w14:paraId="7A720825"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_Toc246127253 \h </w:instrText>
      </w:r>
      <w:r>
        <w:rPr>
          <w:noProof/>
        </w:rPr>
      </w:r>
      <w:r>
        <w:rPr>
          <w:noProof/>
        </w:rPr>
        <w:fldChar w:fldCharType="separate"/>
      </w:r>
      <w:r>
        <w:rPr>
          <w:noProof/>
        </w:rPr>
        <w:t>32</w:t>
      </w:r>
      <w:r>
        <w:rPr>
          <w:noProof/>
        </w:rPr>
        <w:fldChar w:fldCharType="end"/>
      </w:r>
    </w:p>
    <w:p w14:paraId="03AF7D1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_Toc246127254 \h </w:instrText>
      </w:r>
      <w:r>
        <w:rPr>
          <w:noProof/>
        </w:rPr>
      </w:r>
      <w:r>
        <w:rPr>
          <w:noProof/>
        </w:rPr>
        <w:fldChar w:fldCharType="separate"/>
      </w:r>
      <w:r>
        <w:rPr>
          <w:noProof/>
        </w:rPr>
        <w:t>32</w:t>
      </w:r>
      <w:r>
        <w:rPr>
          <w:noProof/>
        </w:rPr>
        <w:fldChar w:fldCharType="end"/>
      </w:r>
    </w:p>
    <w:p w14:paraId="7E5E826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13.3.1</w:t>
      </w:r>
      <w:r>
        <w:rPr>
          <w:rFonts w:asciiTheme="minorHAnsi" w:eastAsiaTheme="minorEastAsia" w:hAnsiTheme="minorHAnsi" w:cstheme="minorBidi"/>
          <w:noProof/>
          <w:sz w:val="24"/>
          <w:szCs w:val="24"/>
          <w:lang w:eastAsia="ja-JP"/>
        </w:rPr>
        <w:tab/>
      </w:r>
      <w:r w:rsidRPr="008326AE">
        <w:rPr>
          <w:rFonts w:cs="Arial"/>
          <w:noProof/>
        </w:rPr>
        <w:t>ANA Revocation Procedure</w:t>
      </w:r>
      <w:r>
        <w:rPr>
          <w:noProof/>
        </w:rPr>
        <w:tab/>
      </w:r>
      <w:r>
        <w:rPr>
          <w:noProof/>
        </w:rPr>
        <w:fldChar w:fldCharType="begin"/>
      </w:r>
      <w:r>
        <w:rPr>
          <w:noProof/>
        </w:rPr>
        <w:instrText xml:space="preserve"> PAGEREF _Toc246127255 \h </w:instrText>
      </w:r>
      <w:r>
        <w:rPr>
          <w:noProof/>
        </w:rPr>
      </w:r>
      <w:r>
        <w:rPr>
          <w:noProof/>
        </w:rPr>
        <w:fldChar w:fldCharType="separate"/>
      </w:r>
      <w:r>
        <w:rPr>
          <w:noProof/>
        </w:rPr>
        <w:t>32</w:t>
      </w:r>
      <w:r>
        <w:rPr>
          <w:noProof/>
        </w:rPr>
        <w:fldChar w:fldCharType="end"/>
      </w:r>
    </w:p>
    <w:p w14:paraId="0ABD2886"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13.3.2</w:t>
      </w:r>
      <w:r>
        <w:rPr>
          <w:rFonts w:asciiTheme="minorHAnsi" w:eastAsiaTheme="minorEastAsia" w:hAnsiTheme="minorHAnsi" w:cstheme="minorBidi"/>
          <w:noProof/>
          <w:sz w:val="24"/>
          <w:szCs w:val="24"/>
          <w:lang w:eastAsia="ja-JP"/>
        </w:rPr>
        <w:tab/>
      </w:r>
      <w:r w:rsidRPr="008326AE">
        <w:rPr>
          <w:rFonts w:cs="Arial"/>
          <w:noProof/>
        </w:rPr>
        <w:t>ANA Appeals Procedure</w:t>
      </w:r>
      <w:r>
        <w:rPr>
          <w:noProof/>
        </w:rPr>
        <w:tab/>
      </w:r>
      <w:r>
        <w:rPr>
          <w:noProof/>
        </w:rPr>
        <w:fldChar w:fldCharType="begin"/>
      </w:r>
      <w:r>
        <w:rPr>
          <w:noProof/>
        </w:rPr>
        <w:instrText xml:space="preserve"> PAGEREF _Toc246127256 \h </w:instrText>
      </w:r>
      <w:r>
        <w:rPr>
          <w:noProof/>
        </w:rPr>
      </w:r>
      <w:r>
        <w:rPr>
          <w:noProof/>
        </w:rPr>
        <w:fldChar w:fldCharType="separate"/>
      </w:r>
      <w:r>
        <w:rPr>
          <w:noProof/>
        </w:rPr>
        <w:t>33</w:t>
      </w:r>
      <w:r>
        <w:rPr>
          <w:noProof/>
        </w:rPr>
        <w:fldChar w:fldCharType="end"/>
      </w:r>
    </w:p>
    <w:p w14:paraId="15C84944"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sidRPr="008326AE">
        <w:rPr>
          <w:rFonts w:cs="Arial"/>
          <w:noProof/>
        </w:rPr>
        <w:t>13.3.3</w:t>
      </w:r>
      <w:r>
        <w:rPr>
          <w:rFonts w:asciiTheme="minorHAnsi" w:eastAsiaTheme="minorEastAsia" w:hAnsiTheme="minorHAnsi" w:cstheme="minorBidi"/>
          <w:noProof/>
          <w:sz w:val="24"/>
          <w:szCs w:val="24"/>
          <w:lang w:eastAsia="ja-JP"/>
        </w:rPr>
        <w:tab/>
      </w:r>
      <w:r w:rsidRPr="008326AE">
        <w:rPr>
          <w:rFonts w:cs="Arial"/>
          <w:noProof/>
        </w:rPr>
        <w:t>ANA Managed Resource Addition Procedure</w:t>
      </w:r>
      <w:r>
        <w:rPr>
          <w:noProof/>
        </w:rPr>
        <w:tab/>
      </w:r>
      <w:r>
        <w:rPr>
          <w:noProof/>
        </w:rPr>
        <w:fldChar w:fldCharType="begin"/>
      </w:r>
      <w:r>
        <w:rPr>
          <w:noProof/>
        </w:rPr>
        <w:instrText xml:space="preserve"> PAGEREF _Toc246127257 \h </w:instrText>
      </w:r>
      <w:r>
        <w:rPr>
          <w:noProof/>
        </w:rPr>
      </w:r>
      <w:r>
        <w:rPr>
          <w:noProof/>
        </w:rPr>
        <w:fldChar w:fldCharType="separate"/>
      </w:r>
      <w:r>
        <w:rPr>
          <w:noProof/>
        </w:rPr>
        <w:t>33</w:t>
      </w:r>
      <w:r>
        <w:rPr>
          <w:noProof/>
        </w:rPr>
        <w:fldChar w:fldCharType="end"/>
      </w:r>
    </w:p>
    <w:p w14:paraId="3FAF6C1A"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13.4</w:t>
      </w:r>
      <w:r>
        <w:rPr>
          <w:rFonts w:asciiTheme="minorHAnsi" w:eastAsiaTheme="minorEastAsia" w:hAnsiTheme="minorHAnsi" w:cstheme="minorBidi"/>
          <w:noProof/>
          <w:sz w:val="24"/>
          <w:szCs w:val="24"/>
          <w:lang w:eastAsia="ja-JP"/>
        </w:rPr>
        <w:tab/>
      </w:r>
      <w:r>
        <w:rPr>
          <w:noProof/>
        </w:rPr>
        <w:t>ANA Request Procedure for other standards development organizations (SDOs)</w:t>
      </w:r>
      <w:r>
        <w:rPr>
          <w:noProof/>
        </w:rPr>
        <w:tab/>
      </w:r>
      <w:r>
        <w:rPr>
          <w:noProof/>
        </w:rPr>
        <w:fldChar w:fldCharType="begin"/>
      </w:r>
      <w:r>
        <w:rPr>
          <w:noProof/>
        </w:rPr>
        <w:instrText xml:space="preserve"> PAGEREF _Toc246127258 \h </w:instrText>
      </w:r>
      <w:r>
        <w:rPr>
          <w:noProof/>
        </w:rPr>
      </w:r>
      <w:r>
        <w:rPr>
          <w:noProof/>
        </w:rPr>
        <w:fldChar w:fldCharType="separate"/>
      </w:r>
      <w:r>
        <w:rPr>
          <w:noProof/>
        </w:rPr>
        <w:t>33</w:t>
      </w:r>
      <w:r>
        <w:rPr>
          <w:noProof/>
        </w:rPr>
        <w:fldChar w:fldCharType="end"/>
      </w:r>
    </w:p>
    <w:p w14:paraId="47D2F657"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13.4.1</w:t>
      </w:r>
      <w:r>
        <w:rPr>
          <w:rFonts w:asciiTheme="minorHAnsi" w:eastAsiaTheme="minorEastAsia" w:hAnsiTheme="minorHAnsi" w:cstheme="minorBidi"/>
          <w:noProof/>
          <w:sz w:val="24"/>
          <w:szCs w:val="24"/>
          <w:lang w:eastAsia="ja-JP"/>
        </w:rPr>
        <w:tab/>
      </w:r>
      <w:r>
        <w:rPr>
          <w:noProof/>
        </w:rPr>
        <w:t>ANA Appeals Procedure</w:t>
      </w:r>
      <w:r>
        <w:rPr>
          <w:noProof/>
        </w:rPr>
        <w:tab/>
      </w:r>
      <w:r>
        <w:rPr>
          <w:noProof/>
        </w:rPr>
        <w:fldChar w:fldCharType="begin"/>
      </w:r>
      <w:r>
        <w:rPr>
          <w:noProof/>
        </w:rPr>
        <w:instrText xml:space="preserve"> PAGEREF _Toc246127259 \h </w:instrText>
      </w:r>
      <w:r>
        <w:rPr>
          <w:noProof/>
        </w:rPr>
      </w:r>
      <w:r>
        <w:rPr>
          <w:noProof/>
        </w:rPr>
        <w:fldChar w:fldCharType="separate"/>
      </w:r>
      <w:r>
        <w:rPr>
          <w:noProof/>
        </w:rPr>
        <w:t>34</w:t>
      </w:r>
      <w:r>
        <w:rPr>
          <w:noProof/>
        </w:rPr>
        <w:fldChar w:fldCharType="end"/>
      </w:r>
    </w:p>
    <w:p w14:paraId="034139BB"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14</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_Toc246127260 \h </w:instrText>
      </w:r>
      <w:r>
        <w:fldChar w:fldCharType="separate"/>
      </w:r>
      <w:r>
        <w:t>34</w:t>
      </w:r>
      <w:r>
        <w:fldChar w:fldCharType="end"/>
      </w:r>
    </w:p>
    <w:p w14:paraId="78507167" w14:textId="77777777" w:rsidR="001A103F" w:rsidRDefault="001A103F">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14.1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_Toc246127261 \h </w:instrText>
      </w:r>
      <w:r>
        <w:rPr>
          <w:noProof/>
        </w:rPr>
      </w:r>
      <w:r>
        <w:rPr>
          <w:noProof/>
        </w:rPr>
        <w:fldChar w:fldCharType="separate"/>
      </w:r>
      <w:r>
        <w:rPr>
          <w:noProof/>
        </w:rPr>
        <w:t>34</w:t>
      </w:r>
      <w:r>
        <w:rPr>
          <w:noProof/>
        </w:rPr>
        <w:fldChar w:fldCharType="end"/>
      </w:r>
    </w:p>
    <w:p w14:paraId="411B7EA5"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_Toc246127262 \h </w:instrText>
      </w:r>
      <w:r>
        <w:rPr>
          <w:noProof/>
        </w:rPr>
      </w:r>
      <w:r>
        <w:rPr>
          <w:noProof/>
        </w:rPr>
        <w:fldChar w:fldCharType="separate"/>
      </w:r>
      <w:r>
        <w:rPr>
          <w:noProof/>
        </w:rPr>
        <w:t>34</w:t>
      </w:r>
      <w:r>
        <w:rPr>
          <w:noProof/>
        </w:rPr>
        <w:fldChar w:fldCharType="end"/>
      </w:r>
    </w:p>
    <w:p w14:paraId="56D66505" w14:textId="77777777" w:rsidR="001A103F" w:rsidRDefault="001A103F">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14.1.2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_Toc246127263 \h </w:instrText>
      </w:r>
      <w:r>
        <w:rPr>
          <w:noProof/>
        </w:rPr>
      </w:r>
      <w:r>
        <w:rPr>
          <w:noProof/>
        </w:rPr>
        <w:fldChar w:fldCharType="separate"/>
      </w:r>
      <w:r>
        <w:rPr>
          <w:noProof/>
        </w:rPr>
        <w:t>34</w:t>
      </w:r>
      <w:r>
        <w:rPr>
          <w:noProof/>
        </w:rPr>
        <w:fldChar w:fldCharType="end"/>
      </w:r>
    </w:p>
    <w:p w14:paraId="79EE4BED" w14:textId="77777777" w:rsidR="001A103F" w:rsidRDefault="001A103F">
      <w:pPr>
        <w:pStyle w:val="TOC1"/>
        <w:tabs>
          <w:tab w:val="left" w:pos="462"/>
          <w:tab w:val="right" w:leader="dot" w:pos="9350"/>
        </w:tabs>
        <w:rPr>
          <w:rFonts w:asciiTheme="minorHAnsi" w:eastAsiaTheme="minorEastAsia" w:hAnsiTheme="minorHAnsi" w:cstheme="minorBidi"/>
          <w:b w:val="0"/>
          <w:sz w:val="24"/>
          <w:szCs w:val="24"/>
          <w:lang w:eastAsia="ja-JP"/>
        </w:rPr>
      </w:pPr>
      <w:r w:rsidRPr="008326AE">
        <w:rPr>
          <w:b w:val="0"/>
          <w14:scene3d>
            <w14:camera w14:prst="orthographicFront"/>
            <w14:lightRig w14:rig="threePt" w14:dir="t">
              <w14:rot w14:lat="0" w14:lon="0" w14:rev="0"/>
            </w14:lightRig>
          </w14:scene3d>
        </w:rPr>
        <w:t>15</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_Toc246127264 \h </w:instrText>
      </w:r>
      <w:r>
        <w:fldChar w:fldCharType="separate"/>
      </w:r>
      <w:r>
        <w:t>35</w:t>
      </w:r>
      <w:r>
        <w:fldChar w:fldCharType="end"/>
      </w:r>
    </w:p>
    <w:p w14:paraId="25B67B61" w14:textId="41C51D4F" w:rsidR="006C2386" w:rsidRDefault="0094075E">
      <w:pPr>
        <w:pStyle w:val="TableofFigures"/>
        <w:rPr>
          <w:rFonts w:cs="Arial"/>
        </w:rPr>
      </w:pPr>
      <w:r>
        <w:rPr>
          <w:rFonts w:cs="Arial"/>
        </w:rPr>
        <w:fldChar w:fldCharType="end"/>
      </w:r>
      <w:bookmarkStart w:id="29" w:name="_Toc599670"/>
      <w:bookmarkStart w:id="30" w:name="_Toc9275813"/>
      <w:bookmarkStart w:id="31" w:name="_Toc9276260"/>
    </w:p>
    <w:p w14:paraId="64A7F3A8" w14:textId="7EABC9FF" w:rsidR="006C2386" w:rsidRDefault="006C2386">
      <w:pPr>
        <w:pStyle w:val="H2"/>
        <w:rPr>
          <w:rFonts w:cs="Arial"/>
        </w:rPr>
      </w:pPr>
      <w:bookmarkStart w:id="32" w:name="_Toc19527263"/>
      <w:bookmarkStart w:id="33" w:name="_Toc246127125"/>
      <w:r>
        <w:rPr>
          <w:rFonts w:cs="Arial"/>
        </w:rPr>
        <w:t>Table of Figures</w:t>
      </w:r>
      <w:bookmarkEnd w:id="32"/>
      <w:bookmarkEnd w:id="33"/>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29"/>
      <w:bookmarkEnd w:id="30"/>
      <w:bookmarkEnd w:id="31"/>
    </w:p>
    <w:p w14:paraId="5647DBE9" w14:textId="43638571" w:rsidR="00086ED4" w:rsidRDefault="00086ED4" w:rsidP="00086ED4">
      <w:pPr>
        <w:pStyle w:val="H2"/>
        <w:rPr>
          <w:rFonts w:cs="Arial"/>
        </w:rPr>
      </w:pPr>
      <w:bookmarkStart w:id="34" w:name="_Toc246127126"/>
      <w:r>
        <w:rPr>
          <w:rFonts w:cs="Arial"/>
        </w:rPr>
        <w:t>Table of Tables</w:t>
      </w:r>
      <w:bookmarkEnd w:id="34"/>
    </w:p>
    <w:p w14:paraId="5260573E" w14:textId="77777777" w:rsidR="007B5545"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35" w:name="_Toc19527264"/>
      <w:bookmarkStart w:id="36" w:name="_Toc246127127"/>
      <w:r>
        <w:t>References</w:t>
      </w:r>
      <w:bookmarkEnd w:id="35"/>
      <w:bookmarkEnd w:id="36"/>
    </w:p>
    <w:p w14:paraId="015608DC" w14:textId="77777777" w:rsidR="00C460C6" w:rsidRDefault="00C460C6" w:rsidP="00086ED4">
      <w:pPr>
        <w:pStyle w:val="Header"/>
      </w:pPr>
      <w:r>
        <w:t>Policies and Procedures</w:t>
      </w:r>
    </w:p>
    <w:p w14:paraId="5C9E8F46" w14:textId="0163A06F" w:rsidR="00C460C6" w:rsidRDefault="00C56525" w:rsidP="00C460C6">
      <w:pPr>
        <w:pStyle w:val="rulesHangIndent"/>
        <w:tabs>
          <w:tab w:val="clear" w:pos="1440"/>
          <w:tab w:val="num" w:pos="900"/>
        </w:tabs>
        <w:ind w:left="900" w:hanging="900"/>
      </w:pPr>
      <w:r>
        <w:lastRenderedPageBreak/>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0B7CF5">
          <w:rPr>
            <w:rStyle w:val="Hyperlink"/>
            <w:rFonts w:cs="Arial"/>
          </w:rPr>
          <w:t>http://standards.ieee.org/guides/bylaws/index.html</w:t>
        </w:r>
      </w:hyperlink>
    </w:p>
    <w:p w14:paraId="49EB68D7" w14:textId="2E71C2FD" w:rsidR="00C460C6" w:rsidRDefault="00C460C6" w:rsidP="00C460C6">
      <w:pPr>
        <w:pStyle w:val="rulesHangIndent"/>
        <w:tabs>
          <w:tab w:val="clear" w:pos="1440"/>
          <w:tab w:val="num" w:pos="900"/>
        </w:tabs>
        <w:ind w:left="900" w:hanging="900"/>
      </w:pPr>
      <w:bookmarkStart w:id="37" w:name="_Ref161855173"/>
      <w:r>
        <w:t>IEEE-SA</w:t>
      </w:r>
      <w:r>
        <w:rPr>
          <w:rFonts w:cs="Arial"/>
        </w:rPr>
        <w:t>®</w:t>
      </w:r>
      <w:r>
        <w:t xml:space="preserve"> Standards Board Operations Manual </w:t>
      </w:r>
      <w:r>
        <w:br/>
      </w:r>
      <w:r>
        <w:rPr>
          <w:rStyle w:val="Hyperlink"/>
          <w:rFonts w:cs="Arial"/>
        </w:rPr>
        <w:t xml:space="preserve"> </w:t>
      </w:r>
      <w:ins w:id="38" w:author="Pat Kinney" w:date="2015-03-04T11:54:00Z">
        <w:r w:rsidR="000B7CF5">
          <w:rPr>
            <w:rStyle w:val="Hyperlink"/>
            <w:rFonts w:cs="Arial"/>
          </w:rPr>
          <w:fldChar w:fldCharType="begin"/>
        </w:r>
        <w:r w:rsidR="000B7CF5">
          <w:rPr>
            <w:rStyle w:val="Hyperlink"/>
            <w:rFonts w:cs="Arial"/>
          </w:rPr>
          <w:instrText xml:space="preserve"> HYPERLINK "http://standards.ieee.org/guides/opman/index.html" </w:instrText>
        </w:r>
        <w:r w:rsidR="000B7CF5">
          <w:rPr>
            <w:rStyle w:val="Hyperlink"/>
            <w:rFonts w:cs="Arial"/>
          </w:rPr>
        </w:r>
        <w:r w:rsidR="000B7CF5">
          <w:rPr>
            <w:rStyle w:val="Hyperlink"/>
            <w:rFonts w:cs="Arial"/>
          </w:rPr>
          <w:fldChar w:fldCharType="separate"/>
        </w:r>
        <w:r w:rsidR="000B7CF5" w:rsidRPr="000B7CF5">
          <w:rPr>
            <w:rStyle w:val="Hyperlink"/>
            <w:rFonts w:cs="Arial"/>
          </w:rPr>
          <w:t>http://standards.ieee.org/guides/opman/index.html</w:t>
        </w:r>
        <w:bookmarkEnd w:id="37"/>
        <w:r w:rsidR="000B7CF5">
          <w:rPr>
            <w:rStyle w:val="Hyperlink"/>
            <w:rFonts w:cs="Arial"/>
          </w:rPr>
          <w:fldChar w:fldCharType="end"/>
        </w:r>
      </w:ins>
    </w:p>
    <w:bookmarkStart w:id="39" w:name="_Ref159862556"/>
    <w:p w14:paraId="6721E16F" w14:textId="071EA3C8" w:rsidR="00C460C6" w:rsidRPr="00CC4072" w:rsidRDefault="000B7CF5" w:rsidP="00C460C6">
      <w:pPr>
        <w:pStyle w:val="rulesHangIndent"/>
        <w:tabs>
          <w:tab w:val="clear" w:pos="1440"/>
          <w:tab w:val="num" w:pos="900"/>
        </w:tabs>
        <w:ind w:left="900" w:hanging="900"/>
        <w:rPr>
          <w:rStyle w:val="Hyperlink"/>
          <w:color w:val="auto"/>
          <w:u w:val="none"/>
        </w:rPr>
      </w:pPr>
      <w:ins w:id="40" w:author="Pat Kinney" w:date="2015-03-04T11:54:00Z">
        <w:r>
          <w:fldChar w:fldCharType="begin"/>
        </w:r>
        <w:r>
          <w:instrText xml:space="preserve"> HYPERLINK "http://standards.ieee.org/about/sasb/audcom/pnp/LMSC.pdf" </w:instrText>
        </w:r>
        <w:r>
          <w:fldChar w:fldCharType="separate"/>
        </w:r>
        <w:r w:rsidR="00C460C6" w:rsidRPr="000B7CF5">
          <w:rPr>
            <w:rStyle w:val="Hyperlink"/>
          </w:rPr>
          <w:t>IEEE Project 802 LAN/</w:t>
        </w:r>
        <w:r w:rsidR="00C460C6" w:rsidRPr="00E37514">
          <w:rPr>
            <w:rStyle w:val="Hyperlink"/>
          </w:rPr>
          <w:t>MAN Standards Committee (LMSC) Sponsor Policies and Procedures</w:t>
        </w:r>
        <w:r>
          <w:fldChar w:fldCharType="end"/>
        </w:r>
      </w:ins>
      <w:r w:rsidR="00C460C6">
        <w:t xml:space="preserve"> (LMSC P&amp;P)</w:t>
      </w:r>
      <w:bookmarkEnd w:id="39"/>
      <w:r w:rsidR="00C460C6">
        <w:t xml:space="preserve"> </w:t>
      </w:r>
    </w:p>
    <w:bookmarkStart w:id="41" w:name="_Ref159905014"/>
    <w:p w14:paraId="19D25DA8" w14:textId="7D247360" w:rsidR="00C460C6" w:rsidRPr="0097086D" w:rsidRDefault="00421A9D" w:rsidP="00C460C6">
      <w:pPr>
        <w:pStyle w:val="rulesHangIndent"/>
        <w:tabs>
          <w:tab w:val="clear" w:pos="1440"/>
          <w:tab w:val="num" w:pos="900"/>
        </w:tabs>
        <w:ind w:left="900" w:hanging="900"/>
      </w:pPr>
      <w:r>
        <w:fldChar w:fldCharType="begin"/>
      </w:r>
      <w:r w:rsidR="000B7CF5">
        <w:instrText>HYPERLINK "http://ieee802.org/PNP/approved/IEEE_802_OM_v16.pdf"</w:instrText>
      </w:r>
      <w:r>
        <w:fldChar w:fldCharType="separate"/>
      </w:r>
      <w:r w:rsidR="000B7CF5">
        <w:rPr>
          <w:rStyle w:val="Hyperlink"/>
        </w:rPr>
        <w:t>IEEE 802 LAN/MAN Standards Committee (LMSC) Operations Manual, v16</w:t>
      </w:r>
      <w:r>
        <w:fldChar w:fldCharType="end"/>
      </w:r>
      <w:r w:rsidR="00C460C6" w:rsidRPr="00DC1BD1">
        <w:t xml:space="preserve"> </w:t>
      </w:r>
      <w:r w:rsidR="004110CB" w:rsidRPr="004110CB">
        <w:rPr>
          <w:rFonts w:cs="Arial"/>
          <w:color w:val="000000"/>
        </w:rPr>
        <w:t>(LMSC OM)</w:t>
      </w:r>
      <w:bookmarkEnd w:id="41"/>
    </w:p>
    <w:bookmarkStart w:id="42" w:name="_Ref159855628"/>
    <w:p w14:paraId="365FB2F3" w14:textId="25D1F0AE" w:rsidR="00C460C6" w:rsidRDefault="00291F4C" w:rsidP="00C460C6">
      <w:pPr>
        <w:pStyle w:val="rulesHangIndent"/>
        <w:tabs>
          <w:tab w:val="clear" w:pos="1440"/>
          <w:tab w:val="num" w:pos="900"/>
        </w:tabs>
        <w:ind w:left="900" w:hanging="900"/>
      </w:pPr>
      <w:ins w:id="43" w:author="Pat Kinney" w:date="2015-03-04T11:50:00Z">
        <w:r>
          <w:fldChar w:fldCharType="begin"/>
        </w:r>
        <w:r>
          <w:instrText xml:space="preserve"> HYPERLINK "http://ieee802.org/PNP/approved/IEEE_802_WG_PandP_v16.pdf" \o "LMSC WG P&amp;P" </w:instrText>
        </w:r>
        <w:r>
          <w:fldChar w:fldCharType="separate"/>
        </w:r>
        <w:r w:rsidR="004110CB" w:rsidRPr="00291F4C">
          <w:rPr>
            <w:rStyle w:val="Hyperlink"/>
          </w:rPr>
          <w:t>IEEE Project 802 LAN/MAN Standards Committee (LMSC) Working Group Policies and Procedure</w:t>
        </w:r>
        <w:r w:rsidR="004110CB" w:rsidRPr="00291F4C">
          <w:rPr>
            <w:rStyle w:val="Hyperlink"/>
          </w:rPr>
          <w:t>s</w:t>
        </w:r>
        <w:r>
          <w:fldChar w:fldCharType="end"/>
        </w:r>
      </w:ins>
      <w:r w:rsidR="004110CB">
        <w:t xml:space="preserve"> (WG P&amp;P)</w:t>
      </w:r>
      <w:bookmarkEnd w:id="42"/>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44" w:name="_Ref159857457"/>
      <w:r>
        <w:t xml:space="preserve">IEEE Standards </w:t>
      </w:r>
      <w:r w:rsidR="00D64FDA">
        <w:t>Development Process</w:t>
      </w:r>
      <w:r>
        <w:t xml:space="preserve"> </w:t>
      </w:r>
      <w:r>
        <w:br/>
      </w:r>
      <w:bookmarkEnd w:id="44"/>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45"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45"/>
    </w:p>
    <w:p w14:paraId="27DC5699" w14:textId="5957A2CD" w:rsidR="00E95333" w:rsidRDefault="00C460C6" w:rsidP="002E010F">
      <w:pPr>
        <w:pStyle w:val="OtherHangIndent"/>
        <w:keepNext/>
        <w:keepLines/>
      </w:pPr>
      <w:bookmarkStart w:id="46" w:name="_Ref150908840"/>
      <w:bookmarkStart w:id="47"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46"/>
      </w:hyperlink>
      <w:bookmarkEnd w:id="47"/>
      <w:r>
        <w:t xml:space="preserve"> </w:t>
      </w:r>
      <w:bookmarkStart w:id="48" w:name="rules1"/>
      <w:bookmarkStart w:id="49" w:name="rules2"/>
      <w:bookmarkStart w:id="50" w:name="rules3"/>
      <w:bookmarkStart w:id="51" w:name="rules4"/>
      <w:bookmarkStart w:id="52" w:name="_Toc9295048"/>
      <w:bookmarkStart w:id="53" w:name="_Toc9295268"/>
      <w:bookmarkStart w:id="54" w:name="_Toc9295488"/>
      <w:bookmarkStart w:id="55" w:name="_Toc9348483"/>
      <w:bookmarkStart w:id="56" w:name="_Toc9295051"/>
      <w:bookmarkStart w:id="57" w:name="_Toc9295271"/>
      <w:bookmarkStart w:id="58" w:name="_Toc9295491"/>
      <w:bookmarkStart w:id="59" w:name="_Toc9348486"/>
      <w:bookmarkStart w:id="60" w:name="_Toc9295052"/>
      <w:bookmarkStart w:id="61" w:name="_Toc9295272"/>
      <w:bookmarkStart w:id="62" w:name="_Toc9295492"/>
      <w:bookmarkStart w:id="63" w:name="_Toc9348487"/>
      <w:bookmarkStart w:id="64" w:name="_Toc9295054"/>
      <w:bookmarkStart w:id="65" w:name="_Toc9295274"/>
      <w:bookmarkStart w:id="66" w:name="_Toc9295494"/>
      <w:bookmarkStart w:id="67" w:name="_Toc9348489"/>
      <w:bookmarkStart w:id="68" w:name="_Toc9295055"/>
      <w:bookmarkStart w:id="69" w:name="_Toc9295275"/>
      <w:bookmarkStart w:id="70" w:name="_Toc9295495"/>
      <w:bookmarkStart w:id="71" w:name="_Toc9348490"/>
      <w:bookmarkStart w:id="72" w:name="_Toc9295057"/>
      <w:bookmarkStart w:id="73" w:name="_Toc9295277"/>
      <w:bookmarkStart w:id="74" w:name="_Toc9295497"/>
      <w:bookmarkStart w:id="75" w:name="_Toc9348492"/>
      <w:bookmarkStart w:id="76" w:name="_Toc9295058"/>
      <w:bookmarkStart w:id="77" w:name="_Toc9295278"/>
      <w:bookmarkStart w:id="78" w:name="_Toc9295498"/>
      <w:bookmarkStart w:id="79" w:name="_Toc9348493"/>
      <w:bookmarkStart w:id="80" w:name="_Toc9295060"/>
      <w:bookmarkStart w:id="81" w:name="_Toc9295280"/>
      <w:bookmarkStart w:id="82" w:name="_Toc9295500"/>
      <w:bookmarkStart w:id="83" w:name="_Toc9348495"/>
      <w:bookmarkStart w:id="84" w:name="other1"/>
      <w:bookmarkStart w:id="85" w:name="other2"/>
      <w:bookmarkStart w:id="86" w:name="other3"/>
      <w:bookmarkStart w:id="87" w:name="other4"/>
      <w:bookmarkStart w:id="88" w:name="other5"/>
      <w:bookmarkStart w:id="89" w:name="_Toc19527265"/>
      <w:bookmarkStart w:id="90" w:name="_Toc599671"/>
      <w:bookmarkStart w:id="91" w:name="_Toc9275814"/>
      <w:bookmarkStart w:id="92" w:name="_Toc927626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0982AA3" w14:textId="77777777" w:rsidR="00CD3240" w:rsidRDefault="00CD3240" w:rsidP="00E95333">
      <w:pPr>
        <w:pStyle w:val="H2"/>
      </w:pPr>
    </w:p>
    <w:p w14:paraId="5E047B05" w14:textId="36395CF3" w:rsidR="006C2386" w:rsidRPr="00086ED4" w:rsidRDefault="006C2386" w:rsidP="00E95333">
      <w:pPr>
        <w:pStyle w:val="H2"/>
      </w:pPr>
      <w:bookmarkStart w:id="93" w:name="_Toc246127128"/>
      <w:r w:rsidRPr="00086ED4">
        <w:t>Acronyms</w:t>
      </w:r>
      <w:bookmarkEnd w:id="89"/>
      <w:r w:rsidR="00C22A0F">
        <w:t xml:space="preserve"> and Abbreviations</w:t>
      </w:r>
      <w:bookmarkEnd w:id="93"/>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94" w:name="_Toc246127129"/>
      <w:r>
        <w:rPr>
          <w:rFonts w:cs="Arial"/>
        </w:rPr>
        <w:t>Definitions</w:t>
      </w:r>
      <w:bookmarkEnd w:id="94"/>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95" w:name="_Hierarchy"/>
      <w:bookmarkStart w:id="96" w:name="_Ref250616847"/>
      <w:bookmarkEnd w:id="90"/>
      <w:bookmarkEnd w:id="91"/>
      <w:bookmarkEnd w:id="92"/>
      <w:bookmarkEnd w:id="95"/>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97" w:name="_Toc246127130"/>
      <w:r w:rsidRPr="00764F21">
        <w:lastRenderedPageBreak/>
        <w:t>Hierarchy</w:t>
      </w:r>
      <w:bookmarkEnd w:id="96"/>
      <w:bookmarkEnd w:id="97"/>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581A94"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581A94"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581A94"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581A94"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581A94"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581A94"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581A94"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581A94"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581A94"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B406C">
          <w:rPr>
            <w:rStyle w:val="Hyperlink"/>
            <w:rFonts w:ascii="Tahoma" w:hAnsi="Tahoma" w:cs="Tahoma"/>
            <w:sz w:val="20"/>
            <w:szCs w:val="20"/>
          </w:rPr>
          <w:fldChar w:fldCharType="begin"/>
        </w:r>
        <w:r w:rsidR="000B406C">
          <w:instrText xml:space="preserve"> REF _Ref159862556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Project 802 LAN/MAN Standards Committee (LMSC) Sponsor Policies and Procedures</w:t>
        </w:r>
        <w:r w:rsidR="000B406C">
          <w:t xml:space="preserve"> (LMSC P&amp;P)</w:t>
        </w:r>
        <w:r w:rsidR="000B406C">
          <w:rPr>
            <w:rStyle w:val="Hyperlink"/>
            <w:rFonts w:ascii="Tahoma" w:hAnsi="Tahoma" w:cs="Tahoma"/>
            <w:sz w:val="20"/>
            <w:szCs w:val="20"/>
          </w:rPr>
          <w:fldChar w:fldCharType="end"/>
        </w:r>
      </w:hyperlink>
    </w:p>
    <w:p w14:paraId="5A65C493" w14:textId="24AA06C6" w:rsidR="007674A8" w:rsidRDefault="00581A94"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B406C">
          <w:rPr>
            <w:rStyle w:val="Hyperlink"/>
            <w:rFonts w:ascii="Tahoma" w:hAnsi="Tahoma" w:cs="Tahoma"/>
            <w:sz w:val="20"/>
            <w:szCs w:val="20"/>
          </w:rPr>
          <w:fldChar w:fldCharType="begin"/>
        </w:r>
        <w:r w:rsidR="000B406C">
          <w:instrText xml:space="preserve"> REF _Ref159905014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802 LAN/MAN Standards Committee (LMSC) Operations Manual, v13</w:t>
        </w:r>
        <w:r w:rsidR="000B406C" w:rsidRPr="00DC1BD1">
          <w:t xml:space="preserve"> </w:t>
        </w:r>
        <w:r w:rsidR="000B406C" w:rsidRPr="004110CB">
          <w:rPr>
            <w:rFonts w:cs="Arial"/>
            <w:color w:val="000000"/>
          </w:rPr>
          <w:t>(LMSC OM)</w:t>
        </w:r>
        <w:r w:rsidR="000B406C">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98" w:name="_Toc9275825"/>
      <w:bookmarkStart w:id="99" w:name="_Toc9276315"/>
      <w:bookmarkStart w:id="100" w:name="_Toc19527318"/>
      <w:bookmarkStart w:id="101" w:name="_Toc246127131"/>
      <w:bookmarkStart w:id="102" w:name="_Toc599672"/>
      <w:bookmarkStart w:id="103" w:name="_Toc9275815"/>
      <w:bookmarkStart w:id="104" w:name="_Toc9276262"/>
      <w:bookmarkStart w:id="105" w:name="_Toc19527267"/>
      <w:r>
        <w:t xml:space="preserve">Maintenance of </w:t>
      </w:r>
      <w:bookmarkEnd w:id="98"/>
      <w:bookmarkEnd w:id="99"/>
      <w:bookmarkEnd w:id="100"/>
      <w:r w:rsidR="005758D6">
        <w:t>Operations Manual</w:t>
      </w:r>
      <w:bookmarkEnd w:id="101"/>
    </w:p>
    <w:p w14:paraId="6D3D62B4" w14:textId="6BC57895" w:rsidR="00EA0834" w:rsidRDefault="00440110" w:rsidP="00D57CAB">
      <w:pPr>
        <w:ind w:left="432"/>
      </w:pPr>
      <w:r>
        <w:t xml:space="preserve">The Operations Manual 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106" w:name="_Toc250617672"/>
      <w:bookmarkStart w:id="107" w:name="_Toc251533818"/>
      <w:bookmarkStart w:id="108" w:name="_Toc251538268"/>
      <w:bookmarkStart w:id="109" w:name="_Toc251538537"/>
      <w:bookmarkStart w:id="110" w:name="_Toc251563806"/>
      <w:bookmarkStart w:id="111" w:name="_Toc251591833"/>
      <w:bookmarkStart w:id="112" w:name="_Toc135780493"/>
      <w:bookmarkStart w:id="113" w:name="_Toc250617682"/>
      <w:bookmarkStart w:id="114" w:name="_Toc251533828"/>
      <w:bookmarkStart w:id="115" w:name="_Toc251538278"/>
      <w:bookmarkStart w:id="116" w:name="_Toc251538547"/>
      <w:bookmarkStart w:id="117" w:name="_Toc251563816"/>
      <w:bookmarkStart w:id="118" w:name="_Toc251591843"/>
      <w:bookmarkStart w:id="119" w:name="_Toc250617686"/>
      <w:bookmarkStart w:id="120" w:name="_Toc251533832"/>
      <w:bookmarkStart w:id="121" w:name="_Toc251538282"/>
      <w:bookmarkStart w:id="122" w:name="_Toc251538551"/>
      <w:bookmarkStart w:id="123" w:name="_Toc251563820"/>
      <w:bookmarkStart w:id="124" w:name="_Toc251591847"/>
      <w:bookmarkStart w:id="125" w:name="_Toc19527321"/>
      <w:bookmarkStart w:id="126" w:name="_Toc19527451"/>
      <w:bookmarkStart w:id="127" w:name="_Toc250617690"/>
      <w:bookmarkStart w:id="128" w:name="_Toc251533836"/>
      <w:bookmarkStart w:id="129" w:name="_Toc251538286"/>
      <w:bookmarkStart w:id="130" w:name="_Toc251538555"/>
      <w:bookmarkStart w:id="131" w:name="_Toc251563824"/>
      <w:bookmarkStart w:id="132" w:name="_Toc251591851"/>
      <w:bookmarkStart w:id="133" w:name="_Toc250617701"/>
      <w:bookmarkStart w:id="134" w:name="_Toc251533847"/>
      <w:bookmarkStart w:id="135" w:name="_Toc251538297"/>
      <w:bookmarkStart w:id="136" w:name="_Toc251538566"/>
      <w:bookmarkStart w:id="137" w:name="_Toc251563835"/>
      <w:bookmarkStart w:id="138" w:name="_Toc251591862"/>
      <w:bookmarkStart w:id="139" w:name="_Toc24612713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802.</w:t>
      </w:r>
      <w:r w:rsidR="00E638BE">
        <w:t xml:space="preserve">15 </w:t>
      </w:r>
      <w:r w:rsidR="006C2386">
        <w:t>Working Group</w:t>
      </w:r>
      <w:bookmarkEnd w:id="102"/>
      <w:bookmarkEnd w:id="103"/>
      <w:bookmarkEnd w:id="104"/>
      <w:bookmarkEnd w:id="105"/>
      <w:bookmarkEnd w:id="139"/>
    </w:p>
    <w:p w14:paraId="1C3C3F31" w14:textId="77777777" w:rsidR="00950B70" w:rsidRDefault="00950B70" w:rsidP="00950B70">
      <w:pPr>
        <w:pStyle w:val="Heading2"/>
      </w:pPr>
      <w:bookmarkStart w:id="140" w:name="_Toc246127133"/>
      <w:r>
        <w:t>Overview</w:t>
      </w:r>
      <w:bookmarkEnd w:id="140"/>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41" w:name="_Ref159912130"/>
      <w:bookmarkStart w:id="142"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41"/>
      <w:r w:rsidRPr="00D065DD">
        <w:t xml:space="preserve"> – </w:t>
      </w:r>
      <w:r>
        <w:t>Project 802 Organizational Structure</w:t>
      </w:r>
      <w:bookmarkEnd w:id="142"/>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43" w:name="_Toc9275816"/>
      <w:bookmarkStart w:id="144" w:name="_Toc9276263"/>
      <w:bookmarkStart w:id="145" w:name="_Toc19527268"/>
      <w:bookmarkStart w:id="146" w:name="_Toc246127134"/>
      <w:r>
        <w:t>Function</w:t>
      </w:r>
      <w:bookmarkEnd w:id="143"/>
      <w:bookmarkEnd w:id="144"/>
      <w:bookmarkEnd w:id="145"/>
      <w:bookmarkEnd w:id="146"/>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3BA08710" w14:textId="2CECEB2E" w:rsidR="009D1A7C" w:rsidRPr="00D065DD" w:rsidRDefault="009D1A7C" w:rsidP="00086ED4">
      <w:pPr>
        <w:pStyle w:val="FIGURE-title"/>
      </w:pPr>
      <w:bookmarkStart w:id="147" w:name="_Ref159912131"/>
      <w:bookmarkStart w:id="148" w:name="_Toc245980281"/>
      <w:bookmarkStart w:id="149" w:name="_Toc9571291"/>
      <w:bookmarkStart w:id="15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47"/>
      <w:r w:rsidRPr="00D065DD">
        <w:t xml:space="preserve"> –</w:t>
      </w:r>
      <w:r w:rsidR="00433C54">
        <w:t xml:space="preserve"> </w:t>
      </w:r>
      <w:r>
        <w:t>802.15 WG Organizational Structure</w:t>
      </w:r>
      <w:bookmarkEnd w:id="148"/>
    </w:p>
    <w:p w14:paraId="43974F47" w14:textId="5881A5C7" w:rsidR="006C2386" w:rsidRPr="00B0205C" w:rsidRDefault="006C2386" w:rsidP="00B0205C">
      <w:pPr>
        <w:pStyle w:val="Heading2"/>
        <w:jc w:val="both"/>
      </w:pPr>
      <w:bookmarkStart w:id="151" w:name="_Toc19527269"/>
      <w:bookmarkStart w:id="152" w:name="_Toc19527401"/>
      <w:bookmarkStart w:id="153" w:name="_Toc250617707"/>
      <w:bookmarkStart w:id="154" w:name="_Toc251533854"/>
      <w:bookmarkStart w:id="155" w:name="_Toc251538304"/>
      <w:bookmarkStart w:id="156" w:name="_Toc251538573"/>
      <w:bookmarkStart w:id="157" w:name="_Toc251563842"/>
      <w:bookmarkStart w:id="158" w:name="_Toc251591869"/>
      <w:bookmarkStart w:id="159" w:name="_Toc250617708"/>
      <w:bookmarkStart w:id="160" w:name="_Toc251533855"/>
      <w:bookmarkStart w:id="161" w:name="_Toc251538305"/>
      <w:bookmarkStart w:id="162" w:name="_Toc251538574"/>
      <w:bookmarkStart w:id="163" w:name="_Toc251563843"/>
      <w:bookmarkStart w:id="164" w:name="_Toc251591870"/>
      <w:bookmarkStart w:id="165" w:name="_Toc9275818"/>
      <w:bookmarkStart w:id="166" w:name="_Toc9276265"/>
      <w:bookmarkStart w:id="167" w:name="_Toc19527271"/>
      <w:bookmarkStart w:id="168" w:name="_Toc24612713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lastRenderedPageBreak/>
        <w:t>Working Group Officer</w:t>
      </w:r>
      <w:r w:rsidR="002D478B">
        <w:t>s</w:t>
      </w:r>
      <w:r w:rsidR="00C0769C">
        <w:t>’</w:t>
      </w:r>
      <w:r w:rsidR="002D478B">
        <w:t xml:space="preserve"> Responsibilitie</w:t>
      </w:r>
      <w:bookmarkEnd w:id="165"/>
      <w:bookmarkEnd w:id="166"/>
      <w:bookmarkEnd w:id="167"/>
      <w:r w:rsidR="00B0205C">
        <w:t>s</w:t>
      </w:r>
      <w:bookmarkEnd w:id="168"/>
    </w:p>
    <w:p w14:paraId="1EC92F49" w14:textId="77777777" w:rsidR="006C2386" w:rsidRDefault="006C2386">
      <w:pPr>
        <w:pStyle w:val="Heading3"/>
        <w:jc w:val="both"/>
        <w:rPr>
          <w:rFonts w:cs="Arial"/>
        </w:rPr>
      </w:pPr>
      <w:bookmarkStart w:id="169" w:name="_Toc9276266"/>
      <w:bookmarkStart w:id="170" w:name="_Toc19527272"/>
      <w:bookmarkStart w:id="171" w:name="_Toc246127136"/>
      <w:r>
        <w:rPr>
          <w:rFonts w:cs="Arial"/>
        </w:rPr>
        <w:t>Working Group Chair</w:t>
      </w:r>
      <w:bookmarkEnd w:id="169"/>
      <w:bookmarkEnd w:id="170"/>
      <w:bookmarkEnd w:id="171"/>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72" w:name="_Toc9276267"/>
      <w:bookmarkStart w:id="173" w:name="_Toc19527273"/>
      <w:bookmarkStart w:id="174" w:name="_Toc246127137"/>
      <w:r>
        <w:rPr>
          <w:rFonts w:cs="Arial"/>
        </w:rPr>
        <w:t>Working Group Vice-Chair(s)</w:t>
      </w:r>
      <w:bookmarkStart w:id="175" w:name="_Hlt445624406"/>
      <w:bookmarkStart w:id="176" w:name="_Toc9278938"/>
      <w:bookmarkStart w:id="177" w:name="_Toc9279193"/>
      <w:bookmarkStart w:id="178" w:name="_Toc9279438"/>
      <w:bookmarkStart w:id="179" w:name="_Toc9279657"/>
      <w:bookmarkStart w:id="180" w:name="_Toc9279874"/>
      <w:bookmarkStart w:id="181" w:name="_Toc9280091"/>
      <w:bookmarkStart w:id="182" w:name="_Toc9280303"/>
      <w:bookmarkStart w:id="183" w:name="_Toc9280509"/>
      <w:bookmarkEnd w:id="172"/>
      <w:bookmarkEnd w:id="173"/>
      <w:bookmarkEnd w:id="175"/>
      <w:bookmarkEnd w:id="176"/>
      <w:bookmarkEnd w:id="177"/>
      <w:bookmarkEnd w:id="178"/>
      <w:bookmarkEnd w:id="179"/>
      <w:bookmarkEnd w:id="180"/>
      <w:bookmarkEnd w:id="181"/>
      <w:bookmarkEnd w:id="182"/>
      <w:bookmarkEnd w:id="183"/>
      <w:bookmarkEnd w:id="174"/>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84" w:name="_Toc9278941"/>
      <w:bookmarkStart w:id="185" w:name="_Toc9279196"/>
      <w:bookmarkStart w:id="186" w:name="_Toc9279441"/>
      <w:bookmarkStart w:id="187" w:name="_Toc9279660"/>
      <w:bookmarkStart w:id="188" w:name="_Toc9279877"/>
      <w:bookmarkStart w:id="189" w:name="_Toc9280094"/>
      <w:bookmarkStart w:id="190" w:name="_Toc9280306"/>
      <w:bookmarkStart w:id="191" w:name="_Toc9280512"/>
      <w:bookmarkStart w:id="192" w:name="_Toc9295071"/>
      <w:bookmarkStart w:id="193" w:name="_Toc9295291"/>
      <w:bookmarkStart w:id="194" w:name="_Toc9295511"/>
      <w:bookmarkStart w:id="195" w:name="_Toc9348506"/>
      <w:bookmarkStart w:id="196" w:name="_Toc9276270"/>
      <w:bookmarkStart w:id="197" w:name="_Toc19527274"/>
      <w:bookmarkStart w:id="198" w:name="_Toc246127138"/>
      <w:bookmarkEnd w:id="184"/>
      <w:bookmarkEnd w:id="185"/>
      <w:bookmarkEnd w:id="186"/>
      <w:bookmarkEnd w:id="187"/>
      <w:bookmarkEnd w:id="188"/>
      <w:bookmarkEnd w:id="189"/>
      <w:bookmarkEnd w:id="190"/>
      <w:bookmarkEnd w:id="191"/>
      <w:bookmarkEnd w:id="192"/>
      <w:bookmarkEnd w:id="193"/>
      <w:bookmarkEnd w:id="194"/>
      <w:bookmarkEnd w:id="195"/>
      <w:r>
        <w:rPr>
          <w:rFonts w:cs="Arial"/>
        </w:rPr>
        <w:t>Working Group Secretary</w:t>
      </w:r>
      <w:bookmarkEnd w:id="196"/>
      <w:bookmarkEnd w:id="197"/>
      <w:bookmarkEnd w:id="198"/>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99" w:name="_Toc19527275"/>
      <w:bookmarkStart w:id="200" w:name="_Toc246127139"/>
      <w:r>
        <w:rPr>
          <w:rFonts w:cs="Arial"/>
        </w:rPr>
        <w:t>Working Group Technical Editor</w:t>
      </w:r>
      <w:bookmarkEnd w:id="199"/>
      <w:bookmarkEnd w:id="200"/>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01" w:name="_Toc19527276"/>
      <w:bookmarkStart w:id="202" w:name="_Toc246127140"/>
      <w:r>
        <w:rPr>
          <w:rFonts w:cs="Arial"/>
        </w:rPr>
        <w:t>Working Group Treasurer</w:t>
      </w:r>
      <w:bookmarkEnd w:id="201"/>
      <w:bookmarkEnd w:id="202"/>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03" w:name="_Toc19527277"/>
      <w:bookmarkStart w:id="204" w:name="_Toc19527409"/>
      <w:bookmarkStart w:id="205" w:name="_Toc19527279"/>
      <w:bookmarkStart w:id="206" w:name="_Toc19527411"/>
      <w:bookmarkStart w:id="207" w:name="_Toc9295077"/>
      <w:bookmarkStart w:id="208" w:name="_Toc9295297"/>
      <w:bookmarkStart w:id="209" w:name="_Toc9295517"/>
      <w:bookmarkStart w:id="210" w:name="_Toc9348512"/>
      <w:bookmarkStart w:id="211" w:name="_Toc9278945"/>
      <w:bookmarkStart w:id="212" w:name="_Toc9279200"/>
      <w:bookmarkStart w:id="213" w:name="_Toc9279445"/>
      <w:bookmarkStart w:id="214" w:name="_Toc9279664"/>
      <w:bookmarkStart w:id="215" w:name="_Toc9279881"/>
      <w:bookmarkStart w:id="216" w:name="_Toc9280098"/>
      <w:bookmarkStart w:id="217" w:name="_Toc9280310"/>
      <w:bookmarkStart w:id="218" w:name="_Toc9280516"/>
      <w:bookmarkStart w:id="219" w:name="_Toc9295078"/>
      <w:bookmarkStart w:id="220" w:name="_Toc9295298"/>
      <w:bookmarkStart w:id="221" w:name="_Toc9295518"/>
      <w:bookmarkStart w:id="222" w:name="_Toc9348513"/>
      <w:bookmarkStart w:id="223" w:name="_Toc9278947"/>
      <w:bookmarkStart w:id="224" w:name="_Toc9279202"/>
      <w:bookmarkStart w:id="225" w:name="_Toc9279447"/>
      <w:bookmarkStart w:id="226" w:name="_Toc9279666"/>
      <w:bookmarkStart w:id="227" w:name="_Toc9279883"/>
      <w:bookmarkStart w:id="228" w:name="_Toc9280100"/>
      <w:bookmarkStart w:id="229" w:name="_Toc9280312"/>
      <w:bookmarkStart w:id="230" w:name="_Toc9280518"/>
      <w:bookmarkStart w:id="231" w:name="_Toc9295080"/>
      <w:bookmarkStart w:id="232" w:name="_Toc9295300"/>
      <w:bookmarkStart w:id="233" w:name="_Toc9295520"/>
      <w:bookmarkStart w:id="234" w:name="_Toc9348515"/>
      <w:bookmarkStart w:id="235" w:name="_Toc9278949"/>
      <w:bookmarkStart w:id="236" w:name="_Toc9279204"/>
      <w:bookmarkStart w:id="237" w:name="_Toc9279449"/>
      <w:bookmarkStart w:id="238" w:name="_Toc9279668"/>
      <w:bookmarkStart w:id="239" w:name="_Toc9279885"/>
      <w:bookmarkStart w:id="240" w:name="_Toc9280102"/>
      <w:bookmarkStart w:id="241" w:name="_Toc9280314"/>
      <w:bookmarkStart w:id="242" w:name="_Toc9280520"/>
      <w:bookmarkStart w:id="243" w:name="_Toc9295082"/>
      <w:bookmarkStart w:id="244" w:name="_Toc9295302"/>
      <w:bookmarkStart w:id="245" w:name="_Toc9295522"/>
      <w:bookmarkStart w:id="246" w:name="_Toc9348517"/>
      <w:bookmarkStart w:id="247" w:name="_Toc9278957"/>
      <w:bookmarkStart w:id="248" w:name="_Toc9279212"/>
      <w:bookmarkStart w:id="249" w:name="_Toc9279457"/>
      <w:bookmarkStart w:id="250" w:name="_Toc9279676"/>
      <w:bookmarkStart w:id="251" w:name="_Toc9279893"/>
      <w:bookmarkStart w:id="252" w:name="_Toc9280110"/>
      <w:bookmarkStart w:id="253" w:name="_Toc9280322"/>
      <w:bookmarkStart w:id="254" w:name="_Toc9280528"/>
      <w:bookmarkStart w:id="255" w:name="_Toc9295090"/>
      <w:bookmarkStart w:id="256" w:name="_Toc9295310"/>
      <w:bookmarkStart w:id="257" w:name="_Toc9295530"/>
      <w:bookmarkStart w:id="258" w:name="_Toc9348525"/>
      <w:bookmarkStart w:id="259" w:name="_Toc9278965"/>
      <w:bookmarkStart w:id="260" w:name="_Toc9279220"/>
      <w:bookmarkStart w:id="261" w:name="_Toc9279465"/>
      <w:bookmarkStart w:id="262" w:name="_Toc9279684"/>
      <w:bookmarkStart w:id="263" w:name="_Toc9279901"/>
      <w:bookmarkStart w:id="264" w:name="_Toc9280118"/>
      <w:bookmarkStart w:id="265" w:name="_Toc9280330"/>
      <w:bookmarkStart w:id="266" w:name="_Toc9280536"/>
      <w:bookmarkStart w:id="267" w:name="_Toc9295098"/>
      <w:bookmarkStart w:id="268" w:name="_Toc9295318"/>
      <w:bookmarkStart w:id="269" w:name="_Toc9295538"/>
      <w:bookmarkStart w:id="270" w:name="_Toc9348533"/>
      <w:bookmarkStart w:id="271" w:name="_Toc19527283"/>
      <w:bookmarkStart w:id="272" w:name="_Toc24612714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Fonts w:cs="Arial"/>
        </w:rPr>
        <w:t>Liaisons</w:t>
      </w:r>
      <w:bookmarkEnd w:id="271"/>
      <w:bookmarkEnd w:id="272"/>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73" w:name="_Toc19527284"/>
      <w:bookmarkStart w:id="274" w:name="_Toc246127142"/>
      <w:r>
        <w:t>Liaison Roles and Responsibilities:</w:t>
      </w:r>
      <w:bookmarkEnd w:id="273"/>
      <w:bookmarkEnd w:id="274"/>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75" w:name="_Toc9278968"/>
      <w:bookmarkStart w:id="276" w:name="_Toc9279223"/>
      <w:bookmarkStart w:id="277" w:name="_Toc9279468"/>
      <w:bookmarkStart w:id="278" w:name="_Toc9279687"/>
      <w:bookmarkStart w:id="279" w:name="_Toc9279904"/>
      <w:bookmarkStart w:id="280" w:name="_Toc9280121"/>
      <w:bookmarkStart w:id="281" w:name="_Toc9280333"/>
      <w:bookmarkStart w:id="282" w:name="_Toc9280539"/>
      <w:bookmarkStart w:id="283" w:name="_Toc9295101"/>
      <w:bookmarkStart w:id="284" w:name="_Toc9295321"/>
      <w:bookmarkStart w:id="285" w:name="_Toc9295541"/>
      <w:bookmarkStart w:id="286" w:name="_Toc9348536"/>
      <w:bookmarkStart w:id="287" w:name="_Toc250617726"/>
      <w:bookmarkStart w:id="288" w:name="_Toc251533874"/>
      <w:bookmarkStart w:id="289" w:name="_Toc251538324"/>
      <w:bookmarkStart w:id="290" w:name="_Toc251538593"/>
      <w:bookmarkStart w:id="291" w:name="_Toc251563862"/>
      <w:bookmarkStart w:id="292" w:name="_Toc251591888"/>
      <w:bookmarkStart w:id="293" w:name="_Toc250617736"/>
      <w:bookmarkStart w:id="294" w:name="_Toc251533884"/>
      <w:bookmarkStart w:id="295" w:name="_Toc251538334"/>
      <w:bookmarkStart w:id="296" w:name="_Toc251538603"/>
      <w:bookmarkStart w:id="297" w:name="_Toc251563872"/>
      <w:bookmarkStart w:id="298" w:name="_Toc251591898"/>
      <w:bookmarkStart w:id="299" w:name="_Toc250617742"/>
      <w:bookmarkStart w:id="300" w:name="_Toc251533890"/>
      <w:bookmarkStart w:id="301" w:name="_Toc251538340"/>
      <w:bookmarkStart w:id="302" w:name="_Toc251538609"/>
      <w:bookmarkStart w:id="303" w:name="_Toc251563878"/>
      <w:bookmarkStart w:id="304" w:name="_Toc251591904"/>
      <w:bookmarkStart w:id="305" w:name="_Toc250617754"/>
      <w:bookmarkStart w:id="306" w:name="_Toc251533902"/>
      <w:bookmarkStart w:id="307" w:name="_Toc251538352"/>
      <w:bookmarkStart w:id="308" w:name="_Toc251538621"/>
      <w:bookmarkStart w:id="309" w:name="_Toc251563890"/>
      <w:bookmarkStart w:id="310" w:name="_Toc251591916"/>
      <w:bookmarkStart w:id="311" w:name="_Toc250617766"/>
      <w:bookmarkStart w:id="312" w:name="_Toc251533914"/>
      <w:bookmarkStart w:id="313" w:name="_Toc251538364"/>
      <w:bookmarkStart w:id="314" w:name="_Toc251538633"/>
      <w:bookmarkStart w:id="315" w:name="_Toc251563902"/>
      <w:bookmarkStart w:id="316" w:name="_Toc251591928"/>
      <w:bookmarkStart w:id="317" w:name="_Toc250617776"/>
      <w:bookmarkStart w:id="318" w:name="_Toc251533924"/>
      <w:bookmarkStart w:id="319" w:name="_Toc251538374"/>
      <w:bookmarkStart w:id="320" w:name="_Toc251538643"/>
      <w:bookmarkStart w:id="321" w:name="_Toc251563912"/>
      <w:bookmarkStart w:id="322" w:name="_Toc251591938"/>
      <w:bookmarkStart w:id="323" w:name="_Toc9278972"/>
      <w:bookmarkStart w:id="324" w:name="_Toc9279227"/>
      <w:bookmarkStart w:id="325" w:name="_Toc9279472"/>
      <w:bookmarkStart w:id="326" w:name="_Toc9279691"/>
      <w:bookmarkStart w:id="327" w:name="_Toc9279908"/>
      <w:bookmarkStart w:id="328" w:name="_Toc9280125"/>
      <w:bookmarkStart w:id="329" w:name="_Toc9280337"/>
      <w:bookmarkStart w:id="330" w:name="_Toc9280543"/>
      <w:bookmarkStart w:id="331" w:name="_Toc9295105"/>
      <w:bookmarkStart w:id="332" w:name="_Toc9295325"/>
      <w:bookmarkStart w:id="333" w:name="_Toc9295545"/>
      <w:bookmarkStart w:id="334" w:name="_Toc9348540"/>
      <w:bookmarkStart w:id="335" w:name="_Toc9278973"/>
      <w:bookmarkStart w:id="336" w:name="_Toc9279228"/>
      <w:bookmarkStart w:id="337" w:name="_Toc9279473"/>
      <w:bookmarkStart w:id="338" w:name="_Toc9279692"/>
      <w:bookmarkStart w:id="339" w:name="_Toc9279909"/>
      <w:bookmarkStart w:id="340" w:name="_Toc9280126"/>
      <w:bookmarkStart w:id="341" w:name="_Toc9280338"/>
      <w:bookmarkStart w:id="342" w:name="_Toc9280544"/>
      <w:bookmarkStart w:id="343" w:name="_Toc9295106"/>
      <w:bookmarkStart w:id="344" w:name="_Toc9295326"/>
      <w:bookmarkStart w:id="345" w:name="_Toc9295546"/>
      <w:bookmarkStart w:id="346" w:name="_Toc9348541"/>
      <w:bookmarkStart w:id="347" w:name="_Toc9278979"/>
      <w:bookmarkStart w:id="348" w:name="_Toc9279234"/>
      <w:bookmarkStart w:id="349" w:name="_Toc9279479"/>
      <w:bookmarkStart w:id="350" w:name="_Toc9279698"/>
      <w:bookmarkStart w:id="351" w:name="_Toc9279915"/>
      <w:bookmarkStart w:id="352" w:name="_Toc9280132"/>
      <w:bookmarkStart w:id="353" w:name="_Toc9280344"/>
      <w:bookmarkStart w:id="354" w:name="_Toc9280550"/>
      <w:bookmarkStart w:id="355" w:name="_Toc9295112"/>
      <w:bookmarkStart w:id="356" w:name="_Toc9295332"/>
      <w:bookmarkStart w:id="357" w:name="_Toc9295552"/>
      <w:bookmarkStart w:id="358" w:name="_Toc9348547"/>
      <w:bookmarkStart w:id="359" w:name="_Toc9278980"/>
      <w:bookmarkStart w:id="360" w:name="_Toc9279235"/>
      <w:bookmarkStart w:id="361" w:name="_Toc9279480"/>
      <w:bookmarkStart w:id="362" w:name="_Toc9279699"/>
      <w:bookmarkStart w:id="363" w:name="_Toc9279916"/>
      <w:bookmarkStart w:id="364" w:name="_Toc9280133"/>
      <w:bookmarkStart w:id="365" w:name="_Toc9280345"/>
      <w:bookmarkStart w:id="366" w:name="_Toc9280551"/>
      <w:bookmarkStart w:id="367" w:name="_Toc9295113"/>
      <w:bookmarkStart w:id="368" w:name="_Toc9295333"/>
      <w:bookmarkStart w:id="369" w:name="_Toc9295553"/>
      <w:bookmarkStart w:id="370" w:name="_Toc9348548"/>
      <w:bookmarkStart w:id="371" w:name="_Toc9278981"/>
      <w:bookmarkStart w:id="372" w:name="_Toc9279236"/>
      <w:bookmarkStart w:id="373" w:name="_Toc9279481"/>
      <w:bookmarkStart w:id="374" w:name="_Toc9279700"/>
      <w:bookmarkStart w:id="375" w:name="_Toc9279917"/>
      <w:bookmarkStart w:id="376" w:name="_Toc9280134"/>
      <w:bookmarkStart w:id="377" w:name="_Toc9280346"/>
      <w:bookmarkStart w:id="378" w:name="_Toc9280552"/>
      <w:bookmarkStart w:id="379" w:name="_Toc9295114"/>
      <w:bookmarkStart w:id="380" w:name="_Toc9295334"/>
      <w:bookmarkStart w:id="381" w:name="_Toc9295554"/>
      <w:bookmarkStart w:id="382" w:name="_Toc9348549"/>
      <w:bookmarkStart w:id="383" w:name="_Toc9278985"/>
      <w:bookmarkStart w:id="384" w:name="_Toc9279240"/>
      <w:bookmarkStart w:id="385" w:name="_Toc9279485"/>
      <w:bookmarkStart w:id="386" w:name="_Toc9279704"/>
      <w:bookmarkStart w:id="387" w:name="_Toc9279921"/>
      <w:bookmarkStart w:id="388" w:name="_Toc9280138"/>
      <w:bookmarkStart w:id="389" w:name="_Toc9280350"/>
      <w:bookmarkStart w:id="390" w:name="_Toc9280556"/>
      <w:bookmarkStart w:id="391" w:name="_Toc9295118"/>
      <w:bookmarkStart w:id="392" w:name="_Toc9295338"/>
      <w:bookmarkStart w:id="393" w:name="_Toc9295558"/>
      <w:bookmarkStart w:id="394" w:name="_Toc9348553"/>
      <w:bookmarkStart w:id="395" w:name="_Toc19527278"/>
      <w:bookmarkStart w:id="396" w:name="_Toc246127143"/>
      <w:bookmarkStart w:id="397" w:name="_Toc9275820"/>
      <w:bookmarkStart w:id="398" w:name="_Toc9276272"/>
      <w:bookmarkStart w:id="399" w:name="_Ref18906219"/>
      <w:bookmarkStart w:id="400" w:name="_Toc1952729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t>Working Group Officer Election Process</w:t>
      </w:r>
      <w:bookmarkEnd w:id="395"/>
      <w:bookmarkEnd w:id="396"/>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01" w:name="_Ref159858974"/>
      <w:r>
        <w:rPr>
          <w:rFonts w:cs="Arial"/>
          <w:bCs/>
          <w:szCs w:val="18"/>
        </w:rPr>
        <w:t>Should no candidate receive a majority in the election, a runoff election shall be held at the WG Closing Plenary meeting. The process shall be similar to the initial election, except that:</w:t>
      </w:r>
      <w:bookmarkEnd w:id="401"/>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02" w:name="_Toc251538380"/>
      <w:bookmarkStart w:id="403" w:name="_Toc251538649"/>
      <w:bookmarkStart w:id="404" w:name="_Toc251563918"/>
      <w:bookmarkStart w:id="405" w:name="_Toc251591944"/>
      <w:bookmarkStart w:id="406" w:name="_Working_Group_Chair"/>
      <w:bookmarkStart w:id="407" w:name="_Toc246127144"/>
      <w:bookmarkStart w:id="408" w:name="_Ref159853444"/>
      <w:bookmarkEnd w:id="402"/>
      <w:bookmarkEnd w:id="403"/>
      <w:bookmarkEnd w:id="404"/>
      <w:bookmarkEnd w:id="405"/>
      <w:bookmarkEnd w:id="406"/>
      <w:r>
        <w:t xml:space="preserve">Working Group Officer </w:t>
      </w:r>
      <w:r w:rsidR="000D062C">
        <w:t>Removal</w:t>
      </w:r>
      <w:bookmarkEnd w:id="407"/>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09" w:name="_Ref160023411"/>
      <w:bookmarkStart w:id="410" w:name="_Toc246127145"/>
      <w:r>
        <w:t>Working Group Chair Advisory Committee</w:t>
      </w:r>
      <w:bookmarkEnd w:id="397"/>
      <w:bookmarkEnd w:id="398"/>
      <w:bookmarkEnd w:id="399"/>
      <w:bookmarkEnd w:id="400"/>
      <w:bookmarkEnd w:id="408"/>
      <w:bookmarkEnd w:id="409"/>
      <w:bookmarkEnd w:id="410"/>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411" w:name="_Toc19527291"/>
      <w:bookmarkStart w:id="412" w:name="_Toc246127146"/>
      <w:r>
        <w:rPr>
          <w:rFonts w:cs="Arial"/>
        </w:rPr>
        <w:t>AC</w:t>
      </w:r>
      <w:r w:rsidR="003206BC">
        <w:rPr>
          <w:rFonts w:cs="Arial"/>
        </w:rPr>
        <w:t xml:space="preserve"> </w:t>
      </w:r>
      <w:r w:rsidR="006C2386">
        <w:rPr>
          <w:rFonts w:cs="Arial"/>
        </w:rPr>
        <w:t>Function</w:t>
      </w:r>
      <w:bookmarkEnd w:id="411"/>
      <w:bookmarkEnd w:id="412"/>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13" w:name="_Toc9276273"/>
      <w:r>
        <w:rPr>
          <w:rFonts w:cs="Arial"/>
        </w:rPr>
        <w:lastRenderedPageBreak/>
        <w:t>Provide procedural and, if necessary, technical guidance to WG, TGs, SGs and SCs as it relates to their charters</w:t>
      </w:r>
      <w:bookmarkEnd w:id="413"/>
    </w:p>
    <w:p w14:paraId="436B9AE2" w14:textId="4C783790" w:rsidR="006C2386" w:rsidRDefault="006C2386" w:rsidP="008621E6">
      <w:pPr>
        <w:numPr>
          <w:ilvl w:val="0"/>
          <w:numId w:val="8"/>
        </w:numPr>
        <w:tabs>
          <w:tab w:val="clear" w:pos="1080"/>
          <w:tab w:val="num" w:pos="-4590"/>
        </w:tabs>
        <w:ind w:left="720"/>
        <w:rPr>
          <w:rFonts w:cs="Arial"/>
        </w:rPr>
      </w:pPr>
      <w:bookmarkStart w:id="414"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14"/>
    </w:p>
    <w:p w14:paraId="1221B4F5" w14:textId="3855BE74" w:rsidR="006C2386" w:rsidRDefault="006C2386" w:rsidP="008621E6">
      <w:pPr>
        <w:numPr>
          <w:ilvl w:val="0"/>
          <w:numId w:val="8"/>
        </w:numPr>
        <w:tabs>
          <w:tab w:val="clear" w:pos="1080"/>
        </w:tabs>
        <w:ind w:left="720"/>
        <w:rPr>
          <w:rFonts w:cs="Arial"/>
        </w:rPr>
      </w:pPr>
      <w:bookmarkStart w:id="415"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5"/>
    </w:p>
    <w:p w14:paraId="3227E136" w14:textId="3EEC16AC" w:rsidR="006C2386" w:rsidRDefault="006C2386" w:rsidP="008621E6">
      <w:pPr>
        <w:numPr>
          <w:ilvl w:val="0"/>
          <w:numId w:val="8"/>
        </w:numPr>
        <w:tabs>
          <w:tab w:val="clear" w:pos="1080"/>
        </w:tabs>
        <w:ind w:left="720"/>
        <w:rPr>
          <w:rFonts w:cs="Arial"/>
        </w:rPr>
      </w:pPr>
      <w:bookmarkStart w:id="416"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416"/>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417" w:name="_Toc19527292"/>
      <w:bookmarkStart w:id="418" w:name="_Toc246127147"/>
      <w:r>
        <w:rPr>
          <w:rFonts w:cs="Arial"/>
        </w:rPr>
        <w:t>AC</w:t>
      </w:r>
      <w:r w:rsidR="003206BC">
        <w:rPr>
          <w:rFonts w:cs="Arial"/>
        </w:rPr>
        <w:t xml:space="preserve"> </w:t>
      </w:r>
      <w:r w:rsidR="006C2386">
        <w:rPr>
          <w:rFonts w:cs="Arial"/>
        </w:rPr>
        <w:t>Membership</w:t>
      </w:r>
      <w:bookmarkEnd w:id="417"/>
      <w:bookmarkEnd w:id="418"/>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19"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19"/>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20"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20"/>
    </w:p>
    <w:p w14:paraId="455FFEA8" w14:textId="5E1034D9" w:rsidR="003C687B" w:rsidRDefault="003C687B" w:rsidP="000062E0">
      <w:pPr>
        <w:numPr>
          <w:ilvl w:val="0"/>
          <w:numId w:val="9"/>
        </w:numPr>
        <w:tabs>
          <w:tab w:val="clear" w:pos="720"/>
          <w:tab w:val="num" w:pos="1440"/>
        </w:tabs>
        <w:ind w:left="1440"/>
        <w:rPr>
          <w:rFonts w:cs="Arial"/>
        </w:rPr>
      </w:pPr>
      <w:bookmarkStart w:id="421"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21"/>
    </w:p>
    <w:p w14:paraId="75C3C768" w14:textId="04EF92EC" w:rsidR="006C2386" w:rsidRDefault="006C2386" w:rsidP="000062E0">
      <w:pPr>
        <w:numPr>
          <w:ilvl w:val="0"/>
          <w:numId w:val="9"/>
        </w:numPr>
        <w:tabs>
          <w:tab w:val="clear" w:pos="720"/>
          <w:tab w:val="num" w:pos="1440"/>
        </w:tabs>
        <w:ind w:left="1440"/>
        <w:rPr>
          <w:rFonts w:cs="Arial"/>
        </w:rPr>
      </w:pPr>
      <w:bookmarkStart w:id="422" w:name="_Toc9276281"/>
      <w:r>
        <w:rPr>
          <w:rFonts w:cs="Arial"/>
        </w:rPr>
        <w:t>SG Chairs</w:t>
      </w:r>
      <w:bookmarkEnd w:id="422"/>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23" w:name="_Toc9276282"/>
      <w:r>
        <w:rPr>
          <w:rFonts w:cs="Arial"/>
        </w:rPr>
        <w:t>SC Chairs</w:t>
      </w:r>
      <w:bookmarkEnd w:id="423"/>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24" w:name="_Documentation"/>
      <w:bookmarkStart w:id="425" w:name="_Toc599673"/>
      <w:bookmarkStart w:id="426" w:name="_Toc9275823"/>
      <w:bookmarkStart w:id="427" w:name="_Toc9276289"/>
      <w:bookmarkStart w:id="428" w:name="_Toc19527302"/>
      <w:bookmarkStart w:id="429" w:name="_Toc246127148"/>
      <w:bookmarkStart w:id="430" w:name="_Ref18905339"/>
      <w:bookmarkStart w:id="431" w:name="_Toc19527293"/>
      <w:bookmarkStart w:id="432" w:name="_Toc9275821"/>
      <w:bookmarkStart w:id="433" w:name="_Toc9276283"/>
      <w:bookmarkEnd w:id="424"/>
      <w:r>
        <w:t>Working Group Sessions</w:t>
      </w:r>
      <w:bookmarkEnd w:id="425"/>
      <w:bookmarkEnd w:id="426"/>
      <w:bookmarkEnd w:id="427"/>
      <w:bookmarkEnd w:id="428"/>
      <w:bookmarkEnd w:id="429"/>
    </w:p>
    <w:p w14:paraId="11BCE434" w14:textId="77777777" w:rsidR="00440110" w:rsidRDefault="00440110" w:rsidP="008621E6">
      <w:pPr>
        <w:pStyle w:val="Heading3"/>
        <w:tabs>
          <w:tab w:val="clear" w:pos="1260"/>
          <w:tab w:val="num" w:pos="-2340"/>
        </w:tabs>
        <w:ind w:left="810"/>
        <w:rPr>
          <w:rFonts w:cs="Arial"/>
        </w:rPr>
      </w:pPr>
      <w:bookmarkStart w:id="434" w:name="_Toc19527303"/>
      <w:bookmarkStart w:id="435" w:name="_Toc246127149"/>
      <w:r>
        <w:rPr>
          <w:rFonts w:cs="Arial"/>
        </w:rPr>
        <w:t>Plenary Session</w:t>
      </w:r>
      <w:bookmarkEnd w:id="434"/>
      <w:bookmarkEnd w:id="435"/>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0"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36" w:name="_Ref159912157"/>
      <w:bookmarkStart w:id="437"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36"/>
      <w:r w:rsidRPr="00D065DD">
        <w:t xml:space="preserve"> –</w:t>
      </w:r>
      <w:r w:rsidRPr="005428DE">
        <w:t xml:space="preserve"> </w:t>
      </w:r>
      <w:r>
        <w:t>Typical 802.15 WG meetings during 802 Plenary Session</w:t>
      </w:r>
      <w:bookmarkEnd w:id="437"/>
    </w:p>
    <w:p w14:paraId="373D6729" w14:textId="77777777" w:rsidR="00440110" w:rsidRDefault="00440110" w:rsidP="00AF722A">
      <w:pPr>
        <w:pStyle w:val="Heading3"/>
        <w:tabs>
          <w:tab w:val="clear" w:pos="1260"/>
        </w:tabs>
        <w:ind w:left="810"/>
        <w:rPr>
          <w:rFonts w:cs="Arial"/>
        </w:rPr>
      </w:pPr>
      <w:bookmarkStart w:id="438" w:name="_Toc19527304"/>
      <w:bookmarkStart w:id="439" w:name="_Toc19527434"/>
      <w:bookmarkStart w:id="440" w:name="_Toc9348580"/>
      <w:bookmarkStart w:id="441" w:name="_Toc19527305"/>
      <w:bookmarkStart w:id="442" w:name="_Toc246127150"/>
      <w:bookmarkEnd w:id="438"/>
      <w:bookmarkEnd w:id="439"/>
      <w:bookmarkEnd w:id="440"/>
      <w:r>
        <w:rPr>
          <w:rFonts w:cs="Arial"/>
        </w:rPr>
        <w:t>Interim Sessions</w:t>
      </w:r>
      <w:bookmarkEnd w:id="441"/>
      <w:bookmarkEnd w:id="442"/>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43" w:name="_Toc9276020"/>
      <w:bookmarkStart w:id="444" w:name="_Toc9276306"/>
      <w:bookmarkStart w:id="445" w:name="_Toc9279043"/>
      <w:bookmarkStart w:id="446" w:name="_Toc9279288"/>
      <w:bookmarkEnd w:id="443"/>
      <w:bookmarkEnd w:id="444"/>
      <w:bookmarkEnd w:id="445"/>
      <w:bookmarkEnd w:id="446"/>
    </w:p>
    <w:p w14:paraId="323A8CB2" w14:textId="77777777" w:rsidR="003C4782" w:rsidRDefault="0027787A" w:rsidP="003C4782">
      <w:pPr>
        <w:keepNext/>
        <w:jc w:val="center"/>
      </w:pPr>
      <w:bookmarkStart w:id="447"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48" w:name="_Ref159912179"/>
      <w:bookmarkStart w:id="449"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48"/>
      <w:r w:rsidRPr="00D065DD">
        <w:t xml:space="preserve"> –</w:t>
      </w:r>
      <w:r w:rsidRPr="005428DE">
        <w:t xml:space="preserve"> </w:t>
      </w:r>
      <w:r>
        <w:t>Typical 802.15 WG Meetings during Interim Session</w:t>
      </w:r>
      <w:bookmarkEnd w:id="449"/>
    </w:p>
    <w:p w14:paraId="74D61378" w14:textId="77777777" w:rsidR="00440110" w:rsidRDefault="00440110" w:rsidP="00AF722A">
      <w:pPr>
        <w:pStyle w:val="Heading3"/>
        <w:tabs>
          <w:tab w:val="clear" w:pos="1260"/>
          <w:tab w:val="num" w:pos="-2160"/>
        </w:tabs>
        <w:ind w:left="810"/>
        <w:rPr>
          <w:rFonts w:cs="Arial"/>
        </w:rPr>
      </w:pPr>
      <w:bookmarkStart w:id="450" w:name="_Toc19527306"/>
      <w:bookmarkStart w:id="451" w:name="_Toc19527436"/>
      <w:bookmarkStart w:id="452" w:name="_Toc9295146"/>
      <w:bookmarkStart w:id="453" w:name="_Toc9295366"/>
      <w:bookmarkStart w:id="454" w:name="_Toc9295586"/>
      <w:bookmarkStart w:id="455" w:name="_Toc9348582"/>
      <w:bookmarkStart w:id="456" w:name="_Toc19527307"/>
      <w:bookmarkStart w:id="457" w:name="_Toc246127151"/>
      <w:bookmarkEnd w:id="447"/>
      <w:bookmarkEnd w:id="450"/>
      <w:bookmarkEnd w:id="451"/>
      <w:bookmarkEnd w:id="452"/>
      <w:bookmarkEnd w:id="453"/>
      <w:bookmarkEnd w:id="454"/>
      <w:bookmarkEnd w:id="455"/>
      <w:r>
        <w:rPr>
          <w:rFonts w:cs="Arial"/>
        </w:rPr>
        <w:t>Session Meeting Schedule</w:t>
      </w:r>
      <w:bookmarkEnd w:id="456"/>
      <w:bookmarkEnd w:id="457"/>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tabs>
          <w:tab w:val="clear" w:pos="1260"/>
        </w:tabs>
        <w:ind w:left="810"/>
      </w:pPr>
      <w:bookmarkStart w:id="458" w:name="_Toc135780482"/>
      <w:bookmarkStart w:id="459" w:name="_Toc19527308"/>
      <w:bookmarkStart w:id="460" w:name="_Toc19527438"/>
      <w:bookmarkStart w:id="461" w:name="_Toc19527309"/>
      <w:bookmarkStart w:id="462" w:name="_Toc246127152"/>
      <w:bookmarkEnd w:id="458"/>
      <w:bookmarkEnd w:id="459"/>
      <w:bookmarkEnd w:id="460"/>
      <w:r w:rsidRPr="00FA3F75">
        <w:rPr>
          <w:rFonts w:cs="Arial"/>
        </w:rPr>
        <w:lastRenderedPageBreak/>
        <w:t>Session Logistics</w:t>
      </w:r>
      <w:bookmarkEnd w:id="461"/>
      <w:bookmarkEnd w:id="462"/>
    </w:p>
    <w:p w14:paraId="788F98D2" w14:textId="5A7F9B26" w:rsidR="00870A4A" w:rsidRPr="00870A4A" w:rsidRDefault="00870A4A" w:rsidP="00870A4A">
      <w:pPr>
        <w:pStyle w:val="Heading4"/>
        <w:tabs>
          <w:tab w:val="clear" w:pos="864"/>
        </w:tabs>
        <w:ind w:left="1620"/>
      </w:pPr>
      <w:bookmarkStart w:id="463" w:name="_Toc246127153"/>
      <w:r w:rsidRPr="00870A4A">
        <w:t>Attendance</w:t>
      </w:r>
      <w:bookmarkEnd w:id="463"/>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64" w:name="_Toc19527311"/>
      <w:bookmarkStart w:id="465" w:name="_Toc19527441"/>
      <w:bookmarkStart w:id="466" w:name="_Toc19527312"/>
      <w:bookmarkStart w:id="467" w:name="_Toc246127154"/>
      <w:bookmarkEnd w:id="464"/>
      <w:bookmarkEnd w:id="465"/>
      <w:r>
        <w:t>Meeting Etiquette</w:t>
      </w:r>
      <w:bookmarkEnd w:id="466"/>
      <w:bookmarkEnd w:id="467"/>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68" w:name="_Ref251147012"/>
      <w:bookmarkStart w:id="469" w:name="_Toc246127155"/>
      <w:r>
        <w:t>Documentation</w:t>
      </w:r>
      <w:bookmarkEnd w:id="430"/>
      <w:bookmarkEnd w:id="431"/>
      <w:bookmarkEnd w:id="468"/>
      <w:bookmarkEnd w:id="469"/>
    </w:p>
    <w:bookmarkEnd w:id="432"/>
    <w:bookmarkEnd w:id="433"/>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70" w:name="_Toc9279000"/>
      <w:bookmarkStart w:id="471" w:name="_Toc9279245"/>
      <w:bookmarkStart w:id="472" w:name="_Toc9279490"/>
      <w:bookmarkStart w:id="473" w:name="_Toc9279709"/>
      <w:bookmarkStart w:id="474" w:name="_Toc9279926"/>
      <w:bookmarkStart w:id="475" w:name="_Toc9280143"/>
      <w:bookmarkStart w:id="476" w:name="_Toc9280355"/>
      <w:bookmarkStart w:id="477" w:name="_Toc9280561"/>
      <w:bookmarkStart w:id="478" w:name="_Toc9295123"/>
      <w:bookmarkStart w:id="479" w:name="_Toc9295343"/>
      <w:bookmarkStart w:id="480" w:name="_Toc9295563"/>
      <w:bookmarkStart w:id="481" w:name="_Toc9348558"/>
      <w:bookmarkStart w:id="482" w:name="_Ref18905869"/>
      <w:bookmarkEnd w:id="470"/>
      <w:bookmarkEnd w:id="471"/>
      <w:bookmarkEnd w:id="472"/>
      <w:bookmarkEnd w:id="473"/>
      <w:bookmarkEnd w:id="474"/>
      <w:bookmarkEnd w:id="475"/>
      <w:bookmarkEnd w:id="476"/>
      <w:bookmarkEnd w:id="477"/>
      <w:bookmarkEnd w:id="478"/>
      <w:bookmarkEnd w:id="479"/>
      <w:bookmarkEnd w:id="480"/>
      <w:bookmarkEnd w:id="481"/>
    </w:p>
    <w:p w14:paraId="5F33E725" w14:textId="77777777" w:rsidR="006C2386" w:rsidRDefault="006C2386">
      <w:pPr>
        <w:pStyle w:val="Heading3"/>
        <w:rPr>
          <w:rFonts w:cs="Arial"/>
        </w:rPr>
      </w:pPr>
      <w:bookmarkStart w:id="483" w:name="_Toc19527294"/>
      <w:bookmarkStart w:id="484" w:name="_Ref56491925"/>
      <w:bookmarkStart w:id="485" w:name="_Toc246127156"/>
      <w:r>
        <w:rPr>
          <w:rFonts w:cs="Arial"/>
        </w:rPr>
        <w:t>Types</w:t>
      </w:r>
      <w:bookmarkEnd w:id="483"/>
      <w:bookmarkEnd w:id="484"/>
      <w:bookmarkEnd w:id="485"/>
      <w:r>
        <w:rPr>
          <w:rFonts w:cs="Arial"/>
        </w:rPr>
        <w:t xml:space="preserve"> </w:t>
      </w:r>
      <w:bookmarkEnd w:id="482"/>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86" w:name="_Toc9279002"/>
      <w:bookmarkStart w:id="487" w:name="_Toc9279247"/>
      <w:bookmarkStart w:id="488" w:name="_Toc9279492"/>
      <w:bookmarkStart w:id="489" w:name="_Toc9279711"/>
      <w:bookmarkStart w:id="490" w:name="_Toc9279928"/>
      <w:bookmarkStart w:id="491" w:name="_Toc9280145"/>
      <w:bookmarkStart w:id="492" w:name="_Toc9280357"/>
      <w:bookmarkStart w:id="493" w:name="_Toc9280563"/>
      <w:bookmarkStart w:id="494" w:name="_Toc9295125"/>
      <w:bookmarkStart w:id="495" w:name="_Toc9295345"/>
      <w:bookmarkStart w:id="496" w:name="_Toc9295565"/>
      <w:bookmarkStart w:id="497" w:name="_Toc9348560"/>
      <w:bookmarkStart w:id="498" w:name="_Toc19527295"/>
      <w:bookmarkStart w:id="499" w:name="_Toc246127157"/>
      <w:bookmarkEnd w:id="486"/>
      <w:bookmarkEnd w:id="487"/>
      <w:bookmarkEnd w:id="488"/>
      <w:bookmarkEnd w:id="489"/>
      <w:bookmarkEnd w:id="490"/>
      <w:bookmarkEnd w:id="491"/>
      <w:bookmarkEnd w:id="492"/>
      <w:bookmarkEnd w:id="493"/>
      <w:bookmarkEnd w:id="494"/>
      <w:bookmarkEnd w:id="495"/>
      <w:bookmarkEnd w:id="496"/>
      <w:bookmarkEnd w:id="497"/>
      <w:r>
        <w:rPr>
          <w:rFonts w:cs="Arial"/>
        </w:rPr>
        <w:lastRenderedPageBreak/>
        <w:t>Format</w:t>
      </w:r>
      <w:bookmarkEnd w:id="498"/>
      <w:bookmarkEnd w:id="499"/>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2"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00" w:name="_Toc9279004"/>
      <w:bookmarkStart w:id="501" w:name="_Toc9279249"/>
      <w:bookmarkStart w:id="502" w:name="_Toc9279494"/>
      <w:bookmarkStart w:id="503" w:name="_Toc9279713"/>
      <w:bookmarkStart w:id="504" w:name="_Toc9279930"/>
      <w:bookmarkStart w:id="505" w:name="_Toc9280147"/>
      <w:bookmarkStart w:id="506" w:name="_Toc9280359"/>
      <w:bookmarkStart w:id="507" w:name="_Toc9280565"/>
      <w:bookmarkStart w:id="508" w:name="_Toc9295127"/>
      <w:bookmarkStart w:id="509" w:name="_Toc9295347"/>
      <w:bookmarkStart w:id="510" w:name="_Toc9295567"/>
      <w:bookmarkStart w:id="511" w:name="_Toc9348562"/>
      <w:bookmarkStart w:id="512" w:name="_Toc19527296"/>
      <w:bookmarkStart w:id="513" w:name="_Toc246127158"/>
      <w:bookmarkEnd w:id="500"/>
      <w:bookmarkEnd w:id="501"/>
      <w:bookmarkEnd w:id="502"/>
      <w:bookmarkEnd w:id="503"/>
      <w:bookmarkEnd w:id="504"/>
      <w:bookmarkEnd w:id="505"/>
      <w:bookmarkEnd w:id="506"/>
      <w:bookmarkEnd w:id="507"/>
      <w:bookmarkEnd w:id="508"/>
      <w:bookmarkEnd w:id="509"/>
      <w:bookmarkEnd w:id="510"/>
      <w:bookmarkEnd w:id="511"/>
      <w:r>
        <w:rPr>
          <w:rFonts w:cs="Arial"/>
        </w:rPr>
        <w:t>Layout</w:t>
      </w:r>
      <w:bookmarkEnd w:id="512"/>
      <w:bookmarkEnd w:id="513"/>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14" w:name="_Toc9279006"/>
      <w:bookmarkStart w:id="515" w:name="_Toc9279251"/>
      <w:bookmarkStart w:id="516" w:name="_Toc9279496"/>
      <w:bookmarkStart w:id="517" w:name="_Toc9279715"/>
      <w:bookmarkStart w:id="518" w:name="_Toc9279932"/>
      <w:bookmarkStart w:id="519" w:name="_Toc9280149"/>
      <w:bookmarkStart w:id="520" w:name="_Toc9280361"/>
      <w:bookmarkStart w:id="521" w:name="_Toc9280567"/>
      <w:bookmarkStart w:id="522" w:name="_Toc9295129"/>
      <w:bookmarkStart w:id="523" w:name="_Toc9295349"/>
      <w:bookmarkStart w:id="524" w:name="_Toc9295569"/>
      <w:bookmarkStart w:id="525" w:name="_Toc9348564"/>
      <w:bookmarkStart w:id="526" w:name="_Toc9279007"/>
      <w:bookmarkStart w:id="527" w:name="_Toc9279252"/>
      <w:bookmarkStart w:id="528" w:name="_Toc9279497"/>
      <w:bookmarkStart w:id="529" w:name="_Toc9279716"/>
      <w:bookmarkStart w:id="530" w:name="_Toc9279933"/>
      <w:bookmarkStart w:id="531" w:name="_Toc9280150"/>
      <w:bookmarkStart w:id="532" w:name="_Toc9280362"/>
      <w:bookmarkStart w:id="533" w:name="_Toc9280568"/>
      <w:bookmarkStart w:id="534" w:name="_Toc9295130"/>
      <w:bookmarkStart w:id="535" w:name="_Toc9295350"/>
      <w:bookmarkStart w:id="536" w:name="_Toc9295570"/>
      <w:bookmarkStart w:id="537" w:name="_Toc9348565"/>
      <w:bookmarkStart w:id="538" w:name="_Toc19527297"/>
      <w:bookmarkStart w:id="539" w:name="_Toc24612715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Fonts w:cs="Arial"/>
        </w:rPr>
        <w:t>Submissions</w:t>
      </w:r>
      <w:bookmarkEnd w:id="538"/>
      <w:bookmarkEnd w:id="539"/>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40" w:name="_Toc9279009"/>
      <w:bookmarkStart w:id="541" w:name="_Toc9279254"/>
      <w:bookmarkStart w:id="542" w:name="_Toc9279499"/>
      <w:bookmarkStart w:id="543" w:name="_Toc9279718"/>
      <w:bookmarkStart w:id="544" w:name="_Toc9279935"/>
      <w:bookmarkStart w:id="545" w:name="_Toc9280152"/>
      <w:bookmarkStart w:id="546" w:name="_Toc9280364"/>
      <w:bookmarkStart w:id="547" w:name="_Toc9280570"/>
      <w:bookmarkStart w:id="548" w:name="_Toc9295132"/>
      <w:bookmarkStart w:id="549" w:name="_Toc9295352"/>
      <w:bookmarkStart w:id="550" w:name="_Toc9295572"/>
      <w:bookmarkStart w:id="551" w:name="_Toc9348567"/>
      <w:bookmarkStart w:id="552" w:name="_Toc9279010"/>
      <w:bookmarkStart w:id="553" w:name="_Toc9279255"/>
      <w:bookmarkStart w:id="554" w:name="_Toc9279500"/>
      <w:bookmarkStart w:id="555" w:name="_Toc9279719"/>
      <w:bookmarkStart w:id="556" w:name="_Toc9279936"/>
      <w:bookmarkStart w:id="557" w:name="_Toc9280153"/>
      <w:bookmarkStart w:id="558" w:name="_Toc9280365"/>
      <w:bookmarkStart w:id="559" w:name="_Toc9280571"/>
      <w:bookmarkStart w:id="560" w:name="_Toc9295133"/>
      <w:bookmarkStart w:id="561" w:name="_Toc9295353"/>
      <w:bookmarkStart w:id="562" w:name="_Toc9295573"/>
      <w:bookmarkStart w:id="563" w:name="_Toc9348568"/>
      <w:bookmarkStart w:id="564" w:name="_Toc9279011"/>
      <w:bookmarkStart w:id="565" w:name="_Toc9279256"/>
      <w:bookmarkStart w:id="566" w:name="_Toc9279501"/>
      <w:bookmarkStart w:id="567" w:name="_Toc9279720"/>
      <w:bookmarkStart w:id="568" w:name="_Toc9279937"/>
      <w:bookmarkStart w:id="569" w:name="_Toc9280154"/>
      <w:bookmarkStart w:id="570" w:name="_Toc9280366"/>
      <w:bookmarkStart w:id="571" w:name="_Toc9280572"/>
      <w:bookmarkStart w:id="572" w:name="_Toc9295134"/>
      <w:bookmarkStart w:id="573" w:name="_Toc9295354"/>
      <w:bookmarkStart w:id="574" w:name="_Toc9295574"/>
      <w:bookmarkStart w:id="575" w:name="_Toc9348569"/>
      <w:bookmarkStart w:id="576" w:name="_Toc19527298"/>
      <w:bookmarkStart w:id="577" w:name="_Toc246127160"/>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Fonts w:cs="Arial"/>
        </w:rPr>
        <w:t>File n</w:t>
      </w:r>
      <w:r w:rsidR="006C2386">
        <w:rPr>
          <w:rFonts w:cs="Arial"/>
        </w:rPr>
        <w:t>aming conventions</w:t>
      </w:r>
      <w:bookmarkEnd w:id="576"/>
      <w:bookmarkEnd w:id="577"/>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78" w:name="_Ref196038326"/>
      <w:bookmarkStart w:id="579" w:name="_Toc153034172"/>
      <w:bookmarkStart w:id="580"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78"/>
      <w:r w:rsidRPr="00D065DD">
        <w:rPr>
          <w:lang w:val="en-US"/>
        </w:rPr>
        <w:t xml:space="preserve"> – </w:t>
      </w:r>
      <w:bookmarkEnd w:id="579"/>
      <w:r>
        <w:t>File Naming Convention</w:t>
      </w:r>
      <w:bookmarkEnd w:id="580"/>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81" w:name="_Toc9279013"/>
      <w:bookmarkStart w:id="582" w:name="_Toc9279258"/>
      <w:bookmarkStart w:id="583" w:name="_Toc9279503"/>
      <w:bookmarkStart w:id="584" w:name="_Toc9279722"/>
      <w:bookmarkStart w:id="585" w:name="_Toc9279939"/>
      <w:bookmarkStart w:id="586" w:name="_Toc9280156"/>
      <w:bookmarkStart w:id="587" w:name="_Toc9280368"/>
      <w:bookmarkStart w:id="588" w:name="_Toc9280574"/>
      <w:bookmarkStart w:id="589" w:name="_Toc9295136"/>
      <w:bookmarkStart w:id="590" w:name="_Toc9295356"/>
      <w:bookmarkStart w:id="591" w:name="_Toc9295576"/>
      <w:bookmarkStart w:id="592" w:name="_Toc9348571"/>
      <w:bookmarkStart w:id="593" w:name="_Toc9279014"/>
      <w:bookmarkStart w:id="594" w:name="_Toc9279259"/>
      <w:bookmarkStart w:id="595" w:name="_Toc9279504"/>
      <w:bookmarkStart w:id="596" w:name="_Toc9279723"/>
      <w:bookmarkStart w:id="597" w:name="_Toc9279940"/>
      <w:bookmarkStart w:id="598" w:name="_Toc9280157"/>
      <w:bookmarkStart w:id="599" w:name="_Toc9280369"/>
      <w:bookmarkStart w:id="600" w:name="_Toc9280575"/>
      <w:bookmarkStart w:id="601" w:name="_Toc9295137"/>
      <w:bookmarkStart w:id="602" w:name="_Toc9295357"/>
      <w:bookmarkStart w:id="603" w:name="_Toc9295577"/>
      <w:bookmarkStart w:id="604" w:name="_Toc9348572"/>
      <w:bookmarkStart w:id="605" w:name="_Toc135780474"/>
      <w:bookmarkStart w:id="606" w:name="_Toc19527299"/>
      <w:bookmarkStart w:id="607" w:name="_Toc246127161"/>
      <w:bookmarkStart w:id="608" w:name="_Toc9275822"/>
      <w:bookmarkStart w:id="609" w:name="_Toc9276284"/>
      <w:bookmarkStart w:id="610" w:name="_Toc1952730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Motions</w:t>
      </w:r>
      <w:bookmarkEnd w:id="606"/>
      <w:r>
        <w:t xml:space="preserve"> </w:t>
      </w:r>
      <w:r w:rsidR="00681BB7">
        <w:t xml:space="preserve">Modifying </w:t>
      </w:r>
      <w:r>
        <w:t>Drafts</w:t>
      </w:r>
      <w:bookmarkEnd w:id="607"/>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11" w:name="_Toc250617804"/>
      <w:bookmarkStart w:id="612" w:name="_Toc251533954"/>
      <w:bookmarkStart w:id="613" w:name="_Toc251538404"/>
      <w:bookmarkStart w:id="614" w:name="_Toc251538673"/>
      <w:bookmarkStart w:id="615" w:name="_Toc251563942"/>
      <w:bookmarkStart w:id="616" w:name="_Toc251591968"/>
      <w:bookmarkStart w:id="617" w:name="_Toc250617806"/>
      <w:bookmarkStart w:id="618" w:name="_Toc251533956"/>
      <w:bookmarkStart w:id="619" w:name="_Toc251538406"/>
      <w:bookmarkStart w:id="620" w:name="_Toc251538675"/>
      <w:bookmarkStart w:id="621" w:name="_Toc251563944"/>
      <w:bookmarkStart w:id="622" w:name="_Toc251591970"/>
      <w:bookmarkStart w:id="623" w:name="_Toc250617809"/>
      <w:bookmarkStart w:id="624" w:name="_Toc251533959"/>
      <w:bookmarkStart w:id="625" w:name="_Toc251538409"/>
      <w:bookmarkStart w:id="626" w:name="_Toc251538678"/>
      <w:bookmarkStart w:id="627" w:name="_Toc251563947"/>
      <w:bookmarkStart w:id="628" w:name="_Toc251591973"/>
      <w:bookmarkStart w:id="629" w:name="_Toc9276313"/>
      <w:bookmarkStart w:id="630" w:name="_Toc19527313"/>
      <w:bookmarkStart w:id="631" w:name="_Toc19527443"/>
      <w:bookmarkStart w:id="632" w:name="_Toc9275824"/>
      <w:bookmarkStart w:id="633" w:name="_Toc9276314"/>
      <w:bookmarkStart w:id="634" w:name="_Ref18903965"/>
      <w:bookmarkStart w:id="635" w:name="_Toc19527314"/>
      <w:bookmarkStart w:id="636" w:name="_Toc246127162"/>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t>Draft WG Balloting</w:t>
      </w:r>
      <w:bookmarkEnd w:id="632"/>
      <w:bookmarkEnd w:id="633"/>
      <w:bookmarkEnd w:id="634"/>
      <w:bookmarkEnd w:id="635"/>
      <w:bookmarkEnd w:id="636"/>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37" w:name="_Toc19527315"/>
      <w:bookmarkStart w:id="638" w:name="_Toc246127163"/>
      <w:r>
        <w:rPr>
          <w:rFonts w:cs="Arial"/>
        </w:rPr>
        <w:t>Draft Standard Balloting Group</w:t>
      </w:r>
      <w:bookmarkEnd w:id="637"/>
      <w:bookmarkEnd w:id="638"/>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39" w:name="_Ref18904374"/>
      <w:bookmarkStart w:id="640" w:name="_Ref18905164"/>
      <w:bookmarkStart w:id="641" w:name="_Toc19527316"/>
      <w:bookmarkStart w:id="642" w:name="_Toc246127164"/>
      <w:r>
        <w:rPr>
          <w:rFonts w:cs="Arial"/>
        </w:rPr>
        <w:t>Draft Standard Balloting Requirements</w:t>
      </w:r>
      <w:bookmarkEnd w:id="639"/>
      <w:bookmarkEnd w:id="640"/>
      <w:bookmarkEnd w:id="641"/>
      <w:bookmarkEnd w:id="642"/>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lastRenderedPageBreak/>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03F63571"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shall be submitted to the WG designated Technical Expert Group (TEG)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7B5FB055"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B744B6">
        <w:rPr>
          <w:rFonts w:cs="Arial"/>
        </w:rPr>
        <w:t>shall</w:t>
      </w:r>
      <w:r w:rsidR="00E55873">
        <w:rPr>
          <w:rFonts w:cs="Arial"/>
        </w:rPr>
        <w:t xml:space="preserve">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4F2907">
      <w:pPr>
        <w:pStyle w:val="Heading3"/>
        <w:rPr>
          <w:rFonts w:cs="Arial"/>
        </w:rPr>
      </w:pPr>
      <w:bookmarkStart w:id="643" w:name="_Ref18905363"/>
      <w:bookmarkStart w:id="644" w:name="_Toc19527317"/>
      <w:bookmarkStart w:id="645" w:name="_Toc246127165"/>
      <w:r>
        <w:rPr>
          <w:rFonts w:cs="Arial"/>
        </w:rPr>
        <w:t>Formatting Requirements for Draft Standard and Amendments</w:t>
      </w:r>
      <w:bookmarkEnd w:id="643"/>
      <w:bookmarkEnd w:id="644"/>
      <w:bookmarkEnd w:id="645"/>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46" w:name="_Toc246127166"/>
      <w:r>
        <w:t>WG ballot voting rules</w:t>
      </w:r>
      <w:bookmarkEnd w:id="646"/>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47" w:name="_Toc9279057"/>
      <w:bookmarkStart w:id="648" w:name="_Toc9279302"/>
      <w:bookmarkStart w:id="649" w:name="_Toc9279520"/>
      <w:bookmarkStart w:id="650" w:name="_Toc9279738"/>
      <w:bookmarkStart w:id="651" w:name="_Toc9279955"/>
      <w:bookmarkStart w:id="652" w:name="_Toc9280172"/>
      <w:bookmarkStart w:id="653" w:name="_Toc9280384"/>
      <w:bookmarkStart w:id="654" w:name="_Toc9280590"/>
      <w:bookmarkStart w:id="655" w:name="_Toc9295157"/>
      <w:bookmarkStart w:id="656" w:name="_Toc9295377"/>
      <w:bookmarkStart w:id="657" w:name="_Toc9295597"/>
      <w:bookmarkStart w:id="658" w:name="_Toc9348593"/>
      <w:bookmarkStart w:id="659" w:name="_Toc9279058"/>
      <w:bookmarkStart w:id="660" w:name="_Toc9279303"/>
      <w:bookmarkStart w:id="661" w:name="_Toc9279521"/>
      <w:bookmarkStart w:id="662" w:name="_Toc9279739"/>
      <w:bookmarkStart w:id="663" w:name="_Toc9279956"/>
      <w:bookmarkStart w:id="664" w:name="_Toc9280173"/>
      <w:bookmarkStart w:id="665" w:name="_Toc9280385"/>
      <w:bookmarkStart w:id="666" w:name="_Toc9280591"/>
      <w:bookmarkStart w:id="667" w:name="_Toc9295158"/>
      <w:bookmarkStart w:id="668" w:name="_Toc9295378"/>
      <w:bookmarkStart w:id="669" w:name="_Toc9295598"/>
      <w:bookmarkStart w:id="670" w:name="_Toc9348594"/>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71" w:name="_Toc246127167"/>
      <w:r>
        <w:rPr>
          <w:rFonts w:cs="Arial"/>
          <w:color w:val="000000"/>
        </w:rPr>
        <w:t>Recirculation Ballots</w:t>
      </w:r>
      <w:bookmarkEnd w:id="671"/>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p>
    <w:p w14:paraId="0203058F" w14:textId="77777777" w:rsidR="006C2386" w:rsidRDefault="006C2386" w:rsidP="004E5758">
      <w:pPr>
        <w:pStyle w:val="Heading1"/>
      </w:pPr>
      <w:bookmarkStart w:id="672" w:name="_Toc250617815"/>
      <w:bookmarkStart w:id="673" w:name="_Toc251533965"/>
      <w:bookmarkStart w:id="674" w:name="_Toc251538415"/>
      <w:bookmarkStart w:id="675" w:name="_Toc251538684"/>
      <w:bookmarkStart w:id="676" w:name="_Toc251563953"/>
      <w:bookmarkStart w:id="677" w:name="_Toc251591979"/>
      <w:bookmarkStart w:id="678" w:name="_Toc135780497"/>
      <w:bookmarkStart w:id="679" w:name="_Toc135780498"/>
      <w:bookmarkStart w:id="680" w:name="_Task_Groups"/>
      <w:bookmarkStart w:id="681" w:name="_Toc599674"/>
      <w:bookmarkStart w:id="682" w:name="_Toc9275827"/>
      <w:bookmarkStart w:id="683" w:name="_Toc9276317"/>
      <w:bookmarkStart w:id="684" w:name="_Ref18904018"/>
      <w:bookmarkStart w:id="685" w:name="_Ref18904449"/>
      <w:bookmarkStart w:id="686" w:name="_Ref18904719"/>
      <w:bookmarkStart w:id="687" w:name="_Toc19527323"/>
      <w:bookmarkStart w:id="688" w:name="_Ref159905152"/>
      <w:bookmarkStart w:id="689" w:name="_Toc246127168"/>
      <w:bookmarkEnd w:id="672"/>
      <w:bookmarkEnd w:id="673"/>
      <w:bookmarkEnd w:id="674"/>
      <w:bookmarkEnd w:id="675"/>
      <w:bookmarkEnd w:id="676"/>
      <w:bookmarkEnd w:id="677"/>
      <w:bookmarkEnd w:id="678"/>
      <w:bookmarkEnd w:id="679"/>
      <w:bookmarkEnd w:id="680"/>
      <w:r>
        <w:lastRenderedPageBreak/>
        <w:t>Task Groups</w:t>
      </w:r>
      <w:bookmarkEnd w:id="681"/>
      <w:bookmarkEnd w:id="682"/>
      <w:bookmarkEnd w:id="683"/>
      <w:bookmarkEnd w:id="684"/>
      <w:bookmarkEnd w:id="685"/>
      <w:bookmarkEnd w:id="686"/>
      <w:bookmarkEnd w:id="687"/>
      <w:bookmarkEnd w:id="688"/>
      <w:bookmarkEnd w:id="689"/>
    </w:p>
    <w:p w14:paraId="48F8E8E9" w14:textId="77777777" w:rsidR="006C2386" w:rsidRDefault="006C2386">
      <w:pPr>
        <w:pStyle w:val="Heading2"/>
      </w:pPr>
      <w:bookmarkStart w:id="690" w:name="_Toc9275828"/>
      <w:bookmarkStart w:id="691" w:name="_Toc9276318"/>
      <w:bookmarkStart w:id="692" w:name="_Toc19527324"/>
      <w:bookmarkStart w:id="693" w:name="_Toc246127169"/>
      <w:r>
        <w:t>Function</w:t>
      </w:r>
      <w:bookmarkEnd w:id="690"/>
      <w:bookmarkEnd w:id="691"/>
      <w:bookmarkEnd w:id="692"/>
      <w:bookmarkEnd w:id="693"/>
    </w:p>
    <w:p w14:paraId="100C01B3" w14:textId="363190ED"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94" w:name="_Toc9275829"/>
      <w:bookmarkStart w:id="695" w:name="_Toc9276319"/>
      <w:bookmarkStart w:id="696" w:name="_Toc19527325"/>
      <w:bookmarkStart w:id="697" w:name="_Toc246127170"/>
      <w:r>
        <w:t>Task Group Chair</w:t>
      </w:r>
      <w:bookmarkEnd w:id="694"/>
      <w:bookmarkEnd w:id="695"/>
      <w:bookmarkEnd w:id="696"/>
      <w:bookmarkEnd w:id="697"/>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98" w:name="_Toc9275830"/>
      <w:bookmarkStart w:id="699" w:name="_Toc9276320"/>
      <w:bookmarkStart w:id="700" w:name="_Toc19527326"/>
      <w:bookmarkStart w:id="701" w:name="_Toc246127171"/>
      <w:r>
        <w:t>Task Group Vice-Chair</w:t>
      </w:r>
      <w:bookmarkEnd w:id="698"/>
      <w:bookmarkEnd w:id="699"/>
      <w:bookmarkEnd w:id="700"/>
      <w:bookmarkEnd w:id="701"/>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02" w:name="_Toc9275831"/>
      <w:bookmarkStart w:id="703" w:name="_Toc9276321"/>
      <w:bookmarkStart w:id="704" w:name="_Toc19527327"/>
      <w:bookmarkStart w:id="705" w:name="_Toc246127172"/>
      <w:r>
        <w:t>Task Group Secretary</w:t>
      </w:r>
      <w:bookmarkEnd w:id="702"/>
      <w:bookmarkEnd w:id="703"/>
      <w:bookmarkEnd w:id="704"/>
      <w:bookmarkEnd w:id="705"/>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06" w:name="_Toc9275832"/>
      <w:bookmarkStart w:id="707" w:name="_Toc9276322"/>
      <w:bookmarkStart w:id="708" w:name="_Toc19527328"/>
      <w:bookmarkStart w:id="709" w:name="_Toc246127173"/>
      <w:r>
        <w:t>Task Group Technical Editor</w:t>
      </w:r>
      <w:bookmarkEnd w:id="706"/>
      <w:bookmarkEnd w:id="707"/>
      <w:bookmarkEnd w:id="708"/>
      <w:bookmarkEnd w:id="709"/>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10" w:name="_Toc9279074"/>
      <w:bookmarkStart w:id="711" w:name="_Toc9279319"/>
      <w:bookmarkStart w:id="712" w:name="_Toc9279537"/>
      <w:bookmarkStart w:id="713" w:name="_Toc9279755"/>
      <w:bookmarkStart w:id="714" w:name="_Toc9279972"/>
      <w:bookmarkStart w:id="715" w:name="_Toc9280189"/>
      <w:bookmarkStart w:id="716" w:name="_Toc9280401"/>
      <w:bookmarkStart w:id="717" w:name="_Toc9280607"/>
      <w:bookmarkStart w:id="718" w:name="_Toc9295174"/>
      <w:bookmarkStart w:id="719" w:name="_Toc9295394"/>
      <w:bookmarkStart w:id="720" w:name="_Toc9295614"/>
      <w:bookmarkStart w:id="721" w:name="_Toc9348610"/>
      <w:bookmarkStart w:id="722" w:name="_Toc9279075"/>
      <w:bookmarkStart w:id="723" w:name="_Toc9279320"/>
      <w:bookmarkStart w:id="724" w:name="_Toc9279538"/>
      <w:bookmarkStart w:id="725" w:name="_Toc9279756"/>
      <w:bookmarkStart w:id="726" w:name="_Toc9279973"/>
      <w:bookmarkStart w:id="727" w:name="_Toc9280190"/>
      <w:bookmarkStart w:id="728" w:name="_Toc9280402"/>
      <w:bookmarkStart w:id="729" w:name="_Toc9280608"/>
      <w:bookmarkStart w:id="730" w:name="_Toc9295175"/>
      <w:bookmarkStart w:id="731" w:name="_Toc9295395"/>
      <w:bookmarkStart w:id="732" w:name="_Toc9295615"/>
      <w:bookmarkStart w:id="733" w:name="_Toc9348611"/>
      <w:bookmarkStart w:id="734" w:name="_Toc9275833"/>
      <w:bookmarkStart w:id="735" w:name="_Toc9276323"/>
      <w:bookmarkStart w:id="736" w:name="_Ref18904983"/>
      <w:bookmarkStart w:id="737" w:name="_Toc19527329"/>
      <w:bookmarkStart w:id="738" w:name="_Toc246127174"/>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t>Task Group Membership</w:t>
      </w:r>
      <w:bookmarkEnd w:id="734"/>
      <w:bookmarkEnd w:id="735"/>
      <w:bookmarkEnd w:id="736"/>
      <w:bookmarkEnd w:id="737"/>
      <w:bookmarkEnd w:id="738"/>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39" w:name="_Toc19527331"/>
      <w:bookmarkStart w:id="740" w:name="_Toc246127175"/>
      <w:r>
        <w:rPr>
          <w:rFonts w:cs="Arial"/>
        </w:rPr>
        <w:t>Rights</w:t>
      </w:r>
      <w:bookmarkEnd w:id="739"/>
      <w:bookmarkEnd w:id="740"/>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41" w:name="_Toc9276324"/>
      <w:r>
        <w:rPr>
          <w:rFonts w:cs="Arial"/>
        </w:rPr>
        <w:t xml:space="preserve">To </w:t>
      </w:r>
      <w:bookmarkEnd w:id="741"/>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42"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42"/>
    </w:p>
    <w:p w14:paraId="1F46015E" w14:textId="77777777" w:rsidR="006C2386" w:rsidRDefault="006C2386" w:rsidP="000062E0">
      <w:pPr>
        <w:numPr>
          <w:ilvl w:val="0"/>
          <w:numId w:val="13"/>
        </w:numPr>
        <w:tabs>
          <w:tab w:val="clear" w:pos="720"/>
          <w:tab w:val="num" w:pos="1440"/>
        </w:tabs>
        <w:ind w:left="1440"/>
        <w:rPr>
          <w:rFonts w:cs="Arial"/>
        </w:rPr>
      </w:pPr>
      <w:bookmarkStart w:id="743" w:name="_Toc9276327"/>
      <w:r>
        <w:rPr>
          <w:rFonts w:cs="Arial"/>
        </w:rPr>
        <w:t>To examine all working draft documents</w:t>
      </w:r>
      <w:r w:rsidR="006D6C1A">
        <w:rPr>
          <w:rFonts w:cs="Arial"/>
        </w:rPr>
        <w:t xml:space="preserve"> during WG Sessions</w:t>
      </w:r>
      <w:r>
        <w:rPr>
          <w:rFonts w:cs="Arial"/>
        </w:rPr>
        <w:t>.</w:t>
      </w:r>
      <w:bookmarkEnd w:id="743"/>
    </w:p>
    <w:p w14:paraId="5BAF42A5" w14:textId="77777777" w:rsidR="006C2386" w:rsidRDefault="006C2386" w:rsidP="000062E0">
      <w:pPr>
        <w:numPr>
          <w:ilvl w:val="0"/>
          <w:numId w:val="13"/>
        </w:numPr>
        <w:tabs>
          <w:tab w:val="clear" w:pos="720"/>
          <w:tab w:val="num" w:pos="1440"/>
        </w:tabs>
        <w:ind w:left="1440"/>
        <w:rPr>
          <w:rFonts w:cs="Arial"/>
        </w:rPr>
      </w:pPr>
      <w:bookmarkStart w:id="744" w:name="_Toc9276328"/>
      <w:r>
        <w:rPr>
          <w:rFonts w:cs="Arial"/>
        </w:rPr>
        <w:t>To lodge complaints about TG operation with the WG Chair.</w:t>
      </w:r>
      <w:bookmarkEnd w:id="744"/>
    </w:p>
    <w:p w14:paraId="6D9CA96D" w14:textId="77777777" w:rsidR="006C2386" w:rsidRDefault="006C2386">
      <w:pPr>
        <w:pStyle w:val="Heading3"/>
        <w:rPr>
          <w:rFonts w:cs="Arial"/>
        </w:rPr>
      </w:pPr>
      <w:bookmarkStart w:id="745" w:name="_Toc19527332"/>
      <w:bookmarkStart w:id="746" w:name="_Toc246127176"/>
      <w:r>
        <w:rPr>
          <w:rFonts w:cs="Arial"/>
        </w:rPr>
        <w:lastRenderedPageBreak/>
        <w:t>Meetings and Participation</w:t>
      </w:r>
      <w:bookmarkEnd w:id="745"/>
      <w:bookmarkEnd w:id="746"/>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1080F036" w:rsidR="006C2386" w:rsidRDefault="006C2386" w:rsidP="00951DE5">
      <w:pPr>
        <w:ind w:left="54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47" w:name="_Toc246127177"/>
      <w:r>
        <w:rPr>
          <w:rFonts w:cs="Arial"/>
        </w:rPr>
        <w:t>Tele</w:t>
      </w:r>
      <w:r w:rsidR="002A5BA4">
        <w:rPr>
          <w:rFonts w:cs="Arial"/>
        </w:rPr>
        <w:t>c</w:t>
      </w:r>
      <w:r>
        <w:rPr>
          <w:rFonts w:cs="Arial"/>
        </w:rPr>
        <w:t>onferences</w:t>
      </w:r>
      <w:bookmarkEnd w:id="747"/>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48" w:name="_Toc9275834"/>
      <w:bookmarkStart w:id="749" w:name="_Toc9276329"/>
      <w:bookmarkStart w:id="750" w:name="_Toc19527333"/>
      <w:bookmarkStart w:id="751" w:name="_Toc246127178"/>
      <w:r>
        <w:t>Operation of the Task Group</w:t>
      </w:r>
      <w:bookmarkEnd w:id="748"/>
      <w:bookmarkEnd w:id="749"/>
      <w:bookmarkEnd w:id="750"/>
      <w:bookmarkEnd w:id="751"/>
    </w:p>
    <w:p w14:paraId="1837B7AF" w14:textId="6687A5F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5C,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52" w:name="_Toc250617828"/>
      <w:bookmarkStart w:id="753" w:name="_Toc251533978"/>
      <w:bookmarkStart w:id="754" w:name="_Toc251538428"/>
      <w:bookmarkStart w:id="755" w:name="_Toc251538697"/>
      <w:bookmarkStart w:id="756" w:name="_Toc251563966"/>
      <w:bookmarkStart w:id="757" w:name="_Toc251591992"/>
      <w:bookmarkStart w:id="758" w:name="_Toc19527334"/>
      <w:bookmarkStart w:id="759" w:name="_Toc246127179"/>
      <w:bookmarkEnd w:id="752"/>
      <w:bookmarkEnd w:id="753"/>
      <w:bookmarkEnd w:id="754"/>
      <w:bookmarkEnd w:id="755"/>
      <w:bookmarkEnd w:id="756"/>
      <w:bookmarkEnd w:id="757"/>
      <w:r>
        <w:t>Task Group Chair's Functions</w:t>
      </w:r>
      <w:bookmarkEnd w:id="758"/>
      <w:bookmarkEnd w:id="759"/>
    </w:p>
    <w:p w14:paraId="682858B8" w14:textId="2B4D8727"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60" w:name="_Toc9279086"/>
      <w:bookmarkStart w:id="761" w:name="_Toc9279331"/>
      <w:bookmarkStart w:id="762" w:name="_Toc9279549"/>
      <w:bookmarkStart w:id="763" w:name="_Toc9279767"/>
      <w:bookmarkStart w:id="764" w:name="_Toc9279984"/>
      <w:bookmarkStart w:id="765" w:name="_Toc9280196"/>
      <w:bookmarkStart w:id="766" w:name="_Toc9280408"/>
      <w:bookmarkStart w:id="767" w:name="_Toc9280614"/>
      <w:bookmarkEnd w:id="760"/>
      <w:bookmarkEnd w:id="761"/>
      <w:bookmarkEnd w:id="762"/>
      <w:bookmarkEnd w:id="763"/>
      <w:bookmarkEnd w:id="764"/>
      <w:bookmarkEnd w:id="765"/>
      <w:bookmarkEnd w:id="766"/>
      <w:bookmarkEnd w:id="767"/>
    </w:p>
    <w:p w14:paraId="0015CFA2" w14:textId="77777777" w:rsidR="006C2386" w:rsidRDefault="006C2386">
      <w:pPr>
        <w:pStyle w:val="Heading3"/>
        <w:rPr>
          <w:rFonts w:cs="Arial"/>
        </w:rPr>
      </w:pPr>
      <w:bookmarkStart w:id="768" w:name="_Toc9279091"/>
      <w:bookmarkStart w:id="769" w:name="_Toc9279336"/>
      <w:bookmarkStart w:id="770" w:name="_Toc9279554"/>
      <w:bookmarkStart w:id="771" w:name="_Toc9279772"/>
      <w:bookmarkStart w:id="772" w:name="_Toc9279989"/>
      <w:bookmarkStart w:id="773" w:name="_Toc9280201"/>
      <w:bookmarkStart w:id="774" w:name="_Toc9280413"/>
      <w:bookmarkStart w:id="775" w:name="_Toc9280619"/>
      <w:bookmarkStart w:id="776" w:name="_Toc9295186"/>
      <w:bookmarkStart w:id="777" w:name="_Toc9295406"/>
      <w:bookmarkStart w:id="778" w:name="_Toc9295626"/>
      <w:bookmarkStart w:id="779" w:name="_Toc9348622"/>
      <w:bookmarkStart w:id="780" w:name="_Ref18904831"/>
      <w:bookmarkStart w:id="781" w:name="_Toc19527337"/>
      <w:bookmarkStart w:id="782" w:name="_Toc246127180"/>
      <w:bookmarkEnd w:id="768"/>
      <w:bookmarkEnd w:id="769"/>
      <w:bookmarkEnd w:id="770"/>
      <w:bookmarkEnd w:id="771"/>
      <w:bookmarkEnd w:id="772"/>
      <w:bookmarkEnd w:id="773"/>
      <w:bookmarkEnd w:id="774"/>
      <w:bookmarkEnd w:id="775"/>
      <w:bookmarkEnd w:id="776"/>
      <w:bookmarkEnd w:id="777"/>
      <w:bookmarkEnd w:id="778"/>
      <w:bookmarkEnd w:id="779"/>
      <w:r>
        <w:rPr>
          <w:rFonts w:cs="Arial"/>
        </w:rPr>
        <w:lastRenderedPageBreak/>
        <w:t>Task Group Chair's Responsibilities</w:t>
      </w:r>
      <w:bookmarkEnd w:id="780"/>
      <w:bookmarkEnd w:id="781"/>
      <w:bookmarkEnd w:id="782"/>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83" w:name="_Toc9276331"/>
      <w:r>
        <w:t>En</w:t>
      </w:r>
      <w:r w:rsidR="006C2386">
        <w:t>sure that there is a Recording Secretary for each meeting.</w:t>
      </w:r>
      <w:bookmarkEnd w:id="783"/>
    </w:p>
    <w:p w14:paraId="50708A1F" w14:textId="77777777" w:rsidR="006C2386" w:rsidRDefault="006C2386" w:rsidP="00CA40D7">
      <w:pPr>
        <w:pStyle w:val="BodyTextIndent"/>
        <w:numPr>
          <w:ilvl w:val="0"/>
          <w:numId w:val="35"/>
        </w:numPr>
        <w:spacing w:after="0"/>
      </w:pPr>
      <w:bookmarkStart w:id="784" w:name="_Toc9276332"/>
      <w:r>
        <w:t xml:space="preserve">Issue meeting minutes and important requested documents to </w:t>
      </w:r>
      <w:r w:rsidR="005820CD">
        <w:t xml:space="preserve">all </w:t>
      </w:r>
      <w:r>
        <w:t>members. The meeting minutes are to include:</w:t>
      </w:r>
      <w:bookmarkEnd w:id="784"/>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85"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85"/>
    </w:p>
    <w:p w14:paraId="08A154B9" w14:textId="260979D1" w:rsidR="006C2386" w:rsidRPr="00D82C6A" w:rsidRDefault="006C2386" w:rsidP="00D82C6A">
      <w:pPr>
        <w:numPr>
          <w:ilvl w:val="0"/>
          <w:numId w:val="15"/>
        </w:numPr>
        <w:tabs>
          <w:tab w:val="clear" w:pos="720"/>
        </w:tabs>
        <w:spacing w:after="120"/>
        <w:ind w:left="1080"/>
        <w:rPr>
          <w:rFonts w:cs="Arial"/>
        </w:rPr>
      </w:pPr>
      <w:bookmarkStart w:id="786"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86"/>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87" w:name="_Toc260854860"/>
      <w:bookmarkStart w:id="788"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87"/>
      <w:bookmarkEnd w:id="788"/>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89" w:name="_Toc260854861"/>
      <w:bookmarkStart w:id="790"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89"/>
      <w:bookmarkEnd w:id="790"/>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91" w:name="_Toc260854862"/>
      <w:bookmarkStart w:id="792"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793" w:name="_Toc19527338"/>
      <w:bookmarkEnd w:id="791"/>
      <w:bookmarkEnd w:id="792"/>
    </w:p>
    <w:p w14:paraId="02B6415B" w14:textId="77777777" w:rsidR="006C2386" w:rsidRDefault="006C2386">
      <w:pPr>
        <w:pStyle w:val="Heading3"/>
        <w:rPr>
          <w:rFonts w:cs="Arial"/>
        </w:rPr>
      </w:pPr>
      <w:bookmarkStart w:id="794" w:name="_Toc246127181"/>
      <w:r>
        <w:rPr>
          <w:rFonts w:cs="Arial"/>
        </w:rPr>
        <w:t>Task Group Chair's Authority</w:t>
      </w:r>
      <w:bookmarkEnd w:id="793"/>
      <w:bookmarkEnd w:id="794"/>
    </w:p>
    <w:p w14:paraId="24F5EBBE" w14:textId="5ED0043B"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95" w:name="_Toc9276336"/>
      <w:r w:rsidRPr="00417FC5">
        <w:rPr>
          <w:rFonts w:cs="Arial"/>
        </w:rPr>
        <w:t xml:space="preserve">Decide which issues are technical and which are </w:t>
      </w:r>
      <w:r w:rsidR="005260A1" w:rsidRPr="00417FC5">
        <w:rPr>
          <w:rFonts w:cs="Arial"/>
        </w:rPr>
        <w:t>non-technical</w:t>
      </w:r>
      <w:bookmarkEnd w:id="795"/>
    </w:p>
    <w:p w14:paraId="0358FAD1" w14:textId="77777777" w:rsidR="006C2386" w:rsidRPr="00417FC5" w:rsidRDefault="006C2386" w:rsidP="002539FB">
      <w:pPr>
        <w:numPr>
          <w:ilvl w:val="0"/>
          <w:numId w:val="16"/>
        </w:numPr>
        <w:tabs>
          <w:tab w:val="clear" w:pos="720"/>
          <w:tab w:val="left" w:pos="0"/>
        </w:tabs>
        <w:ind w:left="1080"/>
        <w:rPr>
          <w:rFonts w:cs="Arial"/>
        </w:rPr>
      </w:pPr>
      <w:bookmarkStart w:id="796"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796"/>
    </w:p>
    <w:p w14:paraId="079AE87D" w14:textId="0EAD2016" w:rsidR="006C2386" w:rsidRPr="00417FC5" w:rsidRDefault="006C2386" w:rsidP="002539FB">
      <w:pPr>
        <w:numPr>
          <w:ilvl w:val="0"/>
          <w:numId w:val="16"/>
        </w:numPr>
        <w:tabs>
          <w:tab w:val="clear" w:pos="720"/>
          <w:tab w:val="left" w:pos="0"/>
        </w:tabs>
        <w:ind w:left="1080"/>
        <w:rPr>
          <w:rFonts w:cs="Arial"/>
        </w:rPr>
      </w:pPr>
      <w:bookmarkStart w:id="797" w:name="_Toc9276339"/>
      <w:r w:rsidRPr="00417FC5">
        <w:rPr>
          <w:rFonts w:cs="Arial"/>
        </w:rPr>
        <w:t>Speak for the TG to the WG</w:t>
      </w:r>
      <w:bookmarkEnd w:id="797"/>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798"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98"/>
    </w:p>
    <w:p w14:paraId="72BC39CB" w14:textId="77777777" w:rsidR="00AA1DB9" w:rsidRDefault="00AA1DB9" w:rsidP="00AA1DB9">
      <w:pPr>
        <w:pStyle w:val="Heading3"/>
      </w:pPr>
      <w:bookmarkStart w:id="799" w:name="_Toc19527335"/>
      <w:bookmarkStart w:id="800" w:name="_Toc246127182"/>
      <w:r>
        <w:t>Task Group Vice-Chair Functions</w:t>
      </w:r>
      <w:bookmarkEnd w:id="799"/>
      <w:bookmarkEnd w:id="800"/>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01" w:name="_Toc9279088"/>
      <w:bookmarkStart w:id="802" w:name="_Toc9279333"/>
      <w:bookmarkStart w:id="803" w:name="_Toc9279551"/>
      <w:bookmarkStart w:id="804" w:name="_Toc9279769"/>
      <w:bookmarkStart w:id="805" w:name="_Toc9279986"/>
      <w:bookmarkStart w:id="806" w:name="_Toc9280198"/>
      <w:bookmarkStart w:id="807" w:name="_Toc9280410"/>
      <w:bookmarkStart w:id="808" w:name="_Toc9280616"/>
      <w:bookmarkStart w:id="809" w:name="_Toc9295183"/>
      <w:bookmarkStart w:id="810" w:name="_Toc9295403"/>
      <w:bookmarkStart w:id="811" w:name="_Toc9295623"/>
      <w:bookmarkStart w:id="812" w:name="_Toc9348619"/>
      <w:bookmarkEnd w:id="801"/>
      <w:bookmarkEnd w:id="802"/>
      <w:bookmarkEnd w:id="803"/>
      <w:bookmarkEnd w:id="804"/>
      <w:bookmarkEnd w:id="805"/>
      <w:bookmarkEnd w:id="806"/>
      <w:bookmarkEnd w:id="807"/>
      <w:bookmarkEnd w:id="808"/>
      <w:bookmarkEnd w:id="809"/>
      <w:bookmarkEnd w:id="810"/>
      <w:bookmarkEnd w:id="811"/>
      <w:bookmarkEnd w:id="812"/>
      <w:r>
        <w:rPr>
          <w:rFonts w:cs="Arial"/>
          <w:b/>
        </w:rPr>
        <w:lastRenderedPageBreak/>
        <w:t xml:space="preserve"> </w:t>
      </w:r>
      <w:bookmarkStart w:id="813" w:name="_Toc19527336"/>
      <w:bookmarkStart w:id="814" w:name="_Toc246127183"/>
      <w:r>
        <w:rPr>
          <w:rFonts w:cs="Arial"/>
        </w:rPr>
        <w:t>Voting</w:t>
      </w:r>
      <w:bookmarkEnd w:id="813"/>
      <w:bookmarkEnd w:id="814"/>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15" w:name="_Toc9275835"/>
      <w:bookmarkStart w:id="816" w:name="_Toc9276344"/>
      <w:bookmarkStart w:id="817" w:name="_Ref18905140"/>
      <w:bookmarkStart w:id="818" w:name="_Toc19527340"/>
      <w:bookmarkStart w:id="819" w:name="_Toc246127184"/>
      <w:r>
        <w:t>Deactivation of a Task Group</w:t>
      </w:r>
      <w:bookmarkEnd w:id="815"/>
      <w:bookmarkEnd w:id="816"/>
      <w:bookmarkEnd w:id="817"/>
      <w:bookmarkEnd w:id="818"/>
      <w:bookmarkEnd w:id="819"/>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20" w:name="_Toc246127185"/>
      <w:bookmarkStart w:id="821" w:name="_Toc9275836"/>
      <w:bookmarkStart w:id="822" w:name="_Toc9276345"/>
      <w:bookmarkStart w:id="823" w:name="_Ref18904081"/>
      <w:bookmarkStart w:id="824" w:name="_Toc19527341"/>
      <w:r>
        <w:t>Ballot Resolution Committee</w:t>
      </w:r>
      <w:bookmarkEnd w:id="820"/>
    </w:p>
    <w:p w14:paraId="31206521" w14:textId="6DB437F3" w:rsidR="001E2E17" w:rsidRDefault="001E2E17" w:rsidP="001E2E17">
      <w:pPr>
        <w:pStyle w:val="Heading2"/>
      </w:pPr>
      <w:bookmarkStart w:id="825" w:name="_Toc246127186"/>
      <w:r>
        <w:t>Overview</w:t>
      </w:r>
      <w:bookmarkEnd w:id="825"/>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26" w:name="_Toc246127187"/>
      <w:r>
        <w:t>Formation</w:t>
      </w:r>
      <w:bookmarkEnd w:id="826"/>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5B8E3C01" w:rsidR="00E57B5F" w:rsidRDefault="00385E46" w:rsidP="001E2E17">
      <w:pPr>
        <w:pStyle w:val="Heading2"/>
      </w:pPr>
      <w:bookmarkStart w:id="827" w:name="_Toc246127188"/>
      <w:del w:id="828" w:author="Pat Kinney" w:date="2015-03-04T10:17:00Z">
        <w:r w:rsidDel="001D499C">
          <w:delText>Re-affirmation</w:delText>
        </w:r>
      </w:del>
      <w:bookmarkEnd w:id="827"/>
      <w:ins w:id="829" w:author="Pat Kinney" w:date="2015-03-04T10:17:00Z">
        <w:r w:rsidR="001D499C">
          <w:t>Duration</w:t>
        </w:r>
      </w:ins>
    </w:p>
    <w:p w14:paraId="294E8D8C" w14:textId="7222C586" w:rsidR="00E57B5F" w:rsidRPr="00E57B5F" w:rsidRDefault="00E9456F" w:rsidP="00911D2E">
      <w:ins w:id="830" w:author="Pat Kinney" w:date="2015-03-04T10:13:00Z">
        <w:r>
          <w:rPr>
            <w:rFonts w:cs="Arial"/>
          </w:rPr>
          <w:t xml:space="preserve">A BRC is chartered from the closing plenary meeting of a session </w:t>
        </w:r>
        <w:r>
          <w:t xml:space="preserve">(either Interim or Plenary) </w:t>
        </w:r>
        <w:r>
          <w:rPr>
            <w:rFonts w:cs="Arial"/>
          </w:rPr>
          <w:t xml:space="preserve">to the </w:t>
        </w:r>
      </w:ins>
      <w:ins w:id="831" w:author="Pat Kinney" w:date="2015-03-04T10:14:00Z">
        <w:r>
          <w:rPr>
            <w:rFonts w:cs="Arial"/>
          </w:rPr>
          <w:t xml:space="preserve">starting plenary meeting of the </w:t>
        </w:r>
      </w:ins>
      <w:ins w:id="832" w:author="Pat Kinney" w:date="2015-03-04T10:13:00Z">
        <w:r>
          <w:rPr>
            <w:rFonts w:cs="Arial"/>
          </w:rPr>
          <w:t>subsequent s</w:t>
        </w:r>
        <w:r w:rsidRPr="001574B6">
          <w:rPr>
            <w:rFonts w:cs="Arial"/>
          </w:rPr>
          <w:t>ession</w:t>
        </w:r>
      </w:ins>
      <w:ins w:id="833" w:author="Pat Kinney" w:date="2015-03-04T10:14:00Z">
        <w:r>
          <w:rPr>
            <w:rFonts w:cs="Arial"/>
          </w:rPr>
          <w:t xml:space="preserve"> </w:t>
        </w:r>
        <w:r>
          <w:t>(either Interim or Plenary)</w:t>
        </w:r>
      </w:ins>
      <w:ins w:id="834" w:author="Pat Kinney" w:date="2015-03-04T10:13:00Z">
        <w:r>
          <w:rPr>
            <w:rFonts w:cs="Arial"/>
          </w:rPr>
          <w:t>.</w:t>
        </w:r>
      </w:ins>
      <w:del w:id="835" w:author="Pat Kinney" w:date="2015-03-04T10:15:00Z">
        <w:r w:rsidR="00E57B5F" w:rsidDel="00E9456F">
          <w:delText xml:space="preserve">A BRC shall be </w:delText>
        </w:r>
      </w:del>
      <w:del w:id="836" w:author="Pat Kinney" w:date="2015-03-04T10:03:00Z">
        <w:r w:rsidR="00385E46" w:rsidDel="00581A94">
          <w:delText>re</w:delText>
        </w:r>
      </w:del>
      <w:del w:id="837" w:author="Pat Kinney" w:date="2015-03-04T10:15:00Z">
        <w:r w:rsidR="00385E46" w:rsidDel="00E9456F">
          <w:delText>affirmed at each</w:delText>
        </w:r>
        <w:r w:rsidR="00E57B5F" w:rsidDel="00E9456F">
          <w:delText xml:space="preserve"> session (either Interim or Plenary)</w:delText>
        </w:r>
        <w:r w:rsidR="00385E46" w:rsidDel="00E9456F">
          <w:delText xml:space="preserve"> at the </w:delText>
        </w:r>
      </w:del>
      <w:del w:id="838" w:author="Pat Kinney" w:date="2015-03-04T10:02:00Z">
        <w:r w:rsidR="00385E46" w:rsidDel="00581A94">
          <w:delText xml:space="preserve">opening </w:delText>
        </w:r>
      </w:del>
      <w:del w:id="839" w:author="Pat Kinney" w:date="2015-03-04T10:15:00Z">
        <w:r w:rsidR="00385E46" w:rsidDel="00E9456F">
          <w:delText>plenary meeting</w:delText>
        </w:r>
        <w:r w:rsidR="001F1B36" w:rsidDel="00E9456F">
          <w:delText>.</w:delText>
        </w:r>
      </w:del>
    </w:p>
    <w:p w14:paraId="0C5B83AF" w14:textId="3E84A8D2" w:rsidR="001E2E17" w:rsidRDefault="001E2E17" w:rsidP="001E2E17">
      <w:pPr>
        <w:pStyle w:val="Heading2"/>
      </w:pPr>
      <w:bookmarkStart w:id="840" w:name="_Toc246127189"/>
      <w:r>
        <w:t>Ballot Resolution Committee Chair</w:t>
      </w:r>
      <w:bookmarkEnd w:id="840"/>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63BECCA8"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w:t>
      </w:r>
      <w:ins w:id="841" w:author="Pat Kinney" w:date="2015-03-04T10:29:00Z">
        <w:r w:rsidR="006D0F12">
          <w:rPr>
            <w:rFonts w:cs="Arial"/>
          </w:rPr>
          <w:t xml:space="preserve"> at least</w:t>
        </w:r>
      </w:ins>
      <w:r>
        <w:rPr>
          <w:rFonts w:cs="Arial"/>
        </w:rPr>
        <w:t xml:space="preserve"> </w:t>
      </w:r>
      <w:del w:id="842" w:author="Pat Kinney" w:date="2015-03-04T10:01:00Z">
        <w:r w:rsidR="00263916" w:rsidDel="00581A94">
          <w:rPr>
            <w:rFonts w:cs="Arial"/>
          </w:rPr>
          <w:delText>a</w:delText>
        </w:r>
        <w:r w:rsidDel="00581A94">
          <w:rPr>
            <w:rFonts w:cs="Arial"/>
          </w:rPr>
          <w:delText xml:space="preserve"> week</w:delText>
        </w:r>
      </w:del>
      <w:ins w:id="843" w:author="Pat Kinney" w:date="2015-03-04T10:01:00Z">
        <w:r w:rsidR="00581A94">
          <w:rPr>
            <w:rFonts w:cs="Arial"/>
          </w:rPr>
          <w:t>30 days</w:t>
        </w:r>
      </w:ins>
      <w:r>
        <w:rPr>
          <w:rFonts w:cs="Arial"/>
        </w:rPr>
        <w:t xml:space="preserve">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lastRenderedPageBreak/>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44" w:name="_Ref161378493"/>
      <w:bookmarkStart w:id="845" w:name="_Ref161378499"/>
      <w:bookmarkStart w:id="846" w:name="_Toc246127190"/>
      <w:r>
        <w:t>Ballot Resolution Committee Operation</w:t>
      </w:r>
      <w:bookmarkEnd w:id="844"/>
      <w:bookmarkEnd w:id="845"/>
      <w:bookmarkEnd w:id="846"/>
    </w:p>
    <w:p w14:paraId="33F92A17" w14:textId="21EB00D2" w:rsidR="00426438" w:rsidRDefault="00F10E11" w:rsidP="00F10E11">
      <w:pPr>
        <w:ind w:left="540"/>
        <w:rPr>
          <w:color w:val="000000"/>
          <w:szCs w:val="24"/>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E60096">
      <w:pPr>
        <w:numPr>
          <w:ilvl w:val="1"/>
          <w:numId w:val="43"/>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6700B318" w:rsidR="008A6022" w:rsidRDefault="008B2EFD" w:rsidP="00E60096">
      <w:pPr>
        <w:numPr>
          <w:ilvl w:val="1"/>
          <w:numId w:val="43"/>
        </w:numPr>
        <w:ind w:left="900"/>
        <w:rPr>
          <w:color w:val="000000"/>
          <w:szCs w:val="24"/>
        </w:rPr>
      </w:pPr>
      <w:r>
        <w:rPr>
          <w:color w:val="000000"/>
          <w:szCs w:val="24"/>
        </w:rPr>
        <w:t xml:space="preserve">The BRC meets together (either in person, or in telecons,  subject to the LMSC WG P&amp;P rules </w:t>
      </w:r>
      <w:r w:rsidR="00B34024">
        <w:rPr>
          <w:color w:val="000000"/>
          <w:szCs w:val="24"/>
        </w:rPr>
        <w:t xml:space="preserve">as per </w:t>
      </w:r>
      <w:r w:rsidR="00B34024">
        <w:rPr>
          <w:color w:val="000000"/>
          <w:szCs w:val="24"/>
        </w:rPr>
        <w:fldChar w:fldCharType="begin"/>
      </w:r>
      <w:r w:rsidR="00B34024">
        <w:rPr>
          <w:color w:val="000000"/>
          <w:szCs w:val="24"/>
        </w:rPr>
        <w:instrText xml:space="preserve"> REF _Ref159855628 \w \h </w:instrText>
      </w:r>
      <w:r w:rsidR="00B34024">
        <w:rPr>
          <w:color w:val="000000"/>
          <w:szCs w:val="24"/>
        </w:rPr>
      </w:r>
      <w:r w:rsidR="00B34024">
        <w:rPr>
          <w:color w:val="000000"/>
          <w:szCs w:val="24"/>
        </w:rPr>
        <w:fldChar w:fldCharType="separate"/>
      </w:r>
      <w:r w:rsidR="00B34024">
        <w:rPr>
          <w:color w:val="000000"/>
          <w:szCs w:val="24"/>
        </w:rPr>
        <w:t>[rules5]</w:t>
      </w:r>
      <w:r w:rsidR="00B34024">
        <w:rPr>
          <w:color w:val="000000"/>
          <w:szCs w:val="24"/>
        </w:rPr>
        <w:fldChar w:fldCharType="end"/>
      </w:r>
      <w:r w:rsidR="00B34024">
        <w:rPr>
          <w:color w:val="000000"/>
          <w:szCs w:val="24"/>
        </w:rPr>
        <w:t xml:space="preserve"> </w:t>
      </w:r>
      <w:r>
        <w:rPr>
          <w:color w:val="000000"/>
          <w:szCs w:val="24"/>
        </w:rPr>
        <w:t>about notification of such meeting</w:t>
      </w:r>
      <w:r w:rsidR="00F31181">
        <w:rPr>
          <w:color w:val="000000"/>
          <w:szCs w:val="24"/>
        </w:rPr>
        <w:t>s) in order to resolve comments</w:t>
      </w:r>
    </w:p>
    <w:p w14:paraId="0690615A" w14:textId="1116C0A0" w:rsidR="008A6022" w:rsidRDefault="008A6022" w:rsidP="00E60096">
      <w:pPr>
        <w:numPr>
          <w:ilvl w:val="1"/>
          <w:numId w:val="42"/>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telecon</w:t>
      </w:r>
      <w:r w:rsidR="00175214">
        <w:rPr>
          <w:color w:val="000000"/>
          <w:szCs w:val="24"/>
        </w:rPr>
        <w:t>s</w:t>
      </w:r>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telecons</w:t>
      </w:r>
      <w:r w:rsidR="003B5F28">
        <w:rPr>
          <w:color w:val="000000"/>
          <w:szCs w:val="24"/>
        </w:rPr>
        <w:t xml:space="preserve"> shall be in compliance with the LMSC WG P&amp;P rules about notification of such meetings.</w:t>
      </w:r>
    </w:p>
    <w:p w14:paraId="76C0EADB" w14:textId="4ABA643B" w:rsidR="008A6022" w:rsidRDefault="00F10E11" w:rsidP="00E60096">
      <w:pPr>
        <w:numPr>
          <w:ilvl w:val="1"/>
          <w:numId w:val="42"/>
        </w:numPr>
        <w:ind w:left="900"/>
        <w:rPr>
          <w:color w:val="000000"/>
          <w:szCs w:val="24"/>
        </w:rPr>
      </w:pPr>
      <w:r>
        <w:rPr>
          <w:color w:val="000000"/>
          <w:szCs w:val="24"/>
        </w:rPr>
        <w:t>Only BRC members</w:t>
      </w:r>
      <w:r w:rsidR="00A04145">
        <w:rPr>
          <w:color w:val="000000"/>
          <w:szCs w:val="24"/>
        </w:rPr>
        <w:t xml:space="preserve">, the WG chair or </w:t>
      </w:r>
      <w:r w:rsidR="001F1B36">
        <w:rPr>
          <w:color w:val="000000"/>
          <w:szCs w:val="24"/>
        </w:rPr>
        <w:t>a</w:t>
      </w:r>
      <w:r w:rsidR="00CD06C7">
        <w:rPr>
          <w:color w:val="000000"/>
          <w:szCs w:val="24"/>
        </w:rPr>
        <w:t xml:space="preserve"> WG vice-chair, and the WG technical editor </w:t>
      </w:r>
      <w:r>
        <w:rPr>
          <w:color w:val="000000"/>
          <w:szCs w:val="24"/>
        </w:rPr>
        <w:t xml:space="preserve">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E60096">
      <w:pPr>
        <w:numPr>
          <w:ilvl w:val="1"/>
          <w:numId w:val="42"/>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47" w:name="_Toc246127191"/>
      <w:r>
        <w:t>Study Groups</w:t>
      </w:r>
      <w:bookmarkEnd w:id="821"/>
      <w:bookmarkEnd w:id="822"/>
      <w:bookmarkEnd w:id="823"/>
      <w:bookmarkEnd w:id="824"/>
      <w:bookmarkEnd w:id="847"/>
    </w:p>
    <w:p w14:paraId="53F3E485" w14:textId="77777777" w:rsidR="006C2386" w:rsidRDefault="006C2386">
      <w:pPr>
        <w:pStyle w:val="Heading2"/>
      </w:pPr>
      <w:bookmarkStart w:id="848" w:name="_Toc9275837"/>
      <w:bookmarkStart w:id="849" w:name="_Toc9276346"/>
      <w:bookmarkStart w:id="850" w:name="_Toc19527342"/>
      <w:bookmarkStart w:id="851" w:name="_Toc246127192"/>
      <w:r>
        <w:t>Function</w:t>
      </w:r>
      <w:bookmarkEnd w:id="848"/>
      <w:bookmarkEnd w:id="849"/>
      <w:bookmarkEnd w:id="850"/>
      <w:bookmarkEnd w:id="851"/>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52" w:name="_Toc9275838"/>
      <w:bookmarkStart w:id="853" w:name="_Toc9276347"/>
      <w:bookmarkStart w:id="854" w:name="_Ref18904147"/>
      <w:bookmarkStart w:id="855" w:name="_Toc19527343"/>
      <w:bookmarkStart w:id="856" w:name="_Toc246127193"/>
      <w:r>
        <w:t>Formation</w:t>
      </w:r>
      <w:bookmarkEnd w:id="852"/>
      <w:bookmarkEnd w:id="853"/>
      <w:bookmarkEnd w:id="854"/>
      <w:bookmarkEnd w:id="855"/>
      <w:bookmarkEnd w:id="856"/>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57" w:name="_Toc9275839"/>
      <w:bookmarkStart w:id="858" w:name="_Toc9276348"/>
      <w:bookmarkStart w:id="859" w:name="_Toc19527344"/>
      <w:bookmarkStart w:id="860" w:name="_Toc246127194"/>
      <w:r>
        <w:lastRenderedPageBreak/>
        <w:t>Continuation</w:t>
      </w:r>
      <w:bookmarkEnd w:id="857"/>
      <w:bookmarkEnd w:id="858"/>
      <w:bookmarkEnd w:id="859"/>
      <w:bookmarkEnd w:id="860"/>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61" w:name="_Toc246127195"/>
      <w:bookmarkStart w:id="862" w:name="_Toc9275840"/>
      <w:bookmarkStart w:id="863" w:name="_Toc9276349"/>
      <w:bookmarkStart w:id="864" w:name="_Toc19527345"/>
      <w:r>
        <w:t>Study Group Chair</w:t>
      </w:r>
      <w:bookmarkEnd w:id="861"/>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65" w:name="_Toc246127196"/>
      <w:r>
        <w:t>Study Group Secretary</w:t>
      </w:r>
      <w:bookmarkEnd w:id="865"/>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66" w:name="_Toc246127197"/>
      <w:r>
        <w:t>Study Group Operation</w:t>
      </w:r>
      <w:bookmarkEnd w:id="862"/>
      <w:bookmarkEnd w:id="863"/>
      <w:bookmarkEnd w:id="864"/>
      <w:bookmarkEnd w:id="866"/>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67" w:name="_Toc19527346"/>
      <w:bookmarkStart w:id="868" w:name="_Toc246127198"/>
      <w:r>
        <w:rPr>
          <w:rFonts w:cs="Arial"/>
        </w:rPr>
        <w:t>Study Group Meetings</w:t>
      </w:r>
      <w:bookmarkEnd w:id="867"/>
      <w:bookmarkEnd w:id="868"/>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69" w:name="_Toc19527347"/>
      <w:bookmarkStart w:id="870" w:name="_Toc246127199"/>
      <w:r>
        <w:rPr>
          <w:rFonts w:cs="Arial"/>
        </w:rPr>
        <w:t>Voting at Study Group Meetings</w:t>
      </w:r>
      <w:bookmarkEnd w:id="869"/>
      <w:bookmarkEnd w:id="870"/>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71" w:name="_Toc251538442"/>
      <w:bookmarkStart w:id="872" w:name="_Toc251538711"/>
      <w:bookmarkStart w:id="873" w:name="_Toc251563980"/>
      <w:bookmarkStart w:id="874" w:name="_Toc251592006"/>
      <w:bookmarkStart w:id="875" w:name="_Toc19527348"/>
      <w:bookmarkStart w:id="876" w:name="_Toc246127200"/>
      <w:bookmarkEnd w:id="871"/>
      <w:bookmarkEnd w:id="872"/>
      <w:bookmarkEnd w:id="873"/>
      <w:bookmarkEnd w:id="874"/>
      <w:r>
        <w:rPr>
          <w:rFonts w:cs="Arial"/>
        </w:rPr>
        <w:t xml:space="preserve">Study Group </w:t>
      </w:r>
      <w:r w:rsidR="006C2386">
        <w:rPr>
          <w:rFonts w:cs="Arial"/>
        </w:rPr>
        <w:t>Attendance List</w:t>
      </w:r>
      <w:bookmarkEnd w:id="875"/>
      <w:bookmarkEnd w:id="876"/>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77" w:name="_Toc246127201"/>
      <w:r>
        <w:t>Reporting</w:t>
      </w:r>
      <w:r w:rsidR="007D76EB">
        <w:t xml:space="preserve"> Study Group Status</w:t>
      </w:r>
      <w:bookmarkEnd w:id="877"/>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78" w:name="_Toc246127202"/>
      <w:r>
        <w:t>Study Group PAR and 5C process</w:t>
      </w:r>
      <w:bookmarkEnd w:id="878"/>
    </w:p>
    <w:p w14:paraId="74CB1A00" w14:textId="2EB1658A" w:rsidR="000B4F48" w:rsidRDefault="000B4F48" w:rsidP="00A9080A">
      <w:pPr>
        <w:autoSpaceDE w:val="0"/>
        <w:autoSpaceDN w:val="0"/>
        <w:adjustRightInd w:val="0"/>
        <w:ind w:left="720"/>
        <w:rPr>
          <w:rFonts w:cs="Arial"/>
        </w:rPr>
      </w:pPr>
      <w:r>
        <w:rPr>
          <w:rFonts w:cs="Arial"/>
        </w:rPr>
        <w:t>For the SG to progress to a TG it must draft a PAR and 5C for approval by the WG and EC, additionally the PAR must be approved by IEEE-SA NesCom.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r w:rsidR="000B4F48" w:rsidRPr="00A9080A">
        <w:rPr>
          <w:rFonts w:cs="Arial"/>
        </w:rPr>
        <w:t xml:space="preserve">gg-yy-ssss-rr-GGGG-HumanName.ext </w:t>
      </w:r>
      <w:r w:rsidRPr="00A9080A">
        <w:rPr>
          <w:rFonts w:cs="Arial"/>
          <w:i/>
          <w:iCs/>
        </w:rPr>
        <w:t xml:space="preserve">and </w:t>
      </w:r>
      <w:r w:rsidR="000B4F48" w:rsidRPr="000B4F48">
        <w:rPr>
          <w:rFonts w:cs="Arial"/>
        </w:rPr>
        <w:t>gg-yy-ttttt</w:t>
      </w:r>
      <w:r w:rsidR="000B4F48" w:rsidRPr="00A9080A">
        <w:rPr>
          <w:rFonts w:cs="Arial"/>
        </w:rPr>
        <w:t>-rr-GGGG-HumanName.ext</w:t>
      </w:r>
      <w:r w:rsidRPr="00A9080A">
        <w:rPr>
          <w:rFonts w:cs="Arial"/>
          <w:i/>
          <w:iCs/>
        </w:rPr>
        <w:t xml:space="preserve"> be approved for submission to the WG for its approval and that the EC be requested to forward the PAR to NesCom</w:t>
      </w:r>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NesCom</w:t>
      </w:r>
      <w:r w:rsidR="000C0201">
        <w:rPr>
          <w:rFonts w:cs="Arial"/>
        </w:rPr>
        <w:t>.</w:t>
      </w:r>
      <w:r w:rsidRPr="000B4F48">
        <w:rPr>
          <w:rFonts w:cs="Arial"/>
        </w:rPr>
        <w:t xml:space="preserve"> </w:t>
      </w:r>
    </w:p>
    <w:p w14:paraId="6B86C6A3" w14:textId="77777777" w:rsidR="006C2386" w:rsidRDefault="00B27949">
      <w:pPr>
        <w:pStyle w:val="Heading1"/>
      </w:pPr>
      <w:bookmarkStart w:id="879" w:name="_Toc9275841"/>
      <w:bookmarkStart w:id="880" w:name="_Toc9276350"/>
      <w:bookmarkStart w:id="881" w:name="_Toc19527349"/>
      <w:bookmarkStart w:id="882" w:name="_Toc246127203"/>
      <w:r>
        <w:lastRenderedPageBreak/>
        <w:t>802.15</w:t>
      </w:r>
      <w:r w:rsidR="006C2386">
        <w:t xml:space="preserve"> Standing Committee(s)</w:t>
      </w:r>
      <w:bookmarkEnd w:id="879"/>
      <w:bookmarkEnd w:id="880"/>
      <w:bookmarkEnd w:id="881"/>
      <w:bookmarkEnd w:id="882"/>
    </w:p>
    <w:p w14:paraId="2C7F3F78" w14:textId="77777777" w:rsidR="006C2386" w:rsidRDefault="006C2386">
      <w:pPr>
        <w:pStyle w:val="Heading2"/>
      </w:pPr>
      <w:bookmarkStart w:id="883" w:name="_Toc9275842"/>
      <w:bookmarkStart w:id="884" w:name="_Toc9276351"/>
      <w:bookmarkStart w:id="885" w:name="_Toc19527350"/>
      <w:bookmarkStart w:id="886" w:name="_Toc246127204"/>
      <w:r>
        <w:t>Function</w:t>
      </w:r>
      <w:bookmarkEnd w:id="883"/>
      <w:bookmarkEnd w:id="884"/>
      <w:bookmarkEnd w:id="885"/>
      <w:bookmarkEnd w:id="886"/>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87" w:name="_Toc9275843"/>
      <w:bookmarkStart w:id="888" w:name="_Toc9276352"/>
      <w:bookmarkStart w:id="889" w:name="_Toc19527351"/>
      <w:bookmarkStart w:id="890" w:name="_Toc246127205"/>
      <w:r>
        <w:t>Membership</w:t>
      </w:r>
      <w:bookmarkEnd w:id="887"/>
      <w:bookmarkEnd w:id="888"/>
      <w:bookmarkEnd w:id="889"/>
      <w:bookmarkEnd w:id="890"/>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91" w:name="_Toc9279121"/>
      <w:bookmarkStart w:id="892" w:name="_Toc9279366"/>
      <w:bookmarkStart w:id="893" w:name="_Toc9279584"/>
      <w:bookmarkStart w:id="894" w:name="_Toc9279802"/>
      <w:bookmarkStart w:id="895" w:name="_Toc9280019"/>
      <w:bookmarkStart w:id="896" w:name="_Toc9280231"/>
      <w:bookmarkStart w:id="897" w:name="_Toc9280437"/>
      <w:bookmarkStart w:id="898" w:name="_Toc9280635"/>
      <w:bookmarkStart w:id="899" w:name="_Toc9295202"/>
      <w:bookmarkStart w:id="900" w:name="_Toc9295422"/>
      <w:bookmarkStart w:id="901" w:name="_Toc9295642"/>
      <w:bookmarkStart w:id="902" w:name="_Toc9348638"/>
      <w:bookmarkStart w:id="903" w:name="_Toc9275844"/>
      <w:bookmarkStart w:id="904" w:name="_Toc9276353"/>
      <w:bookmarkStart w:id="905" w:name="_Toc19527352"/>
      <w:bookmarkStart w:id="906" w:name="_Toc246127206"/>
      <w:bookmarkEnd w:id="891"/>
      <w:bookmarkEnd w:id="892"/>
      <w:bookmarkEnd w:id="893"/>
      <w:bookmarkEnd w:id="894"/>
      <w:bookmarkEnd w:id="895"/>
      <w:bookmarkEnd w:id="896"/>
      <w:bookmarkEnd w:id="897"/>
      <w:bookmarkEnd w:id="898"/>
      <w:bookmarkEnd w:id="899"/>
      <w:bookmarkEnd w:id="900"/>
      <w:bookmarkEnd w:id="901"/>
      <w:bookmarkEnd w:id="902"/>
      <w:r>
        <w:t>Formation</w:t>
      </w:r>
      <w:bookmarkEnd w:id="903"/>
      <w:bookmarkEnd w:id="904"/>
      <w:bookmarkEnd w:id="905"/>
      <w:bookmarkEnd w:id="906"/>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07" w:name="_Toc9275845"/>
      <w:bookmarkStart w:id="908" w:name="_Toc9276354"/>
      <w:bookmarkStart w:id="909" w:name="_Toc19527353"/>
      <w:bookmarkStart w:id="910" w:name="_Toc246127207"/>
      <w:r>
        <w:t>Continuation</w:t>
      </w:r>
      <w:bookmarkEnd w:id="907"/>
      <w:bookmarkEnd w:id="908"/>
      <w:bookmarkEnd w:id="909"/>
      <w:bookmarkEnd w:id="910"/>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11" w:name="_Toc9275846"/>
      <w:bookmarkStart w:id="912" w:name="_Toc9276355"/>
      <w:bookmarkStart w:id="913" w:name="_Toc19527354"/>
      <w:bookmarkStart w:id="914" w:name="_Toc246127208"/>
      <w:r>
        <w:t>Standing Committee Operation</w:t>
      </w:r>
      <w:bookmarkEnd w:id="911"/>
      <w:bookmarkEnd w:id="912"/>
      <w:bookmarkEnd w:id="913"/>
      <w:bookmarkEnd w:id="914"/>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915" w:name="_Toc9279125"/>
      <w:bookmarkStart w:id="916" w:name="_Toc9279370"/>
      <w:bookmarkStart w:id="917" w:name="_Toc9279588"/>
      <w:bookmarkStart w:id="918" w:name="_Toc9279806"/>
      <w:bookmarkStart w:id="919" w:name="_Toc9280023"/>
      <w:bookmarkStart w:id="920" w:name="_Toc9280235"/>
      <w:bookmarkStart w:id="921" w:name="_Toc9280441"/>
      <w:bookmarkStart w:id="922" w:name="_Toc9280639"/>
      <w:bookmarkStart w:id="923" w:name="_Toc9295206"/>
      <w:bookmarkStart w:id="924" w:name="_Toc9295426"/>
      <w:bookmarkStart w:id="925" w:name="_Toc9295646"/>
      <w:bookmarkStart w:id="926" w:name="_Toc9348642"/>
      <w:bookmarkStart w:id="927" w:name="_Toc9279126"/>
      <w:bookmarkStart w:id="928" w:name="_Toc9279371"/>
      <w:bookmarkStart w:id="929" w:name="_Toc9279589"/>
      <w:bookmarkStart w:id="930" w:name="_Toc9279807"/>
      <w:bookmarkStart w:id="931" w:name="_Toc9280024"/>
      <w:bookmarkStart w:id="932" w:name="_Toc9280236"/>
      <w:bookmarkStart w:id="933" w:name="_Toc9280442"/>
      <w:bookmarkStart w:id="934" w:name="_Toc9280640"/>
      <w:bookmarkStart w:id="935" w:name="_Toc9295207"/>
      <w:bookmarkStart w:id="936" w:name="_Toc9295427"/>
      <w:bookmarkStart w:id="937" w:name="_Toc9295647"/>
      <w:bookmarkStart w:id="938" w:name="_Toc9348643"/>
      <w:bookmarkStart w:id="939" w:name="_Toc19527355"/>
      <w:bookmarkStart w:id="940" w:name="_Toc246127209"/>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Fonts w:cs="Arial"/>
        </w:rPr>
        <w:t>Standing Committee Meetings</w:t>
      </w:r>
      <w:bookmarkEnd w:id="939"/>
      <w:bookmarkEnd w:id="940"/>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941" w:name="_Toc19527356"/>
      <w:bookmarkStart w:id="942" w:name="_Toc246127210"/>
      <w:r>
        <w:rPr>
          <w:rFonts w:cs="Arial"/>
        </w:rPr>
        <w:t>Voting at Standing Committee Meetings</w:t>
      </w:r>
      <w:bookmarkEnd w:id="941"/>
      <w:bookmarkEnd w:id="942"/>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943" w:name="_Toc246127211"/>
      <w:r>
        <w:t>Standing Committee Chair</w:t>
      </w:r>
      <w:bookmarkEnd w:id="943"/>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r>
        <w:t>Maintenance Standing Committee Operation</w:t>
      </w:r>
    </w:p>
    <w:p w14:paraId="5FCBF63B" w14:textId="77777777" w:rsidR="00EB5830" w:rsidRDefault="00EB5830" w:rsidP="00EB5830">
      <w:pPr>
        <w:pStyle w:val="Heading3"/>
      </w:pPr>
      <w:r>
        <w:t>Function</w:t>
      </w:r>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87127">
      <w:pPr>
        <w:pStyle w:val="Heading4"/>
        <w:ind w:left="1350" w:hanging="450"/>
      </w:pPr>
      <w:r>
        <w:t xml:space="preserve"> Capture and Resolution of issues with approved standards</w:t>
      </w:r>
    </w:p>
    <w:p w14:paraId="008ABBE6" w14:textId="6EB69F12" w:rsidR="00EB5830" w:rsidRDefault="00EB5830" w:rsidP="0000215F">
      <w:pPr>
        <w:pStyle w:val="Heading4"/>
        <w:numPr>
          <w:ilvl w:val="0"/>
          <w:numId w:val="0"/>
        </w:numPr>
        <w:ind w:left="900"/>
      </w:pPr>
      <w:r w:rsidRPr="00F87127">
        <w:rPr>
          <w:sz w:val="20"/>
          <w:szCs w:val="20"/>
        </w:rPr>
        <w:t>The Maintenance Standing Committee (</w:t>
      </w:r>
      <w:proofErr w:type="spellStart"/>
      <w:r w:rsidRPr="00F87127">
        <w:rPr>
          <w:sz w:val="20"/>
          <w:szCs w:val="20"/>
        </w:rPr>
        <w:t>SCmaintenance</w:t>
      </w:r>
      <w:proofErr w:type="spellEnd"/>
      <w:r w:rsidRPr="00F87127">
        <w:rPr>
          <w:sz w:val="20"/>
          <w:szCs w:val="20"/>
        </w:rPr>
        <w:t>) is chartered to capture issues such as corrigenda, requests for clarification</w:t>
      </w:r>
      <w:r w:rsidRPr="0000215F">
        <w:rPr>
          <w:sz w:val="20"/>
          <w:szCs w:val="20"/>
        </w:rPr>
        <w:t xml:space="preserve"> for approved standards and the 802.15 Operations Manual.  </w:t>
      </w:r>
      <w:r w:rsidRPr="00985B86">
        <w:rPr>
          <w:sz w:val="20"/>
          <w:szCs w:val="20"/>
        </w:rPr>
        <w:t xml:space="preserve">Submissions to this committee shall </w:t>
      </w:r>
      <w:r w:rsidR="00F303E9" w:rsidRPr="00985B86">
        <w:rPr>
          <w:sz w:val="20"/>
          <w:szCs w:val="20"/>
        </w:rPr>
        <w:t>only be for</w:t>
      </w:r>
      <w:r w:rsidRPr="00985B86">
        <w:rPr>
          <w:sz w:val="20"/>
          <w:szCs w:val="20"/>
        </w:rPr>
        <w:t xml:space="preserve"> standards that have been approved by the IEEE SA</w:t>
      </w:r>
      <w:r w:rsidRPr="00F87127">
        <w:t>.</w:t>
      </w:r>
    </w:p>
    <w:p w14:paraId="330BA81D" w14:textId="7FFC8876" w:rsidR="00F87127" w:rsidRPr="00F87127" w:rsidRDefault="0000215F" w:rsidP="00985B86">
      <w:pPr>
        <w:pStyle w:val="Heading4"/>
        <w:tabs>
          <w:tab w:val="clear" w:pos="864"/>
          <w:tab w:val="num" w:pos="-2430"/>
        </w:tabs>
        <w:ind w:left="1350" w:hanging="450"/>
      </w:pPr>
      <w:r>
        <w:t xml:space="preserve"> Revision of Standards</w:t>
      </w:r>
    </w:p>
    <w:p w14:paraId="47F8F612" w14:textId="3371A53E" w:rsidR="00F303E9" w:rsidRDefault="00F303E9" w:rsidP="00F87127">
      <w:pPr>
        <w:ind w:left="900"/>
        <w:rPr>
          <w:rFonts w:cs="Arial"/>
          <w:bCs/>
          <w:color w:val="000099"/>
        </w:rPr>
      </w:pPr>
      <w:r w:rsidRPr="00EB5830">
        <w:rPr>
          <w:rFonts w:cs="Arial"/>
          <w:bCs/>
          <w:color w:val="000099"/>
        </w:rPr>
        <w:t>The Maintenance Standing Committee (</w:t>
      </w:r>
      <w:proofErr w:type="spellStart"/>
      <w:r w:rsidRPr="00EB5830">
        <w:rPr>
          <w:rFonts w:cs="Arial"/>
          <w:bCs/>
          <w:color w:val="000099"/>
        </w:rPr>
        <w:t>SCmaintenance</w:t>
      </w:r>
      <w:proofErr w:type="spellEnd"/>
      <w:r w:rsidRPr="00EB5830">
        <w:rPr>
          <w:rFonts w:cs="Arial"/>
          <w:bCs/>
          <w:color w:val="000099"/>
        </w:rPr>
        <w:t xml:space="preserve">) </w:t>
      </w:r>
      <w:r w:rsidR="0000215F">
        <w:rPr>
          <w:rFonts w:cs="Arial"/>
          <w:bCs/>
          <w:color w:val="000099"/>
        </w:rPr>
        <w:t>ha</w:t>
      </w:r>
      <w:r w:rsidRPr="00EB5830">
        <w:rPr>
          <w:rFonts w:cs="Arial"/>
          <w:bCs/>
          <w:color w:val="000099"/>
        </w:rPr>
        <w:t xml:space="preserve">s </w:t>
      </w:r>
      <w:r w:rsidR="0000215F">
        <w:rPr>
          <w:rFonts w:cs="Arial"/>
          <w:bCs/>
          <w:color w:val="000099"/>
        </w:rPr>
        <w:t xml:space="preserve">also been </w:t>
      </w:r>
      <w:r w:rsidRPr="00EB5830">
        <w:rPr>
          <w:rFonts w:cs="Arial"/>
          <w:bCs/>
          <w:color w:val="000099"/>
        </w:rPr>
        <w:t xml:space="preserve">chartered to </w:t>
      </w:r>
      <w:r w:rsidR="0000215F">
        <w:rPr>
          <w:rFonts w:cs="Arial"/>
          <w:bCs/>
          <w:color w:val="000099"/>
        </w:rPr>
        <w:t>host the effort to revise standards</w:t>
      </w:r>
      <w:r w:rsidRPr="00EB5830">
        <w:rPr>
          <w:rFonts w:cs="Arial"/>
          <w:bCs/>
          <w:color w:val="000099"/>
        </w:rPr>
        <w:t xml:space="preserve">.  </w:t>
      </w:r>
      <w:r w:rsidR="0000215F">
        <w:rPr>
          <w:rFonts w:cs="Arial"/>
          <w:bCs/>
          <w:color w:val="000099"/>
        </w:rPr>
        <w:t>Revisions include all approved amendments and corrigenda to the standard along with resolutions to issues captured as per</w:t>
      </w:r>
      <w:r w:rsidR="00985B86">
        <w:rPr>
          <w:rFonts w:cs="Arial"/>
          <w:bCs/>
          <w:color w:val="000099"/>
        </w:rPr>
        <w:t xml:space="preserve"> </w:t>
      </w:r>
      <w:r w:rsidR="00985B86">
        <w:rPr>
          <w:rFonts w:cs="Arial"/>
          <w:bCs/>
          <w:color w:val="000099"/>
        </w:rPr>
        <w:fldChar w:fldCharType="begin"/>
      </w:r>
      <w:r w:rsidR="00985B86">
        <w:rPr>
          <w:rFonts w:cs="Arial"/>
          <w:bCs/>
          <w:color w:val="000099"/>
        </w:rPr>
        <w:instrText xml:space="preserve"> REF _Ref255470985 \n \h </w:instrText>
      </w:r>
      <w:r w:rsidR="00985B86">
        <w:rPr>
          <w:rFonts w:cs="Arial"/>
          <w:bCs/>
          <w:color w:val="000099"/>
        </w:rPr>
      </w:r>
      <w:r w:rsidR="00985B86">
        <w:rPr>
          <w:rFonts w:cs="Arial"/>
          <w:bCs/>
          <w:color w:val="000099"/>
        </w:rPr>
        <w:fldChar w:fldCharType="separate"/>
      </w:r>
      <w:r w:rsidR="00985B86">
        <w:rPr>
          <w:rFonts w:cs="Arial"/>
          <w:bCs/>
          <w:color w:val="000099"/>
        </w:rPr>
        <w:t>7.7.2.2</w:t>
      </w:r>
      <w:r w:rsidR="00985B86">
        <w:rPr>
          <w:rFonts w:cs="Arial"/>
          <w:bCs/>
          <w:color w:val="000099"/>
        </w:rPr>
        <w:fldChar w:fldCharType="end"/>
      </w:r>
    </w:p>
    <w:p w14:paraId="21F6F402" w14:textId="77777777" w:rsidR="00F303E9" w:rsidRPr="00EB5830" w:rsidRDefault="00F303E9" w:rsidP="00EB5830">
      <w:pPr>
        <w:ind w:left="720"/>
      </w:pPr>
    </w:p>
    <w:p w14:paraId="2EB212DF" w14:textId="77777777" w:rsidR="00EB5830" w:rsidRDefault="00EB5830" w:rsidP="00EB5830">
      <w:pPr>
        <w:pStyle w:val="Heading3"/>
      </w:pPr>
      <w:r>
        <w:lastRenderedPageBreak/>
        <w:t>Operation</w:t>
      </w:r>
    </w:p>
    <w:p w14:paraId="635AB270" w14:textId="55D2CC65" w:rsidR="00985B86" w:rsidRDefault="00985B86" w:rsidP="00985B86">
      <w:pPr>
        <w:ind w:left="540"/>
        <w:rPr>
          <w:rFonts w:cs="Arial"/>
          <w:bCs/>
          <w:color w:val="000099"/>
        </w:rPr>
      </w:pPr>
      <w:r>
        <w:rPr>
          <w:rFonts w:cs="Arial"/>
          <w:bCs/>
          <w:color w:val="000099"/>
        </w:rPr>
        <w:t>The following process</w:t>
      </w:r>
      <w:r w:rsidR="006A17B5">
        <w:rPr>
          <w:rFonts w:cs="Arial"/>
          <w:bCs/>
          <w:color w:val="000099"/>
        </w:rPr>
        <w:t>es</w:t>
      </w:r>
      <w:r>
        <w:rPr>
          <w:rFonts w:cs="Arial"/>
          <w:bCs/>
          <w:color w:val="000099"/>
        </w:rPr>
        <w:t xml:space="preserve"> </w:t>
      </w:r>
      <w:r w:rsidR="006A17B5">
        <w:rPr>
          <w:rFonts w:cs="Arial"/>
          <w:bCs/>
          <w:color w:val="000099"/>
        </w:rPr>
        <w:t xml:space="preserve">for both functions </w:t>
      </w:r>
      <w:r w:rsidR="00493607">
        <w:rPr>
          <w:rFonts w:cs="Arial"/>
          <w:bCs/>
          <w:color w:val="000099"/>
        </w:rPr>
        <w:t xml:space="preserve">of the maintenance standing committee </w:t>
      </w:r>
      <w:r w:rsidR="006A17B5">
        <w:rPr>
          <w:rFonts w:cs="Arial"/>
          <w:bCs/>
          <w:color w:val="000099"/>
        </w:rPr>
        <w:t>are described below.</w:t>
      </w:r>
    </w:p>
    <w:p w14:paraId="39B7A603" w14:textId="11DE4334" w:rsidR="000A4CAD" w:rsidRPr="000A4CAD" w:rsidRDefault="00F303E9" w:rsidP="00985B86">
      <w:pPr>
        <w:pStyle w:val="Heading4"/>
        <w:tabs>
          <w:tab w:val="clear" w:pos="864"/>
        </w:tabs>
        <w:ind w:left="900" w:firstLine="0"/>
        <w:rPr>
          <w:sz w:val="20"/>
          <w:szCs w:val="20"/>
        </w:rPr>
      </w:pPr>
      <w:r w:rsidRPr="00985B86">
        <w:rPr>
          <w:rFonts w:cs="Arial"/>
          <w:color w:val="000099"/>
        </w:rPr>
        <w:br/>
      </w:r>
      <w:r w:rsidR="00C75A89">
        <w:rPr>
          <w:rFonts w:cs="Arial"/>
          <w:color w:val="000099"/>
          <w:sz w:val="20"/>
          <w:szCs w:val="20"/>
        </w:rPr>
        <w:t>V</w:t>
      </w:r>
      <w:r w:rsidR="006B6D17">
        <w:rPr>
          <w:rFonts w:cs="Arial"/>
          <w:color w:val="000099"/>
          <w:sz w:val="20"/>
          <w:szCs w:val="20"/>
        </w:rPr>
        <w:t>alid</w:t>
      </w:r>
      <w:r w:rsidRPr="00985B86">
        <w:rPr>
          <w:rFonts w:cs="Arial"/>
          <w:color w:val="000099"/>
          <w:sz w:val="20"/>
          <w:szCs w:val="20"/>
        </w:rPr>
        <w:t xml:space="preserve"> maintenance requests </w:t>
      </w:r>
      <w:r w:rsidR="00985B86">
        <w:rPr>
          <w:rFonts w:cs="Arial"/>
          <w:color w:val="000099"/>
          <w:sz w:val="20"/>
          <w:szCs w:val="20"/>
        </w:rPr>
        <w:t>shall include all</w:t>
      </w:r>
      <w:r w:rsidR="000A4CAD">
        <w:rPr>
          <w:rFonts w:cs="Arial"/>
          <w:color w:val="000099"/>
          <w:sz w:val="20"/>
          <w:szCs w:val="20"/>
        </w:rPr>
        <w:t xml:space="preserve"> </w:t>
      </w:r>
      <w:r w:rsidR="006B6D17">
        <w:rPr>
          <w:rFonts w:cs="Arial"/>
          <w:color w:val="000099"/>
          <w:sz w:val="20"/>
          <w:szCs w:val="20"/>
        </w:rPr>
        <w:t xml:space="preserve">of following </w:t>
      </w:r>
      <w:r w:rsidR="000A4CAD">
        <w:rPr>
          <w:rFonts w:cs="Arial"/>
          <w:color w:val="000099"/>
          <w:sz w:val="20"/>
          <w:szCs w:val="20"/>
        </w:rPr>
        <w:t>requested information:</w:t>
      </w:r>
    </w:p>
    <w:p w14:paraId="04022446" w14:textId="1A95DB58" w:rsidR="000A4CAD" w:rsidRPr="000A4CAD" w:rsidRDefault="000A4CAD" w:rsidP="006B6D17">
      <w:pPr>
        <w:pStyle w:val="Heading9"/>
        <w:numPr>
          <w:ilvl w:val="8"/>
          <w:numId w:val="68"/>
        </w:numPr>
        <w:spacing w:before="120"/>
        <w:rPr>
          <w:sz w:val="20"/>
          <w:szCs w:val="20"/>
        </w:rPr>
      </w:pPr>
      <w:r w:rsidRPr="000A4CAD">
        <w:rPr>
          <w:sz w:val="20"/>
          <w:szCs w:val="20"/>
        </w:rPr>
        <w:t>Name</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NAME=\"user_name\" TYPE=\"text\"&gt;" </w:instrText>
      </w:r>
      <w:r w:rsidRPr="000A4CAD">
        <w:rPr>
          <w:sz w:val="20"/>
          <w:szCs w:val="20"/>
        </w:rPr>
        <w:fldChar w:fldCharType="end"/>
      </w:r>
      <w:r w:rsidRPr="000A4CAD">
        <w:rPr>
          <w:sz w:val="20"/>
          <w:szCs w:val="20"/>
        </w:rPr>
        <w:instrText xml:space="preserve">MACROBUTTON HTMLDirect </w:instrText>
      </w:r>
      <w:del w:id="944" w:author="Pat Kinney" w:date="2015-03-04T10:04:00Z">
        <w:r w:rsidRPr="000A4CAD" w:rsidDel="00581A94">
          <w:rPr>
            <w:noProof/>
            <w:sz w:val="20"/>
            <w:szCs w:val="20"/>
          </w:rPr>
          <w:drawing>
            <wp:inline distT="0" distB="0" distL="0" distR="0" wp14:anchorId="220AB270" wp14:editId="020C700D">
              <wp:extent cx="179705" cy="253365"/>
              <wp:effectExtent l="0" t="0" r="0" b="63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 cy="253365"/>
                      </a:xfrm>
                      <a:prstGeom prst="rect">
                        <a:avLst/>
                      </a:prstGeom>
                      <a:noFill/>
                      <a:ln>
                        <a:noFill/>
                      </a:ln>
                    </pic:spPr>
                  </pic:pic>
                </a:graphicData>
              </a:graphic>
            </wp:inline>
          </w:drawing>
        </w:r>
      </w:del>
      <w:r w:rsidRPr="000A4CAD">
        <w:rPr>
          <w:sz w:val="20"/>
          <w:szCs w:val="20"/>
        </w:rPr>
        <w:fldChar w:fldCharType="end"/>
      </w:r>
      <w:r w:rsidRPr="000A4CAD">
        <w:rPr>
          <w:sz w:val="20"/>
          <w:szCs w:val="20"/>
        </w:rPr>
        <w:t xml:space="preserve"> </w:t>
      </w:r>
    </w:p>
    <w:p w14:paraId="7C3A5037" w14:textId="6B6338BD" w:rsidR="000A4CAD" w:rsidRPr="000A4CAD" w:rsidRDefault="000A4CAD" w:rsidP="006B6D17">
      <w:pPr>
        <w:pStyle w:val="Heading9"/>
        <w:numPr>
          <w:ilvl w:val="8"/>
          <w:numId w:val="68"/>
        </w:numPr>
        <w:spacing w:before="120"/>
        <w:rPr>
          <w:sz w:val="20"/>
          <w:szCs w:val="20"/>
        </w:rPr>
      </w:pPr>
      <w:r w:rsidRPr="000A4CAD">
        <w:rPr>
          <w:sz w:val="20"/>
          <w:szCs w:val="20"/>
        </w:rPr>
        <w:t>Date</w:t>
      </w:r>
    </w:p>
    <w:p w14:paraId="5D9C2C7B" w14:textId="5AE1579C" w:rsidR="000A4CAD" w:rsidRPr="000A4CAD" w:rsidRDefault="000A4CAD" w:rsidP="006B6D17">
      <w:pPr>
        <w:pStyle w:val="Heading9"/>
        <w:numPr>
          <w:ilvl w:val="8"/>
          <w:numId w:val="68"/>
        </w:numPr>
        <w:spacing w:before="120"/>
        <w:rPr>
          <w:sz w:val="20"/>
          <w:szCs w:val="20"/>
        </w:rPr>
      </w:pPr>
      <w:r w:rsidRPr="000A4CAD">
        <w:rPr>
          <w:sz w:val="20"/>
          <w:szCs w:val="20"/>
        </w:rPr>
        <w:t>Affiliation</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NAME=\"affiliation\"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3C62222B" w14:textId="11EADA4F" w:rsidR="000A4CAD" w:rsidRPr="000A4CAD" w:rsidRDefault="000A4CAD" w:rsidP="006B6D17">
      <w:pPr>
        <w:pStyle w:val="Heading9"/>
        <w:numPr>
          <w:ilvl w:val="8"/>
          <w:numId w:val="68"/>
        </w:numPr>
        <w:spacing w:before="120"/>
        <w:rPr>
          <w:sz w:val="20"/>
          <w:szCs w:val="20"/>
        </w:rPr>
      </w:pPr>
      <w:r w:rsidRPr="000A4CAD">
        <w:rPr>
          <w:sz w:val="20"/>
          <w:szCs w:val="20"/>
        </w:rPr>
        <w:t>Email</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NAME=\"email\"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07D6D823" w14:textId="77777777" w:rsidR="000A4CAD" w:rsidRPr="000A4CAD" w:rsidRDefault="000A4CAD" w:rsidP="006B6D17">
      <w:pPr>
        <w:pStyle w:val="Heading9"/>
        <w:numPr>
          <w:ilvl w:val="8"/>
          <w:numId w:val="68"/>
        </w:numPr>
        <w:spacing w:before="120"/>
        <w:rPr>
          <w:sz w:val="20"/>
          <w:szCs w:val="20"/>
        </w:rPr>
      </w:pPr>
      <w:r w:rsidRPr="000A4CAD">
        <w:rPr>
          <w:sz w:val="20"/>
          <w:szCs w:val="20"/>
        </w:rPr>
        <w:t xml:space="preserve">Document Information </w:t>
      </w:r>
    </w:p>
    <w:p w14:paraId="0A5BAC91" w14:textId="79C5CBFB" w:rsidR="000A4CAD" w:rsidRPr="000A4CAD" w:rsidRDefault="000A4CAD" w:rsidP="006B6D17">
      <w:pPr>
        <w:pStyle w:val="Heading9"/>
        <w:numPr>
          <w:ilvl w:val="8"/>
          <w:numId w:val="68"/>
        </w:numPr>
        <w:spacing w:before="120"/>
        <w:rPr>
          <w:sz w:val="20"/>
          <w:szCs w:val="20"/>
        </w:rPr>
      </w:pPr>
      <w:r>
        <w:rPr>
          <w:sz w:val="20"/>
          <w:szCs w:val="20"/>
        </w:rPr>
        <w:t>Document Title (</w:t>
      </w:r>
      <w:r w:rsidRPr="000A4CAD">
        <w:rPr>
          <w:sz w:val="20"/>
          <w:szCs w:val="20"/>
        </w:rPr>
        <w:t>include revision/year</w:t>
      </w:r>
      <w:r>
        <w:rPr>
          <w:sz w:val="20"/>
          <w:szCs w:val="20"/>
        </w:rPr>
        <w:t>)</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NAME=\"email\"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38AD7705" w14:textId="342F60BC" w:rsidR="000A4CAD" w:rsidRPr="000A4CAD" w:rsidRDefault="000A4CAD" w:rsidP="006B6D17">
      <w:pPr>
        <w:pStyle w:val="Heading9"/>
        <w:numPr>
          <w:ilvl w:val="8"/>
          <w:numId w:val="68"/>
        </w:numPr>
        <w:spacing w:before="120"/>
        <w:rPr>
          <w:sz w:val="20"/>
          <w:szCs w:val="20"/>
        </w:rPr>
      </w:pPr>
      <w:r w:rsidRPr="000A4CAD">
        <w:rPr>
          <w:sz w:val="20"/>
          <w:szCs w:val="20"/>
        </w:rPr>
        <w:t xml:space="preserve">Clause Number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"&lt;INPUT NAME=\"date\" TYPE=\"text\"&gt;"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4C1996E1" w14:textId="189ECC37" w:rsidR="000A4CAD" w:rsidRPr="000A4CAD" w:rsidRDefault="000A4CAD" w:rsidP="006B6D17">
      <w:pPr>
        <w:pStyle w:val="Heading9"/>
        <w:numPr>
          <w:ilvl w:val="8"/>
          <w:numId w:val="68"/>
        </w:numPr>
        <w:spacing w:before="120"/>
        <w:rPr>
          <w:sz w:val="20"/>
          <w:szCs w:val="20"/>
        </w:rPr>
      </w:pPr>
      <w:r w:rsidRPr="000A4CAD">
        <w:rPr>
          <w:sz w:val="20"/>
          <w:szCs w:val="20"/>
        </w:rPr>
        <w:t xml:space="preserve">Issues, Concerns, or Questions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"&lt;TEXTAREA NAME=\"description\"&gt;&lt;/TEXTAREA&gt;"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70F882FD" w14:textId="1F0D0B23" w:rsidR="000A4CAD" w:rsidRPr="000A4CAD" w:rsidRDefault="000A4CAD" w:rsidP="006B6D17">
      <w:pPr>
        <w:pStyle w:val="Heading9"/>
        <w:numPr>
          <w:ilvl w:val="8"/>
          <w:numId w:val="68"/>
        </w:numPr>
        <w:spacing w:before="120"/>
        <w:rPr>
          <w:sz w:val="20"/>
          <w:szCs w:val="20"/>
        </w:rPr>
      </w:pPr>
      <w:r w:rsidRPr="000A4CAD">
        <w:rPr>
          <w:sz w:val="20"/>
          <w:szCs w:val="20"/>
        </w:rPr>
        <w:t xml:space="preserve">Proposed Change(s)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"&lt;TEXTAREA NAME=\"description\"&gt;&lt;/TEXTAREA&gt;"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r w:rsidRPr="000A4CAD">
        <w:rPr>
          <w:sz w:val="20"/>
          <w:szCs w:val="20"/>
        </w:rPr>
        <w:t xml:space="preserve"> </w:t>
      </w:r>
    </w:p>
    <w:p w14:paraId="6A61B046" w14:textId="5270F72F" w:rsidR="00985B86" w:rsidRPr="000A4CAD" w:rsidRDefault="000A4CAD" w:rsidP="006B6D17">
      <w:pPr>
        <w:pStyle w:val="Heading9"/>
        <w:numPr>
          <w:ilvl w:val="8"/>
          <w:numId w:val="68"/>
        </w:numPr>
        <w:spacing w:before="120"/>
        <w:rPr>
          <w:sz w:val="20"/>
          <w:szCs w:val="20"/>
        </w:rPr>
      </w:pPr>
      <w:r w:rsidRPr="000A4CAD">
        <w:rPr>
          <w:sz w:val="20"/>
          <w:szCs w:val="20"/>
        </w:rPr>
        <w:t xml:space="preserve">Impact on Existing Equipment </w:t>
      </w:r>
      <w:r w:rsidRPr="000A4CAD">
        <w:rPr>
          <w:sz w:val="20"/>
          <w:szCs w:val="20"/>
        </w:rPr>
        <w:fldChar w:fldCharType="begin"/>
      </w:r>
      <w:r w:rsidRPr="000A4CAD">
        <w:rPr>
          <w:sz w:val="20"/>
          <w:szCs w:val="20"/>
        </w:rPr>
        <w:instrText xml:space="preserve"> </w:instrText>
      </w:r>
      <w:r w:rsidRPr="000A4CAD">
        <w:rPr>
          <w:sz w:val="20"/>
          <w:szCs w:val="20"/>
        </w:rPr>
        <w:fldChar w:fldCharType="begin"/>
      </w:r>
      <w:r w:rsidRPr="000A4CAD">
        <w:rPr>
          <w:sz w:val="20"/>
          <w:szCs w:val="20"/>
        </w:rPr>
        <w:instrText xml:space="preserve"> PRIVATE "&lt;TEXTAREA NAME=\"description\"&gt;&lt;/TEXTAREA&gt;" </w:instrText>
      </w:r>
      <w:r w:rsidRPr="000A4CAD">
        <w:rPr>
          <w:sz w:val="20"/>
          <w:szCs w:val="20"/>
        </w:rPr>
        <w:fldChar w:fldCharType="end"/>
      </w:r>
      <w:r w:rsidRPr="000A4CAD">
        <w:rPr>
          <w:sz w:val="20"/>
          <w:szCs w:val="20"/>
        </w:rPr>
        <w:instrText xml:space="preserve">MACROBUTTON HTMLDirect </w:instrText>
      </w:r>
      <w:r w:rsidRPr="000A4CAD">
        <w:rPr>
          <w:sz w:val="20"/>
          <w:szCs w:val="20"/>
        </w:rPr>
        <w:fldChar w:fldCharType="end"/>
      </w:r>
    </w:p>
    <w:p w14:paraId="62FE1A98" w14:textId="785C2C5C" w:rsidR="00985B86" w:rsidRPr="00C75A89" w:rsidRDefault="00C75A89" w:rsidP="00C75A89">
      <w:pPr>
        <w:pStyle w:val="Heading4"/>
        <w:numPr>
          <w:ilvl w:val="0"/>
          <w:numId w:val="0"/>
        </w:numPr>
        <w:ind w:left="900"/>
        <w:rPr>
          <w:sz w:val="20"/>
          <w:szCs w:val="20"/>
        </w:rPr>
      </w:pPr>
      <w:bookmarkStart w:id="945" w:name="_Ref255470985"/>
      <w:r>
        <w:rPr>
          <w:rFonts w:cs="Arial"/>
          <w:color w:val="000099"/>
          <w:sz w:val="20"/>
          <w:szCs w:val="20"/>
        </w:rPr>
        <w:t>The above information</w:t>
      </w:r>
      <w:r w:rsidR="00F303E9" w:rsidRPr="00985B86">
        <w:rPr>
          <w:rFonts w:cs="Arial"/>
          <w:color w:val="000099"/>
          <w:sz w:val="20"/>
          <w:szCs w:val="20"/>
        </w:rPr>
        <w:t xml:space="preserve"> </w:t>
      </w:r>
      <w:r>
        <w:rPr>
          <w:rFonts w:cs="Arial"/>
          <w:color w:val="000099"/>
          <w:sz w:val="20"/>
          <w:szCs w:val="20"/>
        </w:rPr>
        <w:t xml:space="preserve">shall be sent </w:t>
      </w:r>
      <w:r w:rsidR="00C864B4">
        <w:rPr>
          <w:rFonts w:cs="Arial"/>
          <w:color w:val="000099"/>
          <w:sz w:val="20"/>
          <w:szCs w:val="20"/>
        </w:rPr>
        <w:t>to the Chair and Vice-C</w:t>
      </w:r>
      <w:r>
        <w:rPr>
          <w:rFonts w:cs="Arial"/>
          <w:color w:val="000099"/>
          <w:sz w:val="20"/>
          <w:szCs w:val="20"/>
        </w:rPr>
        <w:t xml:space="preserve">hair </w:t>
      </w:r>
      <w:r w:rsidR="00F303E9" w:rsidRPr="00985B86">
        <w:rPr>
          <w:rFonts w:cs="Arial"/>
          <w:color w:val="000099"/>
          <w:sz w:val="20"/>
          <w:szCs w:val="20"/>
        </w:rPr>
        <w:t xml:space="preserve">of </w:t>
      </w:r>
      <w:proofErr w:type="spellStart"/>
      <w:r w:rsidR="00F303E9" w:rsidRPr="00985B86">
        <w:rPr>
          <w:rFonts w:cs="Arial"/>
          <w:color w:val="000099"/>
          <w:sz w:val="20"/>
          <w:szCs w:val="20"/>
        </w:rPr>
        <w:t>SCmaintenance</w:t>
      </w:r>
      <w:bookmarkEnd w:id="945"/>
      <w:proofErr w:type="spellEnd"/>
      <w:r>
        <w:rPr>
          <w:rFonts w:cs="Arial"/>
          <w:color w:val="000099"/>
          <w:sz w:val="20"/>
          <w:szCs w:val="20"/>
        </w:rPr>
        <w:t xml:space="preserve">.  Requests received before each 802.15 session </w:t>
      </w:r>
      <w:r w:rsidR="00C864B4">
        <w:rPr>
          <w:rFonts w:cs="Arial"/>
          <w:color w:val="000099"/>
          <w:sz w:val="20"/>
          <w:szCs w:val="20"/>
        </w:rPr>
        <w:t>may</w:t>
      </w:r>
      <w:r>
        <w:rPr>
          <w:rFonts w:cs="Arial"/>
          <w:color w:val="000099"/>
          <w:sz w:val="20"/>
          <w:szCs w:val="20"/>
        </w:rPr>
        <w:t xml:space="preserve"> be addressed at that session. </w:t>
      </w:r>
      <w:r w:rsidR="00F76180">
        <w:rPr>
          <w:rFonts w:cs="Arial"/>
          <w:bCs w:val="0"/>
          <w:color w:val="000099"/>
          <w:sz w:val="20"/>
          <w:szCs w:val="20"/>
        </w:rPr>
        <w:t>Document 15-12-0367 contains a</w:t>
      </w:r>
      <w:r w:rsidR="00985B86" w:rsidRPr="00C75A89">
        <w:rPr>
          <w:rFonts w:cs="Arial"/>
          <w:bCs w:val="0"/>
          <w:color w:val="000099"/>
          <w:sz w:val="20"/>
          <w:szCs w:val="20"/>
        </w:rPr>
        <w:t xml:space="preserve"> database of completed and out</w:t>
      </w:r>
      <w:r w:rsidRPr="00C75A89">
        <w:rPr>
          <w:rFonts w:cs="Arial"/>
          <w:bCs w:val="0"/>
          <w:color w:val="000099"/>
          <w:sz w:val="20"/>
          <w:szCs w:val="20"/>
        </w:rPr>
        <w:t>standing maintenance activities</w:t>
      </w:r>
      <w:r w:rsidR="00985B86" w:rsidRPr="00C75A89">
        <w:rPr>
          <w:rFonts w:cs="Arial"/>
          <w:bCs w:val="0"/>
          <w:color w:val="000099"/>
          <w:sz w:val="20"/>
          <w:szCs w:val="20"/>
        </w:rPr>
        <w:t xml:space="preserve">.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946" w:name="_Voting_Rights"/>
      <w:bookmarkStart w:id="947" w:name="_Toc246127212"/>
      <w:bookmarkStart w:id="948" w:name="_Toc9275847"/>
      <w:bookmarkStart w:id="949" w:name="_Toc9276356"/>
      <w:bookmarkStart w:id="950" w:name="_Ref18903688"/>
      <w:bookmarkStart w:id="951" w:name="_Ref18905511"/>
      <w:bookmarkStart w:id="952" w:name="_Toc19527357"/>
      <w:bookmarkEnd w:id="946"/>
      <w:r>
        <w:t>802.15 Interest Group(s)</w:t>
      </w:r>
      <w:bookmarkEnd w:id="947"/>
    </w:p>
    <w:p w14:paraId="05EC2AA0" w14:textId="77777777" w:rsidR="005B173E" w:rsidRDefault="005B173E" w:rsidP="005B173E">
      <w:pPr>
        <w:pStyle w:val="Heading2"/>
      </w:pPr>
      <w:bookmarkStart w:id="953" w:name="_Toc246127213"/>
      <w:r>
        <w:t>Function</w:t>
      </w:r>
      <w:bookmarkEnd w:id="953"/>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54" w:name="_Toc246127214"/>
      <w:r>
        <w:t>Membership</w:t>
      </w:r>
      <w:bookmarkEnd w:id="954"/>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55" w:name="_Toc246127215"/>
      <w:r>
        <w:t>Formation</w:t>
      </w:r>
      <w:bookmarkEnd w:id="95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56" w:name="_Toc246127216"/>
      <w:r>
        <w:t>Continuation</w:t>
      </w:r>
      <w:bookmarkEnd w:id="956"/>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57" w:name="_Toc246127217"/>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57"/>
    </w:p>
    <w:p w14:paraId="11F2011B" w14:textId="0392A558"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58" w:name="_Toc246127218"/>
      <w:r>
        <w:rPr>
          <w:rFonts w:cs="Arial"/>
        </w:rPr>
        <w:t>Interest Group Meetings</w:t>
      </w:r>
      <w:bookmarkEnd w:id="958"/>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59" w:name="_Toc246127219"/>
      <w:r>
        <w:rPr>
          <w:rFonts w:cs="Arial"/>
        </w:rPr>
        <w:lastRenderedPageBreak/>
        <w:t xml:space="preserve">Voting at </w:t>
      </w:r>
      <w:r w:rsidR="002E2C6D">
        <w:rPr>
          <w:rFonts w:cs="Arial"/>
        </w:rPr>
        <w:t>Interest Group</w:t>
      </w:r>
      <w:r>
        <w:rPr>
          <w:rFonts w:cs="Arial"/>
        </w:rPr>
        <w:t xml:space="preserve"> Meetings</w:t>
      </w:r>
      <w:bookmarkEnd w:id="959"/>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60" w:name="_Toc246127220"/>
      <w:r w:rsidRPr="00967B91">
        <w:rPr>
          <w:szCs w:val="24"/>
        </w:rPr>
        <w:t>Interest Group</w:t>
      </w:r>
      <w:r w:rsidR="005B173E" w:rsidRPr="00967B91">
        <w:rPr>
          <w:szCs w:val="24"/>
        </w:rPr>
        <w:t xml:space="preserve"> Chair</w:t>
      </w:r>
      <w:bookmarkEnd w:id="96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961" w:name="_Ref245799768"/>
      <w:bookmarkStart w:id="962" w:name="_Toc246127221"/>
      <w:bookmarkStart w:id="963" w:name="_Ref159861127"/>
      <w:bookmarkStart w:id="964" w:name="_Ref159861136"/>
      <w:r>
        <w:t>Technical Expert Group</w:t>
      </w:r>
      <w:r w:rsidR="00062543">
        <w:t xml:space="preserve"> (TEG)</w:t>
      </w:r>
      <w:bookmarkEnd w:id="961"/>
      <w:bookmarkEnd w:id="962"/>
    </w:p>
    <w:p w14:paraId="1585E34D" w14:textId="24624908" w:rsidR="00F661DD" w:rsidRPr="00F661DD" w:rsidRDefault="00D82796" w:rsidP="00383B17">
      <w:pPr>
        <w:pStyle w:val="Heading2"/>
      </w:pPr>
      <w:bookmarkStart w:id="965" w:name="_Ref245967956"/>
      <w:bookmarkStart w:id="966" w:name="_Toc246127222"/>
      <w:r>
        <w:t>Function</w:t>
      </w:r>
      <w:bookmarkEnd w:id="965"/>
      <w:bookmarkEnd w:id="966"/>
    </w:p>
    <w:p w14:paraId="0A564D2C" w14:textId="77777777"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5C (e.g.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32B27D18"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A30F06">
        <w:t>It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967" w:name="_Toc246127223"/>
      <w:r>
        <w:t>Formation</w:t>
      </w:r>
      <w:bookmarkEnd w:id="967"/>
    </w:p>
    <w:p w14:paraId="658225C5" w14:textId="658D4969"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will 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5A7513">
        <w:rPr>
          <w:rFonts w:cs="Arial"/>
        </w:rPr>
        <w:t xml:space="preserve">The WG chair </w:t>
      </w:r>
      <w:r w:rsidR="00856B3B">
        <w:rPr>
          <w:rFonts w:cs="Arial"/>
        </w:rPr>
        <w:t>shall</w:t>
      </w:r>
      <w:r w:rsidR="005A7513">
        <w:rPr>
          <w:rFonts w:cs="Arial"/>
        </w:rPr>
        <w:t xml:space="preserve"> appoint the members of the TEG</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p>
    <w:p w14:paraId="5CAE646D" w14:textId="294F9113" w:rsidR="00F661DD" w:rsidRDefault="00F661DD" w:rsidP="00383B17">
      <w:pPr>
        <w:pStyle w:val="Heading2"/>
      </w:pPr>
      <w:bookmarkStart w:id="968" w:name="_Toc246127224"/>
      <w:r>
        <w:t>Process</w:t>
      </w:r>
      <w:bookmarkEnd w:id="968"/>
    </w:p>
    <w:p w14:paraId="71157A2E" w14:textId="6F3B1995" w:rsidR="00BB253D" w:rsidRDefault="00BB253D" w:rsidP="00383B17">
      <w:r>
        <w:t xml:space="preserve">As stated in </w:t>
      </w:r>
      <w:r>
        <w:fldChar w:fldCharType="begin"/>
      </w:r>
      <w:r>
        <w:instrText xml:space="preserve"> REF _Ref245967956 \r \h </w:instrText>
      </w:r>
      <w:r>
        <w:fldChar w:fldCharType="separate"/>
      </w:r>
      <w:r w:rsidR="007B5545">
        <w:t>9.1</w:t>
      </w:r>
      <w:r>
        <w:fldChar w:fldCharType="end"/>
      </w:r>
      <w:r>
        <w:t>, the TEG should be involved in every aspect of each task group such as:</w:t>
      </w:r>
    </w:p>
    <w:p w14:paraId="431E5463" w14:textId="1B038258" w:rsidR="00BB253D" w:rsidRDefault="00BB253D" w:rsidP="00383B17">
      <w:pPr>
        <w:pStyle w:val="ListParagraph"/>
        <w:numPr>
          <w:ilvl w:val="0"/>
          <w:numId w:val="60"/>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xml:space="preserve">, to which the Task Group may agree or disagree. For those areas where the Task Group agrees, it should implement those </w:t>
      </w:r>
      <w:r w:rsidRPr="001A103F">
        <w:rPr>
          <w:rFonts w:cs="Arial"/>
          <w:color w:val="000000" w:themeColor="text1"/>
        </w:rPr>
        <w:lastRenderedPageBreak/>
        <w:t>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969" w:name="_Toc246127225"/>
      <w:r>
        <w:t>Voting Rights</w:t>
      </w:r>
      <w:bookmarkEnd w:id="948"/>
      <w:bookmarkEnd w:id="949"/>
      <w:bookmarkEnd w:id="950"/>
      <w:bookmarkEnd w:id="951"/>
      <w:bookmarkEnd w:id="952"/>
      <w:bookmarkEnd w:id="963"/>
      <w:bookmarkEnd w:id="964"/>
      <w:bookmarkEnd w:id="969"/>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70" w:name="_Toc19527358"/>
      <w:bookmarkStart w:id="971" w:name="_Toc246127226"/>
      <w:r w:rsidRPr="00967B91">
        <w:rPr>
          <w:szCs w:val="24"/>
        </w:rPr>
        <w:t xml:space="preserve">Earning </w:t>
      </w:r>
      <w:r w:rsidR="00581CD6" w:rsidRPr="00967B91">
        <w:rPr>
          <w:szCs w:val="24"/>
        </w:rPr>
        <w:t>and Losing Voting Rights</w:t>
      </w:r>
      <w:bookmarkEnd w:id="970"/>
      <w:bookmarkEnd w:id="971"/>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72" w:name="_Ref159988695"/>
      <w:bookmarkStart w:id="973" w:name="_Toc246127227"/>
      <w:r w:rsidRPr="00967B91">
        <w:rPr>
          <w:szCs w:val="24"/>
        </w:rPr>
        <w:t>Voting Rights levels of membership</w:t>
      </w:r>
      <w:bookmarkEnd w:id="972"/>
      <w:bookmarkEnd w:id="973"/>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74" w:name="_Toc251534005"/>
      <w:bookmarkStart w:id="975" w:name="_Toc251538456"/>
      <w:bookmarkStart w:id="976" w:name="_Toc251538725"/>
      <w:bookmarkStart w:id="977" w:name="_Toc251563994"/>
      <w:bookmarkStart w:id="978" w:name="_Toc251592020"/>
      <w:bookmarkStart w:id="979" w:name="_New_Participant"/>
      <w:bookmarkStart w:id="980" w:name="_Ref18904582"/>
      <w:bookmarkStart w:id="981" w:name="_Toc19527359"/>
      <w:bookmarkStart w:id="982" w:name="_Toc246127228"/>
      <w:bookmarkEnd w:id="974"/>
      <w:bookmarkEnd w:id="975"/>
      <w:bookmarkEnd w:id="976"/>
      <w:bookmarkEnd w:id="977"/>
      <w:bookmarkEnd w:id="978"/>
      <w:bookmarkEnd w:id="979"/>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80"/>
      <w:bookmarkEnd w:id="981"/>
      <w:bookmarkEnd w:id="982"/>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83" w:name="_Toc251534007"/>
      <w:bookmarkStart w:id="984" w:name="_Toc251538458"/>
      <w:bookmarkStart w:id="985" w:name="_Toc251538727"/>
      <w:bookmarkStart w:id="986" w:name="_Toc251563996"/>
      <w:bookmarkStart w:id="987" w:name="_Toc251592022"/>
      <w:bookmarkStart w:id="988" w:name="_Toc19527360"/>
      <w:bookmarkStart w:id="989" w:name="_Toc246127229"/>
      <w:bookmarkEnd w:id="983"/>
      <w:bookmarkEnd w:id="984"/>
      <w:bookmarkEnd w:id="985"/>
      <w:bookmarkEnd w:id="986"/>
      <w:bookmarkEnd w:id="987"/>
      <w:r w:rsidRPr="000C3085">
        <w:rPr>
          <w:rFonts w:cs="Arial"/>
        </w:rPr>
        <w:t>Aspirant</w:t>
      </w:r>
      <w:bookmarkEnd w:id="988"/>
      <w:bookmarkEnd w:id="989"/>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lastRenderedPageBreak/>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90" w:name="_Toc251534010"/>
      <w:bookmarkStart w:id="991" w:name="_Toc251538461"/>
      <w:bookmarkStart w:id="992" w:name="_Toc251538730"/>
      <w:bookmarkStart w:id="993" w:name="_Toc251563999"/>
      <w:bookmarkStart w:id="994" w:name="_Toc251592025"/>
      <w:bookmarkStart w:id="995" w:name="_Toc251534011"/>
      <w:bookmarkStart w:id="996" w:name="_Toc251538462"/>
      <w:bookmarkStart w:id="997" w:name="_Toc251538731"/>
      <w:bookmarkStart w:id="998" w:name="_Toc251564000"/>
      <w:bookmarkStart w:id="999" w:name="_Toc251592026"/>
      <w:bookmarkStart w:id="1000" w:name="_Toc135780539"/>
      <w:bookmarkStart w:id="1001" w:name="_Toc135780540"/>
      <w:bookmarkStart w:id="1002" w:name="_Toc246127230"/>
      <w:bookmarkEnd w:id="990"/>
      <w:bookmarkEnd w:id="991"/>
      <w:bookmarkEnd w:id="992"/>
      <w:bookmarkEnd w:id="993"/>
      <w:bookmarkEnd w:id="994"/>
      <w:bookmarkEnd w:id="995"/>
      <w:bookmarkEnd w:id="996"/>
      <w:bookmarkEnd w:id="997"/>
      <w:bookmarkEnd w:id="998"/>
      <w:bookmarkEnd w:id="999"/>
      <w:bookmarkEnd w:id="1000"/>
      <w:bookmarkEnd w:id="1001"/>
      <w:r>
        <w:t>Nearly</w:t>
      </w:r>
      <w:r w:rsidR="006C2386" w:rsidRPr="000C3085">
        <w:t xml:space="preserve"> Voter</w:t>
      </w:r>
      <w:bookmarkEnd w:id="1002"/>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1003" w:name="_Toc19527362"/>
      <w:bookmarkStart w:id="1004" w:name="_Toc246127231"/>
      <w:r w:rsidRPr="000C3085">
        <w:rPr>
          <w:rFonts w:cs="Arial"/>
        </w:rPr>
        <w:t>Voter</w:t>
      </w:r>
      <w:bookmarkEnd w:id="1003"/>
      <w:bookmarkEnd w:id="1004"/>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005" w:name="_Toc251752841"/>
      <w:bookmarkStart w:id="1006" w:name="_Toc251752843"/>
      <w:bookmarkStart w:id="1007" w:name="_Toc251534018"/>
      <w:bookmarkStart w:id="1008" w:name="_Toc251538469"/>
      <w:bookmarkStart w:id="1009" w:name="_Toc251538738"/>
      <w:bookmarkStart w:id="1010" w:name="_Toc251564007"/>
      <w:bookmarkStart w:id="1011" w:name="_Toc251592033"/>
      <w:bookmarkStart w:id="1012" w:name="_Toc251534019"/>
      <w:bookmarkStart w:id="1013" w:name="_Toc251538470"/>
      <w:bookmarkStart w:id="1014" w:name="_Toc251538739"/>
      <w:bookmarkStart w:id="1015" w:name="_Toc251564008"/>
      <w:bookmarkStart w:id="1016" w:name="_Toc251592034"/>
      <w:bookmarkStart w:id="1017" w:name="_Toc251534020"/>
      <w:bookmarkStart w:id="1018" w:name="_Toc251538471"/>
      <w:bookmarkStart w:id="1019" w:name="_Toc251538740"/>
      <w:bookmarkStart w:id="1020" w:name="_Toc251564009"/>
      <w:bookmarkStart w:id="1021" w:name="_Toc251592035"/>
      <w:bookmarkStart w:id="1022" w:name="_Toc9279136"/>
      <w:bookmarkStart w:id="1023" w:name="_Toc9279381"/>
      <w:bookmarkStart w:id="1024" w:name="_Toc9279599"/>
      <w:bookmarkStart w:id="1025" w:name="_Toc9279817"/>
      <w:bookmarkStart w:id="1026" w:name="_Toc9280034"/>
      <w:bookmarkStart w:id="1027" w:name="_Toc9280246"/>
      <w:bookmarkStart w:id="1028" w:name="_Toc9280452"/>
      <w:bookmarkStart w:id="1029" w:name="_Toc9280650"/>
      <w:bookmarkStart w:id="1030" w:name="_Toc9295217"/>
      <w:bookmarkStart w:id="1031" w:name="_Toc9295437"/>
      <w:bookmarkStart w:id="1032" w:name="_Toc9295657"/>
      <w:bookmarkStart w:id="1033" w:name="_Toc9348653"/>
      <w:bookmarkStart w:id="1034" w:name="_Number_of_Sessions_required_to_beco"/>
      <w:bookmarkStart w:id="1035" w:name="_Ref18904640"/>
      <w:bookmarkStart w:id="1036" w:name="_Toc1952736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0084655C">
        <w:t>, membership is re-established as if the person were a new candidate member.</w:t>
      </w:r>
    </w:p>
    <w:p w14:paraId="6F75296A" w14:textId="77777777" w:rsidR="006C2386" w:rsidRPr="00967B91" w:rsidRDefault="006C2386">
      <w:pPr>
        <w:pStyle w:val="Heading2"/>
        <w:rPr>
          <w:szCs w:val="24"/>
        </w:rPr>
      </w:pPr>
      <w:bookmarkStart w:id="1037" w:name="_Toc246127232"/>
      <w:r w:rsidRPr="00967B91">
        <w:rPr>
          <w:szCs w:val="24"/>
        </w:rPr>
        <w:t>Number of Sessions required to become a Voter</w:t>
      </w:r>
      <w:bookmarkEnd w:id="1035"/>
      <w:bookmarkEnd w:id="1036"/>
      <w:bookmarkEnd w:id="1037"/>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291F4C" w:rsidRDefault="00291F4C">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291F4C" w:rsidRDefault="00291F4C">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291F4C" w:rsidRDefault="00291F4C">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291F4C" w:rsidRDefault="00291F4C">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291F4C" w:rsidRDefault="00291F4C">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291F4C" w:rsidRDefault="00291F4C">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291F4C" w:rsidRDefault="00291F4C">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291F4C" w:rsidRDefault="00291F4C">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291F4C" w:rsidRDefault="00291F4C">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291F4C" w:rsidRDefault="00291F4C">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291F4C" w:rsidRDefault="00291F4C">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291F4C" w:rsidRDefault="00291F4C">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291F4C" w:rsidRDefault="00291F4C">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291F4C" w:rsidRDefault="00291F4C">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291F4C" w:rsidRDefault="00291F4C">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291F4C" w:rsidRDefault="00291F4C">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291F4C" w:rsidRDefault="00291F4C">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291F4C" w:rsidRDefault="00291F4C">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291F4C" w:rsidRDefault="00291F4C">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291F4C" w:rsidRDefault="00291F4C">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291F4C" w:rsidRDefault="00291F4C">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291F4C" w:rsidRPr="00085B86" w:rsidRDefault="00291F4C" w:rsidP="00085B86">
                              <w:pPr>
                                <w:rPr>
                                  <w:rFonts w:cs="Arial"/>
                                  <w:b/>
                                  <w:bCs/>
                                  <w:color w:val="000000"/>
                                </w:rPr>
                              </w:pPr>
                              <w:r w:rsidRPr="00085B86">
                                <w:rPr>
                                  <w:rFonts w:cs="Arial"/>
                                  <w:b/>
                                  <w:bCs/>
                                  <w:color w:val="000000"/>
                                </w:rPr>
                                <w:t>B - At the beginning of a session, after successful registration</w:t>
                              </w:r>
                            </w:p>
                            <w:p w14:paraId="1A293BAA" w14:textId="01AA3B99" w:rsidR="00291F4C" w:rsidRPr="00085B86" w:rsidRDefault="00291F4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291F4C" w:rsidRDefault="00291F4C">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291F4C" w:rsidRDefault="00291F4C">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291F4C" w:rsidRDefault="00291F4C">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291F4C" w:rsidRDefault="00291F4C">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291F4C" w:rsidRDefault="00291F4C">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291F4C" w:rsidRDefault="00291F4C">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291F4C" w:rsidRDefault="00291F4C">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291F4C" w:rsidRDefault="00291F4C">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291F4C" w:rsidRDefault="00291F4C">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291F4C" w:rsidRDefault="00291F4C">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291F4C" w:rsidRDefault="00291F4C">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291F4C" w:rsidRDefault="00291F4C">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291F4C" w:rsidRDefault="00291F4C">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291F4C" w:rsidRDefault="00291F4C">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291F4C" w:rsidRDefault="00291F4C">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291F4C" w:rsidRDefault="00291F4C">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291F4C" w:rsidRDefault="00291F4C">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291F4C" w:rsidRDefault="00291F4C">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291F4C" w:rsidRDefault="00291F4C">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291F4C" w:rsidRDefault="00291F4C">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291F4C" w:rsidRDefault="00291F4C">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291F4C" w:rsidRPr="00085B86" w:rsidRDefault="00291F4C" w:rsidP="00085B86">
                        <w:pPr>
                          <w:rPr>
                            <w:rFonts w:cs="Arial"/>
                            <w:b/>
                            <w:bCs/>
                            <w:color w:val="000000"/>
                          </w:rPr>
                        </w:pPr>
                        <w:r w:rsidRPr="00085B86">
                          <w:rPr>
                            <w:rFonts w:cs="Arial"/>
                            <w:b/>
                            <w:bCs/>
                            <w:color w:val="000000"/>
                          </w:rPr>
                          <w:t>B - At the beginning of a session, after successful registration</w:t>
                        </w:r>
                      </w:p>
                      <w:p w14:paraId="1A293BAA" w14:textId="01AA3B99" w:rsidR="00291F4C" w:rsidRPr="00085B86" w:rsidRDefault="00291F4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038" w:name="_Ref207612693"/>
      <w:bookmarkStart w:id="1039" w:name="_Toc153034560"/>
      <w:bookmarkStart w:id="1040"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038"/>
      <w:r w:rsidRPr="00086ED4">
        <w:t xml:space="preserve"> – </w:t>
      </w:r>
      <w:bookmarkEnd w:id="1039"/>
      <w:r w:rsidRPr="00086ED4">
        <w:t>New Participant Attending Plenary</w:t>
      </w:r>
      <w:r>
        <w:t xml:space="preserve"> Sessions</w:t>
      </w:r>
      <w:bookmarkEnd w:id="1040"/>
    </w:p>
    <w:p w14:paraId="7160AC6B" w14:textId="77777777" w:rsidR="00BD5ACD" w:rsidRPr="00BD5ACD" w:rsidRDefault="00BD5ACD" w:rsidP="00BD5ACD"/>
    <w:p w14:paraId="3B39243B" w14:textId="68BA10D7" w:rsidR="00CB470D" w:rsidRDefault="00CB470D">
      <w:pPr>
        <w:rPr>
          <w:rFonts w:cs="Arial"/>
        </w:rPr>
      </w:pPr>
      <w:r>
        <w:rPr>
          <w:noProof/>
        </w:rPr>
        <w:lastRenderedPageBreak/>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291F4C" w:rsidRDefault="00291F4C"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291F4C" w:rsidRDefault="00291F4C"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291F4C" w:rsidRDefault="00291F4C"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291F4C" w:rsidRDefault="00291F4C"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291F4C" w:rsidRDefault="00291F4C"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291F4C" w:rsidRDefault="00291F4C"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291F4C" w:rsidRDefault="00291F4C"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291F4C" w:rsidRDefault="00291F4C"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291F4C" w:rsidRDefault="00291F4C"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291F4C" w:rsidRDefault="00291F4C"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291F4C" w:rsidRDefault="00291F4C"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291F4C" w:rsidRDefault="00291F4C"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291F4C" w:rsidRDefault="00291F4C"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291F4C" w:rsidRDefault="00291F4C"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291F4C" w:rsidRDefault="00291F4C"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291F4C" w:rsidRDefault="00291F4C"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291F4C" w:rsidRDefault="00291F4C"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291F4C" w:rsidRDefault="00291F4C"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291F4C" w:rsidRDefault="00291F4C"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291F4C" w:rsidRDefault="00291F4C"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291F4C" w:rsidRPr="00085B86" w:rsidRDefault="00291F4C" w:rsidP="00CB470D">
                              <w:pPr>
                                <w:rPr>
                                  <w:rFonts w:cs="Arial"/>
                                  <w:b/>
                                  <w:bCs/>
                                  <w:color w:val="000000"/>
                                </w:rPr>
                              </w:pPr>
                              <w:r w:rsidRPr="00085B86">
                                <w:rPr>
                                  <w:rFonts w:cs="Arial"/>
                                  <w:b/>
                                  <w:bCs/>
                                  <w:color w:val="000000"/>
                                </w:rPr>
                                <w:t>B - At the beginning of a session, after successful registration</w:t>
                              </w:r>
                            </w:p>
                            <w:p w14:paraId="4B1B31EA" w14:textId="76159C52" w:rsidR="00291F4C" w:rsidRPr="00085B86" w:rsidRDefault="00291F4C"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291F4C" w:rsidRDefault="00291F4C"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291F4C" w:rsidRDefault="00291F4C"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291F4C" w:rsidRDefault="00291F4C"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291F4C" w:rsidRDefault="00291F4C"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291F4C" w:rsidRDefault="00291F4C"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291F4C" w:rsidRDefault="00291F4C"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291F4C" w:rsidRDefault="00291F4C"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291F4C" w:rsidRDefault="00291F4C"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291F4C" w:rsidRDefault="00291F4C"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291F4C" w:rsidRDefault="00291F4C"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291F4C" w:rsidRDefault="00291F4C"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291F4C" w:rsidRDefault="00291F4C"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291F4C" w:rsidRDefault="00291F4C"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291F4C" w:rsidRDefault="00291F4C"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291F4C" w:rsidRDefault="00291F4C"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291F4C" w:rsidRDefault="00291F4C"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291F4C" w:rsidRDefault="00291F4C"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291F4C" w:rsidRDefault="00291F4C"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291F4C" w:rsidRDefault="00291F4C"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291F4C" w:rsidRDefault="00291F4C"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291F4C" w:rsidRPr="00085B86" w:rsidRDefault="00291F4C" w:rsidP="00CB470D">
                        <w:pPr>
                          <w:rPr>
                            <w:rFonts w:cs="Arial"/>
                            <w:b/>
                            <w:bCs/>
                            <w:color w:val="000000"/>
                          </w:rPr>
                        </w:pPr>
                        <w:r w:rsidRPr="00085B86">
                          <w:rPr>
                            <w:rFonts w:cs="Arial"/>
                            <w:b/>
                            <w:bCs/>
                            <w:color w:val="000000"/>
                          </w:rPr>
                          <w:t>B - At the beginning of a session, after successful registration</w:t>
                        </w:r>
                      </w:p>
                      <w:p w14:paraId="4B1B31EA" w14:textId="76159C52" w:rsidR="00291F4C" w:rsidRPr="00085B86" w:rsidRDefault="00291F4C"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041" w:name="_Ref159910592"/>
      <w:bookmarkStart w:id="1042"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041"/>
      <w:r w:rsidRPr="00D065DD">
        <w:t xml:space="preserve"> –</w:t>
      </w:r>
      <w:r w:rsidR="00433C54">
        <w:t xml:space="preserve"> </w:t>
      </w:r>
      <w:r>
        <w:t>Starting at a Plenary Session and Attending an Interim</w:t>
      </w:r>
      <w:r w:rsidR="005428DE">
        <w:t xml:space="preserve"> Session</w:t>
      </w:r>
      <w:bookmarkEnd w:id="1042"/>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291F4C" w:rsidRPr="00A70BE0" w:rsidRDefault="00291F4C"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eKBY/q0CAACoBQAADgAAAAAA&#10;AAAAAAAAAAAsAgAAZHJzL2Uyb0RvYy54bWxQSwECLQAUAAYACAAAACEAgIUMbeAAAAALAQAADwAA&#10;AAAAAAAAAAAAAAAFBQAAZHJzL2Rvd25yZXYueG1sUEsFBgAAAAAEAAQA8wAAABIGAAAAAA==&#10;" filled="f" stroked="f">
                <v:textbox inset="0,0,0,0">
                  <w:txbxContent>
                    <w:p w14:paraId="563AE921" w14:textId="20E565D7" w:rsidR="00291F4C" w:rsidRPr="00A70BE0" w:rsidRDefault="00291F4C"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291F4C" w:rsidRDefault="00291F4C">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291F4C" w:rsidRDefault="00291F4C">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291F4C" w:rsidRDefault="00291F4C">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291F4C" w:rsidRDefault="00291F4C">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291F4C" w:rsidRDefault="00291F4C">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291F4C" w:rsidRDefault="00291F4C">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291F4C" w:rsidRDefault="00291F4C">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291F4C" w:rsidRDefault="00291F4C">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291F4C" w:rsidRDefault="00291F4C">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291F4C" w:rsidRDefault="00291F4C">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291F4C" w:rsidRDefault="00291F4C">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291F4C" w:rsidRDefault="00291F4C">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291F4C" w:rsidRDefault="00291F4C">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291F4C" w:rsidRDefault="00291F4C">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291F4C" w:rsidRDefault="00291F4C">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291F4C" w:rsidRDefault="00291F4C">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291F4C" w:rsidRDefault="00291F4C">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291F4C" w:rsidRDefault="00291F4C">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291F4C" w:rsidRDefault="00291F4C">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291F4C" w:rsidRDefault="00291F4C">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291F4C" w:rsidRDefault="00291F4C">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291F4C" w:rsidRDefault="00291F4C">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291F4C" w:rsidRDefault="00291F4C">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291F4C" w:rsidRDefault="00291F4C" w:rsidP="00A70BE0">
                              <w:r>
                                <w:rPr>
                                  <w:rFonts w:cs="Arial"/>
                                  <w:b/>
                                  <w:bCs/>
                                  <w:color w:val="000000"/>
                                </w:rPr>
                                <w:t>Nearly Voter</w:t>
                              </w:r>
                            </w:p>
                            <w:p w14:paraId="7FADA884" w14:textId="140AEDC7" w:rsidR="00291F4C" w:rsidRDefault="00291F4C"/>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291F4C" w:rsidRDefault="00291F4C">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291F4C" w:rsidRDefault="00291F4C">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291F4C" w:rsidRDefault="00291F4C">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291F4C" w:rsidRPr="00085B86" w:rsidRDefault="00291F4C"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291F4C" w:rsidRPr="00085B86" w:rsidRDefault="00291F4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291F4C" w:rsidRDefault="00291F4C">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291F4C" w:rsidRDefault="00291F4C">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291F4C" w:rsidRDefault="00291F4C">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291F4C" w:rsidRDefault="00291F4C">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291F4C" w:rsidRDefault="00291F4C">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291F4C" w:rsidRDefault="00291F4C">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291F4C" w:rsidRDefault="00291F4C">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291F4C" w:rsidRDefault="00291F4C">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291F4C" w:rsidRDefault="00291F4C">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291F4C" w:rsidRDefault="00291F4C">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291F4C" w:rsidRDefault="00291F4C">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291F4C" w:rsidRDefault="00291F4C">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291F4C" w:rsidRDefault="00291F4C">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291F4C" w:rsidRDefault="00291F4C">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291F4C" w:rsidRDefault="00291F4C">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291F4C" w:rsidRDefault="00291F4C">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291F4C" w:rsidRDefault="00291F4C">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291F4C" w:rsidRDefault="00291F4C">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291F4C" w:rsidRDefault="00291F4C">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291F4C" w:rsidRDefault="00291F4C">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291F4C" w:rsidRDefault="00291F4C">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291F4C" w:rsidRDefault="00291F4C">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291F4C" w:rsidRDefault="00291F4C">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291F4C" w:rsidRDefault="00291F4C" w:rsidP="00A70BE0">
                        <w:r>
                          <w:rPr>
                            <w:rFonts w:cs="Arial"/>
                            <w:b/>
                            <w:bCs/>
                            <w:color w:val="000000"/>
                          </w:rPr>
                          <w:t>Nearly Voter</w:t>
                        </w:r>
                      </w:p>
                      <w:p w14:paraId="7FADA884" w14:textId="140AEDC7" w:rsidR="00291F4C" w:rsidRDefault="00291F4C"/>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291F4C" w:rsidRDefault="00291F4C">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291F4C" w:rsidRDefault="00291F4C">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291F4C" w:rsidRDefault="00291F4C">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291F4C" w:rsidRPr="00085B86" w:rsidRDefault="00291F4C"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291F4C" w:rsidRPr="00085B86" w:rsidRDefault="00291F4C"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043" w:name="_Ref159910622"/>
      <w:bookmarkStart w:id="1044"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043"/>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044"/>
      <w:r>
        <w:t xml:space="preserve"> </w:t>
      </w:r>
    </w:p>
    <w:p w14:paraId="07908902" w14:textId="77777777" w:rsidR="006C2386" w:rsidRPr="00967B91" w:rsidRDefault="006C2386">
      <w:pPr>
        <w:pStyle w:val="Heading2"/>
        <w:rPr>
          <w:szCs w:val="24"/>
        </w:rPr>
      </w:pPr>
      <w:bookmarkStart w:id="1045" w:name="_Toc19527365"/>
      <w:bookmarkStart w:id="1046" w:name="_Toc19527495"/>
      <w:bookmarkStart w:id="1047" w:name="_Toc9279138"/>
      <w:bookmarkStart w:id="1048" w:name="_Toc9279383"/>
      <w:bookmarkStart w:id="1049" w:name="_Toc9279601"/>
      <w:bookmarkStart w:id="1050" w:name="_Toc9279819"/>
      <w:bookmarkStart w:id="1051" w:name="_Toc9280036"/>
      <w:bookmarkStart w:id="1052" w:name="_Toc9280248"/>
      <w:bookmarkStart w:id="1053" w:name="_Toc9280454"/>
      <w:bookmarkStart w:id="1054" w:name="_Toc9280652"/>
      <w:bookmarkStart w:id="1055" w:name="_Toc9295219"/>
      <w:bookmarkStart w:id="1056" w:name="_Toc9295439"/>
      <w:bookmarkStart w:id="1057" w:name="_Toc9295659"/>
      <w:bookmarkStart w:id="1058" w:name="_Toc9348655"/>
      <w:bookmarkStart w:id="1059" w:name="_Toc9279139"/>
      <w:bookmarkStart w:id="1060" w:name="_Toc9279384"/>
      <w:bookmarkStart w:id="1061" w:name="_Toc9279602"/>
      <w:bookmarkStart w:id="1062" w:name="_Toc9279820"/>
      <w:bookmarkStart w:id="1063" w:name="_Toc9280037"/>
      <w:bookmarkStart w:id="1064" w:name="_Toc9280249"/>
      <w:bookmarkStart w:id="1065" w:name="_Toc9280455"/>
      <w:bookmarkStart w:id="1066" w:name="_Toc9280653"/>
      <w:bookmarkStart w:id="1067" w:name="_Toc9295220"/>
      <w:bookmarkStart w:id="1068" w:name="_Toc9295440"/>
      <w:bookmarkStart w:id="1069" w:name="_Toc9295660"/>
      <w:bookmarkStart w:id="1070" w:name="_Toc9348656"/>
      <w:bookmarkStart w:id="1071" w:name="_Toc9279146"/>
      <w:bookmarkStart w:id="1072" w:name="_Toc9279391"/>
      <w:bookmarkStart w:id="1073" w:name="_Toc9279609"/>
      <w:bookmarkStart w:id="1074" w:name="_Toc9279827"/>
      <w:bookmarkStart w:id="1075" w:name="_Toc9280044"/>
      <w:bookmarkStart w:id="1076" w:name="_Toc9280256"/>
      <w:bookmarkStart w:id="1077" w:name="_Toc9280462"/>
      <w:bookmarkStart w:id="1078" w:name="_Toc9280660"/>
      <w:bookmarkStart w:id="1079" w:name="_Toc9295227"/>
      <w:bookmarkStart w:id="1080" w:name="_Toc9295447"/>
      <w:bookmarkStart w:id="1081" w:name="_Toc9295667"/>
      <w:bookmarkStart w:id="1082" w:name="_Toc9348663"/>
      <w:bookmarkStart w:id="1083" w:name="_Toc9279149"/>
      <w:bookmarkStart w:id="1084" w:name="_Toc9279394"/>
      <w:bookmarkStart w:id="1085" w:name="_Toc9279612"/>
      <w:bookmarkStart w:id="1086" w:name="_Toc9279830"/>
      <w:bookmarkStart w:id="1087" w:name="_Toc9280047"/>
      <w:bookmarkStart w:id="1088" w:name="_Toc9280259"/>
      <w:bookmarkStart w:id="1089" w:name="_Toc9280465"/>
      <w:bookmarkStart w:id="1090" w:name="_Toc9280663"/>
      <w:bookmarkStart w:id="1091" w:name="_Toc9295230"/>
      <w:bookmarkStart w:id="1092" w:name="_Toc9295450"/>
      <w:bookmarkStart w:id="1093" w:name="_Toc9295670"/>
      <w:bookmarkStart w:id="1094" w:name="_Toc9348666"/>
      <w:bookmarkStart w:id="1095" w:name="_Toc19527366"/>
      <w:bookmarkStart w:id="1096" w:name="_Toc246127233"/>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967B91">
        <w:rPr>
          <w:szCs w:val="24"/>
        </w:rPr>
        <w:t>Voting Tokens</w:t>
      </w:r>
      <w:bookmarkEnd w:id="1095"/>
      <w:bookmarkEnd w:id="1096"/>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097" w:name="_Toc246127234"/>
      <w:r w:rsidRPr="00967B91">
        <w:rPr>
          <w:szCs w:val="24"/>
        </w:rPr>
        <w:t xml:space="preserve">Membership Flow </w:t>
      </w:r>
      <w:r w:rsidR="00CE3BBB" w:rsidRPr="00967B91">
        <w:rPr>
          <w:szCs w:val="24"/>
        </w:rPr>
        <w:t>Diagram</w:t>
      </w:r>
      <w:bookmarkEnd w:id="1097"/>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w:lastRenderedPageBreak/>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291F4C" w:rsidRDefault="00291F4C"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NnIS2+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291F4C" w:rsidRDefault="00291F4C"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291F4C" w:rsidRDefault="00291F4C"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291F4C" w:rsidRDefault="00291F4C"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291F4C" w:rsidRDefault="00291F4C"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291F4C" w:rsidRDefault="00291F4C"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291F4C" w:rsidRDefault="00291F4C"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291F4C" w:rsidRPr="00947490" w:rsidRDefault="00291F4C"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291F4C" w:rsidRDefault="00291F4C"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291F4C" w:rsidRPr="00816740" w:rsidRDefault="00291F4C"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291F4C" w:rsidRDefault="00291F4C"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291F4C" w:rsidRDefault="00291F4C"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291F4C" w:rsidRDefault="00291F4C"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291F4C" w:rsidRPr="00947490" w:rsidRDefault="00291F4C"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291F4C" w:rsidRDefault="00291F4C"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291F4C" w:rsidRDefault="00291F4C"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291F4C" w:rsidRDefault="00291F4C"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291F4C" w:rsidRDefault="00291F4C"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291F4C" w:rsidRDefault="00291F4C"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291F4C" w:rsidRDefault="00291F4C"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291F4C" w:rsidRDefault="00291F4C"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291F4C" w:rsidRPr="00947490" w:rsidRDefault="00291F4C"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291F4C" w:rsidRDefault="00291F4C"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291F4C" w:rsidRPr="00816740" w:rsidRDefault="00291F4C"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291F4C" w:rsidRDefault="00291F4C"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291F4C" w:rsidRDefault="00291F4C"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291F4C" w:rsidRDefault="00291F4C"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291F4C" w:rsidRPr="00947490" w:rsidRDefault="00291F4C"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291F4C" w:rsidRDefault="00291F4C"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291F4C" w:rsidRDefault="00291F4C"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098" w:name="_Ref159980992"/>
      <w:bookmarkStart w:id="1099"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098"/>
      <w:r w:rsidRPr="00D065DD">
        <w:t xml:space="preserve"> –</w:t>
      </w:r>
      <w:r w:rsidRPr="005428DE">
        <w:t xml:space="preserve"> </w:t>
      </w:r>
      <w:r>
        <w:t>Membership Flow Diagram</w:t>
      </w:r>
      <w:bookmarkEnd w:id="1099"/>
      <w:r>
        <w:t xml:space="preserve"> </w:t>
      </w:r>
    </w:p>
    <w:p w14:paraId="76C8D870" w14:textId="67AF0430" w:rsidR="00F67A18" w:rsidRDefault="0012612A">
      <w:pPr>
        <w:pStyle w:val="Heading1"/>
      </w:pPr>
      <w:bookmarkStart w:id="1100" w:name="_Voting_Rights_Dismissal"/>
      <w:bookmarkStart w:id="1101" w:name="_Toc251534025"/>
      <w:bookmarkStart w:id="1102" w:name="_Toc251538476"/>
      <w:bookmarkStart w:id="1103" w:name="_Toc251538745"/>
      <w:bookmarkStart w:id="1104" w:name="_Toc251564014"/>
      <w:bookmarkStart w:id="1105" w:name="_Toc251592040"/>
      <w:bookmarkStart w:id="1106" w:name="_Toc251534029"/>
      <w:bookmarkStart w:id="1107" w:name="_Toc251538480"/>
      <w:bookmarkStart w:id="1108" w:name="_Toc251538749"/>
      <w:bookmarkStart w:id="1109" w:name="_Toc251564018"/>
      <w:bookmarkStart w:id="1110" w:name="_Toc251592044"/>
      <w:bookmarkStart w:id="1111" w:name="_Toc251534033"/>
      <w:bookmarkStart w:id="1112" w:name="_Toc251538484"/>
      <w:bookmarkStart w:id="1113" w:name="_Toc251538753"/>
      <w:bookmarkStart w:id="1114" w:name="_Toc251564022"/>
      <w:bookmarkStart w:id="1115" w:name="_Toc251592048"/>
      <w:bookmarkStart w:id="1116" w:name="_Toc251534034"/>
      <w:bookmarkStart w:id="1117" w:name="_Toc251538485"/>
      <w:bookmarkStart w:id="1118" w:name="_Toc251538754"/>
      <w:bookmarkStart w:id="1119" w:name="_Toc251564023"/>
      <w:bookmarkStart w:id="1120" w:name="_Toc251592049"/>
      <w:bookmarkStart w:id="1121" w:name="_Toc9279152"/>
      <w:bookmarkStart w:id="1122" w:name="_Toc9279397"/>
      <w:bookmarkStart w:id="1123" w:name="_Toc9279615"/>
      <w:bookmarkStart w:id="1124" w:name="_Toc9279833"/>
      <w:bookmarkStart w:id="1125" w:name="_Toc9280050"/>
      <w:bookmarkStart w:id="1126" w:name="_Toc9280262"/>
      <w:bookmarkStart w:id="1127" w:name="_Toc9280468"/>
      <w:bookmarkStart w:id="1128" w:name="_Toc9280666"/>
      <w:bookmarkStart w:id="1129" w:name="_Toc9295233"/>
      <w:bookmarkStart w:id="1130" w:name="_Toc9295453"/>
      <w:bookmarkStart w:id="1131" w:name="_Toc9295673"/>
      <w:bookmarkStart w:id="1132" w:name="_Toc9348669"/>
      <w:bookmarkStart w:id="1133" w:name="_Toc9279153"/>
      <w:bookmarkStart w:id="1134" w:name="_Toc9279398"/>
      <w:bookmarkStart w:id="1135" w:name="_Toc9279616"/>
      <w:bookmarkStart w:id="1136" w:name="_Toc9279834"/>
      <w:bookmarkStart w:id="1137" w:name="_Toc9280051"/>
      <w:bookmarkStart w:id="1138" w:name="_Toc9280263"/>
      <w:bookmarkStart w:id="1139" w:name="_Toc9280469"/>
      <w:bookmarkStart w:id="1140" w:name="_Toc9280667"/>
      <w:bookmarkStart w:id="1141" w:name="_Toc9295234"/>
      <w:bookmarkStart w:id="1142" w:name="_Toc9295454"/>
      <w:bookmarkStart w:id="1143" w:name="_Toc9295674"/>
      <w:bookmarkStart w:id="1144" w:name="_Toc9348670"/>
      <w:bookmarkStart w:id="1145" w:name="_Toc9279154"/>
      <w:bookmarkStart w:id="1146" w:name="_Toc9279399"/>
      <w:bookmarkStart w:id="1147" w:name="_Toc9279617"/>
      <w:bookmarkStart w:id="1148" w:name="_Toc9279835"/>
      <w:bookmarkStart w:id="1149" w:name="_Toc9280052"/>
      <w:bookmarkStart w:id="1150" w:name="_Toc9280264"/>
      <w:bookmarkStart w:id="1151" w:name="_Toc9280470"/>
      <w:bookmarkStart w:id="1152" w:name="_Toc9280668"/>
      <w:bookmarkStart w:id="1153" w:name="_Toc9295235"/>
      <w:bookmarkStart w:id="1154" w:name="_Toc9295455"/>
      <w:bookmarkStart w:id="1155" w:name="_Toc9295675"/>
      <w:bookmarkStart w:id="1156" w:name="_Toc9348671"/>
      <w:bookmarkStart w:id="1157" w:name="_Toc9279171"/>
      <w:bookmarkStart w:id="1158" w:name="_Toc9279416"/>
      <w:bookmarkStart w:id="1159" w:name="_Toc9279634"/>
      <w:bookmarkStart w:id="1160" w:name="_Toc9279852"/>
      <w:bookmarkStart w:id="1161" w:name="_Toc9280069"/>
      <w:bookmarkStart w:id="1162" w:name="_Toc9280281"/>
      <w:bookmarkStart w:id="1163" w:name="_Toc9280487"/>
      <w:bookmarkStart w:id="1164" w:name="_Toc9280685"/>
      <w:bookmarkStart w:id="1165" w:name="_Toc9295252"/>
      <w:bookmarkStart w:id="1166" w:name="_Toc9295472"/>
      <w:bookmarkStart w:id="1167" w:name="_Toc9295692"/>
      <w:bookmarkStart w:id="1168" w:name="_Toc9348688"/>
      <w:bookmarkStart w:id="1169" w:name="_Toc246127235"/>
      <w:bookmarkStart w:id="1170" w:name="_Toc9275848"/>
      <w:bookmarkStart w:id="1171" w:name="_Toc9276357"/>
      <w:bookmarkStart w:id="1172" w:name="_Ref18905125"/>
      <w:bookmarkStart w:id="1173" w:name="_Toc19527368"/>
      <w:bookmarkStart w:id="1174" w:name="_Toc599676"/>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69"/>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75" w:name="_Toc251534037"/>
      <w:bookmarkStart w:id="1176" w:name="_Toc251538488"/>
      <w:bookmarkStart w:id="1177" w:name="_Toc251538757"/>
      <w:bookmarkStart w:id="1178" w:name="_Toc251564026"/>
      <w:bookmarkStart w:id="1179" w:name="_Toc251592052"/>
      <w:bookmarkStart w:id="1180" w:name="_Toc246127236"/>
      <w:bookmarkEnd w:id="1175"/>
      <w:bookmarkEnd w:id="1176"/>
      <w:bookmarkEnd w:id="1177"/>
      <w:bookmarkEnd w:id="1178"/>
      <w:bookmarkEnd w:id="1179"/>
      <w:r w:rsidRPr="00967B91">
        <w:rPr>
          <w:szCs w:val="24"/>
        </w:rPr>
        <w:t>Email lists</w:t>
      </w:r>
      <w:bookmarkEnd w:id="1180"/>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lastRenderedPageBreak/>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81" w:name="_Toc246127237"/>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181"/>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182" w:name="_Toc246127238"/>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82"/>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83" w:name="_Toc246127239"/>
      <w:r w:rsidRPr="00967B91">
        <w:rPr>
          <w:szCs w:val="24"/>
        </w:rPr>
        <w:t>Private Members-only Document Se</w:t>
      </w:r>
      <w:r w:rsidR="00B86193" w:rsidRPr="00967B91">
        <w:rPr>
          <w:szCs w:val="24"/>
        </w:rPr>
        <w:t>r</w:t>
      </w:r>
      <w:r w:rsidRPr="00967B91">
        <w:rPr>
          <w:szCs w:val="24"/>
        </w:rPr>
        <w:t>ver</w:t>
      </w:r>
      <w:bookmarkEnd w:id="1183"/>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184" w:name="_Toc266880451"/>
      <w:bookmarkStart w:id="1185" w:name="_Ref159860663"/>
      <w:bookmarkEnd w:id="1170"/>
      <w:bookmarkEnd w:id="1171"/>
      <w:bookmarkEnd w:id="1172"/>
      <w:bookmarkEnd w:id="1173"/>
      <w:bookmarkEnd w:id="1174"/>
    </w:p>
    <w:p w14:paraId="298CB835" w14:textId="77777777" w:rsidR="009168FB" w:rsidRDefault="009168FB" w:rsidP="00BE4940">
      <w:pPr>
        <w:pStyle w:val="Heading1"/>
      </w:pPr>
      <w:bookmarkStart w:id="1186" w:name="_Toc246127240"/>
      <w:r>
        <w:t>IEEE 802.15 WG typical Motions</w:t>
      </w:r>
      <w:bookmarkEnd w:id="1186"/>
    </w:p>
    <w:p w14:paraId="16839E9A" w14:textId="77777777" w:rsidR="009168FB" w:rsidRDefault="009168FB" w:rsidP="00EC6035">
      <w:pPr>
        <w:pStyle w:val="Heading2"/>
      </w:pPr>
      <w:bookmarkStart w:id="1187" w:name="_Toc246127241"/>
      <w:bookmarkStart w:id="1188" w:name="_Ref246128575"/>
      <w:r>
        <w:t>SG formation</w:t>
      </w:r>
      <w:bookmarkEnd w:id="1187"/>
      <w:bookmarkEnd w:id="1188"/>
    </w:p>
    <w:p w14:paraId="52682926" w14:textId="13B29EA4" w:rsidR="009168FB" w:rsidRDefault="009168FB" w:rsidP="009168FB">
      <w:pPr>
        <w:widowControl w:val="0"/>
        <w:autoSpaceDE w:val="0"/>
        <w:autoSpaceDN w:val="0"/>
        <w:adjustRightInd w:val="0"/>
        <w:ind w:left="990"/>
        <w:rPr>
          <w:rFonts w:cs="Arial"/>
          <w:i/>
          <w:iCs/>
        </w:rPr>
      </w:pPr>
      <w:r w:rsidRPr="005056F1">
        <w:rPr>
          <w:rFonts w:cs="Arial"/>
        </w:rPr>
        <w:t>Motion: </w:t>
      </w:r>
      <w:r w:rsidRPr="00163637">
        <w:rPr>
          <w:rFonts w:cs="Arial"/>
          <w:i/>
          <w:iCs/>
        </w:rPr>
        <w:t>that the 802.15 Working Group seeks approval from the 802 EC to form a study group in 802.15 to develop the PAR and 5c documents for “Proposed SG Name”</w:t>
      </w:r>
      <w:ins w:id="1189" w:author="Pat Kinney" w:date="2015-03-04T10:09:00Z">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ins>
    </w:p>
    <w:p w14:paraId="00FF8148" w14:textId="77777777" w:rsidR="009168FB" w:rsidRDefault="009168FB" w:rsidP="009168FB">
      <w:pPr>
        <w:widowControl w:val="0"/>
        <w:autoSpaceDE w:val="0"/>
        <w:autoSpaceDN w:val="0"/>
        <w:adjustRightInd w:val="0"/>
        <w:ind w:left="990"/>
        <w:rPr>
          <w:rFonts w:cs="Arial"/>
        </w:rPr>
      </w:pPr>
    </w:p>
    <w:p w14:paraId="49495629" w14:textId="4BD59FB1" w:rsidR="00DC5C3F" w:rsidRPr="00DC5C3F" w:rsidRDefault="00DC5C3F" w:rsidP="00EC6035">
      <w:pPr>
        <w:ind w:left="990"/>
        <w:rPr>
          <w:rFonts w:cs="Arial"/>
        </w:rPr>
      </w:pPr>
      <w:r w:rsidRPr="00DC5C3F">
        <w:rPr>
          <w:rFonts w:cs="Arial"/>
        </w:rPr>
        <w:t>Motion: </w:t>
      </w:r>
      <w:r w:rsidRPr="00EC6035">
        <w:rPr>
          <w:rFonts w:cs="Arial"/>
          <w:i/>
          <w:iCs/>
        </w:rPr>
        <w:t>that the 802.15 Working Group seeks approval from the 802 EC to extend the study group in 802.15 to develop the PAR and 5c documents for </w:t>
      </w:r>
      <w:r>
        <w:rPr>
          <w:rFonts w:cs="Arial"/>
          <w:i/>
          <w:iCs/>
        </w:rPr>
        <w:t>“Proposed SG Name”</w:t>
      </w:r>
      <w:r w:rsidRPr="00EC6035">
        <w:rPr>
          <w:rFonts w:cs="Arial"/>
          <w:i/>
          <w:iCs/>
        </w:rPr>
        <w:t> </w:t>
      </w:r>
    </w:p>
    <w:p w14:paraId="5B57EF4D" w14:textId="77777777" w:rsidR="009168FB" w:rsidRDefault="009168FB" w:rsidP="00EC6035">
      <w:pPr>
        <w:pStyle w:val="Heading2"/>
      </w:pPr>
      <w:bookmarkStart w:id="1190" w:name="_Toc246127242"/>
      <w:r>
        <w:lastRenderedPageBreak/>
        <w:t>TG formation</w:t>
      </w:r>
      <w:bookmarkEnd w:id="1190"/>
    </w:p>
    <w:p w14:paraId="57843889" w14:textId="77777777" w:rsidR="009168FB" w:rsidRDefault="009168FB" w:rsidP="009168FB">
      <w:pPr>
        <w:autoSpaceDE w:val="0"/>
        <w:autoSpaceDN w:val="0"/>
        <w:adjustRightInd w:val="0"/>
        <w:ind w:left="990"/>
        <w:rPr>
          <w:rFonts w:cs="Arial"/>
        </w:rPr>
      </w:pPr>
      <w:r w:rsidRPr="005056F1">
        <w:rPr>
          <w:rFonts w:cs="Arial"/>
        </w:rPr>
        <w:t>SG Motion</w:t>
      </w:r>
      <w:r>
        <w:rPr>
          <w:rFonts w:cs="Arial"/>
        </w:rPr>
        <w:t xml:space="preserve"> to SG</w:t>
      </w:r>
      <w:r w:rsidRPr="005056F1">
        <w:rPr>
          <w:rFonts w:cs="Arial"/>
        </w:rPr>
        <w:t>: </w:t>
      </w:r>
    </w:p>
    <w:p w14:paraId="0679B844" w14:textId="77777777" w:rsidR="009168FB" w:rsidRPr="005056F1" w:rsidRDefault="009168FB" w:rsidP="009168FB">
      <w:pPr>
        <w:autoSpaceDE w:val="0"/>
        <w:autoSpaceDN w:val="0"/>
        <w:adjustRightInd w:val="0"/>
        <w:ind w:left="990"/>
        <w:rPr>
          <w:rFonts w:cs="Arial"/>
          <w:b/>
        </w:rPr>
      </w:pPr>
      <w:r w:rsidRPr="00466AA4">
        <w:rPr>
          <w:rFonts w:cs="Arial"/>
          <w:iCs/>
        </w:rPr>
        <w:t>Motion:</w:t>
      </w:r>
      <w:r>
        <w:rPr>
          <w:rFonts w:cs="Arial"/>
          <w:i/>
          <w:iCs/>
        </w:rPr>
        <w:t xml:space="preserve"> </w:t>
      </w:r>
      <w:r w:rsidRPr="005056F1">
        <w:rPr>
          <w:rFonts w:cs="Arial"/>
          <w:i/>
          <w:iCs/>
        </w:rPr>
        <w:t xml:space="preserve">request that the PAR and Five Criteria contained in documents </w:t>
      </w:r>
      <w:r w:rsidRPr="005056F1">
        <w:rPr>
          <w:rFonts w:cs="Arial"/>
        </w:rPr>
        <w:t xml:space="preserve">gg-yy-ssss-rr-GGGG-HumanName.ext </w:t>
      </w:r>
      <w:r w:rsidRPr="005056F1">
        <w:rPr>
          <w:rFonts w:cs="Arial"/>
          <w:i/>
          <w:iCs/>
        </w:rPr>
        <w:t xml:space="preserve">and </w:t>
      </w:r>
      <w:r w:rsidRPr="005056F1">
        <w:rPr>
          <w:rFonts w:cs="Arial"/>
        </w:rPr>
        <w:t>gg-yy-ttttt-rr-GGGG-HumanName.ext</w:t>
      </w:r>
      <w:r w:rsidRPr="005056F1">
        <w:rPr>
          <w:rFonts w:cs="Arial"/>
          <w:i/>
          <w:iCs/>
        </w:rPr>
        <w:t xml:space="preserve"> be approved for submission to the WG for its approval and that the EC be requested to forward the PAR to NesCom</w:t>
      </w:r>
    </w:p>
    <w:p w14:paraId="069EA9AD" w14:textId="77777777" w:rsidR="009168FB" w:rsidRPr="005056F1" w:rsidRDefault="009168FB" w:rsidP="009168FB">
      <w:pPr>
        <w:widowControl w:val="0"/>
        <w:autoSpaceDE w:val="0"/>
        <w:autoSpaceDN w:val="0"/>
        <w:adjustRightInd w:val="0"/>
        <w:ind w:left="720"/>
        <w:rPr>
          <w:rFonts w:cs="Arial"/>
          <w:i/>
          <w:iCs/>
        </w:rPr>
      </w:pPr>
    </w:p>
    <w:p w14:paraId="0FE00254" w14:textId="77777777" w:rsidR="009168FB" w:rsidRDefault="009168FB" w:rsidP="009168FB">
      <w:pPr>
        <w:ind w:left="990"/>
        <w:rPr>
          <w:rFonts w:cs="Arial"/>
        </w:rPr>
      </w:pPr>
      <w:r w:rsidRPr="005056F1">
        <w:rPr>
          <w:rFonts w:cs="Arial"/>
        </w:rPr>
        <w:t xml:space="preserve">The motion used by the SG chair to solicit WG approval should be in </w:t>
      </w:r>
      <w:r>
        <w:rPr>
          <w:rFonts w:cs="Arial"/>
        </w:rPr>
        <w:t xml:space="preserve">either of </w:t>
      </w:r>
      <w:r w:rsidRPr="005056F1">
        <w:rPr>
          <w:rFonts w:cs="Arial"/>
        </w:rPr>
        <w:t>the following form</w:t>
      </w:r>
      <w:r>
        <w:rPr>
          <w:rFonts w:cs="Arial"/>
        </w:rPr>
        <w:t>s</w:t>
      </w:r>
      <w:r w:rsidRPr="005056F1">
        <w:rPr>
          <w:rFonts w:cs="Arial"/>
        </w:rPr>
        <w:t>:</w:t>
      </w:r>
    </w:p>
    <w:p w14:paraId="1FC61800" w14:textId="2080FEE0" w:rsidR="009168FB" w:rsidRDefault="009168FB" w:rsidP="009168FB">
      <w:pPr>
        <w:pStyle w:val="ListParagraph"/>
        <w:numPr>
          <w:ilvl w:val="0"/>
          <w:numId w:val="50"/>
        </w:numPr>
        <w:rPr>
          <w:rFonts w:cs="Arial"/>
        </w:rPr>
      </w:pPr>
      <w:r w:rsidRPr="005056F1">
        <w:rPr>
          <w:rFonts w:cs="Arial"/>
        </w:rPr>
        <w:t>Motion: </w:t>
      </w:r>
      <w:r w:rsidRPr="005056F1">
        <w:rPr>
          <w:rFonts w:cs="Arial"/>
          <w:i/>
          <w:iCs/>
        </w:rPr>
        <w:t xml:space="preserve">request that the PAR and </w:t>
      </w:r>
      <w:r w:rsidR="00461BAC">
        <w:rPr>
          <w:rFonts w:cs="Arial"/>
          <w:i/>
          <w:iCs/>
        </w:rPr>
        <w:t>CSD</w:t>
      </w:r>
      <w:r w:rsidRPr="005056F1">
        <w:rPr>
          <w:rFonts w:cs="Arial"/>
          <w:i/>
          <w:iCs/>
        </w:rPr>
        <w:t xml:space="preserve"> contained in documents 15-yy-xxx-rr and 15-yy-xxx-rr be approved by the IEEE 802.15 WG and that the EC be requested to forward the PAR to NesCom</w:t>
      </w:r>
      <w:r w:rsidRPr="005056F1">
        <w:rPr>
          <w:rFonts w:cs="Arial"/>
        </w:rPr>
        <w:t xml:space="preserve">. </w:t>
      </w:r>
    </w:p>
    <w:p w14:paraId="0D93766B" w14:textId="0FBEA0A8" w:rsidR="009168FB" w:rsidRPr="005056F1" w:rsidRDefault="009168FB" w:rsidP="009168FB">
      <w:pPr>
        <w:pStyle w:val="ListParagraph"/>
        <w:numPr>
          <w:ilvl w:val="0"/>
          <w:numId w:val="50"/>
        </w:numPr>
        <w:rPr>
          <w:rFonts w:cs="Arial"/>
        </w:rPr>
      </w:pPr>
      <w:r w:rsidRPr="005056F1">
        <w:rPr>
          <w:rFonts w:cs="Arial"/>
          <w:iCs/>
        </w:rPr>
        <w:t>Motion:</w:t>
      </w:r>
      <w:r w:rsidRPr="005056F1">
        <w:rPr>
          <w:rFonts w:cs="Arial"/>
          <w:i/>
          <w:iCs/>
        </w:rPr>
        <w:t xml:space="preserve"> </w:t>
      </w:r>
      <w:r w:rsidRPr="005056F1">
        <w:rPr>
          <w:rFonts w:cs="Arial"/>
          <w:i/>
          <w:iCs/>
          <w:color w:val="000000" w:themeColor="text1"/>
        </w:rPr>
        <w:t xml:space="preserve">request that the PAR and </w:t>
      </w:r>
      <w:r w:rsidR="00461BAC">
        <w:rPr>
          <w:rFonts w:cs="Arial"/>
          <w:i/>
          <w:iCs/>
          <w:color w:val="000000" w:themeColor="text1"/>
        </w:rPr>
        <w:t>CSD</w:t>
      </w:r>
      <w:r w:rsidR="00461BAC" w:rsidRPr="005056F1">
        <w:rPr>
          <w:rFonts w:cs="Arial"/>
          <w:i/>
          <w:iCs/>
          <w:color w:val="000000" w:themeColor="text1"/>
        </w:rPr>
        <w:t xml:space="preserve"> </w:t>
      </w:r>
      <w:r w:rsidRPr="005056F1">
        <w:rPr>
          <w:rFonts w:cs="Arial"/>
          <w:i/>
          <w:iCs/>
          <w:color w:val="000000" w:themeColor="text1"/>
        </w:rPr>
        <w:t xml:space="preserve">contained in documents </w:t>
      </w:r>
      <w:r w:rsidRPr="005056F1">
        <w:rPr>
          <w:rFonts w:cs="Arial"/>
          <w:i/>
          <w:iCs/>
        </w:rPr>
        <w:t>15-yy-xxx-rr and 15-yy-xxx-rr</w:t>
      </w:r>
      <w:r w:rsidRPr="005056F1">
        <w:rPr>
          <w:rFonts w:cs="Arial"/>
          <w:i/>
          <w:iCs/>
          <w:color w:val="000000" w:themeColor="text1"/>
        </w:rPr>
        <w:t>, respectively, be approved by the 802.15 WG and that the 802 EC be requested to forward the revised PAR to NesCom. The 802.15 working group chair and technical editor are authorized to make additional modifications to the PAR and 5C as needed to reflect EC discussion at its closing meeting.</w:t>
      </w:r>
    </w:p>
    <w:p w14:paraId="6D32A61C" w14:textId="77777777" w:rsidR="009168FB" w:rsidRDefault="009168FB" w:rsidP="00EC6035">
      <w:pPr>
        <w:pStyle w:val="Heading2"/>
      </w:pPr>
      <w:bookmarkStart w:id="1191" w:name="_Toc246127243"/>
      <w:r>
        <w:t>TG motions to approve agenda and minutes</w:t>
      </w:r>
      <w:bookmarkEnd w:id="1191"/>
    </w:p>
    <w:p w14:paraId="4B1B65B3" w14:textId="77777777" w:rsidR="009168FB" w:rsidRPr="005056F1" w:rsidRDefault="009168FB" w:rsidP="009168FB">
      <w:pPr>
        <w:ind w:left="990"/>
        <w:rPr>
          <w:rFonts w:cs="Arial"/>
        </w:rPr>
      </w:pPr>
      <w:r>
        <w:rPr>
          <w:rFonts w:cs="Arial"/>
        </w:rPr>
        <w:t>“Person 1” moved</w:t>
      </w:r>
      <w:r w:rsidRPr="005056F1">
        <w:rPr>
          <w:rFonts w:cs="Arial"/>
        </w:rPr>
        <w:t xml:space="preserve"> to </w:t>
      </w:r>
      <w:r w:rsidRPr="005056F1">
        <w:rPr>
          <w:rFonts w:cs="Arial"/>
          <w:i/>
        </w:rPr>
        <w:t xml:space="preserve">approve the agenda (document IEEE </w:t>
      </w:r>
      <w:r w:rsidRPr="005056F1">
        <w:rPr>
          <w:rFonts w:cs="Arial"/>
          <w:i/>
          <w:iCs/>
        </w:rPr>
        <w:t>15-yy-xxx-rr</w:t>
      </w:r>
      <w:r w:rsidRPr="005056F1">
        <w:rPr>
          <w:rFonts w:cs="Arial"/>
          <w:i/>
        </w:rPr>
        <w:t>)</w:t>
      </w:r>
      <w:r w:rsidRPr="005056F1">
        <w:rPr>
          <w:rFonts w:cs="Arial"/>
        </w:rPr>
        <w:t xml:space="preserve"> with </w:t>
      </w:r>
      <w:r>
        <w:rPr>
          <w:rFonts w:cs="Arial"/>
        </w:rPr>
        <w:t xml:space="preserve">“Person 2” </w:t>
      </w:r>
      <w:r w:rsidRPr="005056F1">
        <w:rPr>
          <w:rFonts w:cs="Arial"/>
        </w:rPr>
        <w:t>seconding the motion.  Following no objection the agenda was approved.</w:t>
      </w:r>
    </w:p>
    <w:p w14:paraId="751962A9" w14:textId="77777777" w:rsidR="009168FB" w:rsidRPr="005056F1" w:rsidRDefault="009168FB" w:rsidP="009168FB">
      <w:pPr>
        <w:ind w:left="990"/>
        <w:rPr>
          <w:rFonts w:cs="Arial"/>
        </w:rPr>
      </w:pPr>
    </w:p>
    <w:p w14:paraId="71489F54" w14:textId="659EBE59" w:rsidR="009168FB" w:rsidRPr="00F26DDD" w:rsidRDefault="009168FB" w:rsidP="00F26DDD">
      <w:pPr>
        <w:ind w:left="990"/>
        <w:rPr>
          <w:rFonts w:cs="Arial"/>
        </w:rPr>
      </w:pPr>
      <w:r>
        <w:rPr>
          <w:rFonts w:cs="Arial"/>
        </w:rPr>
        <w:t xml:space="preserve">“Person 1” </w:t>
      </w:r>
      <w:r w:rsidRPr="005056F1">
        <w:rPr>
          <w:rFonts w:cs="Arial"/>
        </w:rPr>
        <w:t xml:space="preserve">moved </w:t>
      </w:r>
      <w:r w:rsidRPr="005056F1">
        <w:rPr>
          <w:rFonts w:cs="Arial"/>
          <w:i/>
        </w:rPr>
        <w:t xml:space="preserve">to approve the previous meeting minutes (document </w:t>
      </w:r>
      <w:r w:rsidRPr="005056F1">
        <w:rPr>
          <w:rFonts w:cs="Arial"/>
          <w:i/>
          <w:iCs/>
        </w:rPr>
        <w:t>15-yy-xxx-rr</w:t>
      </w:r>
      <w:r w:rsidRPr="005056F1">
        <w:rPr>
          <w:rFonts w:cs="Arial"/>
          <w:i/>
        </w:rPr>
        <w:t>)</w:t>
      </w:r>
      <w:r w:rsidRPr="005056F1">
        <w:rPr>
          <w:rFonts w:cs="Arial"/>
        </w:rPr>
        <w:t xml:space="preserve"> and </w:t>
      </w:r>
      <w:r>
        <w:rPr>
          <w:rFonts w:cs="Arial"/>
        </w:rPr>
        <w:t xml:space="preserve">“Person 2” </w:t>
      </w:r>
      <w:r w:rsidRPr="005056F1">
        <w:rPr>
          <w:rFonts w:cs="Arial"/>
        </w:rPr>
        <w:t xml:space="preserve"> seconded the motion. Following neither discussion nor objection the minutes were approved. There were no matters resulting from the previous minutes</w:t>
      </w:r>
    </w:p>
    <w:p w14:paraId="0A154DA8" w14:textId="7007F84B" w:rsidR="009168FB" w:rsidRDefault="009168FB" w:rsidP="00EC6035">
      <w:pPr>
        <w:pStyle w:val="Heading2"/>
      </w:pPr>
      <w:bookmarkStart w:id="1192" w:name="_Ref245826044"/>
      <w:bookmarkStart w:id="1193" w:name="_Toc246127244"/>
      <w:r>
        <w:t>WG Ballot</w:t>
      </w:r>
      <w:r w:rsidR="00F73B08">
        <w:t xml:space="preserve"> initiation</w:t>
      </w:r>
      <w:bookmarkEnd w:id="1192"/>
      <w:bookmarkEnd w:id="1193"/>
    </w:p>
    <w:p w14:paraId="2446A34F" w14:textId="5E22C084" w:rsidR="007C19BD" w:rsidRDefault="007C19BD" w:rsidP="00EC6035">
      <w:r>
        <w:t>Note: text with yellow background is to be omitted if the draft is completely ready for ballot</w:t>
      </w:r>
    </w:p>
    <w:p w14:paraId="6DE18ACC" w14:textId="2FA19D78" w:rsidR="00356997" w:rsidRDefault="00356997" w:rsidP="00EC6035">
      <w:pPr>
        <w:pStyle w:val="Heading3"/>
      </w:pPr>
      <w:bookmarkStart w:id="1194" w:name="_Ref245893386"/>
      <w:bookmarkStart w:id="1195" w:name="_Toc246127245"/>
      <w:r>
        <w:t>Task Group Motion</w:t>
      </w:r>
      <w:bookmarkEnd w:id="1194"/>
      <w:bookmarkEnd w:id="1195"/>
    </w:p>
    <w:p w14:paraId="150550AC" w14:textId="53775381" w:rsidR="00356997" w:rsidRPr="005056F1" w:rsidRDefault="00356997" w:rsidP="00356997">
      <w:pPr>
        <w:widowControl w:val="0"/>
        <w:autoSpaceDE w:val="0"/>
        <w:autoSpaceDN w:val="0"/>
        <w:adjustRightInd w:val="0"/>
        <w:spacing w:before="120"/>
        <w:ind w:left="990"/>
        <w:rPr>
          <w:rFonts w:cs="Arial"/>
          <w:bCs/>
        </w:rPr>
      </w:pPr>
      <w:r w:rsidRPr="005056F1">
        <w:rPr>
          <w:rFonts w:cs="Arial"/>
          <w:bCs/>
        </w:rPr>
        <w:t xml:space="preserve">Move </w:t>
      </w:r>
      <w:r w:rsidRPr="00163637">
        <w:rPr>
          <w:rFonts w:cs="Arial"/>
          <w:bCs/>
          <w:i/>
        </w:rPr>
        <w:t>that TG? formal</w:t>
      </w:r>
      <w:r w:rsidR="00552A66" w:rsidRPr="00163637">
        <w:rPr>
          <w:rFonts w:cs="Arial"/>
          <w:bCs/>
          <w:i/>
        </w:rPr>
        <w:t>l</w:t>
      </w:r>
      <w:r w:rsidRPr="00163637">
        <w:rPr>
          <w:rFonts w:cs="Arial"/>
          <w:bCs/>
          <w:i/>
        </w:rPr>
        <w:t>y request that the 802.15 WG start a WG Letter</w:t>
      </w:r>
      <w:r w:rsidRPr="005056F1">
        <w:rPr>
          <w:rFonts w:cs="Arial"/>
          <w:bCs/>
          <w:i/>
        </w:rPr>
        <w:t xml:space="preserve"> Ballot requesting approval to forward </w:t>
      </w:r>
      <w:r w:rsidRPr="005056F1">
        <w:rPr>
          <w:rFonts w:cs="Arial"/>
          <w:i/>
        </w:rPr>
        <w:t xml:space="preserve">document </w:t>
      </w:r>
      <w:r w:rsidR="00BE0C6F">
        <w:rPr>
          <w:rFonts w:cs="Arial"/>
          <w:i/>
        </w:rPr>
        <w:t>dxP802-</w:t>
      </w:r>
      <w:r w:rsidR="00BE0C6F" w:rsidRPr="005056F1">
        <w:rPr>
          <w:rFonts w:cs="Arial"/>
          <w:i/>
          <w:iCs/>
        </w:rPr>
        <w:t>15-</w:t>
      </w:r>
      <w:r w:rsidR="00BE0C6F">
        <w:rPr>
          <w:rFonts w:cs="Arial"/>
          <w:i/>
          <w:iCs/>
        </w:rPr>
        <w:t>yz_Draft_Standard</w:t>
      </w:r>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w:t>
      </w:r>
      <w:r w:rsidRPr="00356997">
        <w:rPr>
          <w:rFonts w:cs="Arial"/>
          <w:bCs/>
          <w:i/>
        </w:rPr>
        <w:t xml:space="preserve">Ballot </w:t>
      </w:r>
      <w:r w:rsidRPr="00EC6035">
        <w:rPr>
          <w:rFonts w:cs="Arial"/>
          <w:bCs/>
          <w:i/>
          <w:shd w:val="clear" w:color="auto" w:fill="FFFF00"/>
        </w:rPr>
        <w:t>pending the completion and inclusion of the edits in the draft</w:t>
      </w:r>
      <w:r w:rsidRPr="005056F1">
        <w:rPr>
          <w:rFonts w:cs="Arial"/>
          <w:bCs/>
        </w:rPr>
        <w:t>.</w:t>
      </w:r>
    </w:p>
    <w:p w14:paraId="6622DAC3" w14:textId="622F4BD5" w:rsidR="00356997" w:rsidRDefault="00356997" w:rsidP="00EC6035">
      <w:pPr>
        <w:pStyle w:val="Heading3"/>
      </w:pPr>
      <w:bookmarkStart w:id="1196" w:name="_Ref245893355"/>
      <w:bookmarkStart w:id="1197" w:name="_Toc246127246"/>
      <w:r>
        <w:t>Work Group Motion</w:t>
      </w:r>
      <w:bookmarkEnd w:id="1196"/>
      <w:bookmarkEnd w:id="1197"/>
    </w:p>
    <w:p w14:paraId="6E50EE7C" w14:textId="54EFD667" w:rsidR="009168FB" w:rsidRPr="005056F1" w:rsidRDefault="009168FB" w:rsidP="009168FB">
      <w:pPr>
        <w:widowControl w:val="0"/>
        <w:autoSpaceDE w:val="0"/>
        <w:autoSpaceDN w:val="0"/>
        <w:adjustRightInd w:val="0"/>
        <w:spacing w:before="120"/>
        <w:ind w:left="990"/>
        <w:rPr>
          <w:rFonts w:cs="Arial"/>
          <w:bCs/>
        </w:rPr>
      </w:pPr>
      <w:r w:rsidRPr="005056F1">
        <w:rPr>
          <w:rFonts w:cs="Arial"/>
          <w:bCs/>
        </w:rPr>
        <w:t xml:space="preserve">Move that </w:t>
      </w:r>
      <w:r w:rsidRPr="005056F1">
        <w:rPr>
          <w:rFonts w:cs="Arial"/>
          <w:bCs/>
          <w:i/>
        </w:rPr>
        <w:t xml:space="preserve">802.15 WG start a WG Letter Ballot requesting approval to forward </w:t>
      </w:r>
      <w:r w:rsidR="00BE0C6F">
        <w:rPr>
          <w:rFonts w:cs="Arial"/>
          <w:i/>
        </w:rPr>
        <w:t>document</w:t>
      </w:r>
      <w:r w:rsidRPr="005056F1">
        <w:rPr>
          <w:rFonts w:cs="Arial"/>
          <w:i/>
        </w:rPr>
        <w:t xml:space="preserve"> </w:t>
      </w:r>
      <w:r w:rsidR="00BE0C6F">
        <w:rPr>
          <w:rFonts w:cs="Arial"/>
          <w:i/>
        </w:rPr>
        <w:t>dx</w:t>
      </w:r>
      <w:r w:rsidR="00092F17">
        <w:rPr>
          <w:rFonts w:cs="Arial"/>
          <w:i/>
        </w:rPr>
        <w:t>P802-</w:t>
      </w:r>
      <w:r w:rsidRPr="005056F1">
        <w:rPr>
          <w:rFonts w:cs="Arial"/>
          <w:i/>
          <w:iCs/>
        </w:rPr>
        <w:t>15-</w:t>
      </w:r>
      <w:r w:rsidR="00BE0C6F">
        <w:rPr>
          <w:rFonts w:cs="Arial"/>
          <w:i/>
          <w:iCs/>
        </w:rPr>
        <w:t>yz</w:t>
      </w:r>
      <w:r w:rsidR="00092F17">
        <w:rPr>
          <w:rFonts w:cs="Arial"/>
          <w:i/>
          <w:iCs/>
        </w:rPr>
        <w:t>_</w:t>
      </w:r>
      <w:r w:rsidR="00BE0C6F">
        <w:rPr>
          <w:rFonts w:cs="Arial"/>
          <w:i/>
          <w:iCs/>
        </w:rPr>
        <w:t>Draft_Standard</w:t>
      </w:r>
      <w:r w:rsidRPr="005056F1">
        <w:rPr>
          <w:rFonts w:cs="Arial"/>
          <w:bCs/>
          <w:i/>
        </w:rPr>
        <w:t xml:space="preserve">, </w:t>
      </w:r>
      <w:r w:rsidRPr="00EC6035">
        <w:rPr>
          <w:rFonts w:cs="Arial"/>
          <w:bCs/>
          <w:i/>
          <w:shd w:val="clear" w:color="auto" w:fill="FFFF00"/>
        </w:rPr>
        <w:t xml:space="preserve">edited in accordance with the instructions in document </w:t>
      </w:r>
      <w:r w:rsidRPr="00EC6035">
        <w:rPr>
          <w:rFonts w:cs="Arial"/>
          <w:shd w:val="clear" w:color="auto" w:fill="FFFF00"/>
        </w:rPr>
        <w:t>15-yy-ssss-rr-GGGG</w:t>
      </w:r>
      <w:r w:rsidRPr="00EC6035">
        <w:rPr>
          <w:rFonts w:cs="Arial"/>
          <w:bCs/>
          <w:i/>
          <w:shd w:val="clear" w:color="auto" w:fill="FFFF00"/>
        </w:rPr>
        <w:t>,</w:t>
      </w:r>
      <w:r w:rsidRPr="005056F1">
        <w:rPr>
          <w:rFonts w:cs="Arial"/>
          <w:bCs/>
          <w:i/>
        </w:rPr>
        <w:t xml:space="preserve"> to Sponsor Ballot </w:t>
      </w:r>
      <w:r w:rsidRPr="00EC6035">
        <w:rPr>
          <w:rFonts w:cs="Arial"/>
          <w:bCs/>
          <w:i/>
          <w:shd w:val="clear" w:color="auto" w:fill="FFFF00"/>
        </w:rPr>
        <w:t>pending the completion and inclusion of the edits in the draft</w:t>
      </w:r>
      <w:r w:rsidRPr="00EC6035">
        <w:rPr>
          <w:rFonts w:cs="Arial"/>
          <w:bCs/>
          <w:shd w:val="clear" w:color="auto" w:fill="FFFF00"/>
        </w:rPr>
        <w:t>.</w:t>
      </w:r>
    </w:p>
    <w:p w14:paraId="31D9FDB0" w14:textId="77777777" w:rsidR="009168FB" w:rsidRPr="005056F1" w:rsidRDefault="009168FB" w:rsidP="009168FB">
      <w:pPr>
        <w:widowControl w:val="0"/>
        <w:autoSpaceDE w:val="0"/>
        <w:autoSpaceDN w:val="0"/>
        <w:adjustRightInd w:val="0"/>
        <w:ind w:left="720"/>
        <w:rPr>
          <w:rFonts w:cs="Arial"/>
        </w:rPr>
      </w:pPr>
    </w:p>
    <w:p w14:paraId="215283A8" w14:textId="6D0FABBD" w:rsidR="009168FB" w:rsidRPr="00EC6035" w:rsidRDefault="009168FB" w:rsidP="00EC6035">
      <w:pPr>
        <w:widowControl w:val="0"/>
        <w:autoSpaceDE w:val="0"/>
        <w:autoSpaceDN w:val="0"/>
        <w:adjustRightInd w:val="0"/>
        <w:ind w:left="990"/>
        <w:rPr>
          <w:rFonts w:cs="Arial"/>
          <w:i/>
        </w:rPr>
      </w:pPr>
      <w:r w:rsidRPr="005056F1">
        <w:rPr>
          <w:rFonts w:cs="Arial"/>
          <w:i/>
        </w:rPr>
        <w:t xml:space="preserve">Move that 802.15 WG approve start of a recirculation of WG Letter Ballot </w:t>
      </w:r>
      <w:r>
        <w:rPr>
          <w:rFonts w:cs="Arial"/>
          <w:i/>
        </w:rPr>
        <w:t>ZZ</w:t>
      </w:r>
      <w:r w:rsidRPr="005056F1">
        <w:rPr>
          <w:rFonts w:cs="Arial"/>
          <w:i/>
        </w:rPr>
        <w:t xml:space="preserve">, </w:t>
      </w:r>
      <w:r w:rsidRPr="00EC6035">
        <w:rPr>
          <w:rFonts w:cs="Arial"/>
          <w:i/>
          <w:shd w:val="clear" w:color="auto" w:fill="FFFF00"/>
        </w:rPr>
        <w:t xml:space="preserve">edited in accordance with the instructions in document </w:t>
      </w:r>
      <w:r w:rsidRPr="00EC6035">
        <w:rPr>
          <w:rFonts w:cs="Arial"/>
          <w:shd w:val="clear" w:color="auto" w:fill="FFFF00"/>
        </w:rPr>
        <w:t>15-yy-ssss-rr-GGGG</w:t>
      </w:r>
      <w:r w:rsidRPr="00EC6035">
        <w:rPr>
          <w:rFonts w:cs="Arial"/>
          <w:i/>
          <w:shd w:val="clear" w:color="auto" w:fill="FFFF00"/>
        </w:rPr>
        <w:t>,</w:t>
      </w:r>
      <w:r w:rsidRPr="005056F1">
        <w:rPr>
          <w:rFonts w:cs="Arial"/>
          <w:i/>
        </w:rPr>
        <w:t xml:space="preserve"> to Sponsor Ballot.</w:t>
      </w:r>
    </w:p>
    <w:p w14:paraId="6CBE9890" w14:textId="61F5A5C8" w:rsidR="009168FB" w:rsidRPr="00BE0C6F" w:rsidRDefault="009168FB" w:rsidP="00EC6035">
      <w:pPr>
        <w:pStyle w:val="Heading2"/>
      </w:pPr>
      <w:bookmarkStart w:id="1198" w:name="_Ref245874244"/>
      <w:bookmarkStart w:id="1199" w:name="_Toc246127247"/>
      <w:r>
        <w:t>Sponsor Ballot</w:t>
      </w:r>
      <w:r w:rsidR="00F73B08">
        <w:t xml:space="preserve"> Initiation</w:t>
      </w:r>
      <w:bookmarkEnd w:id="1198"/>
      <w:bookmarkEnd w:id="1199"/>
    </w:p>
    <w:p w14:paraId="66EFBFED" w14:textId="77777777" w:rsidR="009168FB" w:rsidRDefault="009168FB" w:rsidP="00163637">
      <w:pPr>
        <w:pStyle w:val="BodyTextIndent"/>
        <w:shd w:val="clear" w:color="auto" w:fill="FFFF00"/>
        <w:tabs>
          <w:tab w:val="left" w:pos="810"/>
        </w:tabs>
        <w:ind w:left="990"/>
        <w:rPr>
          <w:rFonts w:cs="Arial"/>
          <w:i/>
        </w:rPr>
      </w:pPr>
      <w:r w:rsidRPr="005056F1">
        <w:rPr>
          <w:rFonts w:cs="Arial"/>
          <w:iCs/>
        </w:rPr>
        <w:t>Motion:</w:t>
      </w:r>
      <w:r w:rsidRPr="005056F1">
        <w:rPr>
          <w:rFonts w:cs="Arial"/>
          <w:i/>
          <w:iCs/>
        </w:rPr>
        <w:t xml:space="preserve"> 802.15 requests 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p>
    <w:p w14:paraId="1F91CD86" w14:textId="1DA96965" w:rsidR="00163637" w:rsidRPr="005056F1" w:rsidRDefault="00163637" w:rsidP="00163637">
      <w:pPr>
        <w:pStyle w:val="BodyTextIndent"/>
        <w:tabs>
          <w:tab w:val="left" w:pos="810"/>
        </w:tabs>
        <w:ind w:left="990"/>
        <w:rPr>
          <w:rFonts w:cs="Arial"/>
        </w:rPr>
      </w:pPr>
      <w:r w:rsidRPr="005056F1">
        <w:rPr>
          <w:rFonts w:cs="Arial"/>
          <w:iCs/>
        </w:rPr>
        <w:t>Motion:</w:t>
      </w:r>
      <w:r w:rsidRPr="005056F1">
        <w:rPr>
          <w:rFonts w:cs="Arial"/>
          <w:i/>
          <w:iCs/>
        </w:rPr>
        <w:t xml:space="preserve"> 802.15 requests </w:t>
      </w:r>
      <w:r>
        <w:rPr>
          <w:rFonts w:cs="Arial"/>
          <w:i/>
          <w:iCs/>
        </w:rPr>
        <w:t>un</w:t>
      </w:r>
      <w:r w:rsidRPr="005056F1">
        <w:rPr>
          <w:rFonts w:cs="Arial"/>
          <w:i/>
          <w:iCs/>
        </w:rPr>
        <w:t>conditional approval from the EC to submit 802.15.</w:t>
      </w:r>
      <w:r>
        <w:rPr>
          <w:rFonts w:cs="Arial"/>
          <w:i/>
          <w:iCs/>
        </w:rPr>
        <w:t>XY</w:t>
      </w:r>
      <w:r w:rsidRPr="005056F1">
        <w:rPr>
          <w:rFonts w:cs="Arial"/>
          <w:i/>
          <w:iCs/>
        </w:rPr>
        <w:t xml:space="preserve"> revision draft amendment to Sponsor Ballot</w:t>
      </w:r>
      <w:r w:rsidRPr="005056F1">
        <w:rPr>
          <w:rFonts w:cs="Arial"/>
        </w:rPr>
        <w:t xml:space="preserve"> </w:t>
      </w:r>
      <w:r w:rsidRPr="005056F1">
        <w:rPr>
          <w:rFonts w:cs="Arial"/>
          <w:i/>
        </w:rPr>
        <w:t>pending recirculation</w:t>
      </w:r>
    </w:p>
    <w:p w14:paraId="16A2CB6E" w14:textId="77777777" w:rsidR="009168FB" w:rsidRDefault="009168FB" w:rsidP="00EC6035">
      <w:pPr>
        <w:pStyle w:val="Heading2"/>
      </w:pPr>
      <w:bookmarkStart w:id="1200" w:name="_Toc246127248"/>
      <w:r>
        <w:t>BRC formation</w:t>
      </w:r>
      <w:bookmarkEnd w:id="1200"/>
    </w:p>
    <w:p w14:paraId="7E62F6C0" w14:textId="201AAA58" w:rsidR="009168FB" w:rsidRPr="00424244" w:rsidRDefault="009168FB" w:rsidP="009168FB">
      <w:pPr>
        <w:widowControl w:val="0"/>
        <w:autoSpaceDE w:val="0"/>
        <w:autoSpaceDN w:val="0"/>
        <w:adjustRightInd w:val="0"/>
        <w:ind w:left="990"/>
        <w:rPr>
          <w:rFonts w:cs="Arial"/>
        </w:rPr>
      </w:pPr>
      <w:r w:rsidRPr="005056F1">
        <w:rPr>
          <w:rFonts w:cs="Arial"/>
        </w:rPr>
        <w:t>Move that 802.15 WG approve the formation of a Ballot Resolution Committee (BRC) for the WG balloting of the 802.15.</w:t>
      </w:r>
      <w:r>
        <w:rPr>
          <w:rFonts w:cs="Arial"/>
        </w:rPr>
        <w:t>XY</w:t>
      </w:r>
      <w:r w:rsidRPr="005056F1">
        <w:rPr>
          <w:rFonts w:cs="Arial"/>
        </w:rPr>
        <w:t xml:space="preserve"> draft standard with the following membership: </w:t>
      </w:r>
      <w:r>
        <w:rPr>
          <w:rFonts w:cs="Arial"/>
        </w:rPr>
        <w:t>Person 1</w:t>
      </w:r>
      <w:r w:rsidRPr="005056F1">
        <w:rPr>
          <w:rFonts w:cs="Arial"/>
        </w:rPr>
        <w:t xml:space="preserve">, </w:t>
      </w:r>
      <w:r>
        <w:rPr>
          <w:rFonts w:cs="Arial"/>
        </w:rPr>
        <w:t>Person 2</w:t>
      </w:r>
      <w:r w:rsidRPr="005056F1">
        <w:rPr>
          <w:rFonts w:cs="Arial"/>
        </w:rPr>
        <w:t xml:space="preserve">, </w:t>
      </w:r>
      <w:r>
        <w:rPr>
          <w:rFonts w:cs="Arial"/>
        </w:rPr>
        <w:t>Person 3</w:t>
      </w:r>
      <w:r w:rsidRPr="005056F1">
        <w:rPr>
          <w:rFonts w:cs="Arial"/>
        </w:rPr>
        <w:t xml:space="preserve">, </w:t>
      </w:r>
      <w:r>
        <w:rPr>
          <w:rFonts w:cs="Arial"/>
        </w:rPr>
        <w:t>Person 4</w:t>
      </w:r>
      <w:r w:rsidRPr="005056F1">
        <w:rPr>
          <w:rFonts w:cs="Arial"/>
        </w:rPr>
        <w:t xml:space="preserve">, and </w:t>
      </w:r>
      <w:r>
        <w:rPr>
          <w:rFonts w:cs="Arial"/>
        </w:rPr>
        <w:t>Person 5</w:t>
      </w:r>
      <w:r w:rsidRPr="005056F1">
        <w:rPr>
          <w:rFonts w:cs="Arial"/>
        </w:rPr>
        <w:t>. The 802.15.</w:t>
      </w:r>
      <w:r>
        <w:rPr>
          <w:rFonts w:cs="Arial"/>
        </w:rPr>
        <w:t>XY</w:t>
      </w:r>
      <w:r w:rsidRPr="005056F1">
        <w:rPr>
          <w:rFonts w:cs="Arial"/>
        </w:rPr>
        <w:t xml:space="preserve"> BRC is authorized to approve comment resolutions and to approve the start of recirculation ballots of the 802.15.</w:t>
      </w:r>
      <w:r>
        <w:rPr>
          <w:rFonts w:cs="Arial"/>
        </w:rPr>
        <w:t>XY</w:t>
      </w:r>
      <w:r w:rsidRPr="005056F1">
        <w:rPr>
          <w:rFonts w:cs="Arial"/>
        </w:rPr>
        <w:t xml:space="preserve"> draft on </w:t>
      </w:r>
      <w:r w:rsidRPr="005056F1">
        <w:rPr>
          <w:rFonts w:cs="Arial"/>
        </w:rPr>
        <w:lastRenderedPageBreak/>
        <w:t>behalf of the 802.15 WG. Comment resolution on recirculation ballots between sessions will be conducted via reflector email and via teleconferences announced to the reflector at least 7 days in advance.</w:t>
      </w:r>
    </w:p>
    <w:p w14:paraId="35A12201" w14:textId="77777777" w:rsidR="009168FB" w:rsidRDefault="009168FB" w:rsidP="00EC6035">
      <w:pPr>
        <w:pStyle w:val="Heading2"/>
      </w:pPr>
      <w:bookmarkStart w:id="1201" w:name="_Toc246127249"/>
      <w:r>
        <w:t>RevCom Submission</w:t>
      </w:r>
      <w:bookmarkEnd w:id="1201"/>
    </w:p>
    <w:p w14:paraId="01A25CC1" w14:textId="4D2E312D" w:rsidR="009168FB" w:rsidRPr="00466AA4" w:rsidRDefault="009168FB" w:rsidP="009168FB">
      <w:pPr>
        <w:pStyle w:val="BodyTextIndent"/>
        <w:widowControl w:val="0"/>
        <w:tabs>
          <w:tab w:val="left" w:pos="810"/>
        </w:tabs>
        <w:spacing w:before="120" w:after="0"/>
        <w:ind w:left="990"/>
        <w:rPr>
          <w:rFonts w:cs="Arial"/>
        </w:rPr>
      </w:pPr>
      <w:r w:rsidRPr="005056F1">
        <w:rPr>
          <w:rFonts w:cs="Arial"/>
        </w:rPr>
        <w:t xml:space="preserve">Motion: </w:t>
      </w:r>
      <w:r w:rsidRPr="005056F1">
        <w:rPr>
          <w:rFonts w:cs="Arial"/>
          <w:i/>
        </w:rPr>
        <w:t xml:space="preserve">that working group requests conditional approval from the EC to submit </w:t>
      </w:r>
      <w:r w:rsidR="00953F93">
        <w:rPr>
          <w:rFonts w:cs="Arial"/>
          <w:i/>
        </w:rPr>
        <w:t>dxP802-</w:t>
      </w:r>
      <w:r w:rsidR="00953F93" w:rsidRPr="005056F1">
        <w:rPr>
          <w:rFonts w:cs="Arial"/>
          <w:i/>
          <w:iCs/>
        </w:rPr>
        <w:t>15-</w:t>
      </w:r>
      <w:r w:rsidR="00953F93">
        <w:rPr>
          <w:rFonts w:cs="Arial"/>
          <w:i/>
          <w:iCs/>
        </w:rPr>
        <w:t>yz_Draft_Standard</w:t>
      </w:r>
      <w:r w:rsidRPr="005056F1">
        <w:rPr>
          <w:rFonts w:cs="Arial"/>
          <w:i/>
        </w:rPr>
        <w:t xml:space="preserve"> to RevCom</w:t>
      </w:r>
      <w:r w:rsidRPr="005056F1">
        <w:rPr>
          <w:rFonts w:cs="Arial"/>
        </w:rPr>
        <w:t>.</w:t>
      </w:r>
    </w:p>
    <w:p w14:paraId="4CCD0A2A" w14:textId="77777777" w:rsidR="009168FB" w:rsidRDefault="009168FB" w:rsidP="009168FB">
      <w:pPr>
        <w:ind w:left="990"/>
        <w:rPr>
          <w:rFonts w:cs="Arial"/>
          <w:i/>
          <w:iCs/>
        </w:rPr>
      </w:pPr>
    </w:p>
    <w:p w14:paraId="6DD050F9" w14:textId="15F95BDD" w:rsidR="009168FB" w:rsidRPr="005056F1" w:rsidRDefault="009168FB" w:rsidP="00F26DDD">
      <w:pPr>
        <w:ind w:left="990"/>
        <w:rPr>
          <w:rFonts w:cs="Arial"/>
        </w:rPr>
      </w:pPr>
      <w:r w:rsidRPr="005056F1">
        <w:rPr>
          <w:rFonts w:cs="Arial"/>
          <w:i/>
          <w:iCs/>
        </w:rPr>
        <w:t xml:space="preserve">802.15 requests conditional approval from the EC to submit the </w:t>
      </w:r>
      <w:r w:rsidR="00A62344">
        <w:rPr>
          <w:rFonts w:cs="Arial"/>
          <w:i/>
        </w:rPr>
        <w:t>dxP802-</w:t>
      </w:r>
      <w:r w:rsidR="00A62344" w:rsidRPr="005056F1">
        <w:rPr>
          <w:rFonts w:cs="Arial"/>
          <w:i/>
          <w:iCs/>
        </w:rPr>
        <w:t>15-</w:t>
      </w:r>
      <w:r w:rsidR="00A62344">
        <w:rPr>
          <w:rFonts w:cs="Arial"/>
          <w:i/>
          <w:iCs/>
        </w:rPr>
        <w:t>yz_Draft_Standard</w:t>
      </w:r>
      <w:r w:rsidRPr="005056F1">
        <w:rPr>
          <w:rFonts w:cs="Arial"/>
          <w:i/>
          <w:iCs/>
        </w:rPr>
        <w:t xml:space="preserve">, </w:t>
      </w:r>
      <w:r w:rsidRPr="00EC6035">
        <w:rPr>
          <w:rFonts w:cs="Arial"/>
          <w:i/>
          <w:iCs/>
          <w:shd w:val="clear" w:color="auto" w:fill="FFFF00"/>
        </w:rPr>
        <w:t xml:space="preserve">with text changes as per comment resolution </w:t>
      </w:r>
      <w:r w:rsidRPr="00EC6035">
        <w:rPr>
          <w:rFonts w:cs="Arial"/>
          <w:i/>
          <w:shd w:val="clear" w:color="auto" w:fill="FFFF00"/>
        </w:rPr>
        <w:t xml:space="preserve">document </w:t>
      </w:r>
      <w:r w:rsidRPr="00EC6035">
        <w:rPr>
          <w:rFonts w:cs="Arial"/>
          <w:shd w:val="clear" w:color="auto" w:fill="FFFF00"/>
        </w:rPr>
        <w:t>15-yy-ssss-rr-GGGG</w:t>
      </w:r>
      <w:r w:rsidRPr="005056F1">
        <w:rPr>
          <w:rFonts w:cs="Arial"/>
          <w:i/>
          <w:iCs/>
        </w:rPr>
        <w:t>, to RevCom</w:t>
      </w:r>
    </w:p>
    <w:p w14:paraId="6BBF45FC" w14:textId="77777777" w:rsidR="009168FB" w:rsidRDefault="009168FB" w:rsidP="00EC6035">
      <w:pPr>
        <w:pStyle w:val="Heading2"/>
      </w:pPr>
      <w:bookmarkStart w:id="1202" w:name="_Toc246127250"/>
      <w:r>
        <w:t>Futile Motions</w:t>
      </w:r>
      <w:bookmarkEnd w:id="1202"/>
    </w:p>
    <w:p w14:paraId="23ECB32F" w14:textId="77777777" w:rsidR="009168FB" w:rsidRDefault="009168FB" w:rsidP="009168FB">
      <w:pPr>
        <w:ind w:left="720"/>
        <w:rPr>
          <w:rFonts w:cs="Arial"/>
        </w:rPr>
      </w:pPr>
    </w:p>
    <w:p w14:paraId="4AA2D56F" w14:textId="07FCFAC3" w:rsidR="009168FB" w:rsidRPr="005056F1" w:rsidRDefault="009168FB" w:rsidP="009168FB">
      <w:pPr>
        <w:ind w:left="990"/>
        <w:rPr>
          <w:rFonts w:cs="Arial"/>
        </w:rPr>
      </w:pPr>
      <w:r w:rsidRPr="005056F1">
        <w:rPr>
          <w:rFonts w:cs="Arial"/>
        </w:rPr>
        <w:t xml:space="preserve">Motion: </w:t>
      </w:r>
      <w:r w:rsidRPr="005056F1">
        <w:rPr>
          <w:rFonts w:cs="Arial"/>
          <w:i/>
        </w:rPr>
        <w:t>to request the IEEE802 Wireless group treasury to fund refreshments at the closing plenary</w:t>
      </w:r>
      <w:r w:rsidRPr="005056F1">
        <w:rPr>
          <w:rFonts w:cs="Arial"/>
        </w:rPr>
        <w:t xml:space="preserve">  moved by </w:t>
      </w:r>
      <w:r w:rsidR="007C19BD">
        <w:rPr>
          <w:rFonts w:cs="Arial"/>
        </w:rPr>
        <w:t>?</w:t>
      </w:r>
      <w:r w:rsidRPr="005056F1">
        <w:rPr>
          <w:rFonts w:cs="Arial"/>
        </w:rPr>
        <w:t xml:space="preserve">, seconded by </w:t>
      </w:r>
      <w:r w:rsidR="007C19BD">
        <w:rPr>
          <w:rFonts w:cs="Arial"/>
        </w:rPr>
        <w:t>?</w:t>
      </w:r>
    </w:p>
    <w:p w14:paraId="63E2E87A" w14:textId="210C3D98" w:rsidR="009168FB" w:rsidRPr="005056F1" w:rsidRDefault="007036FE" w:rsidP="009168FB">
      <w:pPr>
        <w:ind w:left="990"/>
        <w:rPr>
          <w:rFonts w:cs="Arial"/>
        </w:rPr>
      </w:pPr>
      <w:r>
        <w:rPr>
          <w:rFonts w:cs="Arial"/>
        </w:rPr>
        <w:t>Upon neither</w:t>
      </w:r>
      <w:r w:rsidR="009168FB" w:rsidRPr="005056F1">
        <w:rPr>
          <w:rFonts w:cs="Arial"/>
        </w:rPr>
        <w:t xml:space="preserve"> sober discussion nor </w:t>
      </w:r>
      <w:r w:rsidR="007C19BD">
        <w:rPr>
          <w:rFonts w:cs="Arial"/>
        </w:rPr>
        <w:t xml:space="preserve">intelligible </w:t>
      </w:r>
      <w:r w:rsidR="009168FB" w:rsidRPr="005056F1">
        <w:rPr>
          <w:rFonts w:cs="Arial"/>
        </w:rPr>
        <w:t>objection, the motion carries</w:t>
      </w:r>
    </w:p>
    <w:p w14:paraId="51E556F1" w14:textId="77777777" w:rsidR="00715FBA" w:rsidRDefault="00715FBA" w:rsidP="00715FBA">
      <w:pPr>
        <w:pStyle w:val="Heading1"/>
      </w:pPr>
      <w:bookmarkStart w:id="1203" w:name="_Toc245873994"/>
      <w:bookmarkStart w:id="1204" w:name="_Toc246127251"/>
      <w:r>
        <w:t>IEEE 802.15 WG Assigned Numbers Authority</w:t>
      </w:r>
      <w:bookmarkEnd w:id="1203"/>
      <w:bookmarkEnd w:id="1204"/>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205" w:name="_Toc245873995"/>
      <w:bookmarkStart w:id="1206" w:name="_Toc246127252"/>
      <w:r w:rsidRPr="003E5301">
        <w:rPr>
          <w:szCs w:val="24"/>
        </w:rPr>
        <w:t>WG ANA Lead</w:t>
      </w:r>
      <w:bookmarkEnd w:id="1205"/>
      <w:bookmarkEnd w:id="1206"/>
    </w:p>
    <w:p w14:paraId="27673E65" w14:textId="77777777" w:rsidR="00715FBA" w:rsidRDefault="00715FBA" w:rsidP="00715FBA">
      <w:pPr>
        <w:ind w:left="720"/>
        <w:rPr>
          <w:rFonts w:cs="Arial"/>
        </w:rPr>
      </w:pPr>
      <w:r>
        <w:rPr>
          <w:rFonts w:cs="Arial"/>
        </w:rPr>
        <w:t xml:space="preserve">The WG ANA Lead shall be appointed by the WG Chair.  The WG ANA Lead shall be responsible for approving and maintaining a central repository of Managed Resource values in a document as defined in subclause </w:t>
      </w:r>
      <w:r>
        <w:rPr>
          <w:rFonts w:cs="Arial"/>
        </w:rPr>
        <w:fldChar w:fldCharType="begin"/>
      </w:r>
      <w:r>
        <w:rPr>
          <w:rFonts w:cs="Arial"/>
        </w:rPr>
        <w:instrText xml:space="preserve"> REF _Ref245893756 \r \h </w:instrText>
      </w:r>
      <w:r>
        <w:rPr>
          <w:rFonts w:cs="Arial"/>
        </w:rPr>
      </w:r>
      <w:r>
        <w:rPr>
          <w:rFonts w:cs="Arial"/>
        </w:rPr>
        <w:fldChar w:fldCharType="separate"/>
      </w:r>
      <w:r>
        <w:rPr>
          <w:rFonts w:cs="Arial"/>
        </w:rPr>
        <w:t>15.2</w:t>
      </w:r>
      <w:r>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207" w:name="_Toc245873996"/>
      <w:bookmarkStart w:id="1208" w:name="_Toc246127253"/>
      <w:r w:rsidRPr="00270BDD">
        <w:rPr>
          <w:szCs w:val="24"/>
        </w:rPr>
        <w:t>ANA Document</w:t>
      </w:r>
      <w:bookmarkEnd w:id="1207"/>
      <w:bookmarkEnd w:id="1208"/>
    </w:p>
    <w:p w14:paraId="063BD093" w14:textId="77777777" w:rsidR="00715FBA" w:rsidRDefault="00715FBA" w:rsidP="00715FBA">
      <w:pPr>
        <w:ind w:left="720"/>
        <w:rPr>
          <w:rFonts w:cs="Arial"/>
        </w:rPr>
      </w:pPr>
      <w:r>
        <w:rPr>
          <w:rFonts w:cs="Arial"/>
        </w:rPr>
        <w:t>A document containing the Managed Resource values 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209" w:name="_Toc245873997"/>
      <w:bookmarkStart w:id="1210" w:name="_Toc246127254"/>
      <w:r w:rsidRPr="003E5301">
        <w:rPr>
          <w:szCs w:val="24"/>
        </w:rPr>
        <w:t>ANA Request Procedure</w:t>
      </w:r>
      <w:bookmarkEnd w:id="1209"/>
      <w:bookmarkEnd w:id="1210"/>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sz w:val="24"/>
          <w:szCs w:val="24"/>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211" w:name="_Toc245873998"/>
      <w:bookmarkStart w:id="1212" w:name="_Toc246127255"/>
      <w:r>
        <w:rPr>
          <w:rFonts w:cs="Arial"/>
        </w:rPr>
        <w:lastRenderedPageBreak/>
        <w:t>ANA Revocation Procedure</w:t>
      </w:r>
      <w:bookmarkEnd w:id="1211"/>
      <w:bookmarkEnd w:id="1212"/>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213" w:name="_Toc245873999"/>
      <w:bookmarkStart w:id="1214" w:name="_Toc246127256"/>
      <w:r>
        <w:rPr>
          <w:rFonts w:cs="Arial"/>
        </w:rPr>
        <w:t>ANA Appeals Procedure</w:t>
      </w:r>
      <w:bookmarkEnd w:id="1213"/>
      <w:bookmarkEnd w:id="1214"/>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4096B27A" w14:textId="77777777" w:rsidR="00715FBA" w:rsidRDefault="00715FBA" w:rsidP="00715FBA">
      <w:pPr>
        <w:ind w:left="720"/>
        <w:rPr>
          <w:rFonts w:cs="Arial"/>
        </w:rPr>
      </w:pPr>
    </w:p>
    <w:p w14:paraId="6ADB22EA" w14:textId="77777777" w:rsidR="00715FBA" w:rsidRDefault="00715FBA" w:rsidP="00715FBA"/>
    <w:p w14:paraId="199B1F80" w14:textId="77777777" w:rsidR="00730C41" w:rsidRDefault="00730C41" w:rsidP="00730C41">
      <w:pPr>
        <w:pStyle w:val="Heading2"/>
      </w:pPr>
      <w:bookmarkStart w:id="1215" w:name="_Toc371863544"/>
      <w:r>
        <w:t xml:space="preserve">ANA Request Procedure for other standards development </w:t>
      </w:r>
      <w:proofErr w:type="spellStart"/>
      <w:r>
        <w:t>organizatons</w:t>
      </w:r>
      <w:proofErr w:type="spellEnd"/>
      <w:r>
        <w:t xml:space="preserve"> (SDOs)</w:t>
      </w:r>
      <w:bookmarkEnd w:id="1215"/>
    </w:p>
    <w:p w14:paraId="6F1426D9" w14:textId="77777777" w:rsidR="00730C41" w:rsidRDefault="00730C41" w:rsidP="00730C41">
      <w:r>
        <w:t xml:space="preserve">A limited number of numbers may be assigned to allow SDOs to extend the use of IEEE 802.15.  Currently, this is only allowed for IEEE </w:t>
      </w:r>
      <w:proofErr w:type="spellStart"/>
      <w:r>
        <w:t>Std</w:t>
      </w:r>
      <w:proofErr w:type="spellEnd"/>
      <w:r>
        <w:t xml:space="preserve"> 802.15.4, but it may be applied to other IEEE 802.15 standards in the future at the discretion of the WG Chair.</w:t>
      </w:r>
    </w:p>
    <w:p w14:paraId="73233942" w14:textId="77777777" w:rsidR="00730C41" w:rsidRDefault="00730C41" w:rsidP="00730C41">
      <w:r>
        <w:t xml:space="preserve">Only the following categories of IDs may be assigned for IEEE </w:t>
      </w:r>
      <w:proofErr w:type="spellStart"/>
      <w:r>
        <w:t>Std</w:t>
      </w:r>
      <w:proofErr w:type="spellEnd"/>
      <w:r>
        <w:t xml:space="preserve"> 802.15.4:</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0AE566CA" w14:textId="77777777" w:rsidR="00730C41" w:rsidRDefault="00730C41" w:rsidP="00730C41">
      <w:pPr>
        <w:pStyle w:val="ListParagraph"/>
        <w:numPr>
          <w:ilvl w:val="0"/>
          <w:numId w:val="55"/>
        </w:numPr>
      </w:pPr>
      <w:r>
        <w:t xml:space="preserve">Payload IE Group ID </w:t>
      </w:r>
    </w:p>
    <w:p w14:paraId="1DA50B35" w14:textId="77777777" w:rsidR="00730C41" w:rsidRDefault="00730C41" w:rsidP="00730C41">
      <w:r>
        <w:t>Only one number shall be assigned to an SDO from an ID category.  The SDO is responsible to create a method for sub-typing that would prevent the need for an additional ID.</w:t>
      </w:r>
    </w:p>
    <w:p w14:paraId="5FABB017" w14:textId="77777777" w:rsidR="00730C41" w:rsidRDefault="00730C41" w:rsidP="00730C41">
      <w:r>
        <w:t xml:space="preserve">To request an ID, the SDO shall send an official request to the IEEE 802.15 WG Chair that includes, at a minimum, the following </w:t>
      </w:r>
      <w:proofErr w:type="spellStart"/>
      <w:r>
        <w:t>informaiton</w:t>
      </w:r>
      <w:proofErr w:type="spellEnd"/>
      <w:r>
        <w:t>:</w:t>
      </w:r>
    </w:p>
    <w:p w14:paraId="588F5944" w14:textId="77777777" w:rsidR="00730C41" w:rsidRDefault="00730C41" w:rsidP="00730C41">
      <w:pPr>
        <w:pStyle w:val="ListParagraph"/>
        <w:numPr>
          <w:ilvl w:val="0"/>
          <w:numId w:val="56"/>
        </w:numPr>
      </w:pPr>
      <w:r>
        <w:t xml:space="preserve">The name of the SDO and its </w:t>
      </w:r>
      <w:proofErr w:type="spellStart"/>
      <w:r>
        <w:t>acreditation</w:t>
      </w:r>
      <w:proofErr w:type="spellEnd"/>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7777777" w:rsidR="00730C41" w:rsidRDefault="00730C41" w:rsidP="00730C41">
      <w:pPr>
        <w:pStyle w:val="ListParagraph"/>
        <w:numPr>
          <w:ilvl w:val="0"/>
          <w:numId w:val="56"/>
        </w:numPr>
      </w:pPr>
      <w:r>
        <w:t>A statement that the SDO understands that only one ID number will be issued to the SDO in an ID category and that the SDO 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77777777" w:rsidR="00730C41" w:rsidRDefault="00730C41" w:rsidP="00730C41">
      <w:pPr>
        <w:pStyle w:val="ListParagraph"/>
        <w:numPr>
          <w:ilvl w:val="0"/>
          <w:numId w:val="57"/>
        </w:numPr>
      </w:pPr>
      <w:r>
        <w:t>The SDO is not an accredited SDO</w:t>
      </w:r>
    </w:p>
    <w:p w14:paraId="666469A1" w14:textId="77777777" w:rsidR="00730C41" w:rsidRDefault="00730C41" w:rsidP="00730C41">
      <w:pPr>
        <w:pStyle w:val="ListParagraph"/>
        <w:numPr>
          <w:ilvl w:val="0"/>
          <w:numId w:val="57"/>
        </w:numPr>
      </w:pPr>
      <w:r>
        <w:t>The SDO has already been assigned a number in a requested ID category.</w:t>
      </w:r>
    </w:p>
    <w:p w14:paraId="353528EB" w14:textId="77777777" w:rsidR="00730C41" w:rsidRDefault="00730C41" w:rsidP="00730C41">
      <w:pPr>
        <w:pStyle w:val="ListParagraph"/>
        <w:numPr>
          <w:ilvl w:val="0"/>
          <w:numId w:val="57"/>
        </w:numPr>
      </w:pPr>
      <w:r>
        <w:t>The SDO has not adequately described a subtyping method to prevent the need for the SDO 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216" w:name="_Guidelines_for_secretaries"/>
      <w:bookmarkStart w:id="1217" w:name="_802.11_Guidelines_for"/>
      <w:bookmarkStart w:id="1218" w:name="_Ref159857609"/>
      <w:bookmarkStart w:id="1219" w:name="_Ref159857628"/>
      <w:bookmarkStart w:id="1220" w:name="_Toc246127260"/>
      <w:bookmarkEnd w:id="1184"/>
      <w:bookmarkEnd w:id="1185"/>
      <w:bookmarkEnd w:id="1216"/>
      <w:bookmarkEnd w:id="1217"/>
      <w:r>
        <w:t xml:space="preserve">Guidelines for </w:t>
      </w:r>
      <w:r w:rsidR="00B27949">
        <w:t>802.15</w:t>
      </w:r>
      <w:r w:rsidR="00A44BDF">
        <w:t xml:space="preserve"> </w:t>
      </w:r>
      <w:r w:rsidR="00A065F1">
        <w:t>S</w:t>
      </w:r>
      <w:r>
        <w:t>ecretaries</w:t>
      </w:r>
      <w:bookmarkEnd w:id="1218"/>
      <w:bookmarkEnd w:id="1219"/>
      <w:bookmarkEnd w:id="1220"/>
    </w:p>
    <w:p w14:paraId="5E01A4CB" w14:textId="77777777" w:rsidR="00E33C4A" w:rsidRPr="003E5301" w:rsidRDefault="00E33C4A" w:rsidP="00E33C4A">
      <w:pPr>
        <w:pStyle w:val="Heading2"/>
        <w:ind w:left="432" w:hanging="432"/>
        <w:rPr>
          <w:szCs w:val="24"/>
        </w:rPr>
      </w:pPr>
      <w:bookmarkStart w:id="1221" w:name="_Toc246127261"/>
      <w:r w:rsidRPr="003E5301">
        <w:rPr>
          <w:szCs w:val="24"/>
        </w:rPr>
        <w:t>Minutes of Meetings</w:t>
      </w:r>
      <w:bookmarkEnd w:id="1221"/>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w:t>
      </w:r>
      <w:r>
        <w:lastRenderedPageBreak/>
        <w:t>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222" w:name="_Toc246127262"/>
      <w:r>
        <w:t>Prepare the minutes taking into account the following:</w:t>
      </w:r>
      <w:bookmarkEnd w:id="1222"/>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223" w:name="_Ref159935883"/>
      <w:bookmarkStart w:id="1224" w:name="_Toc246127263"/>
      <w:r>
        <w:t xml:space="preserve">What minutes should </w:t>
      </w:r>
      <w:r w:rsidR="009D7B9A">
        <w:t>be</w:t>
      </w:r>
      <w:bookmarkEnd w:id="1223"/>
      <w:bookmarkEnd w:id="1224"/>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225" w:name="_Ref159982146"/>
      <w:bookmarkStart w:id="1226" w:name="_Ref159982155"/>
      <w:bookmarkStart w:id="1227" w:name="_Toc246127264"/>
      <w:r w:rsidR="0066416D">
        <w:t>Instructions for Technical Editors of IEEE 802.15 WG and Task Groups</w:t>
      </w:r>
      <w:bookmarkEnd w:id="1225"/>
      <w:bookmarkEnd w:id="1226"/>
      <w:bookmarkEnd w:id="1227"/>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291F4C" w:rsidRDefault="00291F4C">
      <w:r>
        <w:separator/>
      </w:r>
    </w:p>
  </w:endnote>
  <w:endnote w:type="continuationSeparator" w:id="0">
    <w:p w14:paraId="284A58E8" w14:textId="77777777" w:rsidR="00291F4C" w:rsidRDefault="0029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291F4C" w:rsidRDefault="00291F4C">
    <w:pPr>
      <w:pStyle w:val="Footer"/>
      <w:pBdr>
        <w:top w:val="none" w:sz="0" w:space="0" w:color="auto"/>
      </w:pBdr>
      <w:tabs>
        <w:tab w:val="clear" w:pos="6480"/>
        <w:tab w:val="center" w:pos="4680"/>
        <w:tab w:val="right" w:pos="9360"/>
      </w:tabs>
      <w:rPr>
        <w:sz w:val="20"/>
      </w:rPr>
    </w:pPr>
  </w:p>
  <w:p w14:paraId="0C35CB6F" w14:textId="77777777" w:rsidR="00291F4C" w:rsidRDefault="00291F4C">
    <w:pPr>
      <w:pStyle w:val="Footer"/>
      <w:tabs>
        <w:tab w:val="clear" w:pos="6480"/>
        <w:tab w:val="center" w:pos="4680"/>
        <w:tab w:val="right" w:pos="9360"/>
      </w:tabs>
      <w:rPr>
        <w:sz w:val="20"/>
      </w:rPr>
    </w:pPr>
  </w:p>
  <w:p w14:paraId="06CA17A7" w14:textId="77777777" w:rsidR="00291F4C" w:rsidRDefault="00291F4C">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E37514">
      <w:rPr>
        <w:noProof/>
        <w:sz w:val="20"/>
      </w:rPr>
      <w:t>1</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E37514">
      <w:rPr>
        <w:rStyle w:val="PageNumber"/>
        <w:noProof/>
        <w:sz w:val="20"/>
      </w:rPr>
      <w:t>35</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291F4C" w:rsidRDefault="00291F4C">
      <w:r>
        <w:separator/>
      </w:r>
    </w:p>
  </w:footnote>
  <w:footnote w:type="continuationSeparator" w:id="0">
    <w:p w14:paraId="2E181394" w14:textId="77777777" w:rsidR="00291F4C" w:rsidRDefault="00291F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3902618F" w:rsidR="00291F4C" w:rsidRDefault="00291F4C" w:rsidP="00357050">
    <w:pPr>
      <w:pStyle w:val="Header"/>
      <w:pBdr>
        <w:bottom w:val="single" w:sz="6" w:space="0" w:color="auto"/>
      </w:pBdr>
      <w:tabs>
        <w:tab w:val="clear" w:pos="6480"/>
        <w:tab w:val="center" w:pos="4680"/>
        <w:tab w:val="right" w:pos="9360"/>
      </w:tabs>
      <w:rPr>
        <w:b w:val="0"/>
        <w:sz w:val="24"/>
        <w:szCs w:val="24"/>
      </w:rPr>
    </w:pPr>
    <w:r>
      <w:rPr>
        <w:b w:val="0"/>
        <w:sz w:val="20"/>
        <w:szCs w:val="24"/>
      </w:rPr>
      <w:t>November 2013</w:t>
    </w:r>
    <w:r>
      <w:rPr>
        <w:b w:val="0"/>
        <w:sz w:val="20"/>
        <w:szCs w:val="24"/>
      </w:rPr>
      <w:tab/>
    </w:r>
    <w:r>
      <w:rPr>
        <w:b w:val="0"/>
        <w:sz w:val="20"/>
        <w:szCs w:val="24"/>
      </w:rPr>
      <w:tab/>
    </w:r>
    <w:fldSimple w:instr=" TITLE   \* MERGEFORMAT ">
      <w:r w:rsidRPr="001A103F">
        <w:rPr>
          <w:b w:val="0"/>
          <w:sz w:val="20"/>
          <w:szCs w:val="24"/>
        </w:rPr>
        <w:t>doc.: IEEE 802.15-10-0235-13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3">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1">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2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8">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35">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FA3658"/>
    <w:multiLevelType w:val="multilevel"/>
    <w:tmpl w:val="5E463830"/>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58">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6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67">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68">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36"/>
  </w:num>
  <w:num w:numId="3">
    <w:abstractNumId w:val="61"/>
  </w:num>
  <w:num w:numId="4">
    <w:abstractNumId w:val="53"/>
  </w:num>
  <w:num w:numId="5">
    <w:abstractNumId w:val="13"/>
  </w:num>
  <w:num w:numId="6">
    <w:abstractNumId w:val="68"/>
  </w:num>
  <w:num w:numId="7">
    <w:abstractNumId w:val="43"/>
  </w:num>
  <w:num w:numId="8">
    <w:abstractNumId w:val="31"/>
  </w:num>
  <w:num w:numId="9">
    <w:abstractNumId w:val="56"/>
  </w:num>
  <w:num w:numId="10">
    <w:abstractNumId w:val="65"/>
  </w:num>
  <w:num w:numId="11">
    <w:abstractNumId w:val="39"/>
  </w:num>
  <w:num w:numId="12">
    <w:abstractNumId w:val="54"/>
  </w:num>
  <w:num w:numId="13">
    <w:abstractNumId w:val="18"/>
  </w:num>
  <w:num w:numId="14">
    <w:abstractNumId w:val="48"/>
  </w:num>
  <w:num w:numId="15">
    <w:abstractNumId w:val="25"/>
  </w:num>
  <w:num w:numId="16">
    <w:abstractNumId w:val="47"/>
  </w:num>
  <w:num w:numId="17">
    <w:abstractNumId w:val="38"/>
  </w:num>
  <w:num w:numId="18">
    <w:abstractNumId w:val="4"/>
  </w:num>
  <w:num w:numId="19">
    <w:abstractNumId w:val="10"/>
  </w:num>
  <w:num w:numId="20">
    <w:abstractNumId w:val="24"/>
  </w:num>
  <w:num w:numId="21">
    <w:abstractNumId w:val="28"/>
  </w:num>
  <w:num w:numId="22">
    <w:abstractNumId w:val="1"/>
  </w:num>
  <w:num w:numId="23">
    <w:abstractNumId w:val="11"/>
  </w:num>
  <w:num w:numId="24">
    <w:abstractNumId w:val="46"/>
  </w:num>
  <w:num w:numId="25">
    <w:abstractNumId w:val="22"/>
  </w:num>
  <w:num w:numId="26">
    <w:abstractNumId w:val="32"/>
  </w:num>
  <w:num w:numId="27">
    <w:abstractNumId w:val="27"/>
  </w:num>
  <w:num w:numId="28">
    <w:abstractNumId w:val="6"/>
  </w:num>
  <w:num w:numId="29">
    <w:abstractNumId w:val="8"/>
  </w:num>
  <w:num w:numId="30">
    <w:abstractNumId w:val="41"/>
  </w:num>
  <w:num w:numId="31">
    <w:abstractNumId w:val="69"/>
  </w:num>
  <w:num w:numId="32">
    <w:abstractNumId w:val="33"/>
  </w:num>
  <w:num w:numId="33">
    <w:abstractNumId w:val="63"/>
  </w:num>
  <w:num w:numId="34">
    <w:abstractNumId w:val="15"/>
  </w:num>
  <w:num w:numId="35">
    <w:abstractNumId w:val="3"/>
  </w:num>
  <w:num w:numId="36">
    <w:abstractNumId w:val="42"/>
  </w:num>
  <w:num w:numId="37">
    <w:abstractNumId w:val="34"/>
  </w:num>
  <w:num w:numId="38">
    <w:abstractNumId w:val="29"/>
  </w:num>
  <w:num w:numId="39">
    <w:abstractNumId w:val="52"/>
  </w:num>
  <w:num w:numId="40">
    <w:abstractNumId w:val="49"/>
  </w:num>
  <w:num w:numId="41">
    <w:abstractNumId w:val="0"/>
  </w:num>
  <w:num w:numId="42">
    <w:abstractNumId w:val="35"/>
  </w:num>
  <w:num w:numId="43">
    <w:abstractNumId w:val="14"/>
  </w:num>
  <w:num w:numId="44">
    <w:abstractNumId w:val="20"/>
  </w:num>
  <w:num w:numId="45">
    <w:abstractNumId w:val="67"/>
  </w:num>
  <w:num w:numId="46">
    <w:abstractNumId w:val="2"/>
  </w:num>
  <w:num w:numId="47">
    <w:abstractNumId w:val="44"/>
  </w:num>
  <w:num w:numId="48">
    <w:abstractNumId w:val="45"/>
  </w:num>
  <w:num w:numId="49">
    <w:abstractNumId w:val="66"/>
  </w:num>
  <w:num w:numId="50">
    <w:abstractNumId w:val="16"/>
  </w:num>
  <w:num w:numId="51">
    <w:abstractNumId w:val="9"/>
  </w:num>
  <w:num w:numId="52">
    <w:abstractNumId w:val="60"/>
  </w:num>
  <w:num w:numId="53">
    <w:abstractNumId w:val="58"/>
  </w:num>
  <w:num w:numId="54">
    <w:abstractNumId w:val="30"/>
  </w:num>
  <w:num w:numId="55">
    <w:abstractNumId w:val="21"/>
  </w:num>
  <w:num w:numId="56">
    <w:abstractNumId w:val="59"/>
  </w:num>
  <w:num w:numId="57">
    <w:abstractNumId w:val="17"/>
  </w:num>
  <w:num w:numId="58">
    <w:abstractNumId w:val="55"/>
  </w:num>
  <w:num w:numId="59">
    <w:abstractNumId w:val="5"/>
  </w:num>
  <w:num w:numId="60">
    <w:abstractNumId w:val="7"/>
  </w:num>
  <w:num w:numId="61">
    <w:abstractNumId w:val="37"/>
  </w:num>
  <w:num w:numId="62">
    <w:abstractNumId w:val="40"/>
  </w:num>
  <w:num w:numId="63">
    <w:abstractNumId w:val="19"/>
  </w:num>
  <w:num w:numId="64">
    <w:abstractNumId w:val="62"/>
  </w:num>
  <w:num w:numId="65">
    <w:abstractNumId w:val="26"/>
  </w:num>
  <w:num w:numId="66">
    <w:abstractNumId w:val="64"/>
  </w:num>
  <w:num w:numId="67">
    <w:abstractNumId w:val="51"/>
  </w:num>
  <w:num w:numId="68">
    <w:abstractNumId w:val="23"/>
  </w:num>
  <w:num w:numId="69">
    <w:abstractNumId w:val="12"/>
  </w:num>
  <w:num w:numId="70">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558D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B7CF5"/>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5B47"/>
    <w:rsid w:val="000F7D10"/>
    <w:rsid w:val="001036B1"/>
    <w:rsid w:val="001077C2"/>
    <w:rsid w:val="00110962"/>
    <w:rsid w:val="00110B88"/>
    <w:rsid w:val="001159FF"/>
    <w:rsid w:val="00116174"/>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C1B"/>
    <w:rsid w:val="00187843"/>
    <w:rsid w:val="001903B6"/>
    <w:rsid w:val="00192CE4"/>
    <w:rsid w:val="00193CBE"/>
    <w:rsid w:val="0019559F"/>
    <w:rsid w:val="00195CA3"/>
    <w:rsid w:val="00197D78"/>
    <w:rsid w:val="001A0B4A"/>
    <w:rsid w:val="001A103F"/>
    <w:rsid w:val="001A1320"/>
    <w:rsid w:val="001A644E"/>
    <w:rsid w:val="001A6999"/>
    <w:rsid w:val="001B2359"/>
    <w:rsid w:val="001B3F5E"/>
    <w:rsid w:val="001B58A5"/>
    <w:rsid w:val="001C0EC5"/>
    <w:rsid w:val="001C3CC3"/>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5F7"/>
    <w:rsid w:val="00202916"/>
    <w:rsid w:val="00203880"/>
    <w:rsid w:val="0020427F"/>
    <w:rsid w:val="002047B2"/>
    <w:rsid w:val="00204D1E"/>
    <w:rsid w:val="00216AED"/>
    <w:rsid w:val="002173D5"/>
    <w:rsid w:val="00217AA9"/>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1F4C"/>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1024A"/>
    <w:rsid w:val="0031120B"/>
    <w:rsid w:val="003139AD"/>
    <w:rsid w:val="003202F9"/>
    <w:rsid w:val="003206BC"/>
    <w:rsid w:val="00321FC0"/>
    <w:rsid w:val="00322C29"/>
    <w:rsid w:val="00323B5E"/>
    <w:rsid w:val="00323B75"/>
    <w:rsid w:val="00326D47"/>
    <w:rsid w:val="003322BC"/>
    <w:rsid w:val="00333844"/>
    <w:rsid w:val="00333C75"/>
    <w:rsid w:val="00335522"/>
    <w:rsid w:val="00336424"/>
    <w:rsid w:val="003525C9"/>
    <w:rsid w:val="00354DA7"/>
    <w:rsid w:val="00356997"/>
    <w:rsid w:val="00357050"/>
    <w:rsid w:val="003603C0"/>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321"/>
    <w:rsid w:val="003D3FC5"/>
    <w:rsid w:val="003E10DB"/>
    <w:rsid w:val="003E257C"/>
    <w:rsid w:val="003E2A54"/>
    <w:rsid w:val="003E40AA"/>
    <w:rsid w:val="003E5301"/>
    <w:rsid w:val="003E6830"/>
    <w:rsid w:val="003E6EBC"/>
    <w:rsid w:val="00400592"/>
    <w:rsid w:val="0040103A"/>
    <w:rsid w:val="00402D71"/>
    <w:rsid w:val="00405D19"/>
    <w:rsid w:val="00407A04"/>
    <w:rsid w:val="004110CB"/>
    <w:rsid w:val="0041540F"/>
    <w:rsid w:val="00417FC5"/>
    <w:rsid w:val="00420793"/>
    <w:rsid w:val="00421A9D"/>
    <w:rsid w:val="0042213C"/>
    <w:rsid w:val="0042403B"/>
    <w:rsid w:val="00424244"/>
    <w:rsid w:val="00424927"/>
    <w:rsid w:val="00425338"/>
    <w:rsid w:val="00425F71"/>
    <w:rsid w:val="00426438"/>
    <w:rsid w:val="00431333"/>
    <w:rsid w:val="00431CA0"/>
    <w:rsid w:val="00433467"/>
    <w:rsid w:val="00433C54"/>
    <w:rsid w:val="00435B0A"/>
    <w:rsid w:val="00440110"/>
    <w:rsid w:val="00440D50"/>
    <w:rsid w:val="00442A58"/>
    <w:rsid w:val="00445421"/>
    <w:rsid w:val="00445BDE"/>
    <w:rsid w:val="00447314"/>
    <w:rsid w:val="00451ADC"/>
    <w:rsid w:val="00456632"/>
    <w:rsid w:val="0046061C"/>
    <w:rsid w:val="00461BAC"/>
    <w:rsid w:val="00462565"/>
    <w:rsid w:val="00466AA4"/>
    <w:rsid w:val="00467969"/>
    <w:rsid w:val="004706CC"/>
    <w:rsid w:val="004716DA"/>
    <w:rsid w:val="0047369E"/>
    <w:rsid w:val="00475977"/>
    <w:rsid w:val="00481C66"/>
    <w:rsid w:val="00484ECD"/>
    <w:rsid w:val="00492342"/>
    <w:rsid w:val="00493607"/>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2A66"/>
    <w:rsid w:val="00554D95"/>
    <w:rsid w:val="0056179A"/>
    <w:rsid w:val="00564580"/>
    <w:rsid w:val="00564CD7"/>
    <w:rsid w:val="00566FA8"/>
    <w:rsid w:val="00573176"/>
    <w:rsid w:val="00573BB4"/>
    <w:rsid w:val="0057524A"/>
    <w:rsid w:val="005758D6"/>
    <w:rsid w:val="00576D9B"/>
    <w:rsid w:val="00580F23"/>
    <w:rsid w:val="0058104E"/>
    <w:rsid w:val="00581A94"/>
    <w:rsid w:val="00581CD6"/>
    <w:rsid w:val="005820CD"/>
    <w:rsid w:val="00582E43"/>
    <w:rsid w:val="00590F98"/>
    <w:rsid w:val="0059202E"/>
    <w:rsid w:val="00593321"/>
    <w:rsid w:val="005940E5"/>
    <w:rsid w:val="00594EAE"/>
    <w:rsid w:val="00595A7D"/>
    <w:rsid w:val="00596CC2"/>
    <w:rsid w:val="00597849"/>
    <w:rsid w:val="00597E52"/>
    <w:rsid w:val="005A1AA9"/>
    <w:rsid w:val="005A2E4B"/>
    <w:rsid w:val="005A7513"/>
    <w:rsid w:val="005B173E"/>
    <w:rsid w:val="005B59FD"/>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DC0"/>
    <w:rsid w:val="00666C81"/>
    <w:rsid w:val="00667399"/>
    <w:rsid w:val="00673B64"/>
    <w:rsid w:val="006747DD"/>
    <w:rsid w:val="00675881"/>
    <w:rsid w:val="00675BC0"/>
    <w:rsid w:val="006815B7"/>
    <w:rsid w:val="00681BB7"/>
    <w:rsid w:val="006838BF"/>
    <w:rsid w:val="00690515"/>
    <w:rsid w:val="00690986"/>
    <w:rsid w:val="0069173E"/>
    <w:rsid w:val="00696881"/>
    <w:rsid w:val="00696B80"/>
    <w:rsid w:val="006A17B5"/>
    <w:rsid w:val="006A1C8E"/>
    <w:rsid w:val="006A371E"/>
    <w:rsid w:val="006A47D7"/>
    <w:rsid w:val="006A6CFF"/>
    <w:rsid w:val="006A7E71"/>
    <w:rsid w:val="006B0F11"/>
    <w:rsid w:val="006B5C30"/>
    <w:rsid w:val="006B6D17"/>
    <w:rsid w:val="006C2386"/>
    <w:rsid w:val="006C39B3"/>
    <w:rsid w:val="006D0AB1"/>
    <w:rsid w:val="006D0F12"/>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30C41"/>
    <w:rsid w:val="00730F53"/>
    <w:rsid w:val="00731583"/>
    <w:rsid w:val="00731D6F"/>
    <w:rsid w:val="007345FE"/>
    <w:rsid w:val="00740D1B"/>
    <w:rsid w:val="007439D7"/>
    <w:rsid w:val="0075385C"/>
    <w:rsid w:val="0075491F"/>
    <w:rsid w:val="007558FA"/>
    <w:rsid w:val="00764993"/>
    <w:rsid w:val="007654A0"/>
    <w:rsid w:val="007674A8"/>
    <w:rsid w:val="00767CBE"/>
    <w:rsid w:val="007708C6"/>
    <w:rsid w:val="007710B9"/>
    <w:rsid w:val="00771A44"/>
    <w:rsid w:val="00773D76"/>
    <w:rsid w:val="0078161F"/>
    <w:rsid w:val="0078171C"/>
    <w:rsid w:val="00783E89"/>
    <w:rsid w:val="00784AA0"/>
    <w:rsid w:val="00787367"/>
    <w:rsid w:val="0079096E"/>
    <w:rsid w:val="0079268F"/>
    <w:rsid w:val="00792AD5"/>
    <w:rsid w:val="00794908"/>
    <w:rsid w:val="00795186"/>
    <w:rsid w:val="00797AC5"/>
    <w:rsid w:val="007A2887"/>
    <w:rsid w:val="007A56EC"/>
    <w:rsid w:val="007A5C9A"/>
    <w:rsid w:val="007A5F20"/>
    <w:rsid w:val="007A64D2"/>
    <w:rsid w:val="007A658B"/>
    <w:rsid w:val="007B0708"/>
    <w:rsid w:val="007B5545"/>
    <w:rsid w:val="007B73C5"/>
    <w:rsid w:val="007C19BD"/>
    <w:rsid w:val="007C2556"/>
    <w:rsid w:val="007C3684"/>
    <w:rsid w:val="007C411F"/>
    <w:rsid w:val="007C4CDA"/>
    <w:rsid w:val="007C73B4"/>
    <w:rsid w:val="007C7C5C"/>
    <w:rsid w:val="007D1505"/>
    <w:rsid w:val="007D37F1"/>
    <w:rsid w:val="007D3C32"/>
    <w:rsid w:val="007D6F6F"/>
    <w:rsid w:val="007D76EB"/>
    <w:rsid w:val="007E079C"/>
    <w:rsid w:val="007E07B8"/>
    <w:rsid w:val="007E0821"/>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6EB9"/>
    <w:rsid w:val="008D74A6"/>
    <w:rsid w:val="008E1305"/>
    <w:rsid w:val="008E2073"/>
    <w:rsid w:val="008E22A8"/>
    <w:rsid w:val="008E3E9B"/>
    <w:rsid w:val="008E41A1"/>
    <w:rsid w:val="008F0AF6"/>
    <w:rsid w:val="008F1044"/>
    <w:rsid w:val="008F1A74"/>
    <w:rsid w:val="008F3556"/>
    <w:rsid w:val="009019A7"/>
    <w:rsid w:val="00901F3A"/>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4270"/>
    <w:rsid w:val="009466DF"/>
    <w:rsid w:val="00947490"/>
    <w:rsid w:val="00950B70"/>
    <w:rsid w:val="00951DE5"/>
    <w:rsid w:val="00952E5C"/>
    <w:rsid w:val="00953792"/>
    <w:rsid w:val="00953F93"/>
    <w:rsid w:val="00955994"/>
    <w:rsid w:val="00955F4B"/>
    <w:rsid w:val="00956F79"/>
    <w:rsid w:val="00965C2D"/>
    <w:rsid w:val="00967B91"/>
    <w:rsid w:val="00967E3F"/>
    <w:rsid w:val="0097086D"/>
    <w:rsid w:val="00972759"/>
    <w:rsid w:val="00974AB5"/>
    <w:rsid w:val="00976F08"/>
    <w:rsid w:val="0097789B"/>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165B"/>
    <w:rsid w:val="009E5EE0"/>
    <w:rsid w:val="009F0C95"/>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62344"/>
    <w:rsid w:val="00A62ECE"/>
    <w:rsid w:val="00A63931"/>
    <w:rsid w:val="00A70BE0"/>
    <w:rsid w:val="00A72A54"/>
    <w:rsid w:val="00A72AAA"/>
    <w:rsid w:val="00A848A4"/>
    <w:rsid w:val="00A87B49"/>
    <w:rsid w:val="00A9046F"/>
    <w:rsid w:val="00A9080A"/>
    <w:rsid w:val="00A91C22"/>
    <w:rsid w:val="00A926B8"/>
    <w:rsid w:val="00A928CC"/>
    <w:rsid w:val="00A92E58"/>
    <w:rsid w:val="00A932ED"/>
    <w:rsid w:val="00A95B3D"/>
    <w:rsid w:val="00A975F7"/>
    <w:rsid w:val="00AA1DB9"/>
    <w:rsid w:val="00AA2032"/>
    <w:rsid w:val="00AA43DF"/>
    <w:rsid w:val="00AA65DF"/>
    <w:rsid w:val="00AA693E"/>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3FBE"/>
    <w:rsid w:val="00B34024"/>
    <w:rsid w:val="00B362EF"/>
    <w:rsid w:val="00B36D89"/>
    <w:rsid w:val="00B40837"/>
    <w:rsid w:val="00B4153D"/>
    <w:rsid w:val="00B44F4A"/>
    <w:rsid w:val="00B4612B"/>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91ED5"/>
    <w:rsid w:val="00B92E0B"/>
    <w:rsid w:val="00BA28E4"/>
    <w:rsid w:val="00BA6882"/>
    <w:rsid w:val="00BA7232"/>
    <w:rsid w:val="00BB1B7C"/>
    <w:rsid w:val="00BB253D"/>
    <w:rsid w:val="00BB264B"/>
    <w:rsid w:val="00BB7096"/>
    <w:rsid w:val="00BC2793"/>
    <w:rsid w:val="00BC4A24"/>
    <w:rsid w:val="00BD291D"/>
    <w:rsid w:val="00BD3123"/>
    <w:rsid w:val="00BD55EA"/>
    <w:rsid w:val="00BD5ACD"/>
    <w:rsid w:val="00BD6D4C"/>
    <w:rsid w:val="00BE07D6"/>
    <w:rsid w:val="00BE0C6F"/>
    <w:rsid w:val="00BE1096"/>
    <w:rsid w:val="00BE231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745"/>
    <w:rsid w:val="00C171F2"/>
    <w:rsid w:val="00C201AB"/>
    <w:rsid w:val="00C219B2"/>
    <w:rsid w:val="00C22A0F"/>
    <w:rsid w:val="00C2533D"/>
    <w:rsid w:val="00C32165"/>
    <w:rsid w:val="00C36555"/>
    <w:rsid w:val="00C40913"/>
    <w:rsid w:val="00C460C6"/>
    <w:rsid w:val="00C47528"/>
    <w:rsid w:val="00C47628"/>
    <w:rsid w:val="00C47BEC"/>
    <w:rsid w:val="00C5109F"/>
    <w:rsid w:val="00C51584"/>
    <w:rsid w:val="00C51BA5"/>
    <w:rsid w:val="00C53099"/>
    <w:rsid w:val="00C56525"/>
    <w:rsid w:val="00C57F7B"/>
    <w:rsid w:val="00C630F7"/>
    <w:rsid w:val="00C63D8E"/>
    <w:rsid w:val="00C66DEC"/>
    <w:rsid w:val="00C67780"/>
    <w:rsid w:val="00C70D97"/>
    <w:rsid w:val="00C7240E"/>
    <w:rsid w:val="00C74BE8"/>
    <w:rsid w:val="00C75A89"/>
    <w:rsid w:val="00C81B49"/>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3DBE"/>
    <w:rsid w:val="00CB470D"/>
    <w:rsid w:val="00CB5137"/>
    <w:rsid w:val="00CB577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BBB"/>
    <w:rsid w:val="00CE67CB"/>
    <w:rsid w:val="00CE7476"/>
    <w:rsid w:val="00CF01A0"/>
    <w:rsid w:val="00CF0645"/>
    <w:rsid w:val="00CF2FB9"/>
    <w:rsid w:val="00CF5EB2"/>
    <w:rsid w:val="00D03849"/>
    <w:rsid w:val="00D047BD"/>
    <w:rsid w:val="00D049A9"/>
    <w:rsid w:val="00D04D4B"/>
    <w:rsid w:val="00D106CA"/>
    <w:rsid w:val="00D1151C"/>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63E2"/>
    <w:rsid w:val="00D56923"/>
    <w:rsid w:val="00D56D66"/>
    <w:rsid w:val="00D573BC"/>
    <w:rsid w:val="00D57CAB"/>
    <w:rsid w:val="00D61F7B"/>
    <w:rsid w:val="00D64FDA"/>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68BC"/>
    <w:rsid w:val="00DB752F"/>
    <w:rsid w:val="00DC1BD1"/>
    <w:rsid w:val="00DC32ED"/>
    <w:rsid w:val="00DC4914"/>
    <w:rsid w:val="00DC5C3F"/>
    <w:rsid w:val="00DC7694"/>
    <w:rsid w:val="00DD28B3"/>
    <w:rsid w:val="00DD3211"/>
    <w:rsid w:val="00DD3E48"/>
    <w:rsid w:val="00DD521C"/>
    <w:rsid w:val="00DD7F63"/>
    <w:rsid w:val="00DE3475"/>
    <w:rsid w:val="00DE376B"/>
    <w:rsid w:val="00DE380E"/>
    <w:rsid w:val="00DE3A87"/>
    <w:rsid w:val="00DE419C"/>
    <w:rsid w:val="00DE6024"/>
    <w:rsid w:val="00DE7954"/>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37514"/>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B19F8"/>
    <w:rsid w:val="00EB5657"/>
    <w:rsid w:val="00EB5830"/>
    <w:rsid w:val="00EC1917"/>
    <w:rsid w:val="00EC2C1C"/>
    <w:rsid w:val="00EC6035"/>
    <w:rsid w:val="00ED05F6"/>
    <w:rsid w:val="00ED38CA"/>
    <w:rsid w:val="00ED3AEE"/>
    <w:rsid w:val="00ED4C36"/>
    <w:rsid w:val="00ED6A36"/>
    <w:rsid w:val="00ED7A32"/>
    <w:rsid w:val="00EE0A36"/>
    <w:rsid w:val="00EE14CB"/>
    <w:rsid w:val="00EE158D"/>
    <w:rsid w:val="00EE16B9"/>
    <w:rsid w:val="00EE18A9"/>
    <w:rsid w:val="00EE349B"/>
    <w:rsid w:val="00EE3CE4"/>
    <w:rsid w:val="00EE4718"/>
    <w:rsid w:val="00EF1652"/>
    <w:rsid w:val="00EF394E"/>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7DD4"/>
    <w:rsid w:val="00F50651"/>
    <w:rsid w:val="00F525D4"/>
    <w:rsid w:val="00F579D9"/>
    <w:rsid w:val="00F61FC7"/>
    <w:rsid w:val="00F6594F"/>
    <w:rsid w:val="00F661DD"/>
    <w:rsid w:val="00F67A18"/>
    <w:rsid w:val="00F706E1"/>
    <w:rsid w:val="00F712FB"/>
    <w:rsid w:val="00F71D2C"/>
    <w:rsid w:val="00F723FD"/>
    <w:rsid w:val="00F73B08"/>
    <w:rsid w:val="00F73E1F"/>
    <w:rsid w:val="00F7400D"/>
    <w:rsid w:val="00F75208"/>
    <w:rsid w:val="00F75A5F"/>
    <w:rsid w:val="00F76180"/>
    <w:rsid w:val="00F76AAE"/>
    <w:rsid w:val="00F77518"/>
    <w:rsid w:val="00F8251F"/>
    <w:rsid w:val="00F87127"/>
    <w:rsid w:val="00F90197"/>
    <w:rsid w:val="00F964B9"/>
    <w:rsid w:val="00FA0EDB"/>
    <w:rsid w:val="00FA201C"/>
    <w:rsid w:val="00FA21DB"/>
    <w:rsid w:val="00FA3F75"/>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link w:val="Heading3Char"/>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EB5830"/>
    <w:rPr>
      <w:rFonts w:ascii="Arial" w:hAnsi="Arial"/>
      <w:snapToGrid w:val="0"/>
      <w:sz w:val="24"/>
    </w:rPr>
  </w:style>
  <w:style w:type="paragraph" w:customStyle="1" w:styleId="note">
    <w:name w:val="note"/>
    <w:basedOn w:val="Normal"/>
    <w:rsid w:val="000A4CA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link w:val="Heading3Char"/>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EB5830"/>
    <w:rPr>
      <w:rFonts w:ascii="Arial" w:hAnsi="Arial"/>
      <w:snapToGrid w:val="0"/>
      <w:sz w:val="24"/>
    </w:rPr>
  </w:style>
  <w:style w:type="paragraph" w:customStyle="1" w:styleId="note">
    <w:name w:val="note"/>
    <w:basedOn w:val="Normal"/>
    <w:rsid w:val="000A4CA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image" Target="media/image1.wmf"/><Relationship Id="rId35" Type="http://schemas.openxmlformats.org/officeDocument/2006/relationships/diagramData" Target="diagrams/data1.xml"/><Relationship Id="rId36" Type="http://schemas.openxmlformats.org/officeDocument/2006/relationships/diagramLayout" Target="diagrams/layout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index.html"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QuickStyle" Target="diagrams/quickStyle1.xml"/><Relationship Id="rId38" Type="http://schemas.openxmlformats.org/officeDocument/2006/relationships/diagramColors" Target="diagrams/colors1.xml"/><Relationship Id="rId39" Type="http://schemas.microsoft.com/office/2007/relationships/diagramDrawing" Target="diagrams/drawing1.xml"/><Relationship Id="rId40" Type="http://schemas.openxmlformats.org/officeDocument/2006/relationships/image" Target="media/image2.emf"/><Relationship Id="rId41" Type="http://schemas.openxmlformats.org/officeDocument/2006/relationships/image" Target="media/image3.emf"/><Relationship Id="rId42" Type="http://schemas.openxmlformats.org/officeDocument/2006/relationships/hyperlink" Target="http://grouper.ieee.org/groups/802/15/pub/Download.html" TargetMode="External"/><Relationship Id="rId43" Type="http://schemas.openxmlformats.org/officeDocument/2006/relationships/image" Target="media/image4.png"/><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5B8FE-46C8-8840-9B03-4A7A4F7B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81</TotalTime>
  <Pages>35</Pages>
  <Words>14132</Words>
  <Characters>80977</Characters>
  <Application>Microsoft Macintosh Word</Application>
  <DocSecurity>0</DocSecurity>
  <Lines>1587</Lines>
  <Paragraphs>990</Paragraphs>
  <ScaleCrop>false</ScaleCrop>
  <HeadingPairs>
    <vt:vector size="2" baseType="variant">
      <vt:variant>
        <vt:lpstr>Title</vt:lpstr>
      </vt:variant>
      <vt:variant>
        <vt:i4>1</vt:i4>
      </vt:variant>
    </vt:vector>
  </HeadingPairs>
  <TitlesOfParts>
    <vt:vector size="1" baseType="lpstr">
      <vt:lpstr>doc.: IEEE 802.15-10-0235-12</vt:lpstr>
    </vt:vector>
  </TitlesOfParts>
  <Manager/>
  <Company>Kinney Consulting</Company>
  <LinksUpToDate>false</LinksUpToDate>
  <CharactersWithSpaces>94119</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802.15-10-0235-13</dc:title>
  <dc:subject>802.15 WG Operations Manual</dc:subject>
  <dc:creator>Pat Kinney</dc:creator>
  <cp:keywords>November  2013</cp:keywords>
  <dc:description>Pat Kinney, Kinney Consulting LLC</dc:description>
  <cp:lastModifiedBy>Pat Kinney</cp:lastModifiedBy>
  <cp:revision>6</cp:revision>
  <cp:lastPrinted>2011-02-21T17:33:00Z</cp:lastPrinted>
  <dcterms:created xsi:type="dcterms:W3CDTF">2015-03-04T16:11:00Z</dcterms:created>
  <dcterms:modified xsi:type="dcterms:W3CDTF">2015-03-04T17:57:00Z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