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1E4633">
            <w:pPr>
              <w:pStyle w:val="covertext"/>
            </w:pPr>
            <w:r>
              <w:rPr>
                <w:b/>
                <w:sz w:val="28"/>
              </w:rPr>
              <w:t xml:space="preserve">Security </w:t>
            </w:r>
            <w:r w:rsidR="00C57988">
              <w:rPr>
                <w:b/>
                <w:sz w:val="28"/>
              </w:rPr>
              <w:t xml:space="preserve">and Efficiency </w:t>
            </w:r>
            <w:r w:rsidR="00914FDB">
              <w:rPr>
                <w:b/>
                <w:sz w:val="28"/>
              </w:rPr>
              <w:t>Enhancements Overview</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9D4E21">
            <w:pPr>
              <w:pStyle w:val="covertext"/>
            </w:pPr>
            <w:r>
              <w:t>January 4</w:t>
            </w:r>
            <w:r w:rsidR="00AE5937">
              <w:t>, 20</w:t>
            </w:r>
            <w:r>
              <w:t>10</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1E4633" w:rsidRDefault="001E4633">
            <w:pPr>
              <w:pStyle w:val="covertext"/>
              <w:spacing w:before="0" w:after="0"/>
            </w:pPr>
            <w:r>
              <w:t>Certicom Corp.</w:t>
            </w:r>
          </w:p>
          <w:p w:rsidR="001E4633" w:rsidRDefault="001E4633">
            <w:pPr>
              <w:pStyle w:val="covertext"/>
              <w:spacing w:before="0" w:after="0"/>
            </w:pPr>
            <w:smartTag w:uri="urn:schemas-microsoft-com:office:smarttags" w:element="Street">
              <w:smartTag w:uri="urn:schemas-microsoft-com:office:smarttags" w:element="address">
                <w:r>
                  <w:t>5520 Explorer Drive</w:t>
                </w:r>
              </w:smartTag>
            </w:smartTag>
            <w:r>
              <w:t>, 4</w:t>
            </w:r>
            <w:r w:rsidRPr="001E4633">
              <w:rPr>
                <w:vertAlign w:val="superscript"/>
              </w:rPr>
              <w:t>th</w:t>
            </w:r>
            <w:r>
              <w:t xml:space="preserve"> Floor</w:t>
            </w:r>
          </w:p>
          <w:p w:rsidR="007F5972" w:rsidRDefault="001E4633">
            <w:pPr>
              <w:pStyle w:val="covertext"/>
              <w:spacing w:before="0" w:after="0"/>
            </w:pP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r>
                <w:t xml:space="preserve"> </w:t>
              </w:r>
              <w:smartTag w:uri="urn:schemas-microsoft-com:office:smarttags" w:element="PostalCode">
                <w:r>
                  <w:t>L4W 5L1</w:t>
                </w:r>
              </w:smartTag>
            </w:smartTag>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hyperlink r:id="rId7" w:history="1">
              <w:r w:rsidR="001E4633" w:rsidRPr="00E23367">
                <w:rPr>
                  <w:rStyle w:val="Hyperlink"/>
                  <w:lang w:val="it-IT"/>
                </w:rPr>
                <w:t>rstruik@certicom.com</w:t>
              </w:r>
            </w:hyperlink>
          </w:p>
          <w:p w:rsidR="001E4633" w:rsidRDefault="001E4633">
            <w:pPr>
              <w:pStyle w:val="covertext"/>
              <w:tabs>
                <w:tab w:val="left" w:pos="1152"/>
              </w:tabs>
              <w:spacing w:before="0" w:after="0"/>
              <w:rPr>
                <w:lang w:val="it-IT"/>
              </w:rPr>
            </w:pPr>
            <w:r>
              <w:rPr>
                <w:lang w:val="it-IT"/>
              </w:rPr>
              <w:t>Phone: +1 (905) 501-6083</w:t>
            </w:r>
          </w:p>
          <w:p w:rsidR="001E4633" w:rsidRDefault="001E4633">
            <w:pPr>
              <w:pStyle w:val="covertext"/>
              <w:tabs>
                <w:tab w:val="left" w:pos="1152"/>
              </w:tabs>
              <w:spacing w:before="0" w:after="0"/>
              <w:rPr>
                <w:lang w:val="it-IT"/>
              </w:rPr>
            </w:pPr>
            <w:r>
              <w:rPr>
                <w:lang w:val="it-IT"/>
              </w:rPr>
              <w:t>Fax: +1 (905) 507-4230</w:t>
            </w:r>
          </w:p>
          <w:p w:rsidR="007F5972" w:rsidRDefault="007F5972">
            <w:pPr>
              <w:pStyle w:val="covertext"/>
              <w:tabs>
                <w:tab w:val="left" w:pos="1152"/>
              </w:tabs>
              <w:spacing w:before="0" w:after="0"/>
              <w:rPr>
                <w:sz w:val="18"/>
                <w:lang w:val="it-IT"/>
              </w:rPr>
            </w:pP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1E4633">
            <w:pPr>
              <w:pStyle w:val="covertext"/>
              <w:tabs>
                <w:tab w:val="left" w:pos="7005"/>
              </w:tabs>
            </w:pPr>
            <w:r>
              <w:t xml:space="preserve">Security </w:t>
            </w:r>
            <w:r w:rsidR="00FB0037">
              <w:t xml:space="preserve">and Efficiency </w:t>
            </w:r>
            <w:r>
              <w:t>Enhancements for IEEE 802.15.4e</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pPr>
              <w:pStyle w:val="covertext"/>
            </w:pPr>
            <w:r>
              <w:t>This document provides a</w:t>
            </w:r>
            <w:r w:rsidR="00914FDB">
              <w:t xml:space="preserve">n overview of security and efficiency enhancements for </w:t>
            </w:r>
            <w:r w:rsidR="00C57988">
              <w:t>802.15.4e, based on the</w:t>
            </w:r>
            <w:r>
              <w:t xml:space="preserve"> streamlined version of Clauses 7.5.8 and 7.6 of IEEE 802.15.4-2006</w:t>
            </w:r>
            <w:r w:rsidR="00AE5937">
              <w:t xml:space="preserve"> (</w:t>
            </w:r>
            <w:r w:rsidR="00126017">
              <w:t xml:space="preserve">for details, cf. </w:t>
            </w:r>
            <w:r w:rsidR="00AE5937">
              <w:t>document: 08/0849r0).</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371BFA">
            <w:pPr>
              <w:pStyle w:val="covertext"/>
            </w:pPr>
            <w:r>
              <w:t>Security and efficiency enhancements of IEEE 802.15.4-2006</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C57988" w:rsidRPr="00C47300" w:rsidRDefault="00C57988" w:rsidP="00C47300">
      <w:r>
        <w:br w:type="page"/>
      </w:r>
      <w:r w:rsidR="00C47300">
        <w:rPr>
          <w:b/>
          <w:sz w:val="22"/>
          <w:szCs w:val="22"/>
        </w:rPr>
        <w:lastRenderedPageBreak/>
        <w:t xml:space="preserve">1.1 </w:t>
      </w:r>
      <w:r w:rsidRPr="00627FFB">
        <w:rPr>
          <w:b/>
          <w:sz w:val="22"/>
          <w:szCs w:val="22"/>
        </w:rPr>
        <w:t>Overview of Provided Functionality</w:t>
      </w:r>
    </w:p>
    <w:p w:rsidR="00C57988" w:rsidRPr="00627FFB" w:rsidRDefault="00C57988" w:rsidP="009C058E">
      <w:pPr>
        <w:tabs>
          <w:tab w:val="left" w:pos="2640"/>
        </w:tabs>
        <w:rPr>
          <w:sz w:val="22"/>
          <w:szCs w:val="22"/>
        </w:rPr>
      </w:pPr>
      <w:r w:rsidRPr="00627FFB">
        <w:rPr>
          <w:sz w:val="22"/>
          <w:szCs w:val="22"/>
        </w:rPr>
        <w:t>F</w:t>
      </w:r>
      <w:r w:rsidR="0042094A">
        <w:rPr>
          <w:sz w:val="22"/>
          <w:szCs w:val="22"/>
        </w:rPr>
        <w:t>rame security with IEEE 802.15.4e</w:t>
      </w:r>
      <w:r w:rsidRPr="00627FFB">
        <w:rPr>
          <w:sz w:val="22"/>
          <w:szCs w:val="22"/>
        </w:rPr>
        <w:t xml:space="preserve"> is based on the frame secu</w:t>
      </w:r>
      <w:r w:rsidR="0042094A">
        <w:rPr>
          <w:sz w:val="22"/>
          <w:szCs w:val="22"/>
        </w:rPr>
        <w:t>rity provisions in the 802.15.4-2006</w:t>
      </w:r>
      <w:r w:rsidRPr="00627FFB">
        <w:rPr>
          <w:sz w:val="22"/>
          <w:szCs w:val="22"/>
        </w:rPr>
        <w:t xml:space="preserve"> specification with the following provisions:</w:t>
      </w:r>
    </w:p>
    <w:p w:rsidR="00C57988" w:rsidRPr="00627FFB" w:rsidRDefault="00C57988" w:rsidP="009C058E">
      <w:pPr>
        <w:tabs>
          <w:tab w:val="left" w:pos="2640"/>
        </w:tabs>
        <w:rPr>
          <w:sz w:val="22"/>
          <w:szCs w:val="22"/>
        </w:rPr>
      </w:pPr>
    </w:p>
    <w:p w:rsidR="00C57988" w:rsidRPr="00627FFB" w:rsidRDefault="0042094A" w:rsidP="009C058E">
      <w:pPr>
        <w:tabs>
          <w:tab w:val="left" w:pos="2640"/>
        </w:tabs>
        <w:rPr>
          <w:b/>
          <w:sz w:val="22"/>
          <w:szCs w:val="22"/>
        </w:rPr>
      </w:pPr>
      <w:r>
        <w:rPr>
          <w:b/>
          <w:sz w:val="22"/>
          <w:szCs w:val="22"/>
        </w:rPr>
        <w:t>Same as with 802.15.4-2006</w:t>
      </w:r>
      <w:r w:rsidR="00C57988" w:rsidRPr="00627FFB">
        <w:rPr>
          <w:b/>
          <w:sz w:val="22"/>
          <w:szCs w:val="22"/>
        </w:rPr>
        <w:t>:</w:t>
      </w:r>
    </w:p>
    <w:p w:rsidR="00C57988" w:rsidRPr="00627FFB" w:rsidRDefault="00C57988" w:rsidP="009C058E">
      <w:pPr>
        <w:tabs>
          <w:tab w:val="left" w:pos="2640"/>
        </w:tabs>
        <w:rPr>
          <w:sz w:val="22"/>
          <w:szCs w:val="22"/>
        </w:rPr>
      </w:pPr>
      <w:r w:rsidRPr="00627FFB">
        <w:rPr>
          <w:sz w:val="22"/>
          <w:szCs w:val="22"/>
        </w:rPr>
        <w:t>Security provisions:</w:t>
      </w:r>
    </w:p>
    <w:p w:rsidR="00C57988" w:rsidRPr="00627FFB" w:rsidRDefault="00C57988" w:rsidP="00C57988">
      <w:pPr>
        <w:numPr>
          <w:ilvl w:val="0"/>
          <w:numId w:val="26"/>
        </w:numPr>
        <w:tabs>
          <w:tab w:val="clear" w:pos="720"/>
          <w:tab w:val="num" w:pos="360"/>
          <w:tab w:val="left" w:pos="2640"/>
        </w:tabs>
        <w:ind w:left="360"/>
        <w:rPr>
          <w:sz w:val="22"/>
          <w:szCs w:val="22"/>
        </w:rPr>
      </w:pPr>
      <w:r w:rsidRPr="00627FFB">
        <w:rPr>
          <w:sz w:val="22"/>
          <w:szCs w:val="22"/>
        </w:rPr>
        <w:t>Confidentiality, data authenticity, replay protection (with old specification, not always replay protection or data authenticity)</w:t>
      </w:r>
    </w:p>
    <w:p w:rsidR="00C57988" w:rsidRPr="00627FFB" w:rsidRDefault="00C57988" w:rsidP="00C57988">
      <w:pPr>
        <w:numPr>
          <w:ilvl w:val="0"/>
          <w:numId w:val="27"/>
        </w:numPr>
        <w:tabs>
          <w:tab w:val="clear" w:pos="720"/>
          <w:tab w:val="num" w:pos="360"/>
          <w:tab w:val="left" w:pos="2640"/>
        </w:tabs>
        <w:ind w:left="360"/>
        <w:rPr>
          <w:sz w:val="22"/>
          <w:szCs w:val="22"/>
        </w:rPr>
      </w:pPr>
      <w:r w:rsidRPr="00627FFB">
        <w:rPr>
          <w:sz w:val="22"/>
          <w:szCs w:val="22"/>
        </w:rPr>
        <w:t>Protection of broadcast and multicast frames possible (with old specification, this mechanism was broken)</w:t>
      </w:r>
    </w:p>
    <w:p w:rsidR="00C57988" w:rsidRPr="00627FFB" w:rsidRDefault="00C57988" w:rsidP="00C57988">
      <w:pPr>
        <w:numPr>
          <w:ilvl w:val="0"/>
          <w:numId w:val="27"/>
        </w:numPr>
        <w:tabs>
          <w:tab w:val="clear" w:pos="720"/>
          <w:tab w:val="num" w:pos="360"/>
          <w:tab w:val="left" w:pos="2640"/>
        </w:tabs>
        <w:ind w:left="360"/>
        <w:rPr>
          <w:sz w:val="22"/>
          <w:szCs w:val="22"/>
        </w:rPr>
      </w:pPr>
      <w:r w:rsidRPr="00627FFB">
        <w:rPr>
          <w:sz w:val="22"/>
          <w:szCs w:val="22"/>
        </w:rPr>
        <w:t>Easier set-up of protection parameters possible (with old specification, one had to pre-install these parameters via ‘out-of-scope’ mechanism)</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Possibility to vary protection per frame, using a single key (with old specification, protection was fixed and key was married to protection level)</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Consideration of system lifecycle issues, e.g., allowing unsecured communications until higher layer sets up key (with old specification, this was ‘out-of-scope’)</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Optimization of storage of keying material (with old specification, frame counter was function of device and key; with new specification, this is function of device only [thus, saving cost, e.g., when working with two versions of network key])</w:t>
      </w:r>
    </w:p>
    <w:p w:rsidR="00C57988" w:rsidRPr="00627FFB" w:rsidRDefault="00C57988" w:rsidP="00C57988">
      <w:pPr>
        <w:numPr>
          <w:ilvl w:val="0"/>
          <w:numId w:val="29"/>
        </w:numPr>
        <w:tabs>
          <w:tab w:val="clear" w:pos="720"/>
          <w:tab w:val="num" w:pos="360"/>
          <w:tab w:val="left" w:pos="2640"/>
        </w:tabs>
        <w:ind w:left="360"/>
        <w:rPr>
          <w:sz w:val="22"/>
          <w:szCs w:val="22"/>
        </w:rPr>
      </w:pPr>
      <w:r w:rsidRPr="00627FFB">
        <w:rPr>
          <w:sz w:val="22"/>
          <w:szCs w:val="22"/>
        </w:rPr>
        <w:t>Security policy checks per frame possible (with old specification, protection level fixed irrespective of frame type)</w:t>
      </w:r>
    </w:p>
    <w:p w:rsidR="00C57988" w:rsidRPr="00627FFB" w:rsidRDefault="00C57988" w:rsidP="00C57988">
      <w:pPr>
        <w:numPr>
          <w:ilvl w:val="0"/>
          <w:numId w:val="30"/>
        </w:numPr>
        <w:tabs>
          <w:tab w:val="clear" w:pos="720"/>
          <w:tab w:val="num" w:pos="360"/>
          <w:tab w:val="left" w:pos="2640"/>
        </w:tabs>
        <w:ind w:left="360"/>
        <w:rPr>
          <w:sz w:val="22"/>
          <w:szCs w:val="22"/>
        </w:rPr>
      </w:pPr>
      <w:r w:rsidRPr="00627FFB">
        <w:rPr>
          <w:sz w:val="22"/>
          <w:szCs w:val="22"/>
        </w:rPr>
        <w:t>Key usage policy checks possible (with old specification, any key could be used with any frame)</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b/>
          <w:sz w:val="22"/>
          <w:szCs w:val="22"/>
        </w:rPr>
      </w:pPr>
      <w:r w:rsidRPr="00627FFB">
        <w:rPr>
          <w:b/>
          <w:sz w:val="22"/>
          <w:szCs w:val="22"/>
        </w:rPr>
        <w:t>F</w:t>
      </w:r>
      <w:r w:rsidR="0042094A">
        <w:rPr>
          <w:b/>
          <w:sz w:val="22"/>
          <w:szCs w:val="22"/>
        </w:rPr>
        <w:t>urther enhancements to 802.15.4-2006</w:t>
      </w:r>
      <w:r w:rsidRPr="00627FFB">
        <w:rPr>
          <w:b/>
          <w:sz w:val="22"/>
          <w:szCs w:val="22"/>
        </w:rPr>
        <w:t>:</w:t>
      </w:r>
    </w:p>
    <w:p w:rsidR="00C57988" w:rsidRPr="00627FFB" w:rsidRDefault="00C57988" w:rsidP="009C058E">
      <w:pPr>
        <w:tabs>
          <w:tab w:val="left" w:pos="2640"/>
        </w:tabs>
        <w:rPr>
          <w:sz w:val="22"/>
          <w:szCs w:val="22"/>
        </w:rPr>
      </w:pPr>
      <w:r w:rsidRPr="00627FFB">
        <w:rPr>
          <w:sz w:val="22"/>
          <w:szCs w:val="22"/>
        </w:rPr>
        <w:t>Security provisions:</w:t>
      </w:r>
    </w:p>
    <w:p w:rsidR="00C57988" w:rsidRPr="00627FFB" w:rsidRDefault="00C57988" w:rsidP="00C57988">
      <w:pPr>
        <w:numPr>
          <w:ilvl w:val="0"/>
          <w:numId w:val="33"/>
        </w:numPr>
        <w:tabs>
          <w:tab w:val="left" w:pos="360"/>
        </w:tabs>
        <w:rPr>
          <w:sz w:val="22"/>
          <w:szCs w:val="22"/>
        </w:rPr>
      </w:pPr>
      <w:r w:rsidRPr="00627FFB">
        <w:rPr>
          <w:sz w:val="22"/>
          <w:szCs w:val="22"/>
        </w:rPr>
        <w:t>Strong replay protection rather than weak replay protection (since clock available)</w:t>
      </w:r>
    </w:p>
    <w:p w:rsidR="00C57988" w:rsidRPr="00627FFB" w:rsidRDefault="00C57988" w:rsidP="00C57988">
      <w:pPr>
        <w:numPr>
          <w:ilvl w:val="0"/>
          <w:numId w:val="33"/>
        </w:numPr>
        <w:tabs>
          <w:tab w:val="left" w:pos="360"/>
        </w:tabs>
        <w:rPr>
          <w:sz w:val="22"/>
          <w:szCs w:val="22"/>
        </w:rPr>
      </w:pPr>
      <w:r w:rsidRPr="00627FFB">
        <w:rPr>
          <w:sz w:val="22"/>
          <w:szCs w:val="22"/>
        </w:rPr>
        <w:t>More refined security policy check (also prevents some DoS attacks)</w:t>
      </w:r>
    </w:p>
    <w:p w:rsidR="00C57988" w:rsidRPr="00627FFB" w:rsidRDefault="00C57988" w:rsidP="00C57988">
      <w:pPr>
        <w:numPr>
          <w:ilvl w:val="0"/>
          <w:numId w:val="33"/>
        </w:numPr>
        <w:tabs>
          <w:tab w:val="left" w:pos="360"/>
        </w:tabs>
        <w:rPr>
          <w:sz w:val="22"/>
          <w:szCs w:val="22"/>
        </w:rPr>
      </w:pPr>
      <w:r w:rsidRPr="00627FFB">
        <w:rPr>
          <w:sz w:val="22"/>
          <w:szCs w:val="22"/>
        </w:rPr>
        <w:t>Protection of acknowledgement frames possible</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rPr>
        <w:t>System lifecycle support:</w:t>
      </w:r>
    </w:p>
    <w:p w:rsidR="00C57988" w:rsidRPr="00627FFB" w:rsidRDefault="00C57988" w:rsidP="009C058E">
      <w:pPr>
        <w:numPr>
          <w:ilvl w:val="0"/>
          <w:numId w:val="31"/>
        </w:numPr>
        <w:tabs>
          <w:tab w:val="left" w:pos="2640"/>
        </w:tabs>
        <w:rPr>
          <w:sz w:val="22"/>
          <w:szCs w:val="22"/>
        </w:rPr>
      </w:pPr>
      <w:r w:rsidRPr="00627FFB">
        <w:rPr>
          <w:sz w:val="22"/>
          <w:szCs w:val="22"/>
        </w:rPr>
        <w:t xml:space="preserve">Facility for smooth key updates network-wide keys </w:t>
      </w:r>
    </w:p>
    <w:p w:rsidR="00C57988" w:rsidRPr="00627FFB" w:rsidRDefault="00C57988" w:rsidP="009C058E">
      <w:pPr>
        <w:numPr>
          <w:ilvl w:val="0"/>
          <w:numId w:val="31"/>
        </w:numPr>
        <w:tabs>
          <w:tab w:val="left" w:pos="2640"/>
        </w:tabs>
        <w:rPr>
          <w:sz w:val="22"/>
          <w:szCs w:val="22"/>
        </w:rPr>
      </w:pPr>
      <w:r w:rsidRPr="00627FFB">
        <w:rPr>
          <w:sz w:val="22"/>
          <w:szCs w:val="22"/>
        </w:rPr>
        <w:t>Refinement to facility for unsecured initial device enrolment (device-dependent rather than just frame type dependent)</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rPr>
        <w:t>Implementation cost:</w:t>
      </w:r>
    </w:p>
    <w:p w:rsidR="00C57988" w:rsidRPr="00627FFB" w:rsidRDefault="00C57988" w:rsidP="009C058E">
      <w:pPr>
        <w:numPr>
          <w:ilvl w:val="0"/>
          <w:numId w:val="32"/>
        </w:numPr>
        <w:tabs>
          <w:tab w:val="left" w:pos="2640"/>
        </w:tabs>
        <w:rPr>
          <w:sz w:val="22"/>
          <w:szCs w:val="22"/>
        </w:rPr>
      </w:pPr>
      <w:r w:rsidRPr="00627FFB">
        <w:rPr>
          <w:sz w:val="22"/>
          <w:szCs w:val="22"/>
        </w:rPr>
        <w:t xml:space="preserve">Reorganization of tables, to facilitate low-cost implementations </w:t>
      </w:r>
    </w:p>
    <w:p w:rsidR="00C57988" w:rsidRPr="00627FFB" w:rsidRDefault="00C57988" w:rsidP="009C058E">
      <w:pPr>
        <w:numPr>
          <w:ilvl w:val="0"/>
          <w:numId w:val="32"/>
        </w:numPr>
        <w:tabs>
          <w:tab w:val="left" w:pos="2640"/>
        </w:tabs>
        <w:rPr>
          <w:sz w:val="22"/>
          <w:szCs w:val="22"/>
        </w:rPr>
      </w:pPr>
      <w:r w:rsidRPr="00627FFB">
        <w:rPr>
          <w:sz w:val="22"/>
          <w:szCs w:val="22"/>
        </w:rPr>
        <w:t>Additional status messages</w:t>
      </w:r>
    </w:p>
    <w:p w:rsidR="00C57988" w:rsidRPr="00627FFB" w:rsidRDefault="00C57988" w:rsidP="009C058E">
      <w:pPr>
        <w:numPr>
          <w:ilvl w:val="0"/>
          <w:numId w:val="32"/>
        </w:numPr>
        <w:tabs>
          <w:tab w:val="left" w:pos="2640"/>
        </w:tabs>
        <w:rPr>
          <w:sz w:val="22"/>
          <w:szCs w:val="22"/>
        </w:rPr>
      </w:pPr>
      <w:r w:rsidRPr="00627FFB">
        <w:rPr>
          <w:sz w:val="22"/>
          <w:szCs w:val="22"/>
        </w:rPr>
        <w:t>Reduced storage cost of keying material (frame counters, device addresses, keys)</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u w:val="single"/>
        </w:rPr>
        <w:t>NOTE:</w:t>
      </w:r>
      <w:r w:rsidRPr="00627FFB">
        <w:rPr>
          <w:sz w:val="22"/>
          <w:szCs w:val="22"/>
        </w:rPr>
        <w:t xml:space="preserve"> Implementation of enhancement does </w:t>
      </w:r>
      <w:r w:rsidRPr="00627FFB">
        <w:rPr>
          <w:i/>
          <w:iCs/>
          <w:sz w:val="22"/>
          <w:szCs w:val="22"/>
        </w:rPr>
        <w:t>not</w:t>
      </w:r>
      <w:r w:rsidRPr="00627FFB">
        <w:rPr>
          <w:sz w:val="22"/>
          <w:szCs w:val="22"/>
        </w:rPr>
        <w:t xml:space="preserve"> </w:t>
      </w:r>
      <w:r w:rsidR="0042094A">
        <w:rPr>
          <w:sz w:val="22"/>
          <w:szCs w:val="22"/>
        </w:rPr>
        <w:t>jeopardize 802.15.4-2006</w:t>
      </w:r>
      <w:r w:rsidRPr="00627FFB">
        <w:rPr>
          <w:sz w:val="22"/>
          <w:szCs w:val="22"/>
        </w:rPr>
        <w:t xml:space="preserve"> compliance</w:t>
      </w:r>
    </w:p>
    <w:p w:rsidR="00C57988" w:rsidRDefault="00C57988" w:rsidP="009C058E">
      <w:pPr>
        <w:tabs>
          <w:tab w:val="left" w:pos="2640"/>
        </w:tabs>
        <w:rPr>
          <w:b/>
          <w:sz w:val="22"/>
          <w:szCs w:val="22"/>
        </w:rPr>
      </w:pPr>
    </w:p>
    <w:p w:rsidR="00C57988" w:rsidRPr="00627FFB" w:rsidRDefault="00C57988" w:rsidP="009C058E">
      <w:pPr>
        <w:tabs>
          <w:tab w:val="left" w:pos="2640"/>
        </w:tabs>
        <w:rPr>
          <w:b/>
          <w:sz w:val="22"/>
          <w:szCs w:val="22"/>
        </w:rPr>
      </w:pPr>
      <w:r>
        <w:rPr>
          <w:b/>
          <w:sz w:val="22"/>
          <w:szCs w:val="22"/>
        </w:rPr>
        <w:br w:type="page"/>
      </w:r>
      <w:r w:rsidRPr="00627FFB">
        <w:rPr>
          <w:b/>
          <w:sz w:val="22"/>
          <w:szCs w:val="22"/>
        </w:rPr>
        <w:lastRenderedPageBreak/>
        <w:t>1.2 How to Imp</w:t>
      </w:r>
      <w:r w:rsidR="0042094A">
        <w:rPr>
          <w:b/>
          <w:sz w:val="22"/>
          <w:szCs w:val="22"/>
        </w:rPr>
        <w:t>lement Enhancements to 802.15.4-2006</w:t>
      </w:r>
      <w:r w:rsidRPr="00627FFB">
        <w:rPr>
          <w:b/>
          <w:sz w:val="22"/>
          <w:szCs w:val="22"/>
        </w:rPr>
        <w:t xml:space="preserve"> Security Functionality</w:t>
      </w:r>
      <w:r w:rsidR="007864FB">
        <w:rPr>
          <w:b/>
          <w:sz w:val="22"/>
          <w:szCs w:val="22"/>
        </w:rPr>
        <w:t xml:space="preserve"> for 802.15.4e</w:t>
      </w:r>
    </w:p>
    <w:p w:rsidR="00C57988" w:rsidRPr="00627FFB" w:rsidRDefault="0042094A" w:rsidP="009C058E">
      <w:pPr>
        <w:tabs>
          <w:tab w:val="left" w:pos="2640"/>
        </w:tabs>
        <w:rPr>
          <w:sz w:val="22"/>
          <w:szCs w:val="22"/>
        </w:rPr>
      </w:pPr>
      <w:r>
        <w:rPr>
          <w:sz w:val="22"/>
          <w:szCs w:val="22"/>
        </w:rPr>
        <w:t>Enhancements to 802.15.4-2006</w:t>
      </w:r>
      <w:r w:rsidR="00C57988" w:rsidRPr="00627FFB">
        <w:rPr>
          <w:sz w:val="22"/>
          <w:szCs w:val="22"/>
        </w:rPr>
        <w:t xml:space="preserve"> Security Functionality may be implemented by using the </w:t>
      </w:r>
      <w:r>
        <w:rPr>
          <w:sz w:val="22"/>
          <w:szCs w:val="22"/>
        </w:rPr>
        <w:t>streamlined version of the 802.15.4-2006</w:t>
      </w:r>
      <w:r w:rsidR="00C57988" w:rsidRPr="00627FFB">
        <w:rPr>
          <w:sz w:val="22"/>
          <w:szCs w:val="22"/>
        </w:rPr>
        <w:t xml:space="preserve"> security specification, with the following provisions:</w:t>
      </w:r>
    </w:p>
    <w:p w:rsidR="00C57988" w:rsidRPr="00627FFB" w:rsidRDefault="00C57988" w:rsidP="009C058E">
      <w:pPr>
        <w:tabs>
          <w:tab w:val="left" w:pos="2640"/>
        </w:tabs>
        <w:rPr>
          <w:sz w:val="22"/>
          <w:szCs w:val="22"/>
        </w:rPr>
      </w:pPr>
    </w:p>
    <w:p w:rsidR="00C57988" w:rsidRPr="0042094A" w:rsidRDefault="0042094A" w:rsidP="009C058E">
      <w:pPr>
        <w:tabs>
          <w:tab w:val="left" w:pos="2640"/>
        </w:tabs>
        <w:rPr>
          <w:b/>
          <w:sz w:val="22"/>
          <w:szCs w:val="22"/>
        </w:rPr>
      </w:pPr>
      <w:r w:rsidRPr="0042094A">
        <w:rPr>
          <w:b/>
          <w:sz w:val="22"/>
          <w:szCs w:val="22"/>
        </w:rPr>
        <w:t xml:space="preserve">1.2.1 </w:t>
      </w:r>
      <w:r w:rsidR="00C57988" w:rsidRPr="0042094A">
        <w:rPr>
          <w:b/>
          <w:sz w:val="22"/>
          <w:szCs w:val="22"/>
        </w:rPr>
        <w:t>Transmission (§7.5.6.1):</w:t>
      </w:r>
    </w:p>
    <w:p w:rsidR="00C57988" w:rsidRDefault="00C57988" w:rsidP="009C058E">
      <w:pPr>
        <w:numPr>
          <w:ilvl w:val="0"/>
          <w:numId w:val="37"/>
        </w:numPr>
        <w:tabs>
          <w:tab w:val="left" w:pos="2640"/>
        </w:tabs>
        <w:rPr>
          <w:sz w:val="22"/>
          <w:szCs w:val="22"/>
        </w:rPr>
      </w:pPr>
      <w:r>
        <w:rPr>
          <w:sz w:val="22"/>
          <w:szCs w:val="22"/>
        </w:rPr>
        <w:t xml:space="preserve">p. 188, l. 16: Add language to the effect that the current time </w:t>
      </w:r>
      <w:r>
        <w:rPr>
          <w:i/>
          <w:sz w:val="22"/>
          <w:szCs w:val="22"/>
        </w:rPr>
        <w:t>macCurrentTime</w:t>
      </w:r>
      <w:r>
        <w:rPr>
          <w:sz w:val="22"/>
          <w:szCs w:val="22"/>
        </w:rPr>
        <w:t xml:space="preserve"> will be stored.</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2 Reception and rejection (§7.5.6.2):</w:t>
      </w:r>
    </w:p>
    <w:p w:rsidR="00C57988" w:rsidRDefault="00C57988" w:rsidP="009C058E">
      <w:pPr>
        <w:numPr>
          <w:ilvl w:val="0"/>
          <w:numId w:val="36"/>
        </w:numPr>
        <w:tabs>
          <w:tab w:val="left" w:pos="2640"/>
        </w:tabs>
        <w:rPr>
          <w:sz w:val="22"/>
          <w:szCs w:val="22"/>
        </w:rPr>
      </w:pPr>
      <w:r>
        <w:rPr>
          <w:sz w:val="22"/>
          <w:szCs w:val="22"/>
        </w:rPr>
        <w:t xml:space="preserve">p. 190, l. 24: Add language to the effect that the current time </w:t>
      </w:r>
      <w:r>
        <w:rPr>
          <w:i/>
          <w:sz w:val="22"/>
          <w:szCs w:val="22"/>
        </w:rPr>
        <w:t xml:space="preserve">macCurrentTime </w:t>
      </w:r>
      <w:r>
        <w:rPr>
          <w:sz w:val="22"/>
          <w:szCs w:val="22"/>
        </w:rPr>
        <w:t>will be stored.</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.3 Outgoing frame security procedure (§7.5.8.2.1):</w:t>
      </w:r>
    </w:p>
    <w:p w:rsidR="00C57988" w:rsidRDefault="00C57988" w:rsidP="009C058E">
      <w:pPr>
        <w:numPr>
          <w:ilvl w:val="0"/>
          <w:numId w:val="34"/>
        </w:numPr>
        <w:tabs>
          <w:tab w:val="left" w:pos="2640"/>
        </w:tabs>
        <w:rPr>
          <w:sz w:val="22"/>
          <w:szCs w:val="22"/>
        </w:rPr>
      </w:pPr>
      <w:r>
        <w:rPr>
          <w:sz w:val="22"/>
          <w:szCs w:val="22"/>
        </w:rPr>
        <w:t xml:space="preserve">p. 202, l. 29-31: Add FrameCounterMode parameter; add </w:t>
      </w:r>
      <w:r>
        <w:rPr>
          <w:i/>
          <w:sz w:val="22"/>
          <w:szCs w:val="22"/>
        </w:rPr>
        <w:t>macCurrentTime</w:t>
      </w:r>
      <w:r>
        <w:rPr>
          <w:sz w:val="22"/>
          <w:szCs w:val="22"/>
        </w:rPr>
        <w:t xml:space="preserve"> parameter. Adapt MAC sublayer service primitives (§7.1) accordingly.</w:t>
      </w:r>
    </w:p>
    <w:p w:rsidR="00C57988" w:rsidRDefault="00C57988" w:rsidP="009C058E">
      <w:pPr>
        <w:numPr>
          <w:ilvl w:val="0"/>
          <w:numId w:val="34"/>
        </w:numPr>
        <w:tabs>
          <w:tab w:val="left" w:pos="2640"/>
        </w:tabs>
        <w:rPr>
          <w:sz w:val="22"/>
          <w:szCs w:val="22"/>
        </w:rPr>
      </w:pPr>
      <w:r>
        <w:rPr>
          <w:sz w:val="22"/>
          <w:szCs w:val="22"/>
        </w:rPr>
        <w:t>p. 202, Step d), ii). l. 47-48: Extend definition of AuxLen parameter, to take into account FrameCounterMode as well.</w:t>
      </w:r>
    </w:p>
    <w:p w:rsidR="00C57988" w:rsidRDefault="00C57988" w:rsidP="009C058E">
      <w:pPr>
        <w:numPr>
          <w:ilvl w:val="0"/>
          <w:numId w:val="34"/>
        </w:numPr>
        <w:tabs>
          <w:tab w:val="left" w:pos="2640"/>
        </w:tabs>
        <w:rPr>
          <w:sz w:val="22"/>
          <w:szCs w:val="22"/>
        </w:rPr>
      </w:pPr>
      <w:r>
        <w:rPr>
          <w:sz w:val="22"/>
          <w:szCs w:val="22"/>
        </w:rPr>
        <w:t xml:space="preserve">p. 203, Step f): Obtain </w:t>
      </w:r>
      <w:r w:rsidRPr="00627FFB">
        <w:rPr>
          <w:i/>
          <w:sz w:val="22"/>
          <w:szCs w:val="22"/>
        </w:rPr>
        <w:t>macFrameCounter</w:t>
      </w:r>
      <w:r>
        <w:rPr>
          <w:sz w:val="22"/>
          <w:szCs w:val="22"/>
        </w:rPr>
        <w:t xml:space="preserve"> attribute from </w:t>
      </w:r>
      <w:r>
        <w:rPr>
          <w:i/>
          <w:sz w:val="22"/>
          <w:szCs w:val="22"/>
        </w:rPr>
        <w:t>macCurrentTime</w:t>
      </w:r>
      <w:r>
        <w:rPr>
          <w:sz w:val="22"/>
          <w:szCs w:val="22"/>
        </w:rPr>
        <w:t xml:space="preserve"> parameter</w:t>
      </w:r>
      <w:r w:rsidR="00AE5937">
        <w:rPr>
          <w:sz w:val="22"/>
          <w:szCs w:val="22"/>
        </w:rPr>
        <w:t xml:space="preserve"> and locally maintained info (so-called frame counter conversion), such</w:t>
      </w:r>
      <w:r>
        <w:rPr>
          <w:sz w:val="22"/>
          <w:szCs w:val="22"/>
        </w:rPr>
        <w:t xml:space="preserve"> that value never decreases. </w:t>
      </w:r>
    </w:p>
    <w:p w:rsidR="00C57988" w:rsidRDefault="00C57988" w:rsidP="009C058E">
      <w:pPr>
        <w:numPr>
          <w:ilvl w:val="0"/>
          <w:numId w:val="25"/>
        </w:numPr>
        <w:tabs>
          <w:tab w:val="left" w:pos="2640"/>
        </w:tabs>
        <w:rPr>
          <w:sz w:val="22"/>
          <w:szCs w:val="22"/>
        </w:rPr>
      </w:pPr>
      <w:r>
        <w:rPr>
          <w:sz w:val="22"/>
          <w:szCs w:val="22"/>
        </w:rPr>
        <w:t xml:space="preserve">p. 203, Step i), iii): Set frame counter to representation of </w:t>
      </w:r>
      <w:r>
        <w:rPr>
          <w:i/>
          <w:sz w:val="22"/>
          <w:szCs w:val="22"/>
        </w:rPr>
        <w:t>macFrameCounter</w:t>
      </w:r>
      <w:r>
        <w:rPr>
          <w:sz w:val="22"/>
          <w:szCs w:val="22"/>
        </w:rPr>
        <w:t xml:space="preserve"> compliant with FrameCounterMode parameter.</w:t>
      </w:r>
    </w:p>
    <w:p w:rsidR="00AE5937" w:rsidRDefault="00AE5937" w:rsidP="00AE5937">
      <w:pPr>
        <w:numPr>
          <w:ilvl w:val="0"/>
          <w:numId w:val="25"/>
        </w:numPr>
        <w:tabs>
          <w:tab w:val="left" w:pos="2640"/>
        </w:tabs>
        <w:rPr>
          <w:sz w:val="22"/>
          <w:szCs w:val="22"/>
        </w:rPr>
      </w:pPr>
      <w:r>
        <w:rPr>
          <w:sz w:val="22"/>
          <w:szCs w:val="22"/>
        </w:rPr>
        <w:t>p. 203, Step m, l. 35: Mute frame header fields in the protected frame compliant with representation mode parameter settings.</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.4 Incoming frame security procedure (§7.5.8.2.3):</w:t>
      </w:r>
    </w:p>
    <w:p w:rsidR="00C57988" w:rsidRDefault="00C57988" w:rsidP="009C058E">
      <w:pPr>
        <w:numPr>
          <w:ilvl w:val="0"/>
          <w:numId w:val="35"/>
        </w:numPr>
        <w:tabs>
          <w:tab w:val="left" w:pos="2640"/>
        </w:tabs>
        <w:rPr>
          <w:sz w:val="22"/>
          <w:szCs w:val="22"/>
        </w:rPr>
      </w:pPr>
      <w:r>
        <w:rPr>
          <w:sz w:val="22"/>
          <w:szCs w:val="22"/>
        </w:rPr>
        <w:t xml:space="preserve">p. 204, l. 37-41: Add FrameCounterMode parameter; add </w:t>
      </w:r>
      <w:r>
        <w:rPr>
          <w:i/>
          <w:sz w:val="22"/>
          <w:szCs w:val="22"/>
        </w:rPr>
        <w:t>macCurrentTime</w:t>
      </w:r>
      <w:r>
        <w:rPr>
          <w:sz w:val="22"/>
          <w:szCs w:val="22"/>
        </w:rPr>
        <w:t xml:space="preserve"> parameter.</w:t>
      </w:r>
      <w:r w:rsidRPr="00E370A8">
        <w:rPr>
          <w:sz w:val="22"/>
          <w:szCs w:val="22"/>
        </w:rPr>
        <w:t xml:space="preserve"> </w:t>
      </w:r>
      <w:r>
        <w:rPr>
          <w:sz w:val="22"/>
          <w:szCs w:val="22"/>
        </w:rPr>
        <w:t>Adapt MAC sublayer service primitives (§7.1) accordingly.</w:t>
      </w:r>
    </w:p>
    <w:p w:rsidR="00C57988" w:rsidRDefault="00C57988" w:rsidP="009C058E">
      <w:pPr>
        <w:numPr>
          <w:ilvl w:val="0"/>
          <w:numId w:val="35"/>
        </w:numPr>
        <w:tabs>
          <w:tab w:val="left" w:pos="2640"/>
        </w:tabs>
        <w:rPr>
          <w:sz w:val="22"/>
          <w:szCs w:val="22"/>
        </w:rPr>
      </w:pPr>
      <w:r>
        <w:rPr>
          <w:sz w:val="22"/>
          <w:szCs w:val="22"/>
        </w:rPr>
        <w:t>p. 205, Step i), l. 36-39: Reconstruct frame counter from representation hereof in auxiliary security header, taken into account the frame counter mode and locally maintained info as to the current time (so-called frame counter conversion).</w:t>
      </w:r>
    </w:p>
    <w:p w:rsidR="00C57988" w:rsidRDefault="00C57988" w:rsidP="009C058E">
      <w:pPr>
        <w:numPr>
          <w:ilvl w:val="0"/>
          <w:numId w:val="35"/>
        </w:numPr>
        <w:tabs>
          <w:tab w:val="left" w:pos="2640"/>
        </w:tabs>
        <w:rPr>
          <w:sz w:val="22"/>
          <w:szCs w:val="22"/>
        </w:rPr>
      </w:pPr>
      <w:r>
        <w:rPr>
          <w:sz w:val="22"/>
          <w:szCs w:val="22"/>
        </w:rPr>
        <w:t>p. 205, Step j), l. 40-43: Correlate the frame counter and the current time</w:t>
      </w:r>
      <w:r>
        <w:rPr>
          <w:i/>
          <w:sz w:val="22"/>
          <w:szCs w:val="22"/>
        </w:rPr>
        <w:t xml:space="preserve"> macCurrentTime</w:t>
      </w:r>
      <w:r>
        <w:rPr>
          <w:sz w:val="22"/>
          <w:szCs w:val="22"/>
        </w:rPr>
        <w:t>; reject frame if these differ by more than a set amount (presumably, because the frame was stale).</w:t>
      </w:r>
    </w:p>
    <w:p w:rsidR="00F51E61" w:rsidRDefault="00F51E61" w:rsidP="00F51E61">
      <w:pPr>
        <w:numPr>
          <w:ilvl w:val="0"/>
          <w:numId w:val="35"/>
        </w:numPr>
        <w:tabs>
          <w:tab w:val="left" w:pos="2640"/>
        </w:tabs>
        <w:rPr>
          <w:sz w:val="22"/>
          <w:szCs w:val="22"/>
        </w:rPr>
      </w:pPr>
      <w:r>
        <w:rPr>
          <w:sz w:val="22"/>
          <w:szCs w:val="22"/>
        </w:rPr>
        <w:t>p. 205, Step k), l. 44-47: Reconstruct muted frame header fields from information in the received frame and locall</w:t>
      </w:r>
      <w:r w:rsidR="00AE5937">
        <w:rPr>
          <w:sz w:val="22"/>
          <w:szCs w:val="22"/>
        </w:rPr>
        <w:t>y maintained status information.</w:t>
      </w:r>
      <w:r w:rsidR="001C6795">
        <w:rPr>
          <w:sz w:val="22"/>
          <w:szCs w:val="22"/>
        </w:rPr>
        <w:t xml:space="preserve"> </w:t>
      </w:r>
    </w:p>
    <w:p w:rsidR="00C57988" w:rsidRDefault="00C57988" w:rsidP="009C058E">
      <w:pPr>
        <w:tabs>
          <w:tab w:val="left" w:pos="2640"/>
        </w:tabs>
        <w:rPr>
          <w:sz w:val="22"/>
          <w:szCs w:val="22"/>
        </w:rPr>
      </w:pPr>
    </w:p>
    <w:p w:rsidR="00C57988" w:rsidRPr="00781C9B" w:rsidRDefault="00C57988" w:rsidP="009C058E">
      <w:pPr>
        <w:tabs>
          <w:tab w:val="left" w:pos="2640"/>
        </w:tabs>
        <w:rPr>
          <w:sz w:val="22"/>
          <w:szCs w:val="22"/>
          <w:u w:val="single"/>
        </w:rPr>
      </w:pPr>
      <w:r>
        <w:rPr>
          <w:sz w:val="22"/>
          <w:szCs w:val="22"/>
          <w:u w:val="single"/>
        </w:rPr>
        <w:t>Remarks</w:t>
      </w:r>
      <w:r w:rsidRPr="00781C9B">
        <w:rPr>
          <w:sz w:val="22"/>
          <w:szCs w:val="22"/>
          <w:u w:val="single"/>
        </w:rPr>
        <w:t xml:space="preserve"> (RS):</w:t>
      </w:r>
    </w:p>
    <w:p w:rsidR="00C57988" w:rsidRDefault="00C57988" w:rsidP="009C058E">
      <w:pPr>
        <w:numPr>
          <w:ilvl w:val="0"/>
          <w:numId w:val="25"/>
        </w:numPr>
        <w:tabs>
          <w:tab w:val="left" w:pos="2640"/>
        </w:tabs>
        <w:rPr>
          <w:sz w:val="22"/>
          <w:szCs w:val="22"/>
        </w:rPr>
      </w:pPr>
      <w:r>
        <w:rPr>
          <w:sz w:val="22"/>
          <w:szCs w:val="22"/>
        </w:rPr>
        <w:t>p. 205, Step g), l. 26-29: What if device not there? If one does not do source address filtering, one might still wish to accept incoming frame (e.g., to allow forwarding of frames secured using network-wide key). We may wish to implement a source address filtering mechanism anyway, also for unsecured incoming traffic.</w:t>
      </w:r>
    </w:p>
    <w:p w:rsidR="00C57988" w:rsidRDefault="00C57988" w:rsidP="009C058E">
      <w:pPr>
        <w:numPr>
          <w:ilvl w:val="0"/>
          <w:numId w:val="25"/>
        </w:numPr>
        <w:tabs>
          <w:tab w:val="left" w:pos="2640"/>
        </w:tabs>
        <w:rPr>
          <w:sz w:val="22"/>
          <w:szCs w:val="22"/>
        </w:rPr>
      </w:pPr>
      <w:r>
        <w:rPr>
          <w:sz w:val="22"/>
          <w:szCs w:val="22"/>
        </w:rPr>
        <w:t>Changes to facilitate secured acknowledgements:</w:t>
      </w:r>
    </w:p>
    <w:p w:rsidR="00C57988" w:rsidRDefault="00C57988" w:rsidP="009C058E">
      <w:pPr>
        <w:numPr>
          <w:ilvl w:val="0"/>
          <w:numId w:val="40"/>
        </w:numPr>
        <w:tabs>
          <w:tab w:val="left" w:pos="2640"/>
        </w:tabs>
        <w:rPr>
          <w:sz w:val="22"/>
          <w:szCs w:val="22"/>
        </w:rPr>
      </w:pPr>
      <w:r>
        <w:rPr>
          <w:sz w:val="22"/>
          <w:szCs w:val="22"/>
        </w:rPr>
        <w:t>§7.5.8.2.1: Add language on how to com</w:t>
      </w:r>
      <w:r w:rsidR="00AE5937">
        <w:rPr>
          <w:sz w:val="22"/>
          <w:szCs w:val="22"/>
        </w:rPr>
        <w:t>press auxiliary security header and other header fields.</w:t>
      </w:r>
    </w:p>
    <w:p w:rsidR="00C57988" w:rsidRDefault="00C57988" w:rsidP="009C058E">
      <w:pPr>
        <w:numPr>
          <w:ilvl w:val="0"/>
          <w:numId w:val="40"/>
        </w:numPr>
        <w:tabs>
          <w:tab w:val="left" w:pos="2640"/>
        </w:tabs>
        <w:rPr>
          <w:sz w:val="22"/>
          <w:szCs w:val="22"/>
        </w:rPr>
      </w:pPr>
      <w:r>
        <w:rPr>
          <w:sz w:val="22"/>
          <w:szCs w:val="22"/>
        </w:rPr>
        <w:t>§7.5.8.2.3: Add language on how to reconstruct</w:t>
      </w:r>
      <w:r w:rsidR="00AE5937">
        <w:rPr>
          <w:sz w:val="22"/>
          <w:szCs w:val="22"/>
        </w:rPr>
        <w:t xml:space="preserve"> full auxiliary security header and other header fields.</w:t>
      </w:r>
    </w:p>
    <w:p w:rsidR="00C57988" w:rsidRDefault="00C57988" w:rsidP="009C058E">
      <w:pPr>
        <w:numPr>
          <w:ilvl w:val="0"/>
          <w:numId w:val="40"/>
        </w:numPr>
        <w:tabs>
          <w:tab w:val="left" w:pos="2640"/>
        </w:tabs>
        <w:rPr>
          <w:sz w:val="22"/>
          <w:szCs w:val="22"/>
        </w:rPr>
      </w:pPr>
      <w:r>
        <w:rPr>
          <w:sz w:val="22"/>
          <w:szCs w:val="22"/>
        </w:rPr>
        <w:t xml:space="preserve">§7.5.6.1, p. 189, l. 24-29: Rewrite this paragraph, so as to include outgoing frame processing on acknowledgement messages. Adapt §7.5.6.4 accordingly, to take into account changes to acceptable latency (e.g., parameter </w:t>
      </w:r>
      <w:r w:rsidRPr="00BA7FE2">
        <w:rPr>
          <w:i/>
          <w:sz w:val="22"/>
          <w:szCs w:val="22"/>
        </w:rPr>
        <w:t>aTurnAroundTime</w:t>
      </w:r>
      <w:r>
        <w:rPr>
          <w:sz w:val="22"/>
          <w:szCs w:val="22"/>
        </w:rPr>
        <w:t>) and resends.</w:t>
      </w:r>
    </w:p>
    <w:p w:rsidR="001C6795" w:rsidRDefault="00C57988" w:rsidP="001C6795">
      <w:pPr>
        <w:numPr>
          <w:ilvl w:val="0"/>
          <w:numId w:val="40"/>
        </w:numPr>
        <w:tabs>
          <w:tab w:val="left" w:pos="2640"/>
        </w:tabs>
        <w:rPr>
          <w:sz w:val="22"/>
          <w:szCs w:val="22"/>
        </w:rPr>
      </w:pPr>
      <w:r>
        <w:rPr>
          <w:sz w:val="22"/>
          <w:szCs w:val="22"/>
        </w:rPr>
        <w:lastRenderedPageBreak/>
        <w:t>§7.5.6.2, pp. 189-190: Expand description to cover handling of incoming secured acknowledgment frames as well.</w:t>
      </w:r>
    </w:p>
    <w:p w:rsidR="001C6795" w:rsidRDefault="001C6795" w:rsidP="001C6795">
      <w:pPr>
        <w:tabs>
          <w:tab w:val="left" w:pos="2640"/>
        </w:tabs>
        <w:ind w:left="360"/>
        <w:rPr>
          <w:sz w:val="22"/>
          <w:szCs w:val="22"/>
        </w:rPr>
      </w:pPr>
    </w:p>
    <w:p w:rsidR="0042094A" w:rsidRDefault="001C6795" w:rsidP="0042094A">
      <w:pPr>
        <w:tabs>
          <w:tab w:val="left" w:pos="2640"/>
        </w:tabs>
        <w:rPr>
          <w:b/>
          <w:sz w:val="22"/>
          <w:szCs w:val="22"/>
        </w:rPr>
      </w:pPr>
      <w:r>
        <w:rPr>
          <w:b/>
          <w:sz w:val="22"/>
          <w:szCs w:val="22"/>
        </w:rPr>
        <w:t>1.2.5 PIB security material (§7.6.1):</w:t>
      </w:r>
    </w:p>
    <w:p w:rsidR="001C6795" w:rsidRPr="001C6795" w:rsidRDefault="001C6795" w:rsidP="001C6795">
      <w:pPr>
        <w:numPr>
          <w:ilvl w:val="0"/>
          <w:numId w:val="44"/>
        </w:numPr>
        <w:tabs>
          <w:tab w:val="left" w:pos="2640"/>
        </w:tabs>
        <w:rPr>
          <w:sz w:val="22"/>
          <w:szCs w:val="22"/>
        </w:rPr>
      </w:pPr>
      <w:r w:rsidRPr="001C6795">
        <w:rPr>
          <w:sz w:val="22"/>
          <w:szCs w:val="22"/>
        </w:rPr>
        <w:t xml:space="preserve">p. 203, Table 93: </w:t>
      </w:r>
      <w:r>
        <w:rPr>
          <w:sz w:val="22"/>
          <w:szCs w:val="22"/>
        </w:rPr>
        <w:t>represent frame counter as 6-octet integers, rather than 4-octet integers. Adapt overflow checks with security processing of outgoing frames (§7.5.8.2.1) and of incoming frames (§7.5.8.2.3) accordingly (i.e., replace 0xffffffff by 0xffffffffffff).</w:t>
      </w:r>
    </w:p>
    <w:p w:rsidR="001C6795" w:rsidRDefault="001C6795" w:rsidP="0042094A">
      <w:pPr>
        <w:tabs>
          <w:tab w:val="left" w:pos="2640"/>
        </w:tabs>
        <w:rPr>
          <w:b/>
          <w:sz w:val="22"/>
          <w:szCs w:val="22"/>
        </w:rPr>
      </w:pPr>
    </w:p>
    <w:p w:rsidR="0042094A" w:rsidRPr="006B2FE3" w:rsidRDefault="0042094A" w:rsidP="0042094A">
      <w:pPr>
        <w:tabs>
          <w:tab w:val="left" w:pos="2640"/>
        </w:tabs>
        <w:rPr>
          <w:b/>
          <w:sz w:val="22"/>
          <w:szCs w:val="22"/>
        </w:rPr>
      </w:pPr>
      <w:r w:rsidRPr="0042094A">
        <w:rPr>
          <w:b/>
          <w:sz w:val="22"/>
          <w:szCs w:val="22"/>
        </w:rPr>
        <w:t xml:space="preserve">1.3 </w:t>
      </w:r>
      <w:r>
        <w:rPr>
          <w:b/>
          <w:sz w:val="22"/>
          <w:szCs w:val="22"/>
        </w:rPr>
        <w:t>A Note on Higher-Layer Security Functionality</w:t>
      </w:r>
    </w:p>
    <w:p w:rsidR="0042094A" w:rsidRDefault="0042094A" w:rsidP="0042094A">
      <w:pPr>
        <w:tabs>
          <w:tab w:val="left" w:pos="2640"/>
        </w:tabs>
        <w:rPr>
          <w:sz w:val="22"/>
          <w:szCs w:val="22"/>
        </w:rPr>
      </w:pPr>
      <w:r>
        <w:rPr>
          <w:sz w:val="22"/>
          <w:szCs w:val="22"/>
        </w:rPr>
        <w:t>Higher-layer</w:t>
      </w:r>
      <w:r w:rsidR="00C47300">
        <w:rPr>
          <w:sz w:val="22"/>
          <w:szCs w:val="22"/>
        </w:rPr>
        <w:t xml:space="preserve"> functionality may be implemented</w:t>
      </w:r>
      <w:r>
        <w:rPr>
          <w:sz w:val="22"/>
          <w:szCs w:val="22"/>
        </w:rPr>
        <w:t xml:space="preserve"> almost the same as MAC Layer Security Functionality</w:t>
      </w:r>
      <w:r w:rsidR="007864FB">
        <w:rPr>
          <w:sz w:val="22"/>
          <w:szCs w:val="22"/>
        </w:rPr>
        <w:t xml:space="preserve"> (cf. §1.2</w:t>
      </w:r>
      <w:r>
        <w:rPr>
          <w:sz w:val="22"/>
          <w:szCs w:val="22"/>
        </w:rPr>
        <w:t xml:space="preserve"> above), with the following caveats:</w:t>
      </w:r>
    </w:p>
    <w:p w:rsidR="007864FB" w:rsidRDefault="007864FB" w:rsidP="009C058E">
      <w:pPr>
        <w:tabs>
          <w:tab w:val="left" w:pos="2640"/>
        </w:tabs>
        <w:rPr>
          <w:sz w:val="22"/>
          <w:szCs w:val="22"/>
        </w:rPr>
      </w:pPr>
    </w:p>
    <w:p w:rsidR="00C57988" w:rsidRPr="0042094A" w:rsidRDefault="0042094A" w:rsidP="009C058E">
      <w:pPr>
        <w:tabs>
          <w:tab w:val="left" w:pos="2640"/>
        </w:tabs>
        <w:rPr>
          <w:b/>
          <w:sz w:val="22"/>
          <w:szCs w:val="22"/>
        </w:rPr>
      </w:pPr>
      <w:r w:rsidRPr="0042094A">
        <w:rPr>
          <w:b/>
          <w:sz w:val="22"/>
          <w:szCs w:val="22"/>
        </w:rPr>
        <w:t>1.3</w:t>
      </w:r>
      <w:r>
        <w:rPr>
          <w:b/>
          <w:sz w:val="22"/>
          <w:szCs w:val="22"/>
        </w:rPr>
        <w:t>.1</w:t>
      </w:r>
      <w:r w:rsidR="00C57988" w:rsidRPr="0042094A">
        <w:rPr>
          <w:b/>
          <w:sz w:val="22"/>
          <w:szCs w:val="22"/>
        </w:rPr>
        <w:t xml:space="preserve"> </w:t>
      </w:r>
      <w:r>
        <w:rPr>
          <w:b/>
          <w:sz w:val="22"/>
          <w:szCs w:val="22"/>
        </w:rPr>
        <w:t>C</w:t>
      </w:r>
      <w:r w:rsidR="00C57988" w:rsidRPr="0042094A">
        <w:rPr>
          <w:b/>
          <w:sz w:val="22"/>
          <w:szCs w:val="22"/>
        </w:rPr>
        <w:t>ommon information elements across layers</w:t>
      </w:r>
    </w:p>
    <w:p w:rsidR="00C57988" w:rsidRDefault="00C57988" w:rsidP="009C058E">
      <w:pPr>
        <w:numPr>
          <w:ilvl w:val="0"/>
          <w:numId w:val="38"/>
        </w:numPr>
        <w:tabs>
          <w:tab w:val="left" w:pos="2640"/>
        </w:tabs>
        <w:rPr>
          <w:sz w:val="22"/>
          <w:szCs w:val="22"/>
        </w:rPr>
      </w:pPr>
      <w:r>
        <w:rPr>
          <w:sz w:val="22"/>
          <w:szCs w:val="22"/>
        </w:rPr>
        <w:t>Addresses: cryptographic processing and retrieval of keying information assumes that the IEEE extended address EUI-64 is available. If necessary, address conversion needs to take place.</w:t>
      </w:r>
    </w:p>
    <w:p w:rsidR="00C57988" w:rsidRDefault="00C57988" w:rsidP="009C058E">
      <w:pPr>
        <w:numPr>
          <w:ilvl w:val="0"/>
          <w:numId w:val="38"/>
        </w:numPr>
        <w:tabs>
          <w:tab w:val="left" w:pos="2640"/>
        </w:tabs>
        <w:rPr>
          <w:sz w:val="22"/>
          <w:szCs w:val="22"/>
        </w:rPr>
      </w:pPr>
      <w:r>
        <w:rPr>
          <w:sz w:val="22"/>
          <w:szCs w:val="22"/>
        </w:rPr>
        <w:t>Timing information: cryptographic processing assumes that timing information related to time of actual receipt of frame is available. This information needs to be propagated ‘up the stack’ (hence, mentioning h</w:t>
      </w:r>
      <w:r w:rsidR="0042094A">
        <w:rPr>
          <w:sz w:val="22"/>
          <w:szCs w:val="22"/>
        </w:rPr>
        <w:t>ereof as I/O parameter in §1.2.3 and §1.2</w:t>
      </w:r>
      <w:r>
        <w:rPr>
          <w:sz w:val="22"/>
          <w:szCs w:val="22"/>
        </w:rPr>
        <w:t>.4 above).</w:t>
      </w:r>
    </w:p>
    <w:p w:rsidR="00C57988" w:rsidRDefault="00C57988" w:rsidP="009C058E">
      <w:pPr>
        <w:tabs>
          <w:tab w:val="left" w:pos="2640"/>
        </w:tabs>
        <w:rPr>
          <w:sz w:val="22"/>
          <w:szCs w:val="22"/>
        </w:rPr>
      </w:pPr>
    </w:p>
    <w:p w:rsidR="00C57988" w:rsidRPr="007864FB" w:rsidRDefault="00C57988" w:rsidP="009C058E">
      <w:pPr>
        <w:tabs>
          <w:tab w:val="left" w:pos="2640"/>
        </w:tabs>
        <w:rPr>
          <w:b/>
          <w:sz w:val="22"/>
          <w:szCs w:val="22"/>
        </w:rPr>
      </w:pPr>
      <w:r w:rsidRPr="007864FB">
        <w:rPr>
          <w:b/>
          <w:sz w:val="22"/>
          <w:szCs w:val="22"/>
        </w:rPr>
        <w:t>1</w:t>
      </w:r>
      <w:r w:rsidR="007864FB">
        <w:rPr>
          <w:b/>
          <w:sz w:val="22"/>
          <w:szCs w:val="22"/>
        </w:rPr>
        <w:t>.3.2</w:t>
      </w:r>
      <w:r w:rsidRPr="007864FB">
        <w:rPr>
          <w:b/>
          <w:sz w:val="22"/>
          <w:szCs w:val="22"/>
        </w:rPr>
        <w:t xml:space="preserve"> Different information elements across layers</w:t>
      </w:r>
    </w:p>
    <w:p w:rsidR="00C57988" w:rsidRDefault="00C57988" w:rsidP="009C058E">
      <w:pPr>
        <w:numPr>
          <w:ilvl w:val="0"/>
          <w:numId w:val="39"/>
        </w:numPr>
        <w:tabs>
          <w:tab w:val="left" w:pos="2640"/>
        </w:tabs>
        <w:rPr>
          <w:sz w:val="22"/>
          <w:szCs w:val="22"/>
        </w:rPr>
      </w:pPr>
      <w:r>
        <w:rPr>
          <w:sz w:val="22"/>
          <w:szCs w:val="22"/>
        </w:rPr>
        <w:t>Timeliness criteria: correlation of the frame counter and the current time may yield rejection of the frame if these differ by more than a set amount, presumably because</w:t>
      </w:r>
      <w:r w:rsidR="007864FB">
        <w:rPr>
          <w:sz w:val="22"/>
          <w:szCs w:val="22"/>
        </w:rPr>
        <w:t xml:space="preserve"> the frame was stale (cf. §1.2</w:t>
      </w:r>
      <w:r>
        <w:rPr>
          <w:sz w:val="22"/>
          <w:szCs w:val="22"/>
        </w:rPr>
        <w:t>.4 above). The conditions under which this test leads to rejection of the incoming frame may depend on the layer in question, e.g., to take into account that multi-hop traffic has longer latency than single-hop traffic.</w:t>
      </w:r>
    </w:p>
    <w:p w:rsidR="00C57988" w:rsidRPr="00625834" w:rsidRDefault="00C57988" w:rsidP="009C058E">
      <w:pPr>
        <w:numPr>
          <w:ilvl w:val="0"/>
          <w:numId w:val="39"/>
        </w:numPr>
        <w:tabs>
          <w:tab w:val="left" w:pos="2640"/>
        </w:tabs>
        <w:rPr>
          <w:sz w:val="22"/>
          <w:szCs w:val="22"/>
          <w:u w:val="single"/>
        </w:rPr>
      </w:pPr>
      <w:r>
        <w:rPr>
          <w:sz w:val="22"/>
          <w:szCs w:val="22"/>
        </w:rPr>
        <w:t xml:space="preserve">Security policy information: the security policy under which incoming frames are rejected may depend on the frame type/stack layer in question. </w:t>
      </w:r>
      <w:r w:rsidRPr="00625834">
        <w:rPr>
          <w:sz w:val="22"/>
          <w:szCs w:val="22"/>
          <w:u w:val="single"/>
        </w:rPr>
        <w:t>Note RS:</w:t>
      </w:r>
      <w:r>
        <w:rPr>
          <w:sz w:val="22"/>
          <w:szCs w:val="22"/>
        </w:rPr>
        <w:t xml:space="preserve"> In fact, the timeliness test above is another example of such a security policy check, but now not with respect to the protection purportedly applied to the frame or key used to implement this security transformation, but with respect to the time the frame was purportedly sent by the purported originating device.</w:t>
      </w:r>
    </w:p>
    <w:p w:rsidR="00C57988" w:rsidRDefault="00C57988" w:rsidP="009C058E">
      <w:pPr>
        <w:tabs>
          <w:tab w:val="left" w:pos="2640"/>
        </w:tabs>
        <w:rPr>
          <w:sz w:val="22"/>
          <w:szCs w:val="22"/>
        </w:rPr>
      </w:pPr>
    </w:p>
    <w:p w:rsidR="00C57988" w:rsidRDefault="007864FB" w:rsidP="009C058E">
      <w:pPr>
        <w:tabs>
          <w:tab w:val="left" w:pos="2640"/>
        </w:tabs>
        <w:rPr>
          <w:b/>
          <w:sz w:val="22"/>
          <w:szCs w:val="22"/>
        </w:rPr>
      </w:pPr>
      <w:r>
        <w:rPr>
          <w:b/>
          <w:sz w:val="22"/>
          <w:szCs w:val="22"/>
        </w:rPr>
        <w:t>1.4</w:t>
      </w:r>
      <w:r w:rsidR="00C57988">
        <w:rPr>
          <w:b/>
          <w:sz w:val="22"/>
          <w:szCs w:val="22"/>
        </w:rPr>
        <w:t xml:space="preserve"> How to Use Parameter Settings</w:t>
      </w:r>
    </w:p>
    <w:p w:rsidR="00C57988" w:rsidRPr="00CF1170" w:rsidRDefault="00C57988" w:rsidP="009C058E">
      <w:pPr>
        <w:autoSpaceDE w:val="0"/>
        <w:autoSpaceDN w:val="0"/>
        <w:adjustRightInd w:val="0"/>
        <w:jc w:val="both"/>
        <w:rPr>
          <w:sz w:val="22"/>
          <w:szCs w:val="22"/>
        </w:rPr>
      </w:pPr>
      <w:r>
        <w:rPr>
          <w:sz w:val="22"/>
          <w:szCs w:val="22"/>
        </w:rPr>
        <w:t>The security services offered via frame securit</w:t>
      </w:r>
      <w:r w:rsidR="007864FB">
        <w:rPr>
          <w:sz w:val="22"/>
          <w:szCs w:val="22"/>
        </w:rPr>
        <w:t>y, both at the MAC level (§1.2) and at higher</w:t>
      </w:r>
      <w:r>
        <w:rPr>
          <w:sz w:val="22"/>
          <w:szCs w:val="22"/>
        </w:rPr>
        <w:t xml:space="preserve"> level</w:t>
      </w:r>
      <w:r w:rsidR="007864FB">
        <w:rPr>
          <w:sz w:val="22"/>
          <w:szCs w:val="22"/>
        </w:rPr>
        <w:t>s</w:t>
      </w:r>
      <w:r>
        <w:rPr>
          <w:sz w:val="22"/>
          <w:szCs w:val="22"/>
        </w:rPr>
        <w:t xml:space="preserve"> (</w:t>
      </w:r>
      <w:r w:rsidR="007864FB">
        <w:rPr>
          <w:sz w:val="22"/>
          <w:szCs w:val="22"/>
        </w:rPr>
        <w:t>as alluded to in §1.3</w:t>
      </w:r>
      <w:r>
        <w:rPr>
          <w:sz w:val="22"/>
          <w:szCs w:val="22"/>
        </w:rPr>
        <w:t>), is guided by appropriate settings of security related parameters. A short discussion</w:t>
      </w:r>
      <w:r w:rsidR="00186BB8">
        <w:rPr>
          <w:sz w:val="22"/>
          <w:szCs w:val="22"/>
        </w:rPr>
        <w:t>, in the context of MAC and higher-layer communications,</w:t>
      </w:r>
      <w:r>
        <w:rPr>
          <w:sz w:val="22"/>
          <w:szCs w:val="22"/>
        </w:rPr>
        <w:t xml:space="preserve"> follows.</w:t>
      </w:r>
      <w:r w:rsidRPr="00CF1170">
        <w:rPr>
          <w:sz w:val="22"/>
          <w:szCs w:val="22"/>
        </w:rPr>
        <w:t xml:space="preserve"> </w:t>
      </w:r>
    </w:p>
    <w:p w:rsidR="007864FB" w:rsidRDefault="007864FB" w:rsidP="009C058E">
      <w:pPr>
        <w:autoSpaceDE w:val="0"/>
        <w:autoSpaceDN w:val="0"/>
        <w:adjustRightInd w:val="0"/>
        <w:jc w:val="both"/>
        <w:rPr>
          <w:sz w:val="22"/>
          <w:szCs w:val="22"/>
        </w:rPr>
      </w:pPr>
    </w:p>
    <w:p w:rsidR="00186BB8" w:rsidRPr="00186BB8" w:rsidRDefault="00C47300" w:rsidP="009C058E">
      <w:pPr>
        <w:autoSpaceDE w:val="0"/>
        <w:autoSpaceDN w:val="0"/>
        <w:adjustRightInd w:val="0"/>
        <w:jc w:val="both"/>
        <w:rPr>
          <w:b/>
          <w:sz w:val="22"/>
          <w:szCs w:val="22"/>
        </w:rPr>
      </w:pPr>
      <w:r>
        <w:rPr>
          <w:b/>
          <w:sz w:val="22"/>
          <w:szCs w:val="22"/>
        </w:rPr>
        <w:t>Security s</w:t>
      </w:r>
      <w:r w:rsidR="00186BB8" w:rsidRPr="00186BB8">
        <w:rPr>
          <w:b/>
          <w:sz w:val="22"/>
          <w:szCs w:val="22"/>
        </w:rPr>
        <w:t>ervices</w:t>
      </w:r>
      <w:r>
        <w:rPr>
          <w:b/>
          <w:sz w:val="22"/>
          <w:szCs w:val="22"/>
        </w:rPr>
        <w:t xml:space="preserve"> offered</w:t>
      </w:r>
    </w:p>
    <w:p w:rsidR="00C57988" w:rsidRPr="00CF1170" w:rsidRDefault="00C57988" w:rsidP="009C058E">
      <w:pPr>
        <w:autoSpaceDE w:val="0"/>
        <w:autoSpaceDN w:val="0"/>
        <w:adjustRightInd w:val="0"/>
        <w:jc w:val="both"/>
        <w:rPr>
          <w:sz w:val="22"/>
          <w:szCs w:val="22"/>
        </w:rPr>
      </w:pPr>
      <w:r w:rsidRPr="00CF1170">
        <w:rPr>
          <w:sz w:val="22"/>
          <w:szCs w:val="22"/>
        </w:rPr>
        <w:t>The cryptographic mechanism provides particular combinations of the following security services:</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Data confidentiality</w:t>
      </w:r>
      <w:r w:rsidRPr="00CF1170">
        <w:rPr>
          <w:sz w:val="22"/>
          <w:szCs w:val="22"/>
        </w:rPr>
        <w:t>. Assurance that transmitted information is only disclosed to parties for which it is intended.</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Data authenticity</w:t>
      </w:r>
      <w:r w:rsidRPr="00CF1170">
        <w:rPr>
          <w:sz w:val="22"/>
          <w:szCs w:val="22"/>
        </w:rPr>
        <w:t>. Assurance of the source of transmitted information (and, hereby, that information was not modified in transit).</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Replay protection</w:t>
      </w:r>
      <w:r w:rsidRPr="00CF1170">
        <w:rPr>
          <w:sz w:val="22"/>
          <w:szCs w:val="22"/>
        </w:rPr>
        <w:t>. Assurance that duplicate information is detected.</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Timeliness (delay protection)</w:t>
      </w:r>
      <w:r w:rsidRPr="00CF1170">
        <w:rPr>
          <w:sz w:val="22"/>
          <w:szCs w:val="22"/>
        </w:rPr>
        <w:t>. Assurance that transmitted information was received in a timely manner.</w:t>
      </w:r>
    </w:p>
    <w:p w:rsidR="00C57988" w:rsidRPr="00CF1170" w:rsidRDefault="00C57988" w:rsidP="009C058E">
      <w:pPr>
        <w:autoSpaceDE w:val="0"/>
        <w:autoSpaceDN w:val="0"/>
        <w:adjustRightInd w:val="0"/>
        <w:jc w:val="both"/>
        <w:rPr>
          <w:sz w:val="22"/>
          <w:szCs w:val="22"/>
        </w:rPr>
      </w:pPr>
      <w:r w:rsidRPr="00CF1170">
        <w:rPr>
          <w:sz w:val="22"/>
          <w:szCs w:val="22"/>
        </w:rPr>
        <w:lastRenderedPageBreak/>
        <w:t>The actual frame protection provided can be adapted on a frame-by-frame basis and allows for varying levels of data authenticity (to minimize security overhead in transmitted frames where required) and for optional data confidentiality. When nontrivial protection is required, replay protection is always provided.</w:t>
      </w:r>
    </w:p>
    <w:p w:rsidR="00C57988" w:rsidRPr="00CF1170" w:rsidRDefault="00C57988" w:rsidP="009C058E">
      <w:pPr>
        <w:tabs>
          <w:tab w:val="left" w:pos="2640"/>
        </w:tabs>
        <w:rPr>
          <w:sz w:val="22"/>
          <w:szCs w:val="22"/>
        </w:rPr>
      </w:pPr>
    </w:p>
    <w:p w:rsidR="00C57988" w:rsidRDefault="00C57988" w:rsidP="009C058E">
      <w:pPr>
        <w:autoSpaceDE w:val="0"/>
        <w:autoSpaceDN w:val="0"/>
        <w:adjustRightInd w:val="0"/>
        <w:jc w:val="both"/>
        <w:rPr>
          <w:sz w:val="22"/>
          <w:szCs w:val="22"/>
        </w:rPr>
      </w:pPr>
      <w:r w:rsidRPr="00CF1170">
        <w:rPr>
          <w:sz w:val="22"/>
          <w:szCs w:val="22"/>
        </w:rPr>
        <w:t xml:space="preserve">The acceptable delay can be adapted on a frame-by-frame basis and allows for varying levels of latencies (to facilitate longer latencies in frames transmitted via a multi-hop communication path or, e.g., shorted latencies for acknowledgements). </w:t>
      </w:r>
    </w:p>
    <w:p w:rsidR="00C47300" w:rsidRDefault="00C47300" w:rsidP="009C058E">
      <w:pPr>
        <w:autoSpaceDE w:val="0"/>
        <w:autoSpaceDN w:val="0"/>
        <w:adjustRightInd w:val="0"/>
        <w:jc w:val="both"/>
        <w:rPr>
          <w:sz w:val="22"/>
          <w:szCs w:val="22"/>
        </w:rPr>
      </w:pPr>
    </w:p>
    <w:p w:rsidR="007864FB" w:rsidRDefault="00D34281" w:rsidP="00D34281">
      <w:pPr>
        <w:jc w:val="both"/>
        <w:rPr>
          <w:sz w:val="22"/>
          <w:szCs w:val="22"/>
        </w:rPr>
      </w:pPr>
      <w:r>
        <w:rPr>
          <w:sz w:val="22"/>
          <w:szCs w:val="22"/>
          <w:u w:val="single"/>
        </w:rPr>
        <w:t>Note</w:t>
      </w:r>
      <w:r w:rsidR="00C47300" w:rsidRPr="00C47300">
        <w:rPr>
          <w:sz w:val="22"/>
          <w:szCs w:val="22"/>
          <w:u w:val="single"/>
        </w:rPr>
        <w:t>:</w:t>
      </w:r>
      <w:r w:rsidR="00C47300">
        <w:rPr>
          <w:sz w:val="22"/>
          <w:szCs w:val="22"/>
        </w:rPr>
        <w:t xml:space="preserve"> </w:t>
      </w:r>
      <w:r w:rsidR="00C47300" w:rsidRPr="00CF1170">
        <w:rPr>
          <w:sz w:val="22"/>
          <w:szCs w:val="22"/>
        </w:rPr>
        <w:t>Replay protection is provided via the use of a non-repeating value (nonce) in the frame protection process and storage of some status information for each originating device on the receiving device, which allows detection of whether this particular nonce value was used previously by the originating device. In addition, so-called delay protection is provided via some loosely synchronized notion of time maintained across the network.</w:t>
      </w:r>
    </w:p>
    <w:p w:rsidR="00D34281" w:rsidRDefault="00D34281" w:rsidP="009C058E">
      <w:pPr>
        <w:autoSpaceDE w:val="0"/>
        <w:autoSpaceDN w:val="0"/>
        <w:adjustRightInd w:val="0"/>
        <w:jc w:val="both"/>
        <w:rPr>
          <w:b/>
          <w:sz w:val="22"/>
          <w:szCs w:val="22"/>
        </w:rPr>
      </w:pPr>
    </w:p>
    <w:p w:rsidR="00186BB8" w:rsidRPr="00186BB8" w:rsidRDefault="00186BB8" w:rsidP="009C058E">
      <w:pPr>
        <w:autoSpaceDE w:val="0"/>
        <w:autoSpaceDN w:val="0"/>
        <w:adjustRightInd w:val="0"/>
        <w:jc w:val="both"/>
        <w:rPr>
          <w:b/>
          <w:sz w:val="22"/>
          <w:szCs w:val="22"/>
        </w:rPr>
      </w:pPr>
      <w:r>
        <w:rPr>
          <w:b/>
          <w:sz w:val="22"/>
          <w:szCs w:val="22"/>
        </w:rPr>
        <w:t>Key Usage</w:t>
      </w:r>
    </w:p>
    <w:p w:rsidR="00C57988" w:rsidRPr="00CF1170" w:rsidRDefault="00C57988" w:rsidP="009C058E">
      <w:pPr>
        <w:autoSpaceDE w:val="0"/>
        <w:autoSpaceDN w:val="0"/>
        <w:adjustRightInd w:val="0"/>
        <w:jc w:val="both"/>
        <w:rPr>
          <w:sz w:val="22"/>
          <w:szCs w:val="22"/>
        </w:rPr>
      </w:pPr>
      <w:r w:rsidRPr="00CF1170">
        <w:rPr>
          <w:sz w:val="22"/>
          <w:szCs w:val="22"/>
        </w:rPr>
        <w:t>Cryptographic frame protection may use a symmetric key shared between two peer devices (link key) or a key shared among a group of devices (group key), thus allowing some flexibility and application-specific trade-offs between key storage and key maintenance costs versus the cryptographic protection provided. If a group key is used for peer-to-peer communication, protection is only provided against outsider devices and not against potential malicious devices in the key-sharing group.</w:t>
      </w:r>
    </w:p>
    <w:p w:rsidR="007864FB" w:rsidRDefault="007864FB" w:rsidP="009C058E">
      <w:pPr>
        <w:autoSpaceDE w:val="0"/>
        <w:autoSpaceDN w:val="0"/>
        <w:adjustRightInd w:val="0"/>
        <w:jc w:val="both"/>
        <w:rPr>
          <w:sz w:val="22"/>
          <w:szCs w:val="22"/>
        </w:rPr>
      </w:pPr>
    </w:p>
    <w:p w:rsidR="00C57988" w:rsidRPr="00CF1170" w:rsidRDefault="00C57988" w:rsidP="009C058E">
      <w:pPr>
        <w:autoSpaceDE w:val="0"/>
        <w:autoSpaceDN w:val="0"/>
        <w:adjustRightInd w:val="0"/>
        <w:jc w:val="both"/>
        <w:rPr>
          <w:sz w:val="22"/>
          <w:szCs w:val="22"/>
        </w:rPr>
      </w:pPr>
      <w:r w:rsidRPr="00CF1170">
        <w:rPr>
          <w:sz w:val="22"/>
          <w:szCs w:val="22"/>
        </w:rPr>
        <w:t>The number of keys in the network depends on network topology and application-dependent requirements for infrastructure security and application security. As a minimum, each device uses one symmetric key for frame protection. In scenarios where keying material is not pre-installed or may be updated, each device will use a master key or public key (which does not necessarily need to be stored on the device itself).</w:t>
      </w:r>
    </w:p>
    <w:p w:rsidR="007864FB" w:rsidRDefault="007864FB" w:rsidP="009C058E">
      <w:pPr>
        <w:pStyle w:val="Heading4"/>
        <w:jc w:val="both"/>
        <w:rPr>
          <w:sz w:val="22"/>
          <w:szCs w:val="22"/>
        </w:rPr>
      </w:pPr>
    </w:p>
    <w:p w:rsidR="00C57988" w:rsidRPr="00CF1170" w:rsidRDefault="00C57988" w:rsidP="009C058E">
      <w:pPr>
        <w:jc w:val="both"/>
        <w:rPr>
          <w:sz w:val="22"/>
          <w:szCs w:val="22"/>
        </w:rPr>
      </w:pPr>
      <w:r w:rsidRPr="00CF1170">
        <w:rPr>
          <w:sz w:val="22"/>
          <w:szCs w:val="22"/>
        </w:rPr>
        <w:t>A network-wide key may be used to protect frames against outsiders (i.e., devices that are not part of the network). The architecture allows the use of a network-wide key, but also allows a more fine-grained logical separation of information, both by using group keys (whereby one restricts access to information to group members only) and link keys (whereby one protects information communicated between two peer devices). Again, key usage depends on network topology and application-dependent requirements for infrastructure security and application security.</w:t>
      </w:r>
    </w:p>
    <w:p w:rsidR="007864FB" w:rsidRDefault="007864FB" w:rsidP="009C058E">
      <w:pPr>
        <w:pStyle w:val="Heading4"/>
        <w:jc w:val="both"/>
        <w:rPr>
          <w:sz w:val="22"/>
          <w:szCs w:val="22"/>
        </w:rPr>
      </w:pPr>
    </w:p>
    <w:p w:rsidR="00186BB8" w:rsidRDefault="00186BB8" w:rsidP="009C058E">
      <w:pPr>
        <w:jc w:val="both"/>
        <w:rPr>
          <w:b/>
          <w:sz w:val="22"/>
          <w:szCs w:val="22"/>
        </w:rPr>
      </w:pPr>
      <w:r>
        <w:rPr>
          <w:b/>
          <w:sz w:val="22"/>
          <w:szCs w:val="22"/>
        </w:rPr>
        <w:t xml:space="preserve">Number of keys </w:t>
      </w:r>
    </w:p>
    <w:p w:rsidR="00C57988" w:rsidRPr="00CF1170" w:rsidRDefault="00C57988" w:rsidP="009C058E">
      <w:pPr>
        <w:jc w:val="both"/>
        <w:rPr>
          <w:sz w:val="22"/>
          <w:szCs w:val="22"/>
        </w:rPr>
      </w:pPr>
      <w:r w:rsidRPr="00CF1170">
        <w:rPr>
          <w:sz w:val="22"/>
          <w:szCs w:val="22"/>
        </w:rPr>
        <w:t>The architecture allows for the establishment of a different key for each node pair. Again, key usage depends on network topology and application-dependent requirements for infrastructure security and application security. While it is certainly possible to imagine high-security applications where having logical key separation between keys based on device pairs, in most deployment scenarios, this is not necessary. The number of keys and key usage depend on lifecycle trust management requirements imposed by a particular application at hand. As an example, if one has a centralized network set-up with one fixed security manager, one generally requires a peer-to-peer key between each node and the security manager, but not necessarily a peer-to-peer key between each node (different from the security manager).</w:t>
      </w:r>
    </w:p>
    <w:p w:rsidR="007864FB" w:rsidRDefault="007864FB" w:rsidP="009C058E">
      <w:pPr>
        <w:jc w:val="both"/>
        <w:rPr>
          <w:sz w:val="22"/>
          <w:szCs w:val="22"/>
        </w:rPr>
      </w:pPr>
    </w:p>
    <w:p w:rsidR="00C57988" w:rsidRPr="00CF1170" w:rsidRDefault="00C57988" w:rsidP="009C058E">
      <w:pPr>
        <w:jc w:val="both"/>
        <w:rPr>
          <w:sz w:val="22"/>
          <w:szCs w:val="22"/>
        </w:rPr>
      </w:pPr>
      <w:r w:rsidRPr="00CF1170">
        <w:rPr>
          <w:sz w:val="22"/>
          <w:szCs w:val="22"/>
        </w:rPr>
        <w:t xml:space="preserve">The architecture allows re-use of keys across different layers of the stack, thus economizing on key storage cost and facilitating ease of trust management. Thus, keys are not logically tied to a layer of the protocol stack. It is to be expected that keys are used to provide infrastructure structure – which is </w:t>
      </w:r>
      <w:r w:rsidRPr="00CF1170">
        <w:rPr>
          <w:sz w:val="22"/>
          <w:szCs w:val="22"/>
        </w:rPr>
        <w:lastRenderedPageBreak/>
        <w:t>realized by single-hop security and may be implemented at the network layer or MAC layer – or to provide application security – which is realized by end-to-end security and may be implemented at the application/session layer.</w:t>
      </w:r>
    </w:p>
    <w:p w:rsidR="00186BB8" w:rsidRDefault="00186BB8" w:rsidP="009C058E">
      <w:pPr>
        <w:jc w:val="both"/>
        <w:rPr>
          <w:sz w:val="22"/>
          <w:szCs w:val="22"/>
        </w:rPr>
      </w:pPr>
    </w:p>
    <w:p w:rsidR="00186BB8" w:rsidRPr="00186BB8" w:rsidRDefault="00186BB8" w:rsidP="009C058E">
      <w:pPr>
        <w:jc w:val="both"/>
        <w:rPr>
          <w:b/>
          <w:sz w:val="22"/>
          <w:szCs w:val="22"/>
        </w:rPr>
      </w:pPr>
      <w:r w:rsidRPr="00186BB8">
        <w:rPr>
          <w:b/>
          <w:sz w:val="22"/>
          <w:szCs w:val="22"/>
        </w:rPr>
        <w:t>Cryptographic building blocks across layers</w:t>
      </w:r>
    </w:p>
    <w:p w:rsidR="00C57988" w:rsidRDefault="00C57988" w:rsidP="009C058E">
      <w:pPr>
        <w:jc w:val="both"/>
        <w:rPr>
          <w:sz w:val="22"/>
          <w:szCs w:val="22"/>
        </w:rPr>
      </w:pPr>
      <w:r w:rsidRPr="00CF1170">
        <w:rPr>
          <w:sz w:val="22"/>
          <w:szCs w:val="22"/>
        </w:rPr>
        <w:t xml:space="preserve">The architecture uses cryptographic building blocks based on the symmetric-key block cipher AES and based on the public-key scheme ECC. Cryptographic protection of frames uses </w:t>
      </w:r>
      <w:r w:rsidR="00186BB8">
        <w:rPr>
          <w:sz w:val="22"/>
          <w:szCs w:val="22"/>
        </w:rPr>
        <w:t xml:space="preserve">CCM*, </w:t>
      </w:r>
      <w:r w:rsidRPr="00CF1170">
        <w:rPr>
          <w:sz w:val="22"/>
          <w:szCs w:val="22"/>
        </w:rPr>
        <w:t>a particular mode of operation of this block cipher; trust management uses a symmetric-key entity authentication scheme as well as particular symmetric-key and public-key based key agreement schemes based on this block-cipher and this public key scheme, respectively. Cryptographic device authentication is based on public-key based certificates.</w:t>
      </w:r>
    </w:p>
    <w:p w:rsidR="00186BB8" w:rsidRPr="00CF1170" w:rsidRDefault="00186BB8" w:rsidP="009C058E">
      <w:pPr>
        <w:jc w:val="both"/>
        <w:rPr>
          <w:sz w:val="22"/>
          <w:szCs w:val="22"/>
        </w:rPr>
      </w:pPr>
    </w:p>
    <w:p w:rsidR="00186BB8" w:rsidRPr="00186BB8" w:rsidRDefault="00186BB8" w:rsidP="00186BB8">
      <w:pPr>
        <w:rPr>
          <w:b/>
          <w:sz w:val="22"/>
          <w:szCs w:val="22"/>
        </w:rPr>
      </w:pPr>
      <w:r w:rsidRPr="00186BB8">
        <w:rPr>
          <w:b/>
          <w:sz w:val="22"/>
          <w:szCs w:val="22"/>
        </w:rPr>
        <w:t>Key establishment</w:t>
      </w:r>
      <w:r>
        <w:rPr>
          <w:b/>
          <w:sz w:val="22"/>
          <w:szCs w:val="22"/>
        </w:rPr>
        <w:t xml:space="preserve"> (higher-layer functionality)</w:t>
      </w:r>
    </w:p>
    <w:p w:rsidR="00C57988" w:rsidRPr="00186BB8" w:rsidRDefault="00186BB8" w:rsidP="00186BB8">
      <w:pPr>
        <w:rPr>
          <w:i/>
        </w:rPr>
      </w:pPr>
      <w:r>
        <w:rPr>
          <w:sz w:val="22"/>
          <w:szCs w:val="22"/>
        </w:rPr>
        <w:t>K</w:t>
      </w:r>
      <w:r w:rsidR="00C57988" w:rsidRPr="00CF1170">
        <w:rPr>
          <w:sz w:val="22"/>
          <w:szCs w:val="22"/>
        </w:rPr>
        <w:t>ey establishment may use a master key shared between a security manager and a device or a certified public key issued by a certificate authority to the device, where public keys are mostly suited for flexible trust management and where symmetric keys may be used in a more static topology. The details on how initial keying material is generated depend on network topology and application-dependent requirements for infrastructure security and application security. It is to be expected that public keys are generated by the device itself and certified in a controlled environment prior to deployment (e.g., during manufacturing or personalization of the device) and that the root key of the certificate authority is installed on the device in an authentic manner at the same time. If one were to use (symmetric-key based) master keys, these can be expected to be generated during device manufacturing or personalization of the device and has to happen in a highly secured and environment (to prevent disclosure of symmetric keys). Key installation should be governed by proper policies for logging and auditing.</w:t>
      </w:r>
    </w:p>
    <w:p w:rsidR="00186BB8" w:rsidRDefault="00186BB8" w:rsidP="009C058E">
      <w:pPr>
        <w:jc w:val="both"/>
        <w:rPr>
          <w:b/>
          <w:sz w:val="22"/>
          <w:szCs w:val="22"/>
        </w:rPr>
      </w:pPr>
    </w:p>
    <w:p w:rsidR="00186BB8" w:rsidRPr="00186BB8" w:rsidRDefault="00186BB8" w:rsidP="009C058E">
      <w:pPr>
        <w:jc w:val="both"/>
        <w:rPr>
          <w:b/>
          <w:sz w:val="22"/>
          <w:szCs w:val="22"/>
        </w:rPr>
      </w:pPr>
      <w:r w:rsidRPr="00186BB8">
        <w:rPr>
          <w:b/>
          <w:sz w:val="22"/>
          <w:szCs w:val="22"/>
        </w:rPr>
        <w:t>Key updates</w:t>
      </w:r>
      <w:r>
        <w:rPr>
          <w:b/>
          <w:sz w:val="22"/>
          <w:szCs w:val="22"/>
        </w:rPr>
        <w:t xml:space="preserve"> (higher-layer functionality)</w:t>
      </w:r>
    </w:p>
    <w:p w:rsidR="00F8442E" w:rsidRDefault="00186BB8" w:rsidP="00C47300">
      <w:pPr>
        <w:jc w:val="both"/>
        <w:rPr>
          <w:sz w:val="22"/>
          <w:szCs w:val="22"/>
        </w:rPr>
      </w:pPr>
      <w:r>
        <w:rPr>
          <w:sz w:val="22"/>
          <w:szCs w:val="22"/>
        </w:rPr>
        <w:t>T</w:t>
      </w:r>
      <w:r w:rsidR="00C57988" w:rsidRPr="00CF1170">
        <w:rPr>
          <w:sz w:val="22"/>
          <w:szCs w:val="22"/>
        </w:rPr>
        <w:t>he architecture facilitates key updates based on any event stipulated by the trust management policy. In particular, this allows key updates that are periodic or event-driven. The architecture allows semi-automatic lifecycle management and, thereby, semi-automatic key updates.</w:t>
      </w:r>
    </w:p>
    <w:p w:rsidR="007F5972" w:rsidRPr="00C058A8" w:rsidRDefault="00F8442E" w:rsidP="00C47300">
      <w:pPr>
        <w:jc w:val="both"/>
        <w:rPr>
          <w:b/>
          <w:sz w:val="22"/>
          <w:szCs w:val="22"/>
        </w:rPr>
      </w:pPr>
      <w:r>
        <w:rPr>
          <w:sz w:val="22"/>
          <w:szCs w:val="22"/>
        </w:rPr>
        <w:br w:type="page"/>
      </w:r>
      <w:r w:rsidRPr="00C058A8">
        <w:rPr>
          <w:b/>
          <w:sz w:val="22"/>
          <w:szCs w:val="22"/>
        </w:rPr>
        <w:lastRenderedPageBreak/>
        <w:t>APPENDIX A – Detailed Textual Changes</w:t>
      </w:r>
    </w:p>
    <w:p w:rsidR="00F8442E" w:rsidRPr="00C058A8" w:rsidRDefault="00F8442E" w:rsidP="00C47300">
      <w:pPr>
        <w:jc w:val="both"/>
        <w:rPr>
          <w:sz w:val="22"/>
          <w:szCs w:val="22"/>
        </w:rPr>
      </w:pPr>
    </w:p>
    <w:p w:rsidR="00F8442E" w:rsidRPr="00C058A8" w:rsidRDefault="00F8442E" w:rsidP="00C47300">
      <w:pPr>
        <w:jc w:val="both"/>
        <w:rPr>
          <w:sz w:val="22"/>
          <w:szCs w:val="22"/>
        </w:rPr>
      </w:pPr>
      <w:r w:rsidRPr="00C058A8">
        <w:rPr>
          <w:sz w:val="22"/>
          <w:szCs w:val="22"/>
        </w:rPr>
        <w:t>This section outlines the detailed textual changes with respect to the IEEE 802.15.4-2006 specification and/or the current draft-4e (09/604r3).</w:t>
      </w:r>
      <w:r w:rsidR="001B0ADF" w:rsidRPr="00C058A8">
        <w:rPr>
          <w:sz w:val="22"/>
          <w:szCs w:val="22"/>
        </w:rPr>
        <w:t xml:space="preserve"> Unless stated otherwise, all references are with respect to 802.15.4-2006.</w:t>
      </w:r>
    </w:p>
    <w:p w:rsidR="00F8442E" w:rsidRPr="00C058A8" w:rsidRDefault="00F8442E" w:rsidP="00C47300">
      <w:pPr>
        <w:jc w:val="both"/>
        <w:rPr>
          <w:sz w:val="22"/>
          <w:szCs w:val="22"/>
        </w:rPr>
      </w:pPr>
    </w:p>
    <w:p w:rsidR="00D3422B" w:rsidRPr="00C058A8" w:rsidRDefault="00F8442E" w:rsidP="00D3422B">
      <w:pPr>
        <w:jc w:val="both"/>
        <w:rPr>
          <w:b/>
          <w:sz w:val="22"/>
          <w:szCs w:val="22"/>
        </w:rPr>
      </w:pPr>
      <w:r w:rsidRPr="00C058A8">
        <w:rPr>
          <w:b/>
          <w:sz w:val="22"/>
          <w:szCs w:val="22"/>
        </w:rPr>
        <w:t>§7.2.1 General MAC frame format</w:t>
      </w:r>
    </w:p>
    <w:p w:rsidR="00D3422B" w:rsidRPr="00C058A8" w:rsidRDefault="00D3422B" w:rsidP="00D3422B">
      <w:pPr>
        <w:jc w:val="both"/>
        <w:rPr>
          <w:sz w:val="22"/>
          <w:szCs w:val="22"/>
        </w:rPr>
      </w:pPr>
    </w:p>
    <w:p w:rsidR="00D3422B" w:rsidRPr="00C058A8" w:rsidRDefault="00D3422B" w:rsidP="00D3422B">
      <w:pPr>
        <w:jc w:val="both"/>
        <w:rPr>
          <w:i/>
          <w:sz w:val="22"/>
          <w:szCs w:val="22"/>
        </w:rPr>
      </w:pPr>
      <w:r w:rsidRPr="00C058A8">
        <w:rPr>
          <w:i/>
          <w:sz w:val="22"/>
          <w:szCs w:val="22"/>
        </w:rPr>
        <w:t xml:space="preserve">Replace Fig. 41 by the following figure (i.e., </w:t>
      </w:r>
      <w:r w:rsidR="002D5B64" w:rsidRPr="00C058A8">
        <w:rPr>
          <w:i/>
          <w:sz w:val="22"/>
          <w:szCs w:val="22"/>
        </w:rPr>
        <w:t xml:space="preserve">adapt </w:t>
      </w:r>
      <w:r w:rsidRPr="00C058A8">
        <w:rPr>
          <w:i/>
          <w:sz w:val="22"/>
          <w:szCs w:val="22"/>
        </w:rPr>
        <w:t>length of frame control field, resp. FCS field).</w:t>
      </w:r>
    </w:p>
    <w:p w:rsidR="00D3422B" w:rsidRPr="00C058A8" w:rsidRDefault="00D3422B" w:rsidP="00D3422B">
      <w:pPr>
        <w:pStyle w:val="Body"/>
        <w:widowControl w:val="0"/>
        <w:jc w:val="both"/>
        <w:rPr>
          <w:w w:val="100"/>
        </w:rPr>
      </w:pPr>
    </w:p>
    <w:tbl>
      <w:tblPr>
        <w:tblW w:w="5038" w:type="pct"/>
        <w:tblInd w:w="-72" w:type="dxa"/>
        <w:tblLayout w:type="fixed"/>
        <w:tblLook w:val="04A0"/>
      </w:tblPr>
      <w:tblGrid>
        <w:gridCol w:w="810"/>
        <w:gridCol w:w="991"/>
        <w:gridCol w:w="1168"/>
        <w:gridCol w:w="1168"/>
        <w:gridCol w:w="988"/>
        <w:gridCol w:w="932"/>
        <w:gridCol w:w="1056"/>
        <w:gridCol w:w="907"/>
        <w:gridCol w:w="984"/>
        <w:gridCol w:w="645"/>
      </w:tblGrid>
      <w:tr w:rsidR="0098282E" w:rsidRPr="00C058A8" w:rsidTr="0098282E">
        <w:trPr>
          <w:trHeight w:val="255"/>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sidRPr="00BA0758">
              <w:rPr>
                <w:sz w:val="20"/>
              </w:rPr>
              <w:t>octets: 1/2</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Pr>
                <w:sz w:val="20"/>
              </w:rPr>
              <w:t>0/</w:t>
            </w:r>
            <w:r w:rsidRPr="00BA0758">
              <w:rPr>
                <w:sz w:val="20"/>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sidRPr="00BA0758">
              <w:rPr>
                <w:sz w:val="20"/>
              </w:rPr>
              <w:t>0/2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sidRPr="00BA0758">
              <w:rPr>
                <w:sz w:val="20"/>
              </w:rPr>
              <w:t>0/2/8</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98282E" w:rsidRPr="00BA0758" w:rsidRDefault="0098282E" w:rsidP="00BA0758">
            <w:pPr>
              <w:jc w:val="center"/>
              <w:rPr>
                <w:sz w:val="20"/>
              </w:rPr>
            </w:pPr>
            <w:r w:rsidRPr="00BA0758">
              <w:rPr>
                <w:sz w:val="20"/>
              </w:rPr>
              <w:t>0/2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98282E" w:rsidRPr="00BA0758" w:rsidRDefault="0098282E" w:rsidP="000A264E">
            <w:pPr>
              <w:jc w:val="center"/>
              <w:rPr>
                <w:sz w:val="20"/>
              </w:rPr>
            </w:pPr>
            <w:r>
              <w:rPr>
                <w:sz w:val="20"/>
              </w:rPr>
              <w:t>0/2/8</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sidRPr="00BA0758">
              <w:rPr>
                <w:sz w:val="20"/>
              </w:rPr>
              <w:t>0/5/6/10/14</w:t>
            </w:r>
          </w:p>
        </w:tc>
        <w:tc>
          <w:tcPr>
            <w:tcW w:w="470" w:type="pct"/>
            <w:tcBorders>
              <w:top w:val="single" w:sz="4" w:space="0" w:color="auto"/>
              <w:left w:val="nil"/>
              <w:bottom w:val="single" w:sz="4" w:space="0" w:color="auto"/>
              <w:right w:val="single" w:sz="4" w:space="0" w:color="auto"/>
            </w:tcBorders>
          </w:tcPr>
          <w:p w:rsidR="0098282E" w:rsidRPr="00BA0758" w:rsidRDefault="0098282E" w:rsidP="00BA0758">
            <w:pPr>
              <w:jc w:val="center"/>
              <w:rPr>
                <w:sz w:val="20"/>
              </w:rPr>
            </w:pPr>
            <w:r>
              <w:rPr>
                <w:sz w:val="20"/>
              </w:rPr>
              <w:t>0/1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sidRPr="00BA0758">
              <w:rPr>
                <w:sz w:val="20"/>
              </w:rPr>
              <w:t>variable</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98282E" w:rsidRPr="00BA0758" w:rsidRDefault="0098282E" w:rsidP="00BA0758">
            <w:pPr>
              <w:jc w:val="center"/>
              <w:rPr>
                <w:sz w:val="20"/>
              </w:rPr>
            </w:pPr>
            <w:r w:rsidRPr="00BA0758">
              <w:rPr>
                <w:sz w:val="20"/>
              </w:rPr>
              <w:t>0/2</w:t>
            </w:r>
          </w:p>
        </w:tc>
      </w:tr>
      <w:tr w:rsidR="0098282E" w:rsidRPr="00C058A8" w:rsidTr="0098282E">
        <w:trPr>
          <w:trHeight w:val="395"/>
        </w:trPr>
        <w:tc>
          <w:tcPr>
            <w:tcW w:w="42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Frame control</w:t>
            </w:r>
          </w:p>
        </w:tc>
        <w:tc>
          <w:tcPr>
            <w:tcW w:w="514" w:type="pct"/>
            <w:vMerge w:val="restart"/>
            <w:tcBorders>
              <w:top w:val="nil"/>
              <w:left w:val="single" w:sz="4" w:space="0" w:color="auto"/>
              <w:bottom w:val="single" w:sz="4" w:space="0" w:color="000000"/>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Sequence number</w:t>
            </w:r>
          </w:p>
        </w:tc>
        <w:tc>
          <w:tcPr>
            <w:tcW w:w="605" w:type="pct"/>
            <w:tcBorders>
              <w:top w:val="nil"/>
              <w:left w:val="nil"/>
              <w:bottom w:val="single" w:sz="4" w:space="0" w:color="auto"/>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Destination PAN Identifier</w:t>
            </w:r>
          </w:p>
        </w:tc>
        <w:tc>
          <w:tcPr>
            <w:tcW w:w="605" w:type="pct"/>
            <w:tcBorders>
              <w:top w:val="nil"/>
              <w:left w:val="nil"/>
              <w:bottom w:val="single" w:sz="4" w:space="0" w:color="auto"/>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Destination Address</w:t>
            </w:r>
          </w:p>
        </w:tc>
        <w:tc>
          <w:tcPr>
            <w:tcW w:w="512" w:type="pct"/>
            <w:tcBorders>
              <w:top w:val="nil"/>
              <w:left w:val="nil"/>
              <w:bottom w:val="single" w:sz="4" w:space="0" w:color="auto"/>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Source PAN Identifier</w:t>
            </w:r>
          </w:p>
        </w:tc>
        <w:tc>
          <w:tcPr>
            <w:tcW w:w="482" w:type="pct"/>
            <w:tcBorders>
              <w:top w:val="nil"/>
              <w:left w:val="nil"/>
              <w:bottom w:val="single" w:sz="4" w:space="0" w:color="auto"/>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Source Address</w:t>
            </w:r>
          </w:p>
        </w:tc>
        <w:tc>
          <w:tcPr>
            <w:tcW w:w="547" w:type="pct"/>
            <w:vMerge w:val="restart"/>
            <w:tcBorders>
              <w:top w:val="nil"/>
              <w:left w:val="single" w:sz="4" w:space="0" w:color="auto"/>
              <w:bottom w:val="single" w:sz="4" w:space="0" w:color="000000"/>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Auxiliary Secu</w:t>
            </w:r>
            <w:r w:rsidR="002F1CBC">
              <w:rPr>
                <w:sz w:val="20"/>
              </w:rPr>
              <w:t>r</w:t>
            </w:r>
            <w:r w:rsidRPr="00BA0758">
              <w:rPr>
                <w:sz w:val="20"/>
              </w:rPr>
              <w:t>ity Header</w:t>
            </w:r>
          </w:p>
        </w:tc>
        <w:tc>
          <w:tcPr>
            <w:tcW w:w="470" w:type="pct"/>
            <w:vMerge w:val="restart"/>
            <w:tcBorders>
              <w:top w:val="nil"/>
              <w:left w:val="single" w:sz="4" w:space="0" w:color="auto"/>
              <w:right w:val="single" w:sz="4" w:space="0" w:color="auto"/>
            </w:tcBorders>
            <w:shd w:val="clear" w:color="000000" w:fill="00FF00"/>
            <w:vAlign w:val="center"/>
          </w:tcPr>
          <w:p w:rsidR="0098282E" w:rsidRPr="00BA0758" w:rsidRDefault="0098282E" w:rsidP="0098282E">
            <w:pPr>
              <w:jc w:val="center"/>
              <w:rPr>
                <w:sz w:val="20"/>
              </w:rPr>
            </w:pPr>
            <w:r>
              <w:rPr>
                <w:sz w:val="20"/>
              </w:rPr>
              <w:t>Frame Payload Header</w:t>
            </w:r>
          </w:p>
        </w:tc>
        <w:tc>
          <w:tcPr>
            <w:tcW w:w="51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Frame Payload</w:t>
            </w:r>
          </w:p>
        </w:tc>
        <w:tc>
          <w:tcPr>
            <w:tcW w:w="335" w:type="pct"/>
            <w:vMerge w:val="restart"/>
            <w:tcBorders>
              <w:top w:val="nil"/>
              <w:left w:val="single" w:sz="4" w:space="0" w:color="auto"/>
              <w:bottom w:val="single" w:sz="4" w:space="0" w:color="000000"/>
              <w:right w:val="single" w:sz="4" w:space="0" w:color="auto"/>
            </w:tcBorders>
            <w:shd w:val="clear" w:color="000000" w:fill="00FF00"/>
            <w:vAlign w:val="center"/>
            <w:hideMark/>
          </w:tcPr>
          <w:p w:rsidR="0098282E" w:rsidRPr="00BA0758" w:rsidRDefault="0098282E" w:rsidP="00BA0758">
            <w:pPr>
              <w:jc w:val="center"/>
              <w:rPr>
                <w:sz w:val="20"/>
              </w:rPr>
            </w:pPr>
            <w:r w:rsidRPr="00BA0758">
              <w:rPr>
                <w:sz w:val="20"/>
              </w:rPr>
              <w:t>FCS</w:t>
            </w:r>
          </w:p>
        </w:tc>
      </w:tr>
      <w:tr w:rsidR="0098282E" w:rsidRPr="00C058A8" w:rsidTr="0098282E">
        <w:trPr>
          <w:trHeight w:val="80"/>
        </w:trPr>
        <w:tc>
          <w:tcPr>
            <w:tcW w:w="420" w:type="pct"/>
            <w:vMerge/>
            <w:tcBorders>
              <w:top w:val="nil"/>
              <w:left w:val="single" w:sz="4" w:space="0" w:color="auto"/>
              <w:bottom w:val="single" w:sz="4" w:space="0" w:color="000000"/>
              <w:right w:val="single" w:sz="4" w:space="0" w:color="auto"/>
            </w:tcBorders>
            <w:vAlign w:val="center"/>
            <w:hideMark/>
          </w:tcPr>
          <w:p w:rsidR="0098282E" w:rsidRPr="00BA0758" w:rsidRDefault="0098282E" w:rsidP="00BA0758">
            <w:pPr>
              <w:rPr>
                <w:sz w:val="20"/>
              </w:rPr>
            </w:pPr>
          </w:p>
        </w:tc>
        <w:tc>
          <w:tcPr>
            <w:tcW w:w="514" w:type="pct"/>
            <w:vMerge/>
            <w:tcBorders>
              <w:top w:val="nil"/>
              <w:left w:val="single" w:sz="4" w:space="0" w:color="auto"/>
              <w:bottom w:val="single" w:sz="4" w:space="0" w:color="000000"/>
              <w:right w:val="single" w:sz="4" w:space="0" w:color="auto"/>
            </w:tcBorders>
            <w:vAlign w:val="center"/>
            <w:hideMark/>
          </w:tcPr>
          <w:p w:rsidR="0098282E" w:rsidRPr="00BA0758" w:rsidRDefault="0098282E" w:rsidP="00BA0758">
            <w:pPr>
              <w:rPr>
                <w:sz w:val="20"/>
              </w:rPr>
            </w:pPr>
          </w:p>
        </w:tc>
        <w:tc>
          <w:tcPr>
            <w:tcW w:w="2205" w:type="pct"/>
            <w:gridSpan w:val="4"/>
            <w:tcBorders>
              <w:top w:val="single" w:sz="4" w:space="0" w:color="auto"/>
              <w:left w:val="nil"/>
              <w:bottom w:val="single" w:sz="4" w:space="0" w:color="auto"/>
              <w:right w:val="single" w:sz="4" w:space="0" w:color="000000"/>
            </w:tcBorders>
            <w:shd w:val="clear" w:color="000000" w:fill="00FF00"/>
            <w:vAlign w:val="bottom"/>
            <w:hideMark/>
          </w:tcPr>
          <w:p w:rsidR="0098282E" w:rsidRPr="00BA0758" w:rsidRDefault="002F1CBC" w:rsidP="00BA0758">
            <w:pPr>
              <w:jc w:val="center"/>
              <w:rPr>
                <w:sz w:val="20"/>
              </w:rPr>
            </w:pPr>
            <w:r>
              <w:rPr>
                <w:sz w:val="20"/>
              </w:rPr>
              <w:t>Add</w:t>
            </w:r>
            <w:r w:rsidR="0098282E" w:rsidRPr="00BA0758">
              <w:rPr>
                <w:sz w:val="20"/>
              </w:rPr>
              <w:t>ressing fields</w:t>
            </w:r>
          </w:p>
        </w:tc>
        <w:tc>
          <w:tcPr>
            <w:tcW w:w="547" w:type="pct"/>
            <w:vMerge/>
            <w:tcBorders>
              <w:top w:val="nil"/>
              <w:left w:val="single" w:sz="4" w:space="0" w:color="auto"/>
              <w:bottom w:val="single" w:sz="4" w:space="0" w:color="000000"/>
              <w:right w:val="single" w:sz="4" w:space="0" w:color="auto"/>
            </w:tcBorders>
            <w:vAlign w:val="center"/>
            <w:hideMark/>
          </w:tcPr>
          <w:p w:rsidR="0098282E" w:rsidRPr="00BA0758" w:rsidRDefault="0098282E" w:rsidP="00BA0758">
            <w:pPr>
              <w:rPr>
                <w:sz w:val="20"/>
              </w:rPr>
            </w:pPr>
          </w:p>
        </w:tc>
        <w:tc>
          <w:tcPr>
            <w:tcW w:w="470" w:type="pct"/>
            <w:vMerge/>
            <w:tcBorders>
              <w:left w:val="single" w:sz="4" w:space="0" w:color="auto"/>
              <w:bottom w:val="single" w:sz="4" w:space="0" w:color="000000"/>
              <w:right w:val="single" w:sz="4" w:space="0" w:color="auto"/>
            </w:tcBorders>
          </w:tcPr>
          <w:p w:rsidR="0098282E" w:rsidRPr="00BA0758" w:rsidRDefault="0098282E" w:rsidP="00BA0758">
            <w:pPr>
              <w:rPr>
                <w:sz w:val="20"/>
              </w:rPr>
            </w:pPr>
          </w:p>
        </w:tc>
        <w:tc>
          <w:tcPr>
            <w:tcW w:w="510" w:type="pct"/>
            <w:vMerge/>
            <w:tcBorders>
              <w:top w:val="nil"/>
              <w:left w:val="single" w:sz="4" w:space="0" w:color="auto"/>
              <w:bottom w:val="single" w:sz="4" w:space="0" w:color="000000"/>
              <w:right w:val="single" w:sz="4" w:space="0" w:color="auto"/>
            </w:tcBorders>
            <w:vAlign w:val="center"/>
            <w:hideMark/>
          </w:tcPr>
          <w:p w:rsidR="0098282E" w:rsidRPr="00BA0758" w:rsidRDefault="0098282E" w:rsidP="00BA0758">
            <w:pPr>
              <w:rPr>
                <w:sz w:val="20"/>
              </w:rPr>
            </w:pPr>
          </w:p>
        </w:tc>
        <w:tc>
          <w:tcPr>
            <w:tcW w:w="335" w:type="pct"/>
            <w:vMerge/>
            <w:tcBorders>
              <w:top w:val="nil"/>
              <w:left w:val="single" w:sz="4" w:space="0" w:color="auto"/>
              <w:bottom w:val="single" w:sz="4" w:space="0" w:color="000000"/>
              <w:right w:val="single" w:sz="4" w:space="0" w:color="auto"/>
            </w:tcBorders>
            <w:vAlign w:val="center"/>
            <w:hideMark/>
          </w:tcPr>
          <w:p w:rsidR="0098282E" w:rsidRPr="00BA0758" w:rsidRDefault="0098282E" w:rsidP="00BA0758">
            <w:pPr>
              <w:rPr>
                <w:sz w:val="20"/>
              </w:rPr>
            </w:pPr>
          </w:p>
        </w:tc>
      </w:tr>
      <w:tr w:rsidR="0098282E" w:rsidRPr="00BA0758" w:rsidTr="0098282E">
        <w:trPr>
          <w:trHeight w:val="278"/>
        </w:trPr>
        <w:tc>
          <w:tcPr>
            <w:tcW w:w="3685" w:type="pct"/>
            <w:gridSpan w:val="7"/>
            <w:tcBorders>
              <w:top w:val="single" w:sz="4" w:space="0" w:color="auto"/>
              <w:left w:val="single" w:sz="4" w:space="0" w:color="auto"/>
              <w:bottom w:val="single" w:sz="4" w:space="0" w:color="auto"/>
              <w:right w:val="single" w:sz="4" w:space="0" w:color="000000"/>
            </w:tcBorders>
            <w:shd w:val="clear" w:color="000000" w:fill="00FF00"/>
            <w:vAlign w:val="center"/>
            <w:hideMark/>
          </w:tcPr>
          <w:p w:rsidR="0098282E" w:rsidRPr="00BA0758" w:rsidRDefault="0098282E" w:rsidP="00BA0758">
            <w:pPr>
              <w:jc w:val="center"/>
              <w:rPr>
                <w:sz w:val="20"/>
              </w:rPr>
            </w:pPr>
            <w:r w:rsidRPr="00BA0758">
              <w:rPr>
                <w:sz w:val="20"/>
              </w:rPr>
              <w:t>MHR</w:t>
            </w:r>
          </w:p>
        </w:tc>
        <w:tc>
          <w:tcPr>
            <w:tcW w:w="979" w:type="pct"/>
            <w:gridSpan w:val="2"/>
            <w:tcBorders>
              <w:top w:val="nil"/>
              <w:left w:val="nil"/>
              <w:bottom w:val="single" w:sz="4" w:space="0" w:color="auto"/>
              <w:right w:val="single" w:sz="4" w:space="0" w:color="auto"/>
            </w:tcBorders>
            <w:shd w:val="clear" w:color="000000" w:fill="00FF00"/>
          </w:tcPr>
          <w:p w:rsidR="0098282E" w:rsidRPr="00BA0758" w:rsidRDefault="0098282E" w:rsidP="00BA0758">
            <w:pPr>
              <w:jc w:val="center"/>
              <w:rPr>
                <w:sz w:val="20"/>
              </w:rPr>
            </w:pPr>
            <w:r w:rsidRPr="00BA0758">
              <w:rPr>
                <w:sz w:val="20"/>
              </w:rPr>
              <w:t>MAC payload</w:t>
            </w:r>
          </w:p>
        </w:tc>
        <w:tc>
          <w:tcPr>
            <w:tcW w:w="335" w:type="pct"/>
            <w:tcBorders>
              <w:top w:val="nil"/>
              <w:left w:val="nil"/>
              <w:bottom w:val="single" w:sz="4" w:space="0" w:color="auto"/>
              <w:right w:val="single" w:sz="4" w:space="0" w:color="auto"/>
            </w:tcBorders>
            <w:shd w:val="clear" w:color="000000" w:fill="00FF00"/>
            <w:noWrap/>
            <w:vAlign w:val="center"/>
            <w:hideMark/>
          </w:tcPr>
          <w:p w:rsidR="0098282E" w:rsidRPr="00BA0758" w:rsidRDefault="0098282E" w:rsidP="00BA0758">
            <w:pPr>
              <w:jc w:val="center"/>
              <w:rPr>
                <w:sz w:val="20"/>
              </w:rPr>
            </w:pPr>
            <w:r w:rsidRPr="00BA0758">
              <w:rPr>
                <w:sz w:val="20"/>
              </w:rPr>
              <w:t>MFR</w:t>
            </w:r>
          </w:p>
        </w:tc>
      </w:tr>
    </w:tbl>
    <w:p w:rsidR="00D3422B" w:rsidRPr="00C058A8" w:rsidRDefault="00D3422B" w:rsidP="00D3422B">
      <w:pPr>
        <w:jc w:val="both"/>
        <w:rPr>
          <w:sz w:val="22"/>
          <w:szCs w:val="22"/>
        </w:rPr>
      </w:pPr>
    </w:p>
    <w:p w:rsidR="00D3422B" w:rsidRPr="00C058A8" w:rsidRDefault="00D3422B" w:rsidP="00D3422B">
      <w:pPr>
        <w:jc w:val="both"/>
        <w:rPr>
          <w:i/>
          <w:sz w:val="22"/>
          <w:szCs w:val="22"/>
        </w:rPr>
      </w:pPr>
    </w:p>
    <w:p w:rsidR="00D3422B" w:rsidRPr="00C058A8" w:rsidRDefault="00D3422B" w:rsidP="00D3422B">
      <w:pPr>
        <w:jc w:val="both"/>
        <w:rPr>
          <w:b/>
          <w:bCs/>
          <w:sz w:val="22"/>
          <w:szCs w:val="22"/>
        </w:rPr>
      </w:pPr>
      <w:r w:rsidRPr="00C058A8">
        <w:rPr>
          <w:b/>
          <w:bCs/>
          <w:sz w:val="22"/>
          <w:szCs w:val="22"/>
        </w:rPr>
        <w:t>§7.2.1.1 Frame control field</w:t>
      </w:r>
    </w:p>
    <w:p w:rsidR="00D3422B" w:rsidRPr="00C058A8" w:rsidRDefault="00D3422B" w:rsidP="00D3422B">
      <w:pPr>
        <w:jc w:val="both"/>
        <w:rPr>
          <w:bCs/>
          <w:sz w:val="22"/>
          <w:szCs w:val="22"/>
        </w:rPr>
      </w:pPr>
    </w:p>
    <w:p w:rsidR="00D3422B" w:rsidRPr="00C058A8" w:rsidRDefault="001B0ADF" w:rsidP="00D3422B">
      <w:pPr>
        <w:jc w:val="both"/>
        <w:rPr>
          <w:bCs/>
          <w:i/>
          <w:sz w:val="22"/>
          <w:szCs w:val="22"/>
        </w:rPr>
      </w:pPr>
      <w:r w:rsidRPr="00C058A8">
        <w:rPr>
          <w:bCs/>
          <w:i/>
          <w:sz w:val="22"/>
          <w:szCs w:val="22"/>
        </w:rPr>
        <w:t>Change</w:t>
      </w:r>
      <w:r w:rsidR="00D3422B" w:rsidRPr="00C058A8">
        <w:rPr>
          <w:bCs/>
          <w:i/>
          <w:sz w:val="22"/>
          <w:szCs w:val="22"/>
        </w:rPr>
        <w:t xml:space="preserve"> the text as follows:</w:t>
      </w:r>
    </w:p>
    <w:p w:rsidR="00D3422B" w:rsidRPr="00C058A8" w:rsidRDefault="00D3422B" w:rsidP="00D3422B">
      <w:pPr>
        <w:jc w:val="both"/>
        <w:rPr>
          <w:bCs/>
          <w:sz w:val="22"/>
          <w:szCs w:val="22"/>
        </w:rPr>
      </w:pPr>
    </w:p>
    <w:p w:rsidR="006E596B" w:rsidRPr="002A259B" w:rsidRDefault="00F8442E" w:rsidP="00E65FB6">
      <w:pPr>
        <w:jc w:val="both"/>
        <w:rPr>
          <w:bCs/>
          <w:sz w:val="22"/>
          <w:szCs w:val="22"/>
          <w:u w:val="single"/>
        </w:rPr>
      </w:pPr>
      <w:r w:rsidRPr="00C058A8">
        <w:rPr>
          <w:bCs/>
          <w:sz w:val="22"/>
          <w:szCs w:val="22"/>
        </w:rPr>
        <w:t xml:space="preserve">The frame control field is </w:t>
      </w:r>
      <w:ins w:id="0" w:author="Unknown">
        <w:r w:rsidRPr="00C058A8">
          <w:rPr>
            <w:bCs/>
            <w:sz w:val="22"/>
            <w:szCs w:val="22"/>
            <w:u w:val="single"/>
          </w:rPr>
          <w:t>1 or</w:t>
        </w:r>
        <w:r w:rsidRPr="00C058A8">
          <w:rPr>
            <w:bCs/>
            <w:sz w:val="22"/>
            <w:szCs w:val="22"/>
          </w:rPr>
          <w:t xml:space="preserve"> </w:t>
        </w:r>
      </w:ins>
      <w:r w:rsidRPr="00C058A8">
        <w:rPr>
          <w:bCs/>
          <w:sz w:val="22"/>
          <w:szCs w:val="22"/>
        </w:rPr>
        <w:t>2 octets in length and contains information defining the frame type, addressing fields, and other control flags</w:t>
      </w:r>
      <w:r w:rsidRPr="002A259B">
        <w:rPr>
          <w:bCs/>
          <w:color w:val="000000" w:themeColor="text1"/>
          <w:sz w:val="22"/>
          <w:szCs w:val="22"/>
        </w:rPr>
        <w:t>.</w:t>
      </w:r>
      <w:ins w:id="1" w:author="Unknown">
        <w:r w:rsidRPr="002A259B">
          <w:rPr>
            <w:bCs/>
            <w:color w:val="000000" w:themeColor="text1"/>
            <w:sz w:val="22"/>
            <w:szCs w:val="22"/>
          </w:rPr>
          <w:t xml:space="preserve"> </w:t>
        </w:r>
        <w:r w:rsidRPr="002A259B">
          <w:rPr>
            <w:bCs/>
            <w:color w:val="000000" w:themeColor="text1"/>
            <w:sz w:val="22"/>
            <w:szCs w:val="22"/>
            <w:u w:val="single"/>
          </w:rPr>
          <w:t>For ease of reference, the 1-octet frame control field shall be referred to as the short frame control field in this clause</w:t>
        </w:r>
      </w:ins>
      <w:r w:rsidR="002A259B" w:rsidRPr="002A259B">
        <w:rPr>
          <w:bCs/>
          <w:color w:val="000000" w:themeColor="text1"/>
          <w:sz w:val="22"/>
          <w:szCs w:val="22"/>
          <w:u w:val="single"/>
        </w:rPr>
        <w:t>, whereas</w:t>
      </w:r>
      <w:r w:rsidR="002A259B" w:rsidRPr="002A259B">
        <w:rPr>
          <w:bCs/>
          <w:sz w:val="22"/>
          <w:szCs w:val="22"/>
          <w:u w:val="single"/>
        </w:rPr>
        <w:t xml:space="preserve"> the 2-octet frame control field may be referred to as the full frame control field.</w:t>
      </w:r>
    </w:p>
    <w:p w:rsidR="006E596B" w:rsidRDefault="006E596B" w:rsidP="00E65FB6">
      <w:pPr>
        <w:jc w:val="both"/>
        <w:rPr>
          <w:bCs/>
          <w:sz w:val="22"/>
          <w:szCs w:val="22"/>
        </w:rPr>
      </w:pPr>
    </w:p>
    <w:p w:rsidR="006E596B" w:rsidRPr="006E596B" w:rsidRDefault="006E596B" w:rsidP="00E65FB6">
      <w:pPr>
        <w:jc w:val="both"/>
        <w:rPr>
          <w:bCs/>
          <w:i/>
          <w:sz w:val="22"/>
          <w:szCs w:val="22"/>
        </w:rPr>
      </w:pPr>
      <w:r>
        <w:rPr>
          <w:bCs/>
          <w:i/>
          <w:sz w:val="22"/>
          <w:szCs w:val="22"/>
        </w:rPr>
        <w:t>Add the following two subclauses:</w:t>
      </w:r>
    </w:p>
    <w:p w:rsidR="006E596B" w:rsidRDefault="006E596B" w:rsidP="00E65FB6">
      <w:pPr>
        <w:jc w:val="both"/>
        <w:rPr>
          <w:bCs/>
          <w:sz w:val="22"/>
          <w:szCs w:val="22"/>
        </w:rPr>
      </w:pPr>
    </w:p>
    <w:p w:rsidR="006E596B" w:rsidRPr="006E596B" w:rsidRDefault="006E596B" w:rsidP="00E65FB6">
      <w:pPr>
        <w:jc w:val="both"/>
        <w:rPr>
          <w:b/>
          <w:sz w:val="22"/>
          <w:szCs w:val="22"/>
        </w:rPr>
      </w:pPr>
      <w:r w:rsidRPr="006E596B">
        <w:rPr>
          <w:b/>
          <w:sz w:val="22"/>
          <w:szCs w:val="22"/>
        </w:rPr>
        <w:t>§7.2.1.1.1 Full frame control field</w:t>
      </w:r>
    </w:p>
    <w:p w:rsidR="002D5B64" w:rsidRDefault="002A259B" w:rsidP="00E65FB6">
      <w:pPr>
        <w:jc w:val="both"/>
        <w:rPr>
          <w:sz w:val="22"/>
          <w:szCs w:val="22"/>
          <w:u w:val="single"/>
        </w:rPr>
      </w:pPr>
      <w:r>
        <w:rPr>
          <w:sz w:val="22"/>
          <w:szCs w:val="22"/>
        </w:rPr>
        <w:t>The frame c</w:t>
      </w:r>
      <w:r w:rsidR="00E65FB6" w:rsidRPr="00C058A8">
        <w:rPr>
          <w:sz w:val="22"/>
          <w:szCs w:val="22"/>
        </w:rPr>
        <w:t>ontrol field shall be formatted</w:t>
      </w:r>
      <w:r w:rsidR="006E596B">
        <w:rPr>
          <w:sz w:val="22"/>
          <w:szCs w:val="22"/>
        </w:rPr>
        <w:t xml:space="preserve"> as illustrated in </w:t>
      </w:r>
      <w:r w:rsidR="006E596B" w:rsidRPr="006E596B">
        <w:rPr>
          <w:sz w:val="22"/>
          <w:szCs w:val="22"/>
          <w:u w:val="single"/>
        </w:rPr>
        <w:t>Figure 42a or Figure 42b, depending on the value of the frame type subfield.</w:t>
      </w:r>
    </w:p>
    <w:p w:rsidR="006E596B" w:rsidRDefault="006E596B" w:rsidP="00E65FB6">
      <w:pPr>
        <w:jc w:val="both"/>
        <w:rPr>
          <w:sz w:val="22"/>
          <w:szCs w:val="22"/>
          <w:u w:val="single"/>
        </w:rPr>
      </w:pPr>
    </w:p>
    <w:p w:rsidR="006E596B" w:rsidRPr="002A259B" w:rsidRDefault="002A259B" w:rsidP="00E65FB6">
      <w:pPr>
        <w:jc w:val="both"/>
        <w:rPr>
          <w:bCs/>
          <w:sz w:val="22"/>
          <w:szCs w:val="22"/>
        </w:rPr>
      </w:pPr>
      <w:r w:rsidRPr="002A259B">
        <w:rPr>
          <w:sz w:val="22"/>
          <w:szCs w:val="22"/>
        </w:rPr>
        <w:t>(</w:t>
      </w:r>
      <w:r w:rsidR="006E596B" w:rsidRPr="002A259B">
        <w:rPr>
          <w:i/>
          <w:sz w:val="22"/>
          <w:szCs w:val="22"/>
        </w:rPr>
        <w:t>Fig.</w:t>
      </w:r>
      <w:r w:rsidRPr="002A259B">
        <w:rPr>
          <w:i/>
          <w:sz w:val="22"/>
          <w:szCs w:val="22"/>
        </w:rPr>
        <w:t xml:space="preserve"> 42a</w:t>
      </w:r>
      <w:r w:rsidRPr="002A259B">
        <w:rPr>
          <w:sz w:val="22"/>
          <w:szCs w:val="22"/>
        </w:rPr>
        <w:t>)</w:t>
      </w:r>
    </w:p>
    <w:p w:rsidR="002D5B64" w:rsidRPr="00C058A8" w:rsidRDefault="002D5B64" w:rsidP="00D3422B">
      <w:pPr>
        <w:jc w:val="both"/>
        <w:rPr>
          <w:sz w:val="22"/>
          <w:szCs w:val="22"/>
        </w:rPr>
      </w:pPr>
    </w:p>
    <w:tbl>
      <w:tblPr>
        <w:tblW w:w="5222" w:type="pct"/>
        <w:tblLayout w:type="fixed"/>
        <w:tblLook w:val="04A0"/>
      </w:tblPr>
      <w:tblGrid>
        <w:gridCol w:w="679"/>
        <w:gridCol w:w="791"/>
        <w:gridCol w:w="795"/>
        <w:gridCol w:w="805"/>
        <w:gridCol w:w="751"/>
        <w:gridCol w:w="1147"/>
        <w:gridCol w:w="745"/>
        <w:gridCol w:w="900"/>
        <w:gridCol w:w="1016"/>
        <w:gridCol w:w="900"/>
        <w:gridCol w:w="456"/>
        <w:gridCol w:w="1016"/>
      </w:tblGrid>
      <w:tr w:rsidR="001B0ADF" w:rsidRPr="00C058A8" w:rsidTr="001B0ADF">
        <w:trPr>
          <w:trHeight w:val="25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ADF" w:rsidRPr="00C058A8" w:rsidRDefault="001B0ADF" w:rsidP="001B0ADF">
            <w:pPr>
              <w:jc w:val="center"/>
              <w:rPr>
                <w:sz w:val="14"/>
                <w:szCs w:val="14"/>
              </w:rPr>
            </w:pPr>
            <w:r w:rsidRPr="001B0ADF">
              <w:rPr>
                <w:sz w:val="14"/>
                <w:szCs w:val="14"/>
              </w:rPr>
              <w:t xml:space="preserve">bits: </w:t>
            </w:r>
          </w:p>
          <w:p w:rsidR="001B0ADF" w:rsidRPr="001B0ADF" w:rsidRDefault="001B0ADF" w:rsidP="001B0ADF">
            <w:pPr>
              <w:jc w:val="center"/>
              <w:rPr>
                <w:sz w:val="14"/>
                <w:szCs w:val="14"/>
              </w:rPr>
            </w:pPr>
            <w:r w:rsidRPr="001B0ADF">
              <w:rPr>
                <w:sz w:val="14"/>
                <w:szCs w:val="14"/>
              </w:rPr>
              <w:t>0-1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2</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3</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4</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1B0ADF" w:rsidRPr="001B0ADF" w:rsidRDefault="001B0ADF" w:rsidP="001B0ADF">
            <w:pPr>
              <w:jc w:val="center"/>
              <w:rPr>
                <w:sz w:val="14"/>
                <w:szCs w:val="14"/>
              </w:rPr>
            </w:pPr>
            <w:r w:rsidRPr="001B0ADF">
              <w:rPr>
                <w:sz w:val="14"/>
                <w:szCs w:val="14"/>
              </w:rPr>
              <w:t>5</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10-11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12</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14-15</w:t>
            </w:r>
          </w:p>
        </w:tc>
      </w:tr>
      <w:tr w:rsidR="001B0ADF" w:rsidRPr="00C058A8" w:rsidTr="001B0ADF">
        <w:trPr>
          <w:trHeight w:val="593"/>
        </w:trPr>
        <w:tc>
          <w:tcPr>
            <w:tcW w:w="339" w:type="pct"/>
            <w:tcBorders>
              <w:top w:val="nil"/>
              <w:left w:val="single" w:sz="4" w:space="0" w:color="auto"/>
              <w:bottom w:val="single" w:sz="4" w:space="0" w:color="auto"/>
              <w:right w:val="single" w:sz="4" w:space="0" w:color="auto"/>
            </w:tcBorders>
            <w:shd w:val="clear" w:color="000000" w:fill="00FF00"/>
            <w:vAlign w:val="center"/>
            <w:hideMark/>
          </w:tcPr>
          <w:p w:rsidR="001B0ADF" w:rsidRPr="001B0ADF" w:rsidRDefault="001B0ADF" w:rsidP="00872135">
            <w:pPr>
              <w:jc w:val="center"/>
              <w:rPr>
                <w:sz w:val="14"/>
                <w:szCs w:val="14"/>
              </w:rPr>
            </w:pPr>
            <w:r w:rsidRPr="001B0ADF">
              <w:rPr>
                <w:sz w:val="14"/>
                <w:szCs w:val="14"/>
              </w:rPr>
              <w:t xml:space="preserve">Frame </w:t>
            </w:r>
            <w:r w:rsidR="00872135">
              <w:rPr>
                <w:sz w:val="14"/>
                <w:szCs w:val="14"/>
              </w:rPr>
              <w:t>Class</w:t>
            </w:r>
          </w:p>
        </w:tc>
        <w:tc>
          <w:tcPr>
            <w:tcW w:w="395"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sFCF=0</w:t>
            </w:r>
          </w:p>
        </w:tc>
        <w:tc>
          <w:tcPr>
            <w:tcW w:w="397"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Security</w:t>
            </w:r>
          </w:p>
        </w:tc>
        <w:tc>
          <w:tcPr>
            <w:tcW w:w="402"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Pending</w:t>
            </w:r>
          </w:p>
        </w:tc>
        <w:tc>
          <w:tcPr>
            <w:tcW w:w="375"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ACK request</w:t>
            </w:r>
          </w:p>
        </w:tc>
        <w:tc>
          <w:tcPr>
            <w:tcW w:w="573"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PANId Compression</w:t>
            </w:r>
          </w:p>
        </w:tc>
        <w:tc>
          <w:tcPr>
            <w:tcW w:w="372"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version</w:t>
            </w:r>
          </w:p>
        </w:tc>
        <w:tc>
          <w:tcPr>
            <w:tcW w:w="450"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Reserved</w:t>
            </w:r>
          </w:p>
        </w:tc>
        <w:tc>
          <w:tcPr>
            <w:tcW w:w="50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Dest. Addressing Mode</w:t>
            </w:r>
          </w:p>
        </w:tc>
        <w:tc>
          <w:tcPr>
            <w:tcW w:w="450" w:type="pct"/>
            <w:tcBorders>
              <w:top w:val="nil"/>
              <w:left w:val="nil"/>
              <w:bottom w:val="single" w:sz="4" w:space="0" w:color="auto"/>
              <w:right w:val="single" w:sz="4" w:space="0" w:color="auto"/>
            </w:tcBorders>
            <w:shd w:val="clear" w:color="000000" w:fill="00FF00"/>
            <w:vAlign w:val="center"/>
            <w:hideMark/>
          </w:tcPr>
          <w:p w:rsidR="001B0ADF" w:rsidRPr="001B0ADF" w:rsidRDefault="009D4E21" w:rsidP="001B0ADF">
            <w:pPr>
              <w:jc w:val="center"/>
              <w:rPr>
                <w:sz w:val="14"/>
                <w:szCs w:val="14"/>
              </w:rPr>
            </w:pPr>
            <w:r>
              <w:rPr>
                <w:sz w:val="14"/>
                <w:szCs w:val="14"/>
              </w:rPr>
              <w:t>Split Payload</w:t>
            </w:r>
          </w:p>
        </w:tc>
        <w:tc>
          <w:tcPr>
            <w:tcW w:w="22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Set to 1</w:t>
            </w:r>
          </w:p>
        </w:tc>
        <w:tc>
          <w:tcPr>
            <w:tcW w:w="50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Source Addressing Mode</w:t>
            </w:r>
          </w:p>
        </w:tc>
      </w:tr>
    </w:tbl>
    <w:p w:rsidR="00F8442E" w:rsidRDefault="00F8442E" w:rsidP="00C47300">
      <w:pPr>
        <w:jc w:val="both"/>
        <w:rPr>
          <w:sz w:val="22"/>
          <w:szCs w:val="22"/>
        </w:rPr>
      </w:pPr>
    </w:p>
    <w:p w:rsidR="006E596B" w:rsidRPr="002A259B" w:rsidRDefault="002A259B" w:rsidP="00C47300">
      <w:pPr>
        <w:jc w:val="both"/>
        <w:rPr>
          <w:sz w:val="22"/>
          <w:szCs w:val="22"/>
        </w:rPr>
      </w:pPr>
      <w:r w:rsidRPr="002A259B">
        <w:rPr>
          <w:sz w:val="22"/>
          <w:szCs w:val="22"/>
        </w:rPr>
        <w:t>(</w:t>
      </w:r>
      <w:r w:rsidRPr="002A259B">
        <w:rPr>
          <w:i/>
          <w:sz w:val="22"/>
          <w:szCs w:val="22"/>
        </w:rPr>
        <w:t>Fig. 42b</w:t>
      </w:r>
      <w:r w:rsidRPr="002A259B">
        <w:rPr>
          <w:sz w:val="22"/>
          <w:szCs w:val="22"/>
        </w:rPr>
        <w:t>)</w:t>
      </w:r>
    </w:p>
    <w:p w:rsidR="006E596B" w:rsidRPr="006E596B" w:rsidRDefault="006E596B" w:rsidP="00C47300">
      <w:pPr>
        <w:jc w:val="both"/>
        <w:rPr>
          <w:i/>
          <w:sz w:val="22"/>
          <w:szCs w:val="22"/>
        </w:rPr>
      </w:pPr>
    </w:p>
    <w:tbl>
      <w:tblPr>
        <w:tblW w:w="0" w:type="auto"/>
        <w:tblInd w:w="95" w:type="dxa"/>
        <w:tblLook w:val="04A0"/>
      </w:tblPr>
      <w:tblGrid>
        <w:gridCol w:w="1010"/>
        <w:gridCol w:w="718"/>
        <w:gridCol w:w="722"/>
        <w:gridCol w:w="691"/>
        <w:gridCol w:w="691"/>
        <w:gridCol w:w="691"/>
        <w:gridCol w:w="1111"/>
        <w:gridCol w:w="816"/>
        <w:gridCol w:w="691"/>
        <w:gridCol w:w="691"/>
        <w:gridCol w:w="699"/>
        <w:gridCol w:w="691"/>
      </w:tblGrid>
      <w:tr w:rsidR="006E596B" w:rsidRPr="006E596B" w:rsidTr="006E59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14-15</w:t>
            </w:r>
          </w:p>
        </w:tc>
      </w:tr>
      <w:tr w:rsidR="006E596B" w:rsidRPr="006E596B" w:rsidTr="006E596B">
        <w:trPr>
          <w:trHeight w:val="405"/>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6E596B" w:rsidRPr="006E596B" w:rsidRDefault="006E596B" w:rsidP="00872135">
            <w:pPr>
              <w:jc w:val="center"/>
              <w:rPr>
                <w:rFonts w:ascii="Arial" w:hAnsi="Arial" w:cs="Arial"/>
                <w:sz w:val="14"/>
                <w:szCs w:val="14"/>
              </w:rPr>
            </w:pPr>
            <w:r w:rsidRPr="006E596B">
              <w:rPr>
                <w:rFonts w:ascii="Arial" w:hAnsi="Arial" w:cs="Arial"/>
                <w:sz w:val="14"/>
                <w:szCs w:val="14"/>
              </w:rPr>
              <w:t xml:space="preserve">Frame </w:t>
            </w:r>
            <w:r w:rsidR="00872135">
              <w:rPr>
                <w:rFonts w:ascii="Arial" w:hAnsi="Arial" w:cs="Arial"/>
                <w:sz w:val="14"/>
                <w:szCs w:val="14"/>
              </w:rPr>
              <w:t>Class</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sFCF=0</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Frame version</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Reserved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98282E" w:rsidP="006E596B">
            <w:pPr>
              <w:jc w:val="center"/>
              <w:rPr>
                <w:rFonts w:ascii="Arial" w:hAnsi="Arial" w:cs="Arial"/>
                <w:sz w:val="14"/>
                <w:szCs w:val="14"/>
              </w:rPr>
            </w:pPr>
            <w:r>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Set to 1</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r>
    </w:tbl>
    <w:p w:rsidR="006E596B" w:rsidRDefault="006E596B" w:rsidP="006E596B">
      <w:pPr>
        <w:jc w:val="both"/>
        <w:rPr>
          <w:color w:val="000000"/>
          <w:sz w:val="22"/>
          <w:szCs w:val="22"/>
          <w:u w:val="single"/>
        </w:rPr>
      </w:pPr>
    </w:p>
    <w:p w:rsidR="006E596B" w:rsidRDefault="006E596B" w:rsidP="006E596B">
      <w:pPr>
        <w:jc w:val="both"/>
        <w:rPr>
          <w:b/>
          <w:sz w:val="22"/>
          <w:szCs w:val="22"/>
        </w:rPr>
      </w:pPr>
      <w:r w:rsidRPr="006E596B">
        <w:rPr>
          <w:b/>
          <w:sz w:val="22"/>
          <w:szCs w:val="22"/>
        </w:rPr>
        <w:t>§</w:t>
      </w:r>
      <w:r w:rsidR="002A259B">
        <w:rPr>
          <w:b/>
          <w:sz w:val="22"/>
          <w:szCs w:val="22"/>
        </w:rPr>
        <w:t>7.2.1.1.2</w:t>
      </w:r>
      <w:r w:rsidRPr="006E596B">
        <w:rPr>
          <w:b/>
          <w:sz w:val="22"/>
          <w:szCs w:val="22"/>
        </w:rPr>
        <w:t xml:space="preserve"> </w:t>
      </w:r>
      <w:r>
        <w:rPr>
          <w:b/>
          <w:sz w:val="22"/>
          <w:szCs w:val="22"/>
        </w:rPr>
        <w:t>Short</w:t>
      </w:r>
      <w:r w:rsidRPr="006E596B">
        <w:rPr>
          <w:b/>
          <w:sz w:val="22"/>
          <w:szCs w:val="22"/>
        </w:rPr>
        <w:t xml:space="preserve"> frame control field</w:t>
      </w:r>
    </w:p>
    <w:p w:rsidR="00F8442E" w:rsidRPr="006E596B" w:rsidRDefault="001B0ADF" w:rsidP="006E596B">
      <w:pPr>
        <w:jc w:val="both"/>
        <w:rPr>
          <w:sz w:val="22"/>
          <w:szCs w:val="22"/>
        </w:rPr>
      </w:pPr>
      <w:ins w:id="2" w:author="Unknown">
        <w:r w:rsidRPr="006E596B">
          <w:rPr>
            <w:bCs/>
            <w:sz w:val="22"/>
            <w:szCs w:val="22"/>
            <w:u w:val="single"/>
          </w:rPr>
          <w:lastRenderedPageBreak/>
          <w:t xml:space="preserve">The short frame control field shall be formatted as illustrated in </w:t>
        </w:r>
        <w:r w:rsidR="00751A6E" w:rsidRPr="006E596B">
          <w:rPr>
            <w:bCs/>
            <w:sz w:val="22"/>
            <w:szCs w:val="22"/>
            <w:u w:val="single"/>
          </w:rPr>
          <w:fldChar w:fldCharType="begin"/>
        </w:r>
        <w:r w:rsidRPr="006E596B">
          <w:rPr>
            <w:bCs/>
            <w:sz w:val="22"/>
            <w:szCs w:val="22"/>
            <w:u w:val="single"/>
          </w:rPr>
          <w:instrText xml:space="preserve"> REF  RTF34303836323a204669675469 \h</w:instrText>
        </w:r>
      </w:ins>
      <w:r w:rsidRPr="006E596B">
        <w:rPr>
          <w:bCs/>
          <w:sz w:val="22"/>
          <w:szCs w:val="22"/>
          <w:u w:val="single"/>
        </w:rPr>
        <w:instrText xml:space="preserve"> \* MERGEFORMAT </w:instrText>
      </w:r>
      <w:r w:rsidR="00751A6E" w:rsidRPr="006E596B">
        <w:rPr>
          <w:bCs/>
          <w:sz w:val="22"/>
          <w:szCs w:val="22"/>
          <w:u w:val="single"/>
        </w:rPr>
      </w:r>
      <w:ins w:id="3" w:author="Unknown">
        <w:r w:rsidR="00751A6E" w:rsidRPr="006E596B">
          <w:rPr>
            <w:bCs/>
            <w:sz w:val="22"/>
            <w:szCs w:val="22"/>
            <w:u w:val="single"/>
          </w:rPr>
          <w:fldChar w:fldCharType="end"/>
        </w:r>
      </w:ins>
      <w:r w:rsidR="009D4E21">
        <w:rPr>
          <w:bCs/>
          <w:sz w:val="22"/>
          <w:szCs w:val="22"/>
          <w:u w:val="single"/>
        </w:rPr>
        <w:t>Figure 43a</w:t>
      </w:r>
      <w:r w:rsidR="002A259B">
        <w:rPr>
          <w:bCs/>
          <w:sz w:val="22"/>
          <w:szCs w:val="22"/>
          <w:u w:val="single"/>
        </w:rPr>
        <w:t xml:space="preserve"> or Figure 43b</w:t>
      </w:r>
      <w:r w:rsidR="000F74D7" w:rsidRPr="006E596B">
        <w:rPr>
          <w:bCs/>
          <w:sz w:val="22"/>
          <w:szCs w:val="22"/>
          <w:u w:val="single"/>
        </w:rPr>
        <w:t>, dependin</w:t>
      </w:r>
      <w:r w:rsidR="0098282E">
        <w:rPr>
          <w:bCs/>
          <w:sz w:val="22"/>
          <w:szCs w:val="22"/>
          <w:u w:val="single"/>
        </w:rPr>
        <w:t>g on the value of the frame class</w:t>
      </w:r>
      <w:r w:rsidR="000F74D7" w:rsidRPr="006E596B">
        <w:rPr>
          <w:bCs/>
          <w:sz w:val="22"/>
          <w:szCs w:val="22"/>
          <w:u w:val="single"/>
        </w:rPr>
        <w:t xml:space="preserve"> subfield.</w:t>
      </w:r>
    </w:p>
    <w:p w:rsidR="006E596B" w:rsidRPr="006E596B" w:rsidRDefault="006E596B" w:rsidP="00C058A8">
      <w:pPr>
        <w:rPr>
          <w:i/>
        </w:rPr>
      </w:pPr>
    </w:p>
    <w:p w:rsidR="00C058A8" w:rsidRPr="002A259B" w:rsidRDefault="002A259B" w:rsidP="00C058A8">
      <w:r w:rsidRPr="002A259B">
        <w:t>(</w:t>
      </w:r>
      <w:r w:rsidR="00C058A8" w:rsidRPr="002A259B">
        <w:rPr>
          <w:i/>
        </w:rPr>
        <w:t>Fig. 43</w:t>
      </w:r>
      <w:r w:rsidR="006E596B" w:rsidRPr="002A259B">
        <w:rPr>
          <w:i/>
        </w:rPr>
        <w:t>a</w:t>
      </w:r>
      <w:r w:rsidRPr="002A259B">
        <w:t>)</w:t>
      </w:r>
    </w:p>
    <w:tbl>
      <w:tblPr>
        <w:tblW w:w="0" w:type="auto"/>
        <w:jc w:val="center"/>
        <w:tblInd w:w="95" w:type="dxa"/>
        <w:tblLook w:val="04A0"/>
      </w:tblPr>
      <w:tblGrid>
        <w:gridCol w:w="913"/>
        <w:gridCol w:w="669"/>
        <w:gridCol w:w="683"/>
        <w:gridCol w:w="1068"/>
        <w:gridCol w:w="951"/>
        <w:gridCol w:w="1126"/>
        <w:gridCol w:w="1021"/>
      </w:tblGrid>
      <w:tr w:rsidR="001B0ADF" w:rsidRPr="001B0ADF" w:rsidTr="001B0ADF">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ADF" w:rsidRPr="001B0ADF" w:rsidRDefault="001B0ADF" w:rsidP="001B0ADF">
            <w:pPr>
              <w:jc w:val="center"/>
              <w:rPr>
                <w:sz w:val="14"/>
                <w:szCs w:val="14"/>
              </w:rPr>
            </w:pPr>
            <w:r w:rsidRPr="001B0ADF">
              <w:rPr>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7</w:t>
            </w:r>
          </w:p>
        </w:tc>
      </w:tr>
      <w:tr w:rsidR="001B0ADF" w:rsidRPr="001B0ADF" w:rsidTr="001B0ADF">
        <w:trPr>
          <w:trHeight w:val="368"/>
          <w:jc w:val="center"/>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1B0ADF" w:rsidRPr="001B0ADF" w:rsidRDefault="001B0ADF" w:rsidP="00872135">
            <w:pPr>
              <w:jc w:val="center"/>
              <w:rPr>
                <w:sz w:val="14"/>
                <w:szCs w:val="14"/>
              </w:rPr>
            </w:pPr>
            <w:r w:rsidRPr="001B0ADF">
              <w:rPr>
                <w:sz w:val="14"/>
                <w:szCs w:val="14"/>
              </w:rPr>
              <w:t xml:space="preserve">Frame </w:t>
            </w:r>
            <w:r w:rsidR="00872135">
              <w:rPr>
                <w:sz w:val="14"/>
                <w:szCs w:val="14"/>
              </w:rPr>
              <w:t>Class</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sFCF=1</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Pending</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ACK request</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872135" w:rsidP="001B0ADF">
            <w:pPr>
              <w:jc w:val="center"/>
              <w:rPr>
                <w:sz w:val="14"/>
                <w:szCs w:val="14"/>
              </w:rPr>
            </w:pPr>
            <w:r>
              <w:rPr>
                <w:sz w:val="14"/>
                <w:szCs w:val="14"/>
              </w:rPr>
              <w:t>Ext Frame Type</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version</w:t>
            </w:r>
          </w:p>
        </w:tc>
      </w:tr>
    </w:tbl>
    <w:p w:rsidR="001B0ADF" w:rsidRDefault="001B0ADF" w:rsidP="00C47300">
      <w:pPr>
        <w:jc w:val="both"/>
        <w:rPr>
          <w:b/>
          <w:sz w:val="22"/>
          <w:szCs w:val="22"/>
        </w:rPr>
      </w:pPr>
    </w:p>
    <w:p w:rsidR="00C058A8" w:rsidRPr="002A259B" w:rsidRDefault="002A259B" w:rsidP="00C47300">
      <w:pPr>
        <w:jc w:val="both"/>
        <w:rPr>
          <w:sz w:val="22"/>
          <w:szCs w:val="22"/>
        </w:rPr>
      </w:pPr>
      <w:r>
        <w:rPr>
          <w:sz w:val="22"/>
          <w:szCs w:val="22"/>
        </w:rPr>
        <w:t>(</w:t>
      </w:r>
      <w:r w:rsidRPr="002A259B">
        <w:rPr>
          <w:i/>
          <w:sz w:val="22"/>
          <w:szCs w:val="22"/>
        </w:rPr>
        <w:t>Fig. 43b</w:t>
      </w:r>
      <w:r>
        <w:rPr>
          <w:sz w:val="22"/>
          <w:szCs w:val="22"/>
        </w:rPr>
        <w:t>)</w:t>
      </w:r>
    </w:p>
    <w:tbl>
      <w:tblPr>
        <w:tblW w:w="0" w:type="auto"/>
        <w:jc w:val="center"/>
        <w:tblInd w:w="95" w:type="dxa"/>
        <w:tblLook w:val="04A0"/>
      </w:tblPr>
      <w:tblGrid>
        <w:gridCol w:w="913"/>
        <w:gridCol w:w="669"/>
        <w:gridCol w:w="683"/>
        <w:gridCol w:w="1161"/>
        <w:gridCol w:w="1161"/>
        <w:gridCol w:w="1126"/>
        <w:gridCol w:w="1021"/>
      </w:tblGrid>
      <w:tr w:rsidR="000F74D7" w:rsidRPr="00C058A8" w:rsidTr="001053D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74D7" w:rsidRPr="001B0ADF" w:rsidRDefault="000F74D7" w:rsidP="001053D3">
            <w:pPr>
              <w:jc w:val="center"/>
              <w:rPr>
                <w:sz w:val="14"/>
                <w:szCs w:val="14"/>
              </w:rPr>
            </w:pPr>
            <w:r w:rsidRPr="001B0ADF">
              <w:rPr>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7</w:t>
            </w:r>
          </w:p>
        </w:tc>
      </w:tr>
      <w:tr w:rsidR="000F74D7" w:rsidRPr="00C058A8" w:rsidTr="001053D3">
        <w:trPr>
          <w:trHeight w:val="368"/>
          <w:jc w:val="center"/>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0F74D7" w:rsidRPr="001B0ADF" w:rsidRDefault="000F74D7" w:rsidP="00872135">
            <w:pPr>
              <w:jc w:val="center"/>
              <w:rPr>
                <w:sz w:val="14"/>
                <w:szCs w:val="14"/>
              </w:rPr>
            </w:pPr>
            <w:r w:rsidRPr="001B0ADF">
              <w:rPr>
                <w:sz w:val="14"/>
                <w:szCs w:val="14"/>
              </w:rPr>
              <w:t xml:space="preserve">Frame </w:t>
            </w:r>
            <w:r w:rsidR="00872135">
              <w:rPr>
                <w:sz w:val="14"/>
                <w:szCs w:val="14"/>
              </w:rPr>
              <w:t>Class</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sFCF=1</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9D4E21" w:rsidP="001053D3">
            <w:pPr>
              <w:jc w:val="center"/>
              <w:rPr>
                <w:sz w:val="14"/>
                <w:szCs w:val="14"/>
              </w:rPr>
            </w:pPr>
            <w:r>
              <w:rPr>
                <w:sz w:val="14"/>
                <w:szCs w:val="14"/>
              </w:rPr>
              <w:t>Ext. Frame Type</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9D4E21" w:rsidP="001053D3">
            <w:pPr>
              <w:jc w:val="center"/>
              <w:rPr>
                <w:sz w:val="14"/>
                <w:szCs w:val="14"/>
              </w:rPr>
            </w:pPr>
            <w:r>
              <w:rPr>
                <w:sz w:val="14"/>
                <w:szCs w:val="14"/>
              </w:rPr>
              <w:t>Ext. Frame Type</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872135" w:rsidP="001053D3">
            <w:pPr>
              <w:jc w:val="center"/>
              <w:rPr>
                <w:sz w:val="14"/>
                <w:szCs w:val="14"/>
              </w:rPr>
            </w:pPr>
            <w:r>
              <w:rPr>
                <w:sz w:val="14"/>
                <w:szCs w:val="14"/>
              </w:rPr>
              <w:t>Ext Frame Type</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Frame version</w:t>
            </w:r>
          </w:p>
        </w:tc>
      </w:tr>
    </w:tbl>
    <w:p w:rsidR="000F74D7" w:rsidRPr="00C058A8" w:rsidRDefault="000F74D7" w:rsidP="00C47300">
      <w:pPr>
        <w:jc w:val="both"/>
        <w:rPr>
          <w:b/>
          <w:sz w:val="22"/>
          <w:szCs w:val="22"/>
        </w:rPr>
      </w:pPr>
    </w:p>
    <w:p w:rsidR="000F74D7" w:rsidRPr="00C058A8" w:rsidRDefault="000F74D7" w:rsidP="00C47300">
      <w:pPr>
        <w:jc w:val="both"/>
        <w:rPr>
          <w:b/>
          <w:sz w:val="22"/>
          <w:szCs w:val="22"/>
        </w:rPr>
      </w:pPr>
    </w:p>
    <w:p w:rsidR="00F8442E" w:rsidRPr="00C058A8" w:rsidRDefault="001B0ADF" w:rsidP="00C47300">
      <w:pPr>
        <w:jc w:val="both"/>
        <w:rPr>
          <w:b/>
          <w:sz w:val="22"/>
          <w:szCs w:val="22"/>
        </w:rPr>
      </w:pPr>
      <w:r w:rsidRPr="00C058A8">
        <w:rPr>
          <w:b/>
          <w:sz w:val="22"/>
          <w:szCs w:val="22"/>
        </w:rPr>
        <w:t xml:space="preserve">§7.2.1.1.1 Frame </w:t>
      </w:r>
      <w:r w:rsidR="002A259B">
        <w:rPr>
          <w:b/>
          <w:sz w:val="22"/>
          <w:szCs w:val="22"/>
        </w:rPr>
        <w:t>type</w:t>
      </w:r>
      <w:r w:rsidRPr="00C058A8">
        <w:rPr>
          <w:b/>
          <w:sz w:val="22"/>
          <w:szCs w:val="22"/>
        </w:rPr>
        <w:t xml:space="preserve"> subfield</w:t>
      </w:r>
    </w:p>
    <w:p w:rsidR="00C058A8" w:rsidRPr="00C058A8" w:rsidRDefault="00C058A8" w:rsidP="00C058A8">
      <w:pPr>
        <w:jc w:val="both"/>
        <w:rPr>
          <w:bCs/>
          <w:i/>
          <w:sz w:val="22"/>
          <w:szCs w:val="22"/>
        </w:rPr>
      </w:pPr>
    </w:p>
    <w:p w:rsidR="00872135" w:rsidRPr="008D2F5A" w:rsidRDefault="00872135" w:rsidP="002A259B">
      <w:pPr>
        <w:autoSpaceDE w:val="0"/>
        <w:autoSpaceDN w:val="0"/>
        <w:adjustRightInd w:val="0"/>
        <w:rPr>
          <w:i/>
          <w:sz w:val="22"/>
          <w:szCs w:val="22"/>
        </w:rPr>
      </w:pPr>
      <w:r w:rsidRPr="008D2F5A">
        <w:rPr>
          <w:i/>
          <w:sz w:val="22"/>
          <w:szCs w:val="22"/>
        </w:rPr>
        <w:t>Change the clause title as follows</w:t>
      </w:r>
      <w:r w:rsidRPr="008D2F5A">
        <w:rPr>
          <w:sz w:val="22"/>
          <w:szCs w:val="22"/>
        </w:rPr>
        <w:t>:</w:t>
      </w:r>
      <w:r w:rsidR="008D2F5A">
        <w:rPr>
          <w:sz w:val="22"/>
          <w:szCs w:val="22"/>
        </w:rPr>
        <w:t xml:space="preserve"> </w:t>
      </w:r>
      <w:r w:rsidRPr="008D2F5A">
        <w:rPr>
          <w:sz w:val="22"/>
          <w:szCs w:val="22"/>
        </w:rPr>
        <w:t>§7.2.1.1 Frame class subfield.</w:t>
      </w:r>
    </w:p>
    <w:p w:rsidR="00872135" w:rsidRDefault="00872135" w:rsidP="002A259B">
      <w:pPr>
        <w:autoSpaceDE w:val="0"/>
        <w:autoSpaceDN w:val="0"/>
        <w:adjustRightInd w:val="0"/>
        <w:rPr>
          <w:i/>
          <w:sz w:val="22"/>
          <w:szCs w:val="22"/>
        </w:rPr>
      </w:pPr>
    </w:p>
    <w:p w:rsidR="002A259B" w:rsidRDefault="002A259B" w:rsidP="002A259B">
      <w:pPr>
        <w:autoSpaceDE w:val="0"/>
        <w:autoSpaceDN w:val="0"/>
        <w:adjustRightInd w:val="0"/>
        <w:rPr>
          <w:i/>
          <w:sz w:val="22"/>
          <w:szCs w:val="22"/>
        </w:rPr>
      </w:pPr>
      <w:r>
        <w:rPr>
          <w:i/>
          <w:sz w:val="22"/>
          <w:szCs w:val="22"/>
        </w:rPr>
        <w:t>Change the text as follows:</w:t>
      </w:r>
    </w:p>
    <w:p w:rsidR="002A259B" w:rsidRDefault="002A259B" w:rsidP="002A259B">
      <w:pPr>
        <w:autoSpaceDE w:val="0"/>
        <w:autoSpaceDN w:val="0"/>
        <w:adjustRightInd w:val="0"/>
        <w:rPr>
          <w:i/>
          <w:sz w:val="22"/>
          <w:szCs w:val="22"/>
        </w:rPr>
      </w:pPr>
    </w:p>
    <w:p w:rsidR="002A259B" w:rsidRDefault="002A259B" w:rsidP="002A259B">
      <w:pPr>
        <w:autoSpaceDE w:val="0"/>
        <w:autoSpaceDN w:val="0"/>
        <w:adjustRightInd w:val="0"/>
        <w:rPr>
          <w:sz w:val="22"/>
          <w:szCs w:val="22"/>
        </w:rPr>
      </w:pPr>
      <w:r w:rsidRPr="00872135">
        <w:rPr>
          <w:sz w:val="22"/>
          <w:szCs w:val="22"/>
        </w:rPr>
        <w:t xml:space="preserve">The frame </w:t>
      </w:r>
      <w:r w:rsidR="00872135" w:rsidRPr="00872135">
        <w:rPr>
          <w:sz w:val="22"/>
          <w:szCs w:val="22"/>
        </w:rPr>
        <w:t>class</w:t>
      </w:r>
      <w:r w:rsidRPr="00872135">
        <w:rPr>
          <w:sz w:val="22"/>
          <w:szCs w:val="22"/>
        </w:rPr>
        <w:t xml:space="preserve"> subfield</w:t>
      </w:r>
      <w:r w:rsidR="00872135" w:rsidRPr="00872135">
        <w:rPr>
          <w:sz w:val="22"/>
          <w:szCs w:val="22"/>
        </w:rPr>
        <w:t xml:space="preserve"> is 2 bits in </w:t>
      </w:r>
      <w:r w:rsidRPr="00872135">
        <w:rPr>
          <w:sz w:val="22"/>
          <w:szCs w:val="22"/>
        </w:rPr>
        <w:t xml:space="preserve">length </w:t>
      </w:r>
      <w:r w:rsidR="00872135" w:rsidRPr="00872135">
        <w:rPr>
          <w:sz w:val="22"/>
          <w:szCs w:val="22"/>
        </w:rPr>
        <w:t>and shall be set to one of the values listed in Table 79.</w:t>
      </w:r>
    </w:p>
    <w:p w:rsidR="00791E11" w:rsidRDefault="00791E11" w:rsidP="002A259B">
      <w:pPr>
        <w:autoSpaceDE w:val="0"/>
        <w:autoSpaceDN w:val="0"/>
        <w:adjustRightInd w:val="0"/>
        <w:rPr>
          <w:sz w:val="22"/>
          <w:szCs w:val="22"/>
        </w:rPr>
      </w:pPr>
    </w:p>
    <w:p w:rsidR="00791E11" w:rsidRDefault="00791E11" w:rsidP="002A259B">
      <w:pPr>
        <w:autoSpaceDE w:val="0"/>
        <w:autoSpaceDN w:val="0"/>
        <w:adjustRightInd w:val="0"/>
        <w:rPr>
          <w:i/>
          <w:sz w:val="22"/>
          <w:szCs w:val="22"/>
        </w:rPr>
      </w:pPr>
      <w:r>
        <w:rPr>
          <w:i/>
          <w:sz w:val="22"/>
          <w:szCs w:val="22"/>
        </w:rPr>
        <w:t>Change Table 79 as follows:</w:t>
      </w:r>
    </w:p>
    <w:p w:rsidR="00791E11" w:rsidRDefault="00791E11" w:rsidP="002A259B">
      <w:pPr>
        <w:autoSpaceDE w:val="0"/>
        <w:autoSpaceDN w:val="0"/>
        <w:adjustRightInd w:val="0"/>
        <w:rPr>
          <w:i/>
          <w:sz w:val="22"/>
          <w:szCs w:val="22"/>
        </w:rPr>
      </w:pPr>
    </w:p>
    <w:p w:rsidR="00791E11" w:rsidRPr="00791E11" w:rsidRDefault="00791E11" w:rsidP="002A259B">
      <w:pPr>
        <w:autoSpaceDE w:val="0"/>
        <w:autoSpaceDN w:val="0"/>
        <w:adjustRightInd w:val="0"/>
        <w:rPr>
          <w:sz w:val="22"/>
          <w:szCs w:val="22"/>
        </w:rPr>
      </w:pPr>
      <w:r>
        <w:rPr>
          <w:sz w:val="22"/>
          <w:szCs w:val="22"/>
        </w:rPr>
        <w:t>Replace frame type by frame class; replace description of {</w:t>
      </w:r>
      <w:r w:rsidRPr="00791E11">
        <w:rPr>
          <w:sz w:val="22"/>
          <w:szCs w:val="22"/>
          <w:u w:val="single"/>
        </w:rPr>
        <w:t>B</w:t>
      </w:r>
      <w:r>
        <w:rPr>
          <w:sz w:val="22"/>
          <w:szCs w:val="22"/>
        </w:rPr>
        <w:t xml:space="preserve">eacon, </w:t>
      </w:r>
      <w:r w:rsidRPr="00791E11">
        <w:rPr>
          <w:sz w:val="22"/>
          <w:szCs w:val="22"/>
          <w:u w:val="single"/>
        </w:rPr>
        <w:t>D</w:t>
      </w:r>
      <w:r>
        <w:rPr>
          <w:sz w:val="22"/>
          <w:szCs w:val="22"/>
        </w:rPr>
        <w:t xml:space="preserve">ata, </w:t>
      </w:r>
      <w:r w:rsidRPr="00791E11">
        <w:rPr>
          <w:sz w:val="22"/>
          <w:szCs w:val="22"/>
          <w:u w:val="single"/>
        </w:rPr>
        <w:t>A</w:t>
      </w:r>
      <w:r>
        <w:rPr>
          <w:sz w:val="22"/>
          <w:szCs w:val="22"/>
        </w:rPr>
        <w:t xml:space="preserve">cknowledgement, </w:t>
      </w:r>
      <w:r w:rsidRPr="00791E11">
        <w:rPr>
          <w:sz w:val="22"/>
          <w:szCs w:val="22"/>
          <w:u w:val="single"/>
        </w:rPr>
        <w:t>C</w:t>
      </w:r>
      <w:r>
        <w:rPr>
          <w:sz w:val="22"/>
          <w:szCs w:val="22"/>
        </w:rPr>
        <w:t>ommand} by first letter hereof {</w:t>
      </w:r>
      <w:r w:rsidRPr="00791E11">
        <w:rPr>
          <w:sz w:val="22"/>
          <w:szCs w:val="22"/>
          <w:u w:val="single"/>
        </w:rPr>
        <w:t>B</w:t>
      </w:r>
      <w:r>
        <w:rPr>
          <w:sz w:val="22"/>
          <w:szCs w:val="22"/>
        </w:rPr>
        <w:t xml:space="preserve">, </w:t>
      </w:r>
      <w:r w:rsidRPr="00791E11">
        <w:rPr>
          <w:sz w:val="22"/>
          <w:szCs w:val="22"/>
          <w:u w:val="single"/>
        </w:rPr>
        <w:t>D</w:t>
      </w:r>
      <w:r>
        <w:rPr>
          <w:sz w:val="22"/>
          <w:szCs w:val="22"/>
        </w:rPr>
        <w:t xml:space="preserve">, </w:t>
      </w:r>
      <w:r w:rsidRPr="00791E11">
        <w:rPr>
          <w:sz w:val="22"/>
          <w:szCs w:val="22"/>
          <w:u w:val="single"/>
        </w:rPr>
        <w:t>A</w:t>
      </w:r>
      <w:r>
        <w:rPr>
          <w:sz w:val="22"/>
          <w:szCs w:val="22"/>
        </w:rPr>
        <w:t xml:space="preserve">, </w:t>
      </w:r>
      <w:r w:rsidRPr="00791E11">
        <w:rPr>
          <w:sz w:val="22"/>
          <w:szCs w:val="22"/>
          <w:u w:val="single"/>
        </w:rPr>
        <w:t>C</w:t>
      </w:r>
      <w:r>
        <w:rPr>
          <w:sz w:val="22"/>
          <w:szCs w:val="22"/>
        </w:rPr>
        <w:t>}.</w:t>
      </w:r>
    </w:p>
    <w:p w:rsidR="00872135" w:rsidRDefault="00872135" w:rsidP="002A259B">
      <w:pPr>
        <w:autoSpaceDE w:val="0"/>
        <w:autoSpaceDN w:val="0"/>
        <w:adjustRightInd w:val="0"/>
        <w:rPr>
          <w:sz w:val="22"/>
          <w:szCs w:val="22"/>
        </w:rPr>
      </w:pPr>
    </w:p>
    <w:p w:rsidR="00872135" w:rsidRDefault="00872135" w:rsidP="002A259B">
      <w:pPr>
        <w:autoSpaceDE w:val="0"/>
        <w:autoSpaceDN w:val="0"/>
        <w:adjustRightInd w:val="0"/>
        <w:rPr>
          <w:sz w:val="22"/>
          <w:szCs w:val="22"/>
        </w:rPr>
      </w:pPr>
      <w:r>
        <w:rPr>
          <w:sz w:val="22"/>
          <w:szCs w:val="22"/>
        </w:rPr>
        <w:t>The frame type identifier has variable length and is defined dependent upon whether the frame control field is a short or full frame control field.</w:t>
      </w:r>
    </w:p>
    <w:p w:rsidR="00872135" w:rsidRPr="00872135" w:rsidRDefault="00872135" w:rsidP="002A259B">
      <w:pPr>
        <w:autoSpaceDE w:val="0"/>
        <w:autoSpaceDN w:val="0"/>
        <w:adjustRightInd w:val="0"/>
        <w:rPr>
          <w:sz w:val="22"/>
          <w:szCs w:val="22"/>
        </w:rPr>
      </w:pPr>
    </w:p>
    <w:p w:rsidR="002A259B" w:rsidRDefault="002A259B" w:rsidP="002A259B">
      <w:pPr>
        <w:jc w:val="both"/>
        <w:rPr>
          <w:bCs/>
          <w:i/>
          <w:sz w:val="22"/>
          <w:szCs w:val="22"/>
        </w:rPr>
      </w:pPr>
      <w:r>
        <w:rPr>
          <w:bCs/>
          <w:i/>
          <w:sz w:val="22"/>
          <w:szCs w:val="22"/>
        </w:rPr>
        <w:t>Add the following two subclauses:</w:t>
      </w:r>
    </w:p>
    <w:p w:rsidR="0014626D" w:rsidRDefault="0014626D" w:rsidP="0014626D">
      <w:pPr>
        <w:pStyle w:val="NoSpacing"/>
        <w:rPr>
          <w:b/>
          <w:sz w:val="22"/>
          <w:szCs w:val="22"/>
        </w:rPr>
      </w:pPr>
    </w:p>
    <w:p w:rsidR="0014626D" w:rsidRPr="0014626D" w:rsidRDefault="00872135" w:rsidP="0014626D">
      <w:pPr>
        <w:pStyle w:val="NoSpacing"/>
        <w:rPr>
          <w:b/>
          <w:sz w:val="22"/>
          <w:szCs w:val="22"/>
        </w:rPr>
      </w:pPr>
      <w:r>
        <w:rPr>
          <w:b/>
          <w:sz w:val="22"/>
          <w:szCs w:val="22"/>
        </w:rPr>
        <w:t>§7.2.1.1.1.1 Frame type identifier</w:t>
      </w:r>
      <w:r w:rsidR="0014626D" w:rsidRPr="0014626D">
        <w:rPr>
          <w:b/>
          <w:sz w:val="22"/>
          <w:szCs w:val="22"/>
        </w:rPr>
        <w:t xml:space="preserve"> for </w:t>
      </w:r>
      <w:r w:rsidR="0014626D">
        <w:rPr>
          <w:b/>
          <w:sz w:val="22"/>
          <w:szCs w:val="22"/>
        </w:rPr>
        <w:t>full</w:t>
      </w:r>
      <w:r w:rsidR="0014626D" w:rsidRPr="0014626D">
        <w:rPr>
          <w:b/>
          <w:sz w:val="22"/>
          <w:szCs w:val="22"/>
        </w:rPr>
        <w:t xml:space="preserve"> frame control field</w:t>
      </w:r>
    </w:p>
    <w:p w:rsidR="0014626D" w:rsidRDefault="0014626D" w:rsidP="002A259B">
      <w:pPr>
        <w:jc w:val="both"/>
        <w:rPr>
          <w:bCs/>
          <w:i/>
          <w:sz w:val="22"/>
          <w:szCs w:val="22"/>
        </w:rPr>
      </w:pPr>
    </w:p>
    <w:p w:rsidR="0014626D" w:rsidRDefault="00872135" w:rsidP="0014626D">
      <w:pPr>
        <w:pStyle w:val="NoSpacing"/>
        <w:rPr>
          <w:sz w:val="22"/>
          <w:szCs w:val="22"/>
        </w:rPr>
      </w:pPr>
      <w:r>
        <w:rPr>
          <w:sz w:val="22"/>
          <w:szCs w:val="22"/>
        </w:rPr>
        <w:t>The frame type identifier</w:t>
      </w:r>
      <w:r w:rsidR="0014626D" w:rsidRPr="0014626D">
        <w:rPr>
          <w:sz w:val="22"/>
          <w:szCs w:val="22"/>
        </w:rPr>
        <w:t xml:space="preserve"> is </w:t>
      </w:r>
      <w:r w:rsidR="00CA6167">
        <w:rPr>
          <w:sz w:val="22"/>
          <w:szCs w:val="22"/>
          <w:u w:val="single"/>
        </w:rPr>
        <w:t>2</w:t>
      </w:r>
      <w:r w:rsidR="0014626D" w:rsidRPr="0014626D">
        <w:rPr>
          <w:sz w:val="22"/>
          <w:szCs w:val="22"/>
        </w:rPr>
        <w:t xml:space="preserve"> bits in length and shall be set to one of the nonreserved values listed in</w:t>
      </w:r>
      <w:r w:rsidR="00FB33B0">
        <w:rPr>
          <w:sz w:val="22"/>
          <w:szCs w:val="22"/>
        </w:rPr>
        <w:t xml:space="preserve"> Table 79</w:t>
      </w:r>
      <w:r w:rsidR="0014626D" w:rsidRPr="0014626D">
        <w:rPr>
          <w:sz w:val="22"/>
          <w:szCs w:val="22"/>
        </w:rPr>
        <w:t>.</w:t>
      </w:r>
    </w:p>
    <w:p w:rsidR="0014626D" w:rsidRDefault="0014626D" w:rsidP="0014626D">
      <w:pPr>
        <w:pStyle w:val="NoSpacing"/>
        <w:rPr>
          <w:sz w:val="22"/>
          <w:szCs w:val="22"/>
        </w:rPr>
      </w:pPr>
    </w:p>
    <w:p w:rsidR="0014626D" w:rsidRPr="00C058A8" w:rsidRDefault="0014626D" w:rsidP="0014626D">
      <w:pPr>
        <w:jc w:val="both"/>
        <w:rPr>
          <w:i/>
          <w:sz w:val="22"/>
          <w:szCs w:val="22"/>
        </w:rPr>
      </w:pPr>
      <w:r w:rsidRPr="0014626D">
        <w:rPr>
          <w:i/>
          <w:sz w:val="22"/>
          <w:szCs w:val="22"/>
        </w:rPr>
        <w:t>Change Table 79 as follows</w:t>
      </w:r>
      <w:r w:rsidR="0098282E">
        <w:rPr>
          <w:sz w:val="22"/>
          <w:szCs w:val="22"/>
        </w:rPr>
        <w:t>:</w:t>
      </w:r>
    </w:p>
    <w:p w:rsidR="0014626D" w:rsidRDefault="0014626D" w:rsidP="0014626D">
      <w:pPr>
        <w:rPr>
          <w:sz w:val="22"/>
          <w:szCs w:val="22"/>
        </w:rPr>
      </w:pPr>
    </w:p>
    <w:p w:rsidR="0014626D" w:rsidRDefault="0014626D" w:rsidP="0014626D">
      <w:pPr>
        <w:rPr>
          <w:sz w:val="22"/>
          <w:szCs w:val="22"/>
        </w:rPr>
      </w:pPr>
      <w:r>
        <w:rPr>
          <w:sz w:val="22"/>
          <w:szCs w:val="22"/>
        </w:rPr>
        <w:t>(</w:t>
      </w:r>
      <w:r w:rsidRPr="0014626D">
        <w:rPr>
          <w:i/>
          <w:sz w:val="22"/>
          <w:szCs w:val="22"/>
        </w:rPr>
        <w:t>Table 79a</w:t>
      </w:r>
      <w:r w:rsidRPr="0014626D">
        <w:rPr>
          <w:sz w:val="22"/>
          <w:szCs w:val="22"/>
        </w:rPr>
        <w:t>)</w:t>
      </w:r>
    </w:p>
    <w:p w:rsidR="0014626D" w:rsidRDefault="0014626D" w:rsidP="0014626D">
      <w:pPr>
        <w:rPr>
          <w:sz w:val="22"/>
          <w:szCs w:val="22"/>
        </w:rPr>
      </w:pPr>
    </w:p>
    <w:tbl>
      <w:tblPr>
        <w:tblW w:w="3275" w:type="dxa"/>
        <w:jc w:val="center"/>
        <w:tblInd w:w="-700" w:type="dxa"/>
        <w:tblLook w:val="04A0"/>
      </w:tblPr>
      <w:tblGrid>
        <w:gridCol w:w="1755"/>
        <w:gridCol w:w="1520"/>
      </w:tblGrid>
      <w:tr w:rsidR="00CA6167" w:rsidRPr="0014626D" w:rsidTr="00CA6167">
        <w:trPr>
          <w:trHeight w:val="314"/>
          <w:jc w:val="center"/>
        </w:trPr>
        <w:tc>
          <w:tcPr>
            <w:tcW w:w="1755"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A6167" w:rsidRPr="0014626D" w:rsidRDefault="00CA6167" w:rsidP="00872135">
            <w:pPr>
              <w:jc w:val="center"/>
              <w:rPr>
                <w:rFonts w:ascii="Arial" w:hAnsi="Arial" w:cs="Arial"/>
                <w:sz w:val="14"/>
                <w:szCs w:val="14"/>
              </w:rPr>
            </w:pPr>
            <w:r w:rsidRPr="0014626D">
              <w:rPr>
                <w:rFonts w:ascii="Arial" w:hAnsi="Arial" w:cs="Arial"/>
                <w:sz w:val="14"/>
                <w:szCs w:val="14"/>
              </w:rPr>
              <w:t xml:space="preserve">Frame </w:t>
            </w:r>
            <w:r>
              <w:rPr>
                <w:rFonts w:ascii="Arial" w:hAnsi="Arial" w:cs="Arial"/>
                <w:sz w:val="14"/>
                <w:szCs w:val="14"/>
              </w:rPr>
              <w:t>class</w:t>
            </w:r>
            <w:r w:rsidRPr="0014626D">
              <w:rPr>
                <w:rFonts w:ascii="Arial" w:hAnsi="Arial" w:cs="Arial"/>
                <w:sz w:val="14"/>
                <w:szCs w:val="14"/>
              </w:rPr>
              <w:t xml:space="preserve"> b1b0</w:t>
            </w:r>
          </w:p>
        </w:tc>
        <w:tc>
          <w:tcPr>
            <w:tcW w:w="152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CA6167" w:rsidRPr="0014626D" w:rsidRDefault="00CA6167" w:rsidP="0014626D">
            <w:pPr>
              <w:jc w:val="center"/>
              <w:rPr>
                <w:rFonts w:ascii="Arial" w:hAnsi="Arial" w:cs="Arial"/>
                <w:sz w:val="14"/>
                <w:szCs w:val="14"/>
              </w:rPr>
            </w:pPr>
            <w:r w:rsidRPr="0014626D">
              <w:rPr>
                <w:rFonts w:ascii="Arial" w:hAnsi="Arial" w:cs="Arial"/>
                <w:sz w:val="14"/>
                <w:szCs w:val="14"/>
              </w:rPr>
              <w:t>Description</w:t>
            </w:r>
          </w:p>
        </w:tc>
      </w:tr>
      <w:tr w:rsidR="00CA6167" w:rsidRPr="0014626D" w:rsidTr="00CA6167">
        <w:trPr>
          <w:trHeight w:val="233"/>
          <w:jc w:val="center"/>
        </w:trPr>
        <w:tc>
          <w:tcPr>
            <w:tcW w:w="1755"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r w:rsidRPr="0014626D">
              <w:rPr>
                <w:rFonts w:ascii="Arial" w:hAnsi="Arial" w:cs="Arial"/>
                <w:sz w:val="14"/>
                <w:szCs w:val="14"/>
              </w:rPr>
              <w:t>00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right"/>
              <w:rPr>
                <w:rFonts w:ascii="Arial" w:hAnsi="Arial" w:cs="Arial"/>
                <w:sz w:val="14"/>
                <w:szCs w:val="14"/>
              </w:rPr>
            </w:pPr>
            <w:r>
              <w:rPr>
                <w:rFonts w:ascii="Arial" w:hAnsi="Arial" w:cs="Arial"/>
                <w:sz w:val="14"/>
                <w:szCs w:val="14"/>
              </w:rPr>
              <w:t>Beacon</w:t>
            </w:r>
          </w:p>
        </w:tc>
      </w:tr>
      <w:tr w:rsidR="00CA6167" w:rsidRPr="0014626D" w:rsidTr="00CA6167">
        <w:trPr>
          <w:trHeight w:val="72"/>
          <w:jc w:val="cent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CA6167">
            <w:pPr>
              <w:rPr>
                <w:rFonts w:ascii="Arial" w:hAnsi="Arial" w:cs="Arial"/>
                <w:sz w:val="14"/>
                <w:szCs w:val="14"/>
              </w:rPr>
            </w:pPr>
          </w:p>
        </w:tc>
      </w:tr>
      <w:tr w:rsidR="00CA6167" w:rsidRPr="0014626D" w:rsidTr="00CA6167">
        <w:trPr>
          <w:trHeight w:val="171"/>
          <w:jc w:val="center"/>
        </w:trPr>
        <w:tc>
          <w:tcPr>
            <w:tcW w:w="1755"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r w:rsidRPr="0014626D">
              <w:rPr>
                <w:rFonts w:ascii="Arial" w:hAnsi="Arial" w:cs="Arial"/>
                <w:sz w:val="14"/>
                <w:szCs w:val="14"/>
              </w:rPr>
              <w:t>01</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right"/>
              <w:rPr>
                <w:rFonts w:ascii="Arial" w:hAnsi="Arial" w:cs="Arial"/>
                <w:sz w:val="14"/>
                <w:szCs w:val="14"/>
              </w:rPr>
            </w:pPr>
            <w:r>
              <w:rPr>
                <w:rFonts w:ascii="Arial" w:hAnsi="Arial" w:cs="Arial"/>
                <w:sz w:val="14"/>
                <w:szCs w:val="14"/>
              </w:rPr>
              <w:t>Data</w:t>
            </w:r>
          </w:p>
        </w:tc>
      </w:tr>
      <w:tr w:rsidR="00CA6167" w:rsidRPr="0014626D" w:rsidTr="00CA6167">
        <w:trPr>
          <w:trHeight w:val="72"/>
          <w:jc w:val="cent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CA6167">
            <w:pPr>
              <w:rPr>
                <w:rFonts w:ascii="Arial" w:hAnsi="Arial" w:cs="Arial"/>
                <w:sz w:val="14"/>
                <w:szCs w:val="14"/>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CA6167">
            <w:pPr>
              <w:rPr>
                <w:rFonts w:ascii="Arial" w:hAnsi="Arial" w:cs="Arial"/>
                <w:sz w:val="14"/>
                <w:szCs w:val="14"/>
              </w:rPr>
            </w:pPr>
          </w:p>
        </w:tc>
      </w:tr>
      <w:tr w:rsidR="00CA6167" w:rsidRPr="0014626D" w:rsidTr="00CA6167">
        <w:trPr>
          <w:trHeight w:val="189"/>
          <w:jc w:val="center"/>
        </w:trPr>
        <w:tc>
          <w:tcPr>
            <w:tcW w:w="1755"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r w:rsidRPr="0014626D">
              <w:rPr>
                <w:rFonts w:ascii="Arial" w:hAnsi="Arial" w:cs="Arial"/>
                <w:sz w:val="14"/>
                <w:szCs w:val="14"/>
              </w:rPr>
              <w:t>10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right"/>
              <w:rPr>
                <w:rFonts w:ascii="Arial" w:hAnsi="Arial" w:cs="Arial"/>
                <w:sz w:val="14"/>
                <w:szCs w:val="14"/>
              </w:rPr>
            </w:pPr>
            <w:r w:rsidRPr="0014626D">
              <w:rPr>
                <w:rFonts w:ascii="Arial" w:hAnsi="Arial" w:cs="Arial"/>
                <w:sz w:val="14"/>
                <w:szCs w:val="14"/>
              </w:rPr>
              <w:t>ACK</w:t>
            </w:r>
          </w:p>
        </w:tc>
      </w:tr>
      <w:tr w:rsidR="00CA6167" w:rsidRPr="0014626D" w:rsidTr="00CA6167">
        <w:trPr>
          <w:trHeight w:val="72"/>
          <w:jc w:val="cent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CA6167">
            <w:pPr>
              <w:rPr>
                <w:rFonts w:ascii="Arial" w:hAnsi="Arial" w:cs="Arial"/>
                <w:sz w:val="14"/>
                <w:szCs w:val="14"/>
              </w:rPr>
            </w:pPr>
          </w:p>
        </w:tc>
      </w:tr>
      <w:tr w:rsidR="00CA6167" w:rsidRPr="0014626D" w:rsidTr="00CA6167">
        <w:trPr>
          <w:trHeight w:val="300"/>
          <w:jc w:val="center"/>
        </w:trPr>
        <w:tc>
          <w:tcPr>
            <w:tcW w:w="1755"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r w:rsidRPr="0014626D">
              <w:rPr>
                <w:rFonts w:ascii="Arial" w:hAnsi="Arial" w:cs="Arial"/>
                <w:sz w:val="14"/>
                <w:szCs w:val="14"/>
              </w:rPr>
              <w:t>11</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CA6167" w:rsidRPr="0014626D" w:rsidRDefault="00CA6167" w:rsidP="003625A4">
            <w:pPr>
              <w:jc w:val="right"/>
              <w:rPr>
                <w:rFonts w:ascii="Arial" w:hAnsi="Arial" w:cs="Arial"/>
                <w:sz w:val="14"/>
                <w:szCs w:val="14"/>
              </w:rPr>
            </w:pPr>
            <w:r>
              <w:rPr>
                <w:rFonts w:ascii="Arial" w:hAnsi="Arial" w:cs="Arial"/>
                <w:sz w:val="14"/>
                <w:szCs w:val="14"/>
              </w:rPr>
              <w:t>Command</w:t>
            </w:r>
          </w:p>
        </w:tc>
      </w:tr>
      <w:tr w:rsidR="00CA6167" w:rsidRPr="0014626D" w:rsidTr="00CA6167">
        <w:trPr>
          <w:trHeight w:val="72"/>
          <w:jc w:val="cent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3625A4">
            <w:pPr>
              <w:jc w:val="center"/>
              <w:rPr>
                <w:rFonts w:ascii="Arial" w:hAnsi="Arial" w:cs="Arial"/>
                <w:sz w:val="14"/>
                <w:szCs w:val="14"/>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A6167" w:rsidRPr="0014626D" w:rsidRDefault="00CA6167" w:rsidP="00CA6167">
            <w:pPr>
              <w:jc w:val="center"/>
              <w:rPr>
                <w:rFonts w:ascii="Arial" w:hAnsi="Arial" w:cs="Arial"/>
                <w:sz w:val="14"/>
                <w:szCs w:val="14"/>
              </w:rPr>
            </w:pPr>
          </w:p>
        </w:tc>
      </w:tr>
    </w:tbl>
    <w:p w:rsidR="0014626D" w:rsidRPr="0014626D" w:rsidRDefault="0014626D" w:rsidP="0014626D">
      <w:pPr>
        <w:rPr>
          <w:sz w:val="22"/>
          <w:szCs w:val="22"/>
        </w:rPr>
      </w:pPr>
    </w:p>
    <w:p w:rsidR="0014626D" w:rsidRPr="0014626D" w:rsidRDefault="0014626D" w:rsidP="0014626D">
      <w:pPr>
        <w:pStyle w:val="NoSpacing"/>
        <w:rPr>
          <w:sz w:val="22"/>
          <w:szCs w:val="22"/>
        </w:rPr>
      </w:pPr>
    </w:p>
    <w:p w:rsidR="0014626D" w:rsidRPr="006E596B" w:rsidRDefault="0014626D" w:rsidP="002A259B">
      <w:pPr>
        <w:jc w:val="both"/>
        <w:rPr>
          <w:bCs/>
          <w:i/>
          <w:sz w:val="22"/>
          <w:szCs w:val="22"/>
        </w:rPr>
      </w:pPr>
    </w:p>
    <w:p w:rsidR="0014626D" w:rsidRPr="0014626D" w:rsidRDefault="0014626D" w:rsidP="0014626D">
      <w:pPr>
        <w:pStyle w:val="NoSpacing"/>
        <w:rPr>
          <w:b/>
          <w:sz w:val="22"/>
          <w:szCs w:val="22"/>
        </w:rPr>
      </w:pPr>
      <w:r w:rsidRPr="0014626D">
        <w:rPr>
          <w:b/>
          <w:sz w:val="22"/>
          <w:szCs w:val="22"/>
        </w:rPr>
        <w:t xml:space="preserve">§7.2.1.1.1.1 Frame type </w:t>
      </w:r>
      <w:r w:rsidR="008D2F5A">
        <w:rPr>
          <w:b/>
          <w:sz w:val="22"/>
          <w:szCs w:val="22"/>
        </w:rPr>
        <w:t>identifier</w:t>
      </w:r>
      <w:r w:rsidRPr="0014626D">
        <w:rPr>
          <w:b/>
          <w:sz w:val="22"/>
          <w:szCs w:val="22"/>
        </w:rPr>
        <w:t xml:space="preserve"> for short frame control field</w:t>
      </w:r>
    </w:p>
    <w:p w:rsidR="0014626D" w:rsidRDefault="0014626D" w:rsidP="0014626D">
      <w:pPr>
        <w:pStyle w:val="NoSpacing"/>
        <w:rPr>
          <w:sz w:val="22"/>
          <w:szCs w:val="22"/>
        </w:rPr>
      </w:pPr>
    </w:p>
    <w:p w:rsidR="002A259B" w:rsidRDefault="0014626D" w:rsidP="0014626D">
      <w:pPr>
        <w:pStyle w:val="NoSpacing"/>
        <w:rPr>
          <w:sz w:val="22"/>
          <w:szCs w:val="22"/>
        </w:rPr>
      </w:pPr>
      <w:r w:rsidRPr="0014626D">
        <w:rPr>
          <w:sz w:val="22"/>
          <w:szCs w:val="22"/>
        </w:rPr>
        <w:t xml:space="preserve">The frame type subfield is </w:t>
      </w:r>
      <w:r w:rsidRPr="0014626D">
        <w:rPr>
          <w:sz w:val="22"/>
          <w:szCs w:val="22"/>
          <w:u w:val="single"/>
        </w:rPr>
        <w:t>3-5</w:t>
      </w:r>
      <w:ins w:id="4" w:author="Unknown">
        <w:r w:rsidRPr="0014626D">
          <w:rPr>
            <w:sz w:val="22"/>
            <w:szCs w:val="22"/>
          </w:rPr>
          <w:t xml:space="preserve"> b</w:t>
        </w:r>
      </w:ins>
      <w:r w:rsidRPr="0014626D">
        <w:rPr>
          <w:sz w:val="22"/>
          <w:szCs w:val="22"/>
        </w:rPr>
        <w:t>its in length and shall be set to one of the nonreserved values listed in</w:t>
      </w:r>
      <w:r w:rsidR="00FA0057">
        <w:t xml:space="preserve"> Table 79</w:t>
      </w:r>
      <w:r w:rsidRPr="0014626D">
        <w:rPr>
          <w:sz w:val="22"/>
          <w:szCs w:val="22"/>
        </w:rPr>
        <w:t>.</w:t>
      </w:r>
    </w:p>
    <w:p w:rsidR="0014626D" w:rsidRPr="0014626D" w:rsidRDefault="0014626D" w:rsidP="0014626D">
      <w:pPr>
        <w:pStyle w:val="NoSpacing"/>
        <w:rPr>
          <w:sz w:val="22"/>
          <w:szCs w:val="22"/>
        </w:rPr>
      </w:pPr>
    </w:p>
    <w:p w:rsidR="001B0ADF" w:rsidRPr="00C058A8" w:rsidRDefault="001B0ADF" w:rsidP="00C47300">
      <w:pPr>
        <w:jc w:val="both"/>
        <w:rPr>
          <w:i/>
          <w:sz w:val="22"/>
          <w:szCs w:val="22"/>
        </w:rPr>
      </w:pPr>
      <w:r w:rsidRPr="0014626D">
        <w:rPr>
          <w:i/>
          <w:sz w:val="22"/>
          <w:szCs w:val="22"/>
        </w:rPr>
        <w:t>Change Table 79 as follows</w:t>
      </w:r>
      <w:r w:rsidR="0098282E">
        <w:rPr>
          <w:sz w:val="22"/>
          <w:szCs w:val="22"/>
        </w:rPr>
        <w:t>:</w:t>
      </w:r>
    </w:p>
    <w:p w:rsidR="000F74D7" w:rsidRDefault="000F74D7"/>
    <w:p w:rsidR="0014626D" w:rsidRPr="0014626D" w:rsidRDefault="0014626D">
      <w:pPr>
        <w:rPr>
          <w:sz w:val="22"/>
          <w:szCs w:val="22"/>
        </w:rPr>
      </w:pPr>
      <w:r w:rsidRPr="0014626D">
        <w:rPr>
          <w:sz w:val="22"/>
          <w:szCs w:val="22"/>
        </w:rPr>
        <w:t>(</w:t>
      </w:r>
      <w:r w:rsidRPr="0014626D">
        <w:rPr>
          <w:i/>
          <w:sz w:val="22"/>
          <w:szCs w:val="22"/>
        </w:rPr>
        <w:t>Table 79b</w:t>
      </w:r>
      <w:r w:rsidRPr="0014626D">
        <w:rPr>
          <w:sz w:val="22"/>
          <w:szCs w:val="22"/>
        </w:rPr>
        <w:t>)</w:t>
      </w:r>
    </w:p>
    <w:tbl>
      <w:tblPr>
        <w:tblW w:w="0" w:type="auto"/>
        <w:jc w:val="center"/>
        <w:tblInd w:w="95" w:type="dxa"/>
        <w:tblLook w:val="04A0"/>
      </w:tblPr>
      <w:tblGrid>
        <w:gridCol w:w="1329"/>
        <w:gridCol w:w="691"/>
        <w:gridCol w:w="652"/>
        <w:gridCol w:w="613"/>
        <w:gridCol w:w="1772"/>
      </w:tblGrid>
      <w:tr w:rsidR="003D5584" w:rsidRPr="001A744F" w:rsidTr="003D5584">
        <w:trPr>
          <w:trHeight w:val="471"/>
          <w:jc w:val="center"/>
        </w:trPr>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3D5584" w:rsidRPr="001A744F" w:rsidRDefault="003D5584" w:rsidP="00872135">
            <w:pPr>
              <w:jc w:val="center"/>
              <w:rPr>
                <w:rFonts w:ascii="Arial" w:hAnsi="Arial" w:cs="Arial"/>
                <w:sz w:val="14"/>
                <w:szCs w:val="14"/>
              </w:rPr>
            </w:pPr>
            <w:r>
              <w:rPr>
                <w:rFonts w:ascii="Arial" w:hAnsi="Arial" w:cs="Arial"/>
                <w:sz w:val="14"/>
                <w:szCs w:val="14"/>
              </w:rPr>
              <w:t>Frame class</w:t>
            </w:r>
            <w:r w:rsidRPr="001A744F">
              <w:rPr>
                <w:rFonts w:ascii="Arial" w:hAnsi="Arial" w:cs="Arial"/>
                <w:sz w:val="14"/>
                <w:szCs w:val="14"/>
              </w:rPr>
              <w:t xml:space="preserve"> b1b0</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3D5584" w:rsidRPr="001A744F" w:rsidRDefault="003D5584" w:rsidP="001A744F">
            <w:pPr>
              <w:jc w:val="center"/>
              <w:rPr>
                <w:rFonts w:ascii="Arial" w:hAnsi="Arial" w:cs="Arial"/>
                <w:sz w:val="14"/>
                <w:szCs w:val="14"/>
              </w:rPr>
            </w:pPr>
            <w:r>
              <w:rPr>
                <w:rFonts w:ascii="Arial" w:hAnsi="Arial" w:cs="Arial"/>
                <w:sz w:val="14"/>
                <w:szCs w:val="14"/>
              </w:rPr>
              <w:t>Ext.  b6</w:t>
            </w:r>
          </w:p>
        </w:tc>
        <w:tc>
          <w:tcPr>
            <w:tcW w:w="0" w:type="auto"/>
            <w:tcBorders>
              <w:top w:val="single" w:sz="4" w:space="0" w:color="auto"/>
              <w:left w:val="single" w:sz="4" w:space="0" w:color="auto"/>
              <w:right w:val="single" w:sz="4" w:space="0" w:color="auto"/>
            </w:tcBorders>
            <w:shd w:val="clear" w:color="000000" w:fill="FF0000"/>
            <w:vAlign w:val="center"/>
          </w:tcPr>
          <w:p w:rsidR="003D5584" w:rsidRPr="003D5584" w:rsidRDefault="003D5584" w:rsidP="003D5584">
            <w:pPr>
              <w:jc w:val="center"/>
              <w:rPr>
                <w:rFonts w:ascii="Arial" w:hAnsi="Arial" w:cs="Arial"/>
                <w:sz w:val="14"/>
                <w:szCs w:val="14"/>
              </w:rPr>
            </w:pPr>
            <w:r>
              <w:rPr>
                <w:rFonts w:ascii="Arial" w:hAnsi="Arial" w:cs="Arial"/>
                <w:sz w:val="14"/>
                <w:szCs w:val="14"/>
              </w:rPr>
              <w:t>Ext. b5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3D5584" w:rsidRPr="001A744F" w:rsidRDefault="003D5584" w:rsidP="003D5584">
            <w:pPr>
              <w:jc w:val="center"/>
              <w:rPr>
                <w:rFonts w:ascii="Arial" w:hAnsi="Arial" w:cs="Arial"/>
                <w:sz w:val="14"/>
                <w:szCs w:val="14"/>
              </w:rPr>
            </w:pPr>
            <w:r>
              <w:rPr>
                <w:rFonts w:ascii="Arial" w:hAnsi="Arial" w:cs="Arial"/>
                <w:sz w:val="14"/>
                <w:szCs w:val="14"/>
              </w:rPr>
              <w:t xml:space="preserve">Ext </w:t>
            </w:r>
            <w:r w:rsidRPr="001A744F">
              <w:rPr>
                <w:rFonts w:ascii="Arial" w:hAnsi="Arial" w:cs="Arial"/>
                <w:sz w:val="14"/>
                <w:szCs w:val="14"/>
              </w:rPr>
              <w:t>b4</w:t>
            </w:r>
          </w:p>
        </w:tc>
        <w:tc>
          <w:tcPr>
            <w:tcW w:w="0" w:type="auto"/>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3D5584" w:rsidRPr="001A744F" w:rsidRDefault="003D5584" w:rsidP="001A744F">
            <w:pPr>
              <w:jc w:val="center"/>
              <w:rPr>
                <w:rFonts w:ascii="Arial" w:hAnsi="Arial" w:cs="Arial"/>
                <w:sz w:val="14"/>
                <w:szCs w:val="14"/>
              </w:rPr>
            </w:pPr>
            <w:r w:rsidRPr="001A744F">
              <w:rPr>
                <w:rFonts w:ascii="Arial" w:hAnsi="Arial" w:cs="Arial"/>
                <w:sz w:val="14"/>
                <w:szCs w:val="14"/>
              </w:rPr>
              <w:t>Description</w:t>
            </w:r>
          </w:p>
        </w:tc>
      </w:tr>
      <w:tr w:rsidR="002B2944" w:rsidRPr="001A744F" w:rsidTr="002E468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w:t>
            </w:r>
          </w:p>
        </w:tc>
        <w:tc>
          <w:tcPr>
            <w:tcW w:w="0" w:type="auto"/>
            <w:tcBorders>
              <w:top w:val="single" w:sz="4" w:space="0" w:color="auto"/>
              <w:left w:val="nil"/>
              <w:bottom w:val="single" w:sz="4" w:space="0" w:color="auto"/>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2944" w:rsidRPr="001A744F" w:rsidRDefault="002B2944" w:rsidP="00900999">
            <w:pPr>
              <w:jc w:val="right"/>
              <w:rPr>
                <w:rFonts w:ascii="Arial" w:hAnsi="Arial" w:cs="Arial"/>
                <w:sz w:val="14"/>
                <w:szCs w:val="14"/>
              </w:rPr>
            </w:pPr>
            <w:r w:rsidRPr="001A744F">
              <w:rPr>
                <w:rFonts w:ascii="Arial" w:hAnsi="Arial" w:cs="Arial"/>
                <w:sz w:val="14"/>
                <w:szCs w:val="14"/>
              </w:rPr>
              <w:t xml:space="preserve">Beacon </w:t>
            </w:r>
          </w:p>
        </w:tc>
      </w:tr>
      <w:tr w:rsidR="003D5584" w:rsidRPr="001A744F" w:rsidTr="002E4680">
        <w:trPr>
          <w:trHeight w:val="198"/>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3D5584" w:rsidRPr="001A744F" w:rsidRDefault="002E4680" w:rsidP="001A744F">
            <w:pPr>
              <w:jc w:val="right"/>
              <w:rPr>
                <w:rFonts w:ascii="Arial" w:hAnsi="Arial" w:cs="Arial"/>
                <w:sz w:val="14"/>
                <w:szCs w:val="14"/>
              </w:rPr>
            </w:pPr>
            <w:r>
              <w:rPr>
                <w:rFonts w:ascii="Arial" w:hAnsi="Arial" w:cs="Arial"/>
                <w:sz w:val="14"/>
                <w:szCs w:val="14"/>
              </w:rPr>
              <w:t>00</w:t>
            </w:r>
          </w:p>
        </w:tc>
        <w:tc>
          <w:tcPr>
            <w:tcW w:w="0" w:type="auto"/>
            <w:tcBorders>
              <w:top w:val="single" w:sz="4" w:space="0" w:color="auto"/>
              <w:left w:val="nil"/>
              <w:bottom w:val="nil"/>
              <w:right w:val="single" w:sz="4" w:space="0" w:color="auto"/>
            </w:tcBorders>
            <w:shd w:val="clear" w:color="auto" w:fill="auto"/>
            <w:noWrap/>
            <w:vAlign w:val="bottom"/>
            <w:hideMark/>
          </w:tcPr>
          <w:p w:rsidR="003D5584" w:rsidRPr="001A744F" w:rsidRDefault="003D5584" w:rsidP="001A744F">
            <w:pPr>
              <w:jc w:val="right"/>
              <w:rPr>
                <w:rFonts w:ascii="Arial" w:hAnsi="Arial" w:cs="Arial"/>
                <w:sz w:val="14"/>
                <w:szCs w:val="14"/>
              </w:rPr>
            </w:pPr>
            <w:r>
              <w:rPr>
                <w:rFonts w:ascii="Arial" w:hAnsi="Arial" w:cs="Arial"/>
                <w:sz w:val="14"/>
                <w:szCs w:val="14"/>
              </w:rPr>
              <w:t>1</w:t>
            </w:r>
          </w:p>
        </w:tc>
        <w:tc>
          <w:tcPr>
            <w:tcW w:w="0" w:type="auto"/>
            <w:tcBorders>
              <w:top w:val="single" w:sz="4" w:space="0" w:color="auto"/>
              <w:left w:val="nil"/>
              <w:bottom w:val="nil"/>
              <w:right w:val="single" w:sz="4" w:space="0" w:color="auto"/>
            </w:tcBorders>
          </w:tcPr>
          <w:p w:rsidR="003D5584" w:rsidRPr="001A744F" w:rsidRDefault="003D5584" w:rsidP="001A744F">
            <w:pPr>
              <w:jc w:val="right"/>
              <w:rPr>
                <w:rFonts w:ascii="Arial" w:hAnsi="Arial" w:cs="Arial"/>
                <w:sz w:val="14"/>
                <w:szCs w:val="14"/>
              </w:rPr>
            </w:pPr>
          </w:p>
        </w:tc>
        <w:tc>
          <w:tcPr>
            <w:tcW w:w="0" w:type="auto"/>
            <w:tcBorders>
              <w:top w:val="single" w:sz="4" w:space="0" w:color="auto"/>
              <w:left w:val="single" w:sz="4" w:space="0" w:color="auto"/>
              <w:bottom w:val="nil"/>
              <w:right w:val="single" w:sz="4" w:space="0" w:color="auto"/>
            </w:tcBorders>
            <w:shd w:val="clear" w:color="000000" w:fill="EEECE1"/>
            <w:noWrap/>
            <w:vAlign w:val="bottom"/>
            <w:hideMark/>
          </w:tcPr>
          <w:p w:rsidR="003D558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single" w:sz="4" w:space="0" w:color="auto"/>
              <w:left w:val="nil"/>
              <w:bottom w:val="nil"/>
              <w:right w:val="single" w:sz="4" w:space="0" w:color="auto"/>
            </w:tcBorders>
            <w:shd w:val="clear" w:color="auto" w:fill="auto"/>
            <w:noWrap/>
            <w:vAlign w:val="bottom"/>
            <w:hideMark/>
          </w:tcPr>
          <w:p w:rsidR="003D5584" w:rsidRDefault="003D5584" w:rsidP="001A744F">
            <w:pPr>
              <w:jc w:val="right"/>
              <w:rPr>
                <w:rFonts w:ascii="Arial" w:hAnsi="Arial" w:cs="Arial"/>
                <w:sz w:val="14"/>
                <w:szCs w:val="14"/>
              </w:rPr>
            </w:pPr>
            <w:r>
              <w:rPr>
                <w:rFonts w:ascii="Arial" w:hAnsi="Arial" w:cs="Arial"/>
                <w:sz w:val="14"/>
                <w:szCs w:val="14"/>
              </w:rPr>
              <w:t>LL-Beacon</w:t>
            </w:r>
          </w:p>
        </w:tc>
      </w:tr>
      <w:tr w:rsidR="002B2944" w:rsidRPr="001A744F" w:rsidTr="003D5584">
        <w:trPr>
          <w:trHeight w:val="198"/>
          <w:jc w:val="center"/>
        </w:trPr>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LL-ACK</w:t>
            </w:r>
            <w:r w:rsidR="002B2944" w:rsidRPr="001A744F">
              <w:rPr>
                <w:rFonts w:ascii="Arial" w:hAnsi="Arial" w:cs="Arial"/>
                <w:sz w:val="14"/>
                <w:szCs w:val="14"/>
              </w:rPr>
              <w:t xml:space="preserve"> </w:t>
            </w:r>
          </w:p>
        </w:tc>
      </w:tr>
      <w:tr w:rsidR="002B2944" w:rsidRPr="001A744F" w:rsidTr="003D5584">
        <w:trPr>
          <w:trHeight w:val="255"/>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01</w:t>
            </w:r>
          </w:p>
        </w:tc>
        <w:tc>
          <w:tcPr>
            <w:tcW w:w="0" w:type="auto"/>
            <w:tcBorders>
              <w:top w:val="single" w:sz="4" w:space="0" w:color="auto"/>
              <w:left w:val="nil"/>
              <w:bottom w:val="nil"/>
              <w:right w:val="single" w:sz="4" w:space="0" w:color="auto"/>
            </w:tcBorders>
            <w:shd w:val="clear" w:color="auto" w:fill="auto"/>
            <w:noWrap/>
            <w:vAlign w:val="bottom"/>
            <w:hideMark/>
          </w:tcPr>
          <w:p w:rsidR="002B2944" w:rsidRPr="001A744F" w:rsidRDefault="002E4680" w:rsidP="001A744F">
            <w:pPr>
              <w:jc w:val="right"/>
              <w:rPr>
                <w:rFonts w:ascii="Arial" w:hAnsi="Arial" w:cs="Arial"/>
                <w:sz w:val="14"/>
                <w:szCs w:val="14"/>
              </w:rPr>
            </w:pPr>
            <w:r>
              <w:rPr>
                <w:rFonts w:ascii="Arial" w:hAnsi="Arial" w:cs="Arial"/>
                <w:sz w:val="14"/>
                <w:szCs w:val="14"/>
              </w:rPr>
              <w:t>1</w:t>
            </w:r>
          </w:p>
        </w:tc>
        <w:tc>
          <w:tcPr>
            <w:tcW w:w="0" w:type="auto"/>
            <w:tcBorders>
              <w:top w:val="single" w:sz="4" w:space="0" w:color="auto"/>
              <w:left w:val="nil"/>
              <w:bottom w:val="nil"/>
              <w:right w:val="single" w:sz="4" w:space="0" w:color="auto"/>
            </w:tcBorders>
            <w:vAlign w:val="bottom"/>
          </w:tcPr>
          <w:p w:rsidR="002B2944" w:rsidRPr="001A744F" w:rsidRDefault="002B2944" w:rsidP="003D5584">
            <w:pPr>
              <w:jc w:val="center"/>
              <w:rPr>
                <w:rFonts w:ascii="Arial" w:hAnsi="Arial" w:cs="Arial"/>
                <w:sz w:val="14"/>
                <w:szCs w:val="14"/>
              </w:rPr>
            </w:pPr>
          </w:p>
        </w:tc>
        <w:tc>
          <w:tcPr>
            <w:tcW w:w="0" w:type="auto"/>
            <w:tcBorders>
              <w:top w:val="single" w:sz="4" w:space="0" w:color="auto"/>
              <w:left w:val="single" w:sz="4" w:space="0" w:color="auto"/>
              <w:bottom w:val="nil"/>
              <w:right w:val="single" w:sz="4" w:space="0" w:color="auto"/>
            </w:tcBorders>
            <w:shd w:val="clear" w:color="000000" w:fill="EEECE1"/>
            <w:noWrap/>
            <w:vAlign w:val="bottom"/>
            <w:hideMark/>
          </w:tcPr>
          <w:p w:rsidR="002B2944" w:rsidRPr="001A744F" w:rsidRDefault="002E4680" w:rsidP="003D5584">
            <w:pPr>
              <w:jc w:val="center"/>
              <w:rPr>
                <w:rFonts w:ascii="Arial" w:hAnsi="Arial" w:cs="Arial"/>
                <w:sz w:val="14"/>
                <w:szCs w:val="14"/>
              </w:rPr>
            </w:pPr>
            <w:r>
              <w:rPr>
                <w:rFonts w:ascii="Arial" w:hAnsi="Arial" w:cs="Arial"/>
                <w:sz w:val="14"/>
                <w:szCs w:val="14"/>
              </w:rPr>
              <w:t>0</w:t>
            </w:r>
          </w:p>
        </w:tc>
        <w:tc>
          <w:tcPr>
            <w:tcW w:w="0" w:type="auto"/>
            <w:tcBorders>
              <w:top w:val="single" w:sz="4" w:space="0" w:color="auto"/>
              <w:left w:val="nil"/>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LL-Data</w:t>
            </w:r>
          </w:p>
        </w:tc>
      </w:tr>
      <w:tr w:rsidR="003D5584" w:rsidRPr="001A744F" w:rsidTr="003D5584">
        <w:trPr>
          <w:trHeight w:val="18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584" w:rsidRPr="001A744F" w:rsidRDefault="003D5584" w:rsidP="001A744F">
            <w:pPr>
              <w:jc w:val="right"/>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3D5584" w:rsidRPr="001A744F" w:rsidRDefault="002E4680" w:rsidP="001A744F">
            <w:pPr>
              <w:jc w:val="right"/>
              <w:rPr>
                <w:rFonts w:ascii="Arial" w:hAnsi="Arial" w:cs="Arial"/>
                <w:sz w:val="14"/>
                <w:szCs w:val="14"/>
              </w:rPr>
            </w:pPr>
            <w:r>
              <w:rPr>
                <w:rFonts w:ascii="Arial" w:hAnsi="Arial" w:cs="Arial"/>
                <w:sz w:val="14"/>
                <w:szCs w:val="14"/>
              </w:rPr>
              <w:t>1</w:t>
            </w:r>
          </w:p>
        </w:tc>
        <w:tc>
          <w:tcPr>
            <w:tcW w:w="0" w:type="auto"/>
            <w:tcBorders>
              <w:top w:val="nil"/>
              <w:left w:val="nil"/>
              <w:bottom w:val="single" w:sz="4" w:space="0" w:color="auto"/>
              <w:right w:val="single" w:sz="4" w:space="0" w:color="auto"/>
            </w:tcBorders>
            <w:vAlign w:val="bottom"/>
          </w:tcPr>
          <w:p w:rsidR="003D5584" w:rsidRPr="001A744F" w:rsidRDefault="003D5584" w:rsidP="003D5584">
            <w:pPr>
              <w:jc w:val="center"/>
              <w:rPr>
                <w:rFonts w:ascii="Arial" w:hAnsi="Arial" w:cs="Arial"/>
                <w:sz w:val="14"/>
                <w:szCs w:val="14"/>
              </w:rPr>
            </w:pP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3D558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3D5584" w:rsidRDefault="003D5584" w:rsidP="001A744F">
            <w:pPr>
              <w:jc w:val="right"/>
              <w:rPr>
                <w:rFonts w:ascii="Arial" w:hAnsi="Arial" w:cs="Arial"/>
                <w:sz w:val="14"/>
                <w:szCs w:val="14"/>
              </w:rPr>
            </w:pPr>
            <w:r>
              <w:rPr>
                <w:rFonts w:ascii="Arial" w:hAnsi="Arial" w:cs="Arial"/>
                <w:sz w:val="14"/>
                <w:szCs w:val="14"/>
              </w:rPr>
              <w:t>LL-Command</w:t>
            </w:r>
          </w:p>
        </w:tc>
      </w:tr>
      <w:tr w:rsidR="002B2944" w:rsidRPr="001A744F" w:rsidTr="003D5584">
        <w:trPr>
          <w:trHeight w:val="18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01</w:t>
            </w:r>
            <w:r w:rsidR="002B2944" w:rsidRPr="001A744F">
              <w:rPr>
                <w:rFonts w:ascii="Arial"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2E4680" w:rsidP="001A744F">
            <w:pPr>
              <w:jc w:val="right"/>
              <w:rPr>
                <w:rFonts w:ascii="Arial" w:hAnsi="Arial" w:cs="Arial"/>
                <w:sz w:val="14"/>
                <w:szCs w:val="14"/>
              </w:rPr>
            </w:pPr>
            <w:r>
              <w:rPr>
                <w:rFonts w:ascii="Arial" w:hAnsi="Arial" w:cs="Arial"/>
                <w:sz w:val="14"/>
                <w:szCs w:val="14"/>
              </w:rPr>
              <w:t>0</w:t>
            </w:r>
          </w:p>
        </w:tc>
        <w:tc>
          <w:tcPr>
            <w:tcW w:w="0" w:type="auto"/>
            <w:tcBorders>
              <w:top w:val="nil"/>
              <w:left w:val="nil"/>
              <w:bottom w:val="single" w:sz="4" w:space="0" w:color="auto"/>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Data</w:t>
            </w:r>
          </w:p>
        </w:tc>
      </w:tr>
      <w:tr w:rsidR="002B2944" w:rsidRPr="001A744F" w:rsidTr="003D5584">
        <w:trPr>
          <w:trHeight w:val="300"/>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Acknowledgement</w:t>
            </w:r>
          </w:p>
        </w:tc>
      </w:tr>
      <w:tr w:rsidR="002B2944" w:rsidRPr="001A744F" w:rsidTr="003D5584">
        <w:trPr>
          <w:trHeight w:val="225"/>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ACK w/ source</w:t>
            </w:r>
          </w:p>
        </w:tc>
      </w:tr>
      <w:tr w:rsidR="002B2944" w:rsidRPr="001A744F" w:rsidTr="003D5584">
        <w:trPr>
          <w:trHeight w:val="189"/>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2E4680">
              <w:rPr>
                <w:rFonts w:ascii="Arial" w:hAnsi="Arial" w:cs="Arial"/>
                <w:sz w:val="14"/>
                <w:szCs w:val="14"/>
                <w:highlight w:val="lightGray"/>
              </w:rPr>
              <w:t>Reserved</w:t>
            </w:r>
          </w:p>
        </w:tc>
      </w:tr>
      <w:tr w:rsidR="002B2944" w:rsidRPr="001A744F" w:rsidTr="003D5584">
        <w:trPr>
          <w:trHeight w:val="171"/>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CSL Wake-up</w:t>
            </w:r>
          </w:p>
        </w:tc>
      </w:tr>
      <w:tr w:rsidR="002B2944" w:rsidRPr="001A744F" w:rsidTr="003D5584">
        <w:trPr>
          <w:trHeight w:val="189"/>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vAlign w:val="bottom"/>
          </w:tcPr>
          <w:p w:rsidR="002B2944" w:rsidRPr="001A744F" w:rsidRDefault="0076318C"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76318C" w:rsidP="003D5584">
            <w:pPr>
              <w:jc w:val="center"/>
              <w:rPr>
                <w:rFonts w:ascii="Arial" w:hAnsi="Arial" w:cs="Arial"/>
                <w:sz w:val="14"/>
                <w:szCs w:val="14"/>
              </w:rPr>
            </w:pPr>
            <w:r>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Blink</w:t>
            </w:r>
          </w:p>
        </w:tc>
      </w:tr>
      <w:tr w:rsidR="002B2944" w:rsidRPr="001A744F" w:rsidTr="003D5584">
        <w:trPr>
          <w:trHeight w:val="171"/>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0</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Blink w/ source</w:t>
            </w:r>
          </w:p>
        </w:tc>
      </w:tr>
      <w:tr w:rsidR="002B2944" w:rsidRPr="001A744F" w:rsidTr="003D5584">
        <w:trPr>
          <w:trHeight w:val="300"/>
          <w:jc w:val="center"/>
        </w:trPr>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2B2944" w:rsidRPr="0076318C" w:rsidRDefault="0076318C" w:rsidP="001A744F">
            <w:pPr>
              <w:jc w:val="right"/>
              <w:rPr>
                <w:rFonts w:ascii="Arial" w:hAnsi="Arial" w:cs="Arial"/>
                <w:sz w:val="14"/>
                <w:szCs w:val="14"/>
                <w:highlight w:val="darkYellow"/>
              </w:rPr>
            </w:pPr>
            <w:r w:rsidRPr="0076318C">
              <w:rPr>
                <w:rFonts w:ascii="Arial" w:hAnsi="Arial" w:cs="Arial"/>
                <w:sz w:val="14"/>
                <w:szCs w:val="14"/>
                <w:highlight w:val="darkYellow"/>
              </w:rPr>
              <w:t>Blink w/ Dst PAN</w:t>
            </w:r>
          </w:p>
        </w:tc>
      </w:tr>
      <w:tr w:rsidR="002B2944" w:rsidRPr="001A744F" w:rsidTr="003D5584">
        <w:trPr>
          <w:trHeight w:val="72"/>
          <w:jc w:val="center"/>
        </w:trPr>
        <w:tc>
          <w:tcPr>
            <w:tcW w:w="0" w:type="auto"/>
            <w:tcBorders>
              <w:top w:val="nil"/>
              <w:left w:val="single" w:sz="4" w:space="0" w:color="auto"/>
              <w:bottom w:val="single" w:sz="4" w:space="0" w:color="auto"/>
              <w:right w:val="nil"/>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vAlign w:val="bottom"/>
          </w:tcPr>
          <w:p w:rsidR="002B2944" w:rsidRPr="001A744F" w:rsidRDefault="003D5584" w:rsidP="003D5584">
            <w:pPr>
              <w:jc w:val="center"/>
              <w:rPr>
                <w:rFonts w:ascii="Arial" w:hAnsi="Arial" w:cs="Arial"/>
                <w:sz w:val="14"/>
                <w:szCs w:val="14"/>
              </w:rPr>
            </w:pPr>
            <w:r>
              <w:rPr>
                <w:rFonts w:ascii="Arial" w:hAnsi="Arial" w:cs="Arial"/>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2B2944" w:rsidRPr="0076318C" w:rsidRDefault="0076318C" w:rsidP="001A744F">
            <w:pPr>
              <w:jc w:val="right"/>
              <w:rPr>
                <w:rFonts w:ascii="Arial" w:hAnsi="Arial" w:cs="Arial"/>
                <w:sz w:val="14"/>
                <w:szCs w:val="14"/>
                <w:highlight w:val="darkYellow"/>
              </w:rPr>
            </w:pPr>
            <w:r w:rsidRPr="0076318C">
              <w:rPr>
                <w:rFonts w:ascii="Arial" w:hAnsi="Arial" w:cs="Arial"/>
                <w:sz w:val="14"/>
                <w:szCs w:val="14"/>
                <w:highlight w:val="darkYellow"/>
              </w:rPr>
              <w:t>Blink w/ Dst PAN, source</w:t>
            </w:r>
          </w:p>
        </w:tc>
      </w:tr>
      <w:tr w:rsidR="002B2944" w:rsidRPr="001A744F" w:rsidTr="003D558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2B2944" w:rsidRPr="001A744F" w:rsidRDefault="003D5584" w:rsidP="001A744F">
            <w:pPr>
              <w:jc w:val="right"/>
              <w:rPr>
                <w:rFonts w:ascii="Arial" w:hAnsi="Arial" w:cs="Arial"/>
                <w:sz w:val="14"/>
                <w:szCs w:val="14"/>
              </w:rPr>
            </w:pPr>
            <w:r>
              <w:rPr>
                <w:rFonts w:ascii="Arial" w:hAnsi="Arial" w:cs="Arial"/>
                <w:sz w:val="14"/>
                <w:szCs w:val="14"/>
              </w:rPr>
              <w:t>11</w:t>
            </w:r>
          </w:p>
        </w:tc>
        <w:tc>
          <w:tcPr>
            <w:tcW w:w="0" w:type="auto"/>
            <w:tcBorders>
              <w:top w:val="nil"/>
              <w:left w:val="nil"/>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nil"/>
              <w:right w:val="nil"/>
            </w:tcBorders>
            <w:shd w:val="clear" w:color="auto" w:fill="auto"/>
            <w:noWrap/>
            <w:vAlign w:val="bottom"/>
            <w:hideMark/>
          </w:tcPr>
          <w:p w:rsidR="002B2944" w:rsidRPr="001A744F" w:rsidRDefault="002B2944" w:rsidP="003D5584">
            <w:pPr>
              <w:jc w:val="center"/>
              <w:rPr>
                <w:rFonts w:ascii="Arial" w:hAnsi="Arial" w:cs="Arial"/>
                <w:sz w:val="14"/>
                <w:szCs w:val="14"/>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Pr>
                <w:rFonts w:ascii="Arial" w:hAnsi="Arial" w:cs="Arial"/>
                <w:sz w:val="14"/>
                <w:szCs w:val="14"/>
              </w:rPr>
              <w:t>Command</w:t>
            </w:r>
          </w:p>
        </w:tc>
      </w:tr>
      <w:tr w:rsidR="002B2944" w:rsidRPr="001A744F" w:rsidTr="003D5584">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tcPr>
          <w:p w:rsidR="002B2944" w:rsidRPr="001A744F" w:rsidRDefault="002B2944" w:rsidP="001A744F">
            <w:pPr>
              <w:jc w:val="right"/>
              <w:rPr>
                <w:rFonts w:ascii="Arial" w:hAnsi="Arial" w:cs="Arial"/>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944" w:rsidRPr="001A744F" w:rsidRDefault="002B2944" w:rsidP="003D5584">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2B2944" w:rsidRPr="001A744F" w:rsidRDefault="002B2944" w:rsidP="001A744F">
            <w:pPr>
              <w:jc w:val="right"/>
              <w:rPr>
                <w:rFonts w:ascii="Arial" w:hAnsi="Arial" w:cs="Arial"/>
                <w:sz w:val="14"/>
                <w:szCs w:val="14"/>
              </w:rPr>
            </w:pPr>
            <w:r w:rsidRPr="002E4680">
              <w:rPr>
                <w:rFonts w:ascii="Arial" w:hAnsi="Arial" w:cs="Arial"/>
                <w:sz w:val="14"/>
                <w:szCs w:val="14"/>
                <w:highlight w:val="lightGray"/>
              </w:rPr>
              <w:t>Reserved</w:t>
            </w:r>
          </w:p>
        </w:tc>
      </w:tr>
    </w:tbl>
    <w:p w:rsidR="001C18DF" w:rsidRPr="00C058A8" w:rsidRDefault="001C18DF" w:rsidP="00C47300">
      <w:pPr>
        <w:jc w:val="both"/>
        <w:rPr>
          <w:i/>
          <w:sz w:val="22"/>
          <w:szCs w:val="22"/>
        </w:rPr>
      </w:pPr>
    </w:p>
    <w:p w:rsidR="00800407" w:rsidRPr="00800407" w:rsidRDefault="00800407" w:rsidP="00800407">
      <w:pPr>
        <w:jc w:val="both"/>
        <w:rPr>
          <w:sz w:val="22"/>
          <w:szCs w:val="22"/>
        </w:rPr>
      </w:pPr>
    </w:p>
    <w:p w:rsidR="008D2F5A" w:rsidRPr="008D2F5A" w:rsidRDefault="008D2F5A" w:rsidP="00800407">
      <w:pPr>
        <w:jc w:val="both"/>
        <w:rPr>
          <w:i/>
          <w:sz w:val="22"/>
          <w:szCs w:val="22"/>
        </w:rPr>
      </w:pPr>
      <w:r w:rsidRPr="008D2F5A">
        <w:rPr>
          <w:i/>
          <w:sz w:val="22"/>
          <w:szCs w:val="22"/>
        </w:rPr>
        <w:t>Add the following clause:</w:t>
      </w:r>
    </w:p>
    <w:p w:rsidR="008D2F5A" w:rsidRDefault="008D2F5A" w:rsidP="00800407">
      <w:pPr>
        <w:jc w:val="both"/>
        <w:rPr>
          <w:b/>
          <w:sz w:val="22"/>
          <w:szCs w:val="22"/>
        </w:rPr>
      </w:pPr>
    </w:p>
    <w:p w:rsidR="008D2F5A" w:rsidRPr="008D2F5A" w:rsidRDefault="008D2F5A" w:rsidP="00800407">
      <w:pPr>
        <w:jc w:val="both"/>
        <w:rPr>
          <w:b/>
          <w:sz w:val="22"/>
          <w:szCs w:val="22"/>
        </w:rPr>
      </w:pPr>
      <w:r w:rsidRPr="008D2F5A">
        <w:rPr>
          <w:b/>
          <w:sz w:val="22"/>
          <w:szCs w:val="22"/>
        </w:rPr>
        <w:t>§7.2.1.1.2x Short Frame Control Field Subfield</w:t>
      </w:r>
    </w:p>
    <w:p w:rsidR="008D2F5A" w:rsidRDefault="008D2F5A" w:rsidP="00800407">
      <w:pPr>
        <w:jc w:val="both"/>
        <w:rPr>
          <w:b/>
          <w:sz w:val="22"/>
          <w:szCs w:val="22"/>
        </w:rPr>
      </w:pPr>
    </w:p>
    <w:p w:rsidR="008D2F5A" w:rsidRDefault="008D2F5A" w:rsidP="00800407">
      <w:pPr>
        <w:jc w:val="both"/>
        <w:rPr>
          <w:sz w:val="22"/>
          <w:szCs w:val="22"/>
        </w:rPr>
      </w:pPr>
      <w:r>
        <w:rPr>
          <w:sz w:val="22"/>
          <w:szCs w:val="22"/>
        </w:rPr>
        <w:t>The Short Frame Control Field (sFCF) subfield is 1 bit in length and shall be set to one if the frame control field is a short frame control field and shall be set to zero otherwise.</w:t>
      </w:r>
    </w:p>
    <w:p w:rsidR="008168C0" w:rsidRDefault="008168C0" w:rsidP="00800407">
      <w:pPr>
        <w:jc w:val="both"/>
        <w:rPr>
          <w:sz w:val="22"/>
          <w:szCs w:val="22"/>
        </w:rPr>
      </w:pPr>
    </w:p>
    <w:p w:rsidR="008168C0" w:rsidRPr="008D2F5A" w:rsidRDefault="008168C0" w:rsidP="008168C0">
      <w:pPr>
        <w:jc w:val="both"/>
        <w:rPr>
          <w:i/>
          <w:sz w:val="22"/>
          <w:szCs w:val="22"/>
        </w:rPr>
      </w:pPr>
      <w:r w:rsidRPr="008D2F5A">
        <w:rPr>
          <w:i/>
          <w:sz w:val="22"/>
          <w:szCs w:val="22"/>
        </w:rPr>
        <w:t>Add the following clause:</w:t>
      </w:r>
    </w:p>
    <w:p w:rsidR="008168C0" w:rsidRDefault="008168C0" w:rsidP="008168C0">
      <w:pPr>
        <w:jc w:val="both"/>
        <w:rPr>
          <w:b/>
          <w:sz w:val="22"/>
          <w:szCs w:val="22"/>
        </w:rPr>
      </w:pPr>
    </w:p>
    <w:p w:rsidR="008168C0" w:rsidRPr="008D2F5A" w:rsidRDefault="008168C0" w:rsidP="008168C0">
      <w:pPr>
        <w:jc w:val="both"/>
        <w:rPr>
          <w:b/>
          <w:sz w:val="22"/>
          <w:szCs w:val="22"/>
        </w:rPr>
      </w:pPr>
      <w:r>
        <w:rPr>
          <w:b/>
          <w:sz w:val="22"/>
          <w:szCs w:val="22"/>
        </w:rPr>
        <w:t>§7.2.1.1.x Split payload s</w:t>
      </w:r>
      <w:r w:rsidRPr="008D2F5A">
        <w:rPr>
          <w:b/>
          <w:sz w:val="22"/>
          <w:szCs w:val="22"/>
        </w:rPr>
        <w:t>ubfield</w:t>
      </w:r>
    </w:p>
    <w:p w:rsidR="008168C0" w:rsidRDefault="008168C0" w:rsidP="008168C0">
      <w:pPr>
        <w:jc w:val="both"/>
        <w:rPr>
          <w:b/>
          <w:sz w:val="22"/>
          <w:szCs w:val="22"/>
        </w:rPr>
      </w:pPr>
    </w:p>
    <w:p w:rsidR="008168C0" w:rsidRDefault="00B11550" w:rsidP="00800407">
      <w:pPr>
        <w:jc w:val="both"/>
        <w:rPr>
          <w:sz w:val="22"/>
          <w:szCs w:val="22"/>
        </w:rPr>
      </w:pPr>
      <w:r>
        <w:rPr>
          <w:sz w:val="22"/>
          <w:szCs w:val="22"/>
        </w:rPr>
        <w:t>The Split</w:t>
      </w:r>
      <w:r w:rsidR="008168C0">
        <w:rPr>
          <w:sz w:val="22"/>
          <w:szCs w:val="22"/>
        </w:rPr>
        <w:t xml:space="preserve"> Payload subfield is 1 bit in length and shall be set to one if the frame payload consists of </w:t>
      </w:r>
      <w:r>
        <w:rPr>
          <w:sz w:val="22"/>
          <w:szCs w:val="22"/>
        </w:rPr>
        <w:t xml:space="preserve">at least two </w:t>
      </w:r>
      <w:r w:rsidR="008168C0">
        <w:rPr>
          <w:sz w:val="22"/>
          <w:szCs w:val="22"/>
        </w:rPr>
        <w:t>distinct subfields and shall be set to zero otherwise. Th</w:t>
      </w:r>
      <w:r w:rsidR="003C2B08">
        <w:rPr>
          <w:sz w:val="22"/>
          <w:szCs w:val="22"/>
        </w:rPr>
        <w:t>is subfield shall be ignored for the acknowledgement frame type.</w:t>
      </w:r>
    </w:p>
    <w:p w:rsidR="002F1CBC" w:rsidRDefault="002F1CBC" w:rsidP="002F1CBC">
      <w:pPr>
        <w:jc w:val="both"/>
        <w:rPr>
          <w:b/>
          <w:sz w:val="22"/>
          <w:szCs w:val="22"/>
        </w:rPr>
      </w:pPr>
    </w:p>
    <w:p w:rsidR="002F1CBC" w:rsidRPr="008D2F5A" w:rsidRDefault="002F1CBC" w:rsidP="002F1CBC">
      <w:pPr>
        <w:jc w:val="both"/>
        <w:rPr>
          <w:i/>
          <w:sz w:val="22"/>
          <w:szCs w:val="22"/>
        </w:rPr>
      </w:pPr>
      <w:r w:rsidRPr="008D2F5A">
        <w:rPr>
          <w:i/>
          <w:sz w:val="22"/>
          <w:szCs w:val="22"/>
        </w:rPr>
        <w:t>Add the following clause:</w:t>
      </w:r>
    </w:p>
    <w:p w:rsidR="002F1CBC" w:rsidRDefault="002F1CBC" w:rsidP="002F1CBC">
      <w:pPr>
        <w:jc w:val="both"/>
        <w:rPr>
          <w:b/>
          <w:sz w:val="22"/>
          <w:szCs w:val="22"/>
        </w:rPr>
      </w:pPr>
    </w:p>
    <w:p w:rsidR="002F1CBC" w:rsidRPr="008D2F5A" w:rsidRDefault="002F1CBC" w:rsidP="002F1CBC">
      <w:pPr>
        <w:jc w:val="both"/>
        <w:rPr>
          <w:b/>
          <w:sz w:val="22"/>
          <w:szCs w:val="22"/>
        </w:rPr>
      </w:pPr>
      <w:r>
        <w:rPr>
          <w:b/>
          <w:sz w:val="22"/>
          <w:szCs w:val="22"/>
        </w:rPr>
        <w:t>§7.2.1.x Frame payload header field</w:t>
      </w:r>
    </w:p>
    <w:p w:rsidR="002F1CBC" w:rsidRDefault="002F1CBC" w:rsidP="00800407">
      <w:pPr>
        <w:jc w:val="both"/>
        <w:rPr>
          <w:sz w:val="22"/>
          <w:szCs w:val="22"/>
        </w:rPr>
      </w:pPr>
    </w:p>
    <w:p w:rsidR="002F1CBC" w:rsidRDefault="002F1CBC" w:rsidP="00800407">
      <w:pPr>
        <w:jc w:val="both"/>
        <w:rPr>
          <w:sz w:val="22"/>
          <w:szCs w:val="22"/>
        </w:rPr>
      </w:pPr>
      <w:r>
        <w:rPr>
          <w:sz w:val="22"/>
          <w:szCs w:val="22"/>
        </w:rPr>
        <w:t>The frame payload header field is a 1-octet field and shall be set to one of the nonreserved values in Table {xxx}.</w:t>
      </w:r>
    </w:p>
    <w:p w:rsidR="002F1CBC" w:rsidRDefault="002F1CBC" w:rsidP="00800407">
      <w:pPr>
        <w:jc w:val="both"/>
        <w:rPr>
          <w:sz w:val="22"/>
          <w:szCs w:val="22"/>
        </w:rPr>
      </w:pPr>
    </w:p>
    <w:tbl>
      <w:tblPr>
        <w:tblW w:w="3275" w:type="dxa"/>
        <w:jc w:val="center"/>
        <w:tblInd w:w="-700" w:type="dxa"/>
        <w:tblLook w:val="04A0"/>
      </w:tblPr>
      <w:tblGrid>
        <w:gridCol w:w="1755"/>
        <w:gridCol w:w="1520"/>
      </w:tblGrid>
      <w:tr w:rsidR="002F1CBC" w:rsidRPr="0014626D" w:rsidTr="002F1CBC">
        <w:trPr>
          <w:trHeight w:val="314"/>
          <w:jc w:val="center"/>
        </w:trPr>
        <w:tc>
          <w:tcPr>
            <w:tcW w:w="1755"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F1CBC" w:rsidRPr="0014626D" w:rsidRDefault="002F1CBC" w:rsidP="002F1CBC">
            <w:pPr>
              <w:jc w:val="center"/>
              <w:rPr>
                <w:rFonts w:ascii="Arial" w:hAnsi="Arial" w:cs="Arial"/>
                <w:sz w:val="14"/>
                <w:szCs w:val="14"/>
              </w:rPr>
            </w:pPr>
            <w:r>
              <w:rPr>
                <w:rFonts w:ascii="Arial" w:hAnsi="Arial" w:cs="Arial"/>
                <w:sz w:val="14"/>
                <w:szCs w:val="14"/>
              </w:rPr>
              <w:t>Frame payload header</w:t>
            </w:r>
          </w:p>
        </w:tc>
        <w:tc>
          <w:tcPr>
            <w:tcW w:w="152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2F1CBC" w:rsidRPr="0014626D" w:rsidRDefault="002F1CBC" w:rsidP="002F1CBC">
            <w:pPr>
              <w:jc w:val="center"/>
              <w:rPr>
                <w:rFonts w:ascii="Arial" w:hAnsi="Arial" w:cs="Arial"/>
                <w:sz w:val="14"/>
                <w:szCs w:val="14"/>
              </w:rPr>
            </w:pPr>
            <w:r w:rsidRPr="0014626D">
              <w:rPr>
                <w:rFonts w:ascii="Arial" w:hAnsi="Arial" w:cs="Arial"/>
                <w:sz w:val="14"/>
                <w:szCs w:val="14"/>
              </w:rPr>
              <w:t>Description</w:t>
            </w:r>
          </w:p>
        </w:tc>
      </w:tr>
      <w:tr w:rsidR="002F1CBC" w:rsidRPr="0014626D" w:rsidTr="002F1CBC">
        <w:trPr>
          <w:trHeight w:val="233"/>
          <w:jc w:val="center"/>
        </w:trPr>
        <w:tc>
          <w:tcPr>
            <w:tcW w:w="1755" w:type="dxa"/>
            <w:tcBorders>
              <w:top w:val="single" w:sz="4" w:space="0" w:color="auto"/>
              <w:left w:val="single" w:sz="4" w:space="0" w:color="auto"/>
              <w:bottom w:val="nil"/>
              <w:right w:val="single" w:sz="4" w:space="0" w:color="auto"/>
            </w:tcBorders>
            <w:shd w:val="clear" w:color="auto" w:fill="auto"/>
            <w:noWrap/>
            <w:vAlign w:val="center"/>
            <w:hideMark/>
          </w:tcPr>
          <w:p w:rsidR="002F1CBC" w:rsidRPr="0014626D" w:rsidRDefault="002F1CBC" w:rsidP="002F1CBC">
            <w:pPr>
              <w:jc w:val="center"/>
              <w:rPr>
                <w:rFonts w:ascii="Arial" w:hAnsi="Arial" w:cs="Arial"/>
                <w:sz w:val="14"/>
                <w:szCs w:val="14"/>
              </w:rPr>
            </w:pPr>
            <w:r w:rsidRPr="0014626D">
              <w:rPr>
                <w:rFonts w:ascii="Arial" w:hAnsi="Arial" w:cs="Arial"/>
                <w:sz w:val="14"/>
                <w:szCs w:val="14"/>
              </w:rPr>
              <w:t>0</w:t>
            </w:r>
            <w:r>
              <w:rPr>
                <w:rFonts w:ascii="Arial" w:hAnsi="Arial" w:cs="Arial"/>
                <w:sz w:val="14"/>
                <w:szCs w:val="14"/>
              </w:rPr>
              <w:t>x00</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2F1CBC" w:rsidRPr="0014626D" w:rsidRDefault="00EE0BC3" w:rsidP="002F1CBC">
            <w:pPr>
              <w:jc w:val="right"/>
              <w:rPr>
                <w:rFonts w:ascii="Arial" w:hAnsi="Arial" w:cs="Arial"/>
                <w:sz w:val="14"/>
                <w:szCs w:val="14"/>
              </w:rPr>
            </w:pPr>
            <w:r>
              <w:rPr>
                <w:rFonts w:ascii="Arial" w:hAnsi="Arial" w:cs="Arial"/>
                <w:sz w:val="14"/>
                <w:szCs w:val="14"/>
              </w:rPr>
              <w:t>CSL sync field</w:t>
            </w:r>
          </w:p>
        </w:tc>
      </w:tr>
      <w:tr w:rsidR="002F1CBC" w:rsidRPr="0014626D" w:rsidTr="002F1CBC">
        <w:trPr>
          <w:trHeight w:val="72"/>
          <w:jc w:val="cent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2F1CBC" w:rsidRPr="0014626D" w:rsidRDefault="002F1CBC" w:rsidP="002F1CBC">
            <w:pPr>
              <w:jc w:val="center"/>
              <w:rPr>
                <w:rFonts w:ascii="Arial" w:hAnsi="Arial" w:cs="Arial"/>
                <w:sz w:val="14"/>
                <w:szCs w:val="14"/>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F1CBC" w:rsidRPr="0014626D" w:rsidRDefault="002F1CBC" w:rsidP="002F1CBC">
            <w:pPr>
              <w:rPr>
                <w:rFonts w:ascii="Arial" w:hAnsi="Arial" w:cs="Arial"/>
                <w:sz w:val="14"/>
                <w:szCs w:val="14"/>
              </w:rPr>
            </w:pPr>
          </w:p>
        </w:tc>
      </w:tr>
      <w:tr w:rsidR="006544D1" w:rsidRPr="0014626D" w:rsidTr="002F1CBC">
        <w:trPr>
          <w:trHeight w:val="171"/>
          <w:jc w:val="center"/>
        </w:trPr>
        <w:tc>
          <w:tcPr>
            <w:tcW w:w="1755" w:type="dxa"/>
            <w:tcBorders>
              <w:top w:val="single" w:sz="4" w:space="0" w:color="auto"/>
              <w:left w:val="single" w:sz="4" w:space="0" w:color="auto"/>
              <w:bottom w:val="nil"/>
              <w:right w:val="single" w:sz="4" w:space="0" w:color="auto"/>
            </w:tcBorders>
            <w:shd w:val="clear" w:color="auto" w:fill="auto"/>
            <w:noWrap/>
            <w:vAlign w:val="center"/>
            <w:hideMark/>
          </w:tcPr>
          <w:p w:rsidR="006544D1" w:rsidRPr="0014626D" w:rsidRDefault="006544D1" w:rsidP="002F1CBC">
            <w:pPr>
              <w:jc w:val="center"/>
              <w:rPr>
                <w:rFonts w:ascii="Arial" w:hAnsi="Arial" w:cs="Arial"/>
                <w:sz w:val="14"/>
                <w:szCs w:val="14"/>
              </w:rPr>
            </w:pPr>
            <w:r>
              <w:rPr>
                <w:rFonts w:ascii="Arial" w:hAnsi="Arial" w:cs="Arial"/>
                <w:sz w:val="14"/>
                <w:szCs w:val="14"/>
              </w:rPr>
              <w:t>0x01-0xff</w:t>
            </w:r>
          </w:p>
        </w:tc>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6544D1" w:rsidRPr="0014626D" w:rsidRDefault="006544D1" w:rsidP="002F1CBC">
            <w:pPr>
              <w:jc w:val="right"/>
              <w:rPr>
                <w:rFonts w:ascii="Arial" w:hAnsi="Arial" w:cs="Arial"/>
                <w:sz w:val="14"/>
                <w:szCs w:val="14"/>
              </w:rPr>
            </w:pPr>
            <w:r>
              <w:rPr>
                <w:rFonts w:ascii="Arial" w:hAnsi="Arial" w:cs="Arial"/>
                <w:sz w:val="14"/>
                <w:szCs w:val="14"/>
              </w:rPr>
              <w:t>reserved</w:t>
            </w:r>
          </w:p>
        </w:tc>
      </w:tr>
      <w:tr w:rsidR="006544D1" w:rsidRPr="0014626D" w:rsidTr="007559EE">
        <w:trPr>
          <w:trHeight w:val="171"/>
          <w:jc w:val="cent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6544D1" w:rsidRPr="0014626D" w:rsidRDefault="006544D1" w:rsidP="002F1CBC">
            <w:pPr>
              <w:rPr>
                <w:rFonts w:ascii="Arial" w:hAnsi="Arial" w:cs="Arial"/>
                <w:sz w:val="14"/>
                <w:szCs w:val="14"/>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544D1" w:rsidRPr="0014626D" w:rsidRDefault="006544D1" w:rsidP="002F1CBC">
            <w:pPr>
              <w:rPr>
                <w:rFonts w:ascii="Arial" w:hAnsi="Arial" w:cs="Arial"/>
                <w:sz w:val="14"/>
                <w:szCs w:val="14"/>
              </w:rPr>
            </w:pPr>
          </w:p>
        </w:tc>
      </w:tr>
    </w:tbl>
    <w:p w:rsidR="002F1CBC" w:rsidRDefault="002F1CBC" w:rsidP="00800407">
      <w:pPr>
        <w:jc w:val="both"/>
        <w:rPr>
          <w:sz w:val="22"/>
          <w:szCs w:val="22"/>
        </w:rPr>
      </w:pPr>
    </w:p>
    <w:p w:rsidR="002F1CBC" w:rsidRDefault="002F1CBC" w:rsidP="00800407">
      <w:pPr>
        <w:jc w:val="both"/>
        <w:rPr>
          <w:sz w:val="22"/>
          <w:szCs w:val="22"/>
        </w:rPr>
      </w:pPr>
    </w:p>
    <w:p w:rsidR="002F1CBC" w:rsidRPr="008D2F5A" w:rsidRDefault="002F1CBC" w:rsidP="00800407">
      <w:pPr>
        <w:jc w:val="both"/>
        <w:rPr>
          <w:sz w:val="22"/>
          <w:szCs w:val="22"/>
        </w:rPr>
      </w:pPr>
    </w:p>
    <w:p w:rsidR="008D2F5A" w:rsidRDefault="008D2F5A" w:rsidP="00800407">
      <w:pPr>
        <w:jc w:val="both"/>
        <w:rPr>
          <w:b/>
          <w:sz w:val="22"/>
          <w:szCs w:val="22"/>
        </w:rPr>
      </w:pPr>
    </w:p>
    <w:p w:rsidR="00800407" w:rsidRDefault="00800407" w:rsidP="00800407">
      <w:pPr>
        <w:jc w:val="both"/>
        <w:rPr>
          <w:b/>
          <w:sz w:val="22"/>
          <w:szCs w:val="22"/>
        </w:rPr>
      </w:pPr>
      <w:r w:rsidRPr="00800407">
        <w:rPr>
          <w:b/>
          <w:sz w:val="22"/>
          <w:szCs w:val="22"/>
        </w:rPr>
        <w:t>§7.2.1.1.6 Destination address subfield</w:t>
      </w:r>
    </w:p>
    <w:p w:rsidR="00800407" w:rsidRDefault="00800407" w:rsidP="00800407">
      <w:pPr>
        <w:jc w:val="both"/>
        <w:rPr>
          <w:bCs/>
          <w:i/>
          <w:sz w:val="22"/>
          <w:szCs w:val="22"/>
        </w:rPr>
      </w:pPr>
    </w:p>
    <w:p w:rsidR="00800407" w:rsidRPr="00800407" w:rsidRDefault="00800407" w:rsidP="00800407">
      <w:pPr>
        <w:jc w:val="both"/>
        <w:rPr>
          <w:bCs/>
          <w:i/>
          <w:sz w:val="22"/>
          <w:szCs w:val="22"/>
        </w:rPr>
      </w:pPr>
      <w:r w:rsidRPr="00C058A8">
        <w:rPr>
          <w:bCs/>
          <w:i/>
          <w:sz w:val="22"/>
          <w:szCs w:val="22"/>
        </w:rPr>
        <w:t>Change the text as follows:</w:t>
      </w:r>
    </w:p>
    <w:p w:rsidR="00800407" w:rsidRDefault="00800407" w:rsidP="00800407">
      <w:pPr>
        <w:jc w:val="both"/>
        <w:rPr>
          <w:sz w:val="22"/>
          <w:szCs w:val="22"/>
        </w:rPr>
      </w:pPr>
    </w:p>
    <w:p w:rsidR="00800407" w:rsidRPr="00800407" w:rsidRDefault="00800407" w:rsidP="00800407">
      <w:pPr>
        <w:jc w:val="both"/>
        <w:rPr>
          <w:b/>
          <w:sz w:val="22"/>
          <w:szCs w:val="22"/>
        </w:rPr>
      </w:pPr>
      <w:r w:rsidRPr="00800407">
        <w:rPr>
          <w:sz w:val="22"/>
          <w:szCs w:val="22"/>
        </w:rPr>
        <w:t>If this subfield is equal to zero</w:t>
      </w:r>
      <w:r w:rsidRPr="00800407">
        <w:rPr>
          <w:sz w:val="22"/>
          <w:szCs w:val="22"/>
          <w:u w:val="single"/>
        </w:rPr>
        <w:t xml:space="preserve">, </w:t>
      </w:r>
      <w:r>
        <w:rPr>
          <w:sz w:val="22"/>
          <w:szCs w:val="22"/>
        </w:rPr>
        <w:t xml:space="preserve">and </w:t>
      </w:r>
      <w:r w:rsidRPr="00800407">
        <w:rPr>
          <w:sz w:val="22"/>
          <w:szCs w:val="22"/>
        </w:rPr>
        <w:t>the Frame Type subfield does not specify that this frame is an</w:t>
      </w:r>
    </w:p>
    <w:p w:rsidR="00D600F7" w:rsidRPr="00800407" w:rsidRDefault="00800407" w:rsidP="00800407">
      <w:pPr>
        <w:autoSpaceDE w:val="0"/>
        <w:autoSpaceDN w:val="0"/>
        <w:adjustRightInd w:val="0"/>
        <w:rPr>
          <w:sz w:val="22"/>
          <w:szCs w:val="22"/>
        </w:rPr>
      </w:pPr>
      <w:r w:rsidRPr="00800407">
        <w:rPr>
          <w:sz w:val="22"/>
          <w:szCs w:val="22"/>
        </w:rPr>
        <w:t>acknowledgment or beacon, the Source Addressing Mode subfield shal</w:t>
      </w:r>
      <w:r>
        <w:rPr>
          <w:sz w:val="22"/>
          <w:szCs w:val="22"/>
        </w:rPr>
        <w:t xml:space="preserve">l be nonzero, implying that the </w:t>
      </w:r>
      <w:r w:rsidRPr="00800407">
        <w:rPr>
          <w:sz w:val="22"/>
          <w:szCs w:val="22"/>
        </w:rPr>
        <w:t>frame is directed to the PAN coordinator with the PAN identifier as specifi</w:t>
      </w:r>
      <w:r>
        <w:rPr>
          <w:sz w:val="22"/>
          <w:szCs w:val="22"/>
        </w:rPr>
        <w:t xml:space="preserve">ed in the Source PAN identifier </w:t>
      </w:r>
      <w:r w:rsidRPr="00800407">
        <w:rPr>
          <w:sz w:val="22"/>
          <w:szCs w:val="22"/>
        </w:rPr>
        <w:t>field.</w:t>
      </w:r>
    </w:p>
    <w:p w:rsidR="00D600F7" w:rsidRDefault="00D600F7" w:rsidP="001C18DF">
      <w:pPr>
        <w:jc w:val="both"/>
        <w:rPr>
          <w:b/>
          <w:sz w:val="22"/>
          <w:szCs w:val="22"/>
        </w:rPr>
      </w:pPr>
    </w:p>
    <w:p w:rsidR="001C18DF" w:rsidRPr="00C058A8" w:rsidRDefault="001C18DF" w:rsidP="001C18DF">
      <w:pPr>
        <w:jc w:val="both"/>
        <w:rPr>
          <w:b/>
          <w:sz w:val="22"/>
          <w:szCs w:val="22"/>
        </w:rPr>
      </w:pPr>
      <w:r w:rsidRPr="00C058A8">
        <w:rPr>
          <w:b/>
          <w:sz w:val="22"/>
          <w:szCs w:val="22"/>
        </w:rPr>
        <w:t>§</w:t>
      </w:r>
      <w:r w:rsidR="00C058A8">
        <w:rPr>
          <w:b/>
          <w:sz w:val="22"/>
          <w:szCs w:val="22"/>
        </w:rPr>
        <w:t>7.2.1.1.7</w:t>
      </w:r>
      <w:r w:rsidRPr="00C058A8">
        <w:rPr>
          <w:b/>
          <w:sz w:val="22"/>
          <w:szCs w:val="22"/>
        </w:rPr>
        <w:t xml:space="preserve"> Frame </w:t>
      </w:r>
      <w:r w:rsidR="002A259B">
        <w:rPr>
          <w:b/>
          <w:sz w:val="22"/>
          <w:szCs w:val="22"/>
        </w:rPr>
        <w:t>version</w:t>
      </w:r>
      <w:r w:rsidRPr="00C058A8">
        <w:rPr>
          <w:b/>
          <w:sz w:val="22"/>
          <w:szCs w:val="22"/>
        </w:rPr>
        <w:t xml:space="preserve"> subfield</w:t>
      </w:r>
    </w:p>
    <w:p w:rsidR="001C18DF" w:rsidRPr="00C058A8" w:rsidRDefault="001C18DF" w:rsidP="001C18DF">
      <w:pPr>
        <w:jc w:val="both"/>
        <w:rPr>
          <w:bCs/>
          <w:i/>
          <w:sz w:val="22"/>
          <w:szCs w:val="22"/>
        </w:rPr>
      </w:pPr>
    </w:p>
    <w:p w:rsidR="001C18DF" w:rsidRPr="00800407" w:rsidRDefault="001C18DF" w:rsidP="001C18DF">
      <w:pPr>
        <w:jc w:val="both"/>
        <w:rPr>
          <w:bCs/>
          <w:i/>
          <w:sz w:val="22"/>
          <w:szCs w:val="22"/>
        </w:rPr>
      </w:pPr>
      <w:r w:rsidRPr="00800407">
        <w:rPr>
          <w:bCs/>
          <w:i/>
          <w:sz w:val="22"/>
          <w:szCs w:val="22"/>
        </w:rPr>
        <w:t>Change the text as follows:</w:t>
      </w:r>
    </w:p>
    <w:p w:rsidR="009D685B" w:rsidRPr="00800407" w:rsidRDefault="009D685B" w:rsidP="00C058A8">
      <w:pPr>
        <w:pStyle w:val="NoSpacing"/>
        <w:rPr>
          <w:sz w:val="22"/>
          <w:szCs w:val="22"/>
        </w:rPr>
      </w:pPr>
    </w:p>
    <w:p w:rsidR="00C058A8" w:rsidRPr="00800407" w:rsidRDefault="00C058A8" w:rsidP="00C058A8">
      <w:pPr>
        <w:pStyle w:val="NoSpacing"/>
        <w:rPr>
          <w:sz w:val="22"/>
          <w:szCs w:val="22"/>
        </w:rPr>
      </w:pPr>
      <w:r w:rsidRPr="00800407">
        <w:rPr>
          <w:sz w:val="22"/>
          <w:szCs w:val="22"/>
        </w:rPr>
        <w:t xml:space="preserve">The frame version subfield is </w:t>
      </w:r>
      <w:ins w:id="5" w:author="Unknown">
        <w:r w:rsidRPr="00800407">
          <w:rPr>
            <w:sz w:val="22"/>
            <w:szCs w:val="22"/>
            <w:u w:val="single"/>
          </w:rPr>
          <w:t>1 b</w:t>
        </w:r>
      </w:ins>
      <w:r w:rsidRPr="00800407">
        <w:rPr>
          <w:sz w:val="22"/>
          <w:szCs w:val="22"/>
          <w:u w:val="single"/>
        </w:rPr>
        <w:t>it</w:t>
      </w:r>
      <w:ins w:id="6" w:author="Unknown">
        <w:r w:rsidRPr="00800407">
          <w:rPr>
            <w:sz w:val="22"/>
            <w:szCs w:val="22"/>
          </w:rPr>
          <w:t xml:space="preserve"> i</w:t>
        </w:r>
      </w:ins>
      <w:r w:rsidRPr="00800407">
        <w:rPr>
          <w:sz w:val="22"/>
          <w:szCs w:val="22"/>
        </w:rPr>
        <w:t xml:space="preserve">n length and specifies the version number corresponding to the frame. </w:t>
      </w:r>
    </w:p>
    <w:p w:rsidR="00C058A8" w:rsidRPr="00800407" w:rsidRDefault="00C058A8" w:rsidP="00C058A8">
      <w:pPr>
        <w:pStyle w:val="NoSpacing"/>
        <w:rPr>
          <w:sz w:val="22"/>
          <w:szCs w:val="22"/>
        </w:rPr>
      </w:pPr>
    </w:p>
    <w:p w:rsidR="00C058A8" w:rsidRPr="00800407" w:rsidRDefault="00C058A8" w:rsidP="00C058A8">
      <w:pPr>
        <w:pStyle w:val="NoSpacing"/>
        <w:rPr>
          <w:sz w:val="22"/>
          <w:szCs w:val="22"/>
        </w:rPr>
      </w:pPr>
      <w:r w:rsidRPr="00800407">
        <w:rPr>
          <w:sz w:val="22"/>
          <w:szCs w:val="22"/>
        </w:rPr>
        <w:t xml:space="preserve">This subfield shall be set to 0x00 to indicate a frame compatible with </w:t>
      </w:r>
      <w:r w:rsidRPr="00800407">
        <w:rPr>
          <w:sz w:val="22"/>
          <w:szCs w:val="22"/>
          <w:u w:val="single"/>
        </w:rPr>
        <w:t>IEEE Std 802.15.4</w:t>
      </w:r>
      <w:ins w:id="7" w:author="Unknown">
        <w:r w:rsidRPr="00800407">
          <w:rPr>
            <w:sz w:val="22"/>
            <w:szCs w:val="22"/>
            <w:u w:val="single"/>
          </w:rPr>
          <w:t>e</w:t>
        </w:r>
        <w:r w:rsidRPr="00800407">
          <w:rPr>
            <w:sz w:val="22"/>
            <w:szCs w:val="22"/>
          </w:rPr>
          <w:t>. A</w:t>
        </w:r>
      </w:ins>
      <w:r w:rsidRPr="00800407">
        <w:rPr>
          <w:sz w:val="22"/>
          <w:szCs w:val="22"/>
        </w:rPr>
        <w:t xml:space="preserve">ll other subfield values shall be reserved for future use. See </w:t>
      </w:r>
      <w:r w:rsidR="00FB33B0" w:rsidRPr="00FB33B0">
        <w:rPr>
          <w:sz w:val="22"/>
          <w:szCs w:val="22"/>
        </w:rPr>
        <w:t xml:space="preserve">7.2.3 </w:t>
      </w:r>
      <w:r w:rsidRPr="00FB33B0">
        <w:rPr>
          <w:sz w:val="22"/>
          <w:szCs w:val="22"/>
        </w:rPr>
        <w:t>for</w:t>
      </w:r>
      <w:r w:rsidRPr="00800407">
        <w:rPr>
          <w:sz w:val="22"/>
          <w:szCs w:val="22"/>
        </w:rPr>
        <w:t xml:space="preserve"> details on frame compatibility.</w:t>
      </w:r>
    </w:p>
    <w:p w:rsidR="009D685B" w:rsidRPr="00800407" w:rsidRDefault="009D685B" w:rsidP="00C058A8">
      <w:pPr>
        <w:pStyle w:val="NoSpacing"/>
        <w:rPr>
          <w:sz w:val="22"/>
          <w:szCs w:val="22"/>
        </w:rPr>
      </w:pPr>
    </w:p>
    <w:p w:rsidR="008168C0" w:rsidRDefault="008168C0" w:rsidP="009D685B">
      <w:pPr>
        <w:jc w:val="both"/>
        <w:rPr>
          <w:b/>
          <w:sz w:val="22"/>
          <w:szCs w:val="22"/>
        </w:rPr>
      </w:pPr>
    </w:p>
    <w:p w:rsidR="008168C0" w:rsidRDefault="008168C0" w:rsidP="009D685B">
      <w:pPr>
        <w:jc w:val="both"/>
        <w:rPr>
          <w:b/>
          <w:sz w:val="22"/>
          <w:szCs w:val="22"/>
        </w:rPr>
      </w:pPr>
    </w:p>
    <w:p w:rsidR="009D685B" w:rsidRPr="009D685B" w:rsidRDefault="009D685B" w:rsidP="009D685B">
      <w:pPr>
        <w:jc w:val="both"/>
        <w:rPr>
          <w:b/>
          <w:sz w:val="22"/>
          <w:szCs w:val="22"/>
        </w:rPr>
      </w:pPr>
      <w:r w:rsidRPr="009D685B">
        <w:rPr>
          <w:b/>
          <w:sz w:val="22"/>
          <w:szCs w:val="22"/>
        </w:rPr>
        <w:t>§7.2.1.2 Sequence number field</w:t>
      </w:r>
    </w:p>
    <w:p w:rsidR="009D685B" w:rsidRDefault="009D685B" w:rsidP="009D685B">
      <w:pPr>
        <w:jc w:val="both"/>
        <w:rPr>
          <w:bCs/>
          <w:i/>
          <w:sz w:val="22"/>
          <w:szCs w:val="22"/>
        </w:rPr>
      </w:pPr>
    </w:p>
    <w:p w:rsidR="009D685B" w:rsidRDefault="009D685B" w:rsidP="009D685B">
      <w:pPr>
        <w:jc w:val="both"/>
        <w:rPr>
          <w:bCs/>
          <w:i/>
          <w:sz w:val="22"/>
          <w:szCs w:val="22"/>
        </w:rPr>
      </w:pPr>
      <w:r w:rsidRPr="00C058A8">
        <w:rPr>
          <w:bCs/>
          <w:i/>
          <w:sz w:val="22"/>
          <w:szCs w:val="22"/>
        </w:rPr>
        <w:t>Change the text as follows:</w:t>
      </w:r>
    </w:p>
    <w:p w:rsidR="009D685B" w:rsidRPr="009D685B" w:rsidRDefault="009D685B" w:rsidP="009D685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val="0"/>
          <w:bCs w:val="0"/>
          <w:w w:val="100"/>
          <w:sz w:val="22"/>
          <w:szCs w:val="22"/>
        </w:rPr>
      </w:pPr>
      <w:r w:rsidRPr="009D685B">
        <w:rPr>
          <w:b w:val="0"/>
          <w:bCs w:val="0"/>
          <w:w w:val="100"/>
          <w:sz w:val="22"/>
          <w:szCs w:val="22"/>
        </w:rPr>
        <w:t>The sequence number field is 1 octet in length and specifies the sequence identifier for the frame.</w:t>
      </w:r>
    </w:p>
    <w:p w:rsidR="00340E40" w:rsidRDefault="00340E40" w:rsidP="00340E40">
      <w:pPr>
        <w:jc w:val="both"/>
        <w:rPr>
          <w:bCs/>
          <w:i/>
          <w:sz w:val="22"/>
          <w:szCs w:val="22"/>
        </w:rPr>
      </w:pPr>
      <w:r>
        <w:rPr>
          <w:bCs/>
          <w:i/>
          <w:sz w:val="22"/>
          <w:szCs w:val="22"/>
        </w:rPr>
        <w:t>Add the following text at the end of this clause:</w:t>
      </w:r>
    </w:p>
    <w:p w:rsidR="00340E40" w:rsidRDefault="00340E40" w:rsidP="00340E40">
      <w:pPr>
        <w:jc w:val="both"/>
        <w:rPr>
          <w:bCs/>
          <w:i/>
          <w:sz w:val="22"/>
          <w:szCs w:val="22"/>
        </w:rPr>
      </w:pPr>
    </w:p>
    <w:p w:rsidR="00340E40" w:rsidRDefault="00340E40" w:rsidP="00340E40">
      <w:pPr>
        <w:jc w:val="both"/>
        <w:rPr>
          <w:bCs/>
          <w:sz w:val="22"/>
          <w:szCs w:val="22"/>
          <w:u w:val="single"/>
        </w:rPr>
      </w:pPr>
      <w:r w:rsidRPr="00340E40">
        <w:rPr>
          <w:bCs/>
          <w:sz w:val="22"/>
          <w:szCs w:val="22"/>
          <w:u w:val="single"/>
        </w:rPr>
        <w:t xml:space="preserve">This field shall </w:t>
      </w:r>
      <w:r w:rsidR="009D20A2">
        <w:rPr>
          <w:bCs/>
          <w:sz w:val="22"/>
          <w:szCs w:val="22"/>
          <w:u w:val="single"/>
        </w:rPr>
        <w:t xml:space="preserve">not be present </w:t>
      </w:r>
      <w:r w:rsidRPr="00340E40">
        <w:rPr>
          <w:bCs/>
          <w:sz w:val="22"/>
          <w:szCs w:val="22"/>
          <w:u w:val="single"/>
        </w:rPr>
        <w:t xml:space="preserve">if the </w:t>
      </w:r>
      <w:r>
        <w:rPr>
          <w:bCs/>
          <w:sz w:val="22"/>
          <w:szCs w:val="22"/>
          <w:u w:val="single"/>
        </w:rPr>
        <w:t>fram</w:t>
      </w:r>
      <w:r w:rsidR="009D20A2">
        <w:rPr>
          <w:bCs/>
          <w:sz w:val="22"/>
          <w:szCs w:val="22"/>
          <w:u w:val="single"/>
        </w:rPr>
        <w:t xml:space="preserve">e type </w:t>
      </w:r>
      <w:r>
        <w:rPr>
          <w:bCs/>
          <w:sz w:val="22"/>
          <w:szCs w:val="22"/>
          <w:u w:val="single"/>
        </w:rPr>
        <w:t>indicate</w:t>
      </w:r>
      <w:r w:rsidR="009D20A2">
        <w:rPr>
          <w:bCs/>
          <w:sz w:val="22"/>
          <w:szCs w:val="22"/>
          <w:u w:val="single"/>
        </w:rPr>
        <w:t>s</w:t>
      </w:r>
      <w:r>
        <w:rPr>
          <w:bCs/>
          <w:sz w:val="22"/>
          <w:szCs w:val="22"/>
          <w:u w:val="single"/>
        </w:rPr>
        <w:t xml:space="preserve"> an LL-frame type</w:t>
      </w:r>
      <w:r w:rsidR="009D20A2">
        <w:rPr>
          <w:bCs/>
          <w:sz w:val="22"/>
          <w:szCs w:val="22"/>
          <w:u w:val="single"/>
        </w:rPr>
        <w:t xml:space="preserve"> and</w:t>
      </w:r>
      <w:r>
        <w:rPr>
          <w:bCs/>
          <w:sz w:val="22"/>
          <w:szCs w:val="22"/>
          <w:u w:val="single"/>
        </w:rPr>
        <w:t xml:space="preserve"> </w:t>
      </w:r>
      <w:r w:rsidR="009D20A2">
        <w:rPr>
          <w:bCs/>
          <w:sz w:val="22"/>
          <w:szCs w:val="22"/>
          <w:u w:val="single"/>
        </w:rPr>
        <w:t>the security enabled subfield is set to zero</w:t>
      </w:r>
      <w:r>
        <w:rPr>
          <w:bCs/>
          <w:sz w:val="22"/>
          <w:szCs w:val="22"/>
          <w:u w:val="single"/>
        </w:rPr>
        <w:t>.</w:t>
      </w:r>
    </w:p>
    <w:p w:rsidR="00340E40" w:rsidRDefault="00340E40" w:rsidP="00340E40">
      <w:pPr>
        <w:jc w:val="both"/>
        <w:rPr>
          <w:bCs/>
          <w:sz w:val="22"/>
          <w:szCs w:val="22"/>
          <w:u w:val="single"/>
        </w:rPr>
      </w:pPr>
    </w:p>
    <w:p w:rsidR="00340E40" w:rsidRDefault="00340E40" w:rsidP="00340E40">
      <w:pPr>
        <w:jc w:val="both"/>
        <w:rPr>
          <w:bCs/>
          <w:sz w:val="22"/>
          <w:szCs w:val="22"/>
        </w:rPr>
      </w:pPr>
      <w:r>
        <w:rPr>
          <w:bCs/>
          <w:i/>
          <w:sz w:val="22"/>
          <w:szCs w:val="22"/>
        </w:rPr>
        <w:t>Editorial note RS:</w:t>
      </w:r>
      <w:r>
        <w:rPr>
          <w:bCs/>
          <w:sz w:val="22"/>
          <w:szCs w:val="22"/>
        </w:rPr>
        <w:t xml:space="preserve"> </w:t>
      </w:r>
    </w:p>
    <w:p w:rsidR="00340E40" w:rsidRPr="00B04277" w:rsidRDefault="00340E40" w:rsidP="00340E40">
      <w:pPr>
        <w:numPr>
          <w:ilvl w:val="0"/>
          <w:numId w:val="37"/>
        </w:numPr>
        <w:jc w:val="both"/>
        <w:rPr>
          <w:bCs/>
          <w:sz w:val="22"/>
          <w:szCs w:val="22"/>
        </w:rPr>
      </w:pPr>
      <w:r w:rsidRPr="00B04277">
        <w:rPr>
          <w:bCs/>
          <w:sz w:val="22"/>
          <w:szCs w:val="22"/>
        </w:rPr>
        <w:t>This allows removal of §7.2.5.1 of 09/604r3, since equivalent functionality.</w:t>
      </w:r>
    </w:p>
    <w:p w:rsidR="00340E40" w:rsidRPr="00B04277" w:rsidRDefault="00340E40" w:rsidP="009D20A2">
      <w:pPr>
        <w:jc w:val="both"/>
        <w:rPr>
          <w:bCs/>
          <w:sz w:val="22"/>
          <w:szCs w:val="22"/>
          <w:highlight w:val="yellow"/>
        </w:rPr>
      </w:pPr>
      <w:r w:rsidRPr="00B04277">
        <w:rPr>
          <w:bCs/>
          <w:sz w:val="22"/>
          <w:szCs w:val="22"/>
          <w:highlight w:val="yellow"/>
        </w:rPr>
        <w:t xml:space="preserve">Do not forget </w:t>
      </w:r>
      <w:r w:rsidR="009D20A2" w:rsidRPr="00B04277">
        <w:rPr>
          <w:bCs/>
          <w:sz w:val="22"/>
          <w:szCs w:val="22"/>
          <w:highlight w:val="yellow"/>
        </w:rPr>
        <w:t xml:space="preserve">to add </w:t>
      </w:r>
      <w:r w:rsidRPr="00B04277">
        <w:rPr>
          <w:bCs/>
          <w:sz w:val="22"/>
          <w:szCs w:val="22"/>
          <w:highlight w:val="yellow"/>
        </w:rPr>
        <w:t>remark</w:t>
      </w:r>
      <w:r w:rsidR="009D20A2" w:rsidRPr="00B04277">
        <w:rPr>
          <w:bCs/>
          <w:sz w:val="22"/>
          <w:szCs w:val="22"/>
          <w:highlight w:val="yellow"/>
        </w:rPr>
        <w:t>s</w:t>
      </w:r>
      <w:r w:rsidRPr="00B04277">
        <w:rPr>
          <w:bCs/>
          <w:sz w:val="22"/>
          <w:szCs w:val="22"/>
          <w:highlight w:val="yellow"/>
        </w:rPr>
        <w:t xml:space="preserve"> on §7.2.5.2 of 09/604r3</w:t>
      </w:r>
      <w:r w:rsidR="009D20A2" w:rsidRPr="00B04277">
        <w:rPr>
          <w:bCs/>
          <w:sz w:val="22"/>
          <w:szCs w:val="22"/>
          <w:highlight w:val="yellow"/>
        </w:rPr>
        <w:t>:</w:t>
      </w:r>
    </w:p>
    <w:p w:rsidR="00C058A8" w:rsidRPr="00B04277" w:rsidRDefault="00C058A8" w:rsidP="001C18DF">
      <w:pPr>
        <w:jc w:val="both"/>
        <w:rPr>
          <w:bCs/>
          <w:i/>
          <w:sz w:val="22"/>
          <w:szCs w:val="22"/>
        </w:rPr>
      </w:pPr>
    </w:p>
    <w:p w:rsidR="00C058A8" w:rsidRPr="00B04277" w:rsidRDefault="00C058A8" w:rsidP="00C058A8">
      <w:pPr>
        <w:jc w:val="both"/>
        <w:rPr>
          <w:b/>
          <w:sz w:val="22"/>
          <w:szCs w:val="22"/>
        </w:rPr>
      </w:pPr>
      <w:r w:rsidRPr="00B04277">
        <w:rPr>
          <w:b/>
          <w:sz w:val="22"/>
          <w:szCs w:val="22"/>
        </w:rPr>
        <w:lastRenderedPageBreak/>
        <w:t>§7.2.1.9</w:t>
      </w:r>
      <w:r w:rsidR="009D685B" w:rsidRPr="00B04277">
        <w:rPr>
          <w:b/>
          <w:sz w:val="22"/>
          <w:szCs w:val="22"/>
        </w:rPr>
        <w:t xml:space="preserve"> FCS f</w:t>
      </w:r>
      <w:r w:rsidRPr="00B04277">
        <w:rPr>
          <w:b/>
          <w:sz w:val="22"/>
          <w:szCs w:val="22"/>
        </w:rPr>
        <w:t>ield</w:t>
      </w:r>
    </w:p>
    <w:p w:rsidR="00C058A8" w:rsidRDefault="00C058A8" w:rsidP="00C058A8">
      <w:pPr>
        <w:jc w:val="both"/>
        <w:rPr>
          <w:bCs/>
          <w:sz w:val="22"/>
          <w:szCs w:val="22"/>
        </w:rPr>
      </w:pPr>
    </w:p>
    <w:p w:rsidR="00C058A8" w:rsidRDefault="00C058A8" w:rsidP="00C058A8">
      <w:pPr>
        <w:jc w:val="both"/>
        <w:rPr>
          <w:bCs/>
          <w:i/>
          <w:sz w:val="22"/>
          <w:szCs w:val="22"/>
        </w:rPr>
      </w:pPr>
      <w:r w:rsidRPr="00C058A8">
        <w:rPr>
          <w:bCs/>
          <w:i/>
          <w:sz w:val="22"/>
          <w:szCs w:val="22"/>
        </w:rPr>
        <w:t>Change the text as follows:</w:t>
      </w:r>
    </w:p>
    <w:p w:rsidR="00C058A8" w:rsidRDefault="00C058A8" w:rsidP="00C058A8">
      <w:pPr>
        <w:jc w:val="both"/>
        <w:rPr>
          <w:bCs/>
          <w:sz w:val="22"/>
          <w:szCs w:val="22"/>
        </w:rPr>
      </w:pPr>
    </w:p>
    <w:p w:rsidR="00C058A8" w:rsidRPr="00C058A8" w:rsidRDefault="00C058A8" w:rsidP="00C058A8">
      <w:pPr>
        <w:jc w:val="both"/>
        <w:rPr>
          <w:sz w:val="22"/>
          <w:szCs w:val="22"/>
        </w:rPr>
      </w:pPr>
      <w:r w:rsidRPr="00C058A8">
        <w:rPr>
          <w:bCs/>
          <w:sz w:val="22"/>
          <w:szCs w:val="22"/>
        </w:rPr>
        <w:t xml:space="preserve">The FCS field is </w:t>
      </w:r>
      <w:ins w:id="8" w:author="Unknown">
        <w:r w:rsidRPr="00C058A8">
          <w:rPr>
            <w:bCs/>
            <w:sz w:val="22"/>
            <w:szCs w:val="22"/>
          </w:rPr>
          <w:t>2</w:t>
        </w:r>
      </w:ins>
      <w:r w:rsidRPr="00C058A8">
        <w:rPr>
          <w:bCs/>
          <w:sz w:val="22"/>
          <w:szCs w:val="22"/>
        </w:rPr>
        <w:t xml:space="preserve"> octets in length and contains a 16-bit ITU-T CRC. The FCS is calculated over the MHR and MAC payload parts of the frame.</w:t>
      </w:r>
      <w:ins w:id="9" w:author="Unknown">
        <w:r w:rsidRPr="00C058A8">
          <w:rPr>
            <w:bCs/>
            <w:sz w:val="22"/>
            <w:szCs w:val="22"/>
          </w:rPr>
          <w:t xml:space="preserve"> </w:t>
        </w:r>
        <w:r w:rsidRPr="00C058A8">
          <w:rPr>
            <w:bCs/>
            <w:sz w:val="22"/>
            <w:szCs w:val="22"/>
            <w:u w:val="single"/>
          </w:rPr>
          <w:t>This field shall be present only if the security enabled subfield is set to zero or if frame protection does not result in data expansion of the frame payload field (see</w:t>
        </w:r>
      </w:ins>
      <w:r w:rsidR="008168C0">
        <w:rPr>
          <w:bCs/>
          <w:sz w:val="22"/>
          <w:szCs w:val="22"/>
          <w:u w:val="single"/>
        </w:rPr>
        <w:t xml:space="preserve"> {xxx}</w:t>
      </w:r>
      <w:ins w:id="10" w:author="Unknown">
        <w:r w:rsidRPr="00C058A8">
          <w:rPr>
            <w:bCs/>
            <w:sz w:val="22"/>
            <w:szCs w:val="22"/>
            <w:u w:val="single"/>
          </w:rPr>
          <w:t>)</w:t>
        </w:r>
      </w:ins>
      <w:r>
        <w:rPr>
          <w:bCs/>
          <w:sz w:val="22"/>
          <w:szCs w:val="22"/>
          <w:u w:val="single"/>
        </w:rPr>
        <w:t>.</w:t>
      </w:r>
    </w:p>
    <w:p w:rsidR="00C058A8" w:rsidRDefault="00C058A8" w:rsidP="00C47300">
      <w:pPr>
        <w:jc w:val="both"/>
        <w:rPr>
          <w:sz w:val="22"/>
          <w:szCs w:val="22"/>
        </w:rPr>
      </w:pPr>
    </w:p>
    <w:p w:rsidR="00864A9C" w:rsidRDefault="009D20A2" w:rsidP="009D20A2">
      <w:pPr>
        <w:jc w:val="both"/>
        <w:rPr>
          <w:b/>
          <w:sz w:val="22"/>
          <w:szCs w:val="22"/>
        </w:rPr>
      </w:pPr>
      <w:r w:rsidRPr="00C058A8">
        <w:rPr>
          <w:b/>
          <w:sz w:val="22"/>
          <w:szCs w:val="22"/>
        </w:rPr>
        <w:t>§</w:t>
      </w:r>
      <w:r>
        <w:rPr>
          <w:b/>
          <w:sz w:val="22"/>
          <w:szCs w:val="22"/>
        </w:rPr>
        <w:t>7.2.2 Format of individual frame types</w:t>
      </w:r>
    </w:p>
    <w:p w:rsidR="00864A9C" w:rsidRDefault="00864A9C" w:rsidP="009D20A2">
      <w:pPr>
        <w:jc w:val="both"/>
        <w:rPr>
          <w:b/>
          <w:sz w:val="22"/>
          <w:szCs w:val="22"/>
        </w:rPr>
      </w:pPr>
    </w:p>
    <w:p w:rsidR="00864A9C" w:rsidRDefault="00864A9C" w:rsidP="00864A9C">
      <w:pPr>
        <w:jc w:val="both"/>
        <w:rPr>
          <w:b/>
          <w:sz w:val="22"/>
          <w:szCs w:val="22"/>
        </w:rPr>
      </w:pPr>
      <w:r w:rsidRPr="00C058A8">
        <w:rPr>
          <w:b/>
          <w:sz w:val="22"/>
          <w:szCs w:val="22"/>
        </w:rPr>
        <w:t>§</w:t>
      </w:r>
      <w:r>
        <w:rPr>
          <w:b/>
          <w:sz w:val="22"/>
          <w:szCs w:val="22"/>
        </w:rPr>
        <w:t>7.2.2.1 Beacon frame format</w:t>
      </w:r>
    </w:p>
    <w:p w:rsidR="00864A9C" w:rsidRDefault="00864A9C" w:rsidP="00864A9C">
      <w:pPr>
        <w:jc w:val="both"/>
        <w:rPr>
          <w:b/>
          <w:sz w:val="22"/>
          <w:szCs w:val="22"/>
        </w:rPr>
      </w:pPr>
    </w:p>
    <w:p w:rsidR="00864A9C" w:rsidRDefault="00864A9C" w:rsidP="00864A9C">
      <w:pPr>
        <w:jc w:val="both"/>
        <w:rPr>
          <w:i/>
          <w:sz w:val="22"/>
          <w:szCs w:val="22"/>
        </w:rPr>
      </w:pPr>
      <w:r w:rsidRPr="00864A9C">
        <w:rPr>
          <w:i/>
          <w:sz w:val="22"/>
          <w:szCs w:val="22"/>
        </w:rPr>
        <w:t>Update Fig. 44 to align octet sizes of frame subfield with those in §7.2.1</w:t>
      </w:r>
      <w:r w:rsidR="00D600F7">
        <w:rPr>
          <w:i/>
          <w:sz w:val="22"/>
          <w:szCs w:val="22"/>
        </w:rPr>
        <w:t>.</w:t>
      </w:r>
    </w:p>
    <w:p w:rsidR="00D600F7" w:rsidRDefault="00D600F7" w:rsidP="00864A9C">
      <w:pPr>
        <w:jc w:val="both"/>
        <w:rPr>
          <w:i/>
          <w:sz w:val="22"/>
          <w:szCs w:val="22"/>
        </w:rPr>
      </w:pPr>
    </w:p>
    <w:p w:rsidR="00D600F7" w:rsidRDefault="00D600F7" w:rsidP="00D600F7">
      <w:pPr>
        <w:jc w:val="both"/>
        <w:rPr>
          <w:b/>
          <w:sz w:val="22"/>
          <w:szCs w:val="22"/>
        </w:rPr>
      </w:pPr>
      <w:r w:rsidRPr="00C058A8">
        <w:rPr>
          <w:b/>
          <w:sz w:val="22"/>
          <w:szCs w:val="22"/>
        </w:rPr>
        <w:t>§</w:t>
      </w:r>
      <w:r>
        <w:rPr>
          <w:b/>
          <w:sz w:val="22"/>
          <w:szCs w:val="22"/>
        </w:rPr>
        <w:t>7.2.2.1.1 Beacon frame MR fields</w:t>
      </w:r>
    </w:p>
    <w:p w:rsidR="00D600F7" w:rsidRDefault="00D600F7" w:rsidP="00D600F7">
      <w:pPr>
        <w:autoSpaceDE w:val="0"/>
        <w:autoSpaceDN w:val="0"/>
        <w:adjustRightInd w:val="0"/>
        <w:rPr>
          <w:rFonts w:ascii="TimesNewRoman" w:hAnsi="TimesNewRoman" w:cs="TimesNewRoman"/>
          <w:sz w:val="20"/>
        </w:rPr>
      </w:pPr>
    </w:p>
    <w:p w:rsidR="00D600F7" w:rsidRPr="00D600F7" w:rsidRDefault="00D600F7" w:rsidP="00D600F7">
      <w:pPr>
        <w:autoSpaceDE w:val="0"/>
        <w:autoSpaceDN w:val="0"/>
        <w:adjustRightInd w:val="0"/>
        <w:rPr>
          <w:rFonts w:ascii="TimesNewRoman" w:hAnsi="TimesNewRoman" w:cs="TimesNewRoman"/>
          <w:i/>
          <w:sz w:val="22"/>
          <w:szCs w:val="22"/>
        </w:rPr>
      </w:pPr>
      <w:r w:rsidRPr="00D600F7">
        <w:rPr>
          <w:rFonts w:ascii="TimesNewRoman" w:hAnsi="TimesNewRoman" w:cs="TimesNewRoman"/>
          <w:i/>
          <w:sz w:val="22"/>
          <w:szCs w:val="22"/>
        </w:rPr>
        <w:t>Change the following text:</w:t>
      </w:r>
    </w:p>
    <w:p w:rsidR="00D600F7" w:rsidRPr="00D600F7" w:rsidRDefault="00D600F7" w:rsidP="00D600F7">
      <w:pPr>
        <w:autoSpaceDE w:val="0"/>
        <w:autoSpaceDN w:val="0"/>
        <w:adjustRightInd w:val="0"/>
        <w:rPr>
          <w:rFonts w:ascii="TimesNewRoman" w:hAnsi="TimesNewRoman" w:cs="TimesNewRoman"/>
          <w:sz w:val="22"/>
          <w:szCs w:val="22"/>
        </w:rPr>
      </w:pPr>
      <w:r w:rsidRPr="00D600F7">
        <w:rPr>
          <w:rFonts w:ascii="TimesNewRoman" w:hAnsi="TimesNewRoman" w:cs="TimesNewRoman"/>
          <w:sz w:val="22"/>
          <w:szCs w:val="22"/>
        </w:rPr>
        <w:t>The Frame Versi</w:t>
      </w:r>
      <w:r>
        <w:rPr>
          <w:rFonts w:ascii="TimesNewRoman" w:hAnsi="TimesNewRoman" w:cs="TimesNewRoman"/>
          <w:sz w:val="22"/>
          <w:szCs w:val="22"/>
        </w:rPr>
        <w:t xml:space="preserve">on subfield shall be set to </w:t>
      </w:r>
      <w:r w:rsidRPr="00D600F7">
        <w:rPr>
          <w:rFonts w:ascii="TimesNewRoman" w:hAnsi="TimesNewRoman" w:cs="TimesNewRoman"/>
          <w:sz w:val="22"/>
          <w:szCs w:val="22"/>
          <w:u w:val="single"/>
        </w:rPr>
        <w:t>the version corresponding to 802.15.4-2006 or TG4e</w:t>
      </w:r>
      <w:r>
        <w:rPr>
          <w:rFonts w:ascii="TimesNewRoman" w:hAnsi="TimesNewRoman" w:cs="TimesNewRoman"/>
          <w:sz w:val="22"/>
          <w:szCs w:val="22"/>
        </w:rPr>
        <w:t xml:space="preserve"> </w:t>
      </w:r>
      <w:r w:rsidRPr="00D600F7">
        <w:rPr>
          <w:rFonts w:ascii="TimesNewRoman" w:hAnsi="TimesNewRoman" w:cs="TimesNewRoman"/>
          <w:sz w:val="22"/>
          <w:szCs w:val="22"/>
        </w:rPr>
        <w:t>only if the Security Enabled subfield is set to one.</w:t>
      </w:r>
    </w:p>
    <w:p w:rsidR="00D600F7" w:rsidRDefault="00D600F7" w:rsidP="00D600F7">
      <w:pPr>
        <w:jc w:val="both"/>
        <w:rPr>
          <w:b/>
          <w:sz w:val="22"/>
          <w:szCs w:val="22"/>
        </w:rPr>
      </w:pPr>
    </w:p>
    <w:p w:rsidR="00D600F7" w:rsidRDefault="00D600F7" w:rsidP="00864A9C">
      <w:pPr>
        <w:jc w:val="both"/>
        <w:rPr>
          <w:i/>
          <w:sz w:val="22"/>
          <w:szCs w:val="22"/>
        </w:rPr>
      </w:pPr>
      <w:r w:rsidRPr="00D600F7">
        <w:rPr>
          <w:i/>
          <w:sz w:val="22"/>
          <w:szCs w:val="22"/>
        </w:rPr>
        <w:t xml:space="preserve">Change the text as follows: </w:t>
      </w:r>
    </w:p>
    <w:p w:rsidR="00D600F7" w:rsidRPr="00D600F7" w:rsidRDefault="00D600F7" w:rsidP="00864A9C">
      <w:pPr>
        <w:jc w:val="both"/>
        <w:rPr>
          <w:sz w:val="22"/>
          <w:szCs w:val="22"/>
        </w:rPr>
      </w:pPr>
      <w:r w:rsidRPr="00D600F7">
        <w:rPr>
          <w:sz w:val="22"/>
          <w:szCs w:val="22"/>
        </w:rPr>
        <w:t>The Sequence Number field</w:t>
      </w:r>
      <w:r>
        <w:rPr>
          <w:sz w:val="22"/>
          <w:szCs w:val="22"/>
          <w:u w:val="single"/>
        </w:rPr>
        <w:t>, if present,</w:t>
      </w:r>
      <w:r w:rsidRPr="00D600F7">
        <w:rPr>
          <w:sz w:val="22"/>
          <w:szCs w:val="22"/>
        </w:rPr>
        <w:t xml:space="preserve"> shall contain the current value of </w:t>
      </w:r>
      <w:r w:rsidRPr="00D600F7">
        <w:rPr>
          <w:i/>
          <w:iCs/>
          <w:sz w:val="22"/>
          <w:szCs w:val="22"/>
        </w:rPr>
        <w:t>macBSN</w:t>
      </w:r>
      <w:r w:rsidRPr="00D600F7">
        <w:rPr>
          <w:sz w:val="22"/>
          <w:szCs w:val="22"/>
        </w:rPr>
        <w:t>.</w:t>
      </w:r>
    </w:p>
    <w:p w:rsidR="00864A9C" w:rsidRDefault="00864A9C" w:rsidP="00864A9C">
      <w:pPr>
        <w:jc w:val="both"/>
        <w:rPr>
          <w:b/>
          <w:sz w:val="22"/>
          <w:szCs w:val="22"/>
        </w:rPr>
      </w:pPr>
    </w:p>
    <w:p w:rsidR="00864A9C" w:rsidRDefault="00864A9C" w:rsidP="00864A9C">
      <w:pPr>
        <w:jc w:val="both"/>
        <w:rPr>
          <w:b/>
          <w:sz w:val="22"/>
          <w:szCs w:val="22"/>
        </w:rPr>
      </w:pPr>
      <w:r w:rsidRPr="00C058A8">
        <w:rPr>
          <w:b/>
          <w:sz w:val="22"/>
          <w:szCs w:val="22"/>
        </w:rPr>
        <w:t>§</w:t>
      </w:r>
      <w:r>
        <w:rPr>
          <w:b/>
          <w:sz w:val="22"/>
          <w:szCs w:val="22"/>
        </w:rPr>
        <w:t>7.2.2.1 Beacon frame format</w:t>
      </w:r>
    </w:p>
    <w:p w:rsidR="00864A9C" w:rsidRDefault="00864A9C" w:rsidP="00864A9C">
      <w:pPr>
        <w:jc w:val="both"/>
        <w:rPr>
          <w:b/>
          <w:sz w:val="22"/>
          <w:szCs w:val="22"/>
        </w:rPr>
      </w:pPr>
    </w:p>
    <w:p w:rsidR="00864A9C" w:rsidRPr="00864A9C" w:rsidRDefault="00864A9C" w:rsidP="00864A9C">
      <w:pPr>
        <w:jc w:val="both"/>
        <w:rPr>
          <w:i/>
          <w:sz w:val="22"/>
          <w:szCs w:val="22"/>
        </w:rPr>
      </w:pPr>
      <w:r w:rsidRPr="00864A9C">
        <w:rPr>
          <w:i/>
          <w:sz w:val="22"/>
          <w:szCs w:val="22"/>
        </w:rPr>
        <w:t>Update Fig. 44 to align octet sizes of frame subfield with those in §7.2.1</w:t>
      </w:r>
    </w:p>
    <w:p w:rsidR="00864A9C" w:rsidRDefault="00864A9C" w:rsidP="00864A9C">
      <w:pPr>
        <w:jc w:val="both"/>
        <w:rPr>
          <w:b/>
          <w:sz w:val="22"/>
          <w:szCs w:val="22"/>
        </w:rPr>
      </w:pPr>
    </w:p>
    <w:p w:rsidR="00D600F7" w:rsidRPr="00DC67F7" w:rsidRDefault="00D600F7" w:rsidP="00864A9C">
      <w:pPr>
        <w:jc w:val="both"/>
        <w:rPr>
          <w:i/>
          <w:sz w:val="22"/>
          <w:szCs w:val="22"/>
        </w:rPr>
      </w:pPr>
      <w:r w:rsidRPr="00DC67F7">
        <w:rPr>
          <w:i/>
          <w:sz w:val="22"/>
          <w:szCs w:val="22"/>
        </w:rPr>
        <w:t xml:space="preserve">Editorial note RS: </w:t>
      </w:r>
    </w:p>
    <w:p w:rsidR="00D600F7" w:rsidRDefault="00D600F7" w:rsidP="00864A9C">
      <w:pPr>
        <w:jc w:val="both"/>
        <w:rPr>
          <w:sz w:val="22"/>
          <w:szCs w:val="22"/>
        </w:rPr>
      </w:pPr>
      <w:r w:rsidRPr="00D600F7">
        <w:rPr>
          <w:sz w:val="22"/>
          <w:szCs w:val="22"/>
        </w:rPr>
        <w:t>Make similar editorial changes for the data frame (§7.2.2</w:t>
      </w:r>
      <w:r w:rsidR="00AD11F9">
        <w:rPr>
          <w:sz w:val="22"/>
          <w:szCs w:val="22"/>
        </w:rPr>
        <w:t>.2</w:t>
      </w:r>
      <w:r>
        <w:rPr>
          <w:sz w:val="22"/>
          <w:szCs w:val="22"/>
        </w:rPr>
        <w:t xml:space="preserve"> – Fig.</w:t>
      </w:r>
      <w:r w:rsidR="00DC67F7">
        <w:rPr>
          <w:sz w:val="22"/>
          <w:szCs w:val="22"/>
        </w:rPr>
        <w:t xml:space="preserve"> 52</w:t>
      </w:r>
      <w:r w:rsidRPr="00D600F7">
        <w:rPr>
          <w:sz w:val="22"/>
          <w:szCs w:val="22"/>
        </w:rPr>
        <w:t>)</w:t>
      </w:r>
      <w:r w:rsidR="00DC67F7">
        <w:rPr>
          <w:sz w:val="22"/>
          <w:szCs w:val="22"/>
        </w:rPr>
        <w:t xml:space="preserve"> and command frame (</w:t>
      </w:r>
      <w:r w:rsidR="00DC67F7" w:rsidRPr="00D600F7">
        <w:rPr>
          <w:sz w:val="22"/>
          <w:szCs w:val="22"/>
        </w:rPr>
        <w:t>§</w:t>
      </w:r>
      <w:r w:rsidR="00DC67F7">
        <w:rPr>
          <w:sz w:val="22"/>
          <w:szCs w:val="22"/>
        </w:rPr>
        <w:t>7.2.4 – Fig. 54).</w:t>
      </w:r>
    </w:p>
    <w:p w:rsidR="00DC67F7" w:rsidRDefault="00DC67F7" w:rsidP="00864A9C">
      <w:pPr>
        <w:jc w:val="both"/>
        <w:rPr>
          <w:sz w:val="22"/>
          <w:szCs w:val="22"/>
        </w:rPr>
      </w:pPr>
    </w:p>
    <w:p w:rsidR="00DC67F7" w:rsidRDefault="00DC67F7" w:rsidP="00DC67F7">
      <w:pPr>
        <w:jc w:val="both"/>
        <w:rPr>
          <w:b/>
          <w:sz w:val="22"/>
          <w:szCs w:val="22"/>
        </w:rPr>
      </w:pPr>
      <w:r w:rsidRPr="00C058A8">
        <w:rPr>
          <w:b/>
          <w:sz w:val="22"/>
          <w:szCs w:val="22"/>
        </w:rPr>
        <w:t>§</w:t>
      </w:r>
      <w:r>
        <w:rPr>
          <w:b/>
          <w:sz w:val="22"/>
          <w:szCs w:val="22"/>
        </w:rPr>
        <w:t>7.2.</w:t>
      </w:r>
      <w:r w:rsidR="00AD11F9">
        <w:rPr>
          <w:b/>
          <w:sz w:val="22"/>
          <w:szCs w:val="22"/>
        </w:rPr>
        <w:t>2.</w:t>
      </w:r>
      <w:r>
        <w:rPr>
          <w:b/>
          <w:sz w:val="22"/>
          <w:szCs w:val="22"/>
        </w:rPr>
        <w:t>3 Acknowledgement frame format</w:t>
      </w:r>
    </w:p>
    <w:p w:rsidR="00522BB2" w:rsidRPr="00C058A8" w:rsidRDefault="00522BB2" w:rsidP="00522BB2">
      <w:pPr>
        <w:jc w:val="both"/>
        <w:rPr>
          <w:sz w:val="22"/>
          <w:szCs w:val="22"/>
        </w:rPr>
      </w:pPr>
    </w:p>
    <w:p w:rsidR="00522BB2" w:rsidRPr="00522BB2" w:rsidRDefault="00522BB2" w:rsidP="00522BB2">
      <w:pPr>
        <w:jc w:val="both"/>
        <w:rPr>
          <w:i/>
          <w:sz w:val="22"/>
          <w:szCs w:val="22"/>
        </w:rPr>
      </w:pPr>
      <w:r>
        <w:rPr>
          <w:i/>
          <w:sz w:val="22"/>
          <w:szCs w:val="22"/>
        </w:rPr>
        <w:t>Replace Fig.53</w:t>
      </w:r>
      <w:r w:rsidRPr="00C058A8">
        <w:rPr>
          <w:i/>
          <w:sz w:val="22"/>
          <w:szCs w:val="22"/>
        </w:rPr>
        <w:t xml:space="preserve"> by the following figure (i.e., </w:t>
      </w:r>
      <w:r>
        <w:rPr>
          <w:i/>
          <w:sz w:val="22"/>
          <w:szCs w:val="22"/>
        </w:rPr>
        <w:t>allow security, addressing, etc.</w:t>
      </w:r>
      <w:r w:rsidRPr="00C058A8">
        <w:rPr>
          <w:i/>
          <w:sz w:val="22"/>
          <w:szCs w:val="22"/>
        </w:rPr>
        <w:t>).</w:t>
      </w:r>
    </w:p>
    <w:tbl>
      <w:tblPr>
        <w:tblW w:w="5000" w:type="pct"/>
        <w:tblLayout w:type="fixed"/>
        <w:tblLook w:val="04A0"/>
      </w:tblPr>
      <w:tblGrid>
        <w:gridCol w:w="828"/>
        <w:gridCol w:w="1165"/>
        <w:gridCol w:w="1216"/>
        <w:gridCol w:w="1216"/>
        <w:gridCol w:w="1040"/>
        <w:gridCol w:w="1103"/>
        <w:gridCol w:w="1216"/>
        <w:gridCol w:w="938"/>
        <w:gridCol w:w="854"/>
      </w:tblGrid>
      <w:tr w:rsidR="00522BB2" w:rsidRPr="00C058A8" w:rsidTr="00C71CE9">
        <w:trPr>
          <w:trHeight w:val="255"/>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octets: 1/2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Pr>
                <w:sz w:val="20"/>
              </w:rPr>
              <w:t>0/</w:t>
            </w:r>
            <w:r w:rsidRPr="00BA0758">
              <w:rPr>
                <w:sz w:val="20"/>
              </w:rPr>
              <w:t>1</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0/2/8</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522BB2" w:rsidRPr="00BA0758" w:rsidRDefault="00522BB2" w:rsidP="00C71CE9">
            <w:pPr>
              <w:jc w:val="center"/>
              <w:rPr>
                <w:sz w:val="20"/>
              </w:rPr>
            </w:pPr>
            <w:r w:rsidRPr="00BA0758">
              <w:rPr>
                <w:sz w:val="20"/>
              </w:rPr>
              <w:t>0/2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1/2/2008</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0/5/6/10/14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variable</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71CE9">
            <w:pPr>
              <w:jc w:val="center"/>
              <w:rPr>
                <w:sz w:val="20"/>
              </w:rPr>
            </w:pPr>
            <w:r w:rsidRPr="00BA0758">
              <w:rPr>
                <w:sz w:val="20"/>
              </w:rPr>
              <w:t>0/2</w:t>
            </w:r>
          </w:p>
        </w:tc>
      </w:tr>
      <w:tr w:rsidR="00522BB2" w:rsidRPr="00C058A8" w:rsidTr="00C71CE9">
        <w:trPr>
          <w:trHeight w:val="395"/>
        </w:trPr>
        <w:tc>
          <w:tcPr>
            <w:tcW w:w="432"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Frame control</w:t>
            </w:r>
          </w:p>
        </w:tc>
        <w:tc>
          <w:tcPr>
            <w:tcW w:w="608"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Sequence number</w:t>
            </w:r>
          </w:p>
        </w:tc>
        <w:tc>
          <w:tcPr>
            <w:tcW w:w="635"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Destination PAN Identifier</w:t>
            </w:r>
          </w:p>
        </w:tc>
        <w:tc>
          <w:tcPr>
            <w:tcW w:w="635"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Destination Address</w:t>
            </w:r>
          </w:p>
        </w:tc>
        <w:tc>
          <w:tcPr>
            <w:tcW w:w="543"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Source PAN Identifier</w:t>
            </w:r>
          </w:p>
        </w:tc>
        <w:tc>
          <w:tcPr>
            <w:tcW w:w="576"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Source Address</w:t>
            </w:r>
          </w:p>
        </w:tc>
        <w:tc>
          <w:tcPr>
            <w:tcW w:w="635"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Auxiliary Secu</w:t>
            </w:r>
            <w:r w:rsidR="008168C0">
              <w:rPr>
                <w:sz w:val="20"/>
              </w:rPr>
              <w:t>r</w:t>
            </w:r>
            <w:r w:rsidRPr="00BA0758">
              <w:rPr>
                <w:sz w:val="20"/>
              </w:rPr>
              <w:t>ity Header</w:t>
            </w:r>
          </w:p>
        </w:tc>
        <w:tc>
          <w:tcPr>
            <w:tcW w:w="49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Frame Payload</w:t>
            </w:r>
          </w:p>
        </w:tc>
        <w:tc>
          <w:tcPr>
            <w:tcW w:w="446"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FCS</w:t>
            </w:r>
          </w:p>
        </w:tc>
      </w:tr>
      <w:tr w:rsidR="00522BB2" w:rsidRPr="00C058A8" w:rsidTr="00C71CE9">
        <w:trPr>
          <w:trHeight w:val="80"/>
        </w:trPr>
        <w:tc>
          <w:tcPr>
            <w:tcW w:w="432"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608"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2389" w:type="pct"/>
            <w:gridSpan w:val="4"/>
            <w:tcBorders>
              <w:top w:val="single" w:sz="4" w:space="0" w:color="auto"/>
              <w:left w:val="nil"/>
              <w:bottom w:val="single" w:sz="4" w:space="0" w:color="auto"/>
              <w:right w:val="single" w:sz="4" w:space="0" w:color="000000"/>
            </w:tcBorders>
            <w:shd w:val="clear" w:color="000000" w:fill="00FF00"/>
            <w:vAlign w:val="bottom"/>
            <w:hideMark/>
          </w:tcPr>
          <w:p w:rsidR="00522BB2" w:rsidRPr="00BA0758" w:rsidRDefault="00522BB2" w:rsidP="00C71CE9">
            <w:pPr>
              <w:jc w:val="center"/>
              <w:rPr>
                <w:sz w:val="20"/>
              </w:rPr>
            </w:pPr>
            <w:r w:rsidRPr="00BA0758">
              <w:rPr>
                <w:sz w:val="20"/>
              </w:rPr>
              <w:t>Adddressing fields</w:t>
            </w:r>
          </w:p>
        </w:tc>
        <w:tc>
          <w:tcPr>
            <w:tcW w:w="635"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490"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c>
          <w:tcPr>
            <w:tcW w:w="446"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71CE9">
            <w:pPr>
              <w:rPr>
                <w:sz w:val="20"/>
              </w:rPr>
            </w:pPr>
          </w:p>
        </w:tc>
      </w:tr>
      <w:tr w:rsidR="00522BB2" w:rsidRPr="00BA0758" w:rsidTr="00C71CE9">
        <w:trPr>
          <w:trHeight w:val="278"/>
        </w:trPr>
        <w:tc>
          <w:tcPr>
            <w:tcW w:w="4064" w:type="pct"/>
            <w:gridSpan w:val="7"/>
            <w:tcBorders>
              <w:top w:val="single" w:sz="4" w:space="0" w:color="auto"/>
              <w:left w:val="single" w:sz="4" w:space="0" w:color="auto"/>
              <w:bottom w:val="single" w:sz="4" w:space="0" w:color="auto"/>
              <w:right w:val="single" w:sz="4" w:space="0" w:color="000000"/>
            </w:tcBorders>
            <w:shd w:val="clear" w:color="000000" w:fill="00FF00"/>
            <w:vAlign w:val="center"/>
            <w:hideMark/>
          </w:tcPr>
          <w:p w:rsidR="00522BB2" w:rsidRPr="00BA0758" w:rsidRDefault="00522BB2" w:rsidP="00C71CE9">
            <w:pPr>
              <w:jc w:val="center"/>
              <w:rPr>
                <w:sz w:val="20"/>
              </w:rPr>
            </w:pPr>
            <w:r w:rsidRPr="00BA0758">
              <w:rPr>
                <w:sz w:val="20"/>
              </w:rPr>
              <w:t>MHR</w:t>
            </w:r>
          </w:p>
        </w:tc>
        <w:tc>
          <w:tcPr>
            <w:tcW w:w="490"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71CE9">
            <w:pPr>
              <w:jc w:val="center"/>
              <w:rPr>
                <w:sz w:val="20"/>
              </w:rPr>
            </w:pPr>
            <w:r w:rsidRPr="00BA0758">
              <w:rPr>
                <w:sz w:val="20"/>
              </w:rPr>
              <w:t>MAC payload</w:t>
            </w:r>
          </w:p>
        </w:tc>
        <w:tc>
          <w:tcPr>
            <w:tcW w:w="446" w:type="pct"/>
            <w:tcBorders>
              <w:top w:val="nil"/>
              <w:left w:val="nil"/>
              <w:bottom w:val="single" w:sz="4" w:space="0" w:color="auto"/>
              <w:right w:val="single" w:sz="4" w:space="0" w:color="auto"/>
            </w:tcBorders>
            <w:shd w:val="clear" w:color="000000" w:fill="00FF00"/>
            <w:noWrap/>
            <w:vAlign w:val="center"/>
            <w:hideMark/>
          </w:tcPr>
          <w:p w:rsidR="00522BB2" w:rsidRPr="00BA0758" w:rsidRDefault="00522BB2" w:rsidP="00C71CE9">
            <w:pPr>
              <w:jc w:val="center"/>
              <w:rPr>
                <w:sz w:val="20"/>
              </w:rPr>
            </w:pPr>
            <w:r w:rsidRPr="00BA0758">
              <w:rPr>
                <w:sz w:val="20"/>
              </w:rPr>
              <w:t>MFR</w:t>
            </w:r>
          </w:p>
        </w:tc>
      </w:tr>
    </w:tbl>
    <w:p w:rsidR="009D20A2" w:rsidRDefault="009D20A2" w:rsidP="009D685B">
      <w:pPr>
        <w:jc w:val="both"/>
        <w:rPr>
          <w:sz w:val="22"/>
          <w:szCs w:val="22"/>
        </w:rPr>
      </w:pPr>
    </w:p>
    <w:p w:rsidR="00723EC0" w:rsidRDefault="00723EC0" w:rsidP="00723EC0">
      <w:pPr>
        <w:jc w:val="both"/>
        <w:rPr>
          <w:b/>
          <w:sz w:val="22"/>
          <w:szCs w:val="22"/>
        </w:rPr>
      </w:pPr>
      <w:r w:rsidRPr="00C058A8">
        <w:rPr>
          <w:b/>
          <w:sz w:val="22"/>
          <w:szCs w:val="22"/>
        </w:rPr>
        <w:t>§</w:t>
      </w:r>
      <w:r>
        <w:rPr>
          <w:b/>
          <w:sz w:val="22"/>
          <w:szCs w:val="22"/>
        </w:rPr>
        <w:t>7.2.2.3.1 Acknowledgement frame MHR fields</w:t>
      </w:r>
    </w:p>
    <w:p w:rsidR="00723EC0" w:rsidRDefault="00723EC0" w:rsidP="009D685B">
      <w:pPr>
        <w:jc w:val="both"/>
        <w:rPr>
          <w:i/>
          <w:sz w:val="22"/>
          <w:szCs w:val="22"/>
        </w:rPr>
      </w:pPr>
    </w:p>
    <w:p w:rsidR="00522BB2" w:rsidRPr="00522BB2" w:rsidRDefault="00522BB2" w:rsidP="009D685B">
      <w:pPr>
        <w:jc w:val="both"/>
        <w:rPr>
          <w:i/>
          <w:sz w:val="22"/>
          <w:szCs w:val="22"/>
        </w:rPr>
      </w:pPr>
      <w:r w:rsidRPr="00522BB2">
        <w:rPr>
          <w:i/>
          <w:sz w:val="22"/>
          <w:szCs w:val="22"/>
        </w:rPr>
        <w:t>Editorial note RS:</w:t>
      </w:r>
    </w:p>
    <w:p w:rsidR="00522BB2" w:rsidRPr="00522BB2" w:rsidRDefault="00522BB2" w:rsidP="00522BB2">
      <w:pPr>
        <w:pStyle w:val="HeadingRunIn"/>
        <w:keepNext w:val="0"/>
        <w:widowControl w:val="0"/>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The acknowledgement frames introduced with various proposals, such as TSCH, low-energ</w:t>
      </w:r>
      <w:r w:rsidR="00CA29B0">
        <w:rPr>
          <w:b w:val="0"/>
          <w:bCs w:val="0"/>
          <w:iCs/>
          <w:color w:val="000000" w:themeColor="text1"/>
          <w:w w:val="100"/>
          <w:sz w:val="22"/>
          <w:szCs w:val="22"/>
        </w:rPr>
        <w:t xml:space="preserve">y subgroup, </w:t>
      </w:r>
      <w:r w:rsidR="00CA29B0">
        <w:rPr>
          <w:b w:val="0"/>
          <w:bCs w:val="0"/>
          <w:iCs/>
          <w:color w:val="000000" w:themeColor="text1"/>
          <w:w w:val="100"/>
          <w:sz w:val="22"/>
          <w:szCs w:val="22"/>
        </w:rPr>
        <w:lastRenderedPageBreak/>
        <w:t>and group ackno</w:t>
      </w:r>
      <w:r>
        <w:rPr>
          <w:b w:val="0"/>
          <w:bCs w:val="0"/>
          <w:iCs/>
          <w:color w:val="000000" w:themeColor="text1"/>
          <w:w w:val="100"/>
          <w:sz w:val="22"/>
          <w:szCs w:val="22"/>
        </w:rPr>
        <w:t>w</w:t>
      </w:r>
      <w:r w:rsidR="00CA29B0">
        <w:rPr>
          <w:b w:val="0"/>
          <w:bCs w:val="0"/>
          <w:iCs/>
          <w:color w:val="000000" w:themeColor="text1"/>
          <w:w w:val="100"/>
          <w:sz w:val="22"/>
          <w:szCs w:val="22"/>
        </w:rPr>
        <w:t>l</w:t>
      </w:r>
      <w:r>
        <w:rPr>
          <w:b w:val="0"/>
          <w:bCs w:val="0"/>
          <w:iCs/>
          <w:color w:val="000000" w:themeColor="text1"/>
          <w:w w:val="100"/>
          <w:sz w:val="22"/>
          <w:szCs w:val="22"/>
        </w:rPr>
        <w:t>ed</w:t>
      </w:r>
      <w:r w:rsidRPr="00522BB2">
        <w:rPr>
          <w:b w:val="0"/>
          <w:bCs w:val="0"/>
          <w:iCs/>
          <w:color w:val="000000" w:themeColor="text1"/>
          <w:w w:val="100"/>
          <w:sz w:val="22"/>
          <w:szCs w:val="22"/>
        </w:rPr>
        <w:t>ge</w:t>
      </w:r>
      <w:r>
        <w:rPr>
          <w:b w:val="0"/>
          <w:bCs w:val="0"/>
          <w:iCs/>
          <w:color w:val="000000" w:themeColor="text1"/>
          <w:w w:val="100"/>
          <w:sz w:val="22"/>
          <w:szCs w:val="22"/>
        </w:rPr>
        <w:t>me</w:t>
      </w:r>
      <w:r w:rsidRPr="00522BB2">
        <w:rPr>
          <w:b w:val="0"/>
          <w:bCs w:val="0"/>
          <w:iCs/>
          <w:color w:val="000000" w:themeColor="text1"/>
          <w:w w:val="100"/>
          <w:sz w:val="22"/>
          <w:szCs w:val="22"/>
        </w:rPr>
        <w:t>nt, should be treated similarly as the various command frames and warrant a separate section. G</w:t>
      </w:r>
      <w:r>
        <w:rPr>
          <w:b w:val="0"/>
          <w:bCs w:val="0"/>
          <w:iCs/>
          <w:color w:val="000000" w:themeColor="text1"/>
          <w:w w:val="100"/>
          <w:sz w:val="22"/>
          <w:szCs w:val="22"/>
        </w:rPr>
        <w:t>eneral format</w:t>
      </w:r>
      <w:r w:rsidRPr="00522BB2">
        <w:rPr>
          <w:b w:val="0"/>
          <w:bCs w:val="0"/>
          <w:iCs/>
          <w:color w:val="000000" w:themeColor="text1"/>
          <w:w w:val="100"/>
          <w:sz w:val="22"/>
          <w:szCs w:val="22"/>
        </w:rPr>
        <w:t xml:space="preserve"> follow</w:t>
      </w:r>
      <w:r>
        <w:rPr>
          <w:b w:val="0"/>
          <w:bCs w:val="0"/>
          <w:iCs/>
          <w:color w:val="000000" w:themeColor="text1"/>
          <w:w w:val="100"/>
          <w:sz w:val="22"/>
          <w:szCs w:val="22"/>
        </w:rPr>
        <w:t>s</w:t>
      </w:r>
      <w:r w:rsidRPr="00522BB2">
        <w:rPr>
          <w:b w:val="0"/>
          <w:bCs w:val="0"/>
          <w:iCs/>
          <w:color w:val="000000" w:themeColor="text1"/>
          <w:w w:val="100"/>
          <w:sz w:val="22"/>
          <w:szCs w:val="22"/>
        </w:rPr>
        <w:t xml:space="preserve"> the following principles:</w:t>
      </w:r>
    </w:p>
    <w:p w:rsid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legacy 802.15.4-2006 acknowledgement frame is supported as special case (no payload, no security, etc.);</w:t>
      </w:r>
    </w:p>
    <w:p w:rsid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if frame is sent with cryptographic protection, corresponding acknowledgement is sent with the same key, frame counter, and security level as indicated in security policy. Using the same key and frame counter allows compressing the auxiliary security header field and associated frame overhead entirely.</w:t>
      </w:r>
    </w:p>
    <w:p w:rsidR="00522BB2" w:rsidRP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if acknowledgement is sent with much delay, security processing which depends on correlation of frame counter with on-device tim</w:t>
      </w:r>
      <w:r>
        <w:rPr>
          <w:b w:val="0"/>
          <w:bCs w:val="0"/>
          <w:iCs/>
          <w:color w:val="000000" w:themeColor="text1"/>
          <w:w w:val="100"/>
          <w:sz w:val="22"/>
          <w:szCs w:val="22"/>
        </w:rPr>
        <w:t>e notion will fail or cause unac</w:t>
      </w:r>
      <w:r w:rsidRPr="00522BB2">
        <w:rPr>
          <w:b w:val="0"/>
          <w:bCs w:val="0"/>
          <w:iCs/>
          <w:color w:val="000000" w:themeColor="text1"/>
          <w:w w:val="100"/>
          <w:sz w:val="22"/>
          <w:szCs w:val="22"/>
        </w:rPr>
        <w:t>ceptable ambiguities. This can be remedied, but may require a slight change of the incoming and outgoing frame security procedure (which may not entirely be an extension of 802.15.4-2006).</w:t>
      </w:r>
    </w:p>
    <w:p w:rsidR="00522BB2" w:rsidRPr="00522BB2" w:rsidRDefault="00522BB2" w:rsidP="00522BB2">
      <w:pPr>
        <w:pStyle w:val="HeadingRunIn"/>
        <w:keepNext w:val="0"/>
        <w:widowControl w:val="0"/>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Coordination between various proposers required.</w:t>
      </w:r>
    </w:p>
    <w:p w:rsidR="00522BB2" w:rsidRDefault="00522BB2" w:rsidP="009D685B">
      <w:pPr>
        <w:jc w:val="both"/>
        <w:rPr>
          <w:sz w:val="22"/>
          <w:szCs w:val="22"/>
        </w:rPr>
      </w:pPr>
    </w:p>
    <w:p w:rsidR="00723EC0" w:rsidRDefault="00723EC0" w:rsidP="00723EC0">
      <w:pPr>
        <w:jc w:val="both"/>
        <w:rPr>
          <w:i/>
          <w:sz w:val="22"/>
          <w:szCs w:val="22"/>
        </w:rPr>
      </w:pPr>
      <w:r w:rsidRPr="00723EC0">
        <w:rPr>
          <w:i/>
          <w:sz w:val="22"/>
          <w:szCs w:val="22"/>
        </w:rPr>
        <w:t xml:space="preserve">Insert the following </w:t>
      </w:r>
      <w:r>
        <w:rPr>
          <w:i/>
          <w:sz w:val="22"/>
          <w:szCs w:val="22"/>
        </w:rPr>
        <w:t>Clause:</w:t>
      </w:r>
    </w:p>
    <w:p w:rsidR="00723EC0" w:rsidRDefault="00723EC0" w:rsidP="00723EC0">
      <w:pPr>
        <w:jc w:val="both"/>
        <w:rPr>
          <w:i/>
          <w:sz w:val="22"/>
          <w:szCs w:val="22"/>
        </w:rPr>
      </w:pPr>
    </w:p>
    <w:p w:rsidR="00723EC0" w:rsidRDefault="00723EC0" w:rsidP="00723EC0">
      <w:pPr>
        <w:jc w:val="both"/>
        <w:rPr>
          <w:b/>
          <w:sz w:val="22"/>
          <w:szCs w:val="22"/>
        </w:rPr>
      </w:pPr>
      <w:r w:rsidRPr="00C058A8">
        <w:rPr>
          <w:b/>
          <w:sz w:val="22"/>
          <w:szCs w:val="22"/>
        </w:rPr>
        <w:t>§</w:t>
      </w:r>
      <w:r>
        <w:rPr>
          <w:b/>
          <w:sz w:val="22"/>
          <w:szCs w:val="22"/>
        </w:rPr>
        <w:t xml:space="preserve">7.2.2.3.1 </w:t>
      </w:r>
      <w:r w:rsidR="009E6FAF">
        <w:rPr>
          <w:b/>
          <w:sz w:val="22"/>
          <w:szCs w:val="22"/>
        </w:rPr>
        <w:t>A</w:t>
      </w:r>
      <w:r>
        <w:rPr>
          <w:b/>
          <w:sz w:val="22"/>
          <w:szCs w:val="22"/>
        </w:rPr>
        <w:t>cknowledgement frame MHR fields</w:t>
      </w:r>
    </w:p>
    <w:p w:rsidR="00723EC0" w:rsidRPr="00723EC0" w:rsidRDefault="009E6FAF" w:rsidP="00723EC0">
      <w:pPr>
        <w:autoSpaceDE w:val="0"/>
        <w:autoSpaceDN w:val="0"/>
        <w:adjustRightInd w:val="0"/>
        <w:rPr>
          <w:sz w:val="22"/>
          <w:szCs w:val="22"/>
        </w:rPr>
      </w:pPr>
      <w:r>
        <w:rPr>
          <w:sz w:val="22"/>
          <w:szCs w:val="22"/>
        </w:rPr>
        <w:t>The MHR for an</w:t>
      </w:r>
      <w:r w:rsidR="00723EC0">
        <w:rPr>
          <w:sz w:val="22"/>
          <w:szCs w:val="22"/>
        </w:rPr>
        <w:t xml:space="preserve"> </w:t>
      </w:r>
      <w:r w:rsidR="00723EC0" w:rsidRPr="00723EC0">
        <w:rPr>
          <w:sz w:val="22"/>
          <w:szCs w:val="22"/>
        </w:rPr>
        <w:t>acknowledgm</w:t>
      </w:r>
      <w:r w:rsidR="00723EC0">
        <w:rPr>
          <w:sz w:val="22"/>
          <w:szCs w:val="22"/>
        </w:rPr>
        <w:t>ent frame shall contain the short</w:t>
      </w:r>
      <w:r w:rsidR="00723EC0" w:rsidRPr="00723EC0">
        <w:rPr>
          <w:sz w:val="22"/>
          <w:szCs w:val="22"/>
        </w:rPr>
        <w:t xml:space="preserve"> Frame Control field</w:t>
      </w:r>
      <w:r w:rsidR="00723EC0">
        <w:rPr>
          <w:sz w:val="22"/>
          <w:szCs w:val="22"/>
        </w:rPr>
        <w:t>,</w:t>
      </w:r>
      <w:r w:rsidR="00723EC0" w:rsidRPr="00723EC0">
        <w:rPr>
          <w:sz w:val="22"/>
          <w:szCs w:val="22"/>
        </w:rPr>
        <w:t xml:space="preserve"> the Sequence</w:t>
      </w:r>
    </w:p>
    <w:p w:rsidR="00723EC0" w:rsidRDefault="00723EC0" w:rsidP="00723EC0">
      <w:pPr>
        <w:autoSpaceDE w:val="0"/>
        <w:autoSpaceDN w:val="0"/>
        <w:adjustRightInd w:val="0"/>
        <w:rPr>
          <w:sz w:val="22"/>
          <w:szCs w:val="22"/>
        </w:rPr>
      </w:pPr>
      <w:r>
        <w:rPr>
          <w:sz w:val="22"/>
          <w:szCs w:val="22"/>
        </w:rPr>
        <w:t>Number field, and may contain addressing fields of the originator of the frame.</w:t>
      </w:r>
    </w:p>
    <w:p w:rsidR="00723EC0" w:rsidRPr="00723EC0" w:rsidRDefault="00723EC0" w:rsidP="00723EC0">
      <w:pPr>
        <w:autoSpaceDE w:val="0"/>
        <w:autoSpaceDN w:val="0"/>
        <w:adjustRightInd w:val="0"/>
        <w:rPr>
          <w:sz w:val="22"/>
          <w:szCs w:val="22"/>
        </w:rPr>
      </w:pPr>
    </w:p>
    <w:p w:rsidR="00723EC0" w:rsidRDefault="00723EC0" w:rsidP="00723EC0">
      <w:pPr>
        <w:autoSpaceDE w:val="0"/>
        <w:autoSpaceDN w:val="0"/>
        <w:adjustRightInd w:val="0"/>
        <w:rPr>
          <w:sz w:val="22"/>
          <w:szCs w:val="22"/>
        </w:rPr>
      </w:pPr>
      <w:r>
        <w:rPr>
          <w:sz w:val="22"/>
          <w:szCs w:val="22"/>
        </w:rPr>
        <w:t>In t</w:t>
      </w:r>
      <w:r w:rsidRPr="00723EC0">
        <w:rPr>
          <w:sz w:val="22"/>
          <w:szCs w:val="22"/>
        </w:rPr>
        <w:t xml:space="preserve">he </w:t>
      </w:r>
      <w:r>
        <w:rPr>
          <w:sz w:val="22"/>
          <w:szCs w:val="22"/>
        </w:rPr>
        <w:t xml:space="preserve">Short </w:t>
      </w:r>
      <w:r w:rsidRPr="00723EC0">
        <w:rPr>
          <w:sz w:val="22"/>
          <w:szCs w:val="22"/>
        </w:rPr>
        <w:t>Frame Contro</w:t>
      </w:r>
      <w:r>
        <w:rPr>
          <w:sz w:val="22"/>
          <w:szCs w:val="22"/>
        </w:rPr>
        <w:t>l field, the subfields identifying the frame type</w:t>
      </w:r>
      <w:r w:rsidRPr="00723EC0">
        <w:rPr>
          <w:sz w:val="22"/>
          <w:szCs w:val="22"/>
        </w:rPr>
        <w:t xml:space="preserve"> shall contain the value that indicates an</w:t>
      </w:r>
      <w:r>
        <w:rPr>
          <w:sz w:val="22"/>
          <w:szCs w:val="22"/>
        </w:rPr>
        <w:t xml:space="preserve"> </w:t>
      </w:r>
      <w:r w:rsidRPr="00723EC0">
        <w:rPr>
          <w:sz w:val="22"/>
          <w:szCs w:val="22"/>
        </w:rPr>
        <w:t xml:space="preserve">acknowledgment frame, as shown in Table 79. </w:t>
      </w:r>
      <w:r w:rsidR="00FA0057">
        <w:rPr>
          <w:sz w:val="22"/>
          <w:szCs w:val="22"/>
        </w:rPr>
        <w:t xml:space="preserve">If protection is used for the acknowledgement frame, the Security Enabled subfield shall be set to one. </w:t>
      </w:r>
      <w:r w:rsidR="00CA29B0">
        <w:rPr>
          <w:sz w:val="22"/>
          <w:szCs w:val="22"/>
        </w:rPr>
        <w:t xml:space="preserve">The (virtual) Source Addressing Mode subfield shall be set to the value that indicates an extended address if the Addressing Mode Subfield of the Short Frame Control Field is set to one and to the value indicating that </w:t>
      </w:r>
      <w:r w:rsidR="009E6FAF">
        <w:rPr>
          <w:sz w:val="22"/>
          <w:szCs w:val="22"/>
        </w:rPr>
        <w:t xml:space="preserve">a source address is not present otherwise. </w:t>
      </w:r>
      <w:r w:rsidR="00FA0057">
        <w:rPr>
          <w:sz w:val="22"/>
          <w:szCs w:val="22"/>
        </w:rPr>
        <w:t>The Frame Versi</w:t>
      </w:r>
      <w:r w:rsidR="00D43CF2">
        <w:rPr>
          <w:sz w:val="22"/>
          <w:szCs w:val="22"/>
        </w:rPr>
        <w:t>on subfield shall be set to the value indicating</w:t>
      </w:r>
      <w:r w:rsidR="00FA0057">
        <w:rPr>
          <w:sz w:val="22"/>
          <w:szCs w:val="22"/>
        </w:rPr>
        <w:t xml:space="preserve"> a TG4e frame</w:t>
      </w:r>
      <w:r w:rsidR="00D43CF2">
        <w:rPr>
          <w:sz w:val="22"/>
          <w:szCs w:val="22"/>
        </w:rPr>
        <w:t xml:space="preserve"> version</w:t>
      </w:r>
      <w:r w:rsidR="00FA0057">
        <w:rPr>
          <w:sz w:val="22"/>
          <w:szCs w:val="22"/>
        </w:rPr>
        <w:t>, as shown in Table {xxx}.</w:t>
      </w:r>
    </w:p>
    <w:p w:rsidR="00FA0057" w:rsidRDefault="00FA0057" w:rsidP="00FA0057">
      <w:pPr>
        <w:pStyle w:val="PlainText"/>
        <w:rPr>
          <w:rFonts w:ascii="Times New Roman" w:hAnsi="Times New Roman"/>
          <w:sz w:val="22"/>
          <w:szCs w:val="22"/>
        </w:rPr>
      </w:pPr>
    </w:p>
    <w:p w:rsidR="00B9450A" w:rsidRDefault="00B9450A" w:rsidP="00B9450A">
      <w:pPr>
        <w:autoSpaceDE w:val="0"/>
        <w:autoSpaceDN w:val="0"/>
        <w:adjustRightInd w:val="0"/>
        <w:rPr>
          <w:sz w:val="22"/>
          <w:szCs w:val="22"/>
        </w:rPr>
      </w:pPr>
      <w:r w:rsidRPr="00723EC0">
        <w:rPr>
          <w:sz w:val="22"/>
          <w:szCs w:val="22"/>
        </w:rPr>
        <w:t xml:space="preserve">The Sequence Number field shall contain the value of the sequence number </w:t>
      </w:r>
      <w:r>
        <w:rPr>
          <w:sz w:val="22"/>
          <w:szCs w:val="22"/>
        </w:rPr>
        <w:t xml:space="preserve">received in the frame for which </w:t>
      </w:r>
      <w:r w:rsidRPr="00723EC0">
        <w:rPr>
          <w:sz w:val="22"/>
          <w:szCs w:val="22"/>
        </w:rPr>
        <w:t>the acknowledgment is to be sent.</w:t>
      </w:r>
    </w:p>
    <w:p w:rsidR="00B9450A" w:rsidRPr="00723EC0" w:rsidRDefault="00B9450A" w:rsidP="00B9450A">
      <w:pPr>
        <w:autoSpaceDE w:val="0"/>
        <w:autoSpaceDN w:val="0"/>
        <w:adjustRightInd w:val="0"/>
        <w:rPr>
          <w:sz w:val="22"/>
          <w:szCs w:val="22"/>
        </w:rPr>
      </w:pPr>
    </w:p>
    <w:p w:rsidR="00FA0057" w:rsidRDefault="00FA0057" w:rsidP="00FA0057">
      <w:pPr>
        <w:pStyle w:val="PlainText"/>
        <w:rPr>
          <w:rFonts w:ascii="Times New Roman" w:hAnsi="Times New Roman"/>
          <w:sz w:val="22"/>
          <w:szCs w:val="22"/>
        </w:rPr>
      </w:pPr>
      <w:r>
        <w:rPr>
          <w:rFonts w:ascii="Times New Roman" w:hAnsi="Times New Roman"/>
          <w:sz w:val="22"/>
          <w:szCs w:val="22"/>
        </w:rPr>
        <w:t xml:space="preserve">The addressing fields shall comprise only the source addressing fields. The Source Address field shall contain the address of the device originating the short acknowledgement frame according to the </w:t>
      </w:r>
      <w:r w:rsidR="009E6FAF">
        <w:rPr>
          <w:rFonts w:ascii="Times New Roman" w:hAnsi="Times New Roman"/>
          <w:sz w:val="22"/>
          <w:szCs w:val="22"/>
        </w:rPr>
        <w:t>value of the virtual Source Addressing Mode subfield.</w:t>
      </w:r>
    </w:p>
    <w:p w:rsidR="00B9450A" w:rsidRDefault="00B9450A" w:rsidP="00FA0057">
      <w:pPr>
        <w:pStyle w:val="PlainText"/>
        <w:rPr>
          <w:rFonts w:ascii="Times New Roman" w:hAnsi="Times New Roman"/>
          <w:sz w:val="22"/>
          <w:szCs w:val="22"/>
        </w:rPr>
      </w:pPr>
    </w:p>
    <w:p w:rsidR="00FA0057" w:rsidRPr="00B9450A" w:rsidRDefault="00B9450A" w:rsidP="00B9450A">
      <w:pPr>
        <w:pStyle w:val="PlainText"/>
        <w:rPr>
          <w:rFonts w:ascii="Times New Roman" w:hAnsi="Times New Roman"/>
          <w:sz w:val="22"/>
          <w:szCs w:val="22"/>
        </w:rPr>
      </w:pPr>
      <w:r>
        <w:rPr>
          <w:rFonts w:ascii="Times New Roman" w:hAnsi="Times New Roman"/>
          <w:sz w:val="22"/>
          <w:szCs w:val="22"/>
        </w:rPr>
        <w:t xml:space="preserve">If protection is used for the acknowledgement frame, the </w:t>
      </w:r>
      <w:r w:rsidR="00D43CF2">
        <w:rPr>
          <w:rFonts w:ascii="Times New Roman" w:hAnsi="Times New Roman"/>
          <w:sz w:val="22"/>
          <w:szCs w:val="22"/>
        </w:rPr>
        <w:t xml:space="preserve">(virtual) </w:t>
      </w:r>
      <w:r>
        <w:rPr>
          <w:rFonts w:ascii="Times New Roman" w:hAnsi="Times New Roman"/>
          <w:sz w:val="22"/>
          <w:szCs w:val="22"/>
        </w:rPr>
        <w:t>Auxiliary Security Header field shall be set to the same value as the corresponding field of the frame that is being acknowledged and shall not be included in the acknowledgement frame to be sent.</w:t>
      </w:r>
    </w:p>
    <w:p w:rsidR="00723EC0" w:rsidRPr="00723EC0" w:rsidRDefault="00723EC0" w:rsidP="00723EC0">
      <w:pPr>
        <w:jc w:val="both"/>
        <w:rPr>
          <w:b/>
          <w:i/>
          <w:sz w:val="22"/>
          <w:szCs w:val="22"/>
        </w:rPr>
      </w:pPr>
    </w:p>
    <w:p w:rsidR="00723EC0" w:rsidRDefault="00723EC0" w:rsidP="00723EC0">
      <w:pPr>
        <w:jc w:val="both"/>
        <w:rPr>
          <w:b/>
          <w:sz w:val="22"/>
          <w:szCs w:val="22"/>
        </w:rPr>
      </w:pPr>
      <w:r w:rsidRPr="00C058A8">
        <w:rPr>
          <w:b/>
          <w:sz w:val="22"/>
          <w:szCs w:val="22"/>
        </w:rPr>
        <w:t>§</w:t>
      </w:r>
      <w:r>
        <w:rPr>
          <w:b/>
          <w:sz w:val="22"/>
          <w:szCs w:val="22"/>
        </w:rPr>
        <w:t>7.2.2.3.2 Acknowledgement frame payload fields</w:t>
      </w:r>
    </w:p>
    <w:p w:rsidR="00723EC0" w:rsidRDefault="00723EC0" w:rsidP="00723EC0">
      <w:pPr>
        <w:jc w:val="both"/>
        <w:rPr>
          <w:b/>
          <w:sz w:val="22"/>
          <w:szCs w:val="22"/>
        </w:rPr>
      </w:pPr>
    </w:p>
    <w:p w:rsidR="009E6FAF" w:rsidRDefault="009E6FAF" w:rsidP="009E6FAF">
      <w:pPr>
        <w:pStyle w:val="PlainText"/>
        <w:rPr>
          <w:rFonts w:ascii="Times New Roman" w:hAnsi="Times New Roman"/>
          <w:sz w:val="22"/>
          <w:szCs w:val="22"/>
        </w:rPr>
      </w:pPr>
      <w:r>
        <w:rPr>
          <w:rFonts w:ascii="Times New Roman" w:hAnsi="Times New Roman"/>
          <w:sz w:val="22"/>
          <w:szCs w:val="22"/>
        </w:rPr>
        <w:t xml:space="preserve">The acknowledgement frame payload field has a variable length and </w:t>
      </w:r>
      <w:r w:rsidR="00B9450A">
        <w:rPr>
          <w:rFonts w:ascii="Times New Roman" w:hAnsi="Times New Roman"/>
          <w:sz w:val="22"/>
          <w:szCs w:val="22"/>
        </w:rPr>
        <w:t>specifies information useful for synchronizing communications between sender and recipient, including loosely synchronizing timing information and capability information (</w:t>
      </w:r>
      <w:r w:rsidR="00B9450A">
        <w:rPr>
          <w:rFonts w:ascii="Times New Roman" w:hAnsi="Times New Roman"/>
          <w:i/>
          <w:sz w:val="22"/>
          <w:szCs w:val="22"/>
        </w:rPr>
        <w:t xml:space="preserve">Editorial note RS: </w:t>
      </w:r>
      <w:r w:rsidR="00B9450A">
        <w:rPr>
          <w:rFonts w:ascii="Times New Roman" w:hAnsi="Times New Roman"/>
          <w:sz w:val="22"/>
          <w:szCs w:val="22"/>
        </w:rPr>
        <w:t>the so-called “piggy-backing”).</w:t>
      </w:r>
    </w:p>
    <w:p w:rsidR="00B9450A" w:rsidRDefault="00B9450A" w:rsidP="009E6FAF">
      <w:pPr>
        <w:pStyle w:val="PlainText"/>
        <w:rPr>
          <w:rFonts w:ascii="Times New Roman" w:hAnsi="Times New Roman"/>
          <w:sz w:val="22"/>
          <w:szCs w:val="22"/>
        </w:rPr>
      </w:pPr>
    </w:p>
    <w:p w:rsidR="009E6FAF" w:rsidRDefault="009E6FAF" w:rsidP="009E6FAF">
      <w:pPr>
        <w:pStyle w:val="PlainText"/>
        <w:rPr>
          <w:rFonts w:ascii="Times New Roman" w:hAnsi="Times New Roman"/>
          <w:sz w:val="22"/>
          <w:szCs w:val="22"/>
        </w:rPr>
      </w:pPr>
      <w:r>
        <w:rPr>
          <w:rFonts w:ascii="Times New Roman" w:hAnsi="Times New Roman"/>
          <w:sz w:val="22"/>
          <w:szCs w:val="22"/>
        </w:rPr>
        <w:t xml:space="preserve">NOTE - Inclusion of this field is determined via inspection of the Frame Length subfield of the PHY header field of the PPDU and the other frame fields. </w:t>
      </w:r>
    </w:p>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r>
        <w:rPr>
          <w:rFonts w:ascii="Times New Roman" w:hAnsi="Times New Roman"/>
          <w:sz w:val="22"/>
          <w:szCs w:val="22"/>
        </w:rPr>
        <w:t>The acknowledgement payload fields shall be formatted as illustrated in Fig. {xxx}:</w:t>
      </w:r>
    </w:p>
    <w:p w:rsidR="001F12C1" w:rsidRDefault="001F12C1" w:rsidP="009E6FAF">
      <w:pPr>
        <w:pStyle w:val="PlainText"/>
        <w:rPr>
          <w:rFonts w:ascii="Times New Roman" w:hAnsi="Times New Roman"/>
          <w:sz w:val="22"/>
          <w:szCs w:val="22"/>
        </w:rPr>
      </w:pPr>
    </w:p>
    <w:tbl>
      <w:tblPr>
        <w:tblW w:w="3100" w:type="dxa"/>
        <w:jc w:val="center"/>
        <w:tblInd w:w="95" w:type="dxa"/>
        <w:tblLook w:val="04A0"/>
      </w:tblPr>
      <w:tblGrid>
        <w:gridCol w:w="1180"/>
        <w:gridCol w:w="1920"/>
      </w:tblGrid>
      <w:tr w:rsidR="001F12C1" w:rsidRPr="001F12C1" w:rsidTr="001F12C1">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2C1" w:rsidRPr="001F12C1" w:rsidRDefault="001F12C1" w:rsidP="001F12C1">
            <w:pPr>
              <w:jc w:val="center"/>
              <w:rPr>
                <w:rFonts w:ascii="Arial" w:hAnsi="Arial" w:cs="Arial"/>
                <w:sz w:val="20"/>
              </w:rPr>
            </w:pPr>
            <w:r>
              <w:rPr>
                <w:rFonts w:ascii="Arial" w:hAnsi="Arial" w:cs="Arial"/>
                <w:sz w:val="20"/>
              </w:rPr>
              <w:t>0/</w:t>
            </w:r>
            <w:r w:rsidRPr="001F12C1">
              <w:rPr>
                <w:rFonts w:ascii="Arial" w:hAnsi="Arial" w:cs="Arial"/>
                <w:sz w:val="20"/>
              </w:rPr>
              <w:t>1</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1F12C1" w:rsidRPr="001F12C1" w:rsidRDefault="001F12C1" w:rsidP="001F12C1">
            <w:pPr>
              <w:jc w:val="center"/>
              <w:rPr>
                <w:rFonts w:ascii="Arial" w:hAnsi="Arial" w:cs="Arial"/>
                <w:sz w:val="20"/>
              </w:rPr>
            </w:pPr>
            <w:r w:rsidRPr="001F12C1">
              <w:rPr>
                <w:rFonts w:ascii="Arial" w:hAnsi="Arial" w:cs="Arial"/>
                <w:sz w:val="20"/>
              </w:rPr>
              <w:t>variable</w:t>
            </w:r>
          </w:p>
        </w:tc>
      </w:tr>
      <w:tr w:rsidR="001F12C1" w:rsidRPr="001F12C1" w:rsidTr="001F12C1">
        <w:trPr>
          <w:trHeight w:val="255"/>
          <w:jc w:val="center"/>
        </w:trPr>
        <w:tc>
          <w:tcPr>
            <w:tcW w:w="118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1F12C1" w:rsidRPr="001F12C1" w:rsidRDefault="001F12C1" w:rsidP="001F12C1">
            <w:pPr>
              <w:jc w:val="center"/>
              <w:rPr>
                <w:rFonts w:ascii="Arial" w:hAnsi="Arial" w:cs="Arial"/>
                <w:sz w:val="20"/>
              </w:rPr>
            </w:pPr>
            <w:r w:rsidRPr="001F12C1">
              <w:rPr>
                <w:rFonts w:ascii="Arial" w:hAnsi="Arial" w:cs="Arial"/>
                <w:sz w:val="20"/>
              </w:rPr>
              <w:t>ACK control field</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0000"/>
            <w:vAlign w:val="center"/>
            <w:hideMark/>
          </w:tcPr>
          <w:p w:rsidR="001F12C1" w:rsidRPr="001F12C1" w:rsidRDefault="001F12C1" w:rsidP="001F12C1">
            <w:pPr>
              <w:jc w:val="center"/>
              <w:rPr>
                <w:rFonts w:ascii="Arial" w:hAnsi="Arial" w:cs="Arial"/>
                <w:sz w:val="20"/>
              </w:rPr>
            </w:pPr>
            <w:r w:rsidRPr="001F12C1">
              <w:rPr>
                <w:rFonts w:ascii="Arial" w:hAnsi="Arial" w:cs="Arial"/>
                <w:sz w:val="20"/>
              </w:rPr>
              <w:t>Acknowledgement Payload</w:t>
            </w:r>
          </w:p>
        </w:tc>
      </w:tr>
      <w:tr w:rsidR="001F12C1" w:rsidRPr="001F12C1" w:rsidTr="001F12C1">
        <w:trPr>
          <w:trHeight w:val="255"/>
          <w:jc w:val="center"/>
        </w:trPr>
        <w:tc>
          <w:tcPr>
            <w:tcW w:w="1180" w:type="dxa"/>
            <w:vMerge/>
            <w:tcBorders>
              <w:top w:val="nil"/>
              <w:left w:val="single" w:sz="4" w:space="0" w:color="auto"/>
              <w:bottom w:val="single" w:sz="4" w:space="0" w:color="000000"/>
              <w:right w:val="single" w:sz="4" w:space="0" w:color="auto"/>
            </w:tcBorders>
            <w:vAlign w:val="center"/>
            <w:hideMark/>
          </w:tcPr>
          <w:p w:rsidR="001F12C1" w:rsidRPr="001F12C1" w:rsidRDefault="001F12C1" w:rsidP="001F12C1">
            <w:pPr>
              <w:rPr>
                <w:rFonts w:ascii="Arial" w:hAnsi="Arial" w:cs="Arial"/>
                <w:sz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F12C1" w:rsidRPr="001F12C1" w:rsidRDefault="001F12C1" w:rsidP="001F12C1">
            <w:pPr>
              <w:rPr>
                <w:rFonts w:ascii="Arial" w:hAnsi="Arial" w:cs="Arial"/>
                <w:sz w:val="20"/>
              </w:rPr>
            </w:pPr>
          </w:p>
        </w:tc>
      </w:tr>
      <w:tr w:rsidR="001F12C1" w:rsidRPr="001F12C1" w:rsidTr="001F12C1">
        <w:trPr>
          <w:trHeight w:val="255"/>
          <w:jc w:val="center"/>
        </w:trPr>
        <w:tc>
          <w:tcPr>
            <w:tcW w:w="3100" w:type="dxa"/>
            <w:gridSpan w:val="2"/>
            <w:tcBorders>
              <w:top w:val="single" w:sz="4" w:space="0" w:color="auto"/>
              <w:left w:val="single" w:sz="4" w:space="0" w:color="auto"/>
              <w:bottom w:val="single" w:sz="4" w:space="0" w:color="auto"/>
              <w:right w:val="single" w:sz="4" w:space="0" w:color="000000"/>
            </w:tcBorders>
            <w:shd w:val="clear" w:color="000000" w:fill="00FF00"/>
            <w:vAlign w:val="center"/>
            <w:hideMark/>
          </w:tcPr>
          <w:p w:rsidR="001F12C1" w:rsidRPr="001F12C1" w:rsidRDefault="001F12C1" w:rsidP="001F12C1">
            <w:pPr>
              <w:jc w:val="center"/>
              <w:rPr>
                <w:rFonts w:ascii="Arial" w:hAnsi="Arial" w:cs="Arial"/>
                <w:sz w:val="20"/>
              </w:rPr>
            </w:pPr>
            <w:r w:rsidRPr="001F12C1">
              <w:rPr>
                <w:rFonts w:ascii="Arial" w:hAnsi="Arial" w:cs="Arial"/>
                <w:sz w:val="20"/>
              </w:rPr>
              <w:t>MAC payload</w:t>
            </w:r>
          </w:p>
        </w:tc>
      </w:tr>
    </w:tbl>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p>
    <w:p w:rsidR="001F12C1" w:rsidRDefault="001F12C1" w:rsidP="001F12C1">
      <w:pPr>
        <w:jc w:val="both"/>
        <w:rPr>
          <w:b/>
          <w:sz w:val="22"/>
          <w:szCs w:val="22"/>
        </w:rPr>
      </w:pPr>
      <w:r w:rsidRPr="00C058A8">
        <w:rPr>
          <w:b/>
          <w:sz w:val="22"/>
          <w:szCs w:val="22"/>
        </w:rPr>
        <w:t>§</w:t>
      </w:r>
      <w:r>
        <w:rPr>
          <w:b/>
          <w:sz w:val="22"/>
          <w:szCs w:val="22"/>
        </w:rPr>
        <w:t>7.2.2.3.2.1 Acknowledgement control subfield</w:t>
      </w:r>
    </w:p>
    <w:p w:rsidR="001F12C1" w:rsidRDefault="001F12C1" w:rsidP="009E6FAF">
      <w:pPr>
        <w:pStyle w:val="PlainText"/>
        <w:rPr>
          <w:rFonts w:ascii="Times New Roman" w:hAnsi="Times New Roman"/>
          <w:sz w:val="22"/>
          <w:szCs w:val="22"/>
        </w:rPr>
      </w:pPr>
    </w:p>
    <w:p w:rsidR="001F12C1" w:rsidRDefault="001F12C1" w:rsidP="009E6FAF">
      <w:pPr>
        <w:pStyle w:val="PlainText"/>
        <w:rPr>
          <w:rFonts w:ascii="Times New Roman" w:hAnsi="Times New Roman"/>
          <w:sz w:val="22"/>
          <w:szCs w:val="22"/>
        </w:rPr>
      </w:pPr>
      <w:r>
        <w:rPr>
          <w:rFonts w:ascii="Times New Roman" w:hAnsi="Times New Roman"/>
          <w:sz w:val="22"/>
          <w:szCs w:val="22"/>
        </w:rPr>
        <w:t>The acknowledgement control subfield, when present, is 1 octet in length and specifies which synchronization information, if any, is communicated back to the originator of the frame that is being acknowledged.</w:t>
      </w:r>
    </w:p>
    <w:p w:rsidR="009E6FAF" w:rsidRDefault="009E6FAF" w:rsidP="009E6FAF">
      <w:pPr>
        <w:pStyle w:val="PlainText"/>
        <w:rPr>
          <w:rFonts w:ascii="Times New Roman" w:hAnsi="Times New Roman"/>
          <w:sz w:val="22"/>
          <w:szCs w:val="22"/>
        </w:rPr>
      </w:pPr>
    </w:p>
    <w:tbl>
      <w:tblPr>
        <w:tblW w:w="9380" w:type="dxa"/>
        <w:jc w:val="center"/>
        <w:tblInd w:w="95" w:type="dxa"/>
        <w:tblLook w:val="04A0"/>
      </w:tblPr>
      <w:tblGrid>
        <w:gridCol w:w="3500"/>
        <w:gridCol w:w="1260"/>
        <w:gridCol w:w="1180"/>
        <w:gridCol w:w="1300"/>
        <w:gridCol w:w="1180"/>
        <w:gridCol w:w="960"/>
      </w:tblGrid>
      <w:tr w:rsidR="00B9450A" w:rsidRPr="00B9450A" w:rsidTr="001F12C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450A" w:rsidRPr="00B9450A" w:rsidRDefault="00B9450A" w:rsidP="00B9450A">
            <w:pPr>
              <w:jc w:val="center"/>
              <w:rPr>
                <w:rFonts w:ascii="Arial" w:hAnsi="Arial" w:cs="Arial"/>
                <w:sz w:val="20"/>
              </w:rPr>
            </w:pPr>
            <w:r w:rsidRPr="00B9450A">
              <w:rPr>
                <w:rFonts w:ascii="Arial" w:hAnsi="Arial" w:cs="Arial"/>
                <w:sz w:val="20"/>
              </w:rPr>
              <w:t>bits: 0-2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450A" w:rsidRPr="00B9450A" w:rsidRDefault="00B9450A" w:rsidP="00B9450A">
            <w:pPr>
              <w:jc w:val="center"/>
              <w:rPr>
                <w:rFonts w:ascii="Arial" w:hAnsi="Arial" w:cs="Arial"/>
                <w:sz w:val="20"/>
              </w:rPr>
            </w:pPr>
            <w:r w:rsidRPr="00B9450A">
              <w:rPr>
                <w:rFonts w:ascii="Arial" w:hAnsi="Arial" w:cs="Arial"/>
                <w:sz w:val="20"/>
              </w:rPr>
              <w:t>7</w:t>
            </w:r>
          </w:p>
        </w:tc>
      </w:tr>
      <w:tr w:rsidR="00B9450A" w:rsidRPr="00B9450A" w:rsidTr="001F12C1">
        <w:trPr>
          <w:trHeight w:val="510"/>
          <w:jc w:val="center"/>
        </w:trPr>
        <w:tc>
          <w:tcPr>
            <w:tcW w:w="3500" w:type="dxa"/>
            <w:tcBorders>
              <w:top w:val="single" w:sz="4" w:space="0" w:color="auto"/>
              <w:left w:val="single" w:sz="4" w:space="0" w:color="auto"/>
              <w:bottom w:val="single" w:sz="4" w:space="0" w:color="auto"/>
              <w:right w:val="single" w:sz="4" w:space="0" w:color="000000"/>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ACK Identifier</w:t>
            </w:r>
          </w:p>
        </w:tc>
        <w:tc>
          <w:tcPr>
            <w:tcW w:w="126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Frame pending</w:t>
            </w:r>
          </w:p>
        </w:tc>
        <w:tc>
          <w:tcPr>
            <w:tcW w:w="1180" w:type="dxa"/>
            <w:tcBorders>
              <w:top w:val="nil"/>
              <w:left w:val="nil"/>
              <w:bottom w:val="single" w:sz="4" w:space="0" w:color="auto"/>
              <w:right w:val="single" w:sz="4" w:space="0" w:color="auto"/>
            </w:tcBorders>
            <w:shd w:val="clear" w:color="000000" w:fill="FCD5B4"/>
            <w:vAlign w:val="center"/>
            <w:hideMark/>
          </w:tcPr>
          <w:p w:rsidR="00B9450A" w:rsidRPr="00B9450A" w:rsidRDefault="00B9450A" w:rsidP="00B9450A">
            <w:pPr>
              <w:jc w:val="center"/>
              <w:rPr>
                <w:rFonts w:ascii="Arial" w:hAnsi="Arial" w:cs="Arial"/>
                <w:sz w:val="20"/>
              </w:rPr>
            </w:pPr>
            <w:r w:rsidRPr="00B9450A">
              <w:rPr>
                <w:rFonts w:ascii="Arial" w:hAnsi="Arial" w:cs="Arial"/>
                <w:sz w:val="20"/>
              </w:rPr>
              <w:t>Reserved</w:t>
            </w:r>
          </w:p>
        </w:tc>
        <w:tc>
          <w:tcPr>
            <w:tcW w:w="130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Time sync</w:t>
            </w:r>
          </w:p>
        </w:tc>
        <w:tc>
          <w:tcPr>
            <w:tcW w:w="118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Time offset</w:t>
            </w:r>
          </w:p>
        </w:tc>
        <w:tc>
          <w:tcPr>
            <w:tcW w:w="960" w:type="dxa"/>
            <w:tcBorders>
              <w:top w:val="nil"/>
              <w:left w:val="nil"/>
              <w:bottom w:val="single" w:sz="4" w:space="0" w:color="auto"/>
              <w:right w:val="single" w:sz="4" w:space="0" w:color="auto"/>
            </w:tcBorders>
            <w:shd w:val="clear" w:color="000000" w:fill="00FF00"/>
            <w:vAlign w:val="center"/>
            <w:hideMark/>
          </w:tcPr>
          <w:p w:rsidR="00B9450A" w:rsidRPr="00B9450A" w:rsidRDefault="00B9450A" w:rsidP="00B9450A">
            <w:pPr>
              <w:jc w:val="center"/>
              <w:rPr>
                <w:rFonts w:ascii="Arial" w:hAnsi="Arial" w:cs="Arial"/>
                <w:sz w:val="20"/>
              </w:rPr>
            </w:pPr>
            <w:r w:rsidRPr="00B9450A">
              <w:rPr>
                <w:rFonts w:ascii="Arial" w:hAnsi="Arial" w:cs="Arial"/>
                <w:sz w:val="20"/>
              </w:rPr>
              <w:t>Security sync</w:t>
            </w:r>
          </w:p>
        </w:tc>
      </w:tr>
    </w:tbl>
    <w:p w:rsidR="00B9450A" w:rsidRDefault="00B9450A" w:rsidP="009E6FAF">
      <w:pPr>
        <w:pStyle w:val="PlainText"/>
        <w:rPr>
          <w:rFonts w:ascii="Times New Roman" w:hAnsi="Times New Roman"/>
          <w:sz w:val="22"/>
          <w:szCs w:val="22"/>
        </w:rPr>
      </w:pPr>
    </w:p>
    <w:p w:rsidR="001F12C1" w:rsidRDefault="001F12C1" w:rsidP="001F12C1">
      <w:pPr>
        <w:jc w:val="both"/>
        <w:rPr>
          <w:b/>
          <w:sz w:val="22"/>
          <w:szCs w:val="22"/>
        </w:rPr>
      </w:pPr>
      <w:r w:rsidRPr="00C058A8">
        <w:rPr>
          <w:b/>
          <w:sz w:val="22"/>
          <w:szCs w:val="22"/>
        </w:rPr>
        <w:t>§</w:t>
      </w:r>
      <w:r>
        <w:rPr>
          <w:b/>
          <w:sz w:val="22"/>
          <w:szCs w:val="22"/>
        </w:rPr>
        <w:t>7.2.2.3.2.1 ACK identifier subfield</w:t>
      </w:r>
    </w:p>
    <w:p w:rsidR="001F12C1" w:rsidRDefault="001F12C1" w:rsidP="001F12C1">
      <w:pPr>
        <w:jc w:val="both"/>
        <w:rPr>
          <w:b/>
          <w:sz w:val="22"/>
          <w:szCs w:val="22"/>
        </w:rPr>
      </w:pPr>
    </w:p>
    <w:p w:rsidR="001F12C1" w:rsidRPr="001F12C1" w:rsidRDefault="001F12C1" w:rsidP="001F12C1">
      <w:pPr>
        <w:jc w:val="both"/>
        <w:rPr>
          <w:sz w:val="22"/>
          <w:szCs w:val="22"/>
        </w:rPr>
      </w:pPr>
      <w:r>
        <w:rPr>
          <w:i/>
          <w:sz w:val="22"/>
          <w:szCs w:val="22"/>
        </w:rPr>
        <w:t>Editorial note RS:</w:t>
      </w:r>
      <w:r>
        <w:rPr>
          <w:sz w:val="22"/>
          <w:szCs w:val="22"/>
        </w:rPr>
        <w:t xml:space="preserve"> include table with ACK types with LE, LL, PA.</w:t>
      </w:r>
    </w:p>
    <w:p w:rsidR="001F12C1" w:rsidRDefault="001F12C1" w:rsidP="001F12C1">
      <w:pPr>
        <w:jc w:val="both"/>
        <w:rPr>
          <w:b/>
          <w:sz w:val="22"/>
          <w:szCs w:val="22"/>
        </w:rPr>
      </w:pPr>
    </w:p>
    <w:p w:rsidR="001F12C1" w:rsidRDefault="001F12C1" w:rsidP="001F12C1">
      <w:pPr>
        <w:jc w:val="both"/>
        <w:rPr>
          <w:b/>
          <w:sz w:val="22"/>
          <w:szCs w:val="22"/>
        </w:rPr>
      </w:pPr>
      <w:r w:rsidRPr="00C058A8">
        <w:rPr>
          <w:b/>
          <w:sz w:val="22"/>
          <w:szCs w:val="22"/>
        </w:rPr>
        <w:t>§</w:t>
      </w:r>
      <w:r>
        <w:rPr>
          <w:b/>
          <w:sz w:val="22"/>
          <w:szCs w:val="22"/>
        </w:rPr>
        <w:t>7.2.2.3.2.2 Frame pending subfield</w:t>
      </w:r>
    </w:p>
    <w:p w:rsidR="009E6FAF" w:rsidRDefault="009E6FAF" w:rsidP="00723EC0">
      <w:pPr>
        <w:jc w:val="both"/>
        <w:rPr>
          <w:b/>
          <w:sz w:val="22"/>
          <w:szCs w:val="22"/>
        </w:rPr>
      </w:pPr>
    </w:p>
    <w:p w:rsidR="001F12C1" w:rsidRPr="001F12C1" w:rsidRDefault="001F12C1" w:rsidP="009E6FAF">
      <w:pPr>
        <w:pStyle w:val="PlainText"/>
        <w:rPr>
          <w:rFonts w:ascii="Times New Roman" w:hAnsi="Times New Roman"/>
          <w:sz w:val="22"/>
          <w:szCs w:val="22"/>
        </w:rPr>
      </w:pPr>
      <w:r>
        <w:rPr>
          <w:rFonts w:ascii="Times New Roman" w:hAnsi="Times New Roman"/>
          <w:i/>
          <w:sz w:val="22"/>
          <w:szCs w:val="22"/>
        </w:rPr>
        <w:t xml:space="preserve">Editorial note RS: </w:t>
      </w:r>
      <w:r>
        <w:rPr>
          <w:rFonts w:ascii="Times New Roman" w:hAnsi="Times New Roman"/>
          <w:sz w:val="22"/>
          <w:szCs w:val="22"/>
        </w:rPr>
        <w:t>the frame pending subfield is the same as used within 802.15.4-2006, but now grouped with other synchronization information.</w:t>
      </w:r>
    </w:p>
    <w:p w:rsidR="001F12C1" w:rsidRPr="001F12C1" w:rsidRDefault="001F12C1" w:rsidP="001F12C1">
      <w:pPr>
        <w:autoSpaceDE w:val="0"/>
        <w:autoSpaceDN w:val="0"/>
        <w:adjustRightInd w:val="0"/>
        <w:rPr>
          <w:sz w:val="22"/>
          <w:szCs w:val="22"/>
        </w:rPr>
      </w:pPr>
      <w:r w:rsidRPr="001F12C1">
        <w:rPr>
          <w:sz w:val="22"/>
          <w:szCs w:val="22"/>
        </w:rPr>
        <w:t>The Frame Pending subfield is 1 bit in length and shall be set to one if the device sending the frame has more</w:t>
      </w:r>
      <w:r>
        <w:rPr>
          <w:sz w:val="22"/>
          <w:szCs w:val="22"/>
        </w:rPr>
        <w:t xml:space="preserve"> data for the recipient and </w:t>
      </w:r>
      <w:r w:rsidRPr="001F12C1">
        <w:rPr>
          <w:sz w:val="22"/>
          <w:szCs w:val="22"/>
        </w:rPr>
        <w:t>shall be set to zero otherwise (see 7.5.6.3).</w:t>
      </w:r>
      <w:r>
        <w:rPr>
          <w:sz w:val="22"/>
          <w:szCs w:val="22"/>
        </w:rPr>
        <w:t xml:space="preserve"> </w:t>
      </w:r>
    </w:p>
    <w:p w:rsidR="001F12C1" w:rsidRDefault="001F12C1" w:rsidP="009E6FAF">
      <w:pPr>
        <w:pStyle w:val="PlainText"/>
        <w:rPr>
          <w:rFonts w:ascii="Times New Roman" w:hAnsi="Times New Roman"/>
          <w:sz w:val="22"/>
          <w:szCs w:val="22"/>
        </w:rPr>
      </w:pPr>
    </w:p>
    <w:p w:rsidR="009E6FAF" w:rsidRPr="00FA0057" w:rsidRDefault="009E6FAF" w:rsidP="009E6FAF">
      <w:pPr>
        <w:pStyle w:val="PlainText"/>
        <w:rPr>
          <w:rFonts w:ascii="Times New Roman" w:hAnsi="Times New Roman"/>
          <w:sz w:val="22"/>
          <w:szCs w:val="22"/>
        </w:rPr>
      </w:pPr>
      <w:r w:rsidRPr="00FA0057">
        <w:rPr>
          <w:rFonts w:ascii="Times New Roman" w:hAnsi="Times New Roman"/>
          <w:sz w:val="22"/>
          <w:szCs w:val="22"/>
        </w:rPr>
        <w:t xml:space="preserve">If the acknowledgment frame is being sent in response to a received data request command, the device sending the acknowledgment frame shall determine whether it has data pending for the recipient. If the device can determine this before sending the acknowledgment frame (see 7.5.6.4.2), it shall set the Frame Pending subfield according to whether there is pending data. Otherwise, the Frame Pending subfield shall be set to one. If the acknowledgment frame is being sent in response to either a data frame or another type of MAC command frame, the device shall set the Frame Pending subfield to zero. </w:t>
      </w:r>
    </w:p>
    <w:p w:rsidR="00522BB2" w:rsidRPr="00522BB2" w:rsidRDefault="00522BB2" w:rsidP="009D685B">
      <w:pPr>
        <w:jc w:val="both"/>
        <w:rPr>
          <w:sz w:val="22"/>
          <w:szCs w:val="22"/>
        </w:rPr>
      </w:pPr>
    </w:p>
    <w:p w:rsidR="001F12C1" w:rsidRDefault="001F12C1" w:rsidP="001F12C1">
      <w:pPr>
        <w:jc w:val="both"/>
        <w:rPr>
          <w:b/>
          <w:sz w:val="22"/>
          <w:szCs w:val="22"/>
        </w:rPr>
      </w:pPr>
      <w:r w:rsidRPr="00C058A8">
        <w:rPr>
          <w:b/>
          <w:sz w:val="22"/>
          <w:szCs w:val="22"/>
        </w:rPr>
        <w:t>§</w:t>
      </w:r>
      <w:r>
        <w:rPr>
          <w:b/>
          <w:sz w:val="22"/>
          <w:szCs w:val="22"/>
        </w:rPr>
        <w:t>7.2.2.3.2.3 Time sync subfield</w:t>
      </w:r>
    </w:p>
    <w:p w:rsidR="001F12C1" w:rsidRDefault="001F12C1" w:rsidP="001F12C1">
      <w:pPr>
        <w:jc w:val="both"/>
        <w:rPr>
          <w:b/>
          <w:sz w:val="22"/>
          <w:szCs w:val="22"/>
        </w:rPr>
      </w:pPr>
    </w:p>
    <w:p w:rsidR="001F12C1" w:rsidRDefault="001F12C1" w:rsidP="001F12C1">
      <w:pPr>
        <w:autoSpaceDE w:val="0"/>
        <w:autoSpaceDN w:val="0"/>
        <w:adjustRightInd w:val="0"/>
        <w:rPr>
          <w:sz w:val="22"/>
          <w:szCs w:val="22"/>
        </w:rPr>
      </w:pPr>
      <w:r w:rsidRPr="001F12C1">
        <w:rPr>
          <w:sz w:val="22"/>
          <w:szCs w:val="22"/>
        </w:rPr>
        <w:t xml:space="preserve">The </w:t>
      </w:r>
      <w:r>
        <w:rPr>
          <w:sz w:val="22"/>
          <w:szCs w:val="22"/>
        </w:rPr>
        <w:t>Time sync</w:t>
      </w:r>
      <w:r w:rsidRPr="001F12C1">
        <w:rPr>
          <w:sz w:val="22"/>
          <w:szCs w:val="22"/>
        </w:rPr>
        <w:t xml:space="preserve"> subfield is 1 bit in length and shall be set to one if the </w:t>
      </w:r>
      <w:r>
        <w:rPr>
          <w:sz w:val="22"/>
          <w:szCs w:val="22"/>
        </w:rPr>
        <w:t>acknowledgement contains time synchronization information.</w:t>
      </w:r>
    </w:p>
    <w:p w:rsidR="00CD16E1" w:rsidRDefault="00CD16E1" w:rsidP="001F12C1">
      <w:pPr>
        <w:autoSpaceDE w:val="0"/>
        <w:autoSpaceDN w:val="0"/>
        <w:adjustRightInd w:val="0"/>
        <w:rPr>
          <w:sz w:val="22"/>
          <w:szCs w:val="22"/>
        </w:rPr>
      </w:pPr>
    </w:p>
    <w:p w:rsidR="00CD16E1" w:rsidRDefault="00CD16E1" w:rsidP="00CD16E1">
      <w:pPr>
        <w:jc w:val="both"/>
        <w:rPr>
          <w:b/>
          <w:sz w:val="22"/>
          <w:szCs w:val="22"/>
        </w:rPr>
      </w:pPr>
      <w:r w:rsidRPr="00C058A8">
        <w:rPr>
          <w:b/>
          <w:sz w:val="22"/>
          <w:szCs w:val="22"/>
        </w:rPr>
        <w:t>§</w:t>
      </w:r>
      <w:r>
        <w:rPr>
          <w:b/>
          <w:sz w:val="22"/>
          <w:szCs w:val="22"/>
        </w:rPr>
        <w:t>7.2.2.3.2.4 Time offset subfield</w:t>
      </w:r>
    </w:p>
    <w:p w:rsidR="00CD16E1" w:rsidRDefault="00CD16E1" w:rsidP="00CD16E1">
      <w:pPr>
        <w:jc w:val="both"/>
        <w:rPr>
          <w:b/>
          <w:sz w:val="22"/>
          <w:szCs w:val="22"/>
        </w:rPr>
      </w:pPr>
    </w:p>
    <w:p w:rsidR="00CD16E1" w:rsidRDefault="00CD16E1" w:rsidP="00CD16E1">
      <w:pPr>
        <w:autoSpaceDE w:val="0"/>
        <w:autoSpaceDN w:val="0"/>
        <w:adjustRightInd w:val="0"/>
        <w:rPr>
          <w:sz w:val="22"/>
          <w:szCs w:val="22"/>
        </w:rPr>
      </w:pPr>
      <w:r w:rsidRPr="001F12C1">
        <w:rPr>
          <w:sz w:val="22"/>
          <w:szCs w:val="22"/>
        </w:rPr>
        <w:lastRenderedPageBreak/>
        <w:t xml:space="preserve">The </w:t>
      </w:r>
      <w:r>
        <w:rPr>
          <w:sz w:val="22"/>
          <w:szCs w:val="22"/>
        </w:rPr>
        <w:t>Time sync</w:t>
      </w:r>
      <w:r w:rsidRPr="001F12C1">
        <w:rPr>
          <w:sz w:val="22"/>
          <w:szCs w:val="22"/>
        </w:rPr>
        <w:t xml:space="preserve"> subfield is 1 bit in length and shall be set to one if the </w:t>
      </w:r>
      <w:r>
        <w:rPr>
          <w:sz w:val="22"/>
          <w:szCs w:val="22"/>
        </w:rPr>
        <w:t>acknowledgement is sent with time delay.</w:t>
      </w:r>
    </w:p>
    <w:p w:rsidR="00CD16E1" w:rsidRDefault="00CD16E1" w:rsidP="00CD16E1">
      <w:pPr>
        <w:autoSpaceDE w:val="0"/>
        <w:autoSpaceDN w:val="0"/>
        <w:adjustRightInd w:val="0"/>
        <w:rPr>
          <w:sz w:val="22"/>
          <w:szCs w:val="22"/>
        </w:rPr>
      </w:pPr>
    </w:p>
    <w:p w:rsidR="00CD16E1" w:rsidRDefault="00CD16E1" w:rsidP="00CD16E1">
      <w:pPr>
        <w:jc w:val="both"/>
        <w:rPr>
          <w:b/>
          <w:sz w:val="22"/>
          <w:szCs w:val="22"/>
        </w:rPr>
      </w:pPr>
      <w:r w:rsidRPr="00C058A8">
        <w:rPr>
          <w:b/>
          <w:sz w:val="22"/>
          <w:szCs w:val="22"/>
        </w:rPr>
        <w:t>§</w:t>
      </w:r>
      <w:r>
        <w:rPr>
          <w:b/>
          <w:sz w:val="22"/>
          <w:szCs w:val="22"/>
        </w:rPr>
        <w:t>7.2.2.3.2.5 Security sync subfield</w:t>
      </w:r>
    </w:p>
    <w:p w:rsidR="00CD16E1" w:rsidRDefault="00CD16E1" w:rsidP="00CD16E1">
      <w:pPr>
        <w:jc w:val="both"/>
        <w:rPr>
          <w:b/>
          <w:sz w:val="22"/>
          <w:szCs w:val="22"/>
        </w:rPr>
      </w:pPr>
    </w:p>
    <w:p w:rsidR="00CD16E1" w:rsidRDefault="00CD16E1" w:rsidP="001F12C1">
      <w:pPr>
        <w:autoSpaceDE w:val="0"/>
        <w:autoSpaceDN w:val="0"/>
        <w:adjustRightInd w:val="0"/>
        <w:rPr>
          <w:sz w:val="22"/>
          <w:szCs w:val="22"/>
        </w:rPr>
      </w:pPr>
      <w:r w:rsidRPr="001F12C1">
        <w:rPr>
          <w:sz w:val="22"/>
          <w:szCs w:val="22"/>
        </w:rPr>
        <w:t xml:space="preserve">The </w:t>
      </w:r>
      <w:r>
        <w:rPr>
          <w:sz w:val="22"/>
          <w:szCs w:val="22"/>
        </w:rPr>
        <w:t>Time sync</w:t>
      </w:r>
      <w:r w:rsidRPr="001F12C1">
        <w:rPr>
          <w:sz w:val="22"/>
          <w:szCs w:val="22"/>
        </w:rPr>
        <w:t xml:space="preserve"> subfield is 1 bit in length and shall be set to one if the </w:t>
      </w:r>
      <w:r>
        <w:rPr>
          <w:sz w:val="22"/>
          <w:szCs w:val="22"/>
        </w:rPr>
        <w:t>acknowledgement contains security synchronization information.</w:t>
      </w:r>
    </w:p>
    <w:p w:rsidR="001F12C1" w:rsidRDefault="001F12C1" w:rsidP="001F12C1">
      <w:pPr>
        <w:autoSpaceDE w:val="0"/>
        <w:autoSpaceDN w:val="0"/>
        <w:adjustRightInd w:val="0"/>
        <w:rPr>
          <w:sz w:val="22"/>
          <w:szCs w:val="22"/>
        </w:rPr>
      </w:pPr>
    </w:p>
    <w:p w:rsidR="001F12C1" w:rsidRPr="00CD16E1" w:rsidRDefault="00CD16E1" w:rsidP="00CD16E1">
      <w:pPr>
        <w:autoSpaceDE w:val="0"/>
        <w:autoSpaceDN w:val="0"/>
        <w:adjustRightInd w:val="0"/>
        <w:rPr>
          <w:sz w:val="22"/>
          <w:szCs w:val="22"/>
        </w:rPr>
      </w:pPr>
      <w:r>
        <w:rPr>
          <w:i/>
          <w:sz w:val="22"/>
          <w:szCs w:val="22"/>
        </w:rPr>
        <w:t xml:space="preserve">Editorial note RS: </w:t>
      </w:r>
      <w:r>
        <w:rPr>
          <w:sz w:val="22"/>
          <w:szCs w:val="22"/>
        </w:rPr>
        <w:t>to be finalized after receipt of offline feedback from different subgroups.</w:t>
      </w:r>
    </w:p>
    <w:p w:rsidR="00522BB2" w:rsidRPr="00522BB2" w:rsidRDefault="00522BB2" w:rsidP="009D685B">
      <w:pPr>
        <w:jc w:val="both"/>
        <w:rPr>
          <w:b/>
          <w:i/>
          <w:sz w:val="22"/>
          <w:szCs w:val="22"/>
        </w:rPr>
      </w:pPr>
    </w:p>
    <w:p w:rsidR="006E596B" w:rsidRDefault="006E596B" w:rsidP="009D685B">
      <w:pPr>
        <w:jc w:val="both"/>
        <w:rPr>
          <w:sz w:val="22"/>
          <w:szCs w:val="22"/>
        </w:rPr>
      </w:pPr>
      <w:r w:rsidRPr="000D27E8">
        <w:rPr>
          <w:b/>
          <w:sz w:val="22"/>
          <w:szCs w:val="22"/>
          <w:highlight w:val="yellow"/>
        </w:rPr>
        <w:t xml:space="preserve">§7.2.4 (of 09/604r3) PA-frame formats </w:t>
      </w:r>
      <w:r w:rsidRPr="000D27E8">
        <w:rPr>
          <w:sz w:val="22"/>
          <w:szCs w:val="22"/>
          <w:highlight w:val="yellow"/>
        </w:rPr>
        <w:t>(</w:t>
      </w:r>
      <w:r w:rsidRPr="000D27E8">
        <w:rPr>
          <w:i/>
          <w:sz w:val="22"/>
          <w:szCs w:val="22"/>
          <w:highlight w:val="yellow"/>
        </w:rPr>
        <w:t>Editorial note RS: this refers to Secured ACK</w:t>
      </w:r>
      <w:r w:rsidRPr="000D27E8">
        <w:rPr>
          <w:sz w:val="22"/>
          <w:szCs w:val="22"/>
          <w:highlight w:val="yellow"/>
        </w:rPr>
        <w:t>)</w:t>
      </w:r>
    </w:p>
    <w:p w:rsidR="006E596B" w:rsidRDefault="006E596B" w:rsidP="009D685B">
      <w:pPr>
        <w:jc w:val="both"/>
        <w:rPr>
          <w:sz w:val="22"/>
          <w:szCs w:val="22"/>
        </w:rPr>
      </w:pPr>
    </w:p>
    <w:p w:rsidR="006E596B" w:rsidRDefault="006E596B" w:rsidP="009D685B">
      <w:pPr>
        <w:jc w:val="both"/>
        <w:rPr>
          <w:i/>
          <w:sz w:val="22"/>
          <w:szCs w:val="22"/>
        </w:rPr>
      </w:pPr>
      <w:r>
        <w:rPr>
          <w:i/>
          <w:sz w:val="22"/>
          <w:szCs w:val="22"/>
        </w:rPr>
        <w:t>Editorial note RS:</w:t>
      </w:r>
    </w:p>
    <w:p w:rsidR="006E596B" w:rsidRDefault="00DD63EF" w:rsidP="009D685B">
      <w:pPr>
        <w:jc w:val="both"/>
        <w:rPr>
          <w:sz w:val="22"/>
          <w:szCs w:val="22"/>
        </w:rPr>
      </w:pPr>
      <w:r>
        <w:rPr>
          <w:sz w:val="22"/>
          <w:szCs w:val="22"/>
        </w:rPr>
        <w:t>This</w:t>
      </w:r>
      <w:r w:rsidR="006E596B">
        <w:rPr>
          <w:sz w:val="22"/>
          <w:szCs w:val="22"/>
        </w:rPr>
        <w:t xml:space="preserve"> entire </w:t>
      </w:r>
      <w:r w:rsidR="006E596B" w:rsidRPr="00DD63EF">
        <w:rPr>
          <w:sz w:val="22"/>
          <w:szCs w:val="22"/>
        </w:rPr>
        <w:t xml:space="preserve">clause </w:t>
      </w:r>
      <w:r w:rsidRPr="00DD63EF">
        <w:rPr>
          <w:sz w:val="22"/>
          <w:szCs w:val="22"/>
        </w:rPr>
        <w:t xml:space="preserve">§7.2.4 </w:t>
      </w:r>
      <w:r w:rsidR="006E596B" w:rsidRPr="00DD63EF">
        <w:rPr>
          <w:sz w:val="22"/>
          <w:szCs w:val="22"/>
        </w:rPr>
        <w:t>can</w:t>
      </w:r>
      <w:r w:rsidR="006E596B">
        <w:rPr>
          <w:sz w:val="22"/>
          <w:szCs w:val="22"/>
        </w:rPr>
        <w:t xml:space="preserve"> be removed, since secured ACKs, both with and without payload fields, are handled elsewhere in the </w:t>
      </w:r>
      <w:r>
        <w:rPr>
          <w:sz w:val="22"/>
          <w:szCs w:val="22"/>
        </w:rPr>
        <w:t xml:space="preserve">TG4e draft </w:t>
      </w:r>
      <w:r w:rsidR="006E596B">
        <w:rPr>
          <w:sz w:val="22"/>
          <w:szCs w:val="22"/>
        </w:rPr>
        <w:t xml:space="preserve">specification (see </w:t>
      </w:r>
      <w:r w:rsidR="006E596B" w:rsidRPr="006E596B">
        <w:rPr>
          <w:sz w:val="22"/>
          <w:szCs w:val="22"/>
        </w:rPr>
        <w:t>§</w:t>
      </w:r>
      <w:r>
        <w:rPr>
          <w:sz w:val="22"/>
          <w:szCs w:val="22"/>
        </w:rPr>
        <w:t>7.2.2.3 as described in this document).</w:t>
      </w:r>
    </w:p>
    <w:p w:rsidR="00DD63EF" w:rsidRDefault="00DD63EF" w:rsidP="009D685B">
      <w:pPr>
        <w:jc w:val="both"/>
        <w:rPr>
          <w:sz w:val="22"/>
          <w:szCs w:val="22"/>
        </w:rPr>
      </w:pPr>
    </w:p>
    <w:p w:rsidR="00DD63EF" w:rsidRDefault="00DD63EF" w:rsidP="00DD63EF">
      <w:pPr>
        <w:jc w:val="both"/>
        <w:rPr>
          <w:sz w:val="22"/>
          <w:szCs w:val="22"/>
        </w:rPr>
      </w:pPr>
      <w:r w:rsidRPr="006E596B">
        <w:rPr>
          <w:b/>
          <w:sz w:val="22"/>
          <w:szCs w:val="22"/>
        </w:rPr>
        <w:t>§</w:t>
      </w:r>
      <w:r>
        <w:rPr>
          <w:b/>
          <w:sz w:val="22"/>
          <w:szCs w:val="22"/>
        </w:rPr>
        <w:t xml:space="preserve">7.2.5 (of 09/604r3) LL-frame formats </w:t>
      </w:r>
      <w:r>
        <w:rPr>
          <w:sz w:val="22"/>
          <w:szCs w:val="22"/>
        </w:rPr>
        <w:t>(</w:t>
      </w:r>
      <w:r>
        <w:rPr>
          <w:i/>
          <w:sz w:val="22"/>
          <w:szCs w:val="22"/>
        </w:rPr>
        <w:t>Editorial note RS: this refers to LL-frame types</w:t>
      </w:r>
      <w:r>
        <w:rPr>
          <w:sz w:val="22"/>
          <w:szCs w:val="22"/>
        </w:rPr>
        <w:t>)</w:t>
      </w:r>
    </w:p>
    <w:p w:rsidR="00DD63EF" w:rsidRDefault="00DD63EF" w:rsidP="00DD63EF">
      <w:pPr>
        <w:jc w:val="both"/>
        <w:rPr>
          <w:i/>
          <w:sz w:val="22"/>
          <w:szCs w:val="22"/>
        </w:rPr>
      </w:pPr>
    </w:p>
    <w:p w:rsidR="00DD63EF" w:rsidRDefault="00DD63EF" w:rsidP="00DD63EF">
      <w:pPr>
        <w:jc w:val="both"/>
        <w:rPr>
          <w:b/>
          <w:sz w:val="22"/>
          <w:szCs w:val="22"/>
        </w:rPr>
      </w:pPr>
      <w:r w:rsidRPr="001615F1">
        <w:rPr>
          <w:b/>
          <w:sz w:val="22"/>
          <w:szCs w:val="22"/>
          <w:highlight w:val="yellow"/>
        </w:rPr>
        <w:t>§7.2.5.1 (0f 09/604r3) General MAC frame format with MHR of 1 octet</w:t>
      </w:r>
    </w:p>
    <w:p w:rsidR="00DD63EF" w:rsidRDefault="00DD63EF" w:rsidP="00DD63EF">
      <w:pPr>
        <w:jc w:val="both"/>
        <w:rPr>
          <w:b/>
          <w:sz w:val="22"/>
          <w:szCs w:val="22"/>
        </w:rPr>
      </w:pPr>
    </w:p>
    <w:p w:rsidR="00DD63EF" w:rsidRDefault="00DD63EF" w:rsidP="00DD63EF">
      <w:pPr>
        <w:jc w:val="both"/>
        <w:rPr>
          <w:i/>
          <w:sz w:val="22"/>
          <w:szCs w:val="22"/>
        </w:rPr>
      </w:pPr>
      <w:r>
        <w:rPr>
          <w:i/>
          <w:sz w:val="22"/>
          <w:szCs w:val="22"/>
        </w:rPr>
        <w:t>Editorial note RS:</w:t>
      </w:r>
    </w:p>
    <w:p w:rsidR="00DD63EF" w:rsidRPr="006E596B" w:rsidRDefault="00DD63EF" w:rsidP="009D685B">
      <w:pPr>
        <w:jc w:val="both"/>
        <w:rPr>
          <w:sz w:val="22"/>
          <w:szCs w:val="22"/>
        </w:rPr>
      </w:pPr>
      <w:r>
        <w:rPr>
          <w:sz w:val="22"/>
          <w:szCs w:val="22"/>
        </w:rPr>
        <w:t>This</w:t>
      </w:r>
      <w:r w:rsidRPr="00DD63EF">
        <w:rPr>
          <w:sz w:val="22"/>
          <w:szCs w:val="22"/>
        </w:rPr>
        <w:t xml:space="preserve"> entire clause §7.2.5.1 can be removed, since </w:t>
      </w:r>
      <w:r>
        <w:rPr>
          <w:sz w:val="22"/>
          <w:szCs w:val="22"/>
        </w:rPr>
        <w:t xml:space="preserve">the functionality is provided by particular instantiations of the general frame format </w:t>
      </w:r>
      <w:r w:rsidRPr="00DD63EF">
        <w:rPr>
          <w:sz w:val="22"/>
          <w:szCs w:val="22"/>
        </w:rPr>
        <w:t>(see §7.2.1, as described in this document).</w:t>
      </w:r>
    </w:p>
    <w:p w:rsidR="006E596B" w:rsidRDefault="006E596B" w:rsidP="009D685B">
      <w:pPr>
        <w:jc w:val="both"/>
        <w:rPr>
          <w:b/>
          <w:sz w:val="22"/>
          <w:szCs w:val="22"/>
        </w:rPr>
      </w:pPr>
    </w:p>
    <w:p w:rsidR="009D685B" w:rsidRPr="001A744F" w:rsidRDefault="009D685B" w:rsidP="009D685B">
      <w:pPr>
        <w:jc w:val="both"/>
        <w:rPr>
          <w:sz w:val="22"/>
          <w:szCs w:val="22"/>
        </w:rPr>
      </w:pPr>
      <w:r w:rsidRPr="00C058A8">
        <w:rPr>
          <w:b/>
          <w:sz w:val="22"/>
          <w:szCs w:val="22"/>
        </w:rPr>
        <w:t>§</w:t>
      </w:r>
      <w:r w:rsidR="009D20A2">
        <w:rPr>
          <w:b/>
          <w:sz w:val="22"/>
          <w:szCs w:val="22"/>
        </w:rPr>
        <w:t xml:space="preserve">7.2.5.2.1 (of 09/604r3) General </w:t>
      </w:r>
      <w:r w:rsidR="001A744F">
        <w:rPr>
          <w:sz w:val="22"/>
          <w:szCs w:val="22"/>
        </w:rPr>
        <w:t>(</w:t>
      </w:r>
      <w:r w:rsidR="001A744F" w:rsidRPr="001A744F">
        <w:rPr>
          <w:i/>
          <w:sz w:val="22"/>
          <w:szCs w:val="22"/>
        </w:rPr>
        <w:t>Editorial note RS: this refers to LL-frame types</w:t>
      </w:r>
      <w:r w:rsidR="001A744F" w:rsidRPr="001A744F">
        <w:rPr>
          <w:sz w:val="22"/>
          <w:szCs w:val="22"/>
        </w:rPr>
        <w:t>)</w:t>
      </w:r>
    </w:p>
    <w:p w:rsidR="009D20A2" w:rsidRDefault="009D20A2" w:rsidP="009D20A2">
      <w:pPr>
        <w:jc w:val="both"/>
        <w:rPr>
          <w:bCs/>
          <w:i/>
          <w:sz w:val="22"/>
          <w:szCs w:val="22"/>
        </w:rPr>
      </w:pPr>
    </w:p>
    <w:p w:rsidR="009D20A2" w:rsidRDefault="009D20A2" w:rsidP="009D20A2">
      <w:pPr>
        <w:jc w:val="both"/>
        <w:rPr>
          <w:bCs/>
          <w:i/>
          <w:sz w:val="22"/>
          <w:szCs w:val="22"/>
        </w:rPr>
      </w:pPr>
      <w:r>
        <w:rPr>
          <w:bCs/>
          <w:i/>
          <w:sz w:val="22"/>
          <w:szCs w:val="22"/>
        </w:rPr>
        <w:t>Add the following text at the end of this clause:</w:t>
      </w:r>
    </w:p>
    <w:p w:rsidR="009D20A2" w:rsidRDefault="009D20A2" w:rsidP="009D685B">
      <w:pPr>
        <w:jc w:val="both"/>
        <w:rPr>
          <w:b/>
          <w:sz w:val="22"/>
          <w:szCs w:val="22"/>
        </w:rPr>
      </w:pPr>
    </w:p>
    <w:p w:rsidR="009D20A2" w:rsidRPr="009D20A2" w:rsidRDefault="009D20A2" w:rsidP="009D685B">
      <w:pPr>
        <w:jc w:val="both"/>
        <w:rPr>
          <w:sz w:val="22"/>
          <w:szCs w:val="22"/>
        </w:rPr>
      </w:pPr>
      <w:r w:rsidRPr="009D20A2">
        <w:rPr>
          <w:sz w:val="22"/>
          <w:szCs w:val="22"/>
        </w:rPr>
        <w:t xml:space="preserve">All frame formats </w:t>
      </w:r>
      <w:r w:rsidR="00DF408E">
        <w:rPr>
          <w:sz w:val="22"/>
          <w:szCs w:val="22"/>
        </w:rPr>
        <w:t xml:space="preserve">in this clause </w:t>
      </w:r>
      <w:r w:rsidRPr="009D20A2">
        <w:rPr>
          <w:sz w:val="22"/>
          <w:szCs w:val="22"/>
        </w:rPr>
        <w:t>shall</w:t>
      </w:r>
      <w:r w:rsidR="00DF408E">
        <w:rPr>
          <w:sz w:val="22"/>
          <w:szCs w:val="22"/>
        </w:rPr>
        <w:t xml:space="preserve"> use the short frame control field (see </w:t>
      </w:r>
      <w:r w:rsidR="00DF408E">
        <w:rPr>
          <w:rFonts w:ascii="Tahoma" w:hAnsi="Tahoma" w:cs="Tahoma"/>
          <w:sz w:val="22"/>
          <w:szCs w:val="22"/>
        </w:rPr>
        <w:t>§</w:t>
      </w:r>
      <w:r w:rsidR="00DF408E">
        <w:rPr>
          <w:sz w:val="22"/>
          <w:szCs w:val="22"/>
        </w:rPr>
        <w:t>7.2.1.1).</w:t>
      </w:r>
    </w:p>
    <w:p w:rsidR="00DF408E" w:rsidRDefault="00DF408E" w:rsidP="00DF408E">
      <w:pPr>
        <w:jc w:val="both"/>
        <w:rPr>
          <w:bCs/>
          <w:i/>
          <w:sz w:val="22"/>
          <w:szCs w:val="22"/>
        </w:rPr>
      </w:pPr>
    </w:p>
    <w:p w:rsidR="00DF408E" w:rsidRDefault="00DF408E" w:rsidP="00DF408E">
      <w:pPr>
        <w:jc w:val="both"/>
        <w:rPr>
          <w:bCs/>
          <w:sz w:val="22"/>
          <w:szCs w:val="22"/>
        </w:rPr>
      </w:pPr>
      <w:r>
        <w:rPr>
          <w:bCs/>
          <w:i/>
          <w:sz w:val="22"/>
          <w:szCs w:val="22"/>
        </w:rPr>
        <w:t>Editorial note RS:</w:t>
      </w:r>
      <w:r>
        <w:rPr>
          <w:bCs/>
          <w:sz w:val="22"/>
          <w:szCs w:val="22"/>
        </w:rPr>
        <w:t xml:space="preserve"> </w:t>
      </w:r>
    </w:p>
    <w:p w:rsidR="008E5C6D" w:rsidRDefault="00DF408E" w:rsidP="001A744F">
      <w:pPr>
        <w:pStyle w:val="PlainText"/>
        <w:rPr>
          <w:rFonts w:ascii="Times New Roman" w:hAnsi="Times New Roman"/>
          <w:sz w:val="22"/>
          <w:szCs w:val="22"/>
        </w:rPr>
      </w:pPr>
      <w:r w:rsidRPr="001A744F">
        <w:rPr>
          <w:rFonts w:ascii="Times New Roman" w:hAnsi="Times New Roman"/>
          <w:bCs/>
          <w:sz w:val="22"/>
          <w:szCs w:val="22"/>
        </w:rPr>
        <w:t xml:space="preserve">This allows lots of editorial clean-up in §7.2.5.2 of 09/604r3, </w:t>
      </w:r>
      <w:r w:rsidR="001A744F" w:rsidRPr="001A744F">
        <w:rPr>
          <w:rFonts w:ascii="Times New Roman" w:hAnsi="Times New Roman"/>
          <w:sz w:val="22"/>
          <w:szCs w:val="22"/>
        </w:rPr>
        <w:t xml:space="preserve">All editorial changes are aimed at replacing explicit cross-references to the to bit positions indicating low latency frame type to corresponding name for this frame type (this is similar to referring to, e.g., security subfield of the FCF, rather than to bit b3 of the FCF ["replacement of literal value by variable indicating </w:t>
      </w:r>
      <w:r w:rsidR="001A744F">
        <w:rPr>
          <w:rFonts w:ascii="Times New Roman" w:hAnsi="Times New Roman"/>
          <w:sz w:val="22"/>
          <w:szCs w:val="22"/>
        </w:rPr>
        <w:t xml:space="preserve">this value"]). </w:t>
      </w:r>
    </w:p>
    <w:p w:rsidR="008E5C6D" w:rsidRDefault="008E5C6D" w:rsidP="001A744F">
      <w:pPr>
        <w:pStyle w:val="PlainText"/>
        <w:rPr>
          <w:rFonts w:ascii="Times New Roman" w:hAnsi="Times New Roman"/>
          <w:sz w:val="22"/>
          <w:szCs w:val="22"/>
        </w:rPr>
      </w:pPr>
    </w:p>
    <w:p w:rsidR="00DF408E" w:rsidRDefault="001A744F" w:rsidP="001A744F">
      <w:pPr>
        <w:pStyle w:val="PlainText"/>
        <w:rPr>
          <w:rFonts w:ascii="Times New Roman" w:hAnsi="Times New Roman"/>
          <w:bCs/>
          <w:sz w:val="22"/>
          <w:szCs w:val="22"/>
        </w:rPr>
      </w:pPr>
      <w:r w:rsidRPr="001A744F">
        <w:rPr>
          <w:rFonts w:ascii="Times New Roman" w:hAnsi="Times New Roman"/>
          <w:sz w:val="22"/>
          <w:szCs w:val="22"/>
        </w:rPr>
        <w:t xml:space="preserve">We </w:t>
      </w:r>
      <w:r>
        <w:rPr>
          <w:rFonts w:ascii="Times New Roman" w:hAnsi="Times New Roman"/>
          <w:bCs/>
          <w:sz w:val="22"/>
          <w:szCs w:val="22"/>
        </w:rPr>
        <w:t>illustrate this</w:t>
      </w:r>
      <w:r w:rsidR="00DF408E" w:rsidRPr="001A744F">
        <w:rPr>
          <w:rFonts w:ascii="Times New Roman" w:hAnsi="Times New Roman"/>
          <w:bCs/>
          <w:sz w:val="22"/>
          <w:szCs w:val="22"/>
        </w:rPr>
        <w:t xml:space="preserve"> for the </w:t>
      </w:r>
      <w:r>
        <w:rPr>
          <w:rFonts w:ascii="Times New Roman" w:hAnsi="Times New Roman"/>
          <w:bCs/>
          <w:sz w:val="22"/>
          <w:szCs w:val="22"/>
        </w:rPr>
        <w:t>LL-</w:t>
      </w:r>
      <w:r w:rsidR="00DF408E" w:rsidRPr="001A744F">
        <w:rPr>
          <w:rFonts w:ascii="Times New Roman" w:hAnsi="Times New Roman"/>
          <w:bCs/>
          <w:sz w:val="22"/>
          <w:szCs w:val="22"/>
        </w:rPr>
        <w:t>beacon fra</w:t>
      </w:r>
      <w:r w:rsidR="005D7B1D">
        <w:rPr>
          <w:rFonts w:ascii="Times New Roman" w:hAnsi="Times New Roman"/>
          <w:bCs/>
          <w:sz w:val="22"/>
          <w:szCs w:val="22"/>
        </w:rPr>
        <w:t>me below:</w:t>
      </w:r>
    </w:p>
    <w:p w:rsidR="005D7B1D" w:rsidRPr="005D7B1D" w:rsidRDefault="005D7B1D" w:rsidP="001A744F">
      <w:pPr>
        <w:pStyle w:val="PlainText"/>
        <w:rPr>
          <w:rFonts w:ascii="Times New Roman" w:hAnsi="Times New Roman"/>
          <w:b/>
          <w:sz w:val="22"/>
          <w:szCs w:val="22"/>
        </w:rPr>
      </w:pPr>
      <w:r w:rsidRPr="005D7B1D">
        <w:rPr>
          <w:rFonts w:ascii="Times New Roman" w:hAnsi="Times New Roman"/>
          <w:b/>
          <w:bCs/>
          <w:sz w:val="22"/>
          <w:szCs w:val="22"/>
        </w:rPr>
        <w:t>§</w:t>
      </w:r>
      <w:r>
        <w:rPr>
          <w:rFonts w:ascii="Times New Roman" w:hAnsi="Times New Roman"/>
          <w:b/>
          <w:bCs/>
          <w:sz w:val="22"/>
          <w:szCs w:val="22"/>
        </w:rPr>
        <w:t>7.2.5.2.2 (of 09/604r3) Beacon frame</w:t>
      </w:r>
    </w:p>
    <w:p w:rsidR="00DF408E" w:rsidRDefault="00DF408E" w:rsidP="00DF408E">
      <w:pPr>
        <w:jc w:val="both"/>
        <w:rPr>
          <w:bCs/>
          <w:sz w:val="22"/>
          <w:szCs w:val="22"/>
        </w:rPr>
      </w:pPr>
      <w:r w:rsidRPr="00DF408E">
        <w:rPr>
          <w:bCs/>
          <w:sz w:val="22"/>
          <w:szCs w:val="22"/>
        </w:rPr>
        <w:t xml:space="preserve">§7.2.5.2.2.1: </w:t>
      </w:r>
    </w:p>
    <w:p w:rsidR="00DF408E" w:rsidRDefault="00DF408E" w:rsidP="00DF408E">
      <w:pPr>
        <w:jc w:val="both"/>
        <w:rPr>
          <w:sz w:val="22"/>
          <w:szCs w:val="22"/>
        </w:rPr>
      </w:pPr>
      <w:r>
        <w:rPr>
          <w:bCs/>
          <w:sz w:val="22"/>
          <w:szCs w:val="22"/>
        </w:rPr>
        <w:t xml:space="preserve">l. 11: </w:t>
      </w:r>
      <w:r w:rsidRPr="00DF408E">
        <w:rPr>
          <w:bCs/>
          <w:i/>
          <w:sz w:val="22"/>
          <w:szCs w:val="22"/>
        </w:rPr>
        <w:t xml:space="preserve">Replace </w:t>
      </w:r>
      <w:r w:rsidRPr="00DF408E">
        <w:rPr>
          <w:bCs/>
          <w:sz w:val="22"/>
          <w:szCs w:val="22"/>
        </w:rPr>
        <w:t>“</w:t>
      </w:r>
      <w:r w:rsidRPr="00DF408E">
        <w:rPr>
          <w:sz w:val="22"/>
          <w:szCs w:val="22"/>
        </w:rPr>
        <w:t>The Beacon frame with shortened frame control (1 octet MAC header</w:t>
      </w:r>
      <w:r>
        <w:rPr>
          <w:sz w:val="22"/>
          <w:szCs w:val="22"/>
        </w:rPr>
        <w:t xml:space="preserve">)” </w:t>
      </w:r>
      <w:r>
        <w:rPr>
          <w:i/>
          <w:sz w:val="22"/>
          <w:szCs w:val="22"/>
        </w:rPr>
        <w:t>by</w:t>
      </w:r>
      <w:r>
        <w:rPr>
          <w:sz w:val="22"/>
          <w:szCs w:val="22"/>
        </w:rPr>
        <w:t xml:space="preserve"> “The LL-Beacon frame”.</w:t>
      </w:r>
    </w:p>
    <w:p w:rsidR="00DF408E" w:rsidRDefault="00DF408E" w:rsidP="00DF408E">
      <w:pPr>
        <w:jc w:val="both"/>
        <w:rPr>
          <w:sz w:val="22"/>
          <w:szCs w:val="22"/>
        </w:rPr>
      </w:pPr>
      <w:r w:rsidRPr="00DF408E">
        <w:rPr>
          <w:sz w:val="22"/>
          <w:szCs w:val="22"/>
        </w:rPr>
        <w:t xml:space="preserve">l. 17-18: </w:t>
      </w:r>
      <w:r w:rsidRPr="00DF408E">
        <w:rPr>
          <w:i/>
          <w:sz w:val="22"/>
          <w:szCs w:val="22"/>
        </w:rPr>
        <w:t>Replace</w:t>
      </w:r>
      <w:r w:rsidRPr="00DF408E">
        <w:rPr>
          <w:sz w:val="22"/>
          <w:szCs w:val="22"/>
        </w:rPr>
        <w:t xml:space="preserve"> “The beacon frame does have a very short MAC header (MHR) of one octet containing the frame type and sub frame type, followed by the beacon payload and the MAC footer (MFR)” </w:t>
      </w:r>
      <w:r w:rsidRPr="00DF408E">
        <w:rPr>
          <w:i/>
          <w:sz w:val="22"/>
          <w:szCs w:val="22"/>
        </w:rPr>
        <w:t>by</w:t>
      </w:r>
      <w:r w:rsidRPr="00DF408E">
        <w:rPr>
          <w:sz w:val="22"/>
          <w:szCs w:val="22"/>
        </w:rPr>
        <w:t xml:space="preserve"> </w:t>
      </w:r>
      <w:r>
        <w:rPr>
          <w:sz w:val="22"/>
          <w:szCs w:val="22"/>
        </w:rPr>
        <w:t>“The beacon frame consists of a short message header, followed by the beacon payload and the MAC footer (MFR)”.</w:t>
      </w:r>
    </w:p>
    <w:p w:rsidR="00DF408E" w:rsidRPr="000D27E8" w:rsidRDefault="00DF408E" w:rsidP="00DF408E">
      <w:pPr>
        <w:jc w:val="both"/>
        <w:rPr>
          <w:i/>
          <w:sz w:val="22"/>
          <w:szCs w:val="22"/>
        </w:rPr>
      </w:pPr>
      <w:r w:rsidRPr="000D27E8">
        <w:rPr>
          <w:sz w:val="22"/>
          <w:szCs w:val="22"/>
        </w:rPr>
        <w:t xml:space="preserve">§7.2.5.2.2.2: </w:t>
      </w:r>
      <w:r w:rsidRPr="000D27E8">
        <w:rPr>
          <w:i/>
          <w:sz w:val="22"/>
          <w:szCs w:val="22"/>
        </w:rPr>
        <w:t>Replace this clause by the following text:</w:t>
      </w:r>
    </w:p>
    <w:p w:rsidR="000D27E8" w:rsidRPr="00B3096A" w:rsidRDefault="00DF408E" w:rsidP="00B3096A">
      <w:pPr>
        <w:pStyle w:val="IEEEStdsParagraph"/>
        <w:rPr>
          <w:sz w:val="22"/>
          <w:szCs w:val="22"/>
        </w:rPr>
      </w:pPr>
      <w:r w:rsidRPr="00DF408E">
        <w:rPr>
          <w:sz w:val="22"/>
          <w:szCs w:val="22"/>
        </w:rPr>
        <w:lastRenderedPageBreak/>
        <w:t>“</w:t>
      </w:r>
      <w:r w:rsidR="000D27E8">
        <w:rPr>
          <w:sz w:val="22"/>
          <w:szCs w:val="22"/>
        </w:rPr>
        <w:t>I</w:t>
      </w:r>
      <w:r w:rsidR="001A744F">
        <w:rPr>
          <w:sz w:val="22"/>
          <w:szCs w:val="22"/>
        </w:rPr>
        <w:t>n the frame</w:t>
      </w:r>
      <w:r w:rsidR="00B3096A">
        <w:rPr>
          <w:sz w:val="22"/>
          <w:szCs w:val="22"/>
        </w:rPr>
        <w:t xml:space="preserve"> control field, the</w:t>
      </w:r>
      <w:r w:rsidRPr="00DF408E">
        <w:rPr>
          <w:sz w:val="22"/>
          <w:szCs w:val="22"/>
        </w:rPr>
        <w:t xml:space="preserve"> </w:t>
      </w:r>
      <w:r w:rsidR="001A744F">
        <w:rPr>
          <w:sz w:val="22"/>
          <w:szCs w:val="22"/>
        </w:rPr>
        <w:t>frame t</w:t>
      </w:r>
      <w:r w:rsidRPr="00DF408E">
        <w:rPr>
          <w:sz w:val="22"/>
          <w:szCs w:val="22"/>
        </w:rPr>
        <w:t>ype subfield shall contain the value that indicates a</w:t>
      </w:r>
      <w:r w:rsidR="001A744F">
        <w:rPr>
          <w:sz w:val="22"/>
          <w:szCs w:val="22"/>
        </w:rPr>
        <w:t>n LL-</w:t>
      </w:r>
      <w:r w:rsidRPr="00DF408E">
        <w:rPr>
          <w:sz w:val="22"/>
          <w:szCs w:val="22"/>
        </w:rPr>
        <w:t xml:space="preserve"> beacon frame</w:t>
      </w:r>
      <w:r w:rsidR="001A744F">
        <w:rPr>
          <w:sz w:val="22"/>
          <w:szCs w:val="22"/>
        </w:rPr>
        <w:t>.</w:t>
      </w:r>
    </w:p>
    <w:p w:rsidR="000D27E8" w:rsidRPr="000D27E8" w:rsidRDefault="000D27E8" w:rsidP="000D27E8">
      <w:pPr>
        <w:pStyle w:val="PlainText"/>
        <w:rPr>
          <w:rFonts w:ascii="Times New Roman" w:hAnsi="Times New Roman"/>
          <w:i/>
          <w:sz w:val="22"/>
          <w:szCs w:val="22"/>
        </w:rPr>
      </w:pPr>
      <w:r w:rsidRPr="000D27E8">
        <w:rPr>
          <w:rFonts w:ascii="Times New Roman" w:hAnsi="Times New Roman"/>
          <w:i/>
          <w:sz w:val="22"/>
          <w:szCs w:val="22"/>
        </w:rPr>
        <w:t>Editorial note RS:</w:t>
      </w:r>
    </w:p>
    <w:p w:rsidR="000D27E8" w:rsidRPr="000D27E8" w:rsidRDefault="000D27E8" w:rsidP="000D27E8">
      <w:pPr>
        <w:pStyle w:val="PlainText"/>
        <w:rPr>
          <w:rFonts w:ascii="Times New Roman" w:hAnsi="Times New Roman"/>
          <w:sz w:val="22"/>
          <w:szCs w:val="22"/>
        </w:rPr>
      </w:pPr>
      <w:r>
        <w:rPr>
          <w:rFonts w:ascii="Times New Roman" w:hAnsi="Times New Roman"/>
          <w:sz w:val="22"/>
          <w:szCs w:val="22"/>
        </w:rPr>
        <w:t>Text below on blink frame based on email</w:t>
      </w:r>
      <w:r w:rsidRPr="000D27E8">
        <w:rPr>
          <w:rFonts w:ascii="Times New Roman" w:hAnsi="Times New Roman"/>
          <w:sz w:val="22"/>
          <w:szCs w:val="22"/>
        </w:rPr>
        <w:t xml:space="preserve"> received from Dalibor Pokrajac</w:t>
      </w:r>
      <w:r>
        <w:rPr>
          <w:rFonts w:ascii="Times New Roman" w:hAnsi="Times New Roman"/>
          <w:sz w:val="22"/>
          <w:szCs w:val="22"/>
        </w:rPr>
        <w:t xml:space="preserve"> as of Monday November 30, 2009, 3:44pm EST.</w:t>
      </w:r>
    </w:p>
    <w:p w:rsidR="000D27E8" w:rsidRDefault="000D27E8" w:rsidP="000D27E8">
      <w:pPr>
        <w:pStyle w:val="PlainText"/>
      </w:pPr>
    </w:p>
    <w:p w:rsidR="000D27E8" w:rsidRPr="001809C3" w:rsidRDefault="001809C3" w:rsidP="000D27E8">
      <w:pPr>
        <w:pStyle w:val="PlainText"/>
        <w:rPr>
          <w:rFonts w:ascii="Times New Roman" w:hAnsi="Times New Roman"/>
          <w:b/>
          <w:sz w:val="22"/>
          <w:szCs w:val="22"/>
        </w:rPr>
      </w:pPr>
      <w:r w:rsidRPr="001809C3">
        <w:rPr>
          <w:rFonts w:ascii="Times New Roman" w:hAnsi="Times New Roman"/>
          <w:b/>
          <w:sz w:val="22"/>
          <w:szCs w:val="22"/>
          <w:highlight w:val="yellow"/>
        </w:rPr>
        <w:t>§</w:t>
      </w:r>
      <w:r w:rsidR="0013094A">
        <w:rPr>
          <w:rFonts w:ascii="Times New Roman" w:hAnsi="Times New Roman"/>
          <w:b/>
          <w:sz w:val="22"/>
          <w:szCs w:val="22"/>
          <w:highlight w:val="yellow"/>
        </w:rPr>
        <w:t xml:space="preserve">7.2.2.TG4f </w:t>
      </w:r>
      <w:r w:rsidR="000D27E8" w:rsidRPr="001809C3">
        <w:rPr>
          <w:rFonts w:ascii="Times New Roman" w:hAnsi="Times New Roman"/>
          <w:b/>
          <w:sz w:val="22"/>
          <w:szCs w:val="22"/>
          <w:highlight w:val="yellow"/>
        </w:rPr>
        <w:t xml:space="preserve"> Blink frame format</w:t>
      </w:r>
      <w:r w:rsidR="001615F1" w:rsidRPr="001809C3">
        <w:rPr>
          <w:rFonts w:ascii="Times New Roman" w:hAnsi="Times New Roman"/>
          <w:b/>
          <w:sz w:val="22"/>
          <w:szCs w:val="22"/>
          <w:highlight w:val="yellow"/>
        </w:rPr>
        <w:t xml:space="preserve"> {TG4f format}</w:t>
      </w:r>
    </w:p>
    <w:p w:rsidR="000D27E8" w:rsidRDefault="000D27E8" w:rsidP="000D27E8">
      <w:pPr>
        <w:pStyle w:val="PlainText"/>
        <w:rPr>
          <w:rFonts w:ascii="Times New Roman" w:hAnsi="Times New Roman"/>
          <w:b/>
          <w:sz w:val="22"/>
          <w:szCs w:val="22"/>
        </w:rPr>
      </w:pPr>
    </w:p>
    <w:p w:rsidR="001809C3" w:rsidRDefault="001809C3" w:rsidP="001809C3">
      <w:pPr>
        <w:pStyle w:val="PlainText"/>
        <w:rPr>
          <w:rFonts w:ascii="Times New Roman" w:hAnsi="Times New Roman"/>
          <w:sz w:val="22"/>
          <w:szCs w:val="22"/>
        </w:rPr>
      </w:pPr>
      <w:r>
        <w:rPr>
          <w:rFonts w:ascii="Times New Roman" w:hAnsi="Times New Roman"/>
          <w:i/>
          <w:sz w:val="22"/>
          <w:szCs w:val="22"/>
        </w:rPr>
        <w:t>Editorial note RS:</w:t>
      </w:r>
      <w:r>
        <w:rPr>
          <w:rFonts w:ascii="Times New Roman" w:hAnsi="Times New Roman"/>
          <w:sz w:val="22"/>
          <w:szCs w:val="22"/>
        </w:rPr>
        <w:t xml:space="preserve"> descriptive text for blink frames, as suggested by Dalibor Pokrajac, Monday November 30, 2009, 3:44pm EST:</w:t>
      </w:r>
    </w:p>
    <w:p w:rsidR="0013094A" w:rsidRDefault="0013094A" w:rsidP="001809C3">
      <w:pPr>
        <w:pStyle w:val="PlainText"/>
        <w:rPr>
          <w:rFonts w:ascii="Times New Roman" w:hAnsi="Times New Roman"/>
          <w:sz w:val="22"/>
          <w:szCs w:val="22"/>
        </w:rPr>
      </w:pPr>
    </w:p>
    <w:p w:rsidR="0013094A" w:rsidRPr="00D13166" w:rsidRDefault="0013094A" w:rsidP="0013094A">
      <w:pPr>
        <w:pStyle w:val="PlainText"/>
        <w:rPr>
          <w:rFonts w:ascii="Times New Roman" w:hAnsi="Times New Roman"/>
          <w:i/>
          <w:sz w:val="22"/>
          <w:szCs w:val="22"/>
        </w:rPr>
      </w:pPr>
      <w:r>
        <w:rPr>
          <w:rFonts w:ascii="Times New Roman" w:hAnsi="Times New Roman"/>
          <w:i/>
          <w:sz w:val="22"/>
          <w:szCs w:val="22"/>
        </w:rPr>
        <w:t xml:space="preserve">Add </w:t>
      </w:r>
      <w:r w:rsidRPr="00D13166">
        <w:rPr>
          <w:rFonts w:ascii="Times New Roman" w:hAnsi="Times New Roman"/>
          <w:i/>
          <w:sz w:val="22"/>
          <w:szCs w:val="22"/>
        </w:rPr>
        <w:t>the following text:</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The blink frame shall be formatted as illustrated in Figure {xxx}:</w:t>
      </w:r>
    </w:p>
    <w:p w:rsidR="00E82AF9" w:rsidRDefault="00E82AF9" w:rsidP="0013094A">
      <w:pPr>
        <w:pStyle w:val="PlainText"/>
        <w:rPr>
          <w:rFonts w:ascii="Times New Roman" w:hAnsi="Times New Roman"/>
          <w:sz w:val="22"/>
          <w:szCs w:val="22"/>
        </w:rPr>
      </w:pPr>
    </w:p>
    <w:tbl>
      <w:tblPr>
        <w:tblW w:w="8040" w:type="dxa"/>
        <w:jc w:val="center"/>
        <w:tblInd w:w="95" w:type="dxa"/>
        <w:tblLook w:val="04A0"/>
      </w:tblPr>
      <w:tblGrid>
        <w:gridCol w:w="987"/>
        <w:gridCol w:w="1117"/>
        <w:gridCol w:w="1417"/>
        <w:gridCol w:w="1404"/>
        <w:gridCol w:w="1217"/>
        <w:gridCol w:w="951"/>
        <w:gridCol w:w="947"/>
      </w:tblGrid>
      <w:tr w:rsidR="00E82AF9" w:rsidRPr="00E82AF9" w:rsidTr="00E82AF9">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octets: 1</w:t>
            </w:r>
            <w:r w:rsidR="008168C0">
              <w:rPr>
                <w:rFonts w:ascii="Arial" w:hAnsi="Arial" w:cs="Arial"/>
                <w:sz w:val="20"/>
              </w:rPr>
              <w:t>/2</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1</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0/2</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0/8</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0/5/6/10/14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variable</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E82AF9" w:rsidRPr="00E82AF9" w:rsidRDefault="00E82AF9" w:rsidP="00E82AF9">
            <w:pPr>
              <w:jc w:val="center"/>
              <w:rPr>
                <w:rFonts w:ascii="Arial" w:hAnsi="Arial" w:cs="Arial"/>
                <w:sz w:val="20"/>
              </w:rPr>
            </w:pPr>
            <w:r w:rsidRPr="00E82AF9">
              <w:rPr>
                <w:rFonts w:ascii="Arial" w:hAnsi="Arial" w:cs="Arial"/>
                <w:sz w:val="20"/>
              </w:rPr>
              <w:t>0/2</w:t>
            </w:r>
          </w:p>
        </w:tc>
      </w:tr>
      <w:tr w:rsidR="00E82AF9" w:rsidRPr="00E82AF9" w:rsidTr="00E82AF9">
        <w:trPr>
          <w:trHeight w:val="510"/>
          <w:jc w:val="center"/>
        </w:trPr>
        <w:tc>
          <w:tcPr>
            <w:tcW w:w="103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Frame control</w:t>
            </w:r>
          </w:p>
        </w:tc>
        <w:tc>
          <w:tcPr>
            <w:tcW w:w="1095"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Sequence number</w:t>
            </w:r>
          </w:p>
        </w:tc>
        <w:tc>
          <w:tcPr>
            <w:tcW w:w="1468" w:type="dxa"/>
            <w:tcBorders>
              <w:top w:val="nil"/>
              <w:left w:val="nil"/>
              <w:bottom w:val="single" w:sz="4" w:space="0" w:color="auto"/>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Destination PAN Identifier</w:t>
            </w:r>
          </w:p>
        </w:tc>
        <w:tc>
          <w:tcPr>
            <w:tcW w:w="1519" w:type="dxa"/>
            <w:tcBorders>
              <w:top w:val="nil"/>
              <w:left w:val="nil"/>
              <w:bottom w:val="single" w:sz="4" w:space="0" w:color="auto"/>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Source Address</w:t>
            </w:r>
          </w:p>
        </w:tc>
        <w:tc>
          <w:tcPr>
            <w:tcW w:w="1027"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Auxiliary Secu</w:t>
            </w:r>
            <w:r>
              <w:rPr>
                <w:rFonts w:ascii="Arial" w:hAnsi="Arial" w:cs="Arial"/>
                <w:sz w:val="20"/>
              </w:rPr>
              <w:t>r</w:t>
            </w:r>
            <w:r w:rsidRPr="00E82AF9">
              <w:rPr>
                <w:rFonts w:ascii="Arial" w:hAnsi="Arial" w:cs="Arial"/>
                <w:sz w:val="20"/>
              </w:rPr>
              <w:t>ity Header</w:t>
            </w:r>
          </w:p>
        </w:tc>
        <w:tc>
          <w:tcPr>
            <w:tcW w:w="954" w:type="dxa"/>
            <w:vMerge w:val="restart"/>
            <w:tcBorders>
              <w:top w:val="nil"/>
              <w:left w:val="single" w:sz="4" w:space="0" w:color="auto"/>
              <w:bottom w:val="single" w:sz="4" w:space="0" w:color="000000"/>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Frame Payload</w:t>
            </w:r>
          </w:p>
        </w:tc>
        <w:tc>
          <w:tcPr>
            <w:tcW w:w="947" w:type="dxa"/>
            <w:vMerge w:val="restart"/>
            <w:tcBorders>
              <w:top w:val="nil"/>
              <w:left w:val="single" w:sz="4" w:space="0" w:color="auto"/>
              <w:bottom w:val="single" w:sz="4" w:space="0" w:color="000000"/>
              <w:right w:val="single" w:sz="4" w:space="0" w:color="auto"/>
            </w:tcBorders>
            <w:shd w:val="clear" w:color="000000" w:fill="0070C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FCS</w:t>
            </w:r>
          </w:p>
        </w:tc>
      </w:tr>
      <w:tr w:rsidR="00E82AF9" w:rsidRPr="00E82AF9" w:rsidTr="00E82AF9">
        <w:trPr>
          <w:trHeight w:val="255"/>
          <w:jc w:val="center"/>
        </w:trPr>
        <w:tc>
          <w:tcPr>
            <w:tcW w:w="1030"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1095"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2987" w:type="dxa"/>
            <w:gridSpan w:val="2"/>
            <w:tcBorders>
              <w:top w:val="single" w:sz="4" w:space="0" w:color="auto"/>
              <w:left w:val="nil"/>
              <w:bottom w:val="single" w:sz="4" w:space="0" w:color="auto"/>
              <w:right w:val="nil"/>
            </w:tcBorders>
            <w:shd w:val="clear" w:color="000000" w:fill="00FF00"/>
            <w:vAlign w:val="bottom"/>
            <w:hideMark/>
          </w:tcPr>
          <w:p w:rsidR="00E82AF9" w:rsidRPr="00E82AF9" w:rsidRDefault="00E82AF9" w:rsidP="00E82AF9">
            <w:pPr>
              <w:jc w:val="center"/>
              <w:rPr>
                <w:rFonts w:ascii="Arial" w:hAnsi="Arial" w:cs="Arial"/>
                <w:sz w:val="20"/>
              </w:rPr>
            </w:pPr>
            <w:r w:rsidRPr="00E82AF9">
              <w:rPr>
                <w:rFonts w:ascii="Arial" w:hAnsi="Arial" w:cs="Arial"/>
                <w:sz w:val="20"/>
              </w:rPr>
              <w:t>Adddressing fields</w:t>
            </w:r>
          </w:p>
        </w:tc>
        <w:tc>
          <w:tcPr>
            <w:tcW w:w="1027"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954"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c>
          <w:tcPr>
            <w:tcW w:w="947" w:type="dxa"/>
            <w:vMerge/>
            <w:tcBorders>
              <w:top w:val="nil"/>
              <w:left w:val="single" w:sz="4" w:space="0" w:color="auto"/>
              <w:bottom w:val="single" w:sz="4" w:space="0" w:color="000000"/>
              <w:right w:val="single" w:sz="4" w:space="0" w:color="auto"/>
            </w:tcBorders>
            <w:vAlign w:val="center"/>
            <w:hideMark/>
          </w:tcPr>
          <w:p w:rsidR="00E82AF9" w:rsidRPr="00E82AF9" w:rsidRDefault="00E82AF9" w:rsidP="00E82AF9">
            <w:pPr>
              <w:rPr>
                <w:rFonts w:ascii="Arial" w:hAnsi="Arial" w:cs="Arial"/>
                <w:sz w:val="20"/>
              </w:rPr>
            </w:pPr>
          </w:p>
        </w:tc>
      </w:tr>
      <w:tr w:rsidR="00E82AF9" w:rsidRPr="00E82AF9" w:rsidTr="00E82AF9">
        <w:trPr>
          <w:trHeight w:val="510"/>
          <w:jc w:val="center"/>
        </w:trPr>
        <w:tc>
          <w:tcPr>
            <w:tcW w:w="6139" w:type="dxa"/>
            <w:gridSpan w:val="5"/>
            <w:tcBorders>
              <w:top w:val="single" w:sz="4" w:space="0" w:color="auto"/>
              <w:left w:val="single" w:sz="4" w:space="0" w:color="auto"/>
              <w:bottom w:val="single" w:sz="4" w:space="0" w:color="auto"/>
              <w:right w:val="nil"/>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MHR</w:t>
            </w:r>
          </w:p>
        </w:tc>
        <w:tc>
          <w:tcPr>
            <w:tcW w:w="954" w:type="dxa"/>
            <w:tcBorders>
              <w:top w:val="nil"/>
              <w:left w:val="nil"/>
              <w:bottom w:val="single" w:sz="4" w:space="0" w:color="auto"/>
              <w:right w:val="single" w:sz="4" w:space="0" w:color="auto"/>
            </w:tcBorders>
            <w:shd w:val="clear" w:color="000000" w:fill="00FF00"/>
            <w:vAlign w:val="center"/>
            <w:hideMark/>
          </w:tcPr>
          <w:p w:rsidR="00E82AF9" w:rsidRPr="00E82AF9" w:rsidRDefault="00E82AF9" w:rsidP="00E82AF9">
            <w:pPr>
              <w:jc w:val="center"/>
              <w:rPr>
                <w:rFonts w:ascii="Arial" w:hAnsi="Arial" w:cs="Arial"/>
                <w:sz w:val="20"/>
              </w:rPr>
            </w:pPr>
            <w:r w:rsidRPr="00E82AF9">
              <w:rPr>
                <w:rFonts w:ascii="Arial" w:hAnsi="Arial" w:cs="Arial"/>
                <w:sz w:val="20"/>
              </w:rPr>
              <w:t>MAC payload</w:t>
            </w:r>
          </w:p>
        </w:tc>
        <w:tc>
          <w:tcPr>
            <w:tcW w:w="947" w:type="dxa"/>
            <w:tcBorders>
              <w:top w:val="nil"/>
              <w:left w:val="nil"/>
              <w:bottom w:val="single" w:sz="4" w:space="0" w:color="auto"/>
              <w:right w:val="single" w:sz="4" w:space="0" w:color="auto"/>
            </w:tcBorders>
            <w:shd w:val="clear" w:color="000000" w:fill="0070C0"/>
            <w:noWrap/>
            <w:vAlign w:val="center"/>
            <w:hideMark/>
          </w:tcPr>
          <w:p w:rsidR="00E82AF9" w:rsidRPr="00E82AF9" w:rsidRDefault="00E82AF9" w:rsidP="00E82AF9">
            <w:pPr>
              <w:jc w:val="center"/>
              <w:rPr>
                <w:rFonts w:ascii="Arial" w:hAnsi="Arial" w:cs="Arial"/>
                <w:sz w:val="20"/>
              </w:rPr>
            </w:pPr>
            <w:r w:rsidRPr="00E82AF9">
              <w:rPr>
                <w:rFonts w:ascii="Arial" w:hAnsi="Arial" w:cs="Arial"/>
                <w:sz w:val="20"/>
              </w:rPr>
              <w:t>MFR</w:t>
            </w:r>
          </w:p>
        </w:tc>
      </w:tr>
    </w:tbl>
    <w:p w:rsidR="0013094A" w:rsidRDefault="0013094A" w:rsidP="001809C3">
      <w:pPr>
        <w:pStyle w:val="PlainText"/>
        <w:rPr>
          <w:rFonts w:ascii="Times New Roman" w:hAnsi="Times New Roman"/>
          <w:sz w:val="22"/>
          <w:szCs w:val="22"/>
        </w:rPr>
      </w:pPr>
    </w:p>
    <w:p w:rsidR="0013094A" w:rsidRDefault="0013094A" w:rsidP="001809C3">
      <w:pPr>
        <w:pStyle w:val="PlainText"/>
        <w:rPr>
          <w:rFonts w:ascii="Times New Roman" w:hAnsi="Times New Roman"/>
          <w:sz w:val="22"/>
          <w:szCs w:val="22"/>
        </w:rPr>
      </w:pPr>
    </w:p>
    <w:p w:rsidR="001809C3" w:rsidRDefault="0013094A" w:rsidP="001809C3">
      <w:pPr>
        <w:pStyle w:val="PlainText"/>
        <w:rPr>
          <w:rFonts w:ascii="Times New Roman" w:hAnsi="Times New Roman"/>
          <w:sz w:val="22"/>
          <w:szCs w:val="22"/>
        </w:rPr>
      </w:pPr>
      <w:r>
        <w:rPr>
          <w:rFonts w:ascii="Times New Roman" w:hAnsi="Times New Roman"/>
          <w:sz w:val="22"/>
          <w:szCs w:val="22"/>
        </w:rPr>
        <w:t xml:space="preserve">The order of the fields of the </w:t>
      </w:r>
      <w:r w:rsidR="00737F0E">
        <w:rPr>
          <w:rFonts w:ascii="Times New Roman" w:hAnsi="Times New Roman"/>
          <w:sz w:val="22"/>
          <w:szCs w:val="22"/>
        </w:rPr>
        <w:t>blink</w:t>
      </w:r>
      <w:r>
        <w:rPr>
          <w:rFonts w:ascii="Times New Roman" w:hAnsi="Times New Roman"/>
          <w:sz w:val="22"/>
          <w:szCs w:val="22"/>
        </w:rPr>
        <w:t xml:space="preserve"> frame shall conform to the order of the general MAC frame as illustrated in Figure 43.</w:t>
      </w:r>
    </w:p>
    <w:p w:rsidR="0013094A" w:rsidRDefault="0013094A" w:rsidP="001809C3">
      <w:pPr>
        <w:pStyle w:val="PlainText"/>
        <w:rPr>
          <w:rFonts w:ascii="Times New Roman" w:hAnsi="Times New Roman"/>
          <w:sz w:val="22"/>
          <w:szCs w:val="22"/>
        </w:rPr>
      </w:pPr>
    </w:p>
    <w:p w:rsidR="00E76A42" w:rsidRPr="001809C3" w:rsidRDefault="001809C3" w:rsidP="00E76A42">
      <w:pPr>
        <w:pStyle w:val="PlainText"/>
        <w:rPr>
          <w:rFonts w:ascii="Times New Roman" w:hAnsi="Times New Roman"/>
          <w:i/>
          <w:sz w:val="22"/>
          <w:szCs w:val="22"/>
        </w:rPr>
      </w:pPr>
      <w:r>
        <w:rPr>
          <w:rFonts w:ascii="Times New Roman" w:hAnsi="Times New Roman"/>
          <w:i/>
          <w:sz w:val="22"/>
          <w:szCs w:val="22"/>
        </w:rPr>
        <w:t>Suggested text for blink frame format</w:t>
      </w:r>
      <w:r w:rsidR="004F4A55">
        <w:rPr>
          <w:rFonts w:ascii="Times New Roman" w:hAnsi="Times New Roman"/>
          <w:i/>
          <w:sz w:val="22"/>
          <w:szCs w:val="22"/>
        </w:rPr>
        <w:t>:</w:t>
      </w:r>
    </w:p>
    <w:p w:rsidR="002F0B9E" w:rsidRDefault="002F0B9E" w:rsidP="000D27E8">
      <w:pPr>
        <w:pStyle w:val="PlainText"/>
        <w:rPr>
          <w:rFonts w:ascii="Times New Roman" w:hAnsi="Times New Roman"/>
          <w:b/>
          <w:sz w:val="22"/>
          <w:szCs w:val="22"/>
        </w:rPr>
      </w:pPr>
    </w:p>
    <w:p w:rsidR="002F0B9E" w:rsidRDefault="002F0B9E" w:rsidP="000D27E8">
      <w:pPr>
        <w:pStyle w:val="PlainText"/>
        <w:rPr>
          <w:rFonts w:ascii="Times New Roman" w:hAnsi="Times New Roman"/>
          <w:b/>
          <w:sz w:val="22"/>
          <w:szCs w:val="22"/>
        </w:rPr>
      </w:pPr>
    </w:p>
    <w:p w:rsidR="0013094A" w:rsidRDefault="001809C3" w:rsidP="0013094A">
      <w:pPr>
        <w:pStyle w:val="PlainText"/>
        <w:rPr>
          <w:rFonts w:ascii="Times New Roman" w:hAnsi="Times New Roman"/>
          <w:b/>
          <w:sz w:val="22"/>
          <w:szCs w:val="22"/>
        </w:rPr>
      </w:pPr>
      <w:r w:rsidRPr="001809C3">
        <w:rPr>
          <w:rFonts w:ascii="Times New Roman" w:hAnsi="Times New Roman"/>
          <w:b/>
          <w:sz w:val="22"/>
          <w:szCs w:val="22"/>
        </w:rPr>
        <w:t>§</w:t>
      </w:r>
      <w:r w:rsidR="00737F0E">
        <w:rPr>
          <w:rFonts w:ascii="Times New Roman" w:hAnsi="Times New Roman"/>
          <w:b/>
          <w:sz w:val="22"/>
          <w:szCs w:val="22"/>
        </w:rPr>
        <w:t>7.2.2.TG4f</w:t>
      </w:r>
      <w:r w:rsidR="00E76A42" w:rsidRPr="001809C3">
        <w:rPr>
          <w:rFonts w:ascii="Times New Roman" w:hAnsi="Times New Roman"/>
          <w:b/>
          <w:sz w:val="22"/>
          <w:szCs w:val="22"/>
        </w:rPr>
        <w:t>.1 Blink frame MHR fields</w:t>
      </w:r>
    </w:p>
    <w:p w:rsidR="00737F0E" w:rsidRDefault="00737F0E" w:rsidP="0013094A">
      <w:pPr>
        <w:pStyle w:val="PlainText"/>
        <w:rPr>
          <w:rFonts w:ascii="Times New Roman" w:hAnsi="Times New Roman"/>
          <w:b/>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The MHR for a blink frame shall contain the Short Frame Control Field, the Sequence Number Field, and op</w:t>
      </w:r>
      <w:r w:rsidR="001F33B7">
        <w:rPr>
          <w:rFonts w:ascii="Times New Roman" w:hAnsi="Times New Roman"/>
          <w:sz w:val="22"/>
          <w:szCs w:val="22"/>
        </w:rPr>
        <w:t>tionally the Destination PAN Id</w:t>
      </w:r>
      <w:r>
        <w:rPr>
          <w:rFonts w:ascii="Times New Roman" w:hAnsi="Times New Roman"/>
          <w:sz w:val="22"/>
          <w:szCs w:val="22"/>
        </w:rPr>
        <w:t xml:space="preserve"> and</w:t>
      </w:r>
      <w:r w:rsidR="001F33B7">
        <w:rPr>
          <w:rFonts w:ascii="Times New Roman" w:hAnsi="Times New Roman"/>
          <w:sz w:val="22"/>
          <w:szCs w:val="22"/>
        </w:rPr>
        <w:t>/or</w:t>
      </w:r>
      <w:r>
        <w:rPr>
          <w:rFonts w:ascii="Times New Roman" w:hAnsi="Times New Roman"/>
          <w:sz w:val="22"/>
          <w:szCs w:val="22"/>
        </w:rPr>
        <w:t xml:space="preserve"> the Source Address field.</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 xml:space="preserve">In the Short Frame Control Field, the Frame Type shall contain the value that indicates a blink frame, as shown in Table {xxx}.  </w:t>
      </w:r>
    </w:p>
    <w:p w:rsidR="0013094A" w:rsidRDefault="0013094A" w:rsidP="0013094A">
      <w:pPr>
        <w:pStyle w:val="PlainText"/>
        <w:rPr>
          <w:rFonts w:ascii="Times New Roman" w:hAnsi="Times New Roman"/>
          <w:sz w:val="22"/>
          <w:szCs w:val="22"/>
        </w:rPr>
      </w:pPr>
    </w:p>
    <w:tbl>
      <w:tblPr>
        <w:tblW w:w="8180" w:type="dxa"/>
        <w:jc w:val="center"/>
        <w:tblInd w:w="95" w:type="dxa"/>
        <w:tblLook w:val="04A0"/>
      </w:tblPr>
      <w:tblGrid>
        <w:gridCol w:w="1021"/>
        <w:gridCol w:w="1091"/>
        <w:gridCol w:w="1450"/>
        <w:gridCol w:w="1521"/>
        <w:gridCol w:w="1217"/>
        <w:gridCol w:w="925"/>
        <w:gridCol w:w="955"/>
      </w:tblGrid>
      <w:tr w:rsidR="001F33B7" w:rsidRPr="002F0B9E" w:rsidTr="00D43CF2">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bits: 0-1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33B7" w:rsidRPr="002F0B9E" w:rsidRDefault="001F33B7" w:rsidP="00D43CF2">
            <w:pPr>
              <w:jc w:val="center"/>
              <w:rPr>
                <w:rFonts w:ascii="Arial" w:hAnsi="Arial" w:cs="Arial"/>
                <w:sz w:val="20"/>
              </w:rPr>
            </w:pPr>
            <w:r w:rsidRPr="002F0B9E">
              <w:rPr>
                <w:rFonts w:ascii="Arial" w:hAnsi="Arial" w:cs="Arial"/>
                <w:sz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F33B7" w:rsidRPr="002F0B9E" w:rsidRDefault="001F33B7" w:rsidP="00D43CF2">
            <w:pPr>
              <w:jc w:val="center"/>
              <w:rPr>
                <w:rFonts w:ascii="Arial" w:hAnsi="Arial" w:cs="Arial"/>
                <w:sz w:val="20"/>
              </w:rPr>
            </w:pPr>
            <w:r w:rsidRPr="002F0B9E">
              <w:rPr>
                <w:rFonts w:ascii="Arial" w:hAnsi="Arial" w:cs="Arial"/>
                <w:sz w:val="20"/>
              </w:rPr>
              <w:t>7</w:t>
            </w:r>
          </w:p>
        </w:tc>
      </w:tr>
      <w:tr w:rsidR="001F33B7" w:rsidRPr="002F0B9E" w:rsidTr="00D43CF2">
        <w:trPr>
          <w:trHeight w:val="765"/>
          <w:jc w:val="center"/>
        </w:trPr>
        <w:tc>
          <w:tcPr>
            <w:tcW w:w="1040" w:type="dxa"/>
            <w:tcBorders>
              <w:top w:val="nil"/>
              <w:left w:val="single" w:sz="4" w:space="0" w:color="auto"/>
              <w:bottom w:val="single" w:sz="4" w:space="0" w:color="auto"/>
              <w:right w:val="single" w:sz="4" w:space="0" w:color="auto"/>
            </w:tcBorders>
            <w:shd w:val="clear" w:color="000000" w:fill="FFCCFF"/>
            <w:vAlign w:val="center"/>
            <w:hideMark/>
          </w:tcPr>
          <w:p w:rsidR="001F33B7" w:rsidRPr="002F0B9E" w:rsidRDefault="001F33B7" w:rsidP="00D43CF2">
            <w:pPr>
              <w:jc w:val="center"/>
              <w:rPr>
                <w:rFonts w:ascii="Arial" w:hAnsi="Arial" w:cs="Arial"/>
                <w:sz w:val="20"/>
              </w:rPr>
            </w:pPr>
            <w:r w:rsidRPr="002F0B9E">
              <w:rPr>
                <w:rFonts w:ascii="Arial" w:hAnsi="Arial" w:cs="Arial"/>
                <w:sz w:val="20"/>
              </w:rPr>
              <w:t>A-Class</w:t>
            </w:r>
          </w:p>
        </w:tc>
        <w:tc>
          <w:tcPr>
            <w:tcW w:w="1100" w:type="dxa"/>
            <w:tcBorders>
              <w:top w:val="nil"/>
              <w:left w:val="nil"/>
              <w:bottom w:val="single" w:sz="4" w:space="0" w:color="auto"/>
              <w:right w:val="single" w:sz="4" w:space="0" w:color="auto"/>
            </w:tcBorders>
            <w:shd w:val="clear" w:color="000000" w:fill="00FF00"/>
            <w:vAlign w:val="center"/>
            <w:hideMark/>
          </w:tcPr>
          <w:p w:rsidR="001F33B7" w:rsidRPr="002F0B9E" w:rsidRDefault="001F33B7" w:rsidP="00D43CF2">
            <w:pPr>
              <w:jc w:val="center"/>
              <w:rPr>
                <w:rFonts w:ascii="Arial" w:hAnsi="Arial" w:cs="Arial"/>
                <w:sz w:val="20"/>
              </w:rPr>
            </w:pPr>
            <w:r w:rsidRPr="002F0B9E">
              <w:rPr>
                <w:rFonts w:ascii="Arial" w:hAnsi="Arial" w:cs="Arial"/>
                <w:sz w:val="20"/>
              </w:rPr>
              <w:t>sFCF=1</w:t>
            </w:r>
          </w:p>
        </w:tc>
        <w:tc>
          <w:tcPr>
            <w:tcW w:w="1480" w:type="dxa"/>
            <w:tcBorders>
              <w:top w:val="nil"/>
              <w:left w:val="nil"/>
              <w:bottom w:val="single" w:sz="4" w:space="0" w:color="auto"/>
              <w:right w:val="single" w:sz="4" w:space="0" w:color="auto"/>
            </w:tcBorders>
            <w:shd w:val="clear" w:color="000000" w:fill="00FF00"/>
            <w:vAlign w:val="center"/>
            <w:hideMark/>
          </w:tcPr>
          <w:p w:rsidR="001F33B7" w:rsidRPr="002F0B9E" w:rsidRDefault="001F33B7" w:rsidP="00D43CF2">
            <w:pPr>
              <w:jc w:val="center"/>
              <w:rPr>
                <w:rFonts w:ascii="Arial" w:hAnsi="Arial" w:cs="Arial"/>
                <w:sz w:val="20"/>
              </w:rPr>
            </w:pPr>
            <w:r w:rsidRPr="002F0B9E">
              <w:rPr>
                <w:rFonts w:ascii="Arial" w:hAnsi="Arial" w:cs="Arial"/>
                <w:sz w:val="20"/>
              </w:rPr>
              <w:t>Security</w:t>
            </w:r>
          </w:p>
        </w:tc>
        <w:tc>
          <w:tcPr>
            <w:tcW w:w="1540" w:type="dxa"/>
            <w:tcBorders>
              <w:top w:val="nil"/>
              <w:left w:val="nil"/>
              <w:bottom w:val="single" w:sz="4" w:space="0" w:color="auto"/>
              <w:right w:val="single" w:sz="4" w:space="0" w:color="auto"/>
            </w:tcBorders>
            <w:shd w:val="clear" w:color="000000" w:fill="D99795"/>
            <w:vAlign w:val="center"/>
            <w:hideMark/>
          </w:tcPr>
          <w:p w:rsidR="001F33B7" w:rsidRPr="002F0B9E" w:rsidRDefault="00927471" w:rsidP="00D43CF2">
            <w:pPr>
              <w:jc w:val="center"/>
              <w:rPr>
                <w:rFonts w:ascii="Arial" w:hAnsi="Arial" w:cs="Arial"/>
                <w:sz w:val="20"/>
              </w:rPr>
            </w:pPr>
            <w:r w:rsidRPr="002F0B9E">
              <w:rPr>
                <w:rFonts w:ascii="Arial" w:hAnsi="Arial" w:cs="Arial"/>
                <w:sz w:val="20"/>
              </w:rPr>
              <w:t>Source addressing mode</w:t>
            </w:r>
          </w:p>
        </w:tc>
        <w:tc>
          <w:tcPr>
            <w:tcW w:w="1100" w:type="dxa"/>
            <w:tcBorders>
              <w:top w:val="nil"/>
              <w:left w:val="nil"/>
              <w:bottom w:val="single" w:sz="4" w:space="0" w:color="auto"/>
              <w:right w:val="single" w:sz="4" w:space="0" w:color="auto"/>
            </w:tcBorders>
            <w:shd w:val="clear" w:color="000000" w:fill="D99795"/>
            <w:vAlign w:val="center"/>
            <w:hideMark/>
          </w:tcPr>
          <w:p w:rsidR="001F33B7" w:rsidRPr="002F0B9E" w:rsidRDefault="00927471" w:rsidP="00927471">
            <w:pPr>
              <w:jc w:val="center"/>
              <w:rPr>
                <w:rFonts w:ascii="Arial" w:hAnsi="Arial" w:cs="Arial"/>
                <w:sz w:val="20"/>
              </w:rPr>
            </w:pPr>
            <w:r w:rsidRPr="002F0B9E">
              <w:rPr>
                <w:rFonts w:ascii="Arial" w:hAnsi="Arial" w:cs="Arial"/>
                <w:sz w:val="20"/>
              </w:rPr>
              <w:t xml:space="preserve">Destination PAN Identifier </w:t>
            </w:r>
          </w:p>
        </w:tc>
        <w:tc>
          <w:tcPr>
            <w:tcW w:w="960" w:type="dxa"/>
            <w:tcBorders>
              <w:top w:val="nil"/>
              <w:left w:val="nil"/>
              <w:bottom w:val="single" w:sz="4" w:space="0" w:color="auto"/>
              <w:right w:val="single" w:sz="4" w:space="0" w:color="auto"/>
            </w:tcBorders>
            <w:shd w:val="clear" w:color="000000" w:fill="D99795"/>
            <w:vAlign w:val="center"/>
            <w:hideMark/>
          </w:tcPr>
          <w:p w:rsidR="001F33B7" w:rsidRPr="002F0B9E" w:rsidRDefault="001F33B7" w:rsidP="00D43CF2">
            <w:pPr>
              <w:jc w:val="center"/>
              <w:rPr>
                <w:rFonts w:ascii="Arial" w:hAnsi="Arial" w:cs="Arial"/>
                <w:sz w:val="20"/>
              </w:rPr>
            </w:pPr>
            <w:r w:rsidRPr="002F0B9E">
              <w:rPr>
                <w:rFonts w:ascii="Arial" w:hAnsi="Arial" w:cs="Arial"/>
                <w:sz w:val="20"/>
              </w:rPr>
              <w:t>1</w:t>
            </w:r>
          </w:p>
        </w:tc>
        <w:tc>
          <w:tcPr>
            <w:tcW w:w="960" w:type="dxa"/>
            <w:tcBorders>
              <w:top w:val="nil"/>
              <w:left w:val="nil"/>
              <w:bottom w:val="single" w:sz="4" w:space="0" w:color="auto"/>
              <w:right w:val="single" w:sz="4" w:space="0" w:color="auto"/>
            </w:tcBorders>
            <w:shd w:val="clear" w:color="000000" w:fill="00FF00"/>
            <w:vAlign w:val="center"/>
            <w:hideMark/>
          </w:tcPr>
          <w:p w:rsidR="001F33B7" w:rsidRPr="002F0B9E" w:rsidRDefault="001F33B7" w:rsidP="00D43CF2">
            <w:pPr>
              <w:jc w:val="center"/>
              <w:rPr>
                <w:rFonts w:ascii="Arial" w:hAnsi="Arial" w:cs="Arial"/>
                <w:sz w:val="20"/>
              </w:rPr>
            </w:pPr>
            <w:r w:rsidRPr="002F0B9E">
              <w:rPr>
                <w:rFonts w:ascii="Arial" w:hAnsi="Arial" w:cs="Arial"/>
                <w:sz w:val="20"/>
              </w:rPr>
              <w:t>Frame version</w:t>
            </w:r>
          </w:p>
        </w:tc>
      </w:tr>
    </w:tbl>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 xml:space="preserve">If protection is used for the wake-up frame, the Security Enabled subfield shall be set to one. </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lastRenderedPageBreak/>
        <w:t>The Frame Version subfield of the Short Frame Control Field shall be set to the value zero, indicating a TG4e frame version, as shown in Table {xxx}.</w:t>
      </w:r>
    </w:p>
    <w:p w:rsidR="0013094A" w:rsidRDefault="0013094A" w:rsidP="0013094A">
      <w:pPr>
        <w:pStyle w:val="PlainText"/>
        <w:rPr>
          <w:rFonts w:ascii="Times New Roman" w:hAnsi="Times New Roman"/>
          <w:sz w:val="22"/>
          <w:szCs w:val="22"/>
        </w:rPr>
      </w:pPr>
    </w:p>
    <w:p w:rsidR="0013094A" w:rsidRDefault="0013094A" w:rsidP="0013094A">
      <w:pPr>
        <w:pStyle w:val="PlainText"/>
        <w:rPr>
          <w:rFonts w:ascii="Times New Roman" w:hAnsi="Times New Roman"/>
          <w:sz w:val="22"/>
          <w:szCs w:val="22"/>
        </w:rPr>
      </w:pPr>
      <w:r>
        <w:rPr>
          <w:rFonts w:ascii="Times New Roman" w:hAnsi="Times New Roman"/>
          <w:sz w:val="22"/>
          <w:szCs w:val="22"/>
        </w:rPr>
        <w:t xml:space="preserve">The Sequence Number field shall be set to the current value of </w:t>
      </w:r>
      <w:r>
        <w:rPr>
          <w:rFonts w:ascii="Times New Roman" w:hAnsi="Times New Roman"/>
          <w:i/>
          <w:sz w:val="22"/>
          <w:szCs w:val="22"/>
        </w:rPr>
        <w:t>macDSN</w:t>
      </w:r>
      <w:r>
        <w:rPr>
          <w:rFonts w:ascii="Times New Roman" w:hAnsi="Times New Roman"/>
          <w:sz w:val="22"/>
          <w:szCs w:val="22"/>
        </w:rPr>
        <w:t>.</w:t>
      </w:r>
    </w:p>
    <w:p w:rsidR="002E4680" w:rsidRDefault="002E4680" w:rsidP="0013094A">
      <w:pPr>
        <w:pStyle w:val="PlainText"/>
        <w:rPr>
          <w:rFonts w:ascii="Times New Roman" w:hAnsi="Times New Roman"/>
          <w:sz w:val="22"/>
          <w:szCs w:val="22"/>
        </w:rPr>
      </w:pPr>
    </w:p>
    <w:p w:rsidR="0013094A" w:rsidRPr="00737F0E" w:rsidRDefault="0013094A" w:rsidP="000D27E8">
      <w:pPr>
        <w:pStyle w:val="PlainText"/>
        <w:rPr>
          <w:rFonts w:ascii="Times New Roman" w:hAnsi="Times New Roman"/>
          <w:sz w:val="22"/>
          <w:szCs w:val="22"/>
        </w:rPr>
      </w:pPr>
      <w:r>
        <w:rPr>
          <w:rFonts w:ascii="Times New Roman" w:hAnsi="Times New Roman"/>
          <w:sz w:val="22"/>
          <w:szCs w:val="22"/>
        </w:rPr>
        <w:t xml:space="preserve">The </w:t>
      </w:r>
      <w:r w:rsidR="002E4680">
        <w:rPr>
          <w:rFonts w:ascii="Times New Roman" w:hAnsi="Times New Roman"/>
          <w:sz w:val="22"/>
          <w:szCs w:val="22"/>
        </w:rPr>
        <w:t>Destination PAN Identifier field, if present,</w:t>
      </w:r>
      <w:r>
        <w:rPr>
          <w:rFonts w:ascii="Times New Roman" w:hAnsi="Times New Roman"/>
          <w:sz w:val="22"/>
          <w:szCs w:val="22"/>
        </w:rPr>
        <w:t xml:space="preserve"> shall </w:t>
      </w:r>
      <w:r w:rsidR="002E4680">
        <w:rPr>
          <w:rFonts w:ascii="Times New Roman" w:hAnsi="Times New Roman"/>
          <w:sz w:val="22"/>
          <w:szCs w:val="22"/>
        </w:rPr>
        <w:t>contain the PAN Identifier of the device receiving the blink frame. The Source Address field, if present, shall contain the extended address of the device originating</w:t>
      </w:r>
      <w:r>
        <w:rPr>
          <w:rFonts w:ascii="Times New Roman" w:hAnsi="Times New Roman"/>
          <w:sz w:val="22"/>
          <w:szCs w:val="22"/>
        </w:rPr>
        <w:t xml:space="preserve"> the blink frame.</w:t>
      </w:r>
      <w:r w:rsidR="002E4680">
        <w:rPr>
          <w:rFonts w:ascii="Times New Roman" w:hAnsi="Times New Roman"/>
          <w:sz w:val="22"/>
          <w:szCs w:val="22"/>
        </w:rPr>
        <w:t xml:space="preserve"> </w:t>
      </w:r>
      <w:r w:rsidR="00737F0E">
        <w:rPr>
          <w:rFonts w:ascii="Times New Roman" w:hAnsi="Times New Roman"/>
          <w:sz w:val="22"/>
          <w:szCs w:val="22"/>
        </w:rPr>
        <w:t xml:space="preserve">All other addressing fields shall be omitted. </w:t>
      </w:r>
      <w:r w:rsidR="002E4680">
        <w:rPr>
          <w:rFonts w:ascii="Times New Roman" w:hAnsi="Times New Roman"/>
          <w:sz w:val="22"/>
          <w:szCs w:val="22"/>
        </w:rPr>
        <w:t xml:space="preserve">The presence of these addressing fields shall be indicated by the Destination PAN Identifier subfield and the Source Addressing subfield of the Short Frame Control </w:t>
      </w:r>
      <w:r w:rsidR="00737F0E">
        <w:rPr>
          <w:rFonts w:ascii="Times New Roman" w:hAnsi="Times New Roman"/>
          <w:sz w:val="22"/>
          <w:szCs w:val="22"/>
        </w:rPr>
        <w:t>field, respectively (present if set; absent otherwise).</w:t>
      </w:r>
    </w:p>
    <w:p w:rsidR="0013094A" w:rsidRDefault="0013094A" w:rsidP="000D27E8">
      <w:pPr>
        <w:pStyle w:val="PlainText"/>
        <w:rPr>
          <w:rFonts w:ascii="Times New Roman" w:hAnsi="Times New Roman"/>
          <w:i/>
          <w:sz w:val="22"/>
          <w:szCs w:val="22"/>
        </w:rPr>
      </w:pPr>
    </w:p>
    <w:p w:rsidR="00737F0E" w:rsidRPr="001809C3" w:rsidRDefault="00737F0E" w:rsidP="00737F0E">
      <w:pPr>
        <w:pStyle w:val="PlainText"/>
        <w:rPr>
          <w:rFonts w:ascii="Times New Roman" w:hAnsi="Times New Roman"/>
          <w:b/>
          <w:sz w:val="22"/>
          <w:szCs w:val="22"/>
        </w:rPr>
      </w:pPr>
      <w:r w:rsidRPr="001809C3">
        <w:rPr>
          <w:rFonts w:ascii="Times New Roman" w:hAnsi="Times New Roman"/>
          <w:b/>
          <w:sz w:val="22"/>
          <w:szCs w:val="22"/>
        </w:rPr>
        <w:t>§</w:t>
      </w:r>
      <w:r>
        <w:rPr>
          <w:rFonts w:ascii="Times New Roman" w:hAnsi="Times New Roman"/>
          <w:b/>
          <w:sz w:val="22"/>
          <w:szCs w:val="22"/>
        </w:rPr>
        <w:t>7.2.2.TG4f.2 Blink frame payload field</w:t>
      </w:r>
    </w:p>
    <w:p w:rsidR="00737F0E" w:rsidRDefault="00737F0E" w:rsidP="00737F0E">
      <w:pPr>
        <w:pStyle w:val="PlainText"/>
        <w:rPr>
          <w:rFonts w:ascii="Times New Roman" w:hAnsi="Times New Roman"/>
          <w:sz w:val="22"/>
          <w:szCs w:val="22"/>
        </w:rPr>
      </w:pPr>
      <w:r>
        <w:rPr>
          <w:rFonts w:ascii="Times New Roman" w:hAnsi="Times New Roman"/>
          <w:sz w:val="22"/>
          <w:szCs w:val="22"/>
        </w:rPr>
        <w:t xml:space="preserve">The blink frame payload field is an optional sequence specified to be transmitted by the next higher layer. The set of octets contained in </w:t>
      </w:r>
      <w:r>
        <w:rPr>
          <w:rFonts w:ascii="Times New Roman" w:hAnsi="Times New Roman"/>
          <w:i/>
          <w:sz w:val="22"/>
          <w:szCs w:val="22"/>
        </w:rPr>
        <w:t>macBlinkPayload</w:t>
      </w:r>
      <w:r>
        <w:rPr>
          <w:rFonts w:ascii="Times New Roman" w:hAnsi="Times New Roman"/>
          <w:sz w:val="22"/>
          <w:szCs w:val="22"/>
        </w:rPr>
        <w:t xml:space="preserve"> shall be copied into this field.</w:t>
      </w:r>
    </w:p>
    <w:p w:rsidR="00737F0E" w:rsidRDefault="00737F0E" w:rsidP="000D27E8">
      <w:pPr>
        <w:pStyle w:val="PlainText"/>
        <w:rPr>
          <w:rFonts w:ascii="Times New Roman" w:hAnsi="Times New Roman"/>
          <w:i/>
          <w:sz w:val="22"/>
          <w:szCs w:val="22"/>
        </w:rPr>
      </w:pPr>
    </w:p>
    <w:p w:rsidR="004F4A55" w:rsidRDefault="004F4A55" w:rsidP="000D27E8">
      <w:pPr>
        <w:pStyle w:val="PlainText"/>
        <w:rPr>
          <w:rFonts w:ascii="Times New Roman" w:hAnsi="Times New Roman"/>
          <w:i/>
          <w:sz w:val="22"/>
          <w:szCs w:val="22"/>
        </w:rPr>
      </w:pPr>
      <w:r>
        <w:rPr>
          <w:rFonts w:ascii="Times New Roman" w:hAnsi="Times New Roman"/>
          <w:i/>
          <w:sz w:val="22"/>
          <w:szCs w:val="22"/>
        </w:rPr>
        <w:t>Editorial note RS:</w:t>
      </w:r>
    </w:p>
    <w:p w:rsidR="004F4A55" w:rsidRPr="004F4A55" w:rsidRDefault="004F4A55" w:rsidP="000D27E8">
      <w:pPr>
        <w:pStyle w:val="PlainText"/>
        <w:rPr>
          <w:rFonts w:ascii="Times New Roman" w:hAnsi="Times New Roman"/>
          <w:sz w:val="22"/>
          <w:szCs w:val="22"/>
        </w:rPr>
      </w:pPr>
      <w:r>
        <w:rPr>
          <w:rFonts w:ascii="Times New Roman" w:hAnsi="Times New Roman"/>
          <w:sz w:val="22"/>
          <w:szCs w:val="22"/>
        </w:rPr>
        <w:t>The payload field, if present, is expected to encode and alternative identifier for the originating device. The details of this encoding are outside scope of this specification.</w:t>
      </w:r>
    </w:p>
    <w:p w:rsidR="004F4A55" w:rsidRDefault="004F4A55" w:rsidP="000D27E8">
      <w:pPr>
        <w:pStyle w:val="PlainText"/>
        <w:rPr>
          <w:rFonts w:ascii="Times New Roman" w:hAnsi="Times New Roman"/>
          <w:sz w:val="22"/>
          <w:szCs w:val="22"/>
        </w:rPr>
      </w:pPr>
    </w:p>
    <w:p w:rsidR="004F4A55" w:rsidRPr="004F4A55" w:rsidRDefault="004F4A55" w:rsidP="000D27E8">
      <w:pPr>
        <w:pStyle w:val="PlainText"/>
        <w:rPr>
          <w:rFonts w:ascii="Times New Roman" w:hAnsi="Times New Roman"/>
          <w:b/>
          <w:sz w:val="22"/>
          <w:szCs w:val="22"/>
        </w:rPr>
      </w:pPr>
      <w:r w:rsidRPr="004F4A55">
        <w:rPr>
          <w:rFonts w:ascii="Times New Roman" w:hAnsi="Times New Roman"/>
          <w:b/>
          <w:sz w:val="22"/>
          <w:szCs w:val="22"/>
        </w:rPr>
        <w:t>Annex M</w:t>
      </w:r>
      <w:r>
        <w:rPr>
          <w:rFonts w:ascii="Times New Roman" w:hAnsi="Times New Roman"/>
          <w:b/>
          <w:sz w:val="22"/>
          <w:szCs w:val="22"/>
        </w:rPr>
        <w:t>.x.y</w:t>
      </w:r>
      <w:r w:rsidRPr="004F4A55">
        <w:rPr>
          <w:rFonts w:ascii="Times New Roman" w:hAnsi="Times New Roman"/>
          <w:b/>
          <w:sz w:val="22"/>
          <w:szCs w:val="22"/>
        </w:rPr>
        <w:t xml:space="preserve"> – blink frame </w:t>
      </w:r>
      <w:r w:rsidRPr="004F4A55">
        <w:rPr>
          <w:rFonts w:ascii="Times New Roman" w:hAnsi="Times New Roman"/>
          <w:sz w:val="22"/>
          <w:szCs w:val="22"/>
        </w:rPr>
        <w:t>{</w:t>
      </w:r>
      <w:r w:rsidRPr="00502EB7">
        <w:rPr>
          <w:rFonts w:ascii="Times New Roman" w:hAnsi="Times New Roman"/>
          <w:i/>
          <w:sz w:val="22"/>
          <w:szCs w:val="22"/>
        </w:rPr>
        <w:t>Editorial note: informal description</w:t>
      </w:r>
      <w:r w:rsidRPr="004F4A55">
        <w:rPr>
          <w:rFonts w:ascii="Times New Roman" w:hAnsi="Times New Roman"/>
          <w:sz w:val="22"/>
          <w:szCs w:val="22"/>
        </w:rPr>
        <w:t>}</w:t>
      </w:r>
    </w:p>
    <w:p w:rsidR="000D27E8" w:rsidRPr="000D27E8" w:rsidRDefault="000D27E8" w:rsidP="000D27E8">
      <w:pPr>
        <w:pStyle w:val="PlainText"/>
        <w:rPr>
          <w:rFonts w:ascii="Times New Roman" w:hAnsi="Times New Roman"/>
          <w:sz w:val="22"/>
          <w:szCs w:val="22"/>
        </w:rPr>
      </w:pPr>
      <w:r w:rsidRPr="000D27E8">
        <w:rPr>
          <w:rFonts w:ascii="Times New Roman" w:hAnsi="Times New Roman"/>
          <w:sz w:val="22"/>
          <w:szCs w:val="22"/>
        </w:rPr>
        <w:t>The Blink Frame provides a mechanism for an 802.15.4 device to communicate its ID (i.e. the EUI-64 Source Address) and/or an alternate ID (in payload), and optionally additional payload data to other 802.15.4 devices without prior association and without an acknowledgement. The frame can be used by “transmit only” devices to co-exist within an 802.15.4 network, utilizing Aloha protocol. Any 802.15.4 devices that are not interested in this Blink Frame have an opportunity to reject the frame at early stage during frame processing and not burden the MAC or higher communication layers with this, potentially high volume, data traffic.</w:t>
      </w:r>
    </w:p>
    <w:p w:rsidR="00F111AD" w:rsidRDefault="00F111AD" w:rsidP="00502EB7">
      <w:pPr>
        <w:pStyle w:val="PlainText"/>
        <w:rPr>
          <w:rFonts w:ascii="Times New Roman" w:hAnsi="Times New Roman"/>
          <w:sz w:val="22"/>
          <w:szCs w:val="22"/>
        </w:rPr>
      </w:pPr>
    </w:p>
    <w:p w:rsidR="00F111AD" w:rsidRDefault="00F111AD" w:rsidP="00502EB7">
      <w:pPr>
        <w:pStyle w:val="PlainText"/>
        <w:rPr>
          <w:rFonts w:ascii="Times New Roman" w:hAnsi="Times New Roman"/>
          <w:b/>
          <w:sz w:val="22"/>
          <w:szCs w:val="22"/>
        </w:rPr>
      </w:pPr>
      <w:r w:rsidRPr="00F111AD">
        <w:rPr>
          <w:rFonts w:ascii="Times New Roman" w:hAnsi="Times New Roman"/>
          <w:b/>
          <w:sz w:val="22"/>
          <w:szCs w:val="22"/>
        </w:rPr>
        <w:t>§7.3.10.2</w:t>
      </w:r>
      <w:r>
        <w:rPr>
          <w:rFonts w:ascii="Times New Roman" w:hAnsi="Times New Roman"/>
          <w:b/>
          <w:sz w:val="22"/>
          <w:szCs w:val="22"/>
        </w:rPr>
        <w:t>.1</w:t>
      </w:r>
      <w:r w:rsidRPr="00F111AD">
        <w:rPr>
          <w:rFonts w:ascii="Times New Roman" w:hAnsi="Times New Roman"/>
          <w:b/>
          <w:sz w:val="22"/>
          <w:szCs w:val="22"/>
        </w:rPr>
        <w:t xml:space="preserve"> </w:t>
      </w:r>
      <w:r w:rsidR="009B22CC">
        <w:rPr>
          <w:rFonts w:ascii="Times New Roman" w:hAnsi="Times New Roman"/>
          <w:b/>
          <w:sz w:val="22"/>
          <w:szCs w:val="22"/>
        </w:rPr>
        <w:t xml:space="preserve">(of 09/604r3) </w:t>
      </w:r>
      <w:r w:rsidRPr="00F111AD">
        <w:rPr>
          <w:rFonts w:ascii="Times New Roman" w:hAnsi="Times New Roman"/>
          <w:b/>
          <w:sz w:val="22"/>
          <w:szCs w:val="22"/>
        </w:rPr>
        <w:t>Join command</w:t>
      </w:r>
    </w:p>
    <w:p w:rsidR="00F111AD" w:rsidRDefault="00F111AD" w:rsidP="00502EB7">
      <w:pPr>
        <w:pStyle w:val="PlainText"/>
        <w:rPr>
          <w:rFonts w:ascii="Times New Roman" w:hAnsi="Times New Roman"/>
          <w:b/>
          <w:sz w:val="22"/>
          <w:szCs w:val="22"/>
        </w:rPr>
      </w:pPr>
    </w:p>
    <w:p w:rsidR="00F111AD" w:rsidRDefault="00F111AD" w:rsidP="00502EB7">
      <w:pPr>
        <w:pStyle w:val="PlainText"/>
        <w:rPr>
          <w:rFonts w:ascii="Times New Roman" w:hAnsi="Times New Roman"/>
          <w:i/>
          <w:sz w:val="22"/>
          <w:szCs w:val="22"/>
        </w:rPr>
      </w:pPr>
      <w:r>
        <w:rPr>
          <w:rFonts w:ascii="Times New Roman" w:hAnsi="Times New Roman"/>
          <w:i/>
          <w:sz w:val="22"/>
          <w:szCs w:val="22"/>
        </w:rPr>
        <w:t>Editorial note RS:</w:t>
      </w:r>
    </w:p>
    <w:p w:rsidR="00F111AD" w:rsidRDefault="00F111AD" w:rsidP="00502EB7">
      <w:pPr>
        <w:pStyle w:val="PlainText"/>
        <w:rPr>
          <w:rFonts w:ascii="Times New Roman" w:hAnsi="Times New Roman"/>
          <w:sz w:val="22"/>
          <w:szCs w:val="22"/>
        </w:rPr>
      </w:pPr>
      <w:r>
        <w:rPr>
          <w:rFonts w:ascii="Times New Roman" w:hAnsi="Times New Roman"/>
          <w:sz w:val="22"/>
          <w:szCs w:val="22"/>
        </w:rPr>
        <w:t>I am not sure whether the join command technically fits in the MAC layer, since it concerns an end-to-end communication between a joining device and a device that arbitrages access to the network (PAN coordinator, security manager, network manager, and the-like). Since most of these entities are unknown to the MAC layer (PAN coordinator aside), it seems this functionality needs to be provided at a higher layer – and, thereby, are outside scope of this specification. As an example, with ISA SP100.11a, this is application layer traffic.</w:t>
      </w:r>
      <w:r w:rsidR="009B22CC">
        <w:rPr>
          <w:rFonts w:ascii="Times New Roman" w:hAnsi="Times New Roman"/>
          <w:sz w:val="22"/>
          <w:szCs w:val="22"/>
        </w:rPr>
        <w:t xml:space="preserve"> This requires more explanation.</w:t>
      </w:r>
    </w:p>
    <w:p w:rsidR="00F111AD" w:rsidRDefault="00F111AD" w:rsidP="00502EB7">
      <w:pPr>
        <w:pStyle w:val="PlainText"/>
        <w:rPr>
          <w:rFonts w:ascii="Times New Roman" w:hAnsi="Times New Roman"/>
          <w:sz w:val="22"/>
          <w:szCs w:val="22"/>
        </w:rPr>
      </w:pPr>
    </w:p>
    <w:p w:rsidR="009B22CC" w:rsidRDefault="009B22CC" w:rsidP="009B22CC">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7.3.10.2.6 (of 09/604r3) Join</w:t>
      </w:r>
      <w:r w:rsidRPr="00F111AD">
        <w:rPr>
          <w:rFonts w:ascii="Times New Roman" w:hAnsi="Times New Roman"/>
          <w:b/>
          <w:sz w:val="22"/>
          <w:szCs w:val="22"/>
        </w:rPr>
        <w:t xml:space="preserve"> </w:t>
      </w:r>
      <w:r>
        <w:rPr>
          <w:rFonts w:ascii="Times New Roman" w:hAnsi="Times New Roman"/>
          <w:b/>
          <w:sz w:val="22"/>
          <w:szCs w:val="22"/>
        </w:rPr>
        <w:t>security information field</w:t>
      </w:r>
    </w:p>
    <w:p w:rsidR="009B22CC" w:rsidRDefault="009B22CC" w:rsidP="009B22CC">
      <w:pPr>
        <w:pStyle w:val="PlainText"/>
        <w:rPr>
          <w:rFonts w:ascii="Times New Roman" w:hAnsi="Times New Roman"/>
          <w:b/>
          <w:sz w:val="22"/>
          <w:szCs w:val="22"/>
        </w:rPr>
      </w:pPr>
    </w:p>
    <w:p w:rsidR="009B22CC" w:rsidRDefault="009B22CC" w:rsidP="009B22CC">
      <w:pPr>
        <w:pStyle w:val="PlainText"/>
        <w:rPr>
          <w:rFonts w:ascii="Times New Roman" w:hAnsi="Times New Roman"/>
          <w:i/>
          <w:sz w:val="22"/>
          <w:szCs w:val="22"/>
        </w:rPr>
      </w:pPr>
      <w:r>
        <w:rPr>
          <w:rFonts w:ascii="Times New Roman" w:hAnsi="Times New Roman"/>
          <w:i/>
          <w:sz w:val="22"/>
          <w:szCs w:val="22"/>
        </w:rPr>
        <w:t>Editorial note RS:</w:t>
      </w:r>
    </w:p>
    <w:p w:rsidR="009B22CC" w:rsidRPr="009B22CC" w:rsidRDefault="009B22CC" w:rsidP="009B22CC">
      <w:pPr>
        <w:pStyle w:val="PlainText"/>
        <w:rPr>
          <w:rFonts w:ascii="Times New Roman" w:hAnsi="Times New Roman"/>
          <w:sz w:val="22"/>
          <w:szCs w:val="22"/>
        </w:rPr>
      </w:pPr>
      <w:r w:rsidRPr="009B22CC">
        <w:rPr>
          <w:rFonts w:ascii="Times New Roman" w:hAnsi="Times New Roman"/>
          <w:sz w:val="22"/>
          <w:szCs w:val="22"/>
        </w:rPr>
        <w:t>See previous editorial remark (see §</w:t>
      </w:r>
      <w:r>
        <w:rPr>
          <w:rFonts w:ascii="Times New Roman" w:hAnsi="Times New Roman"/>
          <w:sz w:val="22"/>
          <w:szCs w:val="22"/>
        </w:rPr>
        <w:t>7.3.10.3.1).</w:t>
      </w:r>
    </w:p>
    <w:p w:rsidR="009B22CC" w:rsidRDefault="009B22CC" w:rsidP="009B22CC">
      <w:pPr>
        <w:pStyle w:val="PlainText"/>
        <w:rPr>
          <w:rFonts w:ascii="Times New Roman" w:hAnsi="Times New Roman"/>
          <w:sz w:val="22"/>
          <w:szCs w:val="22"/>
        </w:rPr>
      </w:pPr>
    </w:p>
    <w:p w:rsidR="00F111AD" w:rsidRDefault="00F111AD" w:rsidP="00F111AD">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 xml:space="preserve">7.3.10.3.1 </w:t>
      </w:r>
      <w:r w:rsidR="009B22CC">
        <w:rPr>
          <w:rFonts w:ascii="Times New Roman" w:hAnsi="Times New Roman"/>
          <w:b/>
          <w:sz w:val="22"/>
          <w:szCs w:val="22"/>
        </w:rPr>
        <w:t xml:space="preserve">(of 09/604r3) </w:t>
      </w:r>
      <w:r>
        <w:rPr>
          <w:rFonts w:ascii="Times New Roman" w:hAnsi="Times New Roman"/>
          <w:b/>
          <w:sz w:val="22"/>
          <w:szCs w:val="22"/>
        </w:rPr>
        <w:t>Activate</w:t>
      </w:r>
      <w:r w:rsidRPr="00F111AD">
        <w:rPr>
          <w:rFonts w:ascii="Times New Roman" w:hAnsi="Times New Roman"/>
          <w:b/>
          <w:sz w:val="22"/>
          <w:szCs w:val="22"/>
        </w:rPr>
        <w:t xml:space="preserve"> command</w:t>
      </w:r>
    </w:p>
    <w:p w:rsidR="00F111AD" w:rsidRDefault="00F111AD" w:rsidP="00F111AD">
      <w:pPr>
        <w:pStyle w:val="PlainText"/>
        <w:rPr>
          <w:rFonts w:ascii="Times New Roman" w:hAnsi="Times New Roman"/>
          <w:b/>
          <w:sz w:val="22"/>
          <w:szCs w:val="22"/>
        </w:rPr>
      </w:pPr>
    </w:p>
    <w:p w:rsidR="00F111AD" w:rsidRDefault="00F111AD" w:rsidP="00F111AD">
      <w:pPr>
        <w:pStyle w:val="PlainText"/>
        <w:rPr>
          <w:rFonts w:ascii="Times New Roman" w:hAnsi="Times New Roman"/>
          <w:i/>
          <w:sz w:val="22"/>
          <w:szCs w:val="22"/>
        </w:rPr>
      </w:pPr>
      <w:r>
        <w:rPr>
          <w:rFonts w:ascii="Times New Roman" w:hAnsi="Times New Roman"/>
          <w:i/>
          <w:sz w:val="22"/>
          <w:szCs w:val="22"/>
        </w:rPr>
        <w:t>Editorial note RS:</w:t>
      </w:r>
    </w:p>
    <w:p w:rsidR="00F111AD" w:rsidRDefault="00F111AD" w:rsidP="00F111AD">
      <w:pPr>
        <w:pStyle w:val="PlainText"/>
        <w:rPr>
          <w:rFonts w:ascii="Times New Roman" w:hAnsi="Times New Roman"/>
          <w:sz w:val="22"/>
          <w:szCs w:val="22"/>
        </w:rPr>
      </w:pPr>
      <w:r>
        <w:rPr>
          <w:rFonts w:ascii="Times New Roman" w:hAnsi="Times New Roman"/>
          <w:sz w:val="22"/>
          <w:szCs w:val="22"/>
        </w:rPr>
        <w:lastRenderedPageBreak/>
        <w:t xml:space="preserve">I am not sure whether the activate command technically fits witin the MAC layer, since it concerns an </w:t>
      </w:r>
      <w:r w:rsidR="009B22CC">
        <w:rPr>
          <w:rFonts w:ascii="Times New Roman" w:hAnsi="Times New Roman"/>
          <w:sz w:val="22"/>
          <w:szCs w:val="22"/>
        </w:rPr>
        <w:t>end-to-end communication to</w:t>
      </w:r>
      <w:r>
        <w:rPr>
          <w:rFonts w:ascii="Times New Roman" w:hAnsi="Times New Roman"/>
          <w:sz w:val="22"/>
          <w:szCs w:val="22"/>
        </w:rPr>
        <w:t xml:space="preserve"> a joining</w:t>
      </w:r>
      <w:r w:rsidR="009B22CC">
        <w:rPr>
          <w:rFonts w:ascii="Times New Roman" w:hAnsi="Times New Roman"/>
          <w:sz w:val="22"/>
          <w:szCs w:val="22"/>
        </w:rPr>
        <w:t xml:space="preserve"> device from a</w:t>
      </w:r>
      <w:r>
        <w:rPr>
          <w:rFonts w:ascii="Times New Roman" w:hAnsi="Times New Roman"/>
          <w:sz w:val="22"/>
          <w:szCs w:val="22"/>
        </w:rPr>
        <w:t xml:space="preserve"> device that arbitrages access to the network</w:t>
      </w:r>
      <w:r w:rsidR="009B22CC">
        <w:rPr>
          <w:rFonts w:ascii="Times New Roman" w:hAnsi="Times New Roman"/>
          <w:sz w:val="22"/>
          <w:szCs w:val="22"/>
        </w:rPr>
        <w:t xml:space="preserve"> or its resources</w:t>
      </w:r>
      <w:r>
        <w:rPr>
          <w:rFonts w:ascii="Times New Roman" w:hAnsi="Times New Roman"/>
          <w:sz w:val="22"/>
          <w:szCs w:val="22"/>
        </w:rPr>
        <w:t xml:space="preserve"> (PAN coordinator, security manager, network manager, and the-like). Since most of these entities are unknown to the MAC layer (PAN coordinator aside), it seems this functionality needs to be provided at a higher layer – and, thereby, are outside scope of this specification. As an example, with ISA SP100.11a, this is application layer traffic.</w:t>
      </w:r>
      <w:r w:rsidR="009B22CC">
        <w:rPr>
          <w:rFonts w:ascii="Times New Roman" w:hAnsi="Times New Roman"/>
          <w:sz w:val="22"/>
          <w:szCs w:val="22"/>
        </w:rPr>
        <w:t xml:space="preserve"> As an aside, this command may include the distribution of keying material (e.g., network wide keys and the-like), so embedding this with the MAC layer implies that key distribution functionality, end-to-end traffic pur sang, would now be single hop traffic. Multi-hop behavior aside, this would also raise a number of other issues, including definition of structure of keying material, including key usage policy fields and, e.g., validity period of keys. This requires more explanation.</w:t>
      </w:r>
    </w:p>
    <w:p w:rsidR="009B22CC" w:rsidRDefault="009B22CC" w:rsidP="00F111AD">
      <w:pPr>
        <w:pStyle w:val="PlainText"/>
        <w:rPr>
          <w:rFonts w:ascii="Times New Roman" w:hAnsi="Times New Roman"/>
          <w:sz w:val="22"/>
          <w:szCs w:val="22"/>
        </w:rPr>
      </w:pPr>
    </w:p>
    <w:p w:rsidR="009B22CC" w:rsidRDefault="009B22CC" w:rsidP="009B22CC">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7.3.10.3.7 (of 09/604r3) Activate</w:t>
      </w:r>
      <w:r w:rsidRPr="00F111AD">
        <w:rPr>
          <w:rFonts w:ascii="Times New Roman" w:hAnsi="Times New Roman"/>
          <w:b/>
          <w:sz w:val="22"/>
          <w:szCs w:val="22"/>
        </w:rPr>
        <w:t xml:space="preserve"> </w:t>
      </w:r>
      <w:r>
        <w:rPr>
          <w:rFonts w:ascii="Times New Roman" w:hAnsi="Times New Roman"/>
          <w:b/>
          <w:sz w:val="22"/>
          <w:szCs w:val="22"/>
        </w:rPr>
        <w:t>security information field</w:t>
      </w:r>
    </w:p>
    <w:p w:rsidR="009B22CC" w:rsidRDefault="009B22CC" w:rsidP="009B22CC">
      <w:pPr>
        <w:pStyle w:val="PlainText"/>
        <w:rPr>
          <w:rFonts w:ascii="Times New Roman" w:hAnsi="Times New Roman"/>
          <w:b/>
          <w:sz w:val="22"/>
          <w:szCs w:val="22"/>
        </w:rPr>
      </w:pPr>
    </w:p>
    <w:p w:rsidR="009B22CC" w:rsidRDefault="009B22CC" w:rsidP="009B22CC">
      <w:pPr>
        <w:pStyle w:val="PlainText"/>
        <w:rPr>
          <w:rFonts w:ascii="Times New Roman" w:hAnsi="Times New Roman"/>
          <w:i/>
          <w:sz w:val="22"/>
          <w:szCs w:val="22"/>
        </w:rPr>
      </w:pPr>
      <w:r>
        <w:rPr>
          <w:rFonts w:ascii="Times New Roman" w:hAnsi="Times New Roman"/>
          <w:i/>
          <w:sz w:val="22"/>
          <w:szCs w:val="22"/>
        </w:rPr>
        <w:t>Editorial note RS:</w:t>
      </w:r>
    </w:p>
    <w:p w:rsidR="009B22CC" w:rsidRPr="009B22CC" w:rsidRDefault="009B22CC" w:rsidP="009B22CC">
      <w:pPr>
        <w:pStyle w:val="PlainText"/>
        <w:rPr>
          <w:rFonts w:ascii="Times New Roman" w:hAnsi="Times New Roman"/>
          <w:sz w:val="22"/>
          <w:szCs w:val="22"/>
        </w:rPr>
      </w:pPr>
      <w:r w:rsidRPr="009B22CC">
        <w:rPr>
          <w:rFonts w:ascii="Times New Roman" w:hAnsi="Times New Roman"/>
          <w:sz w:val="22"/>
          <w:szCs w:val="22"/>
        </w:rPr>
        <w:t>See previous editorial remark (see §</w:t>
      </w:r>
      <w:r>
        <w:rPr>
          <w:rFonts w:ascii="Times New Roman" w:hAnsi="Times New Roman"/>
          <w:sz w:val="22"/>
          <w:szCs w:val="22"/>
        </w:rPr>
        <w:t>7.3.10.3.1).</w:t>
      </w:r>
    </w:p>
    <w:p w:rsidR="009B22CC" w:rsidRDefault="009B22CC" w:rsidP="00F111AD">
      <w:pPr>
        <w:pStyle w:val="PlainText"/>
        <w:rPr>
          <w:rFonts w:ascii="Times New Roman" w:hAnsi="Times New Roman"/>
          <w:sz w:val="22"/>
          <w:szCs w:val="22"/>
        </w:rPr>
      </w:pPr>
    </w:p>
    <w:p w:rsidR="009B22CC" w:rsidRPr="00410599" w:rsidRDefault="00410599" w:rsidP="00F111AD">
      <w:pPr>
        <w:pStyle w:val="PlainText"/>
        <w:rPr>
          <w:rFonts w:ascii="Times New Roman" w:hAnsi="Times New Roman"/>
          <w:b/>
          <w:sz w:val="22"/>
          <w:szCs w:val="22"/>
        </w:rPr>
      </w:pPr>
      <w:r w:rsidRPr="00410599">
        <w:rPr>
          <w:rFonts w:ascii="Times New Roman" w:hAnsi="Times New Roman"/>
          <w:b/>
          <w:sz w:val="22"/>
          <w:szCs w:val="22"/>
        </w:rPr>
        <w:t>§7.3.11 (of 09/604r3) LL commands</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i/>
          <w:sz w:val="22"/>
          <w:szCs w:val="22"/>
        </w:rPr>
      </w:pPr>
      <w:r>
        <w:rPr>
          <w:rFonts w:ascii="Times New Roman" w:hAnsi="Times New Roman"/>
          <w:i/>
          <w:sz w:val="22"/>
          <w:szCs w:val="22"/>
        </w:rPr>
        <w:t>Editorial note RS:</w:t>
      </w:r>
    </w:p>
    <w:p w:rsidR="00410599" w:rsidRDefault="00410599" w:rsidP="00502EB7">
      <w:pPr>
        <w:pStyle w:val="PlainText"/>
        <w:rPr>
          <w:rFonts w:ascii="Times New Roman" w:hAnsi="Times New Roman"/>
          <w:sz w:val="22"/>
          <w:szCs w:val="22"/>
        </w:rPr>
      </w:pPr>
      <w:r>
        <w:rPr>
          <w:rFonts w:ascii="Times New Roman" w:hAnsi="Times New Roman"/>
          <w:sz w:val="22"/>
          <w:szCs w:val="22"/>
        </w:rPr>
        <w:t xml:space="preserve">This clause misses details so as to allow secure operation (see </w:t>
      </w:r>
      <w:r>
        <w:rPr>
          <w:rFonts w:ascii="Tahoma" w:hAnsi="Tahoma" w:cs="Tahoma"/>
          <w:sz w:val="22"/>
          <w:szCs w:val="22"/>
        </w:rPr>
        <w:t>§</w:t>
      </w:r>
      <w:r>
        <w:rPr>
          <w:rFonts w:ascii="Times New Roman" w:hAnsi="Times New Roman"/>
          <w:sz w:val="22"/>
          <w:szCs w:val="22"/>
        </w:rPr>
        <w:t xml:space="preserve">7.5.6.2, </w:t>
      </w:r>
      <w:r>
        <w:rPr>
          <w:rFonts w:ascii="Tahoma" w:hAnsi="Tahoma" w:cs="Tahoma"/>
          <w:sz w:val="22"/>
          <w:szCs w:val="22"/>
        </w:rPr>
        <w:t>§</w:t>
      </w:r>
      <w:r>
        <w:rPr>
          <w:rFonts w:ascii="Times New Roman" w:hAnsi="Times New Roman"/>
          <w:sz w:val="22"/>
          <w:szCs w:val="22"/>
        </w:rPr>
        <w:t xml:space="preserve">7.5.8 and </w:t>
      </w:r>
      <w:r>
        <w:rPr>
          <w:rFonts w:ascii="Tahoma" w:hAnsi="Tahoma" w:cs="Tahoma"/>
          <w:sz w:val="22"/>
          <w:szCs w:val="22"/>
        </w:rPr>
        <w:t>§</w:t>
      </w:r>
      <w:r>
        <w:rPr>
          <w:rFonts w:ascii="Times New Roman" w:hAnsi="Times New Roman"/>
          <w:sz w:val="22"/>
          <w:szCs w:val="22"/>
        </w:rPr>
        <w:t xml:space="preserve">7.6 for details on I/O parameters and other MAC parameters required to properly process outgoing frames and incoming frames – note that </w:t>
      </w:r>
      <w:r w:rsidRPr="00410599">
        <w:rPr>
          <w:rFonts w:ascii="Times New Roman" w:hAnsi="Times New Roman"/>
          <w:i/>
          <w:sz w:val="22"/>
          <w:szCs w:val="22"/>
          <w:u w:val="single"/>
        </w:rPr>
        <w:t>all</w:t>
      </w:r>
      <w:r>
        <w:rPr>
          <w:rFonts w:ascii="Times New Roman" w:hAnsi="Times New Roman"/>
          <w:sz w:val="22"/>
          <w:szCs w:val="22"/>
        </w:rPr>
        <w:t xml:space="preserve"> incoming frames pass the incoming frame security processing procedure, no matter whether security is enabled or not).</w:t>
      </w:r>
    </w:p>
    <w:p w:rsidR="00410599" w:rsidRDefault="00410599" w:rsidP="00502EB7">
      <w:pPr>
        <w:pStyle w:val="PlainText"/>
        <w:rPr>
          <w:rFonts w:ascii="Times New Roman" w:hAnsi="Times New Roman"/>
          <w:sz w:val="22"/>
          <w:szCs w:val="22"/>
        </w:rPr>
      </w:pPr>
    </w:p>
    <w:p w:rsidR="00410599" w:rsidRDefault="00410599" w:rsidP="00502EB7">
      <w:pPr>
        <w:pStyle w:val="PlainText"/>
        <w:rPr>
          <w:rFonts w:ascii="Times New Roman" w:hAnsi="Times New Roman"/>
          <w:b/>
          <w:sz w:val="22"/>
          <w:szCs w:val="22"/>
        </w:rPr>
      </w:pPr>
      <w:r w:rsidRPr="00410599">
        <w:rPr>
          <w:rFonts w:ascii="Times New Roman" w:hAnsi="Times New Roman"/>
          <w:b/>
          <w:sz w:val="22"/>
          <w:szCs w:val="22"/>
        </w:rPr>
        <w:t>§7.3.13 (of 09/604r3) SUN commands</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b/>
          <w:sz w:val="22"/>
          <w:szCs w:val="22"/>
        </w:rPr>
      </w:pPr>
      <w:r w:rsidRPr="00410599">
        <w:rPr>
          <w:rFonts w:ascii="Times New Roman" w:hAnsi="Times New Roman"/>
          <w:b/>
          <w:sz w:val="22"/>
          <w:szCs w:val="22"/>
        </w:rPr>
        <w:t>§7.3.13.1.1 (of 09/604r3) SUN-enhanced beacon request command</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i/>
          <w:sz w:val="22"/>
          <w:szCs w:val="22"/>
        </w:rPr>
      </w:pPr>
      <w:r>
        <w:rPr>
          <w:rFonts w:ascii="Times New Roman" w:hAnsi="Times New Roman"/>
          <w:i/>
          <w:sz w:val="22"/>
          <w:szCs w:val="22"/>
        </w:rPr>
        <w:t>Editorial note RS:</w:t>
      </w:r>
    </w:p>
    <w:p w:rsidR="00522BB2" w:rsidRDefault="00410599" w:rsidP="00502EB7">
      <w:pPr>
        <w:pStyle w:val="PlainText"/>
        <w:rPr>
          <w:rFonts w:ascii="Times New Roman" w:hAnsi="Times New Roman"/>
          <w:sz w:val="22"/>
          <w:szCs w:val="22"/>
        </w:rPr>
      </w:pPr>
      <w:r w:rsidRPr="00410599">
        <w:rPr>
          <w:rFonts w:ascii="Times New Roman" w:hAnsi="Times New Roman"/>
          <w:sz w:val="22"/>
          <w:szCs w:val="22"/>
        </w:rPr>
        <w:t>Incoming</w:t>
      </w:r>
      <w:r>
        <w:rPr>
          <w:rFonts w:ascii="Times New Roman" w:hAnsi="Times New Roman"/>
          <w:sz w:val="22"/>
          <w:szCs w:val="22"/>
        </w:rPr>
        <w:t xml:space="preserve"> frame security processing requires the </w:t>
      </w:r>
      <w:r w:rsidR="00864A9C">
        <w:rPr>
          <w:rFonts w:ascii="Times New Roman" w:hAnsi="Times New Roman"/>
          <w:sz w:val="22"/>
          <w:szCs w:val="22"/>
        </w:rPr>
        <w:t xml:space="preserve">extended address of the device originating the frame. </w:t>
      </w:r>
    </w:p>
    <w:p w:rsidR="00522BB2" w:rsidRDefault="00522BB2" w:rsidP="00522BB2">
      <w:pPr>
        <w:pStyle w:val="PlainText"/>
        <w:rPr>
          <w:rFonts w:ascii="Times New Roman" w:hAnsi="Times New Roman"/>
          <w:sz w:val="22"/>
          <w:szCs w:val="22"/>
        </w:rPr>
      </w:pPr>
      <w:r>
        <w:rPr>
          <w:rFonts w:ascii="Times New Roman" w:hAnsi="Times New Roman"/>
          <w:sz w:val="22"/>
          <w:szCs w:val="22"/>
        </w:rPr>
        <w:t>The language on p. 93, ll. 2-8, seems to be conflicting here.</w:t>
      </w:r>
      <w:r w:rsidR="00864A9C">
        <w:rPr>
          <w:rFonts w:ascii="Times New Roman" w:hAnsi="Times New Roman"/>
          <w:sz w:val="22"/>
          <w:szCs w:val="22"/>
        </w:rPr>
        <w:t xml:space="preserve"> </w:t>
      </w:r>
      <w:r>
        <w:rPr>
          <w:rFonts w:ascii="Times New Roman" w:hAnsi="Times New Roman"/>
          <w:sz w:val="22"/>
          <w:szCs w:val="22"/>
        </w:rPr>
        <w:t>This requires more explanation.</w:t>
      </w:r>
    </w:p>
    <w:p w:rsidR="00522BB2" w:rsidRDefault="00522BB2" w:rsidP="00522BB2">
      <w:pPr>
        <w:pStyle w:val="PlainText"/>
        <w:rPr>
          <w:rFonts w:ascii="Times New Roman" w:hAnsi="Times New Roman"/>
          <w:sz w:val="22"/>
          <w:szCs w:val="22"/>
        </w:rPr>
      </w:pPr>
    </w:p>
    <w:p w:rsidR="00522BB2" w:rsidRDefault="00522BB2"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w:t>
      </w:r>
      <w:r w:rsidRPr="00410599">
        <w:rPr>
          <w:rFonts w:ascii="Times New Roman" w:hAnsi="Times New Roman"/>
          <w:b/>
          <w:sz w:val="22"/>
          <w:szCs w:val="22"/>
        </w:rPr>
        <w:t xml:space="preserve"> (</w:t>
      </w:r>
      <w:r>
        <w:rPr>
          <w:rFonts w:ascii="Times New Roman" w:hAnsi="Times New Roman"/>
          <w:b/>
          <w:sz w:val="22"/>
          <w:szCs w:val="22"/>
        </w:rPr>
        <w:t>of 09/604r3) LE</w:t>
      </w:r>
      <w:r w:rsidRPr="00410599">
        <w:rPr>
          <w:rFonts w:ascii="Times New Roman" w:hAnsi="Times New Roman"/>
          <w:b/>
          <w:sz w:val="22"/>
          <w:szCs w:val="22"/>
        </w:rPr>
        <w:t xml:space="preserve"> commands</w:t>
      </w:r>
    </w:p>
    <w:p w:rsidR="00522BB2" w:rsidRDefault="00522BB2" w:rsidP="00522BB2">
      <w:pPr>
        <w:pStyle w:val="PlainText"/>
        <w:rPr>
          <w:rFonts w:ascii="Times New Roman" w:hAnsi="Times New Roman"/>
          <w:sz w:val="22"/>
          <w:szCs w:val="22"/>
        </w:rPr>
      </w:pPr>
    </w:p>
    <w:p w:rsidR="00522BB2" w:rsidRDefault="00522BB2"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w:t>
      </w:r>
      <w:r w:rsidRPr="00410599">
        <w:rPr>
          <w:rFonts w:ascii="Times New Roman" w:hAnsi="Times New Roman"/>
          <w:b/>
          <w:sz w:val="22"/>
          <w:szCs w:val="22"/>
        </w:rPr>
        <w:t xml:space="preserve"> (</w:t>
      </w:r>
      <w:r>
        <w:rPr>
          <w:rFonts w:ascii="Times New Roman" w:hAnsi="Times New Roman"/>
          <w:b/>
          <w:sz w:val="22"/>
          <w:szCs w:val="22"/>
        </w:rPr>
        <w:t>of 09/604r3) Wake-up frame</w:t>
      </w:r>
    </w:p>
    <w:p w:rsidR="00522BB2" w:rsidRDefault="00522BB2" w:rsidP="00522BB2">
      <w:pPr>
        <w:pStyle w:val="PlainText"/>
        <w:rPr>
          <w:rFonts w:ascii="Times New Roman" w:hAnsi="Times New Roman"/>
          <w:b/>
          <w:sz w:val="22"/>
          <w:szCs w:val="22"/>
        </w:rPr>
      </w:pPr>
    </w:p>
    <w:p w:rsidR="00A12697" w:rsidRPr="00D13166" w:rsidRDefault="00D13166" w:rsidP="00522BB2">
      <w:pPr>
        <w:pStyle w:val="PlainText"/>
        <w:rPr>
          <w:rFonts w:ascii="Times New Roman" w:hAnsi="Times New Roman"/>
          <w:i/>
          <w:sz w:val="22"/>
          <w:szCs w:val="22"/>
        </w:rPr>
      </w:pPr>
      <w:r w:rsidRPr="00D13166">
        <w:rPr>
          <w:rFonts w:ascii="Times New Roman" w:hAnsi="Times New Roman"/>
          <w:i/>
          <w:sz w:val="22"/>
          <w:szCs w:val="22"/>
        </w:rPr>
        <w:t>Replace this section by the following text:</w:t>
      </w:r>
    </w:p>
    <w:p w:rsidR="00D13166" w:rsidRDefault="00D13166" w:rsidP="00522BB2">
      <w:pPr>
        <w:pStyle w:val="PlainText"/>
        <w:rPr>
          <w:rFonts w:ascii="Times New Roman" w:hAnsi="Times New Roman"/>
          <w:sz w:val="22"/>
          <w:szCs w:val="22"/>
        </w:rPr>
      </w:pPr>
    </w:p>
    <w:p w:rsidR="00D13166" w:rsidRDefault="00D13166" w:rsidP="00522BB2">
      <w:pPr>
        <w:pStyle w:val="PlainText"/>
        <w:rPr>
          <w:rFonts w:ascii="Times New Roman" w:hAnsi="Times New Roman"/>
          <w:sz w:val="22"/>
          <w:szCs w:val="22"/>
        </w:rPr>
      </w:pPr>
      <w:r>
        <w:rPr>
          <w:rFonts w:ascii="Times New Roman" w:hAnsi="Times New Roman"/>
          <w:sz w:val="22"/>
          <w:szCs w:val="22"/>
        </w:rPr>
        <w:t>The wake-up frame shall be formatted as illustrated in Figure {xxx}:</w:t>
      </w:r>
    </w:p>
    <w:p w:rsidR="00A12697" w:rsidRDefault="00A12697" w:rsidP="00522BB2">
      <w:pPr>
        <w:pStyle w:val="PlainText"/>
        <w:rPr>
          <w:rFonts w:ascii="Times New Roman" w:hAnsi="Times New Roman"/>
          <w:sz w:val="22"/>
          <w:szCs w:val="22"/>
        </w:rPr>
      </w:pPr>
    </w:p>
    <w:tbl>
      <w:tblPr>
        <w:tblW w:w="8460" w:type="dxa"/>
        <w:tblInd w:w="95" w:type="dxa"/>
        <w:tblLook w:val="04A0"/>
      </w:tblPr>
      <w:tblGrid>
        <w:gridCol w:w="944"/>
        <w:gridCol w:w="1117"/>
        <w:gridCol w:w="1845"/>
        <w:gridCol w:w="1217"/>
        <w:gridCol w:w="1118"/>
        <w:gridCol w:w="1259"/>
        <w:gridCol w:w="960"/>
      </w:tblGrid>
      <w:tr w:rsidR="003C2AC3" w:rsidRPr="003C2AC3" w:rsidTr="003C2AC3">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octets: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1</w:t>
            </w:r>
          </w:p>
        </w:tc>
        <w:tc>
          <w:tcPr>
            <w:tcW w:w="1920" w:type="dxa"/>
            <w:tcBorders>
              <w:top w:val="single" w:sz="4" w:space="0" w:color="auto"/>
              <w:left w:val="nil"/>
              <w:bottom w:val="single" w:sz="4" w:space="0" w:color="auto"/>
              <w:right w:val="nil"/>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0/5/6/10/14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variable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0/2</w:t>
            </w:r>
          </w:p>
        </w:tc>
      </w:tr>
      <w:tr w:rsidR="003C2AC3" w:rsidRPr="003C2AC3" w:rsidTr="003C2AC3">
        <w:trPr>
          <w:trHeight w:val="255"/>
        </w:trPr>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sFCF</w:t>
            </w:r>
          </w:p>
        </w:tc>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Sequence number</w:t>
            </w:r>
          </w:p>
        </w:tc>
        <w:tc>
          <w:tcPr>
            <w:tcW w:w="1920" w:type="dxa"/>
            <w:vMerge w:val="restart"/>
            <w:tcBorders>
              <w:top w:val="single" w:sz="4" w:space="0" w:color="auto"/>
              <w:left w:val="single" w:sz="4" w:space="0" w:color="auto"/>
              <w:bottom w:val="single" w:sz="4" w:space="0" w:color="000000"/>
              <w:right w:val="nil"/>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Addressing fields</w:t>
            </w:r>
          </w:p>
        </w:tc>
        <w:tc>
          <w:tcPr>
            <w:tcW w:w="118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Auxiliary Secu</w:t>
            </w:r>
            <w:r w:rsidR="006C17F5">
              <w:rPr>
                <w:rFonts w:ascii="Arial" w:hAnsi="Arial" w:cs="Arial"/>
                <w:sz w:val="20"/>
                <w:lang w:val="en-CA" w:eastAsia="en-CA"/>
              </w:rPr>
              <w:t>r</w:t>
            </w:r>
            <w:r w:rsidRPr="003C2AC3">
              <w:rPr>
                <w:rFonts w:ascii="Arial" w:hAnsi="Arial" w:cs="Arial"/>
                <w:sz w:val="20"/>
                <w:lang w:val="en-CA" w:eastAsia="en-CA"/>
              </w:rPr>
              <w:t>ity Header</w:t>
            </w:r>
          </w:p>
        </w:tc>
        <w:tc>
          <w:tcPr>
            <w:tcW w:w="118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RZ time</w:t>
            </w:r>
          </w:p>
        </w:tc>
        <w:tc>
          <w:tcPr>
            <w:tcW w:w="130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Frame payload</w:t>
            </w:r>
          </w:p>
        </w:tc>
        <w:tc>
          <w:tcPr>
            <w:tcW w:w="960" w:type="dxa"/>
            <w:vMerge w:val="restart"/>
            <w:tcBorders>
              <w:top w:val="nil"/>
              <w:left w:val="single" w:sz="4" w:space="0" w:color="auto"/>
              <w:bottom w:val="single" w:sz="4" w:space="0" w:color="000000"/>
              <w:right w:val="single" w:sz="4" w:space="0" w:color="auto"/>
            </w:tcBorders>
            <w:shd w:val="clear" w:color="000000" w:fill="0070C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FCS</w:t>
            </w:r>
          </w:p>
        </w:tc>
      </w:tr>
      <w:tr w:rsidR="003C2AC3" w:rsidRPr="003C2AC3" w:rsidTr="003C2AC3">
        <w:trPr>
          <w:trHeight w:val="255"/>
        </w:trPr>
        <w:tc>
          <w:tcPr>
            <w:tcW w:w="96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96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1920" w:type="dxa"/>
            <w:vMerge/>
            <w:tcBorders>
              <w:top w:val="single" w:sz="4" w:space="0" w:color="auto"/>
              <w:left w:val="single" w:sz="4" w:space="0" w:color="auto"/>
              <w:bottom w:val="single" w:sz="4" w:space="0" w:color="000000"/>
              <w:right w:val="nil"/>
            </w:tcBorders>
            <w:vAlign w:val="center"/>
            <w:hideMark/>
          </w:tcPr>
          <w:p w:rsidR="003C2AC3" w:rsidRPr="003C2AC3" w:rsidRDefault="003C2AC3" w:rsidP="003C2AC3">
            <w:pPr>
              <w:rPr>
                <w:rFonts w:ascii="Arial" w:hAnsi="Arial" w:cs="Arial"/>
                <w:sz w:val="20"/>
                <w:lang w:val="en-CA" w:eastAsia="en-CA"/>
              </w:rPr>
            </w:pPr>
          </w:p>
        </w:tc>
        <w:tc>
          <w:tcPr>
            <w:tcW w:w="118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118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130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c>
          <w:tcPr>
            <w:tcW w:w="960" w:type="dxa"/>
            <w:vMerge/>
            <w:tcBorders>
              <w:top w:val="nil"/>
              <w:left w:val="single" w:sz="4" w:space="0" w:color="auto"/>
              <w:bottom w:val="single" w:sz="4" w:space="0" w:color="000000"/>
              <w:right w:val="single" w:sz="4" w:space="0" w:color="auto"/>
            </w:tcBorders>
            <w:vAlign w:val="center"/>
            <w:hideMark/>
          </w:tcPr>
          <w:p w:rsidR="003C2AC3" w:rsidRPr="003C2AC3" w:rsidRDefault="003C2AC3" w:rsidP="003C2AC3">
            <w:pPr>
              <w:rPr>
                <w:rFonts w:ascii="Arial" w:hAnsi="Arial" w:cs="Arial"/>
                <w:sz w:val="20"/>
                <w:lang w:val="en-CA" w:eastAsia="en-CA"/>
              </w:rPr>
            </w:pPr>
          </w:p>
        </w:tc>
      </w:tr>
      <w:tr w:rsidR="003C2AC3" w:rsidRPr="003C2AC3" w:rsidTr="003C2AC3">
        <w:trPr>
          <w:trHeight w:val="255"/>
        </w:trPr>
        <w:tc>
          <w:tcPr>
            <w:tcW w:w="5020" w:type="dxa"/>
            <w:gridSpan w:val="4"/>
            <w:tcBorders>
              <w:top w:val="single" w:sz="4" w:space="0" w:color="auto"/>
              <w:left w:val="single" w:sz="4" w:space="0" w:color="auto"/>
              <w:bottom w:val="single" w:sz="4" w:space="0" w:color="auto"/>
              <w:right w:val="single" w:sz="4" w:space="0" w:color="000000"/>
            </w:tcBorders>
            <w:shd w:val="clear" w:color="000000" w:fill="00FF00"/>
            <w:vAlign w:val="center"/>
            <w:hideMark/>
          </w:tcPr>
          <w:p w:rsidR="003C2AC3" w:rsidRPr="003C2AC3" w:rsidRDefault="003C2AC3" w:rsidP="003C2AC3">
            <w:pPr>
              <w:rPr>
                <w:rFonts w:ascii="Arial" w:hAnsi="Arial" w:cs="Arial"/>
                <w:sz w:val="20"/>
                <w:lang w:val="en-CA" w:eastAsia="en-CA"/>
              </w:rPr>
            </w:pPr>
            <w:r w:rsidRPr="003C2AC3">
              <w:rPr>
                <w:rFonts w:ascii="Arial" w:hAnsi="Arial" w:cs="Arial"/>
                <w:sz w:val="20"/>
                <w:lang w:val="en-CA" w:eastAsia="en-CA"/>
              </w:rPr>
              <w:t>MHR</w:t>
            </w:r>
          </w:p>
        </w:tc>
        <w:tc>
          <w:tcPr>
            <w:tcW w:w="2480" w:type="dxa"/>
            <w:gridSpan w:val="2"/>
            <w:tcBorders>
              <w:top w:val="single" w:sz="4" w:space="0" w:color="auto"/>
              <w:left w:val="nil"/>
              <w:bottom w:val="single" w:sz="4" w:space="0" w:color="auto"/>
              <w:right w:val="single" w:sz="4" w:space="0" w:color="000000"/>
            </w:tcBorders>
            <w:shd w:val="clear" w:color="000000" w:fill="00FF00"/>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MAC payload</w:t>
            </w:r>
          </w:p>
        </w:tc>
        <w:tc>
          <w:tcPr>
            <w:tcW w:w="960" w:type="dxa"/>
            <w:tcBorders>
              <w:top w:val="nil"/>
              <w:left w:val="nil"/>
              <w:bottom w:val="single" w:sz="4" w:space="0" w:color="auto"/>
              <w:right w:val="single" w:sz="4" w:space="0" w:color="auto"/>
            </w:tcBorders>
            <w:shd w:val="clear" w:color="000000" w:fill="0070C0"/>
            <w:noWrap/>
            <w:vAlign w:val="center"/>
            <w:hideMark/>
          </w:tcPr>
          <w:p w:rsidR="003C2AC3" w:rsidRPr="003C2AC3" w:rsidRDefault="003C2AC3" w:rsidP="003C2AC3">
            <w:pPr>
              <w:jc w:val="center"/>
              <w:rPr>
                <w:rFonts w:ascii="Arial" w:hAnsi="Arial" w:cs="Arial"/>
                <w:sz w:val="20"/>
                <w:lang w:val="en-CA" w:eastAsia="en-CA"/>
              </w:rPr>
            </w:pPr>
            <w:r w:rsidRPr="003C2AC3">
              <w:rPr>
                <w:rFonts w:ascii="Arial" w:hAnsi="Arial" w:cs="Arial"/>
                <w:sz w:val="20"/>
                <w:lang w:val="en-CA" w:eastAsia="en-CA"/>
              </w:rPr>
              <w:t>MFR</w:t>
            </w:r>
          </w:p>
        </w:tc>
      </w:tr>
    </w:tbl>
    <w:p w:rsidR="00A12697" w:rsidRPr="00A12697" w:rsidRDefault="00A12697" w:rsidP="00522BB2">
      <w:pPr>
        <w:pStyle w:val="PlainText"/>
        <w:rPr>
          <w:rFonts w:ascii="Times New Roman" w:hAnsi="Times New Roman"/>
          <w:sz w:val="22"/>
          <w:szCs w:val="22"/>
        </w:rPr>
      </w:pPr>
    </w:p>
    <w:p w:rsidR="00A12697" w:rsidRDefault="00D13166" w:rsidP="00522BB2">
      <w:pPr>
        <w:pStyle w:val="PlainText"/>
        <w:rPr>
          <w:rFonts w:ascii="Times New Roman" w:hAnsi="Times New Roman"/>
          <w:sz w:val="22"/>
          <w:szCs w:val="22"/>
        </w:rPr>
      </w:pPr>
      <w:r>
        <w:rPr>
          <w:rFonts w:ascii="Times New Roman" w:hAnsi="Times New Roman"/>
          <w:sz w:val="22"/>
          <w:szCs w:val="22"/>
        </w:rPr>
        <w:t>The order of the fields of the wake-up frame shall conform to the order of the general MAC frame as illustrated in Figure 43.</w:t>
      </w:r>
    </w:p>
    <w:p w:rsidR="00D13166" w:rsidRDefault="00D13166" w:rsidP="00522BB2">
      <w:pPr>
        <w:pStyle w:val="PlainText"/>
        <w:rPr>
          <w:rFonts w:ascii="Times New Roman" w:hAnsi="Times New Roman"/>
          <w:sz w:val="22"/>
          <w:szCs w:val="22"/>
        </w:rPr>
      </w:pPr>
    </w:p>
    <w:p w:rsidR="00D13166" w:rsidRDefault="00D13166"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 xml:space="preserve">4.1.1 </w:t>
      </w:r>
      <w:r w:rsidR="00637CB4">
        <w:rPr>
          <w:rFonts w:ascii="Times New Roman" w:hAnsi="Times New Roman"/>
          <w:b/>
          <w:sz w:val="22"/>
          <w:szCs w:val="22"/>
        </w:rPr>
        <w:t xml:space="preserve">(of 09/604r3) </w:t>
      </w:r>
      <w:r>
        <w:rPr>
          <w:rFonts w:ascii="Times New Roman" w:hAnsi="Times New Roman"/>
          <w:b/>
          <w:sz w:val="22"/>
          <w:szCs w:val="22"/>
        </w:rPr>
        <w:t>Wake-up frame MHR fields</w:t>
      </w:r>
    </w:p>
    <w:p w:rsidR="00D13166" w:rsidRDefault="00D13166" w:rsidP="00522BB2">
      <w:pPr>
        <w:pStyle w:val="PlainText"/>
        <w:rPr>
          <w:rFonts w:ascii="Times New Roman" w:hAnsi="Times New Roman"/>
          <w:b/>
          <w:sz w:val="22"/>
          <w:szCs w:val="22"/>
        </w:rPr>
      </w:pPr>
    </w:p>
    <w:p w:rsidR="00D13166" w:rsidRDefault="00D13166" w:rsidP="00522BB2">
      <w:pPr>
        <w:pStyle w:val="PlainText"/>
        <w:rPr>
          <w:rFonts w:ascii="Times New Roman" w:hAnsi="Times New Roman"/>
          <w:sz w:val="22"/>
          <w:szCs w:val="22"/>
        </w:rPr>
      </w:pPr>
      <w:r>
        <w:rPr>
          <w:rFonts w:ascii="Times New Roman" w:hAnsi="Times New Roman"/>
          <w:sz w:val="22"/>
          <w:szCs w:val="22"/>
        </w:rPr>
        <w:t>The MHR for a wake-up frame shall contain the Short Frame Control Field, the Sequence Number Field, the Destination PAN Id, and the Destination Address field.</w:t>
      </w:r>
    </w:p>
    <w:p w:rsidR="00D13166" w:rsidRDefault="00D13166" w:rsidP="00522BB2">
      <w:pPr>
        <w:pStyle w:val="PlainText"/>
        <w:rPr>
          <w:rFonts w:ascii="Times New Roman" w:hAnsi="Times New Roman"/>
          <w:sz w:val="22"/>
          <w:szCs w:val="22"/>
        </w:rPr>
      </w:pPr>
    </w:p>
    <w:p w:rsidR="00FB33B0" w:rsidRDefault="00D13166" w:rsidP="00522BB2">
      <w:pPr>
        <w:pStyle w:val="PlainText"/>
        <w:rPr>
          <w:rFonts w:ascii="Times New Roman" w:hAnsi="Times New Roman"/>
          <w:sz w:val="22"/>
          <w:szCs w:val="22"/>
        </w:rPr>
      </w:pPr>
      <w:r>
        <w:rPr>
          <w:rFonts w:ascii="Times New Roman" w:hAnsi="Times New Roman"/>
          <w:sz w:val="22"/>
          <w:szCs w:val="22"/>
        </w:rPr>
        <w:t>In the Short Frame Control Field, the Frame Type shall contain the value that indicates a wake-up fra</w:t>
      </w:r>
      <w:r w:rsidR="007D64A2">
        <w:rPr>
          <w:rFonts w:ascii="Times New Roman" w:hAnsi="Times New Roman"/>
          <w:sz w:val="22"/>
          <w:szCs w:val="22"/>
        </w:rPr>
        <w:t>me, as shown in Ta</w:t>
      </w:r>
      <w:r w:rsidR="00FB33B0">
        <w:rPr>
          <w:rFonts w:ascii="Times New Roman" w:hAnsi="Times New Roman"/>
          <w:sz w:val="22"/>
          <w:szCs w:val="22"/>
        </w:rPr>
        <w:t>ble {xxx}</w:t>
      </w:r>
      <w:r>
        <w:rPr>
          <w:rFonts w:ascii="Times New Roman" w:hAnsi="Times New Roman"/>
          <w:sz w:val="22"/>
          <w:szCs w:val="22"/>
        </w:rPr>
        <w:t xml:space="preserve">. If protection is used for the wake-up frame, the Security Enabled </w:t>
      </w:r>
      <w:r w:rsidR="00723EC0">
        <w:rPr>
          <w:rFonts w:ascii="Times New Roman" w:hAnsi="Times New Roman"/>
          <w:sz w:val="22"/>
          <w:szCs w:val="22"/>
        </w:rPr>
        <w:t xml:space="preserve">subfield </w:t>
      </w:r>
      <w:r>
        <w:rPr>
          <w:rFonts w:ascii="Times New Roman" w:hAnsi="Times New Roman"/>
          <w:sz w:val="22"/>
          <w:szCs w:val="22"/>
        </w:rPr>
        <w:t xml:space="preserve">shall be set to one. The Frame Version subfield </w:t>
      </w:r>
      <w:r w:rsidR="00330220">
        <w:rPr>
          <w:rFonts w:ascii="Times New Roman" w:hAnsi="Times New Roman"/>
          <w:sz w:val="22"/>
          <w:szCs w:val="22"/>
        </w:rPr>
        <w:t xml:space="preserve">of the Short Frame Control Field </w:t>
      </w:r>
      <w:r>
        <w:rPr>
          <w:rFonts w:ascii="Times New Roman" w:hAnsi="Times New Roman"/>
          <w:sz w:val="22"/>
          <w:szCs w:val="22"/>
        </w:rPr>
        <w:t xml:space="preserve">shall be set to </w:t>
      </w:r>
      <w:r w:rsidR="00FB33B0">
        <w:rPr>
          <w:rFonts w:ascii="Times New Roman" w:hAnsi="Times New Roman"/>
          <w:sz w:val="22"/>
          <w:szCs w:val="22"/>
        </w:rPr>
        <w:t>the value</w:t>
      </w:r>
      <w:r w:rsidR="00330220">
        <w:rPr>
          <w:rFonts w:ascii="Times New Roman" w:hAnsi="Times New Roman"/>
          <w:sz w:val="22"/>
          <w:szCs w:val="22"/>
        </w:rPr>
        <w:t xml:space="preserve"> indicating</w:t>
      </w:r>
      <w:r>
        <w:rPr>
          <w:rFonts w:ascii="Times New Roman" w:hAnsi="Times New Roman"/>
          <w:sz w:val="22"/>
          <w:szCs w:val="22"/>
        </w:rPr>
        <w:t xml:space="preserve"> a TG4e frame</w:t>
      </w:r>
      <w:r w:rsidR="00330220">
        <w:rPr>
          <w:rFonts w:ascii="Times New Roman" w:hAnsi="Times New Roman"/>
          <w:sz w:val="22"/>
          <w:szCs w:val="22"/>
        </w:rPr>
        <w:t xml:space="preserve"> version</w:t>
      </w:r>
      <w:r>
        <w:rPr>
          <w:rFonts w:ascii="Times New Roman" w:hAnsi="Times New Roman"/>
          <w:sz w:val="22"/>
          <w:szCs w:val="22"/>
        </w:rPr>
        <w:t>, as shown in Table {xxx}.</w:t>
      </w:r>
    </w:p>
    <w:p w:rsidR="00FB33B0" w:rsidRDefault="00FB33B0" w:rsidP="00522BB2">
      <w:pPr>
        <w:pStyle w:val="PlainText"/>
        <w:rPr>
          <w:rFonts w:ascii="Times New Roman" w:hAnsi="Times New Roman"/>
          <w:sz w:val="22"/>
          <w:szCs w:val="22"/>
        </w:rPr>
      </w:pPr>
    </w:p>
    <w:p w:rsidR="007D64A2" w:rsidRDefault="007D64A2" w:rsidP="00522BB2">
      <w:pPr>
        <w:pStyle w:val="PlainText"/>
        <w:rPr>
          <w:rFonts w:ascii="Times New Roman" w:hAnsi="Times New Roman"/>
          <w:sz w:val="22"/>
          <w:szCs w:val="22"/>
        </w:rPr>
      </w:pPr>
      <w:r>
        <w:rPr>
          <w:rFonts w:ascii="Times New Roman" w:hAnsi="Times New Roman"/>
          <w:sz w:val="22"/>
          <w:szCs w:val="22"/>
        </w:rPr>
        <w:t xml:space="preserve">The Sequence Number field shall be set to the current value of </w:t>
      </w:r>
      <w:r>
        <w:rPr>
          <w:rFonts w:ascii="Times New Roman" w:hAnsi="Times New Roman"/>
          <w:i/>
          <w:sz w:val="22"/>
          <w:szCs w:val="22"/>
        </w:rPr>
        <w:t>macDSN</w:t>
      </w:r>
      <w:r>
        <w:rPr>
          <w:rFonts w:ascii="Times New Roman" w:hAnsi="Times New Roman"/>
          <w:sz w:val="22"/>
          <w:szCs w:val="22"/>
        </w:rPr>
        <w:t>.</w:t>
      </w:r>
    </w:p>
    <w:p w:rsidR="007D64A2" w:rsidRDefault="007D64A2" w:rsidP="00522BB2">
      <w:pPr>
        <w:pStyle w:val="PlainText"/>
        <w:rPr>
          <w:rFonts w:ascii="Times New Roman" w:hAnsi="Times New Roman"/>
          <w:sz w:val="22"/>
          <w:szCs w:val="22"/>
        </w:rPr>
      </w:pPr>
    </w:p>
    <w:p w:rsidR="003C2AC3" w:rsidRDefault="007D64A2" w:rsidP="007D64A2">
      <w:pPr>
        <w:pStyle w:val="PlainText"/>
        <w:rPr>
          <w:rFonts w:ascii="Times New Roman" w:hAnsi="Times New Roman"/>
          <w:sz w:val="22"/>
          <w:szCs w:val="22"/>
        </w:rPr>
      </w:pPr>
      <w:r>
        <w:rPr>
          <w:rFonts w:ascii="Times New Roman" w:hAnsi="Times New Roman"/>
          <w:sz w:val="22"/>
          <w:szCs w:val="22"/>
        </w:rPr>
        <w:t xml:space="preserve">The addressing fields shall comprise only the destination addressing fields. The Destination PAN Identifier and the Destination Address fields shall contain the PAN Identifier and </w:t>
      </w:r>
      <w:r w:rsidR="00FB33B0">
        <w:rPr>
          <w:rFonts w:ascii="Times New Roman" w:hAnsi="Times New Roman"/>
          <w:sz w:val="22"/>
          <w:szCs w:val="22"/>
        </w:rPr>
        <w:t xml:space="preserve">the short </w:t>
      </w:r>
      <w:r>
        <w:rPr>
          <w:rFonts w:ascii="Times New Roman" w:hAnsi="Times New Roman"/>
          <w:sz w:val="22"/>
          <w:szCs w:val="22"/>
        </w:rPr>
        <w:t>address of the device receiving the wake-up frame.</w:t>
      </w:r>
    </w:p>
    <w:p w:rsidR="00637CB4" w:rsidRPr="00637CB4" w:rsidRDefault="00637CB4" w:rsidP="007D64A2">
      <w:pPr>
        <w:pStyle w:val="PlainText"/>
        <w:rPr>
          <w:rFonts w:ascii="Times New Roman" w:hAnsi="Times New Roman"/>
          <w:sz w:val="22"/>
          <w:szCs w:val="22"/>
        </w:rPr>
      </w:pPr>
    </w:p>
    <w:p w:rsidR="007D64A2" w:rsidRDefault="007D64A2" w:rsidP="007D64A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w:t>
      </w:r>
      <w:r w:rsidR="003C2AC3">
        <w:rPr>
          <w:rFonts w:ascii="Times New Roman" w:hAnsi="Times New Roman"/>
          <w:b/>
          <w:sz w:val="22"/>
          <w:szCs w:val="22"/>
        </w:rPr>
        <w:t xml:space="preserve">.2 </w:t>
      </w:r>
      <w:r w:rsidR="00637CB4">
        <w:rPr>
          <w:rFonts w:ascii="Times New Roman" w:hAnsi="Times New Roman"/>
          <w:b/>
          <w:sz w:val="22"/>
          <w:szCs w:val="22"/>
        </w:rPr>
        <w:t xml:space="preserve">(of 09/604r3) </w:t>
      </w:r>
      <w:r w:rsidR="003C2AC3">
        <w:rPr>
          <w:rFonts w:ascii="Times New Roman" w:hAnsi="Times New Roman"/>
          <w:b/>
          <w:sz w:val="22"/>
          <w:szCs w:val="22"/>
        </w:rPr>
        <w:t>Wake-up frame RZ time field</w:t>
      </w:r>
    </w:p>
    <w:p w:rsidR="003C2AC3" w:rsidRDefault="003C2AC3" w:rsidP="007D64A2">
      <w:pPr>
        <w:pStyle w:val="PlainText"/>
        <w:rPr>
          <w:rFonts w:ascii="Times New Roman" w:hAnsi="Times New Roman"/>
          <w:b/>
          <w:sz w:val="22"/>
          <w:szCs w:val="22"/>
        </w:rPr>
      </w:pPr>
    </w:p>
    <w:p w:rsidR="00637CB4" w:rsidRDefault="00637CB4" w:rsidP="00637CB4">
      <w:pPr>
        <w:pStyle w:val="PlainText"/>
        <w:rPr>
          <w:rFonts w:ascii="Times New Roman" w:hAnsi="Times New Roman"/>
          <w:sz w:val="22"/>
          <w:szCs w:val="22"/>
        </w:rPr>
      </w:pPr>
      <w:r>
        <w:rPr>
          <w:rFonts w:ascii="Times New Roman" w:hAnsi="Times New Roman"/>
          <w:i/>
          <w:sz w:val="22"/>
          <w:szCs w:val="22"/>
        </w:rPr>
        <w:t>Editorial note RS</w:t>
      </w:r>
      <w:r w:rsidRPr="00637CB4">
        <w:rPr>
          <w:rFonts w:ascii="Times New Roman" w:hAnsi="Times New Roman"/>
          <w:sz w:val="22"/>
          <w:szCs w:val="22"/>
        </w:rPr>
        <w:t xml:space="preserve">: </w:t>
      </w:r>
    </w:p>
    <w:p w:rsidR="00637CB4" w:rsidRPr="00637CB4" w:rsidRDefault="00637CB4" w:rsidP="00637CB4">
      <w:pPr>
        <w:pStyle w:val="PlainText"/>
        <w:rPr>
          <w:rFonts w:ascii="Times New Roman" w:hAnsi="Times New Roman"/>
          <w:sz w:val="22"/>
          <w:szCs w:val="22"/>
        </w:rPr>
      </w:pPr>
      <w:r>
        <w:rPr>
          <w:rFonts w:ascii="Times New Roman" w:hAnsi="Times New Roman"/>
          <w:sz w:val="22"/>
          <w:szCs w:val="22"/>
        </w:rPr>
        <w:t>K</w:t>
      </w:r>
      <w:r w:rsidRPr="00637CB4">
        <w:rPr>
          <w:rFonts w:ascii="Times New Roman" w:hAnsi="Times New Roman"/>
          <w:sz w:val="22"/>
          <w:szCs w:val="22"/>
        </w:rPr>
        <w:t xml:space="preserve">eep as </w:t>
      </w:r>
      <w:r>
        <w:rPr>
          <w:rFonts w:ascii="Times New Roman" w:hAnsi="Times New Roman"/>
          <w:sz w:val="22"/>
          <w:szCs w:val="22"/>
        </w:rPr>
        <w:t xml:space="preserve">is </w:t>
      </w:r>
      <w:r w:rsidRPr="00637CB4">
        <w:rPr>
          <w:rFonts w:ascii="Times New Roman" w:hAnsi="Times New Roman"/>
          <w:sz w:val="22"/>
          <w:szCs w:val="22"/>
        </w:rPr>
        <w:t>in 09/604r3.</w:t>
      </w:r>
    </w:p>
    <w:p w:rsidR="00637CB4" w:rsidRDefault="00637CB4" w:rsidP="00637CB4">
      <w:pPr>
        <w:pStyle w:val="PlainText"/>
        <w:rPr>
          <w:rFonts w:ascii="Times New Roman" w:hAnsi="Times New Roman"/>
          <w:b/>
          <w:sz w:val="22"/>
          <w:szCs w:val="22"/>
        </w:rPr>
      </w:pPr>
    </w:p>
    <w:p w:rsidR="00637CB4" w:rsidRDefault="00637CB4" w:rsidP="00637CB4">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4.1.3 (of 09/604r3) Wake-up frame payload field</w:t>
      </w:r>
    </w:p>
    <w:p w:rsidR="003C2AC3" w:rsidRPr="00637CB4" w:rsidRDefault="003C2AC3" w:rsidP="007D64A2">
      <w:pPr>
        <w:pStyle w:val="PlainText"/>
        <w:rPr>
          <w:rFonts w:ascii="Times New Roman" w:hAnsi="Times New Roman"/>
          <w:sz w:val="22"/>
          <w:szCs w:val="22"/>
        </w:rPr>
      </w:pPr>
    </w:p>
    <w:p w:rsidR="006C17F5" w:rsidRDefault="007D64A2" w:rsidP="00522BB2">
      <w:pPr>
        <w:pStyle w:val="PlainText"/>
        <w:rPr>
          <w:rFonts w:ascii="Times New Roman" w:hAnsi="Times New Roman"/>
          <w:sz w:val="22"/>
          <w:szCs w:val="22"/>
        </w:rPr>
      </w:pPr>
      <w:r>
        <w:rPr>
          <w:rFonts w:ascii="Times New Roman" w:hAnsi="Times New Roman"/>
          <w:sz w:val="22"/>
          <w:szCs w:val="22"/>
        </w:rPr>
        <w:t xml:space="preserve">The </w:t>
      </w:r>
      <w:r w:rsidR="003C2AC3">
        <w:rPr>
          <w:rFonts w:ascii="Times New Roman" w:hAnsi="Times New Roman"/>
          <w:sz w:val="22"/>
          <w:szCs w:val="22"/>
        </w:rPr>
        <w:t xml:space="preserve">wake-up frame payload field </w:t>
      </w:r>
      <w:r w:rsidR="00637CB4">
        <w:rPr>
          <w:rFonts w:ascii="Times New Roman" w:hAnsi="Times New Roman"/>
          <w:sz w:val="22"/>
          <w:szCs w:val="22"/>
        </w:rPr>
        <w:t>is an optional field specified to be t</w:t>
      </w:r>
      <w:r w:rsidR="006C17F5">
        <w:rPr>
          <w:rFonts w:ascii="Times New Roman" w:hAnsi="Times New Roman"/>
          <w:sz w:val="22"/>
          <w:szCs w:val="22"/>
        </w:rPr>
        <w:t>ransmitted in the wake-up frame.</w:t>
      </w:r>
    </w:p>
    <w:p w:rsidR="006C17F5" w:rsidRDefault="006C17F5" w:rsidP="00522BB2">
      <w:pPr>
        <w:pStyle w:val="PlainText"/>
        <w:rPr>
          <w:rFonts w:ascii="Times New Roman" w:hAnsi="Times New Roman"/>
          <w:sz w:val="22"/>
          <w:szCs w:val="22"/>
        </w:rPr>
      </w:pPr>
    </w:p>
    <w:p w:rsidR="003C2AC3" w:rsidRDefault="006C17F5" w:rsidP="00522BB2">
      <w:pPr>
        <w:pStyle w:val="PlainText"/>
        <w:rPr>
          <w:rFonts w:ascii="Times New Roman" w:hAnsi="Times New Roman"/>
          <w:sz w:val="22"/>
          <w:szCs w:val="22"/>
        </w:rPr>
      </w:pPr>
      <w:r>
        <w:rPr>
          <w:rFonts w:ascii="Times New Roman" w:hAnsi="Times New Roman"/>
          <w:sz w:val="22"/>
          <w:szCs w:val="22"/>
        </w:rPr>
        <w:t>NOTE - Inclusion of this field</w:t>
      </w:r>
      <w:r w:rsidR="00637CB4">
        <w:rPr>
          <w:rFonts w:ascii="Times New Roman" w:hAnsi="Times New Roman"/>
          <w:sz w:val="22"/>
          <w:szCs w:val="22"/>
        </w:rPr>
        <w:t xml:space="preserve"> is determined via inspection of the Frame Length subfield of the PHY header field of the PPDU and the other frame fields.</w:t>
      </w:r>
    </w:p>
    <w:p w:rsidR="00846F3C" w:rsidRDefault="00846F3C" w:rsidP="00846F3C">
      <w:pPr>
        <w:pStyle w:val="PlainText"/>
        <w:rPr>
          <w:rFonts w:ascii="Times New Roman" w:hAnsi="Times New Roman"/>
          <w:sz w:val="22"/>
          <w:szCs w:val="22"/>
        </w:rPr>
      </w:pPr>
    </w:p>
    <w:p w:rsidR="00846F3C" w:rsidRDefault="00846F3C" w:rsidP="00846F3C">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4.2</w:t>
      </w:r>
      <w:r w:rsidRPr="00410599">
        <w:rPr>
          <w:rFonts w:ascii="Times New Roman" w:hAnsi="Times New Roman"/>
          <w:b/>
          <w:sz w:val="22"/>
          <w:szCs w:val="22"/>
        </w:rPr>
        <w:t xml:space="preserve"> (</w:t>
      </w:r>
      <w:r w:rsidR="007664DD">
        <w:rPr>
          <w:rFonts w:ascii="Times New Roman" w:hAnsi="Times New Roman"/>
          <w:b/>
          <w:sz w:val="22"/>
          <w:szCs w:val="22"/>
        </w:rPr>
        <w:t>of 09/604r3) New optional payload</w:t>
      </w:r>
      <w:r>
        <w:rPr>
          <w:rFonts w:ascii="Times New Roman" w:hAnsi="Times New Roman"/>
          <w:b/>
          <w:sz w:val="22"/>
          <w:szCs w:val="22"/>
        </w:rPr>
        <w:t xml:space="preserve"> field</w:t>
      </w:r>
    </w:p>
    <w:p w:rsidR="00846F3C" w:rsidRDefault="00846F3C" w:rsidP="00846F3C">
      <w:pPr>
        <w:pStyle w:val="PlainText"/>
        <w:rPr>
          <w:rFonts w:ascii="Times New Roman" w:hAnsi="Times New Roman"/>
          <w:b/>
          <w:sz w:val="22"/>
          <w:szCs w:val="22"/>
        </w:rPr>
      </w:pPr>
    </w:p>
    <w:p w:rsidR="00846F3C" w:rsidRDefault="00846F3C" w:rsidP="00846F3C">
      <w:pPr>
        <w:pStyle w:val="PlainText"/>
        <w:rPr>
          <w:rFonts w:ascii="Times New Roman" w:hAnsi="Times New Roman"/>
          <w:i/>
          <w:sz w:val="22"/>
          <w:szCs w:val="22"/>
        </w:rPr>
      </w:pPr>
      <w:r>
        <w:rPr>
          <w:rFonts w:ascii="Times New Roman" w:hAnsi="Times New Roman"/>
          <w:i/>
          <w:sz w:val="22"/>
          <w:szCs w:val="22"/>
        </w:rPr>
        <w:t>Editorial note RS:</w:t>
      </w:r>
    </w:p>
    <w:p w:rsidR="007664DD" w:rsidRPr="007664DD" w:rsidRDefault="007664DD" w:rsidP="00846F3C">
      <w:pPr>
        <w:pStyle w:val="PlainText"/>
        <w:rPr>
          <w:rFonts w:ascii="Times New Roman" w:hAnsi="Times New Roman"/>
          <w:sz w:val="22"/>
          <w:szCs w:val="22"/>
        </w:rPr>
      </w:pPr>
      <w:r>
        <w:rPr>
          <w:rFonts w:ascii="Times New Roman" w:hAnsi="Times New Roman"/>
          <w:sz w:val="22"/>
          <w:szCs w:val="22"/>
        </w:rPr>
        <w:t>Change “optional MHR payload” towards “optional payload field”, so as to make this consistent with treatment of payload fields with secured ACK, etc.</w:t>
      </w:r>
    </w:p>
    <w:p w:rsidR="007664DD" w:rsidRDefault="007664DD" w:rsidP="00846F3C">
      <w:pPr>
        <w:pStyle w:val="PlainText"/>
        <w:rPr>
          <w:rFonts w:ascii="Times New Roman" w:hAnsi="Times New Roman"/>
          <w:i/>
          <w:sz w:val="22"/>
          <w:szCs w:val="22"/>
        </w:rPr>
      </w:pPr>
    </w:p>
    <w:p w:rsidR="00330CEF" w:rsidRDefault="007664DD" w:rsidP="00846F3C">
      <w:pPr>
        <w:pStyle w:val="PlainText"/>
        <w:rPr>
          <w:rFonts w:ascii="Times New Roman" w:hAnsi="Times New Roman"/>
          <w:sz w:val="22"/>
          <w:szCs w:val="22"/>
        </w:rPr>
      </w:pPr>
      <w:r>
        <w:rPr>
          <w:rFonts w:ascii="Times New Roman" w:hAnsi="Times New Roman"/>
          <w:sz w:val="22"/>
          <w:szCs w:val="22"/>
        </w:rPr>
        <w:t xml:space="preserve">For frames where the payload field has a fixed length without  the presence of the CSL-piggy back </w:t>
      </w:r>
      <w:r w:rsidR="00846F3C">
        <w:rPr>
          <w:rFonts w:ascii="Times New Roman" w:hAnsi="Times New Roman"/>
          <w:sz w:val="22"/>
          <w:szCs w:val="22"/>
        </w:rPr>
        <w:t>field</w:t>
      </w:r>
      <w:r>
        <w:rPr>
          <w:rFonts w:ascii="Times New Roman" w:hAnsi="Times New Roman"/>
          <w:sz w:val="22"/>
          <w:szCs w:val="22"/>
        </w:rPr>
        <w:t>, the CSL-sync</w:t>
      </w:r>
      <w:r w:rsidR="00846F3C">
        <w:rPr>
          <w:rFonts w:ascii="Times New Roman" w:hAnsi="Times New Roman"/>
          <w:sz w:val="22"/>
          <w:szCs w:val="22"/>
        </w:rPr>
        <w:t xml:space="preserve"> </w:t>
      </w:r>
      <w:r>
        <w:rPr>
          <w:rFonts w:ascii="Times New Roman" w:hAnsi="Times New Roman"/>
          <w:sz w:val="22"/>
          <w:szCs w:val="22"/>
        </w:rPr>
        <w:t xml:space="preserve">bit </w:t>
      </w:r>
      <w:r w:rsidR="00846F3C">
        <w:rPr>
          <w:rFonts w:ascii="Times New Roman" w:hAnsi="Times New Roman"/>
          <w:sz w:val="22"/>
          <w:szCs w:val="22"/>
        </w:rPr>
        <w:t>can be derived from the length of the frame (as contained in the PHY header) and the length of the other subfield</w:t>
      </w:r>
      <w:r>
        <w:rPr>
          <w:rFonts w:ascii="Times New Roman" w:hAnsi="Times New Roman"/>
          <w:sz w:val="22"/>
          <w:szCs w:val="22"/>
        </w:rPr>
        <w:t>s</w:t>
      </w:r>
      <w:r w:rsidR="00846F3C">
        <w:rPr>
          <w:rFonts w:ascii="Times New Roman" w:hAnsi="Times New Roman"/>
          <w:sz w:val="22"/>
          <w:szCs w:val="22"/>
        </w:rPr>
        <w:t xml:space="preserve"> of this frame. Hence, </w:t>
      </w:r>
      <w:r>
        <w:rPr>
          <w:rFonts w:ascii="Times New Roman" w:hAnsi="Times New Roman"/>
          <w:sz w:val="22"/>
          <w:szCs w:val="22"/>
        </w:rPr>
        <w:t xml:space="preserve">in those cases </w:t>
      </w:r>
      <w:r w:rsidR="00846F3C">
        <w:rPr>
          <w:rFonts w:ascii="Times New Roman" w:hAnsi="Times New Roman"/>
          <w:sz w:val="22"/>
          <w:szCs w:val="22"/>
        </w:rPr>
        <w:t>the CSL-synch bit is not necessary.</w:t>
      </w:r>
      <w:r>
        <w:rPr>
          <w:rFonts w:ascii="Times New Roman" w:hAnsi="Times New Roman"/>
          <w:sz w:val="22"/>
          <w:szCs w:val="22"/>
        </w:rPr>
        <w:t xml:space="preserve"> For other frames, inclusion of this optional payload field needs to be indicated via a CSL-sync bit contained in the MHR.</w:t>
      </w:r>
    </w:p>
    <w:p w:rsidR="002F1CBC" w:rsidRDefault="002F1CBC" w:rsidP="00846F3C">
      <w:pPr>
        <w:pStyle w:val="PlainText"/>
        <w:rPr>
          <w:rFonts w:ascii="Times New Roman" w:hAnsi="Times New Roman"/>
          <w:sz w:val="22"/>
          <w:szCs w:val="22"/>
        </w:rPr>
      </w:pPr>
    </w:p>
    <w:p w:rsidR="002F1CBC" w:rsidRDefault="002F1CBC" w:rsidP="00846F3C">
      <w:pPr>
        <w:pStyle w:val="PlainText"/>
        <w:rPr>
          <w:rFonts w:ascii="Times New Roman" w:hAnsi="Times New Roman"/>
          <w:i/>
          <w:sz w:val="22"/>
          <w:szCs w:val="22"/>
        </w:rPr>
      </w:pPr>
      <w:r>
        <w:rPr>
          <w:rFonts w:ascii="Times New Roman" w:hAnsi="Times New Roman"/>
          <w:i/>
          <w:sz w:val="22"/>
          <w:szCs w:val="22"/>
        </w:rPr>
        <w:t>To be discussed with Wei Hong:</w:t>
      </w:r>
    </w:p>
    <w:p w:rsidR="00EE0BC3" w:rsidRDefault="00EE0BC3" w:rsidP="00846F3C">
      <w:pPr>
        <w:pStyle w:val="PlainText"/>
        <w:rPr>
          <w:rFonts w:ascii="Times New Roman" w:hAnsi="Times New Roman"/>
          <w:sz w:val="22"/>
          <w:szCs w:val="22"/>
        </w:rPr>
      </w:pPr>
    </w:p>
    <w:p w:rsidR="00EE0BC3" w:rsidRDefault="00B11550" w:rsidP="00846F3C">
      <w:pPr>
        <w:pStyle w:val="PlainText"/>
        <w:rPr>
          <w:rFonts w:ascii="Times New Roman" w:hAnsi="Times New Roman"/>
          <w:sz w:val="22"/>
          <w:szCs w:val="22"/>
        </w:rPr>
      </w:pPr>
      <w:r>
        <w:rPr>
          <w:rFonts w:ascii="Times New Roman" w:hAnsi="Times New Roman"/>
          <w:sz w:val="22"/>
          <w:szCs w:val="22"/>
        </w:rPr>
        <w:lastRenderedPageBreak/>
        <w:t>For data frames, command frames, and beacon frames, the payload field may be split into at least two distinct subfields, as indicated by the Split Payload Field of the full Frame Control Field contained in the MHR. If the Split Payload Field is set, the specific decomposition of the payload field is indicated in Frame Payload Header field.</w:t>
      </w:r>
    </w:p>
    <w:p w:rsidR="00B11550" w:rsidRDefault="00B11550" w:rsidP="00846F3C">
      <w:pPr>
        <w:pStyle w:val="PlainText"/>
        <w:rPr>
          <w:rFonts w:ascii="Times New Roman" w:hAnsi="Times New Roman"/>
          <w:sz w:val="22"/>
          <w:szCs w:val="22"/>
        </w:rPr>
      </w:pPr>
    </w:p>
    <w:p w:rsidR="00B11550" w:rsidRDefault="00B11550" w:rsidP="00846F3C">
      <w:pPr>
        <w:pStyle w:val="PlainText"/>
        <w:rPr>
          <w:rFonts w:ascii="Times New Roman" w:hAnsi="Times New Roman"/>
          <w:sz w:val="22"/>
          <w:szCs w:val="22"/>
        </w:rPr>
      </w:pPr>
      <w:r>
        <w:rPr>
          <w:rFonts w:ascii="Times New Roman" w:hAnsi="Times New Roman"/>
          <w:sz w:val="22"/>
          <w:szCs w:val="22"/>
        </w:rPr>
        <w:t xml:space="preserve">For </w:t>
      </w:r>
      <w:r w:rsidR="00767C7F">
        <w:rPr>
          <w:rFonts w:ascii="Times New Roman" w:hAnsi="Times New Roman"/>
          <w:sz w:val="22"/>
          <w:szCs w:val="22"/>
        </w:rPr>
        <w:t>Coordinated Sampled Listening (CSL),</w:t>
      </w:r>
      <w:r>
        <w:rPr>
          <w:rFonts w:ascii="Times New Roman" w:hAnsi="Times New Roman"/>
          <w:sz w:val="22"/>
          <w:szCs w:val="22"/>
        </w:rPr>
        <w:t xml:space="preserve"> </w:t>
      </w:r>
      <w:r w:rsidR="00767C7F">
        <w:rPr>
          <w:rFonts w:ascii="Times New Roman" w:hAnsi="Times New Roman"/>
          <w:sz w:val="22"/>
          <w:szCs w:val="22"/>
        </w:rPr>
        <w:t xml:space="preserve">the </w:t>
      </w:r>
      <w:r>
        <w:rPr>
          <w:rFonts w:ascii="Times New Roman" w:hAnsi="Times New Roman"/>
          <w:sz w:val="22"/>
          <w:szCs w:val="22"/>
        </w:rPr>
        <w:t>format of the frame payload field is illustrated in Fig. {xxx}.</w:t>
      </w:r>
    </w:p>
    <w:p w:rsidR="00B11550" w:rsidRDefault="00B11550" w:rsidP="00846F3C">
      <w:pPr>
        <w:pStyle w:val="PlainText"/>
        <w:rPr>
          <w:rFonts w:ascii="Times New Roman" w:hAnsi="Times New Roman"/>
          <w:sz w:val="22"/>
          <w:szCs w:val="22"/>
        </w:rPr>
      </w:pPr>
    </w:p>
    <w:p w:rsidR="00B11550" w:rsidRPr="00EE0BC3" w:rsidRDefault="00B11550" w:rsidP="00846F3C">
      <w:pPr>
        <w:pStyle w:val="PlainText"/>
        <w:rPr>
          <w:rFonts w:ascii="Times New Roman" w:hAnsi="Times New Roman"/>
          <w:sz w:val="22"/>
          <w:szCs w:val="22"/>
        </w:rPr>
      </w:pPr>
    </w:p>
    <w:tbl>
      <w:tblPr>
        <w:tblW w:w="3840" w:type="dxa"/>
        <w:jc w:val="center"/>
        <w:tblInd w:w="95" w:type="dxa"/>
        <w:tblLook w:val="04A0"/>
      </w:tblPr>
      <w:tblGrid>
        <w:gridCol w:w="960"/>
        <w:gridCol w:w="960"/>
        <w:gridCol w:w="960"/>
        <w:gridCol w:w="960"/>
      </w:tblGrid>
      <w:tr w:rsidR="00B11550" w:rsidRPr="00B11550" w:rsidTr="00B11550">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550" w:rsidRPr="00B11550" w:rsidRDefault="00B11550" w:rsidP="00B11550">
            <w:pPr>
              <w:rPr>
                <w:rFonts w:ascii="Arial" w:hAnsi="Arial" w:cs="Arial"/>
                <w:sz w:val="20"/>
              </w:rPr>
            </w:pPr>
            <w:r>
              <w:rPr>
                <w:rFonts w:ascii="Arial" w:hAnsi="Arial" w:cs="Arial"/>
                <w:sz w:val="20"/>
              </w:rPr>
              <w:t>octets:</w:t>
            </w:r>
            <w:r w:rsidRPr="00B11550">
              <w:rPr>
                <w:rFonts w:ascii="Arial" w:hAnsi="Arial" w:cs="Arial"/>
                <w:sz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11550" w:rsidRPr="00B11550" w:rsidRDefault="00B11550" w:rsidP="00B11550">
            <w:pPr>
              <w:jc w:val="center"/>
              <w:rPr>
                <w:rFonts w:ascii="Arial" w:hAnsi="Arial" w:cs="Arial"/>
                <w:sz w:val="20"/>
              </w:rPr>
            </w:pPr>
            <w:r w:rsidRPr="00B11550">
              <w:rPr>
                <w:rFonts w:ascii="Arial" w:hAnsi="Arial" w:cs="Arial"/>
                <w:sz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11550" w:rsidRPr="00B11550" w:rsidRDefault="00B11550" w:rsidP="00B11550">
            <w:pPr>
              <w:jc w:val="center"/>
              <w:rPr>
                <w:rFonts w:ascii="Arial" w:hAnsi="Arial" w:cs="Arial"/>
                <w:sz w:val="20"/>
              </w:rPr>
            </w:pPr>
            <w:r w:rsidRPr="00B11550">
              <w:rPr>
                <w:rFonts w:ascii="Arial" w:hAnsi="Arial" w:cs="Arial"/>
                <w:sz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11550" w:rsidRPr="00B11550" w:rsidRDefault="00B11550" w:rsidP="00B11550">
            <w:pPr>
              <w:jc w:val="center"/>
              <w:rPr>
                <w:rFonts w:ascii="Arial" w:hAnsi="Arial" w:cs="Arial"/>
                <w:sz w:val="20"/>
              </w:rPr>
            </w:pPr>
            <w:r w:rsidRPr="00B11550">
              <w:rPr>
                <w:rFonts w:ascii="Arial" w:hAnsi="Arial" w:cs="Arial"/>
                <w:sz w:val="20"/>
              </w:rPr>
              <w:t>variable</w:t>
            </w:r>
          </w:p>
        </w:tc>
      </w:tr>
      <w:tr w:rsidR="00B11550" w:rsidRPr="00B11550" w:rsidTr="00B11550">
        <w:trPr>
          <w:trHeight w:val="255"/>
          <w:jc w:val="center"/>
        </w:trPr>
        <w:tc>
          <w:tcPr>
            <w:tcW w:w="960" w:type="dxa"/>
            <w:vMerge w:val="restart"/>
            <w:tcBorders>
              <w:top w:val="nil"/>
              <w:left w:val="single" w:sz="4" w:space="0" w:color="auto"/>
              <w:bottom w:val="nil"/>
              <w:right w:val="single" w:sz="4" w:space="0" w:color="auto"/>
            </w:tcBorders>
            <w:shd w:val="clear" w:color="000000" w:fill="00FF00"/>
            <w:vAlign w:val="center"/>
            <w:hideMark/>
          </w:tcPr>
          <w:p w:rsidR="00B11550" w:rsidRPr="00B11550" w:rsidRDefault="00767C7F" w:rsidP="00B11550">
            <w:pPr>
              <w:jc w:val="center"/>
              <w:rPr>
                <w:rFonts w:ascii="Arial" w:hAnsi="Arial" w:cs="Arial"/>
                <w:sz w:val="20"/>
              </w:rPr>
            </w:pPr>
            <w:r>
              <w:rPr>
                <w:rFonts w:ascii="Arial" w:hAnsi="Arial" w:cs="Arial"/>
                <w:sz w:val="20"/>
              </w:rPr>
              <w:t>“CSL value”</w:t>
            </w:r>
          </w:p>
        </w:tc>
        <w:tc>
          <w:tcPr>
            <w:tcW w:w="960" w:type="dxa"/>
            <w:vMerge w:val="restart"/>
            <w:tcBorders>
              <w:top w:val="nil"/>
              <w:left w:val="single" w:sz="4" w:space="0" w:color="auto"/>
              <w:bottom w:val="nil"/>
              <w:right w:val="single" w:sz="4" w:space="0" w:color="auto"/>
            </w:tcBorders>
            <w:shd w:val="clear" w:color="000000" w:fill="00FF00"/>
            <w:vAlign w:val="center"/>
            <w:hideMark/>
          </w:tcPr>
          <w:p w:rsidR="00B11550" w:rsidRPr="00B11550" w:rsidRDefault="00B11550" w:rsidP="00B11550">
            <w:pPr>
              <w:jc w:val="center"/>
              <w:rPr>
                <w:rFonts w:ascii="Arial" w:hAnsi="Arial" w:cs="Arial"/>
                <w:sz w:val="20"/>
              </w:rPr>
            </w:pPr>
            <w:r w:rsidRPr="00B11550">
              <w:rPr>
                <w:rFonts w:ascii="Arial" w:hAnsi="Arial" w:cs="Arial"/>
                <w:sz w:val="20"/>
              </w:rPr>
              <w:t>CSL Phase</w:t>
            </w:r>
          </w:p>
        </w:tc>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B11550" w:rsidRPr="00B11550" w:rsidRDefault="00B11550" w:rsidP="00B11550">
            <w:pPr>
              <w:jc w:val="center"/>
              <w:rPr>
                <w:rFonts w:ascii="Arial" w:hAnsi="Arial" w:cs="Arial"/>
                <w:sz w:val="20"/>
              </w:rPr>
            </w:pPr>
            <w:r w:rsidRPr="00B11550">
              <w:rPr>
                <w:rFonts w:ascii="Arial" w:hAnsi="Arial" w:cs="Arial"/>
                <w:sz w:val="20"/>
              </w:rPr>
              <w:t>CSL Period</w:t>
            </w:r>
          </w:p>
        </w:tc>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B11550" w:rsidRPr="00B11550" w:rsidRDefault="00B11550" w:rsidP="00B11550">
            <w:pPr>
              <w:jc w:val="center"/>
              <w:rPr>
                <w:rFonts w:ascii="Arial" w:hAnsi="Arial" w:cs="Arial"/>
                <w:sz w:val="20"/>
              </w:rPr>
            </w:pPr>
            <w:r w:rsidRPr="00B11550">
              <w:rPr>
                <w:rFonts w:ascii="Arial" w:hAnsi="Arial" w:cs="Arial"/>
                <w:sz w:val="20"/>
              </w:rPr>
              <w:t>Frame payload</w:t>
            </w:r>
          </w:p>
        </w:tc>
      </w:tr>
      <w:tr w:rsidR="00B11550" w:rsidRPr="00B11550" w:rsidTr="00B11550">
        <w:trPr>
          <w:trHeight w:val="570"/>
          <w:jc w:val="center"/>
        </w:trPr>
        <w:tc>
          <w:tcPr>
            <w:tcW w:w="960" w:type="dxa"/>
            <w:vMerge/>
            <w:tcBorders>
              <w:top w:val="nil"/>
              <w:left w:val="single" w:sz="4" w:space="0" w:color="auto"/>
              <w:bottom w:val="nil"/>
              <w:right w:val="single" w:sz="4" w:space="0" w:color="auto"/>
            </w:tcBorders>
            <w:vAlign w:val="center"/>
            <w:hideMark/>
          </w:tcPr>
          <w:p w:rsidR="00B11550" w:rsidRPr="00B11550" w:rsidRDefault="00B11550" w:rsidP="00B11550">
            <w:pPr>
              <w:rPr>
                <w:rFonts w:ascii="Arial" w:hAnsi="Arial" w:cs="Arial"/>
                <w:sz w:val="20"/>
              </w:rPr>
            </w:pPr>
          </w:p>
        </w:tc>
        <w:tc>
          <w:tcPr>
            <w:tcW w:w="960" w:type="dxa"/>
            <w:vMerge/>
            <w:tcBorders>
              <w:top w:val="nil"/>
              <w:left w:val="single" w:sz="4" w:space="0" w:color="auto"/>
              <w:bottom w:val="nil"/>
              <w:right w:val="single" w:sz="4" w:space="0" w:color="auto"/>
            </w:tcBorders>
            <w:vAlign w:val="center"/>
            <w:hideMark/>
          </w:tcPr>
          <w:p w:rsidR="00B11550" w:rsidRPr="00B11550" w:rsidRDefault="00B11550" w:rsidP="00B11550">
            <w:pPr>
              <w:rPr>
                <w:rFonts w:ascii="Arial" w:hAnsi="Arial" w:cs="Arial"/>
                <w:sz w:val="20"/>
              </w:rPr>
            </w:pPr>
          </w:p>
        </w:tc>
        <w:tc>
          <w:tcPr>
            <w:tcW w:w="960" w:type="dxa"/>
            <w:vMerge/>
            <w:tcBorders>
              <w:top w:val="nil"/>
              <w:left w:val="single" w:sz="4" w:space="0" w:color="auto"/>
              <w:bottom w:val="single" w:sz="4" w:space="0" w:color="000000"/>
              <w:right w:val="single" w:sz="4" w:space="0" w:color="auto"/>
            </w:tcBorders>
            <w:vAlign w:val="center"/>
            <w:hideMark/>
          </w:tcPr>
          <w:p w:rsidR="00B11550" w:rsidRPr="00B11550" w:rsidRDefault="00B11550" w:rsidP="00B11550">
            <w:pPr>
              <w:rPr>
                <w:rFonts w:ascii="Arial" w:hAnsi="Arial" w:cs="Arial"/>
                <w:sz w:val="20"/>
              </w:rPr>
            </w:pPr>
          </w:p>
        </w:tc>
        <w:tc>
          <w:tcPr>
            <w:tcW w:w="960" w:type="dxa"/>
            <w:vMerge/>
            <w:tcBorders>
              <w:top w:val="nil"/>
              <w:left w:val="single" w:sz="4" w:space="0" w:color="auto"/>
              <w:bottom w:val="single" w:sz="4" w:space="0" w:color="000000"/>
              <w:right w:val="single" w:sz="4" w:space="0" w:color="auto"/>
            </w:tcBorders>
            <w:vAlign w:val="center"/>
            <w:hideMark/>
          </w:tcPr>
          <w:p w:rsidR="00B11550" w:rsidRPr="00B11550" w:rsidRDefault="00B11550" w:rsidP="00B11550">
            <w:pPr>
              <w:rPr>
                <w:rFonts w:ascii="Arial" w:hAnsi="Arial" w:cs="Arial"/>
                <w:sz w:val="20"/>
              </w:rPr>
            </w:pPr>
          </w:p>
        </w:tc>
      </w:tr>
      <w:tr w:rsidR="00B11550" w:rsidRPr="00B11550" w:rsidTr="00B11550">
        <w:trPr>
          <w:trHeight w:val="255"/>
          <w:jc w:val="center"/>
        </w:trPr>
        <w:tc>
          <w:tcPr>
            <w:tcW w:w="3840" w:type="dxa"/>
            <w:gridSpan w:val="4"/>
            <w:tcBorders>
              <w:top w:val="single" w:sz="4" w:space="0" w:color="auto"/>
              <w:left w:val="single" w:sz="4" w:space="0" w:color="auto"/>
              <w:bottom w:val="single" w:sz="4" w:space="0" w:color="auto"/>
              <w:right w:val="single" w:sz="4" w:space="0" w:color="000000"/>
            </w:tcBorders>
            <w:shd w:val="clear" w:color="000000" w:fill="00FF00"/>
            <w:noWrap/>
            <w:vAlign w:val="center"/>
            <w:hideMark/>
          </w:tcPr>
          <w:p w:rsidR="00B11550" w:rsidRPr="00B11550" w:rsidRDefault="00B11550" w:rsidP="00B11550">
            <w:pPr>
              <w:jc w:val="center"/>
              <w:rPr>
                <w:rFonts w:ascii="Arial" w:hAnsi="Arial" w:cs="Arial"/>
                <w:sz w:val="20"/>
              </w:rPr>
            </w:pPr>
            <w:r w:rsidRPr="00B11550">
              <w:rPr>
                <w:rFonts w:ascii="Arial" w:hAnsi="Arial" w:cs="Arial"/>
                <w:sz w:val="20"/>
              </w:rPr>
              <w:t>MAC Payload</w:t>
            </w:r>
          </w:p>
        </w:tc>
      </w:tr>
    </w:tbl>
    <w:p w:rsidR="002F1CBC" w:rsidRDefault="002F1CBC" w:rsidP="00846F3C">
      <w:pPr>
        <w:pStyle w:val="PlainText"/>
        <w:rPr>
          <w:rFonts w:ascii="Times New Roman" w:hAnsi="Times New Roman"/>
          <w:i/>
          <w:sz w:val="22"/>
          <w:szCs w:val="22"/>
        </w:rPr>
      </w:pPr>
    </w:p>
    <w:p w:rsidR="00767C7F" w:rsidRDefault="00767C7F" w:rsidP="00846F3C">
      <w:pPr>
        <w:pStyle w:val="PlainText"/>
        <w:rPr>
          <w:rFonts w:ascii="Times New Roman" w:hAnsi="Times New Roman"/>
          <w:sz w:val="22"/>
          <w:szCs w:val="22"/>
        </w:rPr>
      </w:pPr>
      <w:r>
        <w:rPr>
          <w:rFonts w:ascii="Times New Roman" w:hAnsi="Times New Roman"/>
          <w:sz w:val="22"/>
          <w:szCs w:val="22"/>
        </w:rPr>
        <w:t>For EGTS, the format of the frame payload field is illustrated in Fig. {xxx}:</w:t>
      </w:r>
    </w:p>
    <w:p w:rsidR="00767C7F" w:rsidRDefault="00767C7F" w:rsidP="00846F3C">
      <w:pPr>
        <w:pStyle w:val="PlainText"/>
        <w:rPr>
          <w:rFonts w:ascii="Times New Roman" w:hAnsi="Times New Roman"/>
          <w:sz w:val="22"/>
          <w:szCs w:val="22"/>
        </w:rPr>
      </w:pPr>
    </w:p>
    <w:tbl>
      <w:tblPr>
        <w:tblpPr w:leftFromText="180" w:rightFromText="180" w:vertAnchor="text" w:tblpY="1"/>
        <w:tblOverlap w:val="never"/>
        <w:tblW w:w="3840" w:type="dxa"/>
        <w:tblInd w:w="2971" w:type="dxa"/>
        <w:tblLook w:val="04A0"/>
      </w:tblPr>
      <w:tblGrid>
        <w:gridCol w:w="960"/>
        <w:gridCol w:w="960"/>
        <w:gridCol w:w="960"/>
        <w:gridCol w:w="960"/>
      </w:tblGrid>
      <w:tr w:rsidR="00767C7F" w:rsidRPr="00767C7F" w:rsidTr="00767C7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7F" w:rsidRPr="00767C7F" w:rsidRDefault="00767C7F" w:rsidP="00767C7F">
            <w:pPr>
              <w:jc w:val="center"/>
              <w:rPr>
                <w:rFonts w:ascii="Arial" w:hAnsi="Arial" w:cs="Arial"/>
                <w:sz w:val="20"/>
              </w:rPr>
            </w:pPr>
            <w:r w:rsidRPr="00767C7F">
              <w:rPr>
                <w:rFonts w:ascii="Arial" w:hAnsi="Arial" w:cs="Arial"/>
                <w:sz w:val="20"/>
              </w:rPr>
              <w:t>variable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C7F" w:rsidRPr="00767C7F" w:rsidRDefault="00767C7F" w:rsidP="00767C7F">
            <w:pPr>
              <w:jc w:val="center"/>
              <w:rPr>
                <w:rFonts w:ascii="Arial" w:hAnsi="Arial" w:cs="Arial"/>
                <w:sz w:val="20"/>
              </w:rPr>
            </w:pPr>
            <w:r w:rsidRPr="00767C7F">
              <w:rPr>
                <w:rFonts w:ascii="Arial" w:hAnsi="Arial" w:cs="Arial"/>
                <w:sz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C7F" w:rsidRPr="00767C7F" w:rsidRDefault="00767C7F" w:rsidP="00767C7F">
            <w:pPr>
              <w:jc w:val="center"/>
              <w:rPr>
                <w:rFonts w:ascii="Arial" w:hAnsi="Arial" w:cs="Arial"/>
                <w:sz w:val="20"/>
              </w:rPr>
            </w:pPr>
            <w:r w:rsidRPr="00767C7F">
              <w:rPr>
                <w:rFonts w:ascii="Arial" w:hAnsi="Arial" w:cs="Arial"/>
                <w:sz w:val="20"/>
              </w:rPr>
              <w:t>variable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C7F" w:rsidRPr="00767C7F" w:rsidRDefault="00767C7F" w:rsidP="00767C7F">
            <w:pPr>
              <w:jc w:val="center"/>
              <w:rPr>
                <w:rFonts w:ascii="Arial" w:hAnsi="Arial" w:cs="Arial"/>
                <w:sz w:val="20"/>
              </w:rPr>
            </w:pPr>
            <w:r w:rsidRPr="00767C7F">
              <w:rPr>
                <w:rFonts w:ascii="Arial" w:hAnsi="Arial" w:cs="Arial"/>
                <w:sz w:val="20"/>
              </w:rPr>
              <w:t>variable</w:t>
            </w:r>
          </w:p>
        </w:tc>
      </w:tr>
      <w:tr w:rsidR="00767C7F" w:rsidRPr="00767C7F" w:rsidTr="00767C7F">
        <w:trPr>
          <w:trHeight w:val="255"/>
        </w:trPr>
        <w:tc>
          <w:tcPr>
            <w:tcW w:w="960" w:type="dxa"/>
            <w:vMerge w:val="restart"/>
            <w:tcBorders>
              <w:top w:val="nil"/>
              <w:left w:val="single" w:sz="4" w:space="0" w:color="auto"/>
              <w:bottom w:val="nil"/>
              <w:right w:val="single" w:sz="4" w:space="0" w:color="auto"/>
            </w:tcBorders>
            <w:shd w:val="clear" w:color="000000" w:fill="00FF00"/>
            <w:vAlign w:val="center"/>
            <w:hideMark/>
          </w:tcPr>
          <w:p w:rsidR="00767C7F" w:rsidRPr="00767C7F" w:rsidRDefault="00767C7F" w:rsidP="00767C7F">
            <w:pPr>
              <w:jc w:val="center"/>
              <w:rPr>
                <w:rFonts w:ascii="Arial" w:hAnsi="Arial" w:cs="Arial"/>
                <w:sz w:val="20"/>
              </w:rPr>
            </w:pPr>
            <w:r w:rsidRPr="00767C7F">
              <w:rPr>
                <w:rFonts w:ascii="Arial" w:hAnsi="Arial" w:cs="Arial"/>
                <w:sz w:val="20"/>
              </w:rPr>
              <w:t>Beacon header</w:t>
            </w:r>
          </w:p>
        </w:tc>
        <w:tc>
          <w:tcPr>
            <w:tcW w:w="960" w:type="dxa"/>
            <w:vMerge w:val="restart"/>
            <w:tcBorders>
              <w:top w:val="nil"/>
              <w:left w:val="single" w:sz="4" w:space="0" w:color="auto"/>
              <w:bottom w:val="nil"/>
              <w:right w:val="single" w:sz="4" w:space="0" w:color="auto"/>
            </w:tcBorders>
            <w:shd w:val="clear" w:color="000000" w:fill="00FF00"/>
            <w:vAlign w:val="center"/>
            <w:hideMark/>
          </w:tcPr>
          <w:p w:rsidR="00767C7F" w:rsidRPr="00767C7F" w:rsidRDefault="00767C7F" w:rsidP="00767C7F">
            <w:pPr>
              <w:jc w:val="center"/>
              <w:rPr>
                <w:rFonts w:ascii="Arial" w:hAnsi="Arial" w:cs="Arial"/>
                <w:sz w:val="20"/>
              </w:rPr>
            </w:pPr>
            <w:r>
              <w:rPr>
                <w:rFonts w:ascii="Arial" w:hAnsi="Arial" w:cs="Arial"/>
                <w:sz w:val="20"/>
              </w:rPr>
              <w:t>“EGTS value”</w:t>
            </w:r>
          </w:p>
        </w:tc>
        <w:tc>
          <w:tcPr>
            <w:tcW w:w="960" w:type="dxa"/>
            <w:vMerge w:val="restart"/>
            <w:tcBorders>
              <w:top w:val="nil"/>
              <w:left w:val="single" w:sz="4" w:space="0" w:color="auto"/>
              <w:bottom w:val="nil"/>
              <w:right w:val="single" w:sz="4" w:space="0" w:color="auto"/>
            </w:tcBorders>
            <w:shd w:val="clear" w:color="000000" w:fill="00FF00"/>
            <w:vAlign w:val="center"/>
            <w:hideMark/>
          </w:tcPr>
          <w:p w:rsidR="00767C7F" w:rsidRPr="00767C7F" w:rsidRDefault="00767C7F" w:rsidP="00767C7F">
            <w:pPr>
              <w:jc w:val="center"/>
              <w:rPr>
                <w:rFonts w:ascii="Arial" w:hAnsi="Arial" w:cs="Arial"/>
                <w:sz w:val="20"/>
              </w:rPr>
            </w:pPr>
            <w:r w:rsidRPr="00767C7F">
              <w:rPr>
                <w:rFonts w:ascii="Arial" w:hAnsi="Arial" w:cs="Arial"/>
                <w:sz w:val="20"/>
              </w:rPr>
              <w:t>EGTS beacon header</w:t>
            </w:r>
          </w:p>
        </w:tc>
        <w:tc>
          <w:tcPr>
            <w:tcW w:w="960" w:type="dxa"/>
            <w:vMerge w:val="restart"/>
            <w:tcBorders>
              <w:top w:val="nil"/>
              <w:left w:val="single" w:sz="4" w:space="0" w:color="auto"/>
              <w:bottom w:val="single" w:sz="4" w:space="0" w:color="000000"/>
              <w:right w:val="single" w:sz="4" w:space="0" w:color="auto"/>
            </w:tcBorders>
            <w:shd w:val="clear" w:color="000000" w:fill="00FF00"/>
            <w:vAlign w:val="center"/>
            <w:hideMark/>
          </w:tcPr>
          <w:p w:rsidR="00767C7F" w:rsidRPr="00767C7F" w:rsidRDefault="00767C7F" w:rsidP="00767C7F">
            <w:pPr>
              <w:jc w:val="center"/>
              <w:rPr>
                <w:rFonts w:ascii="Arial" w:hAnsi="Arial" w:cs="Arial"/>
                <w:sz w:val="20"/>
              </w:rPr>
            </w:pPr>
            <w:r w:rsidRPr="00767C7F">
              <w:rPr>
                <w:rFonts w:ascii="Arial" w:hAnsi="Arial" w:cs="Arial"/>
                <w:sz w:val="20"/>
              </w:rPr>
              <w:t>Frame payload</w:t>
            </w:r>
          </w:p>
        </w:tc>
      </w:tr>
      <w:tr w:rsidR="00767C7F" w:rsidRPr="00767C7F" w:rsidTr="00767C7F">
        <w:trPr>
          <w:trHeight w:val="540"/>
        </w:trPr>
        <w:tc>
          <w:tcPr>
            <w:tcW w:w="960" w:type="dxa"/>
            <w:vMerge/>
            <w:tcBorders>
              <w:top w:val="nil"/>
              <w:left w:val="single" w:sz="4" w:space="0" w:color="auto"/>
              <w:bottom w:val="nil"/>
              <w:right w:val="single" w:sz="4" w:space="0" w:color="auto"/>
            </w:tcBorders>
            <w:vAlign w:val="center"/>
            <w:hideMark/>
          </w:tcPr>
          <w:p w:rsidR="00767C7F" w:rsidRPr="00767C7F" w:rsidRDefault="00767C7F" w:rsidP="00767C7F">
            <w:pPr>
              <w:rPr>
                <w:rFonts w:ascii="Arial" w:hAnsi="Arial" w:cs="Arial"/>
                <w:sz w:val="20"/>
              </w:rPr>
            </w:pPr>
          </w:p>
        </w:tc>
        <w:tc>
          <w:tcPr>
            <w:tcW w:w="960" w:type="dxa"/>
            <w:vMerge/>
            <w:tcBorders>
              <w:top w:val="nil"/>
              <w:left w:val="single" w:sz="4" w:space="0" w:color="auto"/>
              <w:bottom w:val="nil"/>
              <w:right w:val="single" w:sz="4" w:space="0" w:color="auto"/>
            </w:tcBorders>
            <w:vAlign w:val="center"/>
            <w:hideMark/>
          </w:tcPr>
          <w:p w:rsidR="00767C7F" w:rsidRPr="00767C7F" w:rsidRDefault="00767C7F" w:rsidP="00767C7F">
            <w:pPr>
              <w:rPr>
                <w:rFonts w:ascii="Arial" w:hAnsi="Arial" w:cs="Arial"/>
                <w:sz w:val="20"/>
              </w:rPr>
            </w:pPr>
          </w:p>
        </w:tc>
        <w:tc>
          <w:tcPr>
            <w:tcW w:w="960" w:type="dxa"/>
            <w:vMerge/>
            <w:tcBorders>
              <w:top w:val="nil"/>
              <w:left w:val="single" w:sz="4" w:space="0" w:color="auto"/>
              <w:bottom w:val="nil"/>
              <w:right w:val="single" w:sz="4" w:space="0" w:color="auto"/>
            </w:tcBorders>
            <w:vAlign w:val="center"/>
            <w:hideMark/>
          </w:tcPr>
          <w:p w:rsidR="00767C7F" w:rsidRPr="00767C7F" w:rsidRDefault="00767C7F" w:rsidP="00767C7F">
            <w:pPr>
              <w:rPr>
                <w:rFonts w:ascii="Arial" w:hAnsi="Arial" w:cs="Arial"/>
                <w:sz w:val="20"/>
              </w:rPr>
            </w:pPr>
          </w:p>
        </w:tc>
        <w:tc>
          <w:tcPr>
            <w:tcW w:w="960" w:type="dxa"/>
            <w:vMerge/>
            <w:tcBorders>
              <w:top w:val="nil"/>
              <w:left w:val="single" w:sz="4" w:space="0" w:color="auto"/>
              <w:bottom w:val="single" w:sz="4" w:space="0" w:color="000000"/>
              <w:right w:val="single" w:sz="4" w:space="0" w:color="auto"/>
            </w:tcBorders>
            <w:vAlign w:val="center"/>
            <w:hideMark/>
          </w:tcPr>
          <w:p w:rsidR="00767C7F" w:rsidRPr="00767C7F" w:rsidRDefault="00767C7F" w:rsidP="00767C7F">
            <w:pPr>
              <w:rPr>
                <w:rFonts w:ascii="Arial" w:hAnsi="Arial" w:cs="Arial"/>
                <w:sz w:val="20"/>
              </w:rPr>
            </w:pPr>
          </w:p>
        </w:tc>
      </w:tr>
      <w:tr w:rsidR="00767C7F" w:rsidRPr="00767C7F" w:rsidTr="00767C7F">
        <w:trPr>
          <w:trHeight w:val="255"/>
        </w:trPr>
        <w:tc>
          <w:tcPr>
            <w:tcW w:w="3840" w:type="dxa"/>
            <w:gridSpan w:val="4"/>
            <w:tcBorders>
              <w:top w:val="single" w:sz="4" w:space="0" w:color="auto"/>
              <w:left w:val="single" w:sz="4" w:space="0" w:color="auto"/>
              <w:bottom w:val="single" w:sz="4" w:space="0" w:color="auto"/>
              <w:right w:val="single" w:sz="4" w:space="0" w:color="000000"/>
            </w:tcBorders>
            <w:shd w:val="clear" w:color="000000" w:fill="00FF00"/>
            <w:noWrap/>
            <w:vAlign w:val="center"/>
            <w:hideMark/>
          </w:tcPr>
          <w:p w:rsidR="00767C7F" w:rsidRPr="00767C7F" w:rsidRDefault="00767C7F" w:rsidP="00767C7F">
            <w:pPr>
              <w:jc w:val="center"/>
              <w:rPr>
                <w:rFonts w:ascii="Arial" w:hAnsi="Arial" w:cs="Arial"/>
                <w:sz w:val="20"/>
              </w:rPr>
            </w:pPr>
            <w:r w:rsidRPr="00767C7F">
              <w:rPr>
                <w:rFonts w:ascii="Arial" w:hAnsi="Arial" w:cs="Arial"/>
                <w:sz w:val="20"/>
              </w:rPr>
              <w:t>MAC Payload</w:t>
            </w:r>
          </w:p>
        </w:tc>
      </w:tr>
    </w:tbl>
    <w:p w:rsidR="00767C7F" w:rsidRDefault="00767C7F" w:rsidP="00846F3C">
      <w:pPr>
        <w:pStyle w:val="PlainText"/>
        <w:rPr>
          <w:rFonts w:ascii="Times New Roman" w:hAnsi="Times New Roman"/>
          <w:sz w:val="22"/>
          <w:szCs w:val="22"/>
        </w:rPr>
      </w:pPr>
      <w:r>
        <w:rPr>
          <w:rFonts w:ascii="Times New Roman" w:hAnsi="Times New Roman"/>
          <w:sz w:val="22"/>
          <w:szCs w:val="22"/>
        </w:rPr>
        <w:br w:type="textWrapping" w:clear="all"/>
      </w:r>
    </w:p>
    <w:p w:rsidR="006544D1" w:rsidRPr="00767C7F" w:rsidRDefault="006544D1" w:rsidP="00846F3C">
      <w:pPr>
        <w:pStyle w:val="PlainText"/>
        <w:rPr>
          <w:rFonts w:ascii="Times New Roman" w:hAnsi="Times New Roman"/>
          <w:sz w:val="22"/>
          <w:szCs w:val="22"/>
        </w:rPr>
      </w:pPr>
      <w:r>
        <w:rPr>
          <w:rFonts w:ascii="Times New Roman" w:hAnsi="Times New Roman"/>
          <w:sz w:val="22"/>
          <w:szCs w:val="22"/>
        </w:rPr>
        <w:t>Note RS: right now, Myung Lee may wish to indicate the EGTS value in the superframe specification (bit b13, which is currently reserved). If indicated as above, the EGTS frame cannot contain CSL synch info at the same time, unless one defines a separate Frame Payload Header identifier to indicate this combination.</w:t>
      </w:r>
    </w:p>
    <w:p w:rsidR="002F1CBC" w:rsidRPr="002F1CBC" w:rsidRDefault="002F1CBC" w:rsidP="00846F3C">
      <w:pPr>
        <w:pStyle w:val="PlainText"/>
        <w:rPr>
          <w:rFonts w:ascii="Times New Roman" w:hAnsi="Times New Roman"/>
          <w:i/>
          <w:sz w:val="22"/>
          <w:szCs w:val="22"/>
        </w:rPr>
      </w:pPr>
    </w:p>
    <w:p w:rsidR="00637CB4" w:rsidRDefault="00637CB4" w:rsidP="00846F3C">
      <w:pPr>
        <w:pStyle w:val="PlainText"/>
        <w:rPr>
          <w:rFonts w:ascii="Times New Roman" w:hAnsi="Times New Roman"/>
          <w:sz w:val="22"/>
          <w:szCs w:val="22"/>
        </w:rPr>
      </w:pPr>
    </w:p>
    <w:p w:rsidR="00330CEF" w:rsidRDefault="00330CEF" w:rsidP="00330CEF">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4.3</w:t>
      </w:r>
      <w:r w:rsidRPr="00410599">
        <w:rPr>
          <w:rFonts w:ascii="Times New Roman" w:hAnsi="Times New Roman"/>
          <w:b/>
          <w:sz w:val="22"/>
          <w:szCs w:val="22"/>
        </w:rPr>
        <w:t xml:space="preserve"> (</w:t>
      </w:r>
      <w:r>
        <w:rPr>
          <w:rFonts w:ascii="Times New Roman" w:hAnsi="Times New Roman"/>
          <w:b/>
          <w:sz w:val="22"/>
          <w:szCs w:val="22"/>
        </w:rPr>
        <w:t>of 09/604r3) Secure acknowledgement frame</w:t>
      </w:r>
    </w:p>
    <w:p w:rsidR="00330CEF" w:rsidRPr="00846F3C" w:rsidRDefault="00330CEF" w:rsidP="00846F3C">
      <w:pPr>
        <w:pStyle w:val="PlainText"/>
        <w:rPr>
          <w:rFonts w:ascii="Times New Roman" w:hAnsi="Times New Roman"/>
          <w:sz w:val="22"/>
          <w:szCs w:val="22"/>
        </w:rPr>
      </w:pPr>
    </w:p>
    <w:p w:rsidR="00846F3C" w:rsidRDefault="00330CEF" w:rsidP="00846F3C">
      <w:pPr>
        <w:pStyle w:val="PlainText"/>
        <w:rPr>
          <w:rFonts w:ascii="Times New Roman" w:hAnsi="Times New Roman"/>
          <w:i/>
          <w:sz w:val="22"/>
          <w:szCs w:val="22"/>
        </w:rPr>
      </w:pPr>
      <w:r>
        <w:rPr>
          <w:rFonts w:ascii="Times New Roman" w:hAnsi="Times New Roman"/>
          <w:i/>
          <w:sz w:val="22"/>
          <w:szCs w:val="22"/>
        </w:rPr>
        <w:t>Editorial note RS:</w:t>
      </w:r>
    </w:p>
    <w:p w:rsidR="00330CEF" w:rsidRDefault="00330CEF" w:rsidP="00846F3C">
      <w:pPr>
        <w:pStyle w:val="PlainText"/>
        <w:rPr>
          <w:rFonts w:ascii="Times New Roman" w:hAnsi="Times New Roman"/>
          <w:sz w:val="22"/>
          <w:szCs w:val="22"/>
        </w:rPr>
      </w:pPr>
      <w:r>
        <w:rPr>
          <w:rFonts w:ascii="Times New Roman" w:hAnsi="Times New Roman"/>
          <w:sz w:val="22"/>
          <w:szCs w:val="22"/>
        </w:rPr>
        <w:t xml:space="preserve">This frame should be aligned with the secured acknowledgement frame (see </w:t>
      </w:r>
      <w:r w:rsidRPr="00330CEF">
        <w:rPr>
          <w:rFonts w:ascii="Times New Roman" w:hAnsi="Times New Roman"/>
          <w:sz w:val="22"/>
          <w:szCs w:val="22"/>
        </w:rPr>
        <w:t>§</w:t>
      </w:r>
      <w:r>
        <w:rPr>
          <w:rFonts w:ascii="Times New Roman" w:hAnsi="Times New Roman"/>
          <w:sz w:val="22"/>
          <w:szCs w:val="22"/>
        </w:rPr>
        <w:t>7.2.3).</w:t>
      </w:r>
    </w:p>
    <w:p w:rsidR="00330CEF" w:rsidRDefault="00330CEF" w:rsidP="00846F3C">
      <w:pPr>
        <w:pStyle w:val="PlainText"/>
        <w:rPr>
          <w:rFonts w:ascii="Times New Roman" w:hAnsi="Times New Roman"/>
          <w:sz w:val="22"/>
          <w:szCs w:val="22"/>
        </w:rPr>
      </w:pPr>
    </w:p>
    <w:p w:rsidR="00330CEF" w:rsidRPr="00330CEF" w:rsidRDefault="00330CEF" w:rsidP="00846F3C">
      <w:pPr>
        <w:pStyle w:val="PlainText"/>
        <w:rPr>
          <w:rFonts w:ascii="Times New Roman" w:hAnsi="Times New Roman"/>
          <w:b/>
          <w:sz w:val="22"/>
          <w:szCs w:val="22"/>
        </w:rPr>
      </w:pPr>
      <w:r w:rsidRPr="00330CEF">
        <w:rPr>
          <w:rFonts w:ascii="Times New Roman" w:hAnsi="Times New Roman"/>
          <w:b/>
          <w:sz w:val="22"/>
          <w:szCs w:val="22"/>
        </w:rPr>
        <w:t>§7.5.6.2</w:t>
      </w:r>
      <w:r>
        <w:rPr>
          <w:rFonts w:ascii="Times New Roman" w:hAnsi="Times New Roman"/>
          <w:b/>
          <w:sz w:val="22"/>
          <w:szCs w:val="22"/>
        </w:rPr>
        <w:t xml:space="preserve"> Reception and rejection</w:t>
      </w:r>
    </w:p>
    <w:p w:rsidR="00330CEF" w:rsidRDefault="00330CEF" w:rsidP="00846F3C">
      <w:pPr>
        <w:pStyle w:val="PlainText"/>
        <w:rPr>
          <w:rFonts w:ascii="Times New Roman" w:hAnsi="Times New Roman"/>
          <w:sz w:val="22"/>
          <w:szCs w:val="22"/>
        </w:rPr>
      </w:pPr>
    </w:p>
    <w:p w:rsidR="00330CEF" w:rsidRPr="00330CEF" w:rsidRDefault="00330CEF" w:rsidP="00846F3C">
      <w:pPr>
        <w:pStyle w:val="PlainText"/>
        <w:rPr>
          <w:rFonts w:ascii="Times New Roman" w:hAnsi="Times New Roman"/>
          <w:i/>
          <w:sz w:val="22"/>
          <w:szCs w:val="22"/>
        </w:rPr>
      </w:pPr>
      <w:r>
        <w:rPr>
          <w:rFonts w:ascii="Times New Roman" w:hAnsi="Times New Roman"/>
          <w:i/>
          <w:sz w:val="22"/>
          <w:szCs w:val="22"/>
        </w:rPr>
        <w:t>Interchange the</w:t>
      </w:r>
      <w:r w:rsidRPr="00330CEF">
        <w:rPr>
          <w:rFonts w:ascii="Times New Roman" w:hAnsi="Times New Roman"/>
          <w:i/>
          <w:sz w:val="22"/>
          <w:szCs w:val="22"/>
        </w:rPr>
        <w:t xml:space="preserve"> paragraphs</w:t>
      </w:r>
      <w:r>
        <w:rPr>
          <w:rFonts w:ascii="Times New Roman" w:hAnsi="Times New Roman"/>
          <w:i/>
          <w:sz w:val="22"/>
          <w:szCs w:val="22"/>
        </w:rPr>
        <w:t xml:space="preserve"> Paragraph 1 and Paragraph 2 below</w:t>
      </w:r>
      <w:r w:rsidRPr="00330CEF">
        <w:rPr>
          <w:rFonts w:ascii="Times New Roman" w:hAnsi="Times New Roman"/>
          <w:i/>
          <w:sz w:val="22"/>
          <w:szCs w:val="22"/>
        </w:rPr>
        <w:t>:</w:t>
      </w:r>
    </w:p>
    <w:p w:rsidR="00330CEF" w:rsidRDefault="00330CEF" w:rsidP="00330CEF">
      <w:pPr>
        <w:autoSpaceDE w:val="0"/>
        <w:autoSpaceDN w:val="0"/>
        <w:adjustRightInd w:val="0"/>
        <w:rPr>
          <w:rFonts w:ascii="TimesNewRoman" w:hAnsi="TimesNewRoman" w:cs="TimesNewRoman"/>
          <w:sz w:val="22"/>
          <w:szCs w:val="22"/>
        </w:rPr>
      </w:pP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w:t>
      </w:r>
      <w:r w:rsidRPr="00330CEF">
        <w:rPr>
          <w:rFonts w:ascii="TimesNewRoman" w:hAnsi="TimesNewRoman" w:cs="TimesNewRoman"/>
          <w:i/>
          <w:sz w:val="22"/>
          <w:szCs w:val="22"/>
        </w:rPr>
        <w:t>Paragraph 1</w:t>
      </w:r>
      <w:r w:rsidRPr="00330CEF">
        <w:rPr>
          <w:rFonts w:ascii="TimesNewRoman" w:hAnsi="TimesNewRoman" w:cs="TimesNewRoman"/>
          <w:sz w:val="22"/>
          <w:szCs w:val="22"/>
        </w:rPr>
        <w:t xml:space="preserve">) </w:t>
      </w:r>
    </w:p>
    <w:p w:rsid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For valid frames that are not broadcast, if the Frame Type</w:t>
      </w:r>
      <w:r>
        <w:rPr>
          <w:rFonts w:ascii="TimesNewRoman" w:hAnsi="TimesNewRoman" w:cs="TimesNewRoman"/>
          <w:sz w:val="22"/>
          <w:szCs w:val="22"/>
        </w:rPr>
        <w:t xml:space="preserve"> </w:t>
      </w:r>
      <w:r w:rsidRPr="00330CEF">
        <w:rPr>
          <w:rFonts w:ascii="TimesNewRoman" w:hAnsi="TimesNewRoman" w:cs="TimesNewRoman"/>
          <w:sz w:val="22"/>
          <w:szCs w:val="22"/>
        </w:rPr>
        <w:t>subfield indicates a data or MAC command frame and the Acknowledgment Request subfield of the Frame</w:t>
      </w:r>
      <w:r>
        <w:rPr>
          <w:rFonts w:ascii="TimesNewRoman" w:hAnsi="TimesNewRoman" w:cs="TimesNewRoman"/>
          <w:sz w:val="22"/>
          <w:szCs w:val="22"/>
        </w:rPr>
        <w:t xml:space="preserve"> </w:t>
      </w:r>
      <w:r w:rsidRPr="00330CEF">
        <w:rPr>
          <w:rFonts w:ascii="TimesNewRoman" w:hAnsi="TimesNewRoman" w:cs="TimesNewRoman"/>
          <w:sz w:val="22"/>
          <w:szCs w:val="22"/>
        </w:rPr>
        <w:t>Contr</w:t>
      </w:r>
      <w:r>
        <w:rPr>
          <w:rFonts w:ascii="TimesNewRoman" w:hAnsi="TimesNewRoman" w:cs="TimesNewRoman"/>
          <w:sz w:val="22"/>
          <w:szCs w:val="22"/>
        </w:rPr>
        <w:t xml:space="preserve">ol field is set to one, the MAC </w:t>
      </w:r>
      <w:r w:rsidRPr="00330CEF">
        <w:rPr>
          <w:rFonts w:ascii="TimesNewRoman" w:hAnsi="TimesNewRoman" w:cs="TimesNewRoman"/>
          <w:sz w:val="22"/>
          <w:szCs w:val="22"/>
        </w:rPr>
        <w:t>sublayer shall send an acknowledgment frame. Prior to the transmission</w:t>
      </w:r>
      <w:r>
        <w:rPr>
          <w:rFonts w:ascii="TimesNewRoman" w:hAnsi="TimesNewRoman" w:cs="TimesNewRoman"/>
          <w:sz w:val="22"/>
          <w:szCs w:val="22"/>
        </w:rPr>
        <w:t xml:space="preserve"> </w:t>
      </w:r>
      <w:r w:rsidRPr="00330CEF">
        <w:rPr>
          <w:rFonts w:ascii="TimesNewRoman" w:hAnsi="TimesNewRoman" w:cs="TimesNewRoman"/>
          <w:sz w:val="22"/>
          <w:szCs w:val="22"/>
        </w:rPr>
        <w:t>of the acknowledgment frame, the sequence number included in the received data or MAC command frame</w:t>
      </w:r>
      <w:r>
        <w:rPr>
          <w:rFonts w:ascii="TimesNewRoman" w:hAnsi="TimesNewRoman" w:cs="TimesNewRoman"/>
          <w:sz w:val="22"/>
          <w:szCs w:val="22"/>
        </w:rPr>
        <w:t xml:space="preserve"> </w:t>
      </w:r>
      <w:r w:rsidRPr="00330CEF">
        <w:rPr>
          <w:rFonts w:ascii="TimesNewRoman" w:hAnsi="TimesNewRoman" w:cs="TimesNewRoman"/>
          <w:sz w:val="22"/>
          <w:szCs w:val="22"/>
        </w:rPr>
        <w:t>shall be copied into the Sequence Number field of the acknowledgment frame. This step will allow the</w:t>
      </w:r>
      <w:r>
        <w:rPr>
          <w:rFonts w:ascii="TimesNewRoman" w:hAnsi="TimesNewRoman" w:cs="TimesNewRoman"/>
          <w:sz w:val="22"/>
          <w:szCs w:val="22"/>
        </w:rPr>
        <w:t xml:space="preserve"> </w:t>
      </w:r>
      <w:r w:rsidRPr="00330CEF">
        <w:rPr>
          <w:rFonts w:ascii="TimesNewRoman" w:hAnsi="TimesNewRoman" w:cs="TimesNewRoman"/>
          <w:sz w:val="22"/>
          <w:szCs w:val="22"/>
        </w:rPr>
        <w:t>transaction originator to know that it has received the appropriate acknowledgment frame.</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lastRenderedPageBreak/>
        <w:t>If the PAN ID Compression subfield of the Frame Control field is set to one and both destination and source</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addressing information is included in the frame, the MAC sublayer shall assume that the omitted Source</w:t>
      </w:r>
    </w:p>
    <w:p w:rsid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PAN Identifier field is identical to the Destination PAN Identifier field.</w:t>
      </w:r>
    </w:p>
    <w:p w:rsidR="00330CEF" w:rsidRDefault="00330CEF" w:rsidP="00330CEF">
      <w:pPr>
        <w:autoSpaceDE w:val="0"/>
        <w:autoSpaceDN w:val="0"/>
        <w:adjustRightInd w:val="0"/>
        <w:rPr>
          <w:rFonts w:ascii="TimesNewRoman" w:hAnsi="TimesNewRoman" w:cs="TimesNewRoman"/>
          <w:sz w:val="22"/>
          <w:szCs w:val="22"/>
        </w:rPr>
      </w:pPr>
    </w:p>
    <w:p w:rsidR="00330CEF" w:rsidRDefault="00330CEF" w:rsidP="00330CEF">
      <w:pPr>
        <w:autoSpaceDE w:val="0"/>
        <w:autoSpaceDN w:val="0"/>
        <w:adjustRightInd w:val="0"/>
        <w:rPr>
          <w:rFonts w:ascii="TimesNewRoman" w:hAnsi="TimesNewRoman" w:cs="TimesNewRoman"/>
          <w:sz w:val="22"/>
          <w:szCs w:val="22"/>
        </w:rPr>
      </w:pPr>
      <w:r>
        <w:rPr>
          <w:rFonts w:ascii="TimesNewRoman" w:hAnsi="TimesNewRoman" w:cs="TimesNewRoman"/>
          <w:sz w:val="22"/>
          <w:szCs w:val="22"/>
        </w:rPr>
        <w:t>(</w:t>
      </w:r>
      <w:r w:rsidRPr="00330CEF">
        <w:rPr>
          <w:rFonts w:ascii="TimesNewRoman" w:hAnsi="TimesNewRoman" w:cs="TimesNewRoman"/>
          <w:i/>
          <w:sz w:val="22"/>
          <w:szCs w:val="22"/>
        </w:rPr>
        <w:t>Paragraph 2</w:t>
      </w:r>
      <w:r>
        <w:rPr>
          <w:rFonts w:ascii="TimesNewRoman" w:hAnsi="TimesNewRoman" w:cs="TimesNewRoman"/>
          <w:sz w:val="22"/>
          <w:szCs w:val="22"/>
        </w:rPr>
        <w:t>)</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The device shall process the frame using the incoming frame security procedure described in 7.5.8.2.3.If the status from the incoming frame security procedure is not SU</w:t>
      </w:r>
      <w:r>
        <w:rPr>
          <w:rFonts w:ascii="TimesNewRoman" w:hAnsi="TimesNewRoman" w:cs="TimesNewRoman"/>
          <w:sz w:val="22"/>
          <w:szCs w:val="22"/>
        </w:rPr>
        <w:t xml:space="preserve">CCESS, the MLME shall issue the </w:t>
      </w:r>
      <w:r w:rsidRPr="00330CEF">
        <w:rPr>
          <w:rFonts w:ascii="TimesNewRoman" w:hAnsi="TimesNewRoman" w:cs="TimesNewRoman"/>
          <w:sz w:val="22"/>
          <w:szCs w:val="22"/>
        </w:rPr>
        <w:t>corresponding confirm or MLME-COMM-STATUS.indication primitive with the status parameter set to</w:t>
      </w:r>
      <w:r>
        <w:rPr>
          <w:rFonts w:ascii="TimesNewRoman" w:hAnsi="TimesNewRoman" w:cs="TimesNewRoman"/>
          <w:sz w:val="22"/>
          <w:szCs w:val="22"/>
        </w:rPr>
        <w:t xml:space="preserve"> the </w:t>
      </w:r>
      <w:r w:rsidRPr="00330CEF">
        <w:rPr>
          <w:rFonts w:ascii="TimesNewRoman" w:hAnsi="TimesNewRoman" w:cs="TimesNewRoman"/>
          <w:sz w:val="22"/>
          <w:szCs w:val="22"/>
        </w:rPr>
        <w:t>status from the incoming frame security procedure, indicating the error</w:t>
      </w:r>
      <w:r>
        <w:rPr>
          <w:rFonts w:ascii="TimesNewRoman" w:hAnsi="TimesNewRoman" w:cs="TimesNewRoman"/>
          <w:sz w:val="22"/>
          <w:szCs w:val="22"/>
        </w:rPr>
        <w:t xml:space="preserve">, and with the security-related </w:t>
      </w:r>
      <w:r w:rsidRPr="00330CEF">
        <w:rPr>
          <w:rFonts w:ascii="TimesNewRoman" w:hAnsi="TimesNewRoman" w:cs="TimesNewRoman"/>
          <w:sz w:val="22"/>
          <w:szCs w:val="22"/>
        </w:rPr>
        <w:t>parameters set to the corresponding parameters returned by the unsecuring process.</w:t>
      </w:r>
    </w:p>
    <w:p w:rsidR="00330CEF" w:rsidRPr="00330CEF" w:rsidRDefault="00330CEF" w:rsidP="00330CEF">
      <w:pPr>
        <w:autoSpaceDE w:val="0"/>
        <w:autoSpaceDN w:val="0"/>
        <w:adjustRightInd w:val="0"/>
        <w:rPr>
          <w:rFonts w:ascii="TimesNewRoman" w:hAnsi="TimesNewRoman" w:cs="TimesNewRoman"/>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7.5.6.4.2 Acknowledgement</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FD2105" w:rsidRDefault="00FD2105" w:rsidP="00FD2105">
      <w:pPr>
        <w:pStyle w:val="PlainText"/>
        <w:rPr>
          <w:rFonts w:ascii="Times New Roman" w:hAnsi="Times New Roman"/>
          <w:sz w:val="22"/>
          <w:szCs w:val="22"/>
        </w:rPr>
      </w:pPr>
      <w:r>
        <w:rPr>
          <w:rFonts w:ascii="Times New Roman" w:hAnsi="Times New Roman"/>
          <w:sz w:val="22"/>
          <w:szCs w:val="22"/>
        </w:rPr>
        <w:t>The so-called ACK delay was discussed during the IEEE 802 meeting, Atlanta, Georgia, No</w:t>
      </w:r>
      <w:r w:rsidR="00F70301">
        <w:rPr>
          <w:rFonts w:ascii="Times New Roman" w:hAnsi="Times New Roman"/>
          <w:sz w:val="22"/>
          <w:szCs w:val="22"/>
        </w:rPr>
        <w:t xml:space="preserve">vember 10-15, 2009 (cf., e.g., </w:t>
      </w:r>
      <w:r>
        <w:rPr>
          <w:rFonts w:ascii="Times New Roman" w:hAnsi="Times New Roman"/>
          <w:sz w:val="22"/>
          <w:szCs w:val="22"/>
        </w:rPr>
        <w:t>09/782r1). During that discussion, it was suggested to essentially keep the turn-around time the same (for 2.4 GHz PHY). Details to be looked up in the minutes of that meeting.</w:t>
      </w:r>
    </w:p>
    <w:p w:rsidR="00FD2105" w:rsidRDefault="00FD2105" w:rsidP="00FD2105">
      <w:pPr>
        <w:pStyle w:val="PlainText"/>
        <w:rPr>
          <w:rFonts w:ascii="Times New Roman" w:hAnsi="Times New Roman"/>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7.4.2 MAC PIB Attributes</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FD2105" w:rsidRDefault="00FD2105" w:rsidP="00FD2105">
      <w:pPr>
        <w:pStyle w:val="PlainText"/>
        <w:rPr>
          <w:rFonts w:ascii="Times New Roman" w:hAnsi="Times New Roman"/>
          <w:sz w:val="22"/>
          <w:szCs w:val="22"/>
        </w:rPr>
      </w:pPr>
      <w:r>
        <w:rPr>
          <w:rFonts w:ascii="Times New Roman" w:hAnsi="Times New Roman"/>
          <w:sz w:val="22"/>
          <w:szCs w:val="22"/>
        </w:rPr>
        <w:t xml:space="preserve">Adapt the formula for the </w:t>
      </w:r>
      <w:r>
        <w:rPr>
          <w:rFonts w:ascii="Times New Roman" w:hAnsi="Times New Roman"/>
          <w:i/>
          <w:sz w:val="22"/>
          <w:szCs w:val="22"/>
        </w:rPr>
        <w:t xml:space="preserve">macACKWaitDuration </w:t>
      </w:r>
      <w:r>
        <w:rPr>
          <w:rFonts w:ascii="Times New Roman" w:hAnsi="Times New Roman"/>
          <w:sz w:val="22"/>
          <w:szCs w:val="22"/>
        </w:rPr>
        <w:t xml:space="preserve">parameter (Equation (13)), so as </w:t>
      </w:r>
    </w:p>
    <w:p w:rsidR="00FD2105" w:rsidRDefault="00FD2105" w:rsidP="00FD2105">
      <w:pPr>
        <w:pStyle w:val="PlainText"/>
        <w:numPr>
          <w:ilvl w:val="0"/>
          <w:numId w:val="47"/>
        </w:numPr>
        <w:rPr>
          <w:rFonts w:ascii="Times New Roman" w:hAnsi="Times New Roman"/>
          <w:sz w:val="22"/>
          <w:szCs w:val="22"/>
        </w:rPr>
      </w:pPr>
      <w:r>
        <w:rPr>
          <w:rFonts w:ascii="Times New Roman" w:hAnsi="Times New Roman"/>
          <w:sz w:val="22"/>
          <w:szCs w:val="22"/>
        </w:rPr>
        <w:t>Same outcome with instantiation of unsecured 802.15.4-2006 style 5-octet ACK;</w:t>
      </w:r>
    </w:p>
    <w:p w:rsidR="00FD2105" w:rsidRDefault="00FD2105" w:rsidP="00FD2105">
      <w:pPr>
        <w:pStyle w:val="PlainText"/>
        <w:numPr>
          <w:ilvl w:val="0"/>
          <w:numId w:val="47"/>
        </w:numPr>
        <w:rPr>
          <w:rFonts w:ascii="Times New Roman" w:hAnsi="Times New Roman"/>
          <w:sz w:val="22"/>
          <w:szCs w:val="22"/>
        </w:rPr>
      </w:pPr>
      <w:r>
        <w:rPr>
          <w:rFonts w:ascii="Times New Roman" w:hAnsi="Times New Roman"/>
          <w:sz w:val="22"/>
          <w:szCs w:val="22"/>
        </w:rPr>
        <w:t>Make formula independent of frame size variations of new ACK with payload (one way to realize this would be for the originating device to time the received frame by recognizing the incoming frame as acknowledgment frame, in anticipation of proper and successful remainder of incoming processing.</w:t>
      </w:r>
    </w:p>
    <w:p w:rsidR="00FD2105" w:rsidRDefault="00FD2105" w:rsidP="00FD2105">
      <w:pPr>
        <w:pStyle w:val="PlainText"/>
        <w:rPr>
          <w:rFonts w:ascii="Times New Roman" w:hAnsi="Times New Roman"/>
          <w:sz w:val="22"/>
          <w:szCs w:val="22"/>
        </w:rPr>
      </w:pPr>
      <w:r>
        <w:rPr>
          <w:rFonts w:ascii="Times New Roman" w:hAnsi="Times New Roman"/>
          <w:sz w:val="22"/>
          <w:szCs w:val="22"/>
        </w:rPr>
        <w:t>Again, details to be looked up in the minutes of that meeting.</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7.5.8 Frame security</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07459F" w:rsidRDefault="00FD2105" w:rsidP="0007459F">
      <w:pPr>
        <w:pStyle w:val="PlainText"/>
        <w:rPr>
          <w:rFonts w:ascii="Times New Roman" w:hAnsi="Times New Roman"/>
          <w:sz w:val="22"/>
          <w:szCs w:val="22"/>
        </w:rPr>
      </w:pPr>
      <w:r>
        <w:rPr>
          <w:rFonts w:ascii="Times New Roman" w:hAnsi="Times New Roman"/>
          <w:sz w:val="22"/>
          <w:szCs w:val="22"/>
        </w:rPr>
        <w:t>Replace this clause entirely by the corr</w:t>
      </w:r>
      <w:r w:rsidR="0007459F">
        <w:rPr>
          <w:rFonts w:ascii="Times New Roman" w:hAnsi="Times New Roman"/>
          <w:sz w:val="22"/>
          <w:szCs w:val="22"/>
        </w:rPr>
        <w:t>esponding clause of</w:t>
      </w:r>
      <w:r>
        <w:rPr>
          <w:rFonts w:ascii="Times New Roman" w:hAnsi="Times New Roman"/>
          <w:sz w:val="22"/>
          <w:szCs w:val="22"/>
        </w:rPr>
        <w:t xml:space="preserve"> the draft text submitted to the Editing Team by August 15, 2009.</w:t>
      </w:r>
      <w:r w:rsidR="0007459F" w:rsidRPr="0007459F">
        <w:rPr>
          <w:rFonts w:ascii="Times New Roman" w:hAnsi="Times New Roman"/>
          <w:sz w:val="22"/>
          <w:szCs w:val="22"/>
        </w:rPr>
        <w:t xml:space="preserve"> </w:t>
      </w:r>
      <w:r w:rsidR="0007459F">
        <w:rPr>
          <w:rFonts w:ascii="Times New Roman" w:hAnsi="Times New Roman"/>
          <w:sz w:val="22"/>
          <w:szCs w:val="22"/>
        </w:rPr>
        <w:t xml:space="preserve"> This takes into account certain errors that are to be tackled with the Corrigendum to 802.15.4-2006, as also discussed during the IEEE 802 meeting, Atlanta, Georgia, November 10-15, 2009 (cf., e.g.,  09/782r1). During that discussion, it was suggested that for TG4e editing purposes, one could anticipate the Corrigendum to include these updates. Details to be looked up in the minutes of that meeting.</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w:t>
      </w:r>
      <w:r w:rsidR="0007459F">
        <w:rPr>
          <w:rFonts w:ascii="Times New Roman" w:hAnsi="Times New Roman"/>
          <w:b/>
          <w:sz w:val="22"/>
          <w:szCs w:val="22"/>
        </w:rPr>
        <w:t>.6</w:t>
      </w:r>
      <w:r>
        <w:rPr>
          <w:rFonts w:ascii="Times New Roman" w:hAnsi="Times New Roman"/>
          <w:b/>
          <w:sz w:val="22"/>
          <w:szCs w:val="22"/>
        </w:rPr>
        <w:t xml:space="preserve"> Security suite specifications</w:t>
      </w:r>
    </w:p>
    <w:p w:rsidR="0007459F" w:rsidRDefault="0007459F" w:rsidP="00FD2105">
      <w:pPr>
        <w:pStyle w:val="PlainText"/>
        <w:rPr>
          <w:rFonts w:ascii="Times New Roman" w:hAnsi="Times New Roman"/>
          <w:b/>
          <w:sz w:val="22"/>
          <w:szCs w:val="22"/>
        </w:rPr>
      </w:pPr>
    </w:p>
    <w:p w:rsidR="0007459F" w:rsidRDefault="0007459F" w:rsidP="0007459F">
      <w:pPr>
        <w:pStyle w:val="PlainText"/>
        <w:rPr>
          <w:rFonts w:ascii="Times New Roman" w:hAnsi="Times New Roman"/>
          <w:i/>
          <w:sz w:val="22"/>
          <w:szCs w:val="22"/>
        </w:rPr>
      </w:pPr>
      <w:r>
        <w:rPr>
          <w:rFonts w:ascii="Times New Roman" w:hAnsi="Times New Roman"/>
          <w:i/>
          <w:sz w:val="22"/>
          <w:szCs w:val="22"/>
        </w:rPr>
        <w:t>Editorial note RS:</w:t>
      </w:r>
    </w:p>
    <w:p w:rsidR="00B04277" w:rsidRPr="00B04277" w:rsidRDefault="0007459F" w:rsidP="0007459F">
      <w:pPr>
        <w:pStyle w:val="PlainText"/>
        <w:rPr>
          <w:rFonts w:ascii="Times New Roman" w:hAnsi="Times New Roman"/>
          <w:sz w:val="22"/>
          <w:szCs w:val="22"/>
        </w:rPr>
      </w:pPr>
      <w:r>
        <w:rPr>
          <w:rFonts w:ascii="Times New Roman" w:hAnsi="Times New Roman"/>
          <w:sz w:val="22"/>
          <w:szCs w:val="22"/>
        </w:rPr>
        <w:t>Replace this clause entirely by the corresponding clause of the draft text submitted to the Editing Team by August 15, 2009.</w:t>
      </w:r>
      <w:r w:rsidRPr="0007459F">
        <w:rPr>
          <w:rFonts w:ascii="Times New Roman" w:hAnsi="Times New Roman"/>
          <w:sz w:val="22"/>
          <w:szCs w:val="22"/>
        </w:rPr>
        <w:t xml:space="preserve"> </w:t>
      </w:r>
      <w:r>
        <w:rPr>
          <w:rFonts w:ascii="Times New Roman" w:hAnsi="Times New Roman"/>
          <w:sz w:val="22"/>
          <w:szCs w:val="22"/>
        </w:rPr>
        <w:t xml:space="preserve"> This takes into account certain errors that are to be tackled with the Corrigendum to 802.15.4-2006, as also discussed during the IEEE 802 meeting, Atlanta, Georgia, November 10-15, 2009 (cf., e.g.,  09/782r1). During that discussion, it was suggested that for TG4e editing purposes, one could </w:t>
      </w:r>
      <w:r>
        <w:rPr>
          <w:rFonts w:ascii="Times New Roman" w:hAnsi="Times New Roman"/>
          <w:sz w:val="22"/>
          <w:szCs w:val="22"/>
        </w:rPr>
        <w:lastRenderedPageBreak/>
        <w:t>anticipate the Corrigendum to include these updates. Details to be looked up in the minutes of that meeting.</w:t>
      </w:r>
    </w:p>
    <w:sectPr w:rsidR="00B04277" w:rsidRPr="00B04277" w:rsidSect="007162B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A7" w:rsidRDefault="00A54CA7">
      <w:r>
        <w:separator/>
      </w:r>
    </w:p>
  </w:endnote>
  <w:endnote w:type="continuationSeparator" w:id="0">
    <w:p w:rsidR="00A54CA7" w:rsidRDefault="00A5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EE" w:rsidRDefault="007559EE">
    <w:pPr>
      <w:pStyle w:val="Footer"/>
      <w:widowControl w:val="0"/>
      <w:pBdr>
        <w:top w:val="single" w:sz="6" w:space="0" w:color="auto"/>
      </w:pBdr>
      <w:tabs>
        <w:tab w:val="clear" w:pos="4320"/>
        <w:tab w:val="clear" w:pos="8640"/>
        <w:tab w:val="center" w:pos="4680"/>
        <w:tab w:val="right" w:pos="9360"/>
      </w:tabs>
      <w:spacing w:before="240"/>
    </w:pPr>
    <w:r>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7559EE" w:rsidRDefault="007559EE">
                <w:pPr>
                  <w:jc w:val="right"/>
                </w:pPr>
                <w:r>
                  <w:t>René Struik, Certicom Research</w:t>
                </w:r>
              </w:p>
            </w:txbxContent>
          </v:textbox>
        </v:shape>
      </w:pict>
    </w:r>
    <w:r>
      <w:t>Submission</w:t>
    </w:r>
    <w:r>
      <w:tab/>
      <w:t xml:space="preserve">Page </w:t>
    </w:r>
    <w: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EE" w:rsidRDefault="007559E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A7" w:rsidRDefault="00A54CA7">
      <w:r>
        <w:separator/>
      </w:r>
    </w:p>
  </w:footnote>
  <w:footnote w:type="continuationSeparator" w:id="0">
    <w:p w:rsidR="00A54CA7" w:rsidRDefault="00A54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EE" w:rsidRDefault="007559E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4, 2010</w:t>
    </w:r>
    <w:r>
      <w:rPr>
        <w:b/>
        <w:sz w:val="28"/>
      </w:rPr>
      <w:tab/>
      <w:t xml:space="preserve"> IEEE P802.15-08-0848-05-004e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EE" w:rsidRDefault="007559E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464D10"/>
    <w:lvl w:ilvl="0">
      <w:numFmt w:val="bullet"/>
      <w:lvlText w:val="*"/>
      <w:lvlJc w:val="left"/>
    </w:lvl>
  </w:abstractNum>
  <w:abstractNum w:abstractNumId="1">
    <w:nsid w:val="01C5015B"/>
    <w:multiLevelType w:val="multilevel"/>
    <w:tmpl w:val="5AF03A4A"/>
    <w:lvl w:ilvl="0">
      <w:start w:val="5"/>
      <w:numFmt w:val="decimal"/>
      <w:lvlText w:val="%1.5"/>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3375E"/>
    <w:multiLevelType w:val="multilevel"/>
    <w:tmpl w:val="70004B86"/>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82325E"/>
    <w:multiLevelType w:val="hybridMultilevel"/>
    <w:tmpl w:val="16621B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4">
    <w:nsid w:val="06F927D7"/>
    <w:multiLevelType w:val="hybridMultilevel"/>
    <w:tmpl w:val="70004B86"/>
    <w:lvl w:ilvl="0" w:tplc="FAD09B5A">
      <w:start w:val="5"/>
      <w:numFmt w:val="decimal"/>
      <w:lvlText w:val="%1.5"/>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867AA"/>
    <w:multiLevelType w:val="multilevel"/>
    <w:tmpl w:val="430CB380"/>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76289F"/>
    <w:multiLevelType w:val="hybridMultilevel"/>
    <w:tmpl w:val="0F28E6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9E6D8E"/>
    <w:multiLevelType w:val="hybridMultilevel"/>
    <w:tmpl w:val="6E46024E"/>
    <w:lvl w:ilvl="0" w:tplc="4E1041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4D3C6F"/>
    <w:multiLevelType w:val="hybridMultilevel"/>
    <w:tmpl w:val="39A4CBD6"/>
    <w:lvl w:ilvl="0" w:tplc="648A8148">
      <w:start w:val="5"/>
      <w:numFmt w:val="decimal"/>
      <w:lvlText w:val="%1.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F378A"/>
    <w:multiLevelType w:val="hybridMultilevel"/>
    <w:tmpl w:val="0456CA2A"/>
    <w:lvl w:ilvl="0" w:tplc="FAD09B5A">
      <w:start w:val="5"/>
      <w:numFmt w:val="decimal"/>
      <w:lvlText w:val="%1.5"/>
      <w:lvlJc w:val="left"/>
      <w:pPr>
        <w:tabs>
          <w:tab w:val="num" w:pos="720"/>
        </w:tabs>
        <w:ind w:left="720" w:hanging="360"/>
      </w:pPr>
      <w:rPr>
        <w:rFonts w:hint="default"/>
      </w:rPr>
    </w:lvl>
    <w:lvl w:ilvl="1" w:tplc="34483332">
      <w:start w:val="1"/>
      <w:numFmt w:val="lowerLetter"/>
      <w:lvlText w:val="%2."/>
      <w:lvlJc w:val="left"/>
      <w:pPr>
        <w:tabs>
          <w:tab w:val="num" w:pos="1440"/>
        </w:tabs>
        <w:ind w:left="1440" w:hanging="360"/>
      </w:pPr>
      <w:rPr>
        <w:rFonts w:hint="default"/>
      </w:rPr>
    </w:lvl>
    <w:lvl w:ilvl="2" w:tplc="0D2A5F66">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B0E48"/>
    <w:multiLevelType w:val="multilevel"/>
    <w:tmpl w:val="B6406678"/>
    <w:lvl w:ilvl="0">
      <w:start w:val="5"/>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5E6BD8"/>
    <w:multiLevelType w:val="multilevel"/>
    <w:tmpl w:val="51B065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1585E0A"/>
    <w:multiLevelType w:val="hybridMultilevel"/>
    <w:tmpl w:val="D5C23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6D4E02"/>
    <w:multiLevelType w:val="hybridMultilevel"/>
    <w:tmpl w:val="6018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F5CD1"/>
    <w:multiLevelType w:val="hybridMultilevel"/>
    <w:tmpl w:val="10504754"/>
    <w:lvl w:ilvl="0" w:tplc="4E1041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29624A"/>
    <w:multiLevelType w:val="multilevel"/>
    <w:tmpl w:val="A4C6DC42"/>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E45D35"/>
    <w:multiLevelType w:val="multilevel"/>
    <w:tmpl w:val="90A20AA6"/>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EE6A51"/>
    <w:multiLevelType w:val="multilevel"/>
    <w:tmpl w:val="86EA59C4"/>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57706D"/>
    <w:multiLevelType w:val="multilevel"/>
    <w:tmpl w:val="B6406678"/>
    <w:lvl w:ilvl="0">
      <w:start w:val="5"/>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D75005"/>
    <w:multiLevelType w:val="multilevel"/>
    <w:tmpl w:val="6018F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FD7CEF"/>
    <w:multiLevelType w:val="hybridMultilevel"/>
    <w:tmpl w:val="5DB44318"/>
    <w:lvl w:ilvl="0" w:tplc="1D524BA0">
      <w:start w:val="1"/>
      <w:numFmt w:val="bullet"/>
      <w:lvlText w:val=""/>
      <w:lvlJc w:val="left"/>
      <w:pPr>
        <w:tabs>
          <w:tab w:val="num" w:pos="360"/>
        </w:tabs>
        <w:ind w:left="360" w:hanging="360"/>
      </w:pPr>
      <w:rPr>
        <w:rFonts w:ascii="Symbol" w:hAnsi="Symbol" w:hint="default"/>
        <w:color w:val="auto"/>
      </w:rPr>
    </w:lvl>
    <w:lvl w:ilvl="1" w:tplc="4E10415C"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F72529D"/>
    <w:multiLevelType w:val="hybridMultilevel"/>
    <w:tmpl w:val="44526C70"/>
    <w:lvl w:ilvl="0" w:tplc="655CE30E">
      <w:start w:val="5"/>
      <w:numFmt w:val="decimal"/>
      <w:lvlText w:val="%1.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B76D2"/>
    <w:multiLevelType w:val="hybridMultilevel"/>
    <w:tmpl w:val="38DE19D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E54672"/>
    <w:multiLevelType w:val="hybridMultilevel"/>
    <w:tmpl w:val="967A4A72"/>
    <w:lvl w:ilvl="0" w:tplc="1D52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03233B"/>
    <w:multiLevelType w:val="hybridMultilevel"/>
    <w:tmpl w:val="9CB2075C"/>
    <w:lvl w:ilvl="0" w:tplc="4E10415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FE2BDC"/>
    <w:multiLevelType w:val="hybridMultilevel"/>
    <w:tmpl w:val="C33C4C96"/>
    <w:lvl w:ilvl="0" w:tplc="B54482E8">
      <w:start w:val="1"/>
      <w:numFmt w:val="bullet"/>
      <w:lvlText w:val=""/>
      <w:lvlJc w:val="left"/>
      <w:pPr>
        <w:tabs>
          <w:tab w:val="num" w:pos="360"/>
        </w:tabs>
        <w:ind w:left="360" w:hanging="360"/>
      </w:pPr>
      <w:rPr>
        <w:rFonts w:ascii="Symbol" w:hAnsi="Symbol" w:hint="default"/>
      </w:rPr>
    </w:lvl>
    <w:lvl w:ilvl="1" w:tplc="95A8EB2C" w:tentative="1">
      <w:start w:val="1"/>
      <w:numFmt w:val="bullet"/>
      <w:lvlText w:val="o"/>
      <w:lvlJc w:val="left"/>
      <w:pPr>
        <w:tabs>
          <w:tab w:val="num" w:pos="1080"/>
        </w:tabs>
        <w:ind w:left="1080" w:hanging="360"/>
      </w:pPr>
      <w:rPr>
        <w:rFonts w:ascii="Courier New" w:hAnsi="Courier New" w:cs="Courier New" w:hint="default"/>
      </w:rPr>
    </w:lvl>
    <w:lvl w:ilvl="2" w:tplc="90FC805E" w:tentative="1">
      <w:start w:val="1"/>
      <w:numFmt w:val="bullet"/>
      <w:lvlText w:val=""/>
      <w:lvlJc w:val="left"/>
      <w:pPr>
        <w:tabs>
          <w:tab w:val="num" w:pos="1800"/>
        </w:tabs>
        <w:ind w:left="1800" w:hanging="360"/>
      </w:pPr>
      <w:rPr>
        <w:rFonts w:ascii="Wingdings" w:hAnsi="Wingdings" w:hint="default"/>
      </w:rPr>
    </w:lvl>
    <w:lvl w:ilvl="3" w:tplc="28B883B0" w:tentative="1">
      <w:start w:val="1"/>
      <w:numFmt w:val="bullet"/>
      <w:lvlText w:val=""/>
      <w:lvlJc w:val="left"/>
      <w:pPr>
        <w:tabs>
          <w:tab w:val="num" w:pos="2520"/>
        </w:tabs>
        <w:ind w:left="2520" w:hanging="360"/>
      </w:pPr>
      <w:rPr>
        <w:rFonts w:ascii="Symbol" w:hAnsi="Symbol" w:hint="default"/>
      </w:rPr>
    </w:lvl>
    <w:lvl w:ilvl="4" w:tplc="8A4E4F6A" w:tentative="1">
      <w:start w:val="1"/>
      <w:numFmt w:val="bullet"/>
      <w:lvlText w:val="o"/>
      <w:lvlJc w:val="left"/>
      <w:pPr>
        <w:tabs>
          <w:tab w:val="num" w:pos="3240"/>
        </w:tabs>
        <w:ind w:left="3240" w:hanging="360"/>
      </w:pPr>
      <w:rPr>
        <w:rFonts w:ascii="Courier New" w:hAnsi="Courier New" w:cs="Courier New" w:hint="default"/>
      </w:rPr>
    </w:lvl>
    <w:lvl w:ilvl="5" w:tplc="EED2A338" w:tentative="1">
      <w:start w:val="1"/>
      <w:numFmt w:val="bullet"/>
      <w:lvlText w:val=""/>
      <w:lvlJc w:val="left"/>
      <w:pPr>
        <w:tabs>
          <w:tab w:val="num" w:pos="3960"/>
        </w:tabs>
        <w:ind w:left="3960" w:hanging="360"/>
      </w:pPr>
      <w:rPr>
        <w:rFonts w:ascii="Wingdings" w:hAnsi="Wingdings" w:hint="default"/>
      </w:rPr>
    </w:lvl>
    <w:lvl w:ilvl="6" w:tplc="10A616FE" w:tentative="1">
      <w:start w:val="1"/>
      <w:numFmt w:val="bullet"/>
      <w:lvlText w:val=""/>
      <w:lvlJc w:val="left"/>
      <w:pPr>
        <w:tabs>
          <w:tab w:val="num" w:pos="4680"/>
        </w:tabs>
        <w:ind w:left="4680" w:hanging="360"/>
      </w:pPr>
      <w:rPr>
        <w:rFonts w:ascii="Symbol" w:hAnsi="Symbol" w:hint="default"/>
      </w:rPr>
    </w:lvl>
    <w:lvl w:ilvl="7" w:tplc="8E9C9490" w:tentative="1">
      <w:start w:val="1"/>
      <w:numFmt w:val="bullet"/>
      <w:lvlText w:val="o"/>
      <w:lvlJc w:val="left"/>
      <w:pPr>
        <w:tabs>
          <w:tab w:val="num" w:pos="5400"/>
        </w:tabs>
        <w:ind w:left="5400" w:hanging="360"/>
      </w:pPr>
      <w:rPr>
        <w:rFonts w:ascii="Courier New" w:hAnsi="Courier New" w:cs="Courier New" w:hint="default"/>
      </w:rPr>
    </w:lvl>
    <w:lvl w:ilvl="8" w:tplc="F78C60F4" w:tentative="1">
      <w:start w:val="1"/>
      <w:numFmt w:val="bullet"/>
      <w:lvlText w:val=""/>
      <w:lvlJc w:val="left"/>
      <w:pPr>
        <w:tabs>
          <w:tab w:val="num" w:pos="6120"/>
        </w:tabs>
        <w:ind w:left="6120" w:hanging="360"/>
      </w:pPr>
      <w:rPr>
        <w:rFonts w:ascii="Wingdings" w:hAnsi="Wingdings" w:hint="default"/>
      </w:rPr>
    </w:lvl>
  </w:abstractNum>
  <w:abstractNum w:abstractNumId="26">
    <w:nsid w:val="53582B3B"/>
    <w:multiLevelType w:val="multilevel"/>
    <w:tmpl w:val="F5C2C598"/>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C20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ED597B"/>
    <w:multiLevelType w:val="hybridMultilevel"/>
    <w:tmpl w:val="32A8A894"/>
    <w:lvl w:ilvl="0" w:tplc="472A87B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B3B3367"/>
    <w:multiLevelType w:val="multilevel"/>
    <w:tmpl w:val="0456CA2A"/>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491B14"/>
    <w:multiLevelType w:val="hybridMultilevel"/>
    <w:tmpl w:val="EDB25854"/>
    <w:lvl w:ilvl="0" w:tplc="0D2A5F66">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F6077"/>
    <w:multiLevelType w:val="hybridMultilevel"/>
    <w:tmpl w:val="1C381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465973"/>
    <w:multiLevelType w:val="hybridMultilevel"/>
    <w:tmpl w:val="BF4C6FF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2731E81"/>
    <w:multiLevelType w:val="hybridMultilevel"/>
    <w:tmpl w:val="D6868C46"/>
    <w:lvl w:ilvl="0" w:tplc="99583C82">
      <w:start w:val="1"/>
      <w:numFmt w:val="bullet"/>
      <w:lvlText w:val="–"/>
      <w:lvlJc w:val="left"/>
      <w:pPr>
        <w:tabs>
          <w:tab w:val="num" w:pos="720"/>
        </w:tabs>
        <w:ind w:left="720" w:hanging="360"/>
      </w:pPr>
      <w:rPr>
        <w:rFonts w:ascii="Times New Roman" w:hAnsi="Times New Roman" w:hint="default"/>
      </w:rPr>
    </w:lvl>
    <w:lvl w:ilvl="1" w:tplc="DBD2A126" w:tentative="1">
      <w:start w:val="1"/>
      <w:numFmt w:val="bullet"/>
      <w:lvlText w:val="–"/>
      <w:lvlJc w:val="left"/>
      <w:pPr>
        <w:tabs>
          <w:tab w:val="num" w:pos="1440"/>
        </w:tabs>
        <w:ind w:left="1440" w:hanging="360"/>
      </w:pPr>
      <w:rPr>
        <w:rFonts w:ascii="Times New Roman" w:hAnsi="Times New Roman" w:hint="default"/>
      </w:rPr>
    </w:lvl>
    <w:lvl w:ilvl="2" w:tplc="A49A4CFA" w:tentative="1">
      <w:start w:val="1"/>
      <w:numFmt w:val="bullet"/>
      <w:lvlText w:val="–"/>
      <w:lvlJc w:val="left"/>
      <w:pPr>
        <w:tabs>
          <w:tab w:val="num" w:pos="2160"/>
        </w:tabs>
        <w:ind w:left="2160" w:hanging="360"/>
      </w:pPr>
      <w:rPr>
        <w:rFonts w:ascii="Times New Roman" w:hAnsi="Times New Roman" w:hint="default"/>
      </w:rPr>
    </w:lvl>
    <w:lvl w:ilvl="3" w:tplc="9B964A10" w:tentative="1">
      <w:start w:val="1"/>
      <w:numFmt w:val="bullet"/>
      <w:lvlText w:val="–"/>
      <w:lvlJc w:val="left"/>
      <w:pPr>
        <w:tabs>
          <w:tab w:val="num" w:pos="2880"/>
        </w:tabs>
        <w:ind w:left="2880" w:hanging="360"/>
      </w:pPr>
      <w:rPr>
        <w:rFonts w:ascii="Times New Roman" w:hAnsi="Times New Roman" w:hint="default"/>
      </w:rPr>
    </w:lvl>
    <w:lvl w:ilvl="4" w:tplc="C55852A2" w:tentative="1">
      <w:start w:val="1"/>
      <w:numFmt w:val="bullet"/>
      <w:lvlText w:val="–"/>
      <w:lvlJc w:val="left"/>
      <w:pPr>
        <w:tabs>
          <w:tab w:val="num" w:pos="3600"/>
        </w:tabs>
        <w:ind w:left="3600" w:hanging="360"/>
      </w:pPr>
      <w:rPr>
        <w:rFonts w:ascii="Times New Roman" w:hAnsi="Times New Roman" w:hint="default"/>
      </w:rPr>
    </w:lvl>
    <w:lvl w:ilvl="5" w:tplc="A8FC4432" w:tentative="1">
      <w:start w:val="1"/>
      <w:numFmt w:val="bullet"/>
      <w:lvlText w:val="–"/>
      <w:lvlJc w:val="left"/>
      <w:pPr>
        <w:tabs>
          <w:tab w:val="num" w:pos="4320"/>
        </w:tabs>
        <w:ind w:left="4320" w:hanging="360"/>
      </w:pPr>
      <w:rPr>
        <w:rFonts w:ascii="Times New Roman" w:hAnsi="Times New Roman" w:hint="default"/>
      </w:rPr>
    </w:lvl>
    <w:lvl w:ilvl="6" w:tplc="947E4C3E" w:tentative="1">
      <w:start w:val="1"/>
      <w:numFmt w:val="bullet"/>
      <w:lvlText w:val="–"/>
      <w:lvlJc w:val="left"/>
      <w:pPr>
        <w:tabs>
          <w:tab w:val="num" w:pos="5040"/>
        </w:tabs>
        <w:ind w:left="5040" w:hanging="360"/>
      </w:pPr>
      <w:rPr>
        <w:rFonts w:ascii="Times New Roman" w:hAnsi="Times New Roman" w:hint="default"/>
      </w:rPr>
    </w:lvl>
    <w:lvl w:ilvl="7" w:tplc="7AA4728A" w:tentative="1">
      <w:start w:val="1"/>
      <w:numFmt w:val="bullet"/>
      <w:lvlText w:val="–"/>
      <w:lvlJc w:val="left"/>
      <w:pPr>
        <w:tabs>
          <w:tab w:val="num" w:pos="5760"/>
        </w:tabs>
        <w:ind w:left="5760" w:hanging="360"/>
      </w:pPr>
      <w:rPr>
        <w:rFonts w:ascii="Times New Roman" w:hAnsi="Times New Roman" w:hint="default"/>
      </w:rPr>
    </w:lvl>
    <w:lvl w:ilvl="8" w:tplc="8A2AF1E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BC24C3"/>
    <w:multiLevelType w:val="hybridMultilevel"/>
    <w:tmpl w:val="6FE2CCA8"/>
    <w:lvl w:ilvl="0" w:tplc="E73A25F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76E82B3A" w:tentative="1">
      <w:start w:val="1"/>
      <w:numFmt w:val="bullet"/>
      <w:lvlText w:val=""/>
      <w:lvlJc w:val="left"/>
      <w:pPr>
        <w:tabs>
          <w:tab w:val="num" w:pos="1800"/>
        </w:tabs>
        <w:ind w:left="1800" w:hanging="360"/>
      </w:pPr>
      <w:rPr>
        <w:rFonts w:ascii="Wingdings" w:hAnsi="Wingdings" w:hint="default"/>
      </w:rPr>
    </w:lvl>
    <w:lvl w:ilvl="3" w:tplc="CF5CB01C" w:tentative="1">
      <w:start w:val="1"/>
      <w:numFmt w:val="bullet"/>
      <w:lvlText w:val=""/>
      <w:lvlJc w:val="left"/>
      <w:pPr>
        <w:tabs>
          <w:tab w:val="num" w:pos="2520"/>
        </w:tabs>
        <w:ind w:left="2520" w:hanging="360"/>
      </w:pPr>
      <w:rPr>
        <w:rFonts w:ascii="Symbol" w:hAnsi="Symbol" w:hint="default"/>
      </w:rPr>
    </w:lvl>
    <w:lvl w:ilvl="4" w:tplc="9E5A8EAE" w:tentative="1">
      <w:start w:val="1"/>
      <w:numFmt w:val="bullet"/>
      <w:lvlText w:val="o"/>
      <w:lvlJc w:val="left"/>
      <w:pPr>
        <w:tabs>
          <w:tab w:val="num" w:pos="3240"/>
        </w:tabs>
        <w:ind w:left="3240" w:hanging="360"/>
      </w:pPr>
      <w:rPr>
        <w:rFonts w:ascii="Courier New" w:hAnsi="Courier New" w:cs="Courier New" w:hint="default"/>
      </w:rPr>
    </w:lvl>
    <w:lvl w:ilvl="5" w:tplc="1B62CF06" w:tentative="1">
      <w:start w:val="1"/>
      <w:numFmt w:val="bullet"/>
      <w:lvlText w:val=""/>
      <w:lvlJc w:val="left"/>
      <w:pPr>
        <w:tabs>
          <w:tab w:val="num" w:pos="3960"/>
        </w:tabs>
        <w:ind w:left="3960" w:hanging="360"/>
      </w:pPr>
      <w:rPr>
        <w:rFonts w:ascii="Wingdings" w:hAnsi="Wingdings" w:hint="default"/>
      </w:rPr>
    </w:lvl>
    <w:lvl w:ilvl="6" w:tplc="C9765262" w:tentative="1">
      <w:start w:val="1"/>
      <w:numFmt w:val="bullet"/>
      <w:lvlText w:val=""/>
      <w:lvlJc w:val="left"/>
      <w:pPr>
        <w:tabs>
          <w:tab w:val="num" w:pos="4680"/>
        </w:tabs>
        <w:ind w:left="4680" w:hanging="360"/>
      </w:pPr>
      <w:rPr>
        <w:rFonts w:ascii="Symbol" w:hAnsi="Symbol" w:hint="default"/>
      </w:rPr>
    </w:lvl>
    <w:lvl w:ilvl="7" w:tplc="F686062A" w:tentative="1">
      <w:start w:val="1"/>
      <w:numFmt w:val="bullet"/>
      <w:lvlText w:val="o"/>
      <w:lvlJc w:val="left"/>
      <w:pPr>
        <w:tabs>
          <w:tab w:val="num" w:pos="5400"/>
        </w:tabs>
        <w:ind w:left="5400" w:hanging="360"/>
      </w:pPr>
      <w:rPr>
        <w:rFonts w:ascii="Courier New" w:hAnsi="Courier New" w:cs="Courier New" w:hint="default"/>
      </w:rPr>
    </w:lvl>
    <w:lvl w:ilvl="8" w:tplc="DE8085C0" w:tentative="1">
      <w:start w:val="1"/>
      <w:numFmt w:val="bullet"/>
      <w:lvlText w:val=""/>
      <w:lvlJc w:val="left"/>
      <w:pPr>
        <w:tabs>
          <w:tab w:val="num" w:pos="6120"/>
        </w:tabs>
        <w:ind w:left="6120" w:hanging="360"/>
      </w:pPr>
      <w:rPr>
        <w:rFonts w:ascii="Wingdings" w:hAnsi="Wingdings" w:hint="default"/>
      </w:rPr>
    </w:lvl>
  </w:abstractNum>
  <w:abstractNum w:abstractNumId="35">
    <w:nsid w:val="635B5330"/>
    <w:multiLevelType w:val="hybridMultilevel"/>
    <w:tmpl w:val="28C0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C64E3"/>
    <w:multiLevelType w:val="hybridMultilevel"/>
    <w:tmpl w:val="44D4FE3E"/>
    <w:lvl w:ilvl="0" w:tplc="F65AA634">
      <w:start w:val="1"/>
      <w:numFmt w:val="bullet"/>
      <w:lvlText w:val="–"/>
      <w:lvlJc w:val="left"/>
      <w:pPr>
        <w:tabs>
          <w:tab w:val="num" w:pos="720"/>
        </w:tabs>
        <w:ind w:left="720" w:hanging="360"/>
      </w:pPr>
      <w:rPr>
        <w:rFonts w:ascii="Times New Roman" w:hAnsi="Times New Roman" w:hint="default"/>
      </w:rPr>
    </w:lvl>
    <w:lvl w:ilvl="1" w:tplc="BC80F114" w:tentative="1">
      <w:start w:val="1"/>
      <w:numFmt w:val="bullet"/>
      <w:lvlText w:val="–"/>
      <w:lvlJc w:val="left"/>
      <w:pPr>
        <w:tabs>
          <w:tab w:val="num" w:pos="1440"/>
        </w:tabs>
        <w:ind w:left="1440" w:hanging="360"/>
      </w:pPr>
      <w:rPr>
        <w:rFonts w:ascii="Times New Roman" w:hAnsi="Times New Roman" w:hint="default"/>
      </w:rPr>
    </w:lvl>
    <w:lvl w:ilvl="2" w:tplc="2CB214F8" w:tentative="1">
      <w:start w:val="1"/>
      <w:numFmt w:val="bullet"/>
      <w:lvlText w:val="–"/>
      <w:lvlJc w:val="left"/>
      <w:pPr>
        <w:tabs>
          <w:tab w:val="num" w:pos="2160"/>
        </w:tabs>
        <w:ind w:left="2160" w:hanging="360"/>
      </w:pPr>
      <w:rPr>
        <w:rFonts w:ascii="Times New Roman" w:hAnsi="Times New Roman" w:hint="default"/>
      </w:rPr>
    </w:lvl>
    <w:lvl w:ilvl="3" w:tplc="E536C730" w:tentative="1">
      <w:start w:val="1"/>
      <w:numFmt w:val="bullet"/>
      <w:lvlText w:val="–"/>
      <w:lvlJc w:val="left"/>
      <w:pPr>
        <w:tabs>
          <w:tab w:val="num" w:pos="2880"/>
        </w:tabs>
        <w:ind w:left="2880" w:hanging="360"/>
      </w:pPr>
      <w:rPr>
        <w:rFonts w:ascii="Times New Roman" w:hAnsi="Times New Roman" w:hint="default"/>
      </w:rPr>
    </w:lvl>
    <w:lvl w:ilvl="4" w:tplc="2F2ADF4E" w:tentative="1">
      <w:start w:val="1"/>
      <w:numFmt w:val="bullet"/>
      <w:lvlText w:val="–"/>
      <w:lvlJc w:val="left"/>
      <w:pPr>
        <w:tabs>
          <w:tab w:val="num" w:pos="3600"/>
        </w:tabs>
        <w:ind w:left="3600" w:hanging="360"/>
      </w:pPr>
      <w:rPr>
        <w:rFonts w:ascii="Times New Roman" w:hAnsi="Times New Roman" w:hint="default"/>
      </w:rPr>
    </w:lvl>
    <w:lvl w:ilvl="5" w:tplc="77543390" w:tentative="1">
      <w:start w:val="1"/>
      <w:numFmt w:val="bullet"/>
      <w:lvlText w:val="–"/>
      <w:lvlJc w:val="left"/>
      <w:pPr>
        <w:tabs>
          <w:tab w:val="num" w:pos="4320"/>
        </w:tabs>
        <w:ind w:left="4320" w:hanging="360"/>
      </w:pPr>
      <w:rPr>
        <w:rFonts w:ascii="Times New Roman" w:hAnsi="Times New Roman" w:hint="default"/>
      </w:rPr>
    </w:lvl>
    <w:lvl w:ilvl="6" w:tplc="92703CAE" w:tentative="1">
      <w:start w:val="1"/>
      <w:numFmt w:val="bullet"/>
      <w:lvlText w:val="–"/>
      <w:lvlJc w:val="left"/>
      <w:pPr>
        <w:tabs>
          <w:tab w:val="num" w:pos="5040"/>
        </w:tabs>
        <w:ind w:left="5040" w:hanging="360"/>
      </w:pPr>
      <w:rPr>
        <w:rFonts w:ascii="Times New Roman" w:hAnsi="Times New Roman" w:hint="default"/>
      </w:rPr>
    </w:lvl>
    <w:lvl w:ilvl="7" w:tplc="57666BE0" w:tentative="1">
      <w:start w:val="1"/>
      <w:numFmt w:val="bullet"/>
      <w:lvlText w:val="–"/>
      <w:lvlJc w:val="left"/>
      <w:pPr>
        <w:tabs>
          <w:tab w:val="num" w:pos="5760"/>
        </w:tabs>
        <w:ind w:left="5760" w:hanging="360"/>
      </w:pPr>
      <w:rPr>
        <w:rFonts w:ascii="Times New Roman" w:hAnsi="Times New Roman" w:hint="default"/>
      </w:rPr>
    </w:lvl>
    <w:lvl w:ilvl="8" w:tplc="02EEB71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7B162C"/>
    <w:multiLevelType w:val="hybridMultilevel"/>
    <w:tmpl w:val="7DBE4538"/>
    <w:lvl w:ilvl="0" w:tplc="32A65798">
      <w:start w:val="1"/>
      <w:numFmt w:val="bullet"/>
      <w:lvlText w:val=""/>
      <w:lvlJc w:val="left"/>
      <w:pPr>
        <w:tabs>
          <w:tab w:val="num" w:pos="360"/>
        </w:tabs>
        <w:ind w:left="360" w:hanging="360"/>
      </w:pPr>
      <w:rPr>
        <w:rFonts w:ascii="Symbol" w:hAnsi="Symbol" w:hint="default"/>
        <w:color w:val="auto"/>
      </w:rPr>
    </w:lvl>
    <w:lvl w:ilvl="1" w:tplc="B56EF5C4" w:tentative="1">
      <w:start w:val="1"/>
      <w:numFmt w:val="bullet"/>
      <w:lvlText w:val="o"/>
      <w:lvlJc w:val="left"/>
      <w:pPr>
        <w:tabs>
          <w:tab w:val="num" w:pos="1080"/>
        </w:tabs>
        <w:ind w:left="1080" w:hanging="360"/>
      </w:pPr>
      <w:rPr>
        <w:rFonts w:ascii="Courier New" w:hAnsi="Courier New" w:cs="Courier New" w:hint="default"/>
      </w:rPr>
    </w:lvl>
    <w:lvl w:ilvl="2" w:tplc="1BB694E0" w:tentative="1">
      <w:start w:val="1"/>
      <w:numFmt w:val="bullet"/>
      <w:lvlText w:val=""/>
      <w:lvlJc w:val="left"/>
      <w:pPr>
        <w:tabs>
          <w:tab w:val="num" w:pos="1800"/>
        </w:tabs>
        <w:ind w:left="1800" w:hanging="360"/>
      </w:pPr>
      <w:rPr>
        <w:rFonts w:ascii="Wingdings" w:hAnsi="Wingdings" w:hint="default"/>
      </w:rPr>
    </w:lvl>
    <w:lvl w:ilvl="3" w:tplc="C3D8EAFC" w:tentative="1">
      <w:start w:val="1"/>
      <w:numFmt w:val="bullet"/>
      <w:lvlText w:val=""/>
      <w:lvlJc w:val="left"/>
      <w:pPr>
        <w:tabs>
          <w:tab w:val="num" w:pos="2520"/>
        </w:tabs>
        <w:ind w:left="2520" w:hanging="360"/>
      </w:pPr>
      <w:rPr>
        <w:rFonts w:ascii="Symbol" w:hAnsi="Symbol" w:hint="default"/>
      </w:rPr>
    </w:lvl>
    <w:lvl w:ilvl="4" w:tplc="608E9DC2" w:tentative="1">
      <w:start w:val="1"/>
      <w:numFmt w:val="bullet"/>
      <w:lvlText w:val="o"/>
      <w:lvlJc w:val="left"/>
      <w:pPr>
        <w:tabs>
          <w:tab w:val="num" w:pos="3240"/>
        </w:tabs>
        <w:ind w:left="3240" w:hanging="360"/>
      </w:pPr>
      <w:rPr>
        <w:rFonts w:ascii="Courier New" w:hAnsi="Courier New" w:cs="Courier New" w:hint="default"/>
      </w:rPr>
    </w:lvl>
    <w:lvl w:ilvl="5" w:tplc="CBA060BE" w:tentative="1">
      <w:start w:val="1"/>
      <w:numFmt w:val="bullet"/>
      <w:lvlText w:val=""/>
      <w:lvlJc w:val="left"/>
      <w:pPr>
        <w:tabs>
          <w:tab w:val="num" w:pos="3960"/>
        </w:tabs>
        <w:ind w:left="3960" w:hanging="360"/>
      </w:pPr>
      <w:rPr>
        <w:rFonts w:ascii="Wingdings" w:hAnsi="Wingdings" w:hint="default"/>
      </w:rPr>
    </w:lvl>
    <w:lvl w:ilvl="6" w:tplc="C3B450C2" w:tentative="1">
      <w:start w:val="1"/>
      <w:numFmt w:val="bullet"/>
      <w:lvlText w:val=""/>
      <w:lvlJc w:val="left"/>
      <w:pPr>
        <w:tabs>
          <w:tab w:val="num" w:pos="4680"/>
        </w:tabs>
        <w:ind w:left="4680" w:hanging="360"/>
      </w:pPr>
      <w:rPr>
        <w:rFonts w:ascii="Symbol" w:hAnsi="Symbol" w:hint="default"/>
      </w:rPr>
    </w:lvl>
    <w:lvl w:ilvl="7" w:tplc="9B3826FC" w:tentative="1">
      <w:start w:val="1"/>
      <w:numFmt w:val="bullet"/>
      <w:lvlText w:val="o"/>
      <w:lvlJc w:val="left"/>
      <w:pPr>
        <w:tabs>
          <w:tab w:val="num" w:pos="5400"/>
        </w:tabs>
        <w:ind w:left="5400" w:hanging="360"/>
      </w:pPr>
      <w:rPr>
        <w:rFonts w:ascii="Courier New" w:hAnsi="Courier New" w:cs="Courier New" w:hint="default"/>
      </w:rPr>
    </w:lvl>
    <w:lvl w:ilvl="8" w:tplc="1D106076" w:tentative="1">
      <w:start w:val="1"/>
      <w:numFmt w:val="bullet"/>
      <w:lvlText w:val=""/>
      <w:lvlJc w:val="left"/>
      <w:pPr>
        <w:tabs>
          <w:tab w:val="num" w:pos="6120"/>
        </w:tabs>
        <w:ind w:left="6120" w:hanging="360"/>
      </w:pPr>
      <w:rPr>
        <w:rFonts w:ascii="Wingdings" w:hAnsi="Wingdings" w:hint="default"/>
      </w:rPr>
    </w:lvl>
  </w:abstractNum>
  <w:abstractNum w:abstractNumId="38">
    <w:nsid w:val="6C0A13C3"/>
    <w:multiLevelType w:val="hybridMultilevel"/>
    <w:tmpl w:val="9B8A740E"/>
    <w:lvl w:ilvl="0" w:tplc="5DBC859A">
      <w:start w:val="1"/>
      <w:numFmt w:val="bullet"/>
      <w:lvlText w:val=""/>
      <w:lvlJc w:val="left"/>
      <w:pPr>
        <w:tabs>
          <w:tab w:val="num" w:pos="360"/>
        </w:tabs>
        <w:ind w:left="360" w:hanging="360"/>
      </w:pPr>
      <w:rPr>
        <w:rFonts w:ascii="Symbol" w:hAnsi="Symbol" w:hint="default"/>
      </w:rPr>
    </w:lvl>
    <w:lvl w:ilvl="1" w:tplc="DD885584">
      <w:start w:val="1"/>
      <w:numFmt w:val="bullet"/>
      <w:lvlText w:val=""/>
      <w:lvlJc w:val="left"/>
      <w:pPr>
        <w:tabs>
          <w:tab w:val="num" w:pos="1080"/>
        </w:tabs>
        <w:ind w:left="1080" w:hanging="360"/>
      </w:pPr>
      <w:rPr>
        <w:rFonts w:ascii="Symbol" w:hAnsi="Symbol" w:hint="default"/>
        <w:color w:val="auto"/>
      </w:rPr>
    </w:lvl>
    <w:lvl w:ilvl="2" w:tplc="362A6610" w:tentative="1">
      <w:start w:val="1"/>
      <w:numFmt w:val="bullet"/>
      <w:lvlText w:val=""/>
      <w:lvlJc w:val="left"/>
      <w:pPr>
        <w:tabs>
          <w:tab w:val="num" w:pos="1800"/>
        </w:tabs>
        <w:ind w:left="1800" w:hanging="360"/>
      </w:pPr>
      <w:rPr>
        <w:rFonts w:ascii="Wingdings" w:hAnsi="Wingdings" w:hint="default"/>
      </w:rPr>
    </w:lvl>
    <w:lvl w:ilvl="3" w:tplc="04048CB0" w:tentative="1">
      <w:start w:val="1"/>
      <w:numFmt w:val="bullet"/>
      <w:lvlText w:val=""/>
      <w:lvlJc w:val="left"/>
      <w:pPr>
        <w:tabs>
          <w:tab w:val="num" w:pos="2520"/>
        </w:tabs>
        <w:ind w:left="2520" w:hanging="360"/>
      </w:pPr>
      <w:rPr>
        <w:rFonts w:ascii="Symbol" w:hAnsi="Symbol" w:hint="default"/>
      </w:rPr>
    </w:lvl>
    <w:lvl w:ilvl="4" w:tplc="B074FE80" w:tentative="1">
      <w:start w:val="1"/>
      <w:numFmt w:val="bullet"/>
      <w:lvlText w:val="o"/>
      <w:lvlJc w:val="left"/>
      <w:pPr>
        <w:tabs>
          <w:tab w:val="num" w:pos="3240"/>
        </w:tabs>
        <w:ind w:left="3240" w:hanging="360"/>
      </w:pPr>
      <w:rPr>
        <w:rFonts w:ascii="Courier New" w:hAnsi="Courier New" w:cs="Courier New" w:hint="default"/>
      </w:rPr>
    </w:lvl>
    <w:lvl w:ilvl="5" w:tplc="22BA8458" w:tentative="1">
      <w:start w:val="1"/>
      <w:numFmt w:val="bullet"/>
      <w:lvlText w:val=""/>
      <w:lvlJc w:val="left"/>
      <w:pPr>
        <w:tabs>
          <w:tab w:val="num" w:pos="3960"/>
        </w:tabs>
        <w:ind w:left="3960" w:hanging="360"/>
      </w:pPr>
      <w:rPr>
        <w:rFonts w:ascii="Wingdings" w:hAnsi="Wingdings" w:hint="default"/>
      </w:rPr>
    </w:lvl>
    <w:lvl w:ilvl="6" w:tplc="898AFAA6" w:tentative="1">
      <w:start w:val="1"/>
      <w:numFmt w:val="bullet"/>
      <w:lvlText w:val=""/>
      <w:lvlJc w:val="left"/>
      <w:pPr>
        <w:tabs>
          <w:tab w:val="num" w:pos="4680"/>
        </w:tabs>
        <w:ind w:left="4680" w:hanging="360"/>
      </w:pPr>
      <w:rPr>
        <w:rFonts w:ascii="Symbol" w:hAnsi="Symbol" w:hint="default"/>
      </w:rPr>
    </w:lvl>
    <w:lvl w:ilvl="7" w:tplc="6F547E02" w:tentative="1">
      <w:start w:val="1"/>
      <w:numFmt w:val="bullet"/>
      <w:lvlText w:val="o"/>
      <w:lvlJc w:val="left"/>
      <w:pPr>
        <w:tabs>
          <w:tab w:val="num" w:pos="5400"/>
        </w:tabs>
        <w:ind w:left="5400" w:hanging="360"/>
      </w:pPr>
      <w:rPr>
        <w:rFonts w:ascii="Courier New" w:hAnsi="Courier New" w:cs="Courier New" w:hint="default"/>
      </w:rPr>
    </w:lvl>
    <w:lvl w:ilvl="8" w:tplc="B62A2012" w:tentative="1">
      <w:start w:val="1"/>
      <w:numFmt w:val="bullet"/>
      <w:lvlText w:val=""/>
      <w:lvlJc w:val="left"/>
      <w:pPr>
        <w:tabs>
          <w:tab w:val="num" w:pos="6120"/>
        </w:tabs>
        <w:ind w:left="6120" w:hanging="360"/>
      </w:pPr>
      <w:rPr>
        <w:rFonts w:ascii="Wingdings" w:hAnsi="Wingdings" w:hint="default"/>
      </w:rPr>
    </w:lvl>
  </w:abstractNum>
  <w:abstractNum w:abstractNumId="39">
    <w:nsid w:val="6DC9783F"/>
    <w:multiLevelType w:val="multilevel"/>
    <w:tmpl w:val="F3D0334A"/>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F24319"/>
    <w:multiLevelType w:val="hybridMultilevel"/>
    <w:tmpl w:val="D5EC382E"/>
    <w:lvl w:ilvl="0" w:tplc="4E1041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784171"/>
    <w:multiLevelType w:val="hybridMultilevel"/>
    <w:tmpl w:val="1D8CCE0C"/>
    <w:lvl w:ilvl="0" w:tplc="04090001">
      <w:start w:val="1"/>
      <w:numFmt w:val="bullet"/>
      <w:lvlText w:val=""/>
      <w:lvlJc w:val="left"/>
      <w:pPr>
        <w:tabs>
          <w:tab w:val="num" w:pos="360"/>
        </w:tabs>
        <w:ind w:left="360" w:hanging="360"/>
      </w:pPr>
      <w:rPr>
        <w:rFonts w:ascii="Symbol" w:hAnsi="Symbol" w:hint="default"/>
        <w:color w:val="auto"/>
      </w:rPr>
    </w:lvl>
    <w:lvl w:ilvl="1" w:tplc="4E10415C">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45D691E"/>
    <w:multiLevelType w:val="hybridMultilevel"/>
    <w:tmpl w:val="F388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C051494"/>
    <w:multiLevelType w:val="hybridMultilevel"/>
    <w:tmpl w:val="267CB326"/>
    <w:lvl w:ilvl="0" w:tplc="04090001">
      <w:start w:val="1"/>
      <w:numFmt w:val="bullet"/>
      <w:lvlText w:val=""/>
      <w:lvlJc w:val="left"/>
      <w:pPr>
        <w:tabs>
          <w:tab w:val="num" w:pos="720"/>
        </w:tabs>
        <w:ind w:left="720" w:hanging="360"/>
      </w:pPr>
      <w:rPr>
        <w:rFonts w:ascii="Symbol" w:hAnsi="Symbol" w:hint="default"/>
      </w:rPr>
    </w:lvl>
    <w:lvl w:ilvl="1" w:tplc="CAACA3F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77FD7"/>
    <w:multiLevelType w:val="hybridMultilevel"/>
    <w:tmpl w:val="51B06574"/>
    <w:lvl w:ilvl="0" w:tplc="1D524B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773BC8"/>
    <w:multiLevelType w:val="hybridMultilevel"/>
    <w:tmpl w:val="342CD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4"/>
  </w:num>
  <w:num w:numId="3">
    <w:abstractNumId w:val="31"/>
  </w:num>
  <w:num w:numId="4">
    <w:abstractNumId w:val="46"/>
  </w:num>
  <w:num w:numId="5">
    <w:abstractNumId w:val="12"/>
  </w:num>
  <w:num w:numId="6">
    <w:abstractNumId w:val="1"/>
  </w:num>
  <w:num w:numId="7">
    <w:abstractNumId w:val="13"/>
  </w:num>
  <w:num w:numId="8">
    <w:abstractNumId w:val="19"/>
  </w:num>
  <w:num w:numId="9">
    <w:abstractNumId w:val="9"/>
  </w:num>
  <w:num w:numId="10">
    <w:abstractNumId w:val="10"/>
  </w:num>
  <w:num w:numId="11">
    <w:abstractNumId w:val="8"/>
  </w:num>
  <w:num w:numId="12">
    <w:abstractNumId w:val="27"/>
  </w:num>
  <w:num w:numId="13">
    <w:abstractNumId w:val="18"/>
  </w:num>
  <w:num w:numId="14">
    <w:abstractNumId w:val="15"/>
  </w:num>
  <w:num w:numId="15">
    <w:abstractNumId w:val="4"/>
  </w:num>
  <w:num w:numId="16">
    <w:abstractNumId w:val="39"/>
  </w:num>
  <w:num w:numId="17">
    <w:abstractNumId w:val="16"/>
  </w:num>
  <w:num w:numId="18">
    <w:abstractNumId w:val="26"/>
  </w:num>
  <w:num w:numId="19">
    <w:abstractNumId w:val="17"/>
  </w:num>
  <w:num w:numId="20">
    <w:abstractNumId w:val="2"/>
  </w:num>
  <w:num w:numId="21">
    <w:abstractNumId w:val="30"/>
  </w:num>
  <w:num w:numId="22">
    <w:abstractNumId w:val="29"/>
  </w:num>
  <w:num w:numId="23">
    <w:abstractNumId w:val="21"/>
  </w:num>
  <w:num w:numId="24">
    <w:abstractNumId w:val="5"/>
  </w:num>
  <w:num w:numId="25">
    <w:abstractNumId w:val="38"/>
  </w:num>
  <w:num w:numId="26">
    <w:abstractNumId w:val="24"/>
  </w:num>
  <w:num w:numId="27">
    <w:abstractNumId w:val="33"/>
  </w:num>
  <w:num w:numId="28">
    <w:abstractNumId w:val="22"/>
  </w:num>
  <w:num w:numId="29">
    <w:abstractNumId w:val="28"/>
  </w:num>
  <w:num w:numId="30">
    <w:abstractNumId w:val="36"/>
  </w:num>
  <w:num w:numId="31">
    <w:abstractNumId w:val="32"/>
  </w:num>
  <w:num w:numId="32">
    <w:abstractNumId w:val="3"/>
  </w:num>
  <w:num w:numId="33">
    <w:abstractNumId w:val="25"/>
  </w:num>
  <w:num w:numId="34">
    <w:abstractNumId w:val="23"/>
  </w:num>
  <w:num w:numId="35">
    <w:abstractNumId w:val="37"/>
  </w:num>
  <w:num w:numId="36">
    <w:abstractNumId w:val="14"/>
  </w:num>
  <w:num w:numId="37">
    <w:abstractNumId w:val="41"/>
  </w:num>
  <w:num w:numId="38">
    <w:abstractNumId w:val="34"/>
  </w:num>
  <w:num w:numId="39">
    <w:abstractNumId w:val="20"/>
  </w:num>
  <w:num w:numId="40">
    <w:abstractNumId w:val="6"/>
  </w:num>
  <w:num w:numId="41">
    <w:abstractNumId w:val="40"/>
  </w:num>
  <w:num w:numId="42">
    <w:abstractNumId w:val="45"/>
  </w:num>
  <w:num w:numId="43">
    <w:abstractNumId w:val="11"/>
  </w:num>
  <w:num w:numId="44">
    <w:abstractNumId w:val="7"/>
  </w:num>
  <w:num w:numId="45">
    <w:abstractNumId w:val="0"/>
    <w:lvlOverride w:ilvl="0">
      <w:lvl w:ilvl="0">
        <w:start w:val="1"/>
        <w:numFmt w:val="bullet"/>
        <w:lvlText w:val="0.0.0.1 "/>
        <w:legacy w:legacy="1" w:legacySpace="0" w:legacyIndent="0"/>
        <w:lvlJc w:val="left"/>
        <w:pPr>
          <w:ind w:left="0" w:firstLine="0"/>
        </w:pPr>
        <w:rPr>
          <w:rFonts w:ascii="Helvetica" w:hAnsi="Helvetica" w:cs="Helvetica" w:hint="default"/>
          <w:b/>
          <w:i w:val="0"/>
          <w:strike w:val="0"/>
          <w:color w:val="000000"/>
          <w:sz w:val="20"/>
          <w:u w:val="none"/>
        </w:rPr>
      </w:lvl>
    </w:lvlOverride>
  </w:num>
  <w:num w:numId="46">
    <w:abstractNumId w:val="3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1746"/>
    <o:shapelayout v:ext="edit">
      <o:idmap v:ext="edit" data="2"/>
    </o:shapelayout>
  </w:hdrShapeDefaults>
  <w:footnotePr>
    <w:pos w:val="beneathText"/>
    <w:footnote w:id="-1"/>
    <w:footnote w:id="0"/>
  </w:footnotePr>
  <w:endnotePr>
    <w:endnote w:id="-1"/>
    <w:endnote w:id="0"/>
  </w:endnotePr>
  <w:compat/>
  <w:rsids>
    <w:rsidRoot w:val="00D26363"/>
    <w:rsid w:val="000054B9"/>
    <w:rsid w:val="00013E24"/>
    <w:rsid w:val="00030390"/>
    <w:rsid w:val="0007459F"/>
    <w:rsid w:val="00090B78"/>
    <w:rsid w:val="000A264E"/>
    <w:rsid w:val="000B292E"/>
    <w:rsid w:val="000D27E8"/>
    <w:rsid w:val="000F19D9"/>
    <w:rsid w:val="000F74D7"/>
    <w:rsid w:val="001053D3"/>
    <w:rsid w:val="00112A98"/>
    <w:rsid w:val="00113E7E"/>
    <w:rsid w:val="00126017"/>
    <w:rsid w:val="0013094A"/>
    <w:rsid w:val="0014626D"/>
    <w:rsid w:val="001615F1"/>
    <w:rsid w:val="001809C3"/>
    <w:rsid w:val="00182B31"/>
    <w:rsid w:val="00186BB8"/>
    <w:rsid w:val="001A744F"/>
    <w:rsid w:val="001B0ADF"/>
    <w:rsid w:val="001C18DF"/>
    <w:rsid w:val="001C6795"/>
    <w:rsid w:val="001E4633"/>
    <w:rsid w:val="001F12C1"/>
    <w:rsid w:val="001F33B7"/>
    <w:rsid w:val="0021141F"/>
    <w:rsid w:val="00213F5C"/>
    <w:rsid w:val="002563C9"/>
    <w:rsid w:val="00267E71"/>
    <w:rsid w:val="00275927"/>
    <w:rsid w:val="002A259B"/>
    <w:rsid w:val="002B2944"/>
    <w:rsid w:val="002D5B64"/>
    <w:rsid w:val="002E4680"/>
    <w:rsid w:val="002E5F37"/>
    <w:rsid w:val="002F0B9E"/>
    <w:rsid w:val="002F1CBC"/>
    <w:rsid w:val="002F72E8"/>
    <w:rsid w:val="00330220"/>
    <w:rsid w:val="00330CEF"/>
    <w:rsid w:val="003354FB"/>
    <w:rsid w:val="003403E4"/>
    <w:rsid w:val="00340E40"/>
    <w:rsid w:val="003625A4"/>
    <w:rsid w:val="00371BFA"/>
    <w:rsid w:val="003C2AC3"/>
    <w:rsid w:val="003C2B08"/>
    <w:rsid w:val="003D5584"/>
    <w:rsid w:val="00410599"/>
    <w:rsid w:val="0042094A"/>
    <w:rsid w:val="00474C84"/>
    <w:rsid w:val="004A50C2"/>
    <w:rsid w:val="004D289B"/>
    <w:rsid w:val="004D7AFB"/>
    <w:rsid w:val="004F4A55"/>
    <w:rsid w:val="00502EB7"/>
    <w:rsid w:val="00522BB2"/>
    <w:rsid w:val="005B3C85"/>
    <w:rsid w:val="005D7B1D"/>
    <w:rsid w:val="005E51F9"/>
    <w:rsid w:val="00622BAD"/>
    <w:rsid w:val="006344BB"/>
    <w:rsid w:val="00637CB4"/>
    <w:rsid w:val="0064365B"/>
    <w:rsid w:val="006544D1"/>
    <w:rsid w:val="006B412A"/>
    <w:rsid w:val="006C17F5"/>
    <w:rsid w:val="006E596B"/>
    <w:rsid w:val="007162BF"/>
    <w:rsid w:val="00723EC0"/>
    <w:rsid w:val="00737F0E"/>
    <w:rsid w:val="00743DF1"/>
    <w:rsid w:val="00747B62"/>
    <w:rsid w:val="00750BC3"/>
    <w:rsid w:val="00751A6E"/>
    <w:rsid w:val="007559EE"/>
    <w:rsid w:val="0076318C"/>
    <w:rsid w:val="007664DD"/>
    <w:rsid w:val="00767C7F"/>
    <w:rsid w:val="00782A3D"/>
    <w:rsid w:val="007864FB"/>
    <w:rsid w:val="00791E11"/>
    <w:rsid w:val="007A247E"/>
    <w:rsid w:val="007D64A2"/>
    <w:rsid w:val="007F5972"/>
    <w:rsid w:val="00800407"/>
    <w:rsid w:val="008168C0"/>
    <w:rsid w:val="00840CA2"/>
    <w:rsid w:val="0084395D"/>
    <w:rsid w:val="00846F3C"/>
    <w:rsid w:val="00855703"/>
    <w:rsid w:val="00864A9C"/>
    <w:rsid w:val="00872135"/>
    <w:rsid w:val="008B6FFE"/>
    <w:rsid w:val="008C5F2C"/>
    <w:rsid w:val="008C673F"/>
    <w:rsid w:val="008D2F5A"/>
    <w:rsid w:val="008D5AA8"/>
    <w:rsid w:val="008E5C6D"/>
    <w:rsid w:val="00900999"/>
    <w:rsid w:val="009104DA"/>
    <w:rsid w:val="00914FDB"/>
    <w:rsid w:val="00923542"/>
    <w:rsid w:val="00927471"/>
    <w:rsid w:val="0098282E"/>
    <w:rsid w:val="00987AA1"/>
    <w:rsid w:val="009A57E7"/>
    <w:rsid w:val="009A61D5"/>
    <w:rsid w:val="009B22CC"/>
    <w:rsid w:val="009C058E"/>
    <w:rsid w:val="009C1940"/>
    <w:rsid w:val="009D20A2"/>
    <w:rsid w:val="009D4E21"/>
    <w:rsid w:val="009D685B"/>
    <w:rsid w:val="009E6FAF"/>
    <w:rsid w:val="009F1006"/>
    <w:rsid w:val="00A12697"/>
    <w:rsid w:val="00A54CA7"/>
    <w:rsid w:val="00A72169"/>
    <w:rsid w:val="00A73606"/>
    <w:rsid w:val="00AA2B98"/>
    <w:rsid w:val="00AD11F9"/>
    <w:rsid w:val="00AD69A7"/>
    <w:rsid w:val="00AE3CF0"/>
    <w:rsid w:val="00AE5937"/>
    <w:rsid w:val="00AF578A"/>
    <w:rsid w:val="00B04277"/>
    <w:rsid w:val="00B04BAD"/>
    <w:rsid w:val="00B11550"/>
    <w:rsid w:val="00B12DE2"/>
    <w:rsid w:val="00B3096A"/>
    <w:rsid w:val="00B3328A"/>
    <w:rsid w:val="00B34C5C"/>
    <w:rsid w:val="00B9450A"/>
    <w:rsid w:val="00BA0758"/>
    <w:rsid w:val="00BB259C"/>
    <w:rsid w:val="00BE1427"/>
    <w:rsid w:val="00BE4F1D"/>
    <w:rsid w:val="00C05471"/>
    <w:rsid w:val="00C058A8"/>
    <w:rsid w:val="00C34A2F"/>
    <w:rsid w:val="00C47300"/>
    <w:rsid w:val="00C533A9"/>
    <w:rsid w:val="00C57988"/>
    <w:rsid w:val="00C6349F"/>
    <w:rsid w:val="00C65E89"/>
    <w:rsid w:val="00C71CE9"/>
    <w:rsid w:val="00CA29B0"/>
    <w:rsid w:val="00CA6167"/>
    <w:rsid w:val="00CD16E1"/>
    <w:rsid w:val="00D13166"/>
    <w:rsid w:val="00D25B88"/>
    <w:rsid w:val="00D26363"/>
    <w:rsid w:val="00D3422B"/>
    <w:rsid w:val="00D34281"/>
    <w:rsid w:val="00D43CF2"/>
    <w:rsid w:val="00D600F7"/>
    <w:rsid w:val="00D7255B"/>
    <w:rsid w:val="00D80056"/>
    <w:rsid w:val="00D82C1D"/>
    <w:rsid w:val="00DC67F7"/>
    <w:rsid w:val="00DD63EF"/>
    <w:rsid w:val="00DF408E"/>
    <w:rsid w:val="00E00D37"/>
    <w:rsid w:val="00E33E17"/>
    <w:rsid w:val="00E41F2A"/>
    <w:rsid w:val="00E42828"/>
    <w:rsid w:val="00E65FB6"/>
    <w:rsid w:val="00E76A42"/>
    <w:rsid w:val="00E82AEB"/>
    <w:rsid w:val="00E82AF9"/>
    <w:rsid w:val="00EB46F5"/>
    <w:rsid w:val="00EC7CA5"/>
    <w:rsid w:val="00EE0BC3"/>
    <w:rsid w:val="00EE2A5F"/>
    <w:rsid w:val="00EE716C"/>
    <w:rsid w:val="00EF5F9B"/>
    <w:rsid w:val="00F111AD"/>
    <w:rsid w:val="00F21E88"/>
    <w:rsid w:val="00F362E9"/>
    <w:rsid w:val="00F51E61"/>
    <w:rsid w:val="00F70301"/>
    <w:rsid w:val="00F8442E"/>
    <w:rsid w:val="00FA0057"/>
    <w:rsid w:val="00FB0037"/>
    <w:rsid w:val="00FB0824"/>
    <w:rsid w:val="00FB33B0"/>
    <w:rsid w:val="00FD2105"/>
    <w:rsid w:val="00FF038D"/>
    <w:rsid w:val="00FF7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676">
      <w:bodyDiv w:val="1"/>
      <w:marLeft w:val="0"/>
      <w:marRight w:val="0"/>
      <w:marTop w:val="0"/>
      <w:marBottom w:val="0"/>
      <w:divBdr>
        <w:top w:val="none" w:sz="0" w:space="0" w:color="auto"/>
        <w:left w:val="none" w:sz="0" w:space="0" w:color="auto"/>
        <w:bottom w:val="none" w:sz="0" w:space="0" w:color="auto"/>
        <w:right w:val="none" w:sz="0" w:space="0" w:color="auto"/>
      </w:divBdr>
    </w:div>
    <w:div w:id="196089923">
      <w:bodyDiv w:val="1"/>
      <w:marLeft w:val="0"/>
      <w:marRight w:val="0"/>
      <w:marTop w:val="0"/>
      <w:marBottom w:val="0"/>
      <w:divBdr>
        <w:top w:val="none" w:sz="0" w:space="0" w:color="auto"/>
        <w:left w:val="none" w:sz="0" w:space="0" w:color="auto"/>
        <w:bottom w:val="none" w:sz="0" w:space="0" w:color="auto"/>
        <w:right w:val="none" w:sz="0" w:space="0" w:color="auto"/>
      </w:divBdr>
    </w:div>
    <w:div w:id="209194812">
      <w:bodyDiv w:val="1"/>
      <w:marLeft w:val="0"/>
      <w:marRight w:val="0"/>
      <w:marTop w:val="0"/>
      <w:marBottom w:val="0"/>
      <w:divBdr>
        <w:top w:val="none" w:sz="0" w:space="0" w:color="auto"/>
        <w:left w:val="none" w:sz="0" w:space="0" w:color="auto"/>
        <w:bottom w:val="none" w:sz="0" w:space="0" w:color="auto"/>
        <w:right w:val="none" w:sz="0" w:space="0" w:color="auto"/>
      </w:divBdr>
    </w:div>
    <w:div w:id="272248964">
      <w:bodyDiv w:val="1"/>
      <w:marLeft w:val="0"/>
      <w:marRight w:val="0"/>
      <w:marTop w:val="0"/>
      <w:marBottom w:val="0"/>
      <w:divBdr>
        <w:top w:val="none" w:sz="0" w:space="0" w:color="auto"/>
        <w:left w:val="none" w:sz="0" w:space="0" w:color="auto"/>
        <w:bottom w:val="none" w:sz="0" w:space="0" w:color="auto"/>
        <w:right w:val="none" w:sz="0" w:space="0" w:color="auto"/>
      </w:divBdr>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508258267">
      <w:bodyDiv w:val="1"/>
      <w:marLeft w:val="0"/>
      <w:marRight w:val="0"/>
      <w:marTop w:val="0"/>
      <w:marBottom w:val="0"/>
      <w:divBdr>
        <w:top w:val="none" w:sz="0" w:space="0" w:color="auto"/>
        <w:left w:val="none" w:sz="0" w:space="0" w:color="auto"/>
        <w:bottom w:val="none" w:sz="0" w:space="0" w:color="auto"/>
        <w:right w:val="none" w:sz="0" w:space="0" w:color="auto"/>
      </w:divBdr>
    </w:div>
    <w:div w:id="593055017">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91534">
      <w:bodyDiv w:val="1"/>
      <w:marLeft w:val="0"/>
      <w:marRight w:val="0"/>
      <w:marTop w:val="0"/>
      <w:marBottom w:val="0"/>
      <w:divBdr>
        <w:top w:val="none" w:sz="0" w:space="0" w:color="auto"/>
        <w:left w:val="none" w:sz="0" w:space="0" w:color="auto"/>
        <w:bottom w:val="none" w:sz="0" w:space="0" w:color="auto"/>
        <w:right w:val="none" w:sz="0" w:space="0" w:color="auto"/>
      </w:divBdr>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90895">
      <w:bodyDiv w:val="1"/>
      <w:marLeft w:val="0"/>
      <w:marRight w:val="0"/>
      <w:marTop w:val="0"/>
      <w:marBottom w:val="0"/>
      <w:divBdr>
        <w:top w:val="none" w:sz="0" w:space="0" w:color="auto"/>
        <w:left w:val="none" w:sz="0" w:space="0" w:color="auto"/>
        <w:bottom w:val="none" w:sz="0" w:space="0" w:color="auto"/>
        <w:right w:val="none" w:sz="0" w:space="0" w:color="auto"/>
      </w:divBdr>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4195">
      <w:bodyDiv w:val="1"/>
      <w:marLeft w:val="0"/>
      <w:marRight w:val="0"/>
      <w:marTop w:val="0"/>
      <w:marBottom w:val="0"/>
      <w:divBdr>
        <w:top w:val="none" w:sz="0" w:space="0" w:color="auto"/>
        <w:left w:val="none" w:sz="0" w:space="0" w:color="auto"/>
        <w:bottom w:val="none" w:sz="0" w:space="0" w:color="auto"/>
        <w:right w:val="none" w:sz="0" w:space="0" w:color="auto"/>
      </w:divBdr>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742827713">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1989240006">
      <w:bodyDiv w:val="1"/>
      <w:marLeft w:val="0"/>
      <w:marRight w:val="0"/>
      <w:marTop w:val="0"/>
      <w:marBottom w:val="0"/>
      <w:divBdr>
        <w:top w:val="none" w:sz="0" w:space="0" w:color="auto"/>
        <w:left w:val="none" w:sz="0" w:space="0" w:color="auto"/>
        <w:bottom w:val="none" w:sz="0" w:space="0" w:color="auto"/>
        <w:right w:val="none" w:sz="0" w:space="0" w:color="auto"/>
      </w:divBdr>
    </w:div>
    <w:div w:id="2008902206">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truik@certi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6387</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42714</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 SG-NAN PAR</dc:subject>
  <dc:creator>Phil Beecher</dc:creator>
  <cp:keywords/>
  <dc:description>TELEPHONE: &lt;+44 7765 400948&gt;_x000d_
FAX: &lt;fax#&gt;_x000d_
EMAIL: &lt;pbeecher@ieee.org&gt;</dc:description>
  <cp:lastModifiedBy>user</cp:lastModifiedBy>
  <cp:revision>2</cp:revision>
  <cp:lastPrinted>2009-12-22T13:36:00Z</cp:lastPrinted>
  <dcterms:created xsi:type="dcterms:W3CDTF">2010-01-18T17:53:00Z</dcterms:created>
  <dcterms:modified xsi:type="dcterms:W3CDTF">2010-01-18T17:53:00Z</dcterms:modified>
  <cp:category>15-08-0705-00-0nan</cp:category>
</cp:coreProperties>
</file>