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3582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rsidTr="00EC2593">
        <w:trPr>
          <w:trHeight w:val="485"/>
          <w:jc w:val="center"/>
        </w:trPr>
        <w:tc>
          <w:tcPr>
            <w:tcW w:w="9576" w:type="dxa"/>
            <w:gridSpan w:val="5"/>
            <w:vAlign w:val="center"/>
          </w:tcPr>
          <w:p w14:paraId="5F5A14B4" w14:textId="1399EFC2" w:rsidR="00CA09B2" w:rsidRDefault="009958D3">
            <w:pPr>
              <w:pStyle w:val="T2"/>
            </w:pPr>
            <w:r>
              <w:rPr>
                <w:lang w:eastAsia="ko-KR"/>
              </w:rPr>
              <w:t>11b</w:t>
            </w:r>
            <w:r w:rsidR="009D774F">
              <w:rPr>
                <w:lang w:eastAsia="ko-KR"/>
              </w:rPr>
              <w:t>i</w:t>
            </w:r>
            <w:r>
              <w:rPr>
                <w:lang w:eastAsia="ko-KR"/>
              </w:rPr>
              <w:t xml:space="preserve"> D</w:t>
            </w:r>
            <w:r w:rsidR="009D774F">
              <w:rPr>
                <w:lang w:eastAsia="ko-KR"/>
              </w:rPr>
              <w:t>0.</w:t>
            </w:r>
            <w:r w:rsidR="00EC2593">
              <w:rPr>
                <w:lang w:eastAsia="ko-KR"/>
              </w:rPr>
              <w:t>4</w:t>
            </w:r>
            <w:r>
              <w:rPr>
                <w:rFonts w:hint="eastAsia"/>
                <w:lang w:eastAsia="ko-KR"/>
              </w:rPr>
              <w:t xml:space="preserve"> </w:t>
            </w:r>
            <w:r>
              <w:rPr>
                <w:lang w:eastAsia="ko-KR"/>
              </w:rPr>
              <w:t xml:space="preserve">CR for </w:t>
            </w:r>
            <w:r w:rsidR="00B53895">
              <w:rPr>
                <w:lang w:eastAsia="ko-KR"/>
              </w:rPr>
              <w:t>10.71.2.</w:t>
            </w:r>
            <w:r w:rsidR="00785D8F">
              <w:rPr>
                <w:lang w:eastAsia="ko-KR"/>
              </w:rPr>
              <w:t>3</w:t>
            </w:r>
          </w:p>
        </w:tc>
      </w:tr>
      <w:tr w:rsidR="00CA09B2" w14:paraId="4FE33E61" w14:textId="77777777" w:rsidTr="00EC2593">
        <w:trPr>
          <w:trHeight w:val="359"/>
          <w:jc w:val="center"/>
        </w:trPr>
        <w:tc>
          <w:tcPr>
            <w:tcW w:w="9576" w:type="dxa"/>
            <w:gridSpan w:val="5"/>
            <w:vAlign w:val="center"/>
          </w:tcPr>
          <w:p w14:paraId="2EE986C0" w14:textId="4984B743"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785D8F">
              <w:rPr>
                <w:b w:val="0"/>
                <w:sz w:val="20"/>
              </w:rPr>
              <w:t>8</w:t>
            </w:r>
            <w:r w:rsidR="00257D9C">
              <w:rPr>
                <w:b w:val="0"/>
                <w:sz w:val="20"/>
              </w:rPr>
              <w:t>-</w:t>
            </w:r>
            <w:r w:rsidR="00785D8F">
              <w:rPr>
                <w:b w:val="0"/>
                <w:sz w:val="20"/>
              </w:rPr>
              <w:t>02</w:t>
            </w:r>
          </w:p>
        </w:tc>
      </w:tr>
      <w:tr w:rsidR="00CA09B2" w14:paraId="4467FBA1" w14:textId="77777777" w:rsidTr="00EC2593">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EC259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EC2593" w14:paraId="35A99FA1" w14:textId="77777777" w:rsidTr="00EC2593">
        <w:trPr>
          <w:jc w:val="center"/>
        </w:trPr>
        <w:tc>
          <w:tcPr>
            <w:tcW w:w="1525" w:type="dxa"/>
            <w:vAlign w:val="center"/>
          </w:tcPr>
          <w:p w14:paraId="5C9EBAE6" w14:textId="7A70E367" w:rsidR="00EC2593" w:rsidRPr="00EC2593" w:rsidRDefault="00EC2593" w:rsidP="00EC2593">
            <w:pPr>
              <w:pStyle w:val="T2"/>
              <w:spacing w:after="0"/>
              <w:ind w:left="0" w:right="0"/>
              <w:rPr>
                <w:b w:val="0"/>
                <w:sz w:val="16"/>
                <w:szCs w:val="16"/>
              </w:rPr>
            </w:pPr>
            <w:r w:rsidRPr="00EC2593">
              <w:rPr>
                <w:rFonts w:asciiTheme="minorHAnsi" w:hAnsiTheme="minorHAnsi" w:cstheme="minorHAnsi"/>
                <w:b w:val="0"/>
                <w:sz w:val="16"/>
                <w:szCs w:val="16"/>
                <w:lang w:eastAsia="ko-KR"/>
              </w:rPr>
              <w:t>Jerome Henry</w:t>
            </w:r>
          </w:p>
        </w:tc>
        <w:tc>
          <w:tcPr>
            <w:tcW w:w="1875" w:type="dxa"/>
            <w:vAlign w:val="center"/>
          </w:tcPr>
          <w:p w14:paraId="5074E9FD" w14:textId="01AB3047" w:rsidR="00EC2593" w:rsidRPr="00EC2593" w:rsidRDefault="00EC2593" w:rsidP="00EC2593">
            <w:pPr>
              <w:pStyle w:val="T2"/>
              <w:spacing w:after="0"/>
              <w:ind w:left="0" w:right="0"/>
              <w:rPr>
                <w:b w:val="0"/>
                <w:sz w:val="16"/>
                <w:szCs w:val="16"/>
              </w:rPr>
            </w:pPr>
            <w:r w:rsidRPr="00EC2593">
              <w:rPr>
                <w:rFonts w:asciiTheme="minorHAnsi" w:hAnsiTheme="minorHAnsi" w:cstheme="minorHAnsi"/>
                <w:b w:val="0"/>
                <w:sz w:val="16"/>
                <w:szCs w:val="16"/>
                <w:lang w:eastAsia="ko-KR"/>
              </w:rPr>
              <w:t>Cisco Systems</w:t>
            </w:r>
          </w:p>
        </w:tc>
        <w:tc>
          <w:tcPr>
            <w:tcW w:w="2814" w:type="dxa"/>
            <w:vAlign w:val="center"/>
          </w:tcPr>
          <w:p w14:paraId="30415FFC" w14:textId="77777777" w:rsidR="00EC2593" w:rsidRPr="00EC2593" w:rsidRDefault="00EC2593" w:rsidP="00EC2593">
            <w:pPr>
              <w:pStyle w:val="T2"/>
              <w:spacing w:after="0"/>
              <w:ind w:left="0" w:right="0"/>
              <w:rPr>
                <w:b w:val="0"/>
                <w:sz w:val="16"/>
                <w:szCs w:val="16"/>
              </w:rPr>
            </w:pPr>
          </w:p>
        </w:tc>
        <w:tc>
          <w:tcPr>
            <w:tcW w:w="1521" w:type="dxa"/>
            <w:vAlign w:val="center"/>
          </w:tcPr>
          <w:p w14:paraId="570C0E8D" w14:textId="77777777" w:rsidR="00EC2593" w:rsidRPr="00EC2593" w:rsidRDefault="00EC2593" w:rsidP="00EC2593">
            <w:pPr>
              <w:pStyle w:val="T2"/>
              <w:spacing w:after="0"/>
              <w:ind w:left="0" w:right="0"/>
              <w:rPr>
                <w:b w:val="0"/>
                <w:sz w:val="16"/>
                <w:szCs w:val="16"/>
              </w:rPr>
            </w:pPr>
          </w:p>
        </w:tc>
        <w:tc>
          <w:tcPr>
            <w:tcW w:w="1841" w:type="dxa"/>
            <w:vAlign w:val="center"/>
          </w:tcPr>
          <w:p w14:paraId="0497266C" w14:textId="6B01177D" w:rsidR="00EC2593" w:rsidRPr="00EC2593" w:rsidRDefault="00EC2593" w:rsidP="00EC2593">
            <w:pPr>
              <w:pStyle w:val="T2"/>
              <w:spacing w:after="0"/>
              <w:ind w:left="0" w:right="0"/>
              <w:rPr>
                <w:b w:val="0"/>
                <w:sz w:val="16"/>
                <w:szCs w:val="16"/>
              </w:rPr>
            </w:pPr>
            <w:r w:rsidRPr="00EC2593">
              <w:rPr>
                <w:rFonts w:asciiTheme="minorHAnsi" w:hAnsiTheme="minorHAnsi" w:cstheme="minorHAnsi"/>
                <w:b w:val="0"/>
                <w:bCs/>
                <w:noProof/>
                <w:sz w:val="16"/>
                <w:szCs w:val="16"/>
                <w:lang w:eastAsia="zh-CN"/>
              </w:rPr>
              <w:t>jerhenry@cisco.com</w:t>
            </w:r>
          </w:p>
        </w:tc>
      </w:tr>
      <w:tr w:rsidR="00EC2593" w14:paraId="010C06CF" w14:textId="77777777" w:rsidTr="00EC2593">
        <w:trPr>
          <w:jc w:val="center"/>
        </w:trPr>
        <w:tc>
          <w:tcPr>
            <w:tcW w:w="1525" w:type="dxa"/>
            <w:vAlign w:val="center"/>
          </w:tcPr>
          <w:p w14:paraId="475DA546" w14:textId="23EF0B3A" w:rsidR="00EC2593" w:rsidRPr="00EC2593" w:rsidRDefault="00EC2593" w:rsidP="00EC2593">
            <w:pPr>
              <w:pStyle w:val="T2"/>
              <w:spacing w:after="0"/>
              <w:ind w:left="0" w:right="0"/>
              <w:rPr>
                <w:b w:val="0"/>
                <w:sz w:val="16"/>
                <w:szCs w:val="16"/>
              </w:rPr>
            </w:pPr>
            <w:r w:rsidRPr="00EC2593">
              <w:rPr>
                <w:rFonts w:asciiTheme="minorHAnsi" w:hAnsiTheme="minorHAnsi" w:cstheme="minorHAnsi"/>
                <w:b w:val="0"/>
                <w:bCs/>
                <w:noProof/>
                <w:sz w:val="16"/>
                <w:szCs w:val="16"/>
                <w:lang w:eastAsia="zh-CN"/>
              </w:rPr>
              <w:t>Domenico Ficara</w:t>
            </w:r>
          </w:p>
        </w:tc>
        <w:tc>
          <w:tcPr>
            <w:tcW w:w="1875" w:type="dxa"/>
            <w:vAlign w:val="center"/>
          </w:tcPr>
          <w:p w14:paraId="6E9A5AB3" w14:textId="248E6A71" w:rsidR="00EC2593" w:rsidRPr="00EC2593" w:rsidRDefault="00EC2593" w:rsidP="00EC2593">
            <w:pPr>
              <w:pStyle w:val="T2"/>
              <w:spacing w:after="0"/>
              <w:ind w:left="0" w:right="0"/>
              <w:rPr>
                <w:b w:val="0"/>
                <w:sz w:val="16"/>
                <w:szCs w:val="16"/>
              </w:rPr>
            </w:pPr>
            <w:r w:rsidRPr="00EC2593">
              <w:rPr>
                <w:rFonts w:asciiTheme="minorHAnsi" w:hAnsiTheme="minorHAnsi" w:cstheme="minorHAnsi"/>
                <w:b w:val="0"/>
                <w:sz w:val="16"/>
                <w:szCs w:val="16"/>
                <w:lang w:eastAsia="ko-KR"/>
              </w:rPr>
              <w:t>Cisco Systems</w:t>
            </w:r>
          </w:p>
        </w:tc>
        <w:tc>
          <w:tcPr>
            <w:tcW w:w="2814" w:type="dxa"/>
            <w:vAlign w:val="center"/>
          </w:tcPr>
          <w:p w14:paraId="329670ED" w14:textId="77777777" w:rsidR="00EC2593" w:rsidRPr="00EC2593" w:rsidRDefault="00EC2593" w:rsidP="00EC2593">
            <w:pPr>
              <w:pStyle w:val="T2"/>
              <w:spacing w:after="0"/>
              <w:ind w:left="0" w:right="0"/>
              <w:rPr>
                <w:b w:val="0"/>
                <w:sz w:val="16"/>
                <w:szCs w:val="16"/>
              </w:rPr>
            </w:pPr>
          </w:p>
        </w:tc>
        <w:tc>
          <w:tcPr>
            <w:tcW w:w="1521" w:type="dxa"/>
            <w:vAlign w:val="center"/>
          </w:tcPr>
          <w:p w14:paraId="5076FD27" w14:textId="77777777" w:rsidR="00EC2593" w:rsidRPr="00EC2593" w:rsidRDefault="00EC2593" w:rsidP="00EC2593">
            <w:pPr>
              <w:pStyle w:val="T2"/>
              <w:spacing w:after="0"/>
              <w:ind w:left="0" w:right="0"/>
              <w:rPr>
                <w:b w:val="0"/>
                <w:sz w:val="16"/>
                <w:szCs w:val="16"/>
              </w:rPr>
            </w:pPr>
          </w:p>
        </w:tc>
        <w:tc>
          <w:tcPr>
            <w:tcW w:w="1841" w:type="dxa"/>
            <w:vAlign w:val="center"/>
          </w:tcPr>
          <w:p w14:paraId="7FDA9ED3" w14:textId="069637A3" w:rsidR="00EC2593" w:rsidRPr="00EC2593" w:rsidRDefault="00EC2593" w:rsidP="00EC2593">
            <w:pPr>
              <w:pStyle w:val="T2"/>
              <w:spacing w:after="0"/>
              <w:ind w:left="0" w:right="0"/>
              <w:rPr>
                <w:b w:val="0"/>
                <w:sz w:val="16"/>
                <w:szCs w:val="16"/>
              </w:rPr>
            </w:pPr>
            <w:r w:rsidRPr="00EC2593">
              <w:rPr>
                <w:rFonts w:asciiTheme="minorHAnsi" w:hAnsiTheme="minorHAnsi" w:cstheme="minorHAnsi"/>
                <w:b w:val="0"/>
                <w:bCs/>
                <w:noProof/>
                <w:sz w:val="16"/>
                <w:szCs w:val="16"/>
                <w:lang w:eastAsia="zh-CN"/>
              </w:rPr>
              <w:t>dficara@cisco.com</w:t>
            </w:r>
          </w:p>
        </w:tc>
      </w:tr>
      <w:tr w:rsidR="00EC2593" w14:paraId="3C87CA0E" w14:textId="77777777" w:rsidTr="00EC2593">
        <w:trPr>
          <w:jc w:val="center"/>
        </w:trPr>
        <w:tc>
          <w:tcPr>
            <w:tcW w:w="1525" w:type="dxa"/>
            <w:vAlign w:val="center"/>
          </w:tcPr>
          <w:p w14:paraId="0B5E603C" w14:textId="4BE11FBC" w:rsidR="00EC2593" w:rsidRPr="00EC2593" w:rsidRDefault="00EC2593" w:rsidP="00EC2593">
            <w:pPr>
              <w:pStyle w:val="T2"/>
              <w:spacing w:after="0"/>
              <w:ind w:left="0" w:right="0"/>
              <w:rPr>
                <w:b w:val="0"/>
                <w:sz w:val="16"/>
                <w:szCs w:val="16"/>
              </w:rPr>
            </w:pPr>
            <w:r w:rsidRPr="00EC2593">
              <w:rPr>
                <w:rFonts w:asciiTheme="minorHAnsi" w:hAnsiTheme="minorHAnsi" w:cstheme="minorHAnsi"/>
                <w:b w:val="0"/>
                <w:sz w:val="16"/>
                <w:szCs w:val="16"/>
                <w:lang w:eastAsia="ko-KR"/>
              </w:rPr>
              <w:t>Ugo Campiglio</w:t>
            </w:r>
          </w:p>
        </w:tc>
        <w:tc>
          <w:tcPr>
            <w:tcW w:w="1875" w:type="dxa"/>
            <w:vAlign w:val="center"/>
          </w:tcPr>
          <w:p w14:paraId="3E9E9804" w14:textId="168B5FFE" w:rsidR="00EC2593" w:rsidRPr="00EC2593" w:rsidRDefault="00EC2593" w:rsidP="00EC2593">
            <w:pPr>
              <w:pStyle w:val="T2"/>
              <w:spacing w:after="0"/>
              <w:ind w:left="0" w:right="0"/>
              <w:rPr>
                <w:b w:val="0"/>
                <w:sz w:val="16"/>
                <w:szCs w:val="16"/>
              </w:rPr>
            </w:pPr>
            <w:r w:rsidRPr="00EC2593">
              <w:rPr>
                <w:rFonts w:asciiTheme="minorHAnsi" w:hAnsiTheme="minorHAnsi" w:cstheme="minorHAnsi"/>
                <w:b w:val="0"/>
                <w:sz w:val="16"/>
                <w:szCs w:val="16"/>
                <w:lang w:eastAsia="ko-KR"/>
              </w:rPr>
              <w:t>Cisco Systems</w:t>
            </w:r>
          </w:p>
        </w:tc>
        <w:tc>
          <w:tcPr>
            <w:tcW w:w="2814" w:type="dxa"/>
            <w:vAlign w:val="center"/>
          </w:tcPr>
          <w:p w14:paraId="653AB076" w14:textId="77777777" w:rsidR="00EC2593" w:rsidRPr="00EC2593" w:rsidRDefault="00EC2593" w:rsidP="00EC2593">
            <w:pPr>
              <w:pStyle w:val="T2"/>
              <w:spacing w:after="0"/>
              <w:ind w:left="0" w:right="0"/>
              <w:rPr>
                <w:b w:val="0"/>
                <w:sz w:val="16"/>
                <w:szCs w:val="16"/>
              </w:rPr>
            </w:pPr>
          </w:p>
        </w:tc>
        <w:tc>
          <w:tcPr>
            <w:tcW w:w="1521" w:type="dxa"/>
            <w:vAlign w:val="center"/>
          </w:tcPr>
          <w:p w14:paraId="179084FF" w14:textId="77777777" w:rsidR="00EC2593" w:rsidRPr="00EC2593" w:rsidRDefault="00EC2593" w:rsidP="00EC2593">
            <w:pPr>
              <w:pStyle w:val="T2"/>
              <w:spacing w:after="0"/>
              <w:ind w:left="0" w:right="0"/>
              <w:rPr>
                <w:b w:val="0"/>
                <w:sz w:val="16"/>
                <w:szCs w:val="16"/>
              </w:rPr>
            </w:pPr>
          </w:p>
        </w:tc>
        <w:tc>
          <w:tcPr>
            <w:tcW w:w="1841" w:type="dxa"/>
            <w:vAlign w:val="center"/>
          </w:tcPr>
          <w:p w14:paraId="1E4AF438" w14:textId="7BEE4DF0" w:rsidR="00EC2593" w:rsidRPr="00EC2593" w:rsidRDefault="00EC2593" w:rsidP="00EC2593">
            <w:pPr>
              <w:pStyle w:val="T2"/>
              <w:spacing w:after="0"/>
              <w:ind w:left="0" w:right="0"/>
              <w:rPr>
                <w:b w:val="0"/>
                <w:sz w:val="16"/>
                <w:szCs w:val="16"/>
              </w:rPr>
            </w:pPr>
            <w:r w:rsidRPr="00EC2593">
              <w:rPr>
                <w:rFonts w:asciiTheme="minorHAnsi" w:hAnsiTheme="minorHAnsi" w:cstheme="minorHAnsi"/>
                <w:b w:val="0"/>
                <w:bCs/>
                <w:noProof/>
                <w:sz w:val="16"/>
                <w:szCs w:val="16"/>
                <w:lang w:eastAsia="zh-CN"/>
              </w:rPr>
              <w:t>ucampigl@cisco.com</w:t>
            </w:r>
          </w:p>
        </w:tc>
      </w:tr>
      <w:tr w:rsidR="00EC2593" w14:paraId="232F9D1A" w14:textId="77777777" w:rsidTr="00EC2593">
        <w:trPr>
          <w:jc w:val="center"/>
        </w:trPr>
        <w:tc>
          <w:tcPr>
            <w:tcW w:w="1525" w:type="dxa"/>
            <w:vAlign w:val="center"/>
          </w:tcPr>
          <w:p w14:paraId="405F6064" w14:textId="0030F903" w:rsidR="00EC2593" w:rsidRPr="00EC2593" w:rsidRDefault="00EC2593" w:rsidP="00EC2593">
            <w:pPr>
              <w:pStyle w:val="T2"/>
              <w:spacing w:after="0"/>
              <w:ind w:left="0" w:right="0"/>
              <w:rPr>
                <w:b w:val="0"/>
                <w:sz w:val="16"/>
                <w:szCs w:val="16"/>
              </w:rPr>
            </w:pPr>
            <w:r w:rsidRPr="00EC2593">
              <w:rPr>
                <w:rFonts w:asciiTheme="minorHAnsi" w:hAnsiTheme="minorHAnsi" w:cstheme="minorHAnsi"/>
                <w:b w:val="0"/>
                <w:sz w:val="16"/>
                <w:szCs w:val="16"/>
                <w:lang w:eastAsia="ko-KR"/>
              </w:rPr>
              <w:t>Javier Contreras</w:t>
            </w:r>
          </w:p>
        </w:tc>
        <w:tc>
          <w:tcPr>
            <w:tcW w:w="1875" w:type="dxa"/>
            <w:vAlign w:val="center"/>
          </w:tcPr>
          <w:p w14:paraId="2601A5FC" w14:textId="71CD8F20" w:rsidR="00EC2593" w:rsidRPr="00EC2593" w:rsidRDefault="00EC2593" w:rsidP="00EC2593">
            <w:pPr>
              <w:pStyle w:val="T2"/>
              <w:spacing w:after="0"/>
              <w:ind w:left="0" w:right="0"/>
              <w:rPr>
                <w:b w:val="0"/>
                <w:sz w:val="16"/>
                <w:szCs w:val="16"/>
              </w:rPr>
            </w:pPr>
            <w:r w:rsidRPr="00EC2593">
              <w:rPr>
                <w:rFonts w:asciiTheme="minorHAnsi" w:hAnsiTheme="minorHAnsi" w:cstheme="minorHAnsi"/>
                <w:b w:val="0"/>
                <w:sz w:val="16"/>
                <w:szCs w:val="16"/>
                <w:lang w:eastAsia="ko-KR"/>
              </w:rPr>
              <w:t>Cisco Systems</w:t>
            </w:r>
          </w:p>
        </w:tc>
        <w:tc>
          <w:tcPr>
            <w:tcW w:w="2814" w:type="dxa"/>
            <w:vAlign w:val="center"/>
          </w:tcPr>
          <w:p w14:paraId="28497D3B" w14:textId="77777777" w:rsidR="00EC2593" w:rsidRPr="00EC2593" w:rsidRDefault="00EC2593" w:rsidP="00EC2593">
            <w:pPr>
              <w:pStyle w:val="T2"/>
              <w:spacing w:after="0"/>
              <w:ind w:left="0" w:right="0"/>
              <w:rPr>
                <w:b w:val="0"/>
                <w:sz w:val="16"/>
                <w:szCs w:val="16"/>
              </w:rPr>
            </w:pPr>
          </w:p>
        </w:tc>
        <w:tc>
          <w:tcPr>
            <w:tcW w:w="1521" w:type="dxa"/>
            <w:vAlign w:val="center"/>
          </w:tcPr>
          <w:p w14:paraId="2655FB41" w14:textId="77777777" w:rsidR="00EC2593" w:rsidRPr="00EC2593" w:rsidRDefault="00EC2593" w:rsidP="00EC2593">
            <w:pPr>
              <w:pStyle w:val="T2"/>
              <w:spacing w:after="0"/>
              <w:ind w:left="0" w:right="0"/>
              <w:rPr>
                <w:b w:val="0"/>
                <w:sz w:val="16"/>
                <w:szCs w:val="16"/>
              </w:rPr>
            </w:pPr>
          </w:p>
        </w:tc>
        <w:tc>
          <w:tcPr>
            <w:tcW w:w="1841" w:type="dxa"/>
            <w:vAlign w:val="center"/>
          </w:tcPr>
          <w:p w14:paraId="4B94B6A4" w14:textId="75F8B0D0" w:rsidR="00EC2593" w:rsidRPr="00EC2593" w:rsidRDefault="00EC2593" w:rsidP="00EC2593">
            <w:pPr>
              <w:pStyle w:val="T2"/>
              <w:spacing w:after="0"/>
              <w:ind w:left="0" w:right="0"/>
              <w:rPr>
                <w:b w:val="0"/>
                <w:sz w:val="16"/>
                <w:szCs w:val="16"/>
              </w:rPr>
            </w:pPr>
            <w:r w:rsidRPr="00EC2593">
              <w:rPr>
                <w:rFonts w:asciiTheme="minorHAnsi" w:hAnsiTheme="minorHAnsi" w:cstheme="minorHAnsi"/>
                <w:b w:val="0"/>
                <w:bCs/>
                <w:noProof/>
                <w:sz w:val="16"/>
                <w:szCs w:val="16"/>
                <w:lang w:eastAsia="zh-CN"/>
              </w:rPr>
              <w:t>jacontre@cisco.com</w:t>
            </w: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31B3C695">
                <wp:simplePos x="0" y="0"/>
                <wp:positionH relativeFrom="column">
                  <wp:posOffset>-63339</wp:posOffset>
                </wp:positionH>
                <wp:positionV relativeFrom="paragraph">
                  <wp:posOffset>208674</wp:posOffset>
                </wp:positionV>
                <wp:extent cx="5943600" cy="3408744"/>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76A52D91" w14:textId="76F1E62F" w:rsidR="009513A7" w:rsidRDefault="00014833" w:rsidP="009513A7">
                            <w:pPr>
                              <w:rPr>
                                <w:rFonts w:ascii="Arial" w:hAnsi="Arial" w:cs="Arial"/>
                                <w:sz w:val="20"/>
                                <w:szCs w:val="20"/>
                              </w:rPr>
                            </w:pPr>
                            <w:r>
                              <w:rPr>
                                <w:rFonts w:ascii="Arial" w:hAnsi="Arial" w:cs="Arial"/>
                                <w:sz w:val="20"/>
                                <w:szCs w:val="20"/>
                              </w:rPr>
                              <w:t>1333, 1334, 1335, 1336, 1019, 1074, 1075, 1171, 1082, 1076, 1337, 1113, 1513, 1338, 1339, 1340, 1064</w:t>
                            </w:r>
                          </w:p>
                          <w:p w14:paraId="263DF12E" w14:textId="39D20438" w:rsidR="009513A7" w:rsidRDefault="009513A7" w:rsidP="009513A7">
                            <w:pPr>
                              <w:rPr>
                                <w:rFonts w:ascii="Arial" w:hAnsi="Arial" w:cs="Arial"/>
                                <w:sz w:val="20"/>
                                <w:szCs w:val="20"/>
                              </w:rPr>
                            </w:pPr>
                          </w:p>
                          <w:p w14:paraId="326FE8B6" w14:textId="315A2A82" w:rsidR="00F923FE" w:rsidRDefault="00F923FE" w:rsidP="002B24C1">
                            <w:pPr>
                              <w:jc w:val="both"/>
                              <w:rPr>
                                <w:rFonts w:ascii="Arial" w:hAnsi="Arial" w:cs="Arial"/>
                                <w:sz w:val="20"/>
                                <w:szCs w:val="20"/>
                              </w:rPr>
                            </w:pPr>
                          </w:p>
                          <w:p w14:paraId="62B0B01C" w14:textId="77777777" w:rsidR="00703E9E" w:rsidRPr="00703E9E" w:rsidRDefault="00703E9E" w:rsidP="002B24C1">
                            <w:pPr>
                              <w:jc w:val="both"/>
                              <w:rPr>
                                <w:rFonts w:ascii="Arial" w:hAnsi="Arial" w:cs="Arial"/>
                                <w:sz w:val="20"/>
                                <w:szCs w:val="20"/>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6E06001" w14:textId="2F611869" w:rsidR="002666A2" w:rsidRDefault="002666A2" w:rsidP="009513A7">
                            <w:pPr>
                              <w:ind w:left="720"/>
                              <w:jc w:val="both"/>
                              <w:rPr>
                                <w:rFonts w:eastAsia="Malgun Gothic"/>
                                <w:sz w:val="18"/>
                              </w:rPr>
                            </w:pP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5pt;margin-top:16.45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&#13;&#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76A52D91" w14:textId="76F1E62F" w:rsidR="009513A7" w:rsidRDefault="00014833" w:rsidP="009513A7">
                      <w:pPr>
                        <w:rPr>
                          <w:rFonts w:ascii="Arial" w:hAnsi="Arial" w:cs="Arial"/>
                          <w:sz w:val="20"/>
                          <w:szCs w:val="20"/>
                        </w:rPr>
                      </w:pPr>
                      <w:r>
                        <w:rPr>
                          <w:rFonts w:ascii="Arial" w:hAnsi="Arial" w:cs="Arial"/>
                          <w:sz w:val="20"/>
                          <w:szCs w:val="20"/>
                        </w:rPr>
                        <w:t>1333, 1334, 1335, 1336, 1019, 1074, 1075, 1171, 1082, 1076, 1337, 1113, 1513, 1338, 1339, 1340, 1064</w:t>
                      </w:r>
                    </w:p>
                    <w:p w14:paraId="263DF12E" w14:textId="39D20438" w:rsidR="009513A7" w:rsidRDefault="009513A7" w:rsidP="009513A7">
                      <w:pPr>
                        <w:rPr>
                          <w:rFonts w:ascii="Arial" w:hAnsi="Arial" w:cs="Arial"/>
                          <w:sz w:val="20"/>
                          <w:szCs w:val="20"/>
                        </w:rPr>
                      </w:pPr>
                    </w:p>
                    <w:p w14:paraId="326FE8B6" w14:textId="315A2A82" w:rsidR="00F923FE" w:rsidRDefault="00F923FE" w:rsidP="002B24C1">
                      <w:pPr>
                        <w:jc w:val="both"/>
                        <w:rPr>
                          <w:rFonts w:ascii="Arial" w:hAnsi="Arial" w:cs="Arial"/>
                          <w:sz w:val="20"/>
                          <w:szCs w:val="20"/>
                        </w:rPr>
                      </w:pPr>
                    </w:p>
                    <w:p w14:paraId="62B0B01C" w14:textId="77777777" w:rsidR="00703E9E" w:rsidRPr="00703E9E" w:rsidRDefault="00703E9E" w:rsidP="002B24C1">
                      <w:pPr>
                        <w:jc w:val="both"/>
                        <w:rPr>
                          <w:rFonts w:ascii="Arial" w:hAnsi="Arial" w:cs="Arial"/>
                          <w:sz w:val="20"/>
                          <w:szCs w:val="20"/>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6E06001" w14:textId="2F611869" w:rsidR="002666A2" w:rsidRDefault="002666A2" w:rsidP="009513A7">
                      <w:pPr>
                        <w:ind w:left="720"/>
                        <w:jc w:val="both"/>
                        <w:rPr>
                          <w:rFonts w:eastAsia="Malgun Gothic"/>
                          <w:sz w:val="18"/>
                        </w:rPr>
                      </w:pP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281A1001"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w:t>
      </w:r>
      <w:r w:rsidR="000E020B">
        <w:rPr>
          <w:rFonts w:eastAsia="Malgun Gothic"/>
          <w:lang w:eastAsia="ko-KR"/>
        </w:rPr>
        <w:t>i</w:t>
      </w:r>
      <w:proofErr w:type="spellEnd"/>
      <w:r w:rsidRPr="006724A9">
        <w:rPr>
          <w:rFonts w:eastAsia="Malgun Gothic"/>
          <w:lang w:eastAsia="ko-KR"/>
        </w:rPr>
        <w:t xml:space="preserve"> D</w:t>
      </w:r>
      <w:r w:rsidR="000E020B">
        <w:rPr>
          <w:rFonts w:eastAsia="Malgun Gothic"/>
          <w:lang w:eastAsia="ko-KR"/>
        </w:rPr>
        <w:t>0.4</w:t>
      </w:r>
      <w:r w:rsidRPr="006724A9">
        <w:rPr>
          <w:rFonts w:eastAsia="Malgun Gothic"/>
          <w:lang w:eastAsia="ko-KR"/>
        </w:rPr>
        <w:t xml:space="preserve">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5C1422EC"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w:t>
      </w:r>
      <w:r w:rsidR="000E020B">
        <w:rPr>
          <w:rFonts w:eastAsia="Malgun Gothic"/>
          <w:b/>
          <w:bCs/>
          <w:i/>
          <w:iCs/>
          <w:lang w:eastAsia="ko-KR"/>
        </w:rPr>
        <w:t>0.4</w:t>
      </w:r>
      <w:r w:rsidRPr="006724A9">
        <w:rPr>
          <w:rFonts w:eastAsia="Malgun Gothic"/>
          <w:b/>
          <w:bCs/>
          <w:i/>
          <w:iCs/>
          <w:lang w:eastAsia="ko-KR"/>
        </w:rPr>
        <w:t xml:space="preserve"> Draft. (i.e. they are instructions to the 802.11 editor on how to merge the text with the baseline documents). </w:t>
      </w:r>
      <w:proofErr w:type="spellStart"/>
      <w:r w:rsidRPr="006724A9">
        <w:rPr>
          <w:rFonts w:eastAsia="Malgun Gothic"/>
          <w:b/>
          <w:bCs/>
          <w:i/>
          <w:iCs/>
          <w:lang w:eastAsia="ko-KR"/>
        </w:rPr>
        <w:t>TGb</w:t>
      </w:r>
      <w:r w:rsidR="000E020B">
        <w:rPr>
          <w:rFonts w:eastAsia="Malgun Gothic"/>
          <w:b/>
          <w:bCs/>
          <w:i/>
          <w:iCs/>
          <w:lang w:eastAsia="ko-KR"/>
        </w:rPr>
        <w:t>i</w:t>
      </w:r>
      <w:proofErr w:type="spellEnd"/>
      <w:r w:rsidR="000E020B">
        <w:rPr>
          <w:rFonts w:eastAsia="Malgun Gothic"/>
          <w:b/>
          <w:bCs/>
          <w:i/>
          <w:iCs/>
          <w:lang w:eastAsia="ko-KR"/>
        </w:rPr>
        <w:t xml:space="preserve"> </w:t>
      </w:r>
      <w:r w:rsidRPr="006724A9">
        <w:rPr>
          <w:rFonts w:eastAsia="Malgun Gothic"/>
          <w:b/>
          <w:bCs/>
          <w:i/>
          <w:iCs/>
          <w:lang w:eastAsia="ko-KR"/>
        </w:rPr>
        <w:t>Editor: Editing instructions preceded by “</w:t>
      </w:r>
      <w:proofErr w:type="spellStart"/>
      <w:r w:rsidRPr="006724A9">
        <w:rPr>
          <w:rFonts w:eastAsia="Malgun Gothic"/>
          <w:b/>
          <w:bCs/>
          <w:i/>
          <w:iCs/>
          <w:lang w:eastAsia="ko-KR"/>
        </w:rPr>
        <w:t>TGb</w:t>
      </w:r>
      <w:r w:rsidR="00483D9E">
        <w:rPr>
          <w:rFonts w:eastAsia="Malgun Gothic"/>
          <w:b/>
          <w:bCs/>
          <w:i/>
          <w:iCs/>
          <w:lang w:eastAsia="ko-KR"/>
        </w:rPr>
        <w:t>i</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w:t>
      </w:r>
      <w:r w:rsidR="00483D9E">
        <w:rPr>
          <w:rFonts w:eastAsia="Malgun Gothic"/>
          <w:b/>
          <w:bCs/>
          <w:i/>
          <w:iCs/>
          <w:lang w:eastAsia="ko-KR"/>
        </w:rPr>
        <w:t>i</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w:t>
      </w:r>
      <w:r w:rsidR="000E020B">
        <w:rPr>
          <w:rFonts w:eastAsia="Malgun Gothic"/>
          <w:b/>
          <w:bCs/>
          <w:i/>
          <w:iCs/>
          <w:lang w:eastAsia="ko-KR"/>
        </w:rPr>
        <w:t>i</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proofErr w:type="gramStart"/>
            <w:r w:rsidRPr="00477985">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EC2593" w:rsidRPr="00477985" w14:paraId="4977829A"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65DCEA" w14:textId="22BE36AC" w:rsidR="00EC2593" w:rsidRPr="00EC2593" w:rsidRDefault="00EC2593" w:rsidP="00EC2593">
            <w:pPr>
              <w:rPr>
                <w:rFonts w:ascii="Arial" w:eastAsia="Malgun Gothic" w:hAnsi="Arial" w:cs="Arial"/>
                <w:i/>
                <w:iCs/>
                <w:sz w:val="20"/>
                <w:szCs w:val="20"/>
              </w:rPr>
            </w:pPr>
            <w:r w:rsidRPr="00EC2593">
              <w:rPr>
                <w:rFonts w:ascii="Arial" w:hAnsi="Arial" w:cs="Arial"/>
                <w:sz w:val="20"/>
                <w:szCs w:val="20"/>
              </w:rPr>
              <w:t>1333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D8CEAE" w14:textId="76443AF3" w:rsidR="00EC2593" w:rsidRPr="00EC2593" w:rsidRDefault="00EC2593" w:rsidP="00EC2593">
            <w:pPr>
              <w:rPr>
                <w:rFonts w:ascii="Arial" w:eastAsia="Malgun Gothic" w:hAnsi="Arial" w:cs="Arial"/>
                <w:sz w:val="20"/>
                <w:szCs w:val="20"/>
              </w:rPr>
            </w:pPr>
            <w:r w:rsidRPr="00EC2593">
              <w:rPr>
                <w:rFonts w:ascii="Arial" w:hAnsi="Arial" w:cs="Arial"/>
                <w:sz w:val="20"/>
                <w:szCs w:val="20"/>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7DC29A" w14:textId="32966DA5" w:rsidR="00EC2593" w:rsidRPr="00EC2593" w:rsidRDefault="00EC2593" w:rsidP="00EC2593">
            <w:pPr>
              <w:rPr>
                <w:rFonts w:ascii="Arial" w:eastAsia="Malgun Gothic" w:hAnsi="Arial" w:cs="Arial"/>
                <w:sz w:val="20"/>
                <w:szCs w:val="20"/>
              </w:rPr>
            </w:pPr>
            <w:r w:rsidRPr="00EC2593">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9F5C2C" w14:textId="4FF92609" w:rsidR="00EC2593" w:rsidRPr="00EC2593" w:rsidRDefault="00EC2593" w:rsidP="00EC2593">
            <w:pPr>
              <w:rPr>
                <w:rFonts w:ascii="Arial" w:eastAsia="Malgun Gothic" w:hAnsi="Arial" w:cs="Arial"/>
                <w:sz w:val="20"/>
                <w:szCs w:val="20"/>
              </w:rPr>
            </w:pPr>
            <w:r w:rsidRPr="00EC2593">
              <w:rPr>
                <w:rFonts w:ascii="Arial" w:hAnsi="Arial" w:cs="Arial"/>
                <w:sz w:val="20"/>
                <w:szCs w:val="20"/>
              </w:rPr>
              <w:t>56.03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69FCFBD" w14:textId="243511F8" w:rsidR="00EC2593" w:rsidRPr="00EC2593" w:rsidRDefault="00EC2593" w:rsidP="00EC2593">
            <w:pPr>
              <w:rPr>
                <w:rFonts w:ascii="Arial" w:eastAsia="Malgun Gothic" w:hAnsi="Arial" w:cs="Arial"/>
                <w:sz w:val="20"/>
                <w:szCs w:val="20"/>
              </w:rPr>
            </w:pPr>
            <w:r w:rsidRPr="00EC2593">
              <w:rPr>
                <w:rFonts w:ascii="Arial" w:hAnsi="Arial" w:cs="Arial"/>
                <w:sz w:val="20"/>
                <w:szCs w:val="20"/>
              </w:rPr>
              <w:t>"</w:t>
            </w:r>
            <w:proofErr w:type="gramStart"/>
            <w:r w:rsidRPr="00EC2593">
              <w:rPr>
                <w:rFonts w:ascii="Arial" w:hAnsi="Arial" w:cs="Arial"/>
                <w:sz w:val="20"/>
                <w:szCs w:val="20"/>
              </w:rPr>
              <w:t>setting</w:t>
            </w:r>
            <w:proofErr w:type="gramEnd"/>
            <w:r w:rsidRPr="00EC2593">
              <w:rPr>
                <w:rFonts w:ascii="Arial" w:hAnsi="Arial" w:cs="Arial"/>
                <w:sz w:val="20"/>
                <w:szCs w:val="20"/>
              </w:rPr>
              <w:t xml:space="preserve"> value 1 to the Group EDP Epoch Supported field " is rather weird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F151A3" w14:textId="22FF23BF" w:rsidR="00EC2593" w:rsidRPr="00EC2593" w:rsidRDefault="00EC2593" w:rsidP="00EC2593">
            <w:pPr>
              <w:rPr>
                <w:rFonts w:ascii="Arial" w:eastAsia="Malgun Gothic" w:hAnsi="Arial" w:cs="Arial"/>
                <w:sz w:val="20"/>
                <w:szCs w:val="20"/>
              </w:rPr>
            </w:pPr>
            <w:r w:rsidRPr="00EC2593">
              <w:rPr>
                <w:rFonts w:ascii="Arial" w:hAnsi="Arial" w:cs="Arial"/>
                <w:sz w:val="20"/>
                <w:szCs w:val="20"/>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22A727" w14:textId="058A0796" w:rsidR="00EC2593" w:rsidRPr="00AC39C1" w:rsidRDefault="00EC2593" w:rsidP="00EC2593">
            <w:pPr>
              <w:rPr>
                <w:rFonts w:ascii="Arial" w:hAnsi="Arial" w:cs="Arial"/>
                <w:sz w:val="20"/>
                <w:szCs w:val="20"/>
              </w:rPr>
            </w:pPr>
            <w:r w:rsidRPr="00AC39C1">
              <w:rPr>
                <w:rFonts w:ascii="Arial" w:hAnsi="Arial" w:cs="Arial"/>
                <w:sz w:val="20"/>
                <w:szCs w:val="20"/>
              </w:rPr>
              <w:t>REVISED</w:t>
            </w:r>
          </w:p>
          <w:p w14:paraId="6D73342B" w14:textId="71231297" w:rsidR="00EC2593" w:rsidRPr="00AC39C1" w:rsidRDefault="00EC2593" w:rsidP="00EC2593">
            <w:pPr>
              <w:rPr>
                <w:ins w:id="0" w:author="Huang, Po-kai" w:date="2024-07-07T19:46:00Z"/>
                <w:rFonts w:ascii="Arial" w:eastAsia="Malgun Gothic" w:hAnsi="Arial" w:cs="Arial"/>
                <w:sz w:val="20"/>
                <w:szCs w:val="20"/>
              </w:rPr>
            </w:pPr>
            <w:r>
              <w:rPr>
                <w:rFonts w:ascii="Arial" w:eastAsia="Malgun Gothic" w:hAnsi="Arial" w:cs="Arial"/>
                <w:sz w:val="20"/>
                <w:szCs w:val="20"/>
              </w:rPr>
              <w:t xml:space="preserve">Reworded to “setting to 1 the Group EDP Epoch Supported </w:t>
            </w:r>
            <w:proofErr w:type="gramStart"/>
            <w:r>
              <w:rPr>
                <w:rFonts w:ascii="Arial" w:eastAsia="Malgun Gothic" w:hAnsi="Arial" w:cs="Arial"/>
                <w:sz w:val="20"/>
                <w:szCs w:val="20"/>
              </w:rPr>
              <w:t>field ”</w:t>
            </w:r>
            <w:proofErr w:type="gramEnd"/>
            <w:r w:rsidRPr="00AC39C1">
              <w:rPr>
                <w:rFonts w:ascii="Arial" w:eastAsia="Malgun Gothic" w:hAnsi="Arial" w:cs="Arial"/>
                <w:sz w:val="20"/>
                <w:szCs w:val="20"/>
              </w:rPr>
              <w:t xml:space="preserve"> </w:t>
            </w:r>
          </w:p>
          <w:p w14:paraId="53D5BB19" w14:textId="787F22DD" w:rsidR="00EC2593" w:rsidRPr="00AC39C1" w:rsidRDefault="00EC2593" w:rsidP="00EC2593">
            <w:pPr>
              <w:rPr>
                <w:rFonts w:ascii="Arial" w:eastAsia="Malgun Gothic" w:hAnsi="Arial" w:cs="Arial"/>
                <w:sz w:val="20"/>
                <w:szCs w:val="20"/>
              </w:rPr>
            </w:pPr>
          </w:p>
        </w:tc>
      </w:tr>
      <w:tr w:rsidR="00EC2593" w:rsidRPr="00477985" w14:paraId="4103D0BA"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722F45" w14:textId="4E6D290A" w:rsidR="00EC2593" w:rsidRPr="00EC2593" w:rsidRDefault="00EC2593" w:rsidP="00EC2593">
            <w:pPr>
              <w:rPr>
                <w:rFonts w:ascii="Arial" w:hAnsi="Arial" w:cs="Arial"/>
                <w:i/>
                <w:iCs/>
                <w:sz w:val="20"/>
                <w:szCs w:val="20"/>
              </w:rPr>
            </w:pPr>
            <w:r w:rsidRPr="00EC2593">
              <w:rPr>
                <w:rFonts w:ascii="Arial" w:hAnsi="Arial" w:cs="Arial"/>
                <w:sz w:val="20"/>
                <w:szCs w:val="20"/>
              </w:rPr>
              <w:t>1334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8C37B1" w14:textId="4CCC4BA9" w:rsidR="00EC2593" w:rsidRPr="00EC2593" w:rsidRDefault="00EC2593" w:rsidP="00EC2593">
            <w:pPr>
              <w:rPr>
                <w:rFonts w:ascii="Arial" w:hAnsi="Arial" w:cs="Arial"/>
                <w:sz w:val="20"/>
                <w:szCs w:val="20"/>
              </w:rPr>
            </w:pPr>
            <w:r w:rsidRPr="00EC2593">
              <w:rPr>
                <w:rFonts w:ascii="Arial" w:hAnsi="Arial" w:cs="Arial"/>
                <w:sz w:val="20"/>
                <w:szCs w:val="20"/>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416209" w14:textId="547F62DE" w:rsidR="00EC2593" w:rsidRPr="00EC2593" w:rsidRDefault="00EC2593" w:rsidP="00EC2593">
            <w:pPr>
              <w:rPr>
                <w:rFonts w:ascii="Arial" w:hAnsi="Arial" w:cs="Arial"/>
                <w:sz w:val="20"/>
                <w:szCs w:val="20"/>
              </w:rPr>
            </w:pPr>
            <w:r w:rsidRPr="00EC2593">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5AB9DA" w14:textId="3600BBA3" w:rsidR="00EC2593" w:rsidRPr="00EC2593" w:rsidRDefault="00EC2593" w:rsidP="00EC2593">
            <w:pPr>
              <w:rPr>
                <w:rFonts w:ascii="Arial" w:hAnsi="Arial" w:cs="Arial"/>
                <w:sz w:val="20"/>
                <w:szCs w:val="20"/>
              </w:rPr>
            </w:pPr>
            <w:r w:rsidRPr="00EC2593">
              <w:rPr>
                <w:rFonts w:ascii="Arial" w:hAnsi="Arial" w:cs="Arial"/>
                <w:sz w:val="20"/>
                <w:szCs w:val="20"/>
              </w:rPr>
              <w:t>56.08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798BE16" w14:textId="552B1FA6" w:rsidR="00EC2593" w:rsidRPr="00EC2593" w:rsidRDefault="00EC2593" w:rsidP="00EC2593">
            <w:pPr>
              <w:rPr>
                <w:rFonts w:ascii="Arial" w:hAnsi="Arial" w:cs="Arial"/>
                <w:sz w:val="20"/>
                <w:szCs w:val="20"/>
              </w:rPr>
            </w:pPr>
            <w:r w:rsidRPr="00EC2593">
              <w:rPr>
                <w:rFonts w:ascii="Arial" w:hAnsi="Arial" w:cs="Arial"/>
                <w:sz w:val="20"/>
                <w:szCs w:val="20"/>
              </w:rPr>
              <w:t>"Extended RSN element" -- no such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9C0F5F6" w14:textId="726A0F6C" w:rsidR="00EC2593" w:rsidRPr="00EC2593" w:rsidRDefault="00EC2593" w:rsidP="00EC2593">
            <w:pPr>
              <w:rPr>
                <w:rFonts w:ascii="Arial" w:hAnsi="Arial" w:cs="Arial"/>
                <w:sz w:val="20"/>
                <w:szCs w:val="20"/>
              </w:rPr>
            </w:pPr>
            <w:r w:rsidRPr="00EC2593">
              <w:rPr>
                <w:rFonts w:ascii="Arial" w:hAnsi="Arial" w:cs="Arial"/>
                <w:sz w:val="20"/>
                <w:szCs w:val="20"/>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4FF52" w14:textId="67339D57" w:rsidR="00EC2593" w:rsidRDefault="00EC2593" w:rsidP="00EC2593">
            <w:pPr>
              <w:rPr>
                <w:rFonts w:ascii="Arial" w:hAnsi="Arial" w:cs="Arial"/>
                <w:sz w:val="20"/>
                <w:szCs w:val="20"/>
              </w:rPr>
            </w:pPr>
            <w:r>
              <w:rPr>
                <w:rFonts w:ascii="Arial" w:hAnsi="Arial" w:cs="Arial"/>
                <w:sz w:val="20"/>
                <w:szCs w:val="20"/>
              </w:rPr>
              <w:t>REVISED</w:t>
            </w:r>
          </w:p>
          <w:p w14:paraId="133EA537" w14:textId="41C35E70" w:rsidR="00EC2593" w:rsidRPr="00AC39C1" w:rsidRDefault="00EC2593" w:rsidP="00EC2593">
            <w:pPr>
              <w:rPr>
                <w:rFonts w:ascii="Arial" w:hAnsi="Arial" w:cs="Arial"/>
                <w:sz w:val="20"/>
                <w:szCs w:val="20"/>
              </w:rPr>
            </w:pPr>
            <w:r>
              <w:rPr>
                <w:rFonts w:ascii="Arial" w:hAnsi="Arial" w:cs="Arial"/>
                <w:sz w:val="20"/>
                <w:szCs w:val="20"/>
              </w:rPr>
              <w:t xml:space="preserve">Reworded to </w:t>
            </w:r>
            <w:r w:rsidR="00D36EBE">
              <w:rPr>
                <w:rFonts w:ascii="Arial" w:hAnsi="Arial" w:cs="Arial"/>
                <w:sz w:val="20"/>
                <w:szCs w:val="20"/>
              </w:rPr>
              <w:t>RSNXE (accepted short form for RSN Extension)</w:t>
            </w:r>
          </w:p>
          <w:p w14:paraId="4AA89909" w14:textId="097AD244" w:rsidR="00EC2593" w:rsidRPr="00AC39C1" w:rsidRDefault="00EC2593" w:rsidP="00EC2593">
            <w:pPr>
              <w:pStyle w:val="NormalWeb"/>
              <w:rPr>
                <w:rFonts w:ascii="Arial" w:hAnsi="Arial" w:cs="Arial"/>
                <w:sz w:val="20"/>
                <w:szCs w:val="20"/>
              </w:rPr>
            </w:pPr>
          </w:p>
        </w:tc>
      </w:tr>
      <w:tr w:rsidR="00D36EBE" w:rsidRPr="00477985" w14:paraId="5ACC44DF"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64CF44" w14:textId="0233BA3B" w:rsidR="00D36EBE" w:rsidRPr="00D36EBE" w:rsidRDefault="00D36EBE" w:rsidP="00D36EBE">
            <w:pPr>
              <w:rPr>
                <w:rFonts w:ascii="Arial" w:hAnsi="Arial" w:cs="Arial"/>
                <w:i/>
                <w:iCs/>
                <w:sz w:val="20"/>
                <w:szCs w:val="20"/>
              </w:rPr>
            </w:pPr>
            <w:r w:rsidRPr="00D36EBE">
              <w:rPr>
                <w:rFonts w:ascii="Arial" w:hAnsi="Arial" w:cs="Arial"/>
                <w:sz w:val="20"/>
                <w:szCs w:val="20"/>
              </w:rPr>
              <w:t>1335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704AA9" w14:textId="157C253B" w:rsidR="00D36EBE" w:rsidRPr="00D36EBE" w:rsidRDefault="00D36EBE" w:rsidP="00D36EBE">
            <w:pPr>
              <w:rPr>
                <w:rFonts w:ascii="Arial" w:hAnsi="Arial" w:cs="Arial"/>
                <w:sz w:val="20"/>
                <w:szCs w:val="20"/>
              </w:rPr>
            </w:pPr>
            <w:r w:rsidRPr="00D36EBE">
              <w:rPr>
                <w:rFonts w:ascii="Arial" w:hAnsi="Arial" w:cs="Arial"/>
                <w:sz w:val="20"/>
                <w:szCs w:val="20"/>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ECD889" w14:textId="56ACF9F6" w:rsidR="00D36EBE" w:rsidRPr="00D36EBE" w:rsidRDefault="00D36EBE" w:rsidP="00D36EBE">
            <w:pPr>
              <w:rPr>
                <w:rFonts w:ascii="Arial" w:hAnsi="Arial" w:cs="Arial"/>
                <w:sz w:val="20"/>
                <w:szCs w:val="20"/>
              </w:rPr>
            </w:pPr>
            <w:r w:rsidRPr="00D36EBE">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3BE0E0" w14:textId="44FE45AF" w:rsidR="00D36EBE" w:rsidRPr="00D36EBE" w:rsidRDefault="00D36EBE" w:rsidP="00D36EBE">
            <w:pPr>
              <w:rPr>
                <w:rFonts w:ascii="Arial" w:hAnsi="Arial" w:cs="Arial"/>
                <w:sz w:val="20"/>
                <w:szCs w:val="20"/>
              </w:rPr>
            </w:pPr>
            <w:r w:rsidRPr="00D36EBE">
              <w:rPr>
                <w:rFonts w:ascii="Arial" w:hAnsi="Arial" w:cs="Arial"/>
                <w:sz w:val="20"/>
                <w:szCs w:val="20"/>
              </w:rPr>
              <w:t>56.11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2EE644" w14:textId="69C412F4" w:rsidR="00D36EBE" w:rsidRPr="00D36EBE" w:rsidRDefault="00D36EBE" w:rsidP="00D36EBE">
            <w:pPr>
              <w:rPr>
                <w:rFonts w:ascii="Arial" w:hAnsi="Arial" w:cs="Arial"/>
                <w:sz w:val="20"/>
                <w:szCs w:val="20"/>
              </w:rPr>
            </w:pPr>
            <w:r w:rsidRPr="00D36EBE">
              <w:rPr>
                <w:rFonts w:ascii="Arial" w:hAnsi="Arial" w:cs="Arial"/>
                <w:sz w:val="20"/>
                <w:szCs w:val="20"/>
              </w:rPr>
              <w:t>"Group EDP Epoch support is optional for the CPE AP MLD and the CPE non-AP MLD. " -- I don't know which "the" this is referring to, nor whether it's trying to tell me it's mandatory for some other things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E447FF6" w14:textId="22180651" w:rsidR="00D36EBE" w:rsidRPr="00D36EBE" w:rsidRDefault="00D36EBE" w:rsidP="00D36EBE">
            <w:pPr>
              <w:rPr>
                <w:rFonts w:ascii="Arial" w:hAnsi="Arial" w:cs="Arial"/>
                <w:sz w:val="20"/>
                <w:szCs w:val="20"/>
              </w:rPr>
            </w:pPr>
            <w:r w:rsidRPr="00D36EBE">
              <w:rPr>
                <w:rFonts w:ascii="Arial" w:hAnsi="Arial" w:cs="Arial"/>
                <w:sz w:val="20"/>
                <w:szCs w:val="20"/>
              </w:rPr>
              <w:t>Change to "Group EDP Epoch support is optional."  Or delete, since that's already the implication of having a capability bit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542B0D" w14:textId="10BA51A7" w:rsidR="00D36EBE" w:rsidRDefault="00D36EBE" w:rsidP="00D36EBE">
            <w:pPr>
              <w:rPr>
                <w:rFonts w:ascii="Arial" w:hAnsi="Arial" w:cs="Arial"/>
                <w:sz w:val="20"/>
                <w:szCs w:val="20"/>
              </w:rPr>
            </w:pPr>
            <w:r>
              <w:rPr>
                <w:rFonts w:ascii="Arial" w:hAnsi="Arial" w:cs="Arial"/>
                <w:sz w:val="20"/>
                <w:szCs w:val="20"/>
              </w:rPr>
              <w:t>REVISED</w:t>
            </w:r>
          </w:p>
          <w:p w14:paraId="33EEE048" w14:textId="222207A3" w:rsidR="00D36EBE" w:rsidRPr="00AC39C1" w:rsidRDefault="00D36EBE" w:rsidP="00D36EBE">
            <w:pPr>
              <w:rPr>
                <w:rFonts w:ascii="Arial" w:hAnsi="Arial" w:cs="Arial"/>
                <w:sz w:val="20"/>
                <w:szCs w:val="20"/>
              </w:rPr>
            </w:pPr>
            <w:r>
              <w:rPr>
                <w:rFonts w:ascii="Arial" w:hAnsi="Arial" w:cs="Arial"/>
                <w:sz w:val="20"/>
                <w:szCs w:val="20"/>
              </w:rPr>
              <w:t>Changed to “Group EDP Epoch support is optional” as the 11bi group opted to make explicit the optional support.</w:t>
            </w:r>
          </w:p>
          <w:p w14:paraId="61142BBA" w14:textId="77777777" w:rsidR="00D36EBE" w:rsidRPr="00AC39C1" w:rsidRDefault="00D36EBE" w:rsidP="00D36EBE">
            <w:pPr>
              <w:pStyle w:val="T"/>
              <w:spacing w:before="0"/>
              <w:rPr>
                <w:rFonts w:ascii="Arial" w:hAnsi="Arial" w:cs="Arial"/>
                <w:w w:val="100"/>
              </w:rPr>
            </w:pPr>
          </w:p>
          <w:p w14:paraId="24EE0897" w14:textId="4957D218" w:rsidR="00D36EBE" w:rsidRPr="00AC39C1" w:rsidRDefault="00D36EBE" w:rsidP="00D36EBE">
            <w:pPr>
              <w:rPr>
                <w:rFonts w:ascii="Arial" w:eastAsia="Malgun Gothic" w:hAnsi="Arial" w:cs="Arial"/>
                <w:sz w:val="20"/>
                <w:szCs w:val="20"/>
              </w:rPr>
            </w:pPr>
          </w:p>
        </w:tc>
      </w:tr>
      <w:tr w:rsidR="00D36EBE" w:rsidRPr="00E11F2A" w14:paraId="6BC370AA"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CCC02A" w14:textId="3C03FF90" w:rsidR="00D36EBE" w:rsidRPr="00D36EBE" w:rsidRDefault="00D36EBE" w:rsidP="00D36EBE">
            <w:pPr>
              <w:rPr>
                <w:rFonts w:ascii="Arial" w:hAnsi="Arial" w:cs="Arial"/>
                <w:i/>
                <w:iCs/>
                <w:sz w:val="20"/>
                <w:szCs w:val="20"/>
              </w:rPr>
            </w:pPr>
            <w:r w:rsidRPr="00D36EBE">
              <w:rPr>
                <w:rFonts w:ascii="Arial" w:hAnsi="Arial" w:cs="Arial"/>
                <w:i/>
                <w:iCs/>
                <w:sz w:val="20"/>
                <w:szCs w:val="20"/>
              </w:rPr>
              <w:t>1336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F4BDE8" w14:textId="00700581" w:rsidR="00D36EBE" w:rsidRPr="00D36EBE" w:rsidRDefault="00D36EBE" w:rsidP="00D36EBE">
            <w:pPr>
              <w:rPr>
                <w:rFonts w:ascii="Arial" w:hAnsi="Arial" w:cs="Arial"/>
                <w:sz w:val="20"/>
                <w:szCs w:val="20"/>
              </w:rPr>
            </w:pPr>
            <w:r w:rsidRPr="00D36EBE">
              <w:rPr>
                <w:rFonts w:ascii="Arial" w:hAnsi="Arial" w:cs="Arial"/>
                <w:sz w:val="20"/>
                <w:szCs w:val="20"/>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266564" w14:textId="648FDAFC" w:rsidR="00D36EBE" w:rsidRPr="00D36EBE" w:rsidRDefault="00D36EBE" w:rsidP="00D36EBE">
            <w:pPr>
              <w:rPr>
                <w:rFonts w:ascii="Arial" w:hAnsi="Arial" w:cs="Arial"/>
                <w:sz w:val="20"/>
                <w:szCs w:val="20"/>
              </w:rPr>
            </w:pPr>
            <w:r w:rsidRPr="00D36EBE">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0C8DAF" w14:textId="7DD0ED6E" w:rsidR="00D36EBE" w:rsidRPr="00D36EBE" w:rsidRDefault="00D36EBE" w:rsidP="00D36EBE">
            <w:pPr>
              <w:rPr>
                <w:rFonts w:ascii="Arial" w:hAnsi="Arial" w:cs="Arial"/>
                <w:sz w:val="20"/>
                <w:szCs w:val="20"/>
              </w:rPr>
            </w:pPr>
            <w:r w:rsidRPr="00D36EBE">
              <w:rPr>
                <w:rFonts w:ascii="Arial" w:hAnsi="Arial" w:cs="Arial"/>
                <w:sz w:val="20"/>
                <w:szCs w:val="20"/>
              </w:rPr>
              <w:t>56.13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A4630A" w14:textId="5331923D" w:rsidR="00D36EBE" w:rsidRPr="00D36EBE" w:rsidRDefault="00D36EBE" w:rsidP="00D36EBE">
            <w:pPr>
              <w:rPr>
                <w:rFonts w:ascii="Arial" w:hAnsi="Arial" w:cs="Arial"/>
                <w:sz w:val="20"/>
                <w:szCs w:val="20"/>
              </w:rPr>
            </w:pPr>
            <w:r w:rsidRPr="00D36EBE">
              <w:rPr>
                <w:rFonts w:ascii="Arial" w:hAnsi="Arial" w:cs="Arial"/>
                <w:sz w:val="20"/>
                <w:szCs w:val="20"/>
              </w:rPr>
              <w:t>"</w:t>
            </w:r>
            <w:proofErr w:type="gramStart"/>
            <w:r w:rsidRPr="00D36EBE">
              <w:rPr>
                <w:rFonts w:ascii="Arial" w:hAnsi="Arial" w:cs="Arial"/>
                <w:sz w:val="20"/>
                <w:szCs w:val="20"/>
              </w:rPr>
              <w:t>sending</w:t>
            </w:r>
            <w:proofErr w:type="gramEnd"/>
            <w:r w:rsidRPr="00D36EBE">
              <w:rPr>
                <w:rFonts w:ascii="Arial" w:hAnsi="Arial" w:cs="Arial"/>
                <w:sz w:val="20"/>
                <w:szCs w:val="20"/>
              </w:rPr>
              <w:t xml:space="preserve"> an unicast protected action frame" -- refer to the actual frame, rather than being vague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786933" w14:textId="2FC422FA" w:rsidR="00D36EBE" w:rsidRPr="00D36EBE" w:rsidRDefault="00D36EBE" w:rsidP="00D36EBE">
            <w:pPr>
              <w:rPr>
                <w:rFonts w:ascii="Arial" w:hAnsi="Arial" w:cs="Arial"/>
                <w:sz w:val="20"/>
                <w:szCs w:val="20"/>
              </w:rPr>
            </w:pPr>
            <w:r w:rsidRPr="00D36EBE">
              <w:rPr>
                <w:rFonts w:ascii="Arial" w:hAnsi="Arial" w:cs="Arial"/>
                <w:sz w:val="20"/>
                <w:szCs w:val="20"/>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1C9006" w14:textId="77777777" w:rsidR="00D36EBE" w:rsidRDefault="00D36EBE" w:rsidP="00D36EBE">
            <w:pPr>
              <w:rPr>
                <w:rFonts w:ascii="Arial" w:hAnsi="Arial" w:cs="Arial"/>
                <w:sz w:val="20"/>
                <w:szCs w:val="20"/>
              </w:rPr>
            </w:pPr>
            <w:r>
              <w:rPr>
                <w:rFonts w:ascii="Arial" w:hAnsi="Arial" w:cs="Arial"/>
                <w:sz w:val="20"/>
                <w:szCs w:val="20"/>
              </w:rPr>
              <w:t>REVISED</w:t>
            </w:r>
          </w:p>
          <w:p w14:paraId="74689906" w14:textId="555AA52A" w:rsidR="00222320" w:rsidRPr="00AC39C1" w:rsidRDefault="00222320" w:rsidP="00D36EBE">
            <w:pPr>
              <w:rPr>
                <w:rFonts w:ascii="Arial" w:hAnsi="Arial" w:cs="Arial"/>
                <w:sz w:val="20"/>
                <w:szCs w:val="20"/>
              </w:rPr>
            </w:pPr>
            <w:r>
              <w:rPr>
                <w:rFonts w:ascii="Arial" w:hAnsi="Arial" w:cs="Arial"/>
                <w:sz w:val="20"/>
                <w:szCs w:val="20"/>
              </w:rPr>
              <w:t>Proposed a name for the frame (although other comments suggest that other contributors will propose names for all frames in this clause).</w:t>
            </w:r>
          </w:p>
        </w:tc>
      </w:tr>
      <w:tr w:rsidR="00D36EBE" w:rsidRPr="00F13458" w14:paraId="1C9D7BB5"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08637B" w14:textId="127E8B1E" w:rsidR="00D36EBE" w:rsidRPr="00D36EBE" w:rsidRDefault="00D36EBE" w:rsidP="00D36EBE">
            <w:pPr>
              <w:rPr>
                <w:rFonts w:ascii="Arial" w:hAnsi="Arial" w:cs="Arial"/>
                <w:i/>
                <w:iCs/>
                <w:sz w:val="20"/>
                <w:szCs w:val="20"/>
              </w:rPr>
            </w:pPr>
            <w:r w:rsidRPr="00D36EBE">
              <w:rPr>
                <w:rFonts w:ascii="Arial" w:hAnsi="Arial" w:cs="Arial"/>
                <w:i/>
                <w:iCs/>
                <w:sz w:val="20"/>
                <w:szCs w:val="20"/>
              </w:rPr>
              <w:t>1019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DD527A" w14:textId="1BABBD84" w:rsidR="00D36EBE" w:rsidRPr="00D36EBE" w:rsidRDefault="00D36EBE" w:rsidP="00D36EBE">
            <w:pPr>
              <w:rPr>
                <w:rFonts w:ascii="Arial" w:hAnsi="Arial" w:cs="Arial"/>
                <w:sz w:val="20"/>
                <w:szCs w:val="20"/>
              </w:rPr>
            </w:pPr>
            <w:proofErr w:type="spellStart"/>
            <w:r w:rsidRPr="00D36EBE">
              <w:rPr>
                <w:rFonts w:ascii="Arial" w:hAnsi="Arial" w:cs="Arial"/>
                <w:sz w:val="20"/>
                <w:szCs w:val="20"/>
              </w:rPr>
              <w:t>Chaoming</w:t>
            </w:r>
            <w:proofErr w:type="spellEnd"/>
            <w:r w:rsidRPr="00D36EBE">
              <w:rPr>
                <w:rFonts w:ascii="Arial" w:hAnsi="Arial" w:cs="Arial"/>
                <w:sz w:val="20"/>
                <w:szCs w:val="20"/>
              </w:rPr>
              <w:t xml:space="preserve">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B208A3" w14:textId="26922C99" w:rsidR="00D36EBE" w:rsidRPr="00D36EBE" w:rsidRDefault="00D36EBE" w:rsidP="00D36EBE">
            <w:pPr>
              <w:rPr>
                <w:rFonts w:ascii="Arial" w:hAnsi="Arial" w:cs="Arial"/>
                <w:sz w:val="20"/>
                <w:szCs w:val="20"/>
              </w:rPr>
            </w:pPr>
            <w:r w:rsidRPr="00D36EBE">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02016D" w14:textId="50C5B389" w:rsidR="00D36EBE" w:rsidRPr="00D36EBE" w:rsidRDefault="00D36EBE" w:rsidP="00D36EBE">
            <w:pPr>
              <w:rPr>
                <w:rFonts w:ascii="Arial" w:hAnsi="Arial" w:cs="Arial"/>
                <w:sz w:val="20"/>
                <w:szCs w:val="20"/>
              </w:rPr>
            </w:pPr>
            <w:r w:rsidRPr="00D36EBE">
              <w:rPr>
                <w:rFonts w:ascii="Arial" w:hAnsi="Arial" w:cs="Arial"/>
                <w:sz w:val="20"/>
                <w:szCs w:val="20"/>
              </w:rPr>
              <w:t>56.14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FD6C85" w14:textId="4B857353" w:rsidR="00D36EBE" w:rsidRPr="00D36EBE" w:rsidRDefault="00D36EBE" w:rsidP="00D36EBE">
            <w:pPr>
              <w:rPr>
                <w:rFonts w:ascii="Arial" w:hAnsi="Arial" w:cs="Arial"/>
                <w:sz w:val="20"/>
                <w:szCs w:val="20"/>
              </w:rPr>
            </w:pPr>
            <w:r w:rsidRPr="00D36EBE">
              <w:rPr>
                <w:rFonts w:ascii="Arial" w:hAnsi="Arial" w:cs="Arial"/>
                <w:sz w:val="20"/>
                <w:szCs w:val="20"/>
              </w:rPr>
              <w:t>What is the protected action frame? Is it a specific frame? Then define it. Or is it may be any frame that carries a EGPA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38ED75" w14:textId="59A607D9" w:rsidR="00D36EBE" w:rsidRPr="00D36EBE" w:rsidRDefault="00D36EBE" w:rsidP="00D36EBE">
            <w:pPr>
              <w:rPr>
                <w:rFonts w:ascii="Arial" w:hAnsi="Arial" w:cs="Arial"/>
                <w:sz w:val="20"/>
                <w:szCs w:val="20"/>
              </w:rPr>
            </w:pPr>
            <w:r w:rsidRPr="00D36EBE">
              <w:rPr>
                <w:rFonts w:ascii="Arial" w:hAnsi="Arial" w:cs="Arial"/>
                <w:sz w:val="20"/>
                <w:szCs w:val="20"/>
              </w:rPr>
              <w:t>Clarify and define the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0EC9CA6" w14:textId="77777777" w:rsidR="00D36EBE" w:rsidRDefault="00D36EBE" w:rsidP="00D36EBE">
            <w:pPr>
              <w:rPr>
                <w:rFonts w:ascii="Arial" w:hAnsi="Arial" w:cs="Arial"/>
                <w:sz w:val="20"/>
                <w:szCs w:val="20"/>
              </w:rPr>
            </w:pPr>
            <w:r>
              <w:rPr>
                <w:rFonts w:ascii="Arial" w:hAnsi="Arial" w:cs="Arial"/>
                <w:sz w:val="20"/>
                <w:szCs w:val="20"/>
              </w:rPr>
              <w:t>REVISED</w:t>
            </w:r>
          </w:p>
          <w:p w14:paraId="2CFA6265" w14:textId="35F384A3" w:rsidR="00D36EBE" w:rsidRPr="00AC39C1" w:rsidRDefault="00D36EBE" w:rsidP="00D36EBE">
            <w:pPr>
              <w:rPr>
                <w:rFonts w:ascii="Arial" w:hAnsi="Arial" w:cs="Arial"/>
                <w:sz w:val="20"/>
                <w:szCs w:val="20"/>
              </w:rPr>
            </w:pPr>
            <w:r>
              <w:rPr>
                <w:rFonts w:ascii="Arial" w:hAnsi="Arial" w:cs="Arial"/>
                <w:sz w:val="20"/>
                <w:szCs w:val="20"/>
              </w:rPr>
              <w:t>Same as #1336</w:t>
            </w:r>
          </w:p>
        </w:tc>
      </w:tr>
      <w:tr w:rsidR="00D36EBE" w:rsidRPr="00477985" w14:paraId="2022CAB4"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5126FA" w14:textId="518801B9" w:rsidR="00D36EBE" w:rsidRPr="00D36EBE" w:rsidRDefault="00D36EBE" w:rsidP="00D36EBE">
            <w:pPr>
              <w:rPr>
                <w:rFonts w:ascii="Arial" w:hAnsi="Arial" w:cs="Arial"/>
                <w:i/>
                <w:iCs/>
                <w:sz w:val="20"/>
                <w:szCs w:val="20"/>
              </w:rPr>
            </w:pPr>
            <w:r w:rsidRPr="00D36EBE">
              <w:rPr>
                <w:rFonts w:ascii="Arial" w:hAnsi="Arial" w:cs="Arial"/>
                <w:i/>
                <w:iCs/>
                <w:sz w:val="20"/>
                <w:szCs w:val="20"/>
              </w:rPr>
              <w:t>1074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5118D0" w14:textId="69B6F3A4" w:rsidR="00D36EBE" w:rsidRPr="00D36EBE" w:rsidRDefault="00D36EBE" w:rsidP="00D36EBE">
            <w:pPr>
              <w:rPr>
                <w:rFonts w:ascii="Arial" w:hAnsi="Arial" w:cs="Arial"/>
                <w:sz w:val="20"/>
                <w:szCs w:val="20"/>
              </w:rPr>
            </w:pPr>
            <w:r w:rsidRPr="00D36EBE">
              <w:rPr>
                <w:rFonts w:ascii="Arial" w:hAnsi="Arial" w:cs="Arial"/>
                <w:sz w:val="20"/>
                <w:szCs w:val="20"/>
              </w:rPr>
              <w:t xml:space="preserve">Julien </w:t>
            </w:r>
            <w:proofErr w:type="spellStart"/>
            <w:r w:rsidRPr="00D36EBE">
              <w:rPr>
                <w:rFonts w:ascii="Arial" w:hAnsi="Arial" w:cs="Arial"/>
                <w:sz w:val="20"/>
                <w:szCs w:val="20"/>
              </w:rPr>
              <w:t>Sevin</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31D528" w14:textId="2AADC7D3" w:rsidR="00D36EBE" w:rsidRPr="00D36EBE" w:rsidRDefault="00D36EBE" w:rsidP="00D36EBE">
            <w:pPr>
              <w:rPr>
                <w:rFonts w:ascii="Arial" w:hAnsi="Arial" w:cs="Arial"/>
                <w:sz w:val="20"/>
                <w:szCs w:val="20"/>
              </w:rPr>
            </w:pPr>
            <w:r w:rsidRPr="00D36EBE">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CB2118" w14:textId="67D7BD0C" w:rsidR="00D36EBE" w:rsidRPr="00D36EBE" w:rsidRDefault="00D36EBE" w:rsidP="00D36EBE">
            <w:pPr>
              <w:rPr>
                <w:rFonts w:ascii="Arial" w:hAnsi="Arial" w:cs="Arial"/>
                <w:sz w:val="20"/>
                <w:szCs w:val="20"/>
              </w:rPr>
            </w:pPr>
            <w:r w:rsidRPr="00D36EBE">
              <w:rPr>
                <w:rFonts w:ascii="Arial" w:hAnsi="Arial" w:cs="Arial"/>
                <w:sz w:val="20"/>
                <w:szCs w:val="20"/>
              </w:rPr>
              <w:t>56.14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C16D16" w14:textId="5A7C5591" w:rsidR="00D36EBE" w:rsidRPr="00D36EBE" w:rsidRDefault="00D36EBE" w:rsidP="00D36EBE">
            <w:pPr>
              <w:rPr>
                <w:rFonts w:ascii="Arial" w:hAnsi="Arial" w:cs="Arial"/>
                <w:sz w:val="20"/>
                <w:szCs w:val="20"/>
              </w:rPr>
            </w:pPr>
            <w:r w:rsidRPr="00D36EBE">
              <w:rPr>
                <w:rFonts w:ascii="Arial" w:hAnsi="Arial" w:cs="Arial"/>
                <w:sz w:val="20"/>
                <w:szCs w:val="20"/>
              </w:rPr>
              <w:t xml:space="preserve">"A CPE AP MLD advertises group EDP epochs by sending </w:t>
            </w:r>
            <w:proofErr w:type="gramStart"/>
            <w:r w:rsidRPr="00D36EBE">
              <w:rPr>
                <w:rFonts w:ascii="Arial" w:hAnsi="Arial" w:cs="Arial"/>
                <w:sz w:val="20"/>
                <w:szCs w:val="20"/>
              </w:rPr>
              <w:t>an</w:t>
            </w:r>
            <w:proofErr w:type="gramEnd"/>
            <w:r w:rsidRPr="00D36EBE">
              <w:rPr>
                <w:rFonts w:ascii="Arial" w:hAnsi="Arial" w:cs="Arial"/>
                <w:sz w:val="20"/>
                <w:szCs w:val="20"/>
              </w:rPr>
              <w:t xml:space="preserve"> unicast protected action frame". Which unicast protected action </w:t>
            </w:r>
            <w:proofErr w:type="gramStart"/>
            <w:r w:rsidRPr="00D36EBE">
              <w:rPr>
                <w:rFonts w:ascii="Arial" w:hAnsi="Arial" w:cs="Arial"/>
                <w:sz w:val="20"/>
                <w:szCs w:val="20"/>
              </w:rPr>
              <w:t>frame ?</w:t>
            </w:r>
            <w:proofErr w:type="gram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82B6E4" w14:textId="6EEB7E34" w:rsidR="00D36EBE" w:rsidRPr="00D36EBE" w:rsidRDefault="00D36EBE" w:rsidP="00D36EBE">
            <w:pPr>
              <w:rPr>
                <w:rFonts w:ascii="Arial" w:hAnsi="Arial" w:cs="Arial"/>
                <w:sz w:val="20"/>
                <w:szCs w:val="20"/>
              </w:rPr>
            </w:pPr>
            <w:r w:rsidRPr="00D36EBE">
              <w:rPr>
                <w:rFonts w:ascii="Arial" w:hAnsi="Arial" w:cs="Arial"/>
                <w:sz w:val="20"/>
                <w:szCs w:val="20"/>
              </w:rPr>
              <w:t xml:space="preserve">Please specify the unicast protected action frame which advertises </w:t>
            </w:r>
            <w:r w:rsidRPr="00D36EBE">
              <w:rPr>
                <w:rFonts w:ascii="Arial" w:hAnsi="Arial" w:cs="Arial"/>
                <w:sz w:val="20"/>
                <w:szCs w:val="20"/>
              </w:rPr>
              <w:lastRenderedPageBreak/>
              <w:t>group EDP epochs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9D63E87" w14:textId="77777777" w:rsidR="00D36EBE" w:rsidRDefault="00D36EBE" w:rsidP="00D36EBE">
            <w:pPr>
              <w:rPr>
                <w:rFonts w:ascii="Arial" w:hAnsi="Arial" w:cs="Arial"/>
                <w:sz w:val="20"/>
                <w:szCs w:val="20"/>
              </w:rPr>
            </w:pPr>
            <w:r>
              <w:rPr>
                <w:rFonts w:ascii="Arial" w:hAnsi="Arial" w:cs="Arial"/>
                <w:sz w:val="20"/>
                <w:szCs w:val="20"/>
              </w:rPr>
              <w:lastRenderedPageBreak/>
              <w:t>REVISED</w:t>
            </w:r>
          </w:p>
          <w:p w14:paraId="5DAF10C2" w14:textId="7B297EA1" w:rsidR="00D36EBE" w:rsidRPr="00AC39C1" w:rsidRDefault="00D36EBE" w:rsidP="00D36EBE">
            <w:pPr>
              <w:rPr>
                <w:rFonts w:ascii="Arial" w:hAnsi="Arial" w:cs="Arial"/>
                <w:sz w:val="20"/>
                <w:szCs w:val="20"/>
              </w:rPr>
            </w:pPr>
            <w:r>
              <w:rPr>
                <w:rFonts w:ascii="Arial" w:hAnsi="Arial" w:cs="Arial"/>
                <w:sz w:val="20"/>
                <w:szCs w:val="20"/>
              </w:rPr>
              <w:t>Same as #1336</w:t>
            </w:r>
          </w:p>
        </w:tc>
      </w:tr>
      <w:tr w:rsidR="00222320" w:rsidRPr="00D45EA0" w14:paraId="066155C5"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6CF24E" w14:textId="569ABAEB" w:rsidR="00222320" w:rsidRPr="00222320" w:rsidRDefault="00222320" w:rsidP="00222320">
            <w:pPr>
              <w:rPr>
                <w:rFonts w:ascii="Arial" w:hAnsi="Arial" w:cs="Arial"/>
                <w:sz w:val="20"/>
                <w:szCs w:val="20"/>
              </w:rPr>
            </w:pPr>
            <w:r w:rsidRPr="00222320">
              <w:rPr>
                <w:rFonts w:ascii="Arial" w:hAnsi="Arial" w:cs="Arial"/>
                <w:sz w:val="20"/>
                <w:szCs w:val="20"/>
              </w:rPr>
              <w:t>1075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986724" w14:textId="0901B19A" w:rsidR="00222320" w:rsidRPr="00222320" w:rsidRDefault="00222320" w:rsidP="00222320">
            <w:pPr>
              <w:rPr>
                <w:rFonts w:ascii="Arial" w:hAnsi="Arial" w:cs="Arial"/>
                <w:sz w:val="20"/>
                <w:szCs w:val="20"/>
              </w:rPr>
            </w:pPr>
            <w:r w:rsidRPr="00222320">
              <w:rPr>
                <w:rFonts w:ascii="Arial" w:hAnsi="Arial" w:cs="Arial"/>
                <w:sz w:val="20"/>
                <w:szCs w:val="20"/>
              </w:rPr>
              <w:t xml:space="preserve">Julien </w:t>
            </w:r>
            <w:proofErr w:type="spellStart"/>
            <w:r w:rsidRPr="00222320">
              <w:rPr>
                <w:rFonts w:ascii="Arial" w:hAnsi="Arial" w:cs="Arial"/>
                <w:sz w:val="20"/>
                <w:szCs w:val="20"/>
              </w:rPr>
              <w:t>Sevin</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B98A87" w14:textId="21070776" w:rsidR="00222320" w:rsidRPr="00222320" w:rsidRDefault="00222320" w:rsidP="00222320">
            <w:pPr>
              <w:rPr>
                <w:rFonts w:ascii="Arial" w:hAnsi="Arial" w:cs="Arial"/>
                <w:sz w:val="20"/>
                <w:szCs w:val="20"/>
              </w:rPr>
            </w:pPr>
            <w:r w:rsidRPr="00222320">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04043A" w14:textId="25B5FB48" w:rsidR="00222320" w:rsidRPr="00222320" w:rsidRDefault="00222320" w:rsidP="00222320">
            <w:pPr>
              <w:rPr>
                <w:rFonts w:ascii="Arial" w:hAnsi="Arial" w:cs="Arial"/>
                <w:sz w:val="20"/>
                <w:szCs w:val="20"/>
              </w:rPr>
            </w:pPr>
            <w:r w:rsidRPr="00222320">
              <w:rPr>
                <w:rFonts w:ascii="Arial" w:hAnsi="Arial" w:cs="Arial"/>
                <w:sz w:val="20"/>
                <w:szCs w:val="20"/>
              </w:rPr>
              <w:t>56.15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232532" w14:textId="5175C296" w:rsidR="00222320" w:rsidRPr="00222320" w:rsidRDefault="00222320" w:rsidP="00222320">
            <w:pPr>
              <w:rPr>
                <w:rFonts w:ascii="Arial" w:hAnsi="Arial" w:cs="Arial"/>
                <w:sz w:val="20"/>
                <w:szCs w:val="20"/>
              </w:rPr>
            </w:pPr>
            <w:r w:rsidRPr="00222320">
              <w:rPr>
                <w:rFonts w:ascii="Arial" w:hAnsi="Arial" w:cs="Arial"/>
                <w:sz w:val="20"/>
                <w:szCs w:val="20"/>
              </w:rPr>
              <w:t xml:space="preserve">"A CPE AP MLD advertises group EDP epochs by sending </w:t>
            </w:r>
            <w:proofErr w:type="gramStart"/>
            <w:r w:rsidRPr="00222320">
              <w:rPr>
                <w:rFonts w:ascii="Arial" w:hAnsi="Arial" w:cs="Arial"/>
                <w:sz w:val="20"/>
                <w:szCs w:val="20"/>
              </w:rPr>
              <w:t>an</w:t>
            </w:r>
            <w:proofErr w:type="gramEnd"/>
            <w:r w:rsidRPr="00222320">
              <w:rPr>
                <w:rFonts w:ascii="Arial" w:hAnsi="Arial" w:cs="Arial"/>
                <w:sz w:val="20"/>
                <w:szCs w:val="20"/>
              </w:rPr>
              <w:t xml:space="preserve"> unicast protected action frame containing an Enhanced Group Privacy Availability element for each relevant group EDP epoch in the BSS." What is the meaning of "relevant</w:t>
            </w:r>
            <w:proofErr w:type="gramStart"/>
            <w:r w:rsidRPr="00222320">
              <w:rPr>
                <w:rFonts w:ascii="Arial" w:hAnsi="Arial" w:cs="Arial"/>
                <w:sz w:val="20"/>
                <w:szCs w:val="20"/>
              </w:rPr>
              <w:t>" ?</w:t>
            </w:r>
            <w:proofErr w:type="gram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56E03B" w14:textId="2DB6CEA2" w:rsidR="00222320" w:rsidRPr="00222320" w:rsidRDefault="00222320" w:rsidP="00222320">
            <w:pPr>
              <w:rPr>
                <w:rFonts w:ascii="Arial" w:hAnsi="Arial" w:cs="Arial"/>
                <w:sz w:val="20"/>
                <w:szCs w:val="20"/>
              </w:rPr>
            </w:pPr>
            <w:r w:rsidRPr="00222320">
              <w:rPr>
                <w:rFonts w:ascii="Arial" w:hAnsi="Arial" w:cs="Arial"/>
                <w:sz w:val="20"/>
                <w:szCs w:val="20"/>
              </w:rPr>
              <w:t>Please clarify the term "relevant"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763D79" w14:textId="77777777" w:rsidR="00222320" w:rsidRDefault="00222320" w:rsidP="00222320">
            <w:pPr>
              <w:rPr>
                <w:rFonts w:ascii="Arial" w:hAnsi="Arial" w:cs="Arial"/>
                <w:sz w:val="20"/>
                <w:szCs w:val="20"/>
              </w:rPr>
            </w:pPr>
            <w:r>
              <w:rPr>
                <w:rFonts w:ascii="Arial" w:hAnsi="Arial" w:cs="Arial"/>
                <w:sz w:val="20"/>
                <w:szCs w:val="20"/>
              </w:rPr>
              <w:t>REVISED</w:t>
            </w:r>
          </w:p>
          <w:p w14:paraId="03E514F3" w14:textId="3473258C" w:rsidR="00222320" w:rsidRPr="00AC39C1" w:rsidRDefault="003644B4" w:rsidP="00222320">
            <w:pPr>
              <w:rPr>
                <w:rFonts w:ascii="Arial" w:hAnsi="Arial" w:cs="Arial"/>
                <w:sz w:val="20"/>
                <w:szCs w:val="20"/>
              </w:rPr>
            </w:pPr>
            <w:r>
              <w:rPr>
                <w:rFonts w:ascii="Arial" w:hAnsi="Arial" w:cs="Arial"/>
                <w:sz w:val="20"/>
                <w:szCs w:val="20"/>
              </w:rPr>
              <w:t>Added a note that clarifies that t</w:t>
            </w:r>
            <w:r w:rsidR="00222320">
              <w:rPr>
                <w:rFonts w:ascii="Arial" w:hAnsi="Arial" w:cs="Arial"/>
                <w:sz w:val="20"/>
                <w:szCs w:val="20"/>
              </w:rPr>
              <w:t xml:space="preserve">his is </w:t>
            </w:r>
            <w:proofErr w:type="gramStart"/>
            <w:r w:rsidR="00222320">
              <w:rPr>
                <w:rFonts w:ascii="Arial" w:hAnsi="Arial" w:cs="Arial"/>
                <w:sz w:val="20"/>
                <w:szCs w:val="20"/>
              </w:rPr>
              <w:t>implementation-dependent</w:t>
            </w:r>
            <w:proofErr w:type="gramEnd"/>
            <w:r w:rsidR="00222320">
              <w:rPr>
                <w:rFonts w:ascii="Arial" w:hAnsi="Arial" w:cs="Arial"/>
                <w:sz w:val="20"/>
                <w:szCs w:val="20"/>
              </w:rPr>
              <w:t>.</w:t>
            </w:r>
          </w:p>
        </w:tc>
      </w:tr>
      <w:tr w:rsidR="00222320" w:rsidRPr="00477985" w14:paraId="7AFF2011"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D05706" w14:textId="5921E408" w:rsidR="00222320" w:rsidRPr="00222320" w:rsidRDefault="00222320" w:rsidP="00222320">
            <w:pPr>
              <w:rPr>
                <w:rFonts w:ascii="Arial" w:hAnsi="Arial" w:cs="Arial"/>
                <w:sz w:val="20"/>
                <w:szCs w:val="20"/>
              </w:rPr>
            </w:pPr>
            <w:r w:rsidRPr="00222320">
              <w:rPr>
                <w:rFonts w:ascii="Arial" w:hAnsi="Arial" w:cs="Arial"/>
                <w:sz w:val="20"/>
                <w:szCs w:val="20"/>
              </w:rPr>
              <w:t>1171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A745BE" w14:textId="0435F62E" w:rsidR="00222320" w:rsidRPr="00222320" w:rsidRDefault="00222320" w:rsidP="00222320">
            <w:pPr>
              <w:rPr>
                <w:rFonts w:ascii="Arial" w:hAnsi="Arial" w:cs="Arial"/>
                <w:sz w:val="20"/>
                <w:szCs w:val="20"/>
              </w:rPr>
            </w:pPr>
            <w:r w:rsidRPr="00222320">
              <w:rPr>
                <w:rFonts w:ascii="Arial" w:hAnsi="Arial" w:cs="Arial"/>
                <w:sz w:val="20"/>
                <w:szCs w:val="20"/>
              </w:rPr>
              <w:t xml:space="preserve">Patrice </w:t>
            </w:r>
            <w:proofErr w:type="spellStart"/>
            <w:r w:rsidRPr="00222320">
              <w:rPr>
                <w:rFonts w:ascii="Arial" w:hAnsi="Arial" w:cs="Arial"/>
                <w:sz w:val="20"/>
                <w:szCs w:val="20"/>
              </w:rPr>
              <w:t>Nezou</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2B4537" w14:textId="2531EC13" w:rsidR="00222320" w:rsidRPr="00222320" w:rsidRDefault="00222320" w:rsidP="00222320">
            <w:pPr>
              <w:rPr>
                <w:rFonts w:ascii="Arial" w:hAnsi="Arial" w:cs="Arial"/>
                <w:sz w:val="20"/>
                <w:szCs w:val="20"/>
              </w:rPr>
            </w:pPr>
            <w:r w:rsidRPr="00222320">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0B3BD9" w14:textId="073A5292" w:rsidR="00222320" w:rsidRPr="00222320" w:rsidRDefault="00222320" w:rsidP="00222320">
            <w:pPr>
              <w:rPr>
                <w:rFonts w:ascii="Arial" w:hAnsi="Arial" w:cs="Arial"/>
                <w:sz w:val="20"/>
                <w:szCs w:val="20"/>
              </w:rPr>
            </w:pPr>
            <w:r w:rsidRPr="00222320">
              <w:rPr>
                <w:rFonts w:ascii="Arial" w:hAnsi="Arial" w:cs="Arial"/>
                <w:sz w:val="20"/>
                <w:szCs w:val="20"/>
              </w:rPr>
              <w:t>56.15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C03F130" w14:textId="637E7152" w:rsidR="00222320" w:rsidRPr="00222320" w:rsidRDefault="00222320" w:rsidP="00222320">
            <w:pPr>
              <w:rPr>
                <w:rFonts w:ascii="Arial" w:hAnsi="Arial" w:cs="Arial"/>
                <w:sz w:val="20"/>
                <w:szCs w:val="20"/>
              </w:rPr>
            </w:pPr>
            <w:r w:rsidRPr="00222320">
              <w:rPr>
                <w:rFonts w:ascii="Arial" w:hAnsi="Arial" w:cs="Arial"/>
                <w:sz w:val="20"/>
                <w:szCs w:val="20"/>
              </w:rPr>
              <w:t xml:space="preserve">What is a "relevant" group EDP </w:t>
            </w:r>
            <w:proofErr w:type="gramStart"/>
            <w:r w:rsidRPr="00222320">
              <w:rPr>
                <w:rFonts w:ascii="Arial" w:hAnsi="Arial" w:cs="Arial"/>
                <w:sz w:val="20"/>
                <w:szCs w:val="20"/>
              </w:rPr>
              <w:t>Epoch ?</w:t>
            </w:r>
            <w:proofErr w:type="gram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893DB" w14:textId="04CE3F2B" w:rsidR="00222320" w:rsidRPr="00222320" w:rsidRDefault="00222320" w:rsidP="00222320">
            <w:pPr>
              <w:rPr>
                <w:rFonts w:ascii="Arial" w:hAnsi="Arial" w:cs="Arial"/>
                <w:sz w:val="20"/>
                <w:szCs w:val="20"/>
              </w:rPr>
            </w:pPr>
            <w:r w:rsidRPr="00222320">
              <w:rPr>
                <w:rFonts w:ascii="Arial" w:hAnsi="Arial" w:cs="Arial"/>
                <w:sz w:val="20"/>
                <w:szCs w:val="20"/>
              </w:rPr>
              <w:t>please 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EE0637" w14:textId="77777777" w:rsidR="00222320" w:rsidRDefault="00222320" w:rsidP="00222320">
            <w:pPr>
              <w:rPr>
                <w:rFonts w:ascii="Arial" w:hAnsi="Arial" w:cs="Arial"/>
                <w:sz w:val="20"/>
                <w:szCs w:val="20"/>
              </w:rPr>
            </w:pPr>
            <w:r>
              <w:rPr>
                <w:rFonts w:ascii="Arial" w:hAnsi="Arial" w:cs="Arial"/>
                <w:sz w:val="20"/>
                <w:szCs w:val="20"/>
              </w:rPr>
              <w:t>REVISED</w:t>
            </w:r>
          </w:p>
          <w:p w14:paraId="515D1518" w14:textId="2B8B55A9" w:rsidR="00222320" w:rsidRPr="00AC39C1" w:rsidRDefault="00222320" w:rsidP="00222320">
            <w:pPr>
              <w:rPr>
                <w:rFonts w:ascii="Arial" w:hAnsi="Arial" w:cs="Arial"/>
                <w:sz w:val="20"/>
                <w:szCs w:val="20"/>
              </w:rPr>
            </w:pPr>
            <w:r>
              <w:rPr>
                <w:rFonts w:ascii="Arial" w:hAnsi="Arial" w:cs="Arial"/>
                <w:sz w:val="20"/>
                <w:szCs w:val="20"/>
              </w:rPr>
              <w:t>Same as #1075</w:t>
            </w:r>
          </w:p>
        </w:tc>
      </w:tr>
      <w:tr w:rsidR="00E2114F" w:rsidRPr="00477985" w14:paraId="73DB7602"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1668DA8" w14:textId="18563A57" w:rsidR="00E2114F" w:rsidRPr="00E2114F" w:rsidRDefault="00E2114F" w:rsidP="00E2114F">
            <w:pPr>
              <w:rPr>
                <w:rFonts w:ascii="Arial" w:hAnsi="Arial" w:cs="Arial"/>
                <w:sz w:val="20"/>
                <w:szCs w:val="20"/>
              </w:rPr>
            </w:pPr>
            <w:r w:rsidRPr="00E2114F">
              <w:rPr>
                <w:rFonts w:ascii="Arial" w:hAnsi="Arial" w:cs="Arial"/>
                <w:sz w:val="20"/>
                <w:szCs w:val="20"/>
              </w:rPr>
              <w:t>1082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550666" w14:textId="3F08E58F" w:rsidR="00E2114F" w:rsidRPr="00E2114F" w:rsidRDefault="00E2114F" w:rsidP="00E2114F">
            <w:pPr>
              <w:rPr>
                <w:rFonts w:ascii="Arial" w:hAnsi="Arial" w:cs="Arial"/>
                <w:sz w:val="20"/>
                <w:szCs w:val="20"/>
              </w:rPr>
            </w:pPr>
            <w:r w:rsidRPr="00E2114F">
              <w:rPr>
                <w:rFonts w:ascii="Arial" w:hAnsi="Arial" w:cs="Arial"/>
                <w:sz w:val="20"/>
                <w:szCs w:val="20"/>
              </w:rPr>
              <w:t xml:space="preserve">Julien </w:t>
            </w:r>
            <w:proofErr w:type="spellStart"/>
            <w:r w:rsidRPr="00E2114F">
              <w:rPr>
                <w:rFonts w:ascii="Arial" w:hAnsi="Arial" w:cs="Arial"/>
                <w:sz w:val="20"/>
                <w:szCs w:val="20"/>
              </w:rPr>
              <w:t>Sevin</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E362E1" w14:textId="535B8381" w:rsidR="00E2114F" w:rsidRPr="00E2114F" w:rsidRDefault="00E2114F" w:rsidP="00E2114F">
            <w:pPr>
              <w:rPr>
                <w:rFonts w:ascii="Arial" w:hAnsi="Arial" w:cs="Arial"/>
                <w:sz w:val="20"/>
                <w:szCs w:val="20"/>
              </w:rPr>
            </w:pPr>
            <w:r w:rsidRPr="00E2114F">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551F4A" w14:textId="78D0BC8F" w:rsidR="00E2114F" w:rsidRPr="00E2114F" w:rsidRDefault="00E2114F" w:rsidP="00E2114F">
            <w:pPr>
              <w:rPr>
                <w:rFonts w:ascii="Arial" w:hAnsi="Arial" w:cs="Arial"/>
                <w:sz w:val="20"/>
                <w:szCs w:val="20"/>
              </w:rPr>
            </w:pPr>
            <w:r w:rsidRPr="00E2114F">
              <w:rPr>
                <w:rFonts w:ascii="Arial" w:hAnsi="Arial" w:cs="Arial"/>
                <w:sz w:val="20"/>
                <w:szCs w:val="20"/>
              </w:rPr>
              <w:t>56.16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9E33A5" w14:textId="7ADEABD6" w:rsidR="00E2114F" w:rsidRPr="00E2114F" w:rsidRDefault="00E2114F" w:rsidP="00E2114F">
            <w:pPr>
              <w:rPr>
                <w:rFonts w:ascii="Arial" w:hAnsi="Arial" w:cs="Arial"/>
                <w:sz w:val="20"/>
                <w:szCs w:val="20"/>
              </w:rPr>
            </w:pPr>
            <w:r w:rsidRPr="00E2114F">
              <w:rPr>
                <w:rFonts w:ascii="Arial" w:hAnsi="Arial" w:cs="Arial"/>
                <w:sz w:val="20"/>
                <w:szCs w:val="20"/>
              </w:rPr>
              <w:t xml:space="preserve">Shall CPE AP MLD necessary advertise all the existing group EDP epochs to each non-AP MLD that joins the BSS or at least </w:t>
            </w:r>
            <w:proofErr w:type="gramStart"/>
            <w:r w:rsidRPr="00E2114F">
              <w:rPr>
                <w:rFonts w:ascii="Arial" w:hAnsi="Arial" w:cs="Arial"/>
                <w:sz w:val="20"/>
                <w:szCs w:val="20"/>
              </w:rPr>
              <w:t>one ?</w:t>
            </w:r>
            <w:proofErr w:type="gram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8303202" w14:textId="4B73348A" w:rsidR="00E2114F" w:rsidRPr="00E2114F" w:rsidRDefault="00E2114F" w:rsidP="00E2114F">
            <w:pPr>
              <w:rPr>
                <w:rFonts w:ascii="Arial" w:hAnsi="Arial" w:cs="Arial"/>
                <w:sz w:val="20"/>
                <w:szCs w:val="20"/>
              </w:rPr>
            </w:pPr>
            <w:r w:rsidRPr="00E2114F">
              <w:rPr>
                <w:rFonts w:ascii="Arial" w:hAnsi="Arial" w:cs="Arial"/>
                <w:sz w:val="20"/>
                <w:szCs w:val="20"/>
              </w:rPr>
              <w:t xml:space="preserve">Please clarify if all the existing group EDP </w:t>
            </w:r>
            <w:proofErr w:type="gramStart"/>
            <w:r w:rsidRPr="00E2114F">
              <w:rPr>
                <w:rFonts w:ascii="Arial" w:hAnsi="Arial" w:cs="Arial"/>
                <w:sz w:val="20"/>
                <w:szCs w:val="20"/>
              </w:rPr>
              <w:t>epochs  that</w:t>
            </w:r>
            <w:proofErr w:type="gramEnd"/>
            <w:r w:rsidRPr="00E2114F">
              <w:rPr>
                <w:rFonts w:ascii="Arial" w:hAnsi="Arial" w:cs="Arial"/>
                <w:sz w:val="20"/>
                <w:szCs w:val="20"/>
              </w:rPr>
              <w:t xml:space="preserve"> joins the BSS shall be advertised to each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2190E2" w14:textId="77777777" w:rsidR="00E2114F" w:rsidRDefault="00E2114F" w:rsidP="00E2114F">
            <w:pPr>
              <w:rPr>
                <w:rFonts w:ascii="Arial" w:hAnsi="Arial" w:cs="Arial"/>
                <w:sz w:val="20"/>
                <w:szCs w:val="20"/>
              </w:rPr>
            </w:pPr>
            <w:r>
              <w:rPr>
                <w:rFonts w:ascii="Arial" w:hAnsi="Arial" w:cs="Arial"/>
                <w:sz w:val="20"/>
                <w:szCs w:val="20"/>
              </w:rPr>
              <w:t>REVISED</w:t>
            </w:r>
          </w:p>
          <w:p w14:paraId="7BFB543C" w14:textId="4176DC81" w:rsidR="00E2114F" w:rsidRDefault="00E2114F" w:rsidP="00E2114F">
            <w:pPr>
              <w:rPr>
                <w:rFonts w:ascii="Arial" w:hAnsi="Arial" w:cs="Arial"/>
                <w:sz w:val="20"/>
                <w:szCs w:val="20"/>
              </w:rPr>
            </w:pPr>
            <w:r>
              <w:rPr>
                <w:rFonts w:ascii="Arial" w:hAnsi="Arial" w:cs="Arial"/>
                <w:sz w:val="20"/>
                <w:szCs w:val="20"/>
              </w:rPr>
              <w:t xml:space="preserve">Added clarification, </w:t>
            </w:r>
            <w:proofErr w:type="spellStart"/>
            <w:r>
              <w:rPr>
                <w:rFonts w:ascii="Arial" w:hAnsi="Arial" w:cs="Arial"/>
                <w:sz w:val="20"/>
                <w:szCs w:val="20"/>
              </w:rPr>
              <w:t>oe</w:t>
            </w:r>
            <w:proofErr w:type="spellEnd"/>
            <w:r>
              <w:rPr>
                <w:rFonts w:ascii="Arial" w:hAnsi="Arial" w:cs="Arial"/>
                <w:sz w:val="20"/>
                <w:szCs w:val="20"/>
              </w:rPr>
              <w:t xml:space="preserve"> or more groups to each STA. This is because there may be many groups, but also because the STA type may be recognized (e.g. IOT) making some groups (the </w:t>
            </w:r>
            <w:proofErr w:type="gramStart"/>
            <w:r>
              <w:rPr>
                <w:rFonts w:ascii="Arial" w:hAnsi="Arial" w:cs="Arial"/>
                <w:sz w:val="20"/>
                <w:szCs w:val="20"/>
              </w:rPr>
              <w:t>fast rotating</w:t>
            </w:r>
            <w:proofErr w:type="gramEnd"/>
            <w:r>
              <w:rPr>
                <w:rFonts w:ascii="Arial" w:hAnsi="Arial" w:cs="Arial"/>
                <w:sz w:val="20"/>
                <w:szCs w:val="20"/>
              </w:rPr>
              <w:t xml:space="preserve"> ones) non-relevant to the STA.</w:t>
            </w:r>
          </w:p>
        </w:tc>
      </w:tr>
      <w:tr w:rsidR="003644B4" w:rsidRPr="00477985" w14:paraId="619E41A7"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8DFEC71" w14:textId="6280FC08" w:rsidR="003644B4" w:rsidRPr="003644B4" w:rsidRDefault="003644B4" w:rsidP="003644B4">
            <w:pPr>
              <w:rPr>
                <w:rFonts w:ascii="Arial" w:hAnsi="Arial" w:cs="Arial"/>
                <w:sz w:val="20"/>
                <w:szCs w:val="20"/>
              </w:rPr>
            </w:pPr>
            <w:r w:rsidRPr="003644B4">
              <w:rPr>
                <w:rFonts w:ascii="Arial" w:hAnsi="Arial" w:cs="Arial"/>
                <w:sz w:val="20"/>
                <w:szCs w:val="20"/>
              </w:rPr>
              <w:t>1076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7EA21D" w14:textId="0951A962" w:rsidR="003644B4" w:rsidRPr="003644B4" w:rsidRDefault="003644B4" w:rsidP="003644B4">
            <w:pPr>
              <w:rPr>
                <w:rFonts w:ascii="Arial" w:hAnsi="Arial" w:cs="Arial"/>
                <w:sz w:val="20"/>
                <w:szCs w:val="20"/>
              </w:rPr>
            </w:pPr>
            <w:r w:rsidRPr="003644B4">
              <w:rPr>
                <w:rFonts w:ascii="Arial" w:hAnsi="Arial" w:cs="Arial"/>
                <w:sz w:val="20"/>
                <w:szCs w:val="20"/>
              </w:rPr>
              <w:t xml:space="preserve">Julien </w:t>
            </w:r>
            <w:proofErr w:type="spellStart"/>
            <w:r w:rsidRPr="003644B4">
              <w:rPr>
                <w:rFonts w:ascii="Arial" w:hAnsi="Arial" w:cs="Arial"/>
                <w:sz w:val="20"/>
                <w:szCs w:val="20"/>
              </w:rPr>
              <w:t>Sevin</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1DFE24" w14:textId="1CDBCC5A" w:rsidR="003644B4" w:rsidRPr="003644B4" w:rsidRDefault="003644B4" w:rsidP="003644B4">
            <w:pPr>
              <w:rPr>
                <w:rFonts w:ascii="Arial" w:hAnsi="Arial" w:cs="Arial"/>
                <w:sz w:val="20"/>
                <w:szCs w:val="20"/>
              </w:rPr>
            </w:pPr>
            <w:r w:rsidRPr="003644B4">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AB691E" w14:textId="373B5191" w:rsidR="003644B4" w:rsidRPr="003644B4" w:rsidRDefault="003644B4" w:rsidP="003644B4">
            <w:pPr>
              <w:rPr>
                <w:rFonts w:ascii="Arial" w:hAnsi="Arial" w:cs="Arial"/>
                <w:sz w:val="20"/>
                <w:szCs w:val="20"/>
              </w:rPr>
            </w:pPr>
            <w:r w:rsidRPr="003644B4">
              <w:rPr>
                <w:rFonts w:ascii="Arial" w:hAnsi="Arial" w:cs="Arial"/>
                <w:sz w:val="20"/>
                <w:szCs w:val="20"/>
              </w:rPr>
              <w:t>56.17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EC8D06" w14:textId="79B4FC57" w:rsidR="003644B4" w:rsidRPr="003644B4" w:rsidRDefault="003644B4" w:rsidP="003644B4">
            <w:pPr>
              <w:rPr>
                <w:rFonts w:ascii="Arial" w:hAnsi="Arial" w:cs="Arial"/>
                <w:sz w:val="20"/>
                <w:szCs w:val="20"/>
              </w:rPr>
            </w:pPr>
            <w:r w:rsidRPr="003644B4">
              <w:rPr>
                <w:rFonts w:ascii="Arial" w:hAnsi="Arial" w:cs="Arial"/>
                <w:sz w:val="20"/>
                <w:szCs w:val="20"/>
              </w:rPr>
              <w:t>"A CPE AP MLD shall advertise group EDP epochs to each non-AP MLD that joins the BSS and may advertise group EDP epochs when significant changes have affected one or more groups." What is the meaning of "significant</w:t>
            </w:r>
            <w:proofErr w:type="gramStart"/>
            <w:r w:rsidRPr="003644B4">
              <w:rPr>
                <w:rFonts w:ascii="Arial" w:hAnsi="Arial" w:cs="Arial"/>
                <w:sz w:val="20"/>
                <w:szCs w:val="20"/>
              </w:rPr>
              <w:t>" ?</w:t>
            </w:r>
            <w:proofErr w:type="gram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EAF2F4" w14:textId="2F419F8D" w:rsidR="003644B4" w:rsidRPr="003644B4" w:rsidRDefault="003644B4" w:rsidP="003644B4">
            <w:pPr>
              <w:rPr>
                <w:rFonts w:ascii="Arial" w:hAnsi="Arial" w:cs="Arial"/>
                <w:sz w:val="20"/>
                <w:szCs w:val="20"/>
              </w:rPr>
            </w:pPr>
            <w:r w:rsidRPr="003644B4">
              <w:rPr>
                <w:rFonts w:ascii="Arial" w:hAnsi="Arial" w:cs="Arial"/>
                <w:sz w:val="20"/>
                <w:szCs w:val="20"/>
              </w:rPr>
              <w:t>Please clarify the term "significant"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FE69BE" w14:textId="77777777" w:rsidR="003644B4" w:rsidRDefault="003644B4" w:rsidP="003644B4">
            <w:pPr>
              <w:rPr>
                <w:rFonts w:ascii="Arial" w:hAnsi="Arial" w:cs="Arial"/>
                <w:sz w:val="20"/>
                <w:szCs w:val="20"/>
              </w:rPr>
            </w:pPr>
            <w:r>
              <w:rPr>
                <w:rFonts w:ascii="Arial" w:hAnsi="Arial" w:cs="Arial"/>
                <w:sz w:val="20"/>
                <w:szCs w:val="20"/>
              </w:rPr>
              <w:t>REVISED</w:t>
            </w:r>
          </w:p>
          <w:p w14:paraId="727730F6" w14:textId="642B7E01" w:rsidR="003644B4" w:rsidRDefault="003644B4" w:rsidP="003644B4">
            <w:pPr>
              <w:rPr>
                <w:rFonts w:ascii="Arial" w:hAnsi="Arial" w:cs="Arial"/>
                <w:sz w:val="20"/>
                <w:szCs w:val="20"/>
              </w:rPr>
            </w:pPr>
            <w:r>
              <w:rPr>
                <w:rFonts w:ascii="Arial" w:hAnsi="Arial" w:cs="Arial"/>
                <w:sz w:val="20"/>
                <w:szCs w:val="20"/>
              </w:rPr>
              <w:t xml:space="preserve">Added a note that clarifies that this is </w:t>
            </w:r>
            <w:proofErr w:type="gramStart"/>
            <w:r>
              <w:rPr>
                <w:rFonts w:ascii="Arial" w:hAnsi="Arial" w:cs="Arial"/>
                <w:sz w:val="20"/>
                <w:szCs w:val="20"/>
              </w:rPr>
              <w:t>implementation-dependent</w:t>
            </w:r>
            <w:proofErr w:type="gramEnd"/>
            <w:r>
              <w:rPr>
                <w:rFonts w:ascii="Arial" w:hAnsi="Arial" w:cs="Arial"/>
                <w:sz w:val="20"/>
                <w:szCs w:val="20"/>
              </w:rPr>
              <w:t>.</w:t>
            </w:r>
          </w:p>
        </w:tc>
      </w:tr>
      <w:tr w:rsidR="004C233B" w:rsidRPr="00477985" w14:paraId="42B2B363"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002470" w14:textId="37D3EE35" w:rsidR="004C233B" w:rsidRPr="003644B4" w:rsidRDefault="004C233B" w:rsidP="004C233B">
            <w:pPr>
              <w:rPr>
                <w:rFonts w:ascii="Arial" w:hAnsi="Arial" w:cs="Arial"/>
                <w:sz w:val="20"/>
                <w:szCs w:val="20"/>
              </w:rPr>
            </w:pPr>
            <w:r w:rsidRPr="00C612A6">
              <w:rPr>
                <w:rFonts w:ascii="Arial" w:hAnsi="Arial" w:cs="Arial"/>
                <w:sz w:val="20"/>
                <w:szCs w:val="20"/>
              </w:rPr>
              <w:t>1337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829B67" w14:textId="58663AF3" w:rsidR="004C233B" w:rsidRPr="003644B4" w:rsidRDefault="004C233B" w:rsidP="004C233B">
            <w:pPr>
              <w:rPr>
                <w:rFonts w:ascii="Arial" w:hAnsi="Arial" w:cs="Arial"/>
                <w:sz w:val="20"/>
                <w:szCs w:val="20"/>
              </w:rPr>
            </w:pPr>
            <w:r w:rsidRPr="00C612A6">
              <w:rPr>
                <w:rFonts w:ascii="Arial" w:hAnsi="Arial" w:cs="Arial"/>
                <w:sz w:val="20"/>
                <w:szCs w:val="20"/>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909987" w14:textId="64F051FE" w:rsidR="004C233B" w:rsidRPr="003644B4" w:rsidRDefault="004C233B" w:rsidP="004C233B">
            <w:pPr>
              <w:rPr>
                <w:rFonts w:ascii="Arial" w:hAnsi="Arial" w:cs="Arial"/>
                <w:sz w:val="20"/>
                <w:szCs w:val="20"/>
              </w:rPr>
            </w:pPr>
            <w:r w:rsidRPr="00C612A6">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5ECB73" w14:textId="728675AE" w:rsidR="004C233B" w:rsidRPr="003644B4" w:rsidRDefault="004C233B" w:rsidP="004C233B">
            <w:pPr>
              <w:rPr>
                <w:rFonts w:ascii="Arial" w:hAnsi="Arial" w:cs="Arial"/>
                <w:sz w:val="20"/>
                <w:szCs w:val="20"/>
              </w:rPr>
            </w:pPr>
            <w:r w:rsidRPr="00C612A6">
              <w:rPr>
                <w:rFonts w:ascii="Arial" w:hAnsi="Arial" w:cs="Arial"/>
                <w:sz w:val="20"/>
                <w:szCs w:val="20"/>
              </w:rPr>
              <w:t>56.19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7AFDAD5" w14:textId="2B5D9072" w:rsidR="004C233B" w:rsidRPr="003644B4" w:rsidRDefault="004C233B" w:rsidP="004C233B">
            <w:pPr>
              <w:rPr>
                <w:rFonts w:ascii="Arial" w:hAnsi="Arial" w:cs="Arial"/>
                <w:sz w:val="20"/>
                <w:szCs w:val="20"/>
              </w:rPr>
            </w:pPr>
            <w:r w:rsidRPr="00C612A6">
              <w:rPr>
                <w:rFonts w:ascii="Arial" w:hAnsi="Arial" w:cs="Arial"/>
                <w:sz w:val="20"/>
                <w:szCs w:val="20"/>
              </w:rPr>
              <w:t xml:space="preserve">"A CPE non-AP MLD may be a member of only one group EDP epoch at a time." -- that's a shall not a </w:t>
            </w:r>
            <w:proofErr w:type="spellStart"/>
            <w:r w:rsidRPr="00C612A6">
              <w:rPr>
                <w:rFonts w:ascii="Arial" w:hAnsi="Arial" w:cs="Arial"/>
                <w:sz w:val="20"/>
                <w:szCs w:val="20"/>
              </w:rPr>
              <w:t>may</w:t>
            </w:r>
            <w:proofErr w:type="spellEnd"/>
            <w:r w:rsidRPr="00C612A6">
              <w:rPr>
                <w:rFonts w:ascii="Arial" w:hAnsi="Arial" w:cs="Arial"/>
                <w:sz w:val="20"/>
                <w:szCs w:val="20"/>
              </w:rPr>
              <w:t>, I strongly suspect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6B1856" w14:textId="3F7B1F09" w:rsidR="004C233B" w:rsidRPr="003644B4" w:rsidRDefault="004C233B" w:rsidP="004C233B">
            <w:pPr>
              <w:rPr>
                <w:rFonts w:ascii="Arial" w:hAnsi="Arial" w:cs="Arial"/>
                <w:sz w:val="20"/>
                <w:szCs w:val="20"/>
              </w:rPr>
            </w:pPr>
            <w:r w:rsidRPr="00C612A6">
              <w:rPr>
                <w:rFonts w:ascii="Arial" w:hAnsi="Arial" w:cs="Arial"/>
                <w:sz w:val="20"/>
                <w:szCs w:val="20"/>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16269E4" w14:textId="77777777" w:rsidR="004C233B" w:rsidRDefault="004C233B" w:rsidP="004C233B">
            <w:pPr>
              <w:rPr>
                <w:rFonts w:ascii="Arial" w:hAnsi="Arial" w:cs="Arial"/>
                <w:sz w:val="20"/>
                <w:szCs w:val="20"/>
              </w:rPr>
            </w:pPr>
            <w:r>
              <w:rPr>
                <w:rFonts w:ascii="Arial" w:hAnsi="Arial" w:cs="Arial"/>
                <w:sz w:val="20"/>
                <w:szCs w:val="20"/>
              </w:rPr>
              <w:t>REVISED</w:t>
            </w:r>
          </w:p>
          <w:p w14:paraId="179177EE" w14:textId="678556EC" w:rsidR="004C233B" w:rsidRDefault="004C233B" w:rsidP="004C233B">
            <w:pPr>
              <w:rPr>
                <w:rFonts w:ascii="Arial" w:hAnsi="Arial" w:cs="Arial"/>
                <w:sz w:val="20"/>
                <w:szCs w:val="20"/>
              </w:rPr>
            </w:pPr>
            <w:r>
              <w:rPr>
                <w:rFonts w:ascii="Arial" w:hAnsi="Arial" w:cs="Arial"/>
                <w:sz w:val="20"/>
                <w:szCs w:val="20"/>
              </w:rPr>
              <w:t>Changed to shall.</w:t>
            </w:r>
          </w:p>
        </w:tc>
      </w:tr>
      <w:tr w:rsidR="00CE5B30" w:rsidRPr="00477985" w14:paraId="7A6308E4"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48DCC9E" w14:textId="2E391A7C" w:rsidR="00CE5B30" w:rsidRPr="00CE5B30" w:rsidRDefault="00CE5B30" w:rsidP="00CE5B30">
            <w:pPr>
              <w:rPr>
                <w:rFonts w:ascii="Arial" w:hAnsi="Arial" w:cs="Arial"/>
                <w:sz w:val="20"/>
                <w:szCs w:val="20"/>
              </w:rPr>
            </w:pPr>
            <w:r w:rsidRPr="00CE5B30">
              <w:rPr>
                <w:rFonts w:ascii="Arial" w:hAnsi="Arial" w:cs="Arial"/>
                <w:sz w:val="20"/>
                <w:szCs w:val="20"/>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EFA317" w14:textId="5FB9E382" w:rsidR="00CE5B30" w:rsidRPr="00CE5B30" w:rsidRDefault="00CE5B30" w:rsidP="00CE5B30">
            <w:pPr>
              <w:rPr>
                <w:rFonts w:ascii="Arial" w:hAnsi="Arial" w:cs="Arial"/>
                <w:sz w:val="20"/>
                <w:szCs w:val="20"/>
              </w:rPr>
            </w:pPr>
            <w:r w:rsidRPr="00CE5B30">
              <w:rPr>
                <w:rFonts w:ascii="Arial" w:hAnsi="Arial" w:cs="Arial"/>
                <w:sz w:val="20"/>
                <w:szCs w:val="20"/>
              </w:rPr>
              <w:t>stephane baron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506D18" w14:textId="7959D19B" w:rsidR="00CE5B30" w:rsidRPr="00CE5B30" w:rsidRDefault="00CE5B30" w:rsidP="00CE5B30">
            <w:pPr>
              <w:rPr>
                <w:rFonts w:ascii="Arial" w:hAnsi="Arial" w:cs="Arial"/>
                <w:sz w:val="20"/>
                <w:szCs w:val="20"/>
              </w:rPr>
            </w:pPr>
            <w:r w:rsidRPr="00CE5B30">
              <w:rPr>
                <w:rFonts w:ascii="Arial" w:hAnsi="Arial" w:cs="Arial"/>
                <w:sz w:val="20"/>
                <w:szCs w:val="20"/>
              </w:rPr>
              <w:t>10.71.2.1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75ECFD" w14:textId="05CB3048" w:rsidR="00CE5B30" w:rsidRPr="00CE5B30" w:rsidRDefault="00CE5B30" w:rsidP="00CE5B30">
            <w:pPr>
              <w:rPr>
                <w:rFonts w:ascii="Arial" w:hAnsi="Arial" w:cs="Arial"/>
                <w:sz w:val="20"/>
                <w:szCs w:val="20"/>
              </w:rPr>
            </w:pPr>
            <w:r w:rsidRPr="00CE5B30">
              <w:rPr>
                <w:rFonts w:ascii="Arial" w:hAnsi="Arial" w:cs="Arial"/>
                <w:sz w:val="20"/>
                <w:szCs w:val="20"/>
              </w:rPr>
              <w:t>56.20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9117363" w14:textId="5F07EF21" w:rsidR="00CE5B30" w:rsidRPr="00CE5B30" w:rsidRDefault="00CE5B30" w:rsidP="00CE5B30">
            <w:pPr>
              <w:rPr>
                <w:rFonts w:ascii="Arial" w:hAnsi="Arial" w:cs="Arial"/>
                <w:sz w:val="20"/>
                <w:szCs w:val="20"/>
              </w:rPr>
            </w:pPr>
            <w:r w:rsidRPr="00CE5B30">
              <w:rPr>
                <w:rFonts w:ascii="Arial" w:hAnsi="Arial" w:cs="Arial"/>
                <w:sz w:val="20"/>
                <w:szCs w:val="20"/>
              </w:rPr>
              <w:t>sentence duplicated with p54 line 59-61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846FC3" w14:textId="4E6DAEF0" w:rsidR="00CE5B30" w:rsidRPr="00CE5B30" w:rsidRDefault="00CE5B30" w:rsidP="00CE5B30">
            <w:pPr>
              <w:rPr>
                <w:rFonts w:ascii="Arial" w:hAnsi="Arial" w:cs="Arial"/>
                <w:sz w:val="20"/>
                <w:szCs w:val="20"/>
              </w:rPr>
            </w:pPr>
            <w:r w:rsidRPr="00CE5B30">
              <w:rPr>
                <w:rFonts w:ascii="Arial" w:hAnsi="Arial" w:cs="Arial"/>
                <w:sz w:val="20"/>
                <w:szCs w:val="20"/>
              </w:rPr>
              <w:t>supress duplicate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1B92EC" w14:textId="396AB5F4" w:rsidR="00CE5B30" w:rsidRDefault="007B0812" w:rsidP="00CE5B30">
            <w:pPr>
              <w:rPr>
                <w:rFonts w:ascii="Arial" w:hAnsi="Arial" w:cs="Arial"/>
                <w:sz w:val="20"/>
                <w:szCs w:val="20"/>
              </w:rPr>
            </w:pPr>
            <w:r>
              <w:rPr>
                <w:rFonts w:ascii="Arial" w:hAnsi="Arial" w:cs="Arial"/>
                <w:sz w:val="20"/>
                <w:szCs w:val="20"/>
              </w:rPr>
              <w:t>REVISED</w:t>
            </w:r>
          </w:p>
          <w:p w14:paraId="7CC05AA9" w14:textId="2E447C33" w:rsidR="00CE5B30" w:rsidRDefault="00CE5B30" w:rsidP="00CE5B30">
            <w:pPr>
              <w:rPr>
                <w:rFonts w:ascii="Arial" w:hAnsi="Arial" w:cs="Arial"/>
                <w:sz w:val="20"/>
                <w:szCs w:val="20"/>
              </w:rPr>
            </w:pPr>
            <w:r>
              <w:rPr>
                <w:rFonts w:ascii="Arial" w:hAnsi="Arial" w:cs="Arial"/>
                <w:sz w:val="20"/>
                <w:szCs w:val="20"/>
              </w:rPr>
              <w:t>Line 59-61 state “</w:t>
            </w:r>
            <w:r>
              <w:rPr>
                <w:rFonts w:ascii="Helvetica" w:hAnsi="Helvetica" w:cs="Helvetica"/>
                <w:sz w:val="20"/>
                <w:szCs w:val="20"/>
                <w:lang w:val="en-US" w:eastAsia="en-US"/>
              </w:rPr>
              <w:t>At any given time, an AP MLD has at most one EDP epoch assigned to a given associated non-AP MLD.</w:t>
            </w:r>
            <w:r w:rsidR="007B0812">
              <w:rPr>
                <w:rFonts w:ascii="Helvetica" w:hAnsi="Helvetica" w:cs="Helvetica"/>
                <w:sz w:val="20"/>
                <w:szCs w:val="20"/>
                <w:lang w:val="en-US" w:eastAsia="en-US"/>
              </w:rPr>
              <w:t xml:space="preserve"> </w:t>
            </w:r>
            <w:r w:rsidR="007B0812">
              <w:rPr>
                <w:rFonts w:ascii="Helvetica" w:hAnsi="Helvetica" w:cs="Helvetica"/>
                <w:sz w:val="20"/>
                <w:szCs w:val="20"/>
                <w:lang w:val="en-US" w:eastAsia="en-US"/>
              </w:rPr>
              <w:t>A non-AP MLD has at most one EDP epoch.</w:t>
            </w:r>
            <w:r>
              <w:rPr>
                <w:rFonts w:ascii="Helvetica" w:hAnsi="Helvetica" w:cs="Helvetica"/>
                <w:sz w:val="20"/>
                <w:szCs w:val="20"/>
                <w:lang w:val="en-US" w:eastAsia="en-US"/>
              </w:rPr>
              <w:t>” This sentence talks about the epoch, i.e. the fact that a</w:t>
            </w:r>
            <w:r w:rsidR="007B0812">
              <w:rPr>
                <w:rFonts w:ascii="Helvetica" w:hAnsi="Helvetica" w:cs="Helvetica"/>
                <w:sz w:val="20"/>
                <w:szCs w:val="20"/>
                <w:lang w:val="en-US" w:eastAsia="en-US"/>
              </w:rPr>
              <w:t>n AP cannot, and a</w:t>
            </w:r>
            <w:r>
              <w:rPr>
                <w:rFonts w:ascii="Helvetica" w:hAnsi="Helvetica" w:cs="Helvetica"/>
                <w:sz w:val="20"/>
                <w:szCs w:val="20"/>
                <w:lang w:val="en-US" w:eastAsia="en-US"/>
              </w:rPr>
              <w:t xml:space="preserve"> STA is not expected to be running two parallel epochs at the same time</w:t>
            </w:r>
            <w:r w:rsidR="007B0812">
              <w:rPr>
                <w:rFonts w:ascii="Helvetica" w:hAnsi="Helvetica" w:cs="Helvetica"/>
                <w:sz w:val="20"/>
                <w:szCs w:val="20"/>
                <w:lang w:val="en-US" w:eastAsia="en-US"/>
              </w:rPr>
              <w:t xml:space="preserve">, thus running two </w:t>
            </w:r>
            <w:proofErr w:type="spellStart"/>
            <w:r w:rsidR="007B0812">
              <w:rPr>
                <w:rFonts w:ascii="Helvetica" w:hAnsi="Helvetica" w:cs="Helvetica"/>
                <w:sz w:val="20"/>
                <w:szCs w:val="20"/>
                <w:lang w:val="en-US" w:eastAsia="en-US"/>
              </w:rPr>
              <w:t>paralell</w:t>
            </w:r>
            <w:proofErr w:type="spellEnd"/>
            <w:r w:rsidR="007B0812">
              <w:rPr>
                <w:rFonts w:ascii="Helvetica" w:hAnsi="Helvetica" w:cs="Helvetica"/>
                <w:sz w:val="20"/>
                <w:szCs w:val="20"/>
                <w:lang w:val="en-US" w:eastAsia="en-US"/>
              </w:rPr>
              <w:t xml:space="preserve"> sets of parameters that all rotate at the end of the epoch. Line 56.20 states “</w:t>
            </w:r>
            <w:r w:rsidR="007B0812">
              <w:rPr>
                <w:rFonts w:ascii="Helvetica" w:hAnsi="Helvetica" w:cs="Helvetica"/>
                <w:sz w:val="20"/>
                <w:szCs w:val="20"/>
                <w:lang w:val="en-US" w:eastAsia="en-US"/>
              </w:rPr>
              <w:t xml:space="preserve">A CPE non-AP MLD may </w:t>
            </w:r>
            <w:r w:rsidR="007B0812">
              <w:rPr>
                <w:rFonts w:ascii="Helvetica" w:hAnsi="Helvetica" w:cs="Helvetica"/>
                <w:sz w:val="20"/>
                <w:szCs w:val="20"/>
                <w:lang w:val="en-US" w:eastAsia="en-US"/>
              </w:rPr>
              <w:lastRenderedPageBreak/>
              <w:t>be a member of only one group EDP epoch at a time</w:t>
            </w:r>
            <w:r w:rsidR="007B0812">
              <w:rPr>
                <w:rFonts w:ascii="Helvetica" w:hAnsi="Helvetica" w:cs="Helvetica"/>
                <w:sz w:val="20"/>
                <w:szCs w:val="20"/>
                <w:lang w:val="en-US" w:eastAsia="en-US"/>
              </w:rPr>
              <w:t xml:space="preserve">”, which refers to the group, not the epoch. However, the confusion comes from the fact that we do not name the group correctly here. Modified to follow the naming convention in 10.71.2.1 (EDP group). </w:t>
            </w:r>
            <w:r w:rsidR="004A0798">
              <w:rPr>
                <w:rFonts w:ascii="Helvetica" w:hAnsi="Helvetica" w:cs="Helvetica"/>
                <w:sz w:val="20"/>
                <w:szCs w:val="20"/>
                <w:lang w:val="en-US" w:eastAsia="en-US"/>
              </w:rPr>
              <w:t>This affects more than this sentence, but the whole clause.</w:t>
            </w:r>
          </w:p>
        </w:tc>
      </w:tr>
      <w:tr w:rsidR="003644B4" w:rsidRPr="00477985" w14:paraId="01A8B1F5"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7E3107" w14:textId="475B13C6" w:rsidR="003644B4" w:rsidRPr="003644B4" w:rsidRDefault="003644B4" w:rsidP="003644B4">
            <w:pPr>
              <w:rPr>
                <w:rFonts w:ascii="Arial" w:hAnsi="Arial" w:cs="Arial"/>
                <w:sz w:val="20"/>
                <w:szCs w:val="20"/>
              </w:rPr>
            </w:pPr>
            <w:r w:rsidRPr="003644B4">
              <w:rPr>
                <w:rFonts w:ascii="Arial" w:hAnsi="Arial" w:cs="Arial"/>
                <w:sz w:val="20"/>
                <w:szCs w:val="20"/>
              </w:rPr>
              <w:lastRenderedPageBreak/>
              <w:t>1513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2B8EF8" w14:textId="0C127038" w:rsidR="003644B4" w:rsidRPr="003644B4" w:rsidRDefault="003644B4" w:rsidP="003644B4">
            <w:pPr>
              <w:rPr>
                <w:rFonts w:ascii="Arial" w:hAnsi="Arial" w:cs="Arial"/>
                <w:sz w:val="20"/>
                <w:szCs w:val="20"/>
              </w:rPr>
            </w:pPr>
            <w:r w:rsidRPr="003644B4">
              <w:rPr>
                <w:rFonts w:ascii="Arial" w:hAnsi="Arial" w:cs="Arial"/>
                <w:sz w:val="20"/>
                <w:szCs w:val="20"/>
              </w:rPr>
              <w:t xml:space="preserve">Jarkko </w:t>
            </w:r>
            <w:proofErr w:type="spellStart"/>
            <w:r w:rsidRPr="003644B4">
              <w:rPr>
                <w:rFonts w:ascii="Arial" w:hAnsi="Arial" w:cs="Arial"/>
                <w:sz w:val="20"/>
                <w:szCs w:val="20"/>
              </w:rPr>
              <w:t>Kneckt</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E18871F" w14:textId="3A67CD4A" w:rsidR="003644B4" w:rsidRPr="003644B4" w:rsidRDefault="003644B4" w:rsidP="003644B4">
            <w:pPr>
              <w:rPr>
                <w:rFonts w:ascii="Arial" w:hAnsi="Arial" w:cs="Arial"/>
                <w:sz w:val="20"/>
                <w:szCs w:val="20"/>
              </w:rPr>
            </w:pPr>
            <w:r w:rsidRPr="003644B4">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04B7F6" w14:textId="3B3B6B85" w:rsidR="003644B4" w:rsidRPr="003644B4" w:rsidRDefault="003644B4" w:rsidP="003644B4">
            <w:pPr>
              <w:rPr>
                <w:rFonts w:ascii="Arial" w:hAnsi="Arial" w:cs="Arial"/>
                <w:sz w:val="20"/>
                <w:szCs w:val="20"/>
              </w:rPr>
            </w:pPr>
            <w:r w:rsidRPr="003644B4">
              <w:rPr>
                <w:rFonts w:ascii="Arial" w:hAnsi="Arial" w:cs="Arial"/>
                <w:sz w:val="20"/>
                <w:szCs w:val="20"/>
              </w:rPr>
              <w:t>56.14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6120A0B" w14:textId="7198ACC6" w:rsidR="003644B4" w:rsidRPr="003644B4" w:rsidRDefault="003644B4" w:rsidP="003644B4">
            <w:pPr>
              <w:rPr>
                <w:rFonts w:ascii="Arial" w:hAnsi="Arial" w:cs="Arial"/>
                <w:sz w:val="20"/>
                <w:szCs w:val="20"/>
              </w:rPr>
            </w:pPr>
            <w:r w:rsidRPr="003644B4">
              <w:rPr>
                <w:rFonts w:ascii="Arial" w:hAnsi="Arial" w:cs="Arial"/>
                <w:sz w:val="20"/>
                <w:szCs w:val="20"/>
              </w:rPr>
              <w:t xml:space="preserve">The 802.11bi should explain and give guidance that IoT devices may setup a group epoch with long address anonymization interval to reduce </w:t>
            </w:r>
            <w:proofErr w:type="spellStart"/>
            <w:r w:rsidRPr="003644B4">
              <w:rPr>
                <w:rFonts w:ascii="Arial" w:hAnsi="Arial" w:cs="Arial"/>
                <w:sz w:val="20"/>
                <w:szCs w:val="20"/>
              </w:rPr>
              <w:t>signaling</w:t>
            </w:r>
            <w:proofErr w:type="spellEnd"/>
            <w:r w:rsidRPr="003644B4">
              <w:rPr>
                <w:rFonts w:ascii="Arial" w:hAnsi="Arial" w:cs="Arial"/>
                <w:sz w:val="20"/>
                <w:szCs w:val="20"/>
              </w:rPr>
              <w:t xml:space="preserve"> needed for MAC Header anonymization.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D18323E" w14:textId="09291182" w:rsidR="003644B4" w:rsidRPr="003644B4" w:rsidRDefault="003644B4" w:rsidP="003644B4">
            <w:pPr>
              <w:rPr>
                <w:rFonts w:ascii="Arial" w:hAnsi="Arial" w:cs="Arial"/>
                <w:sz w:val="20"/>
                <w:szCs w:val="20"/>
              </w:rPr>
            </w:pPr>
            <w:r w:rsidRPr="003644B4">
              <w:rPr>
                <w:rFonts w:ascii="Arial" w:hAnsi="Arial" w:cs="Arial"/>
                <w:sz w:val="20"/>
                <w:szCs w:val="20"/>
              </w:rPr>
              <w:t>Please add clarifications how IoT devices setup group epochs with long anonymization period to save power.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E3B4D7" w14:textId="77777777" w:rsidR="003644B4" w:rsidRDefault="003644B4" w:rsidP="003644B4">
            <w:pPr>
              <w:rPr>
                <w:rFonts w:ascii="Arial" w:hAnsi="Arial" w:cs="Arial"/>
                <w:sz w:val="20"/>
                <w:szCs w:val="20"/>
              </w:rPr>
            </w:pPr>
            <w:r>
              <w:rPr>
                <w:rFonts w:ascii="Arial" w:hAnsi="Arial" w:cs="Arial"/>
                <w:sz w:val="20"/>
                <w:szCs w:val="20"/>
              </w:rPr>
              <w:t>REVISED</w:t>
            </w:r>
          </w:p>
          <w:p w14:paraId="044C6418" w14:textId="156712D3" w:rsidR="003644B4" w:rsidRPr="00AC39C1" w:rsidRDefault="003644B4" w:rsidP="003644B4">
            <w:pPr>
              <w:rPr>
                <w:rFonts w:ascii="Arial" w:hAnsi="Arial" w:cs="Arial"/>
                <w:sz w:val="20"/>
                <w:szCs w:val="20"/>
              </w:rPr>
            </w:pPr>
            <w:r>
              <w:rPr>
                <w:rFonts w:ascii="Arial" w:hAnsi="Arial" w:cs="Arial"/>
                <w:sz w:val="20"/>
                <w:szCs w:val="20"/>
              </w:rPr>
              <w:t>Added some language for IoT and more privacy-sensitive devices.</w:t>
            </w:r>
          </w:p>
        </w:tc>
      </w:tr>
      <w:tr w:rsidR="004A0798" w:rsidRPr="00477985" w14:paraId="26AD74FE"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C26EA4" w14:textId="4740B61B" w:rsidR="004A0798" w:rsidRPr="004A0798" w:rsidRDefault="004A0798" w:rsidP="004A0798">
            <w:pPr>
              <w:rPr>
                <w:rFonts w:ascii="Arial" w:hAnsi="Arial" w:cs="Arial"/>
                <w:i/>
                <w:iCs/>
                <w:sz w:val="20"/>
                <w:szCs w:val="20"/>
              </w:rPr>
            </w:pPr>
            <w:r w:rsidRPr="004A0798">
              <w:rPr>
                <w:rFonts w:ascii="Arial" w:hAnsi="Arial" w:cs="Arial"/>
                <w:sz w:val="20"/>
                <w:szCs w:val="20"/>
              </w:rPr>
              <w:t>1338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1B6166" w14:textId="1896F424" w:rsidR="004A0798" w:rsidRPr="004A0798" w:rsidRDefault="004A0798" w:rsidP="004A0798">
            <w:pPr>
              <w:rPr>
                <w:rFonts w:ascii="Arial" w:hAnsi="Arial" w:cs="Arial"/>
                <w:sz w:val="20"/>
                <w:szCs w:val="20"/>
              </w:rPr>
            </w:pPr>
            <w:r w:rsidRPr="004A0798">
              <w:rPr>
                <w:rFonts w:ascii="Arial" w:hAnsi="Arial" w:cs="Arial"/>
                <w:sz w:val="20"/>
                <w:szCs w:val="20"/>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74350A" w14:textId="7220C3BF" w:rsidR="004A0798" w:rsidRPr="004A0798" w:rsidRDefault="004A0798" w:rsidP="004A0798">
            <w:pPr>
              <w:rPr>
                <w:rFonts w:ascii="Arial" w:hAnsi="Arial" w:cs="Arial"/>
                <w:sz w:val="20"/>
                <w:szCs w:val="20"/>
              </w:rPr>
            </w:pPr>
            <w:r w:rsidRPr="004A0798">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236FD7" w14:textId="6E0258D7" w:rsidR="004A0798" w:rsidRPr="004A0798" w:rsidRDefault="004A0798" w:rsidP="004A0798">
            <w:pPr>
              <w:rPr>
                <w:rFonts w:ascii="Arial" w:hAnsi="Arial" w:cs="Arial"/>
                <w:sz w:val="20"/>
                <w:szCs w:val="20"/>
              </w:rPr>
            </w:pPr>
            <w:r w:rsidRPr="004A0798">
              <w:rPr>
                <w:rFonts w:ascii="Arial" w:hAnsi="Arial" w:cs="Arial"/>
                <w:sz w:val="20"/>
                <w:szCs w:val="20"/>
              </w:rPr>
              <w:t>56.22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864F38" w14:textId="6B1723DE" w:rsidR="004A0798" w:rsidRPr="004A0798" w:rsidRDefault="004A0798" w:rsidP="004A0798">
            <w:pPr>
              <w:rPr>
                <w:rFonts w:ascii="Arial" w:hAnsi="Arial" w:cs="Arial"/>
                <w:sz w:val="20"/>
                <w:szCs w:val="20"/>
              </w:rPr>
            </w:pPr>
            <w:r w:rsidRPr="004A0798">
              <w:rPr>
                <w:rFonts w:ascii="Arial" w:hAnsi="Arial" w:cs="Arial"/>
                <w:sz w:val="20"/>
                <w:szCs w:val="20"/>
              </w:rPr>
              <w:t>"A CPE non-AP MLD may request to join a group EDP epoch by sending an EDP epoch setting protected action request frame, containing the group ID that the non-AP MLD wishes to join.</w:t>
            </w:r>
            <w:r w:rsidRPr="004A0798">
              <w:rPr>
                <w:rFonts w:ascii="Arial" w:hAnsi="Arial" w:cs="Arial"/>
                <w:sz w:val="20"/>
                <w:szCs w:val="20"/>
              </w:rPr>
              <w:br/>
              <w:t>The AP MLD responds with an EDP epoch setting protected action response frame, accepting or rejecting the request.</w:t>
            </w:r>
            <w:r w:rsidRPr="004A0798">
              <w:rPr>
                <w:rFonts w:ascii="Arial" w:hAnsi="Arial" w:cs="Arial"/>
                <w:sz w:val="20"/>
                <w:szCs w:val="20"/>
              </w:rPr>
              <w:br/>
              <w:t>A CPE non-AP MLD may leave the group EDP epoch by sending EDP epoch setting protected action request frame. " -- more horror with frame identification.  Also missing articles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99CF17" w14:textId="71C7EDE9" w:rsidR="004A0798" w:rsidRPr="004A0798" w:rsidRDefault="004A0798" w:rsidP="004A0798">
            <w:pPr>
              <w:rPr>
                <w:rFonts w:ascii="Arial" w:hAnsi="Arial" w:cs="Arial"/>
                <w:sz w:val="20"/>
                <w:szCs w:val="20"/>
              </w:rPr>
            </w:pPr>
            <w:r w:rsidRPr="004A0798">
              <w:rPr>
                <w:rFonts w:ascii="Arial" w:hAnsi="Arial" w:cs="Arial"/>
                <w:sz w:val="20"/>
                <w:szCs w:val="20"/>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C4C849" w14:textId="77777777" w:rsidR="004A0798" w:rsidRDefault="004A0798" w:rsidP="004A0798">
            <w:pPr>
              <w:rPr>
                <w:rFonts w:ascii="Arial" w:hAnsi="Arial" w:cs="Arial"/>
                <w:sz w:val="20"/>
                <w:szCs w:val="20"/>
              </w:rPr>
            </w:pPr>
            <w:r>
              <w:rPr>
                <w:rFonts w:ascii="Arial" w:hAnsi="Arial" w:cs="Arial"/>
                <w:sz w:val="20"/>
                <w:szCs w:val="20"/>
              </w:rPr>
              <w:t>REVISED</w:t>
            </w:r>
          </w:p>
          <w:p w14:paraId="16AA8498" w14:textId="477409A3" w:rsidR="004A0798" w:rsidRPr="00AC39C1" w:rsidRDefault="004A0798" w:rsidP="004A0798">
            <w:pPr>
              <w:rPr>
                <w:rFonts w:ascii="Arial" w:hAnsi="Arial" w:cs="Arial"/>
                <w:sz w:val="20"/>
                <w:szCs w:val="20"/>
              </w:rPr>
            </w:pPr>
            <w:proofErr w:type="spellStart"/>
            <w:r>
              <w:rPr>
                <w:rFonts w:ascii="Arial" w:hAnsi="Arial" w:cs="Arial"/>
                <w:sz w:val="20"/>
                <w:szCs w:val="20"/>
              </w:rPr>
              <w:t>Inline</w:t>
            </w:r>
            <w:proofErr w:type="spellEnd"/>
            <w:r>
              <w:rPr>
                <w:rFonts w:ascii="Arial" w:hAnsi="Arial" w:cs="Arial"/>
                <w:sz w:val="20"/>
                <w:szCs w:val="20"/>
              </w:rPr>
              <w:t xml:space="preserve"> with similar previous comments in other sentences, Action frame at the end, and capitalized first letters.</w:t>
            </w:r>
          </w:p>
        </w:tc>
      </w:tr>
      <w:tr w:rsidR="00E96169" w:rsidRPr="00477985" w14:paraId="1EE0F964"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6DE978" w14:textId="78343755" w:rsidR="00E96169" w:rsidRPr="00E96169" w:rsidRDefault="00E96169" w:rsidP="00E96169">
            <w:pPr>
              <w:rPr>
                <w:rFonts w:ascii="Arial" w:hAnsi="Arial" w:cs="Arial"/>
                <w:i/>
                <w:iCs/>
                <w:sz w:val="20"/>
                <w:szCs w:val="20"/>
              </w:rPr>
            </w:pPr>
            <w:r w:rsidRPr="00E96169">
              <w:rPr>
                <w:rFonts w:ascii="Arial" w:hAnsi="Arial" w:cs="Arial"/>
                <w:sz w:val="20"/>
                <w:szCs w:val="20"/>
              </w:rPr>
              <w:t>1339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A29F72" w14:textId="063BB6F6" w:rsidR="00E96169" w:rsidRPr="00E96169" w:rsidRDefault="00E96169" w:rsidP="00E96169">
            <w:pPr>
              <w:rPr>
                <w:rFonts w:ascii="Arial" w:hAnsi="Arial" w:cs="Arial"/>
                <w:sz w:val="20"/>
                <w:szCs w:val="20"/>
              </w:rPr>
            </w:pPr>
            <w:r w:rsidRPr="00E96169">
              <w:rPr>
                <w:rFonts w:ascii="Arial" w:hAnsi="Arial" w:cs="Arial"/>
                <w:sz w:val="20"/>
                <w:szCs w:val="20"/>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CBC61C" w14:textId="3BE6B13E" w:rsidR="00E96169" w:rsidRPr="00E96169" w:rsidRDefault="00E96169" w:rsidP="00E96169">
            <w:pPr>
              <w:rPr>
                <w:rFonts w:ascii="Arial" w:hAnsi="Arial" w:cs="Arial"/>
                <w:sz w:val="20"/>
                <w:szCs w:val="20"/>
              </w:rPr>
            </w:pPr>
            <w:r w:rsidRPr="00E96169">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7BF704" w14:textId="1C2A6201" w:rsidR="00E96169" w:rsidRPr="00E96169" w:rsidRDefault="00E96169" w:rsidP="00E96169">
            <w:pPr>
              <w:rPr>
                <w:rFonts w:ascii="Arial" w:hAnsi="Arial" w:cs="Arial"/>
                <w:sz w:val="20"/>
                <w:szCs w:val="20"/>
              </w:rPr>
            </w:pPr>
            <w:r w:rsidRPr="00E96169">
              <w:rPr>
                <w:rFonts w:ascii="Arial" w:hAnsi="Arial" w:cs="Arial"/>
                <w:sz w:val="20"/>
                <w:szCs w:val="20"/>
              </w:rPr>
              <w:t>56.34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C01BEF" w14:textId="20FE88F9" w:rsidR="00E96169" w:rsidRPr="00E96169" w:rsidRDefault="00E96169" w:rsidP="00E96169">
            <w:pPr>
              <w:rPr>
                <w:rFonts w:ascii="Arial" w:hAnsi="Arial" w:cs="Arial"/>
                <w:sz w:val="20"/>
                <w:szCs w:val="20"/>
              </w:rPr>
            </w:pPr>
            <w:r w:rsidRPr="00E96169">
              <w:rPr>
                <w:rFonts w:ascii="Arial" w:hAnsi="Arial" w:cs="Arial"/>
                <w:sz w:val="20"/>
                <w:szCs w:val="20"/>
              </w:rPr>
              <w:t>"OTA fields of the individually addressed frames" -- which the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FC849B" w14:textId="5FD96C4E" w:rsidR="00E96169" w:rsidRPr="00E96169" w:rsidRDefault="00E96169" w:rsidP="00E96169">
            <w:pPr>
              <w:rPr>
                <w:rFonts w:ascii="Arial" w:hAnsi="Arial" w:cs="Arial"/>
                <w:sz w:val="20"/>
                <w:szCs w:val="20"/>
              </w:rPr>
            </w:pPr>
            <w:r w:rsidRPr="00E96169">
              <w:rPr>
                <w:rFonts w:ascii="Arial" w:hAnsi="Arial" w:cs="Arial"/>
                <w:sz w:val="20"/>
                <w:szCs w:val="20"/>
              </w:rPr>
              <w:t>Delete "the"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77ED8D" w14:textId="0EC983DB" w:rsidR="00E96169" w:rsidRPr="00AC39C1" w:rsidRDefault="00E96169" w:rsidP="00E96169">
            <w:pPr>
              <w:rPr>
                <w:rFonts w:ascii="Arial" w:hAnsi="Arial" w:cs="Arial"/>
                <w:sz w:val="20"/>
                <w:szCs w:val="20"/>
              </w:rPr>
            </w:pPr>
            <w:r>
              <w:rPr>
                <w:rFonts w:ascii="Arial" w:hAnsi="Arial" w:cs="Arial"/>
                <w:sz w:val="20"/>
                <w:szCs w:val="20"/>
              </w:rPr>
              <w:t>ACCEPTED</w:t>
            </w:r>
          </w:p>
        </w:tc>
      </w:tr>
      <w:tr w:rsidR="00E96169" w:rsidRPr="00477985" w14:paraId="1A11B6FC"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17620B" w14:textId="124036BF" w:rsidR="00E96169" w:rsidRPr="00E96169" w:rsidRDefault="00E96169" w:rsidP="00E96169">
            <w:pPr>
              <w:rPr>
                <w:rFonts w:ascii="Arial" w:hAnsi="Arial" w:cs="Arial"/>
                <w:sz w:val="20"/>
                <w:szCs w:val="20"/>
              </w:rPr>
            </w:pPr>
            <w:r w:rsidRPr="00E96169">
              <w:rPr>
                <w:rFonts w:ascii="Arial" w:hAnsi="Arial" w:cs="Arial"/>
                <w:sz w:val="20"/>
                <w:szCs w:val="20"/>
              </w:rPr>
              <w:t>1340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191890" w14:textId="4480F74E" w:rsidR="00E96169" w:rsidRPr="00E96169" w:rsidRDefault="00E96169" w:rsidP="00E96169">
            <w:pPr>
              <w:rPr>
                <w:rFonts w:ascii="Arial" w:hAnsi="Arial" w:cs="Arial"/>
                <w:sz w:val="20"/>
                <w:szCs w:val="20"/>
              </w:rPr>
            </w:pPr>
            <w:r w:rsidRPr="00E96169">
              <w:rPr>
                <w:rFonts w:ascii="Arial" w:hAnsi="Arial" w:cs="Arial"/>
                <w:sz w:val="20"/>
                <w:szCs w:val="20"/>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D01A9D" w14:textId="229C54D6" w:rsidR="00E96169" w:rsidRPr="00E96169" w:rsidRDefault="00E96169" w:rsidP="00E96169">
            <w:pPr>
              <w:rPr>
                <w:rFonts w:ascii="Arial" w:hAnsi="Arial" w:cs="Arial"/>
                <w:sz w:val="20"/>
                <w:szCs w:val="20"/>
              </w:rPr>
            </w:pPr>
            <w:r w:rsidRPr="00E96169">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99CBC2" w14:textId="626F65FD" w:rsidR="00E96169" w:rsidRPr="00E96169" w:rsidRDefault="00E96169" w:rsidP="00E96169">
            <w:pPr>
              <w:rPr>
                <w:rFonts w:ascii="Arial" w:hAnsi="Arial" w:cs="Arial"/>
                <w:sz w:val="20"/>
                <w:szCs w:val="20"/>
              </w:rPr>
            </w:pPr>
            <w:r w:rsidRPr="00E96169">
              <w:rPr>
                <w:rFonts w:ascii="Arial" w:hAnsi="Arial" w:cs="Arial"/>
                <w:sz w:val="20"/>
                <w:szCs w:val="20"/>
              </w:rPr>
              <w:t>56.38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2A9956" w14:textId="66A8895A" w:rsidR="00E96169" w:rsidRPr="00E96169" w:rsidRDefault="00E96169" w:rsidP="00E96169">
            <w:pPr>
              <w:rPr>
                <w:rFonts w:ascii="Arial" w:hAnsi="Arial" w:cs="Arial"/>
                <w:sz w:val="20"/>
                <w:szCs w:val="20"/>
              </w:rPr>
            </w:pPr>
            <w:r w:rsidRPr="00E96169">
              <w:rPr>
                <w:rFonts w:ascii="Arial" w:hAnsi="Arial" w:cs="Arial"/>
                <w:sz w:val="20"/>
                <w:szCs w:val="20"/>
              </w:rPr>
              <w:t xml:space="preserve">"An overview of the group EDP epoch is shown in Figure 10-168 (Over-view of group EDP epoch)." -- it is not clear what the value of this is without explanatory text.  </w:t>
            </w:r>
            <w:proofErr w:type="gramStart"/>
            <w:r w:rsidRPr="00E96169">
              <w:rPr>
                <w:rFonts w:ascii="Arial" w:hAnsi="Arial" w:cs="Arial"/>
                <w:sz w:val="20"/>
                <w:szCs w:val="20"/>
              </w:rPr>
              <w:t>Also</w:t>
            </w:r>
            <w:proofErr w:type="gramEnd"/>
            <w:r w:rsidRPr="00E96169">
              <w:rPr>
                <w:rFonts w:ascii="Arial" w:hAnsi="Arial" w:cs="Arial"/>
                <w:sz w:val="20"/>
                <w:szCs w:val="20"/>
              </w:rPr>
              <w:t xml:space="preserve"> case horrors in the figure.  It's not clear what "OTA_AID 0 </w:t>
            </w:r>
            <w:proofErr w:type="spellStart"/>
            <w:r w:rsidRPr="00E96169">
              <w:rPr>
                <w:rFonts w:ascii="Arial" w:hAnsi="Arial" w:cs="Arial"/>
                <w:sz w:val="20"/>
                <w:szCs w:val="20"/>
              </w:rPr>
              <w:t>OTA_IndividualMAC</w:t>
            </w:r>
            <w:proofErr w:type="spellEnd"/>
            <w:r w:rsidRPr="00E96169">
              <w:rPr>
                <w:rFonts w:ascii="Arial" w:hAnsi="Arial" w:cs="Arial"/>
                <w:sz w:val="20"/>
                <w:szCs w:val="20"/>
              </w:rPr>
              <w:t xml:space="preserve"> Header_&lt;n&gt;" refer to, nor </w:t>
            </w:r>
            <w:r w:rsidRPr="00E96169">
              <w:rPr>
                <w:rFonts w:ascii="Arial" w:hAnsi="Arial" w:cs="Arial"/>
                <w:sz w:val="20"/>
                <w:szCs w:val="20"/>
              </w:rPr>
              <w:lastRenderedPageBreak/>
              <w:t>how this relates to "Receive with AID and MAC Header 0 and 1", nor why Boundary + dot11EpochTransitionTime does not have an arrow, unlike the - on the other side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493322" w14:textId="6AAA37DB" w:rsidR="00E96169" w:rsidRPr="00E96169" w:rsidRDefault="00E96169" w:rsidP="00E96169">
            <w:pPr>
              <w:rPr>
                <w:rFonts w:ascii="Arial" w:hAnsi="Arial" w:cs="Arial"/>
                <w:sz w:val="20"/>
                <w:szCs w:val="20"/>
              </w:rPr>
            </w:pPr>
            <w:r w:rsidRPr="00E96169">
              <w:rPr>
                <w:rFonts w:ascii="Arial" w:hAnsi="Arial" w:cs="Arial"/>
                <w:sz w:val="20"/>
                <w:szCs w:val="20"/>
              </w:rPr>
              <w:lastRenderedPageBreak/>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49463B" w14:textId="77777777" w:rsidR="00E96169" w:rsidRDefault="00E96169" w:rsidP="00E96169">
            <w:pPr>
              <w:rPr>
                <w:rFonts w:ascii="Arial" w:hAnsi="Arial" w:cs="Arial"/>
                <w:sz w:val="20"/>
                <w:szCs w:val="20"/>
              </w:rPr>
            </w:pPr>
            <w:r>
              <w:rPr>
                <w:rFonts w:ascii="Arial" w:hAnsi="Arial" w:cs="Arial"/>
                <w:sz w:val="20"/>
                <w:szCs w:val="20"/>
              </w:rPr>
              <w:t>REVISED</w:t>
            </w:r>
          </w:p>
          <w:p w14:paraId="453B96B7" w14:textId="31011804" w:rsidR="00E96169" w:rsidRDefault="00E96169" w:rsidP="00E96169">
            <w:pPr>
              <w:rPr>
                <w:rFonts w:ascii="Arial" w:hAnsi="Arial" w:cs="Arial"/>
                <w:sz w:val="20"/>
                <w:szCs w:val="20"/>
              </w:rPr>
            </w:pPr>
            <w:r>
              <w:rPr>
                <w:rFonts w:ascii="Arial" w:hAnsi="Arial" w:cs="Arial"/>
                <w:sz w:val="20"/>
                <w:szCs w:val="20"/>
              </w:rPr>
              <w:t xml:space="preserve">The elements in the figure are explained in 10.71.2.5, therefore the figure does not make sense in this </w:t>
            </w:r>
            <w:proofErr w:type="gramStart"/>
            <w:r>
              <w:rPr>
                <w:rFonts w:ascii="Arial" w:hAnsi="Arial" w:cs="Arial"/>
                <w:sz w:val="20"/>
                <w:szCs w:val="20"/>
              </w:rPr>
              <w:t>clause, and</w:t>
            </w:r>
            <w:proofErr w:type="gramEnd"/>
            <w:r>
              <w:rPr>
                <w:rFonts w:ascii="Arial" w:hAnsi="Arial" w:cs="Arial"/>
                <w:sz w:val="20"/>
                <w:szCs w:val="20"/>
              </w:rPr>
              <w:t xml:space="preserve"> should be moved to the end of clause 10.71.2.5</w:t>
            </w:r>
          </w:p>
        </w:tc>
      </w:tr>
      <w:tr w:rsidR="00E96169" w:rsidRPr="00477985" w14:paraId="17B13D72" w14:textId="77777777" w:rsidTr="007E2D80">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2CEF5F" w14:textId="7554426B" w:rsidR="00E96169" w:rsidRPr="00E96169" w:rsidRDefault="00E96169" w:rsidP="00E96169">
            <w:pPr>
              <w:rPr>
                <w:rFonts w:ascii="Arial" w:hAnsi="Arial" w:cs="Arial"/>
                <w:sz w:val="20"/>
                <w:szCs w:val="20"/>
              </w:rPr>
            </w:pPr>
            <w:r w:rsidRPr="00E96169">
              <w:rPr>
                <w:rFonts w:ascii="Arial" w:hAnsi="Arial" w:cs="Arial"/>
                <w:sz w:val="20"/>
                <w:szCs w:val="20"/>
              </w:rPr>
              <w:t>1064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E7F99C" w14:textId="3C85010D" w:rsidR="00E96169" w:rsidRPr="00E96169" w:rsidRDefault="00E96169" w:rsidP="00E96169">
            <w:pPr>
              <w:rPr>
                <w:rFonts w:ascii="Arial" w:hAnsi="Arial" w:cs="Arial"/>
                <w:sz w:val="20"/>
                <w:szCs w:val="20"/>
              </w:rPr>
            </w:pPr>
            <w:r w:rsidRPr="00E96169">
              <w:rPr>
                <w:rFonts w:ascii="Arial" w:hAnsi="Arial" w:cs="Arial"/>
                <w:sz w:val="20"/>
                <w:szCs w:val="20"/>
              </w:rPr>
              <w:t xml:space="preserve">Antonio </w:t>
            </w:r>
            <w:proofErr w:type="spellStart"/>
            <w:r w:rsidRPr="00E96169">
              <w:rPr>
                <w:rFonts w:ascii="Arial" w:hAnsi="Arial" w:cs="Arial"/>
                <w:sz w:val="20"/>
                <w:szCs w:val="20"/>
              </w:rPr>
              <w:t>DeLaOlivaDelgado</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5FB74E" w14:textId="55862511" w:rsidR="00E96169" w:rsidRPr="00E96169" w:rsidRDefault="00E96169" w:rsidP="00E96169">
            <w:pPr>
              <w:rPr>
                <w:rFonts w:ascii="Arial" w:hAnsi="Arial" w:cs="Arial"/>
                <w:sz w:val="20"/>
                <w:szCs w:val="20"/>
              </w:rPr>
            </w:pPr>
            <w:r w:rsidRPr="00E96169">
              <w:rPr>
                <w:rFonts w:ascii="Arial" w:hAnsi="Arial" w:cs="Arial"/>
                <w:sz w:val="20"/>
                <w:szCs w:val="20"/>
              </w:rPr>
              <w:t>10.71.2.3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07F8CF" w14:textId="1648D2BF" w:rsidR="00E96169" w:rsidRPr="00E96169" w:rsidRDefault="00E96169" w:rsidP="00E96169">
            <w:pPr>
              <w:rPr>
                <w:rFonts w:ascii="Arial" w:hAnsi="Arial" w:cs="Arial"/>
                <w:sz w:val="20"/>
                <w:szCs w:val="20"/>
              </w:rPr>
            </w:pPr>
            <w:r w:rsidRPr="00E96169">
              <w:rPr>
                <w:rFonts w:ascii="Arial" w:hAnsi="Arial" w:cs="Arial"/>
                <w:sz w:val="20"/>
                <w:szCs w:val="20"/>
              </w:rPr>
              <w:t>56.43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EE1165C" w14:textId="02C9AD80" w:rsidR="00E96169" w:rsidRPr="00E96169" w:rsidRDefault="00E96169" w:rsidP="00E96169">
            <w:pPr>
              <w:rPr>
                <w:rFonts w:ascii="Arial" w:hAnsi="Arial" w:cs="Arial"/>
                <w:sz w:val="20"/>
                <w:szCs w:val="20"/>
              </w:rPr>
            </w:pPr>
            <w:r w:rsidRPr="00E96169">
              <w:rPr>
                <w:rFonts w:ascii="Arial" w:hAnsi="Arial" w:cs="Arial"/>
                <w:sz w:val="20"/>
                <w:szCs w:val="20"/>
              </w:rPr>
              <w:t>In figure 10-168 there is OTA_AID 0 that never changes, which does not make sense.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239652" w14:textId="0E11BF40" w:rsidR="00E96169" w:rsidRPr="00E96169" w:rsidRDefault="00E96169" w:rsidP="00E96169">
            <w:pPr>
              <w:rPr>
                <w:rFonts w:ascii="Arial" w:hAnsi="Arial" w:cs="Arial"/>
                <w:sz w:val="20"/>
                <w:szCs w:val="20"/>
              </w:rPr>
            </w:pPr>
            <w:r w:rsidRPr="00E96169">
              <w:rPr>
                <w:rFonts w:ascii="Arial" w:hAnsi="Arial" w:cs="Arial"/>
                <w:sz w:val="20"/>
                <w:szCs w:val="20"/>
              </w:rPr>
              <w:t>Modify to show OTA_AID 0, 1, 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4AABE5" w14:textId="207A8CD8" w:rsidR="00E96169" w:rsidRPr="00AC39C1" w:rsidRDefault="00E96169" w:rsidP="00E96169">
            <w:pPr>
              <w:rPr>
                <w:rFonts w:ascii="Arial" w:hAnsi="Arial" w:cs="Arial"/>
                <w:sz w:val="20"/>
                <w:szCs w:val="20"/>
              </w:rPr>
            </w:pPr>
            <w:r>
              <w:rPr>
                <w:rFonts w:ascii="Arial" w:hAnsi="Arial" w:cs="Arial"/>
                <w:sz w:val="20"/>
                <w:szCs w:val="20"/>
              </w:rPr>
              <w:t>ACCEPTED</w:t>
            </w:r>
          </w:p>
        </w:tc>
      </w:tr>
      <w:tr w:rsidR="003644B4" w:rsidRPr="00477985" w:rsidDel="00071123" w14:paraId="22D2456C" w14:textId="75446AFC" w:rsidTr="007E2D80">
        <w:trPr>
          <w:trHeight w:val="980"/>
          <w:del w:id="1" w:author="Jerome Henry (jerhenry)" w:date="2024-08-01T14:08:00Z"/>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8EFC4F" w14:textId="4DB835E0" w:rsidR="003644B4" w:rsidRPr="00AC39C1" w:rsidDel="00071123" w:rsidRDefault="003644B4" w:rsidP="003644B4">
            <w:pPr>
              <w:rPr>
                <w:del w:id="2" w:author="Jerome Henry (jerhenry)" w:date="2024-08-01T14:08:00Z" w16du:dateUtc="2024-08-01T18:08:00Z"/>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721786" w14:textId="2EF7AD90" w:rsidR="003644B4" w:rsidRPr="00AC39C1" w:rsidDel="00071123" w:rsidRDefault="003644B4" w:rsidP="003644B4">
            <w:pPr>
              <w:rPr>
                <w:del w:id="3" w:author="Jerome Henry (jerhenry)" w:date="2024-08-01T14:08:00Z" w16du:dateUtc="2024-08-01T18:08:00Z"/>
                <w:rFonts w:ascii="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FD4BB2" w14:textId="6ECA4952" w:rsidR="003644B4" w:rsidRPr="00AC39C1" w:rsidDel="00071123" w:rsidRDefault="003644B4" w:rsidP="003644B4">
            <w:pPr>
              <w:rPr>
                <w:del w:id="4" w:author="Jerome Henry (jerhenry)" w:date="2024-08-01T14:08:00Z" w16du:dateUtc="2024-08-01T18:08:00Z"/>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4DA13C" w14:textId="616BD116" w:rsidR="003644B4" w:rsidRPr="00AC39C1" w:rsidDel="00071123" w:rsidRDefault="003644B4" w:rsidP="003644B4">
            <w:pPr>
              <w:rPr>
                <w:del w:id="5" w:author="Jerome Henry (jerhenry)" w:date="2024-08-01T14:08:00Z" w16du:dateUtc="2024-08-01T18:08:00Z"/>
                <w:rFonts w:ascii="Arial" w:hAnsi="Arial" w:cs="Arial"/>
                <w:sz w:val="20"/>
                <w:szCs w:val="2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52F7621" w14:textId="00413467" w:rsidR="003644B4" w:rsidRPr="00AC39C1" w:rsidDel="00071123" w:rsidRDefault="003644B4" w:rsidP="003644B4">
            <w:pPr>
              <w:rPr>
                <w:del w:id="6" w:author="Jerome Henry (jerhenry)" w:date="2024-08-01T14:08:00Z" w16du:dateUtc="2024-08-01T18:08:00Z"/>
                <w:rFonts w:ascii="Arial" w:hAnsi="Arial" w:cs="Arial"/>
                <w:sz w:val="20"/>
                <w:szCs w:val="2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D3A915" w14:textId="60840D1C" w:rsidR="003644B4" w:rsidRPr="00AC39C1" w:rsidDel="00071123" w:rsidRDefault="003644B4" w:rsidP="003644B4">
            <w:pPr>
              <w:rPr>
                <w:del w:id="7" w:author="Jerome Henry (jerhenry)" w:date="2024-08-01T14:08:00Z" w16du:dateUtc="2024-08-01T18:08:00Z"/>
                <w:rFonts w:ascii="Arial" w:hAnsi="Arial" w:cs="Arial"/>
                <w:sz w:val="20"/>
                <w:szCs w:val="20"/>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0A3CFC" w14:textId="44F7E621" w:rsidR="003644B4" w:rsidRPr="00AC39C1" w:rsidDel="00071123" w:rsidRDefault="003644B4" w:rsidP="003644B4">
            <w:pPr>
              <w:rPr>
                <w:del w:id="8" w:author="Jerome Henry (jerhenry)" w:date="2024-08-01T14:08:00Z" w16du:dateUtc="2024-08-01T18:08:00Z"/>
                <w:rFonts w:ascii="Arial" w:hAnsi="Arial" w:cs="Arial"/>
                <w:sz w:val="20"/>
                <w:szCs w:val="20"/>
              </w:rPr>
            </w:pPr>
          </w:p>
        </w:tc>
      </w:tr>
      <w:tr w:rsidR="003644B4" w:rsidRPr="00477985" w:rsidDel="00071123" w14:paraId="0A590D3D" w14:textId="0A00C2D1" w:rsidTr="007E2D80">
        <w:trPr>
          <w:trHeight w:val="980"/>
          <w:del w:id="9" w:author="Jerome Henry (jerhenry)" w:date="2024-08-01T14:08:00Z"/>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336187" w14:textId="5CC92E12" w:rsidR="003644B4" w:rsidRPr="00AC39C1" w:rsidDel="00071123" w:rsidRDefault="003644B4" w:rsidP="003644B4">
            <w:pPr>
              <w:rPr>
                <w:del w:id="10" w:author="Jerome Henry (jerhenry)" w:date="2024-08-01T14:08:00Z" w16du:dateUtc="2024-08-01T18:08:00Z"/>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313E3F" w14:textId="2CF9515D" w:rsidR="003644B4" w:rsidRPr="00AC39C1" w:rsidDel="00071123" w:rsidRDefault="003644B4" w:rsidP="003644B4">
            <w:pPr>
              <w:rPr>
                <w:del w:id="11" w:author="Jerome Henry (jerhenry)" w:date="2024-08-01T14:08:00Z" w16du:dateUtc="2024-08-01T18:08:00Z"/>
                <w:rFonts w:ascii="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2DFEA9" w14:textId="73B33B0B" w:rsidR="003644B4" w:rsidRPr="00AC39C1" w:rsidDel="00071123" w:rsidRDefault="003644B4" w:rsidP="003644B4">
            <w:pPr>
              <w:rPr>
                <w:del w:id="12" w:author="Jerome Henry (jerhenry)" w:date="2024-08-01T14:08:00Z" w16du:dateUtc="2024-08-01T18:08:00Z"/>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8F51F7" w14:textId="3DED022B" w:rsidR="003644B4" w:rsidRPr="00AC39C1" w:rsidDel="00071123" w:rsidRDefault="003644B4" w:rsidP="003644B4">
            <w:pPr>
              <w:rPr>
                <w:del w:id="13" w:author="Jerome Henry (jerhenry)" w:date="2024-08-01T14:08:00Z" w16du:dateUtc="2024-08-01T18:08:00Z"/>
                <w:rFonts w:ascii="Arial" w:hAnsi="Arial" w:cs="Arial"/>
                <w:sz w:val="20"/>
                <w:szCs w:val="2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484FE5" w14:textId="4878F81F" w:rsidR="003644B4" w:rsidRPr="00AC39C1" w:rsidDel="00071123" w:rsidRDefault="003644B4" w:rsidP="003644B4">
            <w:pPr>
              <w:rPr>
                <w:del w:id="14" w:author="Jerome Henry (jerhenry)" w:date="2024-08-01T14:08:00Z" w16du:dateUtc="2024-08-01T18:08:00Z"/>
                <w:rFonts w:ascii="Arial" w:hAnsi="Arial" w:cs="Arial"/>
                <w:sz w:val="20"/>
                <w:szCs w:val="2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12DAB87" w14:textId="63D3A88F" w:rsidR="003644B4" w:rsidRPr="00AC39C1" w:rsidDel="00071123" w:rsidRDefault="003644B4" w:rsidP="003644B4">
            <w:pPr>
              <w:rPr>
                <w:del w:id="15" w:author="Jerome Henry (jerhenry)" w:date="2024-08-01T14:08:00Z" w16du:dateUtc="2024-08-01T18:08:00Z"/>
                <w:rFonts w:ascii="Arial" w:hAnsi="Arial" w:cs="Arial"/>
                <w:sz w:val="20"/>
                <w:szCs w:val="20"/>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1A41C0" w14:textId="49F653FC" w:rsidR="003644B4" w:rsidRPr="00AC39C1" w:rsidDel="00071123" w:rsidRDefault="003644B4" w:rsidP="003644B4">
            <w:pPr>
              <w:rPr>
                <w:del w:id="16" w:author="Jerome Henry (jerhenry)" w:date="2024-08-01T14:08:00Z" w16du:dateUtc="2024-08-01T18:08:00Z"/>
                <w:rFonts w:ascii="Arial" w:hAnsi="Arial" w:cs="Arial"/>
                <w:sz w:val="20"/>
                <w:szCs w:val="20"/>
              </w:rPr>
            </w:pPr>
          </w:p>
        </w:tc>
      </w:tr>
      <w:tr w:rsidR="003644B4" w:rsidRPr="00477985" w:rsidDel="00071123" w14:paraId="1BFBB0D9" w14:textId="2205F4EF" w:rsidTr="007E2D80">
        <w:trPr>
          <w:trHeight w:val="980"/>
          <w:del w:id="17" w:author="Jerome Henry (jerhenry)" w:date="2024-08-01T14:08:00Z"/>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5D9044" w14:textId="5A3E7E5A" w:rsidR="003644B4" w:rsidRPr="00AC39C1" w:rsidDel="00071123" w:rsidRDefault="003644B4" w:rsidP="003644B4">
            <w:pPr>
              <w:rPr>
                <w:del w:id="18" w:author="Jerome Henry (jerhenry)" w:date="2024-08-01T14:08:00Z" w16du:dateUtc="2024-08-01T18:08:00Z"/>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743DE9" w14:textId="2A8225E7" w:rsidR="003644B4" w:rsidRPr="00AC39C1" w:rsidDel="00071123" w:rsidRDefault="003644B4" w:rsidP="003644B4">
            <w:pPr>
              <w:rPr>
                <w:del w:id="19" w:author="Jerome Henry (jerhenry)" w:date="2024-08-01T14:08:00Z" w16du:dateUtc="2024-08-01T18:08:00Z"/>
                <w:rFonts w:ascii="Arial" w:hAnsi="Arial"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77ED99" w14:textId="5DF4D546" w:rsidR="003644B4" w:rsidRPr="00AC39C1" w:rsidDel="00071123" w:rsidRDefault="003644B4" w:rsidP="003644B4">
            <w:pPr>
              <w:rPr>
                <w:del w:id="20" w:author="Jerome Henry (jerhenry)" w:date="2024-08-01T14:08:00Z" w16du:dateUtc="2024-08-01T18:08:00Z"/>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2CF90" w14:textId="14A6CDC7" w:rsidR="003644B4" w:rsidRPr="00AC39C1" w:rsidDel="00071123" w:rsidRDefault="003644B4" w:rsidP="003644B4">
            <w:pPr>
              <w:rPr>
                <w:del w:id="21" w:author="Jerome Henry (jerhenry)" w:date="2024-08-01T14:08:00Z" w16du:dateUtc="2024-08-01T18:08:00Z"/>
                <w:rFonts w:ascii="Arial" w:hAnsi="Arial" w:cs="Arial"/>
                <w:sz w:val="20"/>
                <w:szCs w:val="2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419E00" w14:textId="5E30FB9F" w:rsidR="003644B4" w:rsidRPr="00AC39C1" w:rsidDel="00071123" w:rsidRDefault="003644B4" w:rsidP="003644B4">
            <w:pPr>
              <w:rPr>
                <w:del w:id="22" w:author="Jerome Henry (jerhenry)" w:date="2024-08-01T14:08:00Z" w16du:dateUtc="2024-08-01T18:08:00Z"/>
                <w:rFonts w:ascii="Arial" w:hAnsi="Arial" w:cs="Arial"/>
                <w:sz w:val="20"/>
                <w:szCs w:val="2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576C46" w14:textId="1831E2AC" w:rsidR="003644B4" w:rsidRPr="00AC39C1" w:rsidDel="00071123" w:rsidRDefault="003644B4" w:rsidP="003644B4">
            <w:pPr>
              <w:rPr>
                <w:del w:id="23" w:author="Jerome Henry (jerhenry)" w:date="2024-08-01T14:08:00Z" w16du:dateUtc="2024-08-01T18:08:00Z"/>
                <w:rFonts w:ascii="Arial" w:hAnsi="Arial" w:cs="Arial"/>
                <w:sz w:val="20"/>
                <w:szCs w:val="20"/>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EE18017" w14:textId="4CD1A724" w:rsidR="003644B4" w:rsidRPr="00AC39C1" w:rsidDel="00071123" w:rsidRDefault="003644B4" w:rsidP="003644B4">
            <w:pPr>
              <w:rPr>
                <w:del w:id="24" w:author="Jerome Henry (jerhenry)" w:date="2024-08-01T14:08:00Z" w16du:dateUtc="2024-08-01T18:08:00Z"/>
                <w:rFonts w:ascii="Arial" w:hAnsi="Arial" w:cs="Arial"/>
                <w:sz w:val="20"/>
                <w:szCs w:val="20"/>
              </w:rPr>
            </w:pPr>
          </w:p>
        </w:tc>
      </w:tr>
    </w:tbl>
    <w:p w14:paraId="01208CBF" w14:textId="77777777" w:rsidR="007F0762" w:rsidRDefault="007F0762">
      <w:pPr>
        <w:rPr>
          <w:rFonts w:ascii="Calibri" w:eastAsia="Malgun Gothic" w:hAnsi="Calibri" w:cs="Arial"/>
          <w:sz w:val="18"/>
          <w:szCs w:val="18"/>
        </w:rPr>
      </w:pPr>
    </w:p>
    <w:p w14:paraId="0EA2D325" w14:textId="77777777" w:rsidR="00EC2593" w:rsidRDefault="00EC2593">
      <w:pPr>
        <w:rPr>
          <w:rFonts w:ascii="Calibri" w:eastAsia="Malgun Gothic" w:hAnsi="Calibri" w:cs="Arial"/>
          <w:sz w:val="18"/>
          <w:szCs w:val="18"/>
        </w:rPr>
      </w:pPr>
    </w:p>
    <w:p w14:paraId="48274895" w14:textId="77777777" w:rsidR="00EC2593" w:rsidRPr="00887625" w:rsidRDefault="00EC2593">
      <w:pPr>
        <w:rPr>
          <w:rFonts w:ascii="Calibri" w:eastAsia="Malgun Gothic" w:hAnsi="Calibri" w:cs="Arial"/>
          <w:sz w:val="18"/>
          <w:szCs w:val="18"/>
        </w:rPr>
      </w:pPr>
    </w:p>
    <w:p w14:paraId="69306802" w14:textId="79835227" w:rsidR="00981AE1" w:rsidRPr="00887625" w:rsidRDefault="00981AE1" w:rsidP="00887625">
      <w:pPr>
        <w:rPr>
          <w:rFonts w:ascii="Arial" w:hAnsi="Arial" w:cs="Arial"/>
          <w:b/>
          <w:bCs/>
          <w:color w:val="000000"/>
          <w:sz w:val="20"/>
        </w:rPr>
      </w:pPr>
      <w:r w:rsidRPr="00887625">
        <w:rPr>
          <w:rFonts w:ascii="Arial" w:hAnsi="Arial" w:cs="Arial"/>
          <w:b/>
          <w:bCs/>
          <w:color w:val="000000"/>
          <w:sz w:val="20"/>
        </w:rPr>
        <w:t>Discussion:</w:t>
      </w:r>
    </w:p>
    <w:p w14:paraId="3E5DC460" w14:textId="77777777" w:rsidR="00981AE1" w:rsidRDefault="00981AE1" w:rsidP="003176B1">
      <w:pPr>
        <w:rPr>
          <w:rFonts w:ascii="Calibri" w:eastAsia="Malgun Gothic" w:hAnsi="Calibri" w:cs="Arial"/>
          <w:sz w:val="18"/>
          <w:szCs w:val="18"/>
        </w:rPr>
      </w:pPr>
    </w:p>
    <w:p w14:paraId="70467C05" w14:textId="0497FCC9" w:rsidR="00E659C1" w:rsidRDefault="00EC2593" w:rsidP="00E659C1">
      <w:pPr>
        <w:rPr>
          <w:rFonts w:ascii="Arial" w:hAnsi="Arial" w:cs="Arial"/>
          <w:sz w:val="20"/>
          <w:szCs w:val="20"/>
        </w:rPr>
      </w:pPr>
      <w:r>
        <w:rPr>
          <w:rFonts w:ascii="Arial" w:hAnsi="Arial" w:cs="Arial"/>
          <w:sz w:val="20"/>
          <w:szCs w:val="20"/>
        </w:rPr>
        <w:t>CID1333</w:t>
      </w:r>
    </w:p>
    <w:p w14:paraId="648A6BEC" w14:textId="6B7D90A4" w:rsidR="00E659C1" w:rsidRDefault="00EC2593" w:rsidP="00E659C1">
      <w:pPr>
        <w:rPr>
          <w:rFonts w:ascii="Arial" w:hAnsi="Arial" w:cs="Arial"/>
          <w:sz w:val="20"/>
          <w:szCs w:val="20"/>
        </w:rPr>
      </w:pPr>
      <w:r>
        <w:rPr>
          <w:rFonts w:ascii="Arial" w:hAnsi="Arial" w:cs="Arial"/>
          <w:sz w:val="20"/>
          <w:szCs w:val="20"/>
        </w:rPr>
        <w:t>Revised</w:t>
      </w:r>
    </w:p>
    <w:p w14:paraId="113667B0" w14:textId="77777777" w:rsidR="00EC2593" w:rsidRPr="00EC2593" w:rsidRDefault="00EC2593" w:rsidP="00E659C1">
      <w:pPr>
        <w:rPr>
          <w:rFonts w:ascii="Arial" w:hAnsi="Arial" w:cs="Arial"/>
          <w:sz w:val="20"/>
          <w:szCs w:val="20"/>
        </w:rPr>
      </w:pPr>
    </w:p>
    <w:p w14:paraId="5B1C2615" w14:textId="672296E4" w:rsidR="00E659C1" w:rsidRDefault="00EC2593" w:rsidP="00E659C1">
      <w:pPr>
        <w:rPr>
          <w:color w:val="000000" w:themeColor="text1"/>
        </w:rPr>
      </w:pPr>
      <w:r w:rsidRPr="00EC2593">
        <w:rPr>
          <w:color w:val="000000" w:themeColor="text1"/>
        </w:rPr>
        <w:t xml:space="preserve">A CPE AP MLD advertises group EDP epoch support in Beacon and Probe Response frames by setting </w:t>
      </w:r>
      <w:r w:rsidRPr="00EC2593">
        <w:rPr>
          <w:strike/>
          <w:color w:val="FF0000"/>
        </w:rPr>
        <w:t>value 1</w:t>
      </w:r>
      <w:r w:rsidRPr="00EC2593">
        <w:rPr>
          <w:strike/>
          <w:color w:val="000000" w:themeColor="text1"/>
        </w:rPr>
        <w:t xml:space="preserve"> </w:t>
      </w:r>
      <w:r w:rsidRPr="00EC2593">
        <w:rPr>
          <w:color w:val="000000" w:themeColor="text1"/>
        </w:rPr>
        <w:t>to</w:t>
      </w:r>
      <w:r w:rsidRPr="00EC2593">
        <w:rPr>
          <w:color w:val="000000" w:themeColor="text1"/>
        </w:rPr>
        <w:t xml:space="preserve"> </w:t>
      </w:r>
      <w:r w:rsidRPr="00EC2593">
        <w:rPr>
          <w:color w:val="FF0000"/>
        </w:rPr>
        <w:t>1</w:t>
      </w:r>
      <w:r w:rsidRPr="00EC2593">
        <w:rPr>
          <w:color w:val="000000" w:themeColor="text1"/>
        </w:rPr>
        <w:t xml:space="preserve"> </w:t>
      </w:r>
      <w:r w:rsidR="00D36EBE" w:rsidRPr="00D36EBE">
        <w:rPr>
          <w:color w:val="FF0000"/>
        </w:rPr>
        <w:t xml:space="preserve">(#1333) </w:t>
      </w:r>
      <w:r w:rsidRPr="00EC2593">
        <w:rPr>
          <w:color w:val="000000" w:themeColor="text1"/>
        </w:rPr>
        <w:t>the Group EDP Epoch Supported field of the Extended RSN Capabilities field.</w:t>
      </w:r>
    </w:p>
    <w:p w14:paraId="27F06BB6" w14:textId="77777777" w:rsidR="00C73EF1" w:rsidRDefault="00C73EF1" w:rsidP="00E659C1">
      <w:pPr>
        <w:rPr>
          <w:color w:val="000000" w:themeColor="text1"/>
        </w:rPr>
      </w:pPr>
    </w:p>
    <w:p w14:paraId="1AC629D6" w14:textId="200BF8D1" w:rsidR="00C73EF1" w:rsidRPr="00EC2593" w:rsidRDefault="00C73EF1" w:rsidP="00E659C1">
      <w:pPr>
        <w:rPr>
          <w:color w:val="000000" w:themeColor="text1"/>
        </w:rPr>
      </w:pPr>
      <w:r w:rsidRPr="00C73EF1">
        <w:rPr>
          <w:color w:val="000000" w:themeColor="text1"/>
        </w:rPr>
        <w:t xml:space="preserve">A CPE non-AP MLD advertises group EDP epoch support in (Re)Association Request frames by setting </w:t>
      </w:r>
      <w:r w:rsidRPr="00EC2593">
        <w:rPr>
          <w:strike/>
          <w:color w:val="FF0000"/>
        </w:rPr>
        <w:t>value 1</w:t>
      </w:r>
      <w:r w:rsidRPr="00EC2593">
        <w:rPr>
          <w:strike/>
          <w:color w:val="000000" w:themeColor="text1"/>
        </w:rPr>
        <w:t xml:space="preserve"> </w:t>
      </w:r>
      <w:r w:rsidRPr="00EC2593">
        <w:rPr>
          <w:color w:val="000000" w:themeColor="text1"/>
        </w:rPr>
        <w:t xml:space="preserve">to </w:t>
      </w:r>
      <w:r w:rsidRPr="00EC2593">
        <w:rPr>
          <w:color w:val="FF0000"/>
        </w:rPr>
        <w:t>1</w:t>
      </w:r>
      <w:r w:rsidRPr="00EC2593">
        <w:rPr>
          <w:color w:val="000000" w:themeColor="text1"/>
        </w:rPr>
        <w:t xml:space="preserve"> </w:t>
      </w:r>
      <w:r w:rsidRPr="00D36EBE">
        <w:rPr>
          <w:color w:val="FF0000"/>
        </w:rPr>
        <w:t xml:space="preserve">(#1333) </w:t>
      </w:r>
      <w:r w:rsidRPr="00C73EF1">
        <w:rPr>
          <w:color w:val="000000" w:themeColor="text1"/>
        </w:rPr>
        <w:t>the Group EDP Epoch Supported field of the Extended RSN element.</w:t>
      </w:r>
    </w:p>
    <w:p w14:paraId="61DEF7FF" w14:textId="77777777" w:rsidR="00EC2593" w:rsidRDefault="00EC2593" w:rsidP="00E659C1">
      <w:pPr>
        <w:rPr>
          <w:rFonts w:ascii="Helvetica" w:hAnsi="Helvetica" w:cs="Helvetica"/>
          <w:sz w:val="20"/>
          <w:szCs w:val="20"/>
          <w:lang w:val="en-US" w:eastAsia="en-US"/>
        </w:rPr>
      </w:pPr>
    </w:p>
    <w:p w14:paraId="4F76AD7B" w14:textId="77777777" w:rsidR="00EC2593" w:rsidRDefault="00EC2593" w:rsidP="00E659C1">
      <w:pPr>
        <w:rPr>
          <w:rFonts w:ascii="Arial" w:hAnsi="Arial" w:cs="Arial"/>
          <w:sz w:val="20"/>
          <w:szCs w:val="20"/>
        </w:rPr>
      </w:pPr>
    </w:p>
    <w:p w14:paraId="3ECDC81E" w14:textId="7C60E6DD" w:rsidR="00E659C1" w:rsidRDefault="00E659C1" w:rsidP="00E659C1">
      <w:pPr>
        <w:rPr>
          <w:rFonts w:ascii="Arial" w:hAnsi="Arial" w:cs="Arial"/>
          <w:sz w:val="20"/>
          <w:szCs w:val="20"/>
        </w:rPr>
      </w:pPr>
      <w:r>
        <w:rPr>
          <w:rFonts w:ascii="Arial" w:hAnsi="Arial" w:cs="Arial"/>
          <w:sz w:val="20"/>
          <w:szCs w:val="20"/>
        </w:rPr>
        <w:t>CID1</w:t>
      </w:r>
      <w:r w:rsidR="00D36EBE">
        <w:rPr>
          <w:rFonts w:ascii="Arial" w:hAnsi="Arial" w:cs="Arial"/>
          <w:sz w:val="20"/>
          <w:szCs w:val="20"/>
        </w:rPr>
        <w:t>334</w:t>
      </w:r>
    </w:p>
    <w:p w14:paraId="2D708079" w14:textId="24E1C504" w:rsidR="00E659C1" w:rsidRDefault="00D36EBE" w:rsidP="00E659C1">
      <w:pPr>
        <w:rPr>
          <w:rFonts w:ascii="Arial" w:hAnsi="Arial" w:cs="Arial"/>
          <w:sz w:val="20"/>
          <w:szCs w:val="20"/>
        </w:rPr>
      </w:pPr>
      <w:r>
        <w:rPr>
          <w:rFonts w:ascii="Arial" w:hAnsi="Arial" w:cs="Arial"/>
          <w:sz w:val="20"/>
          <w:szCs w:val="20"/>
        </w:rPr>
        <w:t>Revised</w:t>
      </w:r>
    </w:p>
    <w:p w14:paraId="63AC698A" w14:textId="77777777" w:rsidR="00E11F2A" w:rsidRDefault="00E11F2A" w:rsidP="00E659C1">
      <w:pPr>
        <w:rPr>
          <w:rFonts w:ascii="Arial" w:hAnsi="Arial" w:cs="Arial"/>
          <w:sz w:val="20"/>
          <w:szCs w:val="20"/>
        </w:rPr>
      </w:pPr>
    </w:p>
    <w:p w14:paraId="50D83772" w14:textId="2B9D0F4C" w:rsidR="00E659C1" w:rsidRPr="00D36EBE" w:rsidRDefault="00C73EF1" w:rsidP="00E659C1">
      <w:pPr>
        <w:rPr>
          <w:color w:val="000000" w:themeColor="text1"/>
        </w:rPr>
      </w:pPr>
      <w:r w:rsidRPr="00C73EF1">
        <w:rPr>
          <w:color w:val="000000" w:themeColor="text1"/>
        </w:rPr>
        <w:t xml:space="preserve">A CPE non-AP MLD advertises group EDP epoch support in (Re)Association Request frames by setting </w:t>
      </w:r>
      <w:r w:rsidRPr="00C73EF1">
        <w:rPr>
          <w:strike/>
          <w:color w:val="000000" w:themeColor="text1"/>
        </w:rPr>
        <w:t xml:space="preserve">value 1 </w:t>
      </w:r>
      <w:r w:rsidRPr="00C73EF1">
        <w:rPr>
          <w:color w:val="000000" w:themeColor="text1"/>
        </w:rPr>
        <w:t xml:space="preserve">to 1 (#1333) the Group EDP Epoch Supported field of the </w:t>
      </w:r>
      <w:r w:rsidRPr="00C73EF1">
        <w:rPr>
          <w:strike/>
          <w:color w:val="FF0000"/>
        </w:rPr>
        <w:t>Extended RSN element</w:t>
      </w:r>
      <w:r w:rsidRPr="00C73EF1">
        <w:rPr>
          <w:color w:val="FF0000"/>
        </w:rPr>
        <w:t xml:space="preserve"> </w:t>
      </w:r>
      <w:r w:rsidR="00D36EBE" w:rsidRPr="00D36EBE">
        <w:rPr>
          <w:color w:val="FF0000"/>
        </w:rPr>
        <w:t>RSNXE (#1334)</w:t>
      </w:r>
      <w:r w:rsidR="00D36EBE" w:rsidRPr="00D36EBE">
        <w:rPr>
          <w:color w:val="000000" w:themeColor="text1"/>
        </w:rPr>
        <w:t>.</w:t>
      </w:r>
    </w:p>
    <w:p w14:paraId="07CF5943" w14:textId="77777777" w:rsidR="00D36EBE" w:rsidRDefault="00D36EBE" w:rsidP="00E659C1">
      <w:pPr>
        <w:rPr>
          <w:rFonts w:ascii="Arial" w:hAnsi="Arial" w:cs="Arial"/>
          <w:sz w:val="20"/>
          <w:szCs w:val="20"/>
        </w:rPr>
      </w:pPr>
    </w:p>
    <w:p w14:paraId="573BB0DD" w14:textId="77777777" w:rsidR="00E11F2A" w:rsidRDefault="00E11F2A" w:rsidP="00E659C1">
      <w:pPr>
        <w:rPr>
          <w:rFonts w:ascii="Arial" w:hAnsi="Arial" w:cs="Arial"/>
          <w:sz w:val="20"/>
          <w:szCs w:val="20"/>
        </w:rPr>
      </w:pPr>
    </w:p>
    <w:p w14:paraId="482661A4" w14:textId="2BAC0AB5" w:rsidR="00D36EBE" w:rsidRDefault="00D36EBE" w:rsidP="00D36EBE">
      <w:pPr>
        <w:rPr>
          <w:rFonts w:ascii="Arial" w:hAnsi="Arial" w:cs="Arial"/>
          <w:sz w:val="20"/>
          <w:szCs w:val="20"/>
        </w:rPr>
      </w:pPr>
      <w:r>
        <w:rPr>
          <w:rFonts w:ascii="Arial" w:hAnsi="Arial" w:cs="Arial"/>
          <w:sz w:val="20"/>
          <w:szCs w:val="20"/>
        </w:rPr>
        <w:t>CID133</w:t>
      </w:r>
      <w:r>
        <w:rPr>
          <w:rFonts w:ascii="Arial" w:hAnsi="Arial" w:cs="Arial"/>
          <w:sz w:val="20"/>
          <w:szCs w:val="20"/>
        </w:rPr>
        <w:t>5</w:t>
      </w:r>
    </w:p>
    <w:p w14:paraId="037CBA4E" w14:textId="77777777" w:rsidR="00D36EBE" w:rsidRDefault="00D36EBE" w:rsidP="00D36EBE">
      <w:pPr>
        <w:rPr>
          <w:rFonts w:ascii="Arial" w:hAnsi="Arial" w:cs="Arial"/>
          <w:sz w:val="20"/>
          <w:szCs w:val="20"/>
        </w:rPr>
      </w:pPr>
      <w:r>
        <w:rPr>
          <w:rFonts w:ascii="Arial" w:hAnsi="Arial" w:cs="Arial"/>
          <w:sz w:val="20"/>
          <w:szCs w:val="20"/>
        </w:rPr>
        <w:t>Revised</w:t>
      </w:r>
    </w:p>
    <w:p w14:paraId="1D6F0BDA" w14:textId="77777777" w:rsidR="00D36EBE" w:rsidRDefault="00D36EBE" w:rsidP="00E659C1">
      <w:pPr>
        <w:rPr>
          <w:rFonts w:ascii="Arial" w:hAnsi="Arial" w:cs="Arial"/>
          <w:sz w:val="20"/>
          <w:szCs w:val="20"/>
        </w:rPr>
      </w:pPr>
    </w:p>
    <w:p w14:paraId="32F2A150" w14:textId="2BE25088" w:rsidR="00E659C1" w:rsidRPr="00D36EBE" w:rsidRDefault="00D36EBE" w:rsidP="00E659C1">
      <w:pPr>
        <w:rPr>
          <w:color w:val="000000" w:themeColor="text1"/>
        </w:rPr>
      </w:pPr>
      <w:r w:rsidRPr="00D36EBE">
        <w:rPr>
          <w:color w:val="000000" w:themeColor="text1"/>
        </w:rPr>
        <w:t xml:space="preserve">Group EDP Epoch support is optional </w:t>
      </w:r>
      <w:r w:rsidRPr="00D36EBE">
        <w:rPr>
          <w:strike/>
          <w:color w:val="FF0000"/>
        </w:rPr>
        <w:t>for the CPE AP MLD and the CPE non-AP MLD</w:t>
      </w:r>
      <w:r>
        <w:rPr>
          <w:color w:val="000000" w:themeColor="text1"/>
        </w:rPr>
        <w:t xml:space="preserve"> </w:t>
      </w:r>
      <w:r w:rsidRPr="00D36EBE">
        <w:rPr>
          <w:color w:val="FF0000"/>
        </w:rPr>
        <w:t>(#1335)</w:t>
      </w:r>
      <w:r w:rsidRPr="00D36EBE">
        <w:rPr>
          <w:color w:val="FF0000"/>
        </w:rPr>
        <w:t>.</w:t>
      </w:r>
    </w:p>
    <w:p w14:paraId="26568879" w14:textId="77777777" w:rsidR="00BF66DD" w:rsidRDefault="00BF66DD" w:rsidP="003176B1"/>
    <w:p w14:paraId="7DFCB4D8" w14:textId="77777777" w:rsidR="00BF66DD" w:rsidRDefault="00BF66DD" w:rsidP="003176B1"/>
    <w:p w14:paraId="7E832000" w14:textId="72C80819" w:rsidR="00D36EBE" w:rsidRDefault="00D36EBE" w:rsidP="00D36EBE">
      <w:pPr>
        <w:rPr>
          <w:rFonts w:ascii="Arial" w:hAnsi="Arial" w:cs="Arial"/>
          <w:sz w:val="20"/>
          <w:szCs w:val="20"/>
        </w:rPr>
      </w:pPr>
      <w:r>
        <w:rPr>
          <w:rFonts w:ascii="Arial" w:hAnsi="Arial" w:cs="Arial"/>
          <w:sz w:val="20"/>
          <w:szCs w:val="20"/>
        </w:rPr>
        <w:t>CID133</w:t>
      </w:r>
      <w:r>
        <w:rPr>
          <w:rFonts w:ascii="Arial" w:hAnsi="Arial" w:cs="Arial"/>
          <w:sz w:val="20"/>
          <w:szCs w:val="20"/>
        </w:rPr>
        <w:t>6, 1019, 1074</w:t>
      </w:r>
    </w:p>
    <w:p w14:paraId="076F8C33" w14:textId="77777777" w:rsidR="00D36EBE" w:rsidRDefault="00D36EBE" w:rsidP="00D36EBE">
      <w:pPr>
        <w:rPr>
          <w:rFonts w:ascii="Arial" w:hAnsi="Arial" w:cs="Arial"/>
          <w:sz w:val="20"/>
          <w:szCs w:val="20"/>
        </w:rPr>
      </w:pPr>
      <w:r>
        <w:rPr>
          <w:rFonts w:ascii="Arial" w:hAnsi="Arial" w:cs="Arial"/>
          <w:sz w:val="20"/>
          <w:szCs w:val="20"/>
        </w:rPr>
        <w:t>Revised</w:t>
      </w:r>
    </w:p>
    <w:p w14:paraId="0027E38C" w14:textId="77777777" w:rsidR="00BF66DD" w:rsidRDefault="00BF66DD" w:rsidP="003176B1"/>
    <w:p w14:paraId="00609102" w14:textId="33CC6997" w:rsidR="00D36EBE" w:rsidRPr="00D36EBE" w:rsidRDefault="00D36EBE" w:rsidP="003176B1">
      <w:pPr>
        <w:rPr>
          <w:color w:val="000000" w:themeColor="text1"/>
        </w:rPr>
      </w:pPr>
      <w:r w:rsidRPr="00D36EBE">
        <w:rPr>
          <w:color w:val="000000" w:themeColor="text1"/>
        </w:rPr>
        <w:t xml:space="preserve">A CPE AP MLD advertises group EDP epochs by sending </w:t>
      </w:r>
      <w:proofErr w:type="gramStart"/>
      <w:r w:rsidRPr="00222320">
        <w:rPr>
          <w:strike/>
          <w:color w:val="FF0000"/>
        </w:rPr>
        <w:t>an</w:t>
      </w:r>
      <w:proofErr w:type="gramEnd"/>
      <w:r w:rsidRPr="00D36EBE">
        <w:rPr>
          <w:color w:val="000000" w:themeColor="text1"/>
        </w:rPr>
        <w:t xml:space="preserve"> unicast </w:t>
      </w:r>
      <w:r w:rsidR="00222320" w:rsidRPr="00222320">
        <w:rPr>
          <w:color w:val="FF0000"/>
        </w:rPr>
        <w:t>Enhanced EDP Group Parameters</w:t>
      </w:r>
      <w:r w:rsidR="00222320">
        <w:rPr>
          <w:color w:val="000000" w:themeColor="text1"/>
        </w:rPr>
        <w:t xml:space="preserve"> </w:t>
      </w:r>
      <w:r w:rsidR="00222320" w:rsidRPr="00222320">
        <w:rPr>
          <w:color w:val="FF0000"/>
        </w:rPr>
        <w:t xml:space="preserve">(#1336, 1019, 1074) </w:t>
      </w:r>
      <w:r w:rsidRPr="00D36EBE">
        <w:rPr>
          <w:color w:val="000000" w:themeColor="text1"/>
        </w:rPr>
        <w:t>protected Action(#Ed) frame containing an Enhanced Group Privacy Availability element for each relevant group EDP epoch in the BSS. A CPE AP MLD shall advertise group EDP epochs to each non-AP MLD that joins the BSS and may advertise group EDP epochs when significant changes have affected one or more groups.</w:t>
      </w:r>
    </w:p>
    <w:p w14:paraId="20FA6918" w14:textId="77777777" w:rsidR="00D36EBE" w:rsidRDefault="00D36EBE" w:rsidP="003176B1"/>
    <w:p w14:paraId="79C41E37" w14:textId="77777777" w:rsidR="00D36EBE" w:rsidRDefault="00D36EBE" w:rsidP="003176B1"/>
    <w:p w14:paraId="7BB903B3" w14:textId="294AA2B6" w:rsidR="00222320" w:rsidRDefault="00222320" w:rsidP="00222320">
      <w:pPr>
        <w:rPr>
          <w:rFonts w:ascii="Arial" w:hAnsi="Arial" w:cs="Arial"/>
          <w:sz w:val="20"/>
          <w:szCs w:val="20"/>
        </w:rPr>
      </w:pPr>
      <w:r>
        <w:rPr>
          <w:rFonts w:ascii="Arial" w:hAnsi="Arial" w:cs="Arial"/>
          <w:sz w:val="20"/>
          <w:szCs w:val="20"/>
        </w:rPr>
        <w:t>CID</w:t>
      </w:r>
      <w:r>
        <w:rPr>
          <w:rFonts w:ascii="Arial" w:hAnsi="Arial" w:cs="Arial"/>
          <w:sz w:val="20"/>
          <w:szCs w:val="20"/>
        </w:rPr>
        <w:t xml:space="preserve"> 1075, 1171</w:t>
      </w:r>
    </w:p>
    <w:p w14:paraId="03CFE6A3" w14:textId="77777777" w:rsidR="00222320" w:rsidRDefault="00222320" w:rsidP="00222320">
      <w:pPr>
        <w:rPr>
          <w:rFonts w:ascii="Arial" w:hAnsi="Arial" w:cs="Arial"/>
          <w:sz w:val="20"/>
          <w:szCs w:val="20"/>
        </w:rPr>
      </w:pPr>
      <w:r>
        <w:rPr>
          <w:rFonts w:ascii="Arial" w:hAnsi="Arial" w:cs="Arial"/>
          <w:sz w:val="20"/>
          <w:szCs w:val="20"/>
        </w:rPr>
        <w:t>Revised</w:t>
      </w:r>
    </w:p>
    <w:p w14:paraId="5FCAB4B3" w14:textId="77777777" w:rsidR="00D36EBE" w:rsidRDefault="00D36EBE" w:rsidP="003176B1"/>
    <w:p w14:paraId="4EDA3176" w14:textId="74B3ACBD" w:rsidR="00222320" w:rsidRPr="00D36EBE" w:rsidRDefault="00222320" w:rsidP="00222320">
      <w:pPr>
        <w:rPr>
          <w:color w:val="000000" w:themeColor="text1"/>
        </w:rPr>
      </w:pPr>
      <w:r w:rsidRPr="00D36EBE">
        <w:rPr>
          <w:color w:val="000000" w:themeColor="text1"/>
        </w:rPr>
        <w:t xml:space="preserve">A CPE AP MLD advertises group </w:t>
      </w:r>
      <w:r w:rsidRPr="00222320">
        <w:rPr>
          <w:color w:val="000000" w:themeColor="text1"/>
        </w:rPr>
        <w:t xml:space="preserve">EDP epochs by sending </w:t>
      </w:r>
      <w:proofErr w:type="gramStart"/>
      <w:r w:rsidRPr="00222320">
        <w:rPr>
          <w:strike/>
          <w:color w:val="000000" w:themeColor="text1"/>
        </w:rPr>
        <w:t>an</w:t>
      </w:r>
      <w:proofErr w:type="gramEnd"/>
      <w:r w:rsidRPr="00222320">
        <w:rPr>
          <w:color w:val="000000" w:themeColor="text1"/>
        </w:rPr>
        <w:t xml:space="preserve"> unicast Enhanced EDP Group Parameters (#1336, 1019, 1074) protected </w:t>
      </w:r>
      <w:r w:rsidRPr="00D36EBE">
        <w:rPr>
          <w:color w:val="000000" w:themeColor="text1"/>
        </w:rPr>
        <w:t xml:space="preserve">Action(#Ed) frame containing an Enhanced Group Privacy Availability element for each </w:t>
      </w:r>
      <w:r w:rsidRPr="003644B4">
        <w:rPr>
          <w:strike/>
          <w:color w:val="FF0000"/>
        </w:rPr>
        <w:t>relevant</w:t>
      </w:r>
      <w:r w:rsidR="003644B4">
        <w:rPr>
          <w:color w:val="000000" w:themeColor="text1"/>
        </w:rPr>
        <w:t xml:space="preserve"> </w:t>
      </w:r>
      <w:r w:rsidR="003644B4" w:rsidRPr="003644B4">
        <w:rPr>
          <w:color w:val="FF0000"/>
        </w:rPr>
        <w:t>supported (#1075, 1171)</w:t>
      </w:r>
      <w:r w:rsidRPr="003644B4">
        <w:rPr>
          <w:color w:val="FF0000"/>
        </w:rPr>
        <w:t xml:space="preserve"> </w:t>
      </w:r>
      <w:r w:rsidRPr="00E2114F">
        <w:rPr>
          <w:strike/>
          <w:color w:val="FF0000"/>
        </w:rPr>
        <w:t>group</w:t>
      </w:r>
      <w:r w:rsidRPr="00E2114F">
        <w:rPr>
          <w:color w:val="FF0000"/>
        </w:rPr>
        <w:t xml:space="preserve"> </w:t>
      </w:r>
      <w:r w:rsidRPr="00D36EBE">
        <w:rPr>
          <w:color w:val="000000" w:themeColor="text1"/>
        </w:rPr>
        <w:t xml:space="preserve">EDP epoch </w:t>
      </w:r>
      <w:r w:rsidR="00E2114F" w:rsidRPr="00E2114F">
        <w:rPr>
          <w:color w:val="FF0000"/>
        </w:rPr>
        <w:t xml:space="preserve">group </w:t>
      </w:r>
      <w:r w:rsidRPr="00D36EBE">
        <w:rPr>
          <w:color w:val="000000" w:themeColor="text1"/>
        </w:rPr>
        <w:t>in the BSS. A CPE AP MLD shall advertise group EDP epochs to each non-AP MLD that joins the BSS and may advertise group EDP epochs when significant changes have affected one or more groups.</w:t>
      </w:r>
    </w:p>
    <w:p w14:paraId="76987A3C" w14:textId="77777777" w:rsidR="00222320" w:rsidRDefault="00222320" w:rsidP="003176B1"/>
    <w:p w14:paraId="357C30B1" w14:textId="77777777" w:rsidR="00E2114F" w:rsidRDefault="00E2114F" w:rsidP="003176B1"/>
    <w:p w14:paraId="2124AB90" w14:textId="76063261" w:rsidR="00E2114F" w:rsidRDefault="00E2114F" w:rsidP="00E2114F">
      <w:pPr>
        <w:rPr>
          <w:rFonts w:ascii="Arial" w:hAnsi="Arial" w:cs="Arial"/>
          <w:sz w:val="20"/>
          <w:szCs w:val="20"/>
        </w:rPr>
      </w:pPr>
      <w:r>
        <w:rPr>
          <w:rFonts w:ascii="Arial" w:hAnsi="Arial" w:cs="Arial"/>
          <w:sz w:val="20"/>
          <w:szCs w:val="20"/>
        </w:rPr>
        <w:t>CID 10</w:t>
      </w:r>
      <w:r>
        <w:rPr>
          <w:rFonts w:ascii="Arial" w:hAnsi="Arial" w:cs="Arial"/>
          <w:sz w:val="20"/>
          <w:szCs w:val="20"/>
        </w:rPr>
        <w:t>82</w:t>
      </w:r>
    </w:p>
    <w:p w14:paraId="16D68609" w14:textId="77777777" w:rsidR="00E2114F" w:rsidRDefault="00E2114F" w:rsidP="00E2114F">
      <w:pPr>
        <w:rPr>
          <w:rFonts w:ascii="Arial" w:hAnsi="Arial" w:cs="Arial"/>
          <w:sz w:val="20"/>
          <w:szCs w:val="20"/>
        </w:rPr>
      </w:pPr>
      <w:r>
        <w:rPr>
          <w:rFonts w:ascii="Arial" w:hAnsi="Arial" w:cs="Arial"/>
          <w:sz w:val="20"/>
          <w:szCs w:val="20"/>
        </w:rPr>
        <w:t>Revised</w:t>
      </w:r>
    </w:p>
    <w:p w14:paraId="4E04ED16" w14:textId="77777777" w:rsidR="00E2114F" w:rsidRDefault="00E2114F" w:rsidP="003176B1"/>
    <w:p w14:paraId="794DF3D4" w14:textId="3209912F" w:rsidR="00E2114F" w:rsidRPr="00D36EBE" w:rsidRDefault="00E2114F" w:rsidP="00E2114F">
      <w:pPr>
        <w:rPr>
          <w:color w:val="000000" w:themeColor="text1"/>
        </w:rPr>
      </w:pPr>
      <w:r w:rsidRPr="00D36EBE">
        <w:rPr>
          <w:color w:val="000000" w:themeColor="text1"/>
        </w:rPr>
        <w:t xml:space="preserve">A CPE AP MLD advertises group </w:t>
      </w:r>
      <w:r w:rsidRPr="00222320">
        <w:rPr>
          <w:color w:val="000000" w:themeColor="text1"/>
        </w:rPr>
        <w:t xml:space="preserve">EDP epochs by sending </w:t>
      </w:r>
      <w:proofErr w:type="gramStart"/>
      <w:r w:rsidRPr="00222320">
        <w:rPr>
          <w:strike/>
          <w:color w:val="000000" w:themeColor="text1"/>
        </w:rPr>
        <w:t>an</w:t>
      </w:r>
      <w:proofErr w:type="gramEnd"/>
      <w:r w:rsidRPr="00222320">
        <w:rPr>
          <w:color w:val="000000" w:themeColor="text1"/>
        </w:rPr>
        <w:t xml:space="preserve"> unicast Enhanced EDP Group Parameters (#1336, 1019, 1074) protected </w:t>
      </w:r>
      <w:r w:rsidRPr="00D36EBE">
        <w:rPr>
          <w:color w:val="000000" w:themeColor="text1"/>
        </w:rPr>
        <w:t xml:space="preserve">Action(#Ed) frame containing an Enhanced Group Privacy Availability </w:t>
      </w:r>
      <w:r w:rsidRPr="00E2114F">
        <w:rPr>
          <w:color w:val="000000" w:themeColor="text1"/>
        </w:rPr>
        <w:t xml:space="preserve">element for each </w:t>
      </w:r>
      <w:r w:rsidRPr="00E2114F">
        <w:rPr>
          <w:strike/>
          <w:color w:val="000000" w:themeColor="text1"/>
        </w:rPr>
        <w:t>relevant</w:t>
      </w:r>
      <w:r w:rsidRPr="00E2114F">
        <w:rPr>
          <w:color w:val="000000" w:themeColor="text1"/>
        </w:rPr>
        <w:t xml:space="preserve"> supported (#1075, 1171) </w:t>
      </w:r>
      <w:r w:rsidRPr="00E2114F">
        <w:rPr>
          <w:strike/>
          <w:color w:val="000000" w:themeColor="text1"/>
        </w:rPr>
        <w:t>group</w:t>
      </w:r>
      <w:r w:rsidRPr="00E2114F">
        <w:rPr>
          <w:color w:val="000000" w:themeColor="text1"/>
        </w:rPr>
        <w:t xml:space="preserve"> EDP epoch group in the BSS. A CPE AP MLD </w:t>
      </w:r>
      <w:r w:rsidRPr="00D36EBE">
        <w:rPr>
          <w:color w:val="000000" w:themeColor="text1"/>
        </w:rPr>
        <w:t xml:space="preserve">shall advertise </w:t>
      </w:r>
      <w:r w:rsidRPr="00E2114F">
        <w:rPr>
          <w:color w:val="FF0000"/>
        </w:rPr>
        <w:t>one or more</w:t>
      </w:r>
      <w:r>
        <w:rPr>
          <w:color w:val="000000" w:themeColor="text1"/>
        </w:rPr>
        <w:t xml:space="preserve"> </w:t>
      </w:r>
      <w:r w:rsidRPr="00E2114F">
        <w:rPr>
          <w:color w:val="FF0000"/>
        </w:rPr>
        <w:t xml:space="preserve">(#1082) </w:t>
      </w:r>
      <w:r w:rsidRPr="00D36EBE">
        <w:rPr>
          <w:color w:val="000000" w:themeColor="text1"/>
        </w:rPr>
        <w:t>group EDP epochs to each non-AP MLD that joins the BSS and may advertise group EDP epochs when significant changes have affected one or more groups.</w:t>
      </w:r>
    </w:p>
    <w:p w14:paraId="5AB5536A" w14:textId="77777777" w:rsidR="00E2114F" w:rsidRDefault="00E2114F" w:rsidP="003176B1"/>
    <w:p w14:paraId="0ED4F23E" w14:textId="77777777" w:rsidR="00E2114F" w:rsidRDefault="00E2114F" w:rsidP="003176B1"/>
    <w:p w14:paraId="6A0992DF" w14:textId="77777777" w:rsidR="00222320" w:rsidRDefault="00222320" w:rsidP="003176B1"/>
    <w:p w14:paraId="2B45BAE4" w14:textId="17A87706" w:rsidR="003644B4" w:rsidRDefault="003644B4" w:rsidP="003644B4">
      <w:pPr>
        <w:rPr>
          <w:rFonts w:ascii="Arial" w:hAnsi="Arial" w:cs="Arial"/>
          <w:sz w:val="20"/>
          <w:szCs w:val="20"/>
        </w:rPr>
      </w:pPr>
      <w:r>
        <w:rPr>
          <w:rFonts w:ascii="Arial" w:hAnsi="Arial" w:cs="Arial"/>
          <w:sz w:val="20"/>
          <w:szCs w:val="20"/>
        </w:rPr>
        <w:t xml:space="preserve">CID </w:t>
      </w:r>
      <w:r>
        <w:rPr>
          <w:rFonts w:ascii="Arial" w:hAnsi="Arial" w:cs="Arial"/>
          <w:sz w:val="20"/>
          <w:szCs w:val="20"/>
        </w:rPr>
        <w:t>1076</w:t>
      </w:r>
    </w:p>
    <w:p w14:paraId="2D1F916C" w14:textId="77777777" w:rsidR="003644B4" w:rsidRDefault="003644B4" w:rsidP="003644B4">
      <w:pPr>
        <w:rPr>
          <w:rFonts w:ascii="Arial" w:hAnsi="Arial" w:cs="Arial"/>
          <w:sz w:val="20"/>
          <w:szCs w:val="20"/>
        </w:rPr>
      </w:pPr>
      <w:r>
        <w:rPr>
          <w:rFonts w:ascii="Arial" w:hAnsi="Arial" w:cs="Arial"/>
          <w:sz w:val="20"/>
          <w:szCs w:val="20"/>
        </w:rPr>
        <w:t>Revised</w:t>
      </w:r>
    </w:p>
    <w:p w14:paraId="2F1AB8D9" w14:textId="77777777" w:rsidR="003644B4" w:rsidRDefault="003644B4" w:rsidP="003644B4"/>
    <w:p w14:paraId="698D40D2" w14:textId="77777777" w:rsidR="00E2114F" w:rsidRPr="00D36EBE" w:rsidRDefault="00E2114F" w:rsidP="00E2114F">
      <w:pPr>
        <w:rPr>
          <w:color w:val="000000" w:themeColor="text1"/>
        </w:rPr>
      </w:pPr>
      <w:r w:rsidRPr="00D36EBE">
        <w:rPr>
          <w:color w:val="000000" w:themeColor="text1"/>
        </w:rPr>
        <w:t xml:space="preserve">A CPE AP MLD advertises group </w:t>
      </w:r>
      <w:r w:rsidRPr="00222320">
        <w:rPr>
          <w:color w:val="000000" w:themeColor="text1"/>
        </w:rPr>
        <w:t xml:space="preserve">EDP epochs by sending </w:t>
      </w:r>
      <w:proofErr w:type="gramStart"/>
      <w:r w:rsidRPr="00222320">
        <w:rPr>
          <w:strike/>
          <w:color w:val="000000" w:themeColor="text1"/>
        </w:rPr>
        <w:t>an</w:t>
      </w:r>
      <w:proofErr w:type="gramEnd"/>
      <w:r w:rsidRPr="00222320">
        <w:rPr>
          <w:color w:val="000000" w:themeColor="text1"/>
        </w:rPr>
        <w:t xml:space="preserve"> unicast Enhanced EDP Group Parameters (#1336, 1019, 1074) protected </w:t>
      </w:r>
      <w:r w:rsidRPr="00D36EBE">
        <w:rPr>
          <w:color w:val="000000" w:themeColor="text1"/>
        </w:rPr>
        <w:t xml:space="preserve">Action(#Ed) frame containing an Enhanced Group Privacy Availability </w:t>
      </w:r>
      <w:r w:rsidRPr="00E2114F">
        <w:rPr>
          <w:color w:val="000000" w:themeColor="text1"/>
        </w:rPr>
        <w:t xml:space="preserve">element for each </w:t>
      </w:r>
      <w:r w:rsidRPr="00E2114F">
        <w:rPr>
          <w:strike/>
          <w:color w:val="000000" w:themeColor="text1"/>
        </w:rPr>
        <w:t>relevant</w:t>
      </w:r>
      <w:r w:rsidRPr="00E2114F">
        <w:rPr>
          <w:color w:val="000000" w:themeColor="text1"/>
        </w:rPr>
        <w:t xml:space="preserve"> supported (#1075, 1171) </w:t>
      </w:r>
      <w:r w:rsidRPr="00E2114F">
        <w:rPr>
          <w:strike/>
          <w:color w:val="000000" w:themeColor="text1"/>
        </w:rPr>
        <w:t>group</w:t>
      </w:r>
      <w:r w:rsidRPr="00E2114F">
        <w:rPr>
          <w:color w:val="000000" w:themeColor="text1"/>
        </w:rPr>
        <w:t xml:space="preserve"> EDP epoch group in the BSS. A CPE AP MLD </w:t>
      </w:r>
      <w:r w:rsidRPr="00D36EBE">
        <w:rPr>
          <w:color w:val="000000" w:themeColor="text1"/>
        </w:rPr>
        <w:t xml:space="preserve">shall </w:t>
      </w:r>
      <w:r w:rsidRPr="00E2114F">
        <w:rPr>
          <w:color w:val="000000" w:themeColor="text1"/>
        </w:rPr>
        <w:t xml:space="preserve">advertise one or more (#1082) group </w:t>
      </w:r>
      <w:r w:rsidRPr="00D36EBE">
        <w:rPr>
          <w:color w:val="000000" w:themeColor="text1"/>
        </w:rPr>
        <w:t>EDP epochs to each non-AP MLD that joins the BSS and may advertise group EDP epochs when significant changes have affected one or more groups.</w:t>
      </w:r>
    </w:p>
    <w:p w14:paraId="3193D6BF" w14:textId="77777777" w:rsidR="003644B4" w:rsidRDefault="003644B4" w:rsidP="003644B4"/>
    <w:p w14:paraId="0FA2397A" w14:textId="6BD965A7" w:rsidR="003644B4" w:rsidRPr="00222320" w:rsidRDefault="003644B4" w:rsidP="003644B4">
      <w:pPr>
        <w:rPr>
          <w:color w:val="FF0000"/>
        </w:rPr>
      </w:pPr>
      <w:r w:rsidRPr="00222320">
        <w:rPr>
          <w:color w:val="FF0000"/>
        </w:rPr>
        <w:t>NOTE – the type and magnitude of changes deemed significant enough for an AP to send an updated Enhanced EDP Group Parameters protected Action frame is implementation-dependent and outside the scope of this standard.</w:t>
      </w:r>
      <w:r>
        <w:rPr>
          <w:color w:val="FF0000"/>
        </w:rPr>
        <w:t xml:space="preserve"> (#1</w:t>
      </w:r>
      <w:r>
        <w:rPr>
          <w:color w:val="FF0000"/>
        </w:rPr>
        <w:t>076</w:t>
      </w:r>
      <w:r>
        <w:rPr>
          <w:color w:val="FF0000"/>
        </w:rPr>
        <w:t>).</w:t>
      </w:r>
    </w:p>
    <w:p w14:paraId="7F884ED8" w14:textId="77777777" w:rsidR="003644B4" w:rsidRDefault="003644B4" w:rsidP="003176B1"/>
    <w:p w14:paraId="69F9C9C5" w14:textId="77777777" w:rsidR="003644B4" w:rsidRDefault="003644B4" w:rsidP="003176B1"/>
    <w:p w14:paraId="76D8F5B8" w14:textId="301B985F" w:rsidR="004C233B" w:rsidRDefault="004C233B" w:rsidP="004C233B">
      <w:pPr>
        <w:rPr>
          <w:rFonts w:ascii="Arial" w:hAnsi="Arial" w:cs="Arial"/>
          <w:sz w:val="20"/>
          <w:szCs w:val="20"/>
        </w:rPr>
      </w:pPr>
      <w:r>
        <w:rPr>
          <w:rFonts w:ascii="Arial" w:hAnsi="Arial" w:cs="Arial"/>
          <w:sz w:val="20"/>
          <w:szCs w:val="20"/>
        </w:rPr>
        <w:t>CID 1</w:t>
      </w:r>
      <w:r>
        <w:rPr>
          <w:rFonts w:ascii="Arial" w:hAnsi="Arial" w:cs="Arial"/>
          <w:sz w:val="20"/>
          <w:szCs w:val="20"/>
        </w:rPr>
        <w:t>337</w:t>
      </w:r>
    </w:p>
    <w:p w14:paraId="7C578535" w14:textId="77777777" w:rsidR="004C233B" w:rsidRDefault="004C233B" w:rsidP="004C233B">
      <w:pPr>
        <w:rPr>
          <w:rFonts w:ascii="Arial" w:hAnsi="Arial" w:cs="Arial"/>
          <w:sz w:val="20"/>
          <w:szCs w:val="20"/>
        </w:rPr>
      </w:pPr>
      <w:r>
        <w:rPr>
          <w:rFonts w:ascii="Arial" w:hAnsi="Arial" w:cs="Arial"/>
          <w:sz w:val="20"/>
          <w:szCs w:val="20"/>
        </w:rPr>
        <w:t>Revised</w:t>
      </w:r>
    </w:p>
    <w:p w14:paraId="76632C96" w14:textId="77777777" w:rsidR="004C233B" w:rsidRDefault="004C233B" w:rsidP="003176B1"/>
    <w:p w14:paraId="3B63721F" w14:textId="79818BFE" w:rsidR="004C233B" w:rsidRPr="004C233B" w:rsidRDefault="004C233B" w:rsidP="003176B1">
      <w:pPr>
        <w:rPr>
          <w:color w:val="000000" w:themeColor="text1"/>
        </w:rPr>
      </w:pPr>
      <w:r w:rsidRPr="004C233B">
        <w:rPr>
          <w:color w:val="000000" w:themeColor="text1"/>
        </w:rPr>
        <w:t xml:space="preserve">A CPE non-AP MLD </w:t>
      </w:r>
      <w:r w:rsidRPr="004C233B">
        <w:rPr>
          <w:strike/>
          <w:color w:val="FF0000"/>
        </w:rPr>
        <w:t>may</w:t>
      </w:r>
      <w:r w:rsidRPr="004C233B">
        <w:rPr>
          <w:color w:val="FF0000"/>
        </w:rPr>
        <w:t xml:space="preserve"> </w:t>
      </w:r>
      <w:r w:rsidRPr="004C233B">
        <w:rPr>
          <w:color w:val="FF0000"/>
        </w:rPr>
        <w:t>shall</w:t>
      </w:r>
      <w:r>
        <w:rPr>
          <w:color w:val="FF0000"/>
        </w:rPr>
        <w:t xml:space="preserve"> (#1337)</w:t>
      </w:r>
      <w:r w:rsidRPr="004C233B">
        <w:rPr>
          <w:color w:val="FF0000"/>
        </w:rPr>
        <w:t xml:space="preserve"> </w:t>
      </w:r>
      <w:r w:rsidRPr="004C233B">
        <w:rPr>
          <w:color w:val="000000" w:themeColor="text1"/>
        </w:rPr>
        <w:t>be a member of only one group EDP epoch at a time.</w:t>
      </w:r>
    </w:p>
    <w:p w14:paraId="20A75D19" w14:textId="77777777" w:rsidR="004C233B" w:rsidRDefault="004C233B" w:rsidP="003176B1"/>
    <w:p w14:paraId="2E86EB0D" w14:textId="77777777" w:rsidR="007B0812" w:rsidRDefault="007B0812" w:rsidP="003176B1"/>
    <w:p w14:paraId="051FB524" w14:textId="5B122042" w:rsidR="007B0812" w:rsidRDefault="007B0812" w:rsidP="007B0812">
      <w:pPr>
        <w:rPr>
          <w:rFonts w:ascii="Arial" w:hAnsi="Arial" w:cs="Arial"/>
          <w:sz w:val="20"/>
          <w:szCs w:val="20"/>
        </w:rPr>
      </w:pPr>
      <w:r>
        <w:rPr>
          <w:rFonts w:ascii="Arial" w:hAnsi="Arial" w:cs="Arial"/>
          <w:sz w:val="20"/>
          <w:szCs w:val="20"/>
        </w:rPr>
        <w:t>CID 1</w:t>
      </w:r>
      <w:r>
        <w:rPr>
          <w:rFonts w:ascii="Arial" w:hAnsi="Arial" w:cs="Arial"/>
          <w:sz w:val="20"/>
          <w:szCs w:val="20"/>
        </w:rPr>
        <w:t>113</w:t>
      </w:r>
    </w:p>
    <w:p w14:paraId="2C74DBF4" w14:textId="77777777" w:rsidR="007B0812" w:rsidRDefault="007B0812" w:rsidP="007B0812">
      <w:pPr>
        <w:rPr>
          <w:rFonts w:ascii="Arial" w:hAnsi="Arial" w:cs="Arial"/>
          <w:sz w:val="20"/>
          <w:szCs w:val="20"/>
        </w:rPr>
      </w:pPr>
      <w:r>
        <w:rPr>
          <w:rFonts w:ascii="Arial" w:hAnsi="Arial" w:cs="Arial"/>
          <w:sz w:val="20"/>
          <w:szCs w:val="20"/>
        </w:rPr>
        <w:t>Revised</w:t>
      </w:r>
    </w:p>
    <w:p w14:paraId="1A26EA1F" w14:textId="77777777" w:rsidR="007B0812" w:rsidRDefault="007B0812" w:rsidP="007B0812"/>
    <w:p w14:paraId="11C9C620" w14:textId="68071853" w:rsidR="00894BCB" w:rsidRDefault="00894BCB" w:rsidP="007B0812">
      <w:r>
        <w:t xml:space="preserve">10.71.2.3 </w:t>
      </w:r>
      <w:r w:rsidRPr="00894BCB">
        <w:rPr>
          <w:strike/>
          <w:color w:val="FF0000"/>
        </w:rPr>
        <w:t>Group</w:t>
      </w:r>
      <w:r w:rsidRPr="00894BCB">
        <w:rPr>
          <w:color w:val="FF0000"/>
        </w:rPr>
        <w:t xml:space="preserve"> </w:t>
      </w:r>
      <w:r>
        <w:t xml:space="preserve">EDP </w:t>
      </w:r>
      <w:r w:rsidRPr="00894BCB">
        <w:rPr>
          <w:color w:val="FF0000"/>
        </w:rPr>
        <w:t xml:space="preserve">Groups </w:t>
      </w:r>
      <w:r w:rsidRPr="00894BCB">
        <w:rPr>
          <w:strike/>
          <w:color w:val="FF0000"/>
        </w:rPr>
        <w:t>Epoch</w:t>
      </w:r>
      <w:r>
        <w:rPr>
          <w:strike/>
          <w:color w:val="FF0000"/>
        </w:rPr>
        <w:t xml:space="preserve"> </w:t>
      </w:r>
      <w:r w:rsidRPr="00894BCB">
        <w:rPr>
          <w:color w:val="FF0000"/>
        </w:rPr>
        <w:t>(</w:t>
      </w:r>
      <w:r w:rsidR="00CD61E8">
        <w:rPr>
          <w:color w:val="FF0000"/>
        </w:rPr>
        <w:t>#</w:t>
      </w:r>
      <w:r w:rsidRPr="00894BCB">
        <w:rPr>
          <w:color w:val="FF0000"/>
        </w:rPr>
        <w:t>1113)</w:t>
      </w:r>
    </w:p>
    <w:p w14:paraId="04AA2F16" w14:textId="363E639A" w:rsidR="00C73EF1" w:rsidRDefault="00C73EF1" w:rsidP="004A0798">
      <w:pPr>
        <w:rPr>
          <w:color w:val="000000" w:themeColor="text1"/>
        </w:rPr>
      </w:pPr>
      <w:r w:rsidRPr="00EC2593">
        <w:rPr>
          <w:color w:val="000000" w:themeColor="text1"/>
        </w:rPr>
        <w:t xml:space="preserve">A CPE </w:t>
      </w:r>
      <w:r w:rsidRPr="00C73EF1">
        <w:rPr>
          <w:color w:val="000000" w:themeColor="text1"/>
        </w:rPr>
        <w:t xml:space="preserve">AP MLD advertises </w:t>
      </w:r>
      <w:r w:rsidRPr="00C73EF1">
        <w:rPr>
          <w:strike/>
          <w:color w:val="FF0000"/>
        </w:rPr>
        <w:t>group</w:t>
      </w:r>
      <w:r w:rsidRPr="00C73EF1">
        <w:rPr>
          <w:color w:val="FF0000"/>
        </w:rPr>
        <w:t xml:space="preserve"> </w:t>
      </w:r>
      <w:r w:rsidRPr="00C73EF1">
        <w:rPr>
          <w:color w:val="000000" w:themeColor="text1"/>
        </w:rPr>
        <w:t xml:space="preserve">EDP </w:t>
      </w:r>
      <w:r w:rsidRPr="00C73EF1">
        <w:rPr>
          <w:color w:val="FF0000"/>
        </w:rPr>
        <w:t xml:space="preserve">group </w:t>
      </w:r>
      <w:r w:rsidRPr="00C73EF1">
        <w:rPr>
          <w:strike/>
          <w:color w:val="FF0000"/>
        </w:rPr>
        <w:t>epoch</w:t>
      </w:r>
      <w:r w:rsidRPr="00C73EF1">
        <w:rPr>
          <w:color w:val="FF0000"/>
        </w:rPr>
        <w:t xml:space="preserve"> </w:t>
      </w:r>
      <w:r>
        <w:rPr>
          <w:color w:val="FF0000"/>
        </w:rPr>
        <w:t xml:space="preserve">(#1113) </w:t>
      </w:r>
      <w:r w:rsidRPr="00C73EF1">
        <w:rPr>
          <w:color w:val="000000" w:themeColor="text1"/>
        </w:rPr>
        <w:t xml:space="preserve">support in Beacon and Probe Response frames by setting </w:t>
      </w:r>
      <w:r w:rsidRPr="00C73EF1">
        <w:rPr>
          <w:strike/>
          <w:color w:val="000000" w:themeColor="text1"/>
        </w:rPr>
        <w:t xml:space="preserve">value 1 </w:t>
      </w:r>
      <w:r w:rsidRPr="00C73EF1">
        <w:rPr>
          <w:color w:val="000000" w:themeColor="text1"/>
        </w:rPr>
        <w:t>to 1 (#1333) the Group EDP Epoch Supported field of the Extended RSN Capabilities field.</w:t>
      </w:r>
    </w:p>
    <w:p w14:paraId="2D348D20" w14:textId="127FC877" w:rsidR="00C73EF1" w:rsidRDefault="00C73EF1" w:rsidP="004A0798">
      <w:pPr>
        <w:rPr>
          <w:color w:val="000000" w:themeColor="text1"/>
        </w:rPr>
      </w:pPr>
      <w:r w:rsidRPr="00C73EF1">
        <w:rPr>
          <w:color w:val="000000" w:themeColor="text1"/>
        </w:rPr>
        <w:t xml:space="preserve">A CPE non-AP MLD advertises </w:t>
      </w:r>
      <w:r w:rsidRPr="00C73EF1">
        <w:rPr>
          <w:strike/>
          <w:color w:val="FF0000"/>
        </w:rPr>
        <w:t>group</w:t>
      </w:r>
      <w:r w:rsidRPr="00C73EF1">
        <w:rPr>
          <w:color w:val="FF0000"/>
        </w:rPr>
        <w:t xml:space="preserve"> </w:t>
      </w:r>
      <w:r w:rsidRPr="00C73EF1">
        <w:rPr>
          <w:color w:val="000000" w:themeColor="text1"/>
        </w:rPr>
        <w:t xml:space="preserve">EDP </w:t>
      </w:r>
      <w:r w:rsidRPr="00C73EF1">
        <w:rPr>
          <w:color w:val="FF0000"/>
        </w:rPr>
        <w:t xml:space="preserve">group </w:t>
      </w:r>
      <w:r w:rsidRPr="00C73EF1">
        <w:rPr>
          <w:strike/>
          <w:color w:val="FF0000"/>
        </w:rPr>
        <w:t>epoch</w:t>
      </w:r>
      <w:r w:rsidRPr="00C73EF1">
        <w:rPr>
          <w:color w:val="FF0000"/>
        </w:rPr>
        <w:t xml:space="preserve"> </w:t>
      </w:r>
      <w:r>
        <w:rPr>
          <w:color w:val="FF0000"/>
        </w:rPr>
        <w:t xml:space="preserve">(#1113) </w:t>
      </w:r>
      <w:r w:rsidRPr="00C73EF1">
        <w:rPr>
          <w:color w:val="000000" w:themeColor="text1"/>
        </w:rPr>
        <w:t xml:space="preserve">support in (Re)Association Request frames by setting </w:t>
      </w:r>
      <w:r w:rsidRPr="00C73EF1">
        <w:rPr>
          <w:strike/>
          <w:color w:val="000000" w:themeColor="text1"/>
        </w:rPr>
        <w:t xml:space="preserve">value 1 </w:t>
      </w:r>
      <w:r w:rsidRPr="00C73EF1">
        <w:rPr>
          <w:color w:val="000000" w:themeColor="text1"/>
        </w:rPr>
        <w:t xml:space="preserve">to 1 (#1333) the Group EDP Epoch Supported field of the </w:t>
      </w:r>
      <w:r w:rsidRPr="00C73EF1">
        <w:rPr>
          <w:strike/>
          <w:color w:val="000000" w:themeColor="text1"/>
        </w:rPr>
        <w:t>Extended RSN element</w:t>
      </w:r>
      <w:r w:rsidRPr="00C73EF1">
        <w:rPr>
          <w:color w:val="000000" w:themeColor="text1"/>
        </w:rPr>
        <w:t xml:space="preserve"> RSNXE (#1334).</w:t>
      </w:r>
    </w:p>
    <w:p w14:paraId="466F711E" w14:textId="4B3A3594" w:rsidR="00C73EF1" w:rsidRDefault="00C73EF1" w:rsidP="004A0798">
      <w:pPr>
        <w:rPr>
          <w:color w:val="000000" w:themeColor="text1"/>
        </w:rPr>
      </w:pPr>
      <w:r>
        <w:rPr>
          <w:strike/>
          <w:color w:val="FF0000"/>
        </w:rPr>
        <w:t>G</w:t>
      </w:r>
      <w:r w:rsidRPr="00C73EF1">
        <w:rPr>
          <w:strike/>
          <w:color w:val="FF0000"/>
        </w:rPr>
        <w:t>roup</w:t>
      </w:r>
      <w:r w:rsidRPr="00C73EF1">
        <w:rPr>
          <w:color w:val="FF0000"/>
        </w:rPr>
        <w:t xml:space="preserve"> </w:t>
      </w:r>
      <w:r w:rsidRPr="00C73EF1">
        <w:rPr>
          <w:color w:val="000000" w:themeColor="text1"/>
        </w:rPr>
        <w:t xml:space="preserve">EDP </w:t>
      </w:r>
      <w:r w:rsidRPr="00C73EF1">
        <w:rPr>
          <w:color w:val="FF0000"/>
        </w:rPr>
        <w:t xml:space="preserve">group </w:t>
      </w:r>
      <w:r w:rsidRPr="00C73EF1">
        <w:rPr>
          <w:strike/>
          <w:color w:val="FF0000"/>
        </w:rPr>
        <w:t>epoch</w:t>
      </w:r>
      <w:r w:rsidRPr="00C73EF1">
        <w:rPr>
          <w:color w:val="FF0000"/>
        </w:rPr>
        <w:t xml:space="preserve"> </w:t>
      </w:r>
      <w:r>
        <w:rPr>
          <w:color w:val="FF0000"/>
        </w:rPr>
        <w:t xml:space="preserve">(#1113) </w:t>
      </w:r>
      <w:r w:rsidRPr="00D36EBE">
        <w:rPr>
          <w:color w:val="000000" w:themeColor="text1"/>
        </w:rPr>
        <w:t xml:space="preserve">support is </w:t>
      </w:r>
      <w:r w:rsidRPr="00C73EF1">
        <w:rPr>
          <w:color w:val="000000" w:themeColor="text1"/>
        </w:rPr>
        <w:t xml:space="preserve">optional </w:t>
      </w:r>
      <w:r w:rsidRPr="00C73EF1">
        <w:rPr>
          <w:strike/>
          <w:color w:val="000000" w:themeColor="text1"/>
        </w:rPr>
        <w:t>for the CPE AP MLD and the CPE non-AP MLD</w:t>
      </w:r>
      <w:r w:rsidRPr="00C73EF1">
        <w:rPr>
          <w:color w:val="000000" w:themeColor="text1"/>
        </w:rPr>
        <w:t xml:space="preserve"> (#1335).</w:t>
      </w:r>
    </w:p>
    <w:p w14:paraId="52E88236" w14:textId="6199E585" w:rsidR="00C73EF1" w:rsidRPr="00C73EF1" w:rsidRDefault="00C73EF1" w:rsidP="00C73EF1">
      <w:pPr>
        <w:rPr>
          <w:color w:val="000000" w:themeColor="text1"/>
        </w:rPr>
      </w:pPr>
      <w:r w:rsidRPr="00D36EBE">
        <w:rPr>
          <w:color w:val="000000" w:themeColor="text1"/>
        </w:rPr>
        <w:t xml:space="preserve">A CPE AP MLD advertises </w:t>
      </w:r>
      <w:r w:rsidRPr="00C73EF1">
        <w:rPr>
          <w:strike/>
          <w:color w:val="FF0000"/>
        </w:rPr>
        <w:t>group</w:t>
      </w:r>
      <w:r w:rsidRPr="00C73EF1">
        <w:rPr>
          <w:color w:val="FF0000"/>
        </w:rPr>
        <w:t xml:space="preserve"> </w:t>
      </w:r>
      <w:r w:rsidRPr="00222320">
        <w:rPr>
          <w:color w:val="000000" w:themeColor="text1"/>
        </w:rPr>
        <w:t xml:space="preserve">EDP </w:t>
      </w:r>
      <w:r w:rsidRPr="00C73EF1">
        <w:rPr>
          <w:color w:val="FF0000"/>
        </w:rPr>
        <w:t xml:space="preserve">groups and their parameters </w:t>
      </w:r>
      <w:r w:rsidRPr="00C73EF1">
        <w:rPr>
          <w:strike/>
          <w:color w:val="FF0000"/>
        </w:rPr>
        <w:t>epochs</w:t>
      </w:r>
      <w:r w:rsidRPr="00C73EF1">
        <w:rPr>
          <w:color w:val="FF0000"/>
        </w:rPr>
        <w:t xml:space="preserve"> </w:t>
      </w:r>
      <w:r w:rsidRPr="00C73EF1">
        <w:rPr>
          <w:color w:val="FF0000"/>
        </w:rPr>
        <w:t xml:space="preserve">(#1113) </w:t>
      </w:r>
      <w:r w:rsidRPr="00222320">
        <w:rPr>
          <w:color w:val="000000" w:themeColor="text1"/>
        </w:rPr>
        <w:t xml:space="preserve">by sending </w:t>
      </w:r>
      <w:proofErr w:type="gramStart"/>
      <w:r w:rsidRPr="00222320">
        <w:rPr>
          <w:strike/>
          <w:color w:val="000000" w:themeColor="text1"/>
        </w:rPr>
        <w:t>an</w:t>
      </w:r>
      <w:proofErr w:type="gramEnd"/>
      <w:r w:rsidRPr="00222320">
        <w:rPr>
          <w:color w:val="000000" w:themeColor="text1"/>
        </w:rPr>
        <w:t xml:space="preserve"> unicast Enhanced EDP Group Parameters (#1336, 1019, 1074) protected </w:t>
      </w:r>
      <w:r w:rsidRPr="00D36EBE">
        <w:rPr>
          <w:color w:val="000000" w:themeColor="text1"/>
        </w:rPr>
        <w:t xml:space="preserve">Action(#Ed) frame containing an Enhanced Group Privacy Availability </w:t>
      </w:r>
      <w:r w:rsidRPr="00E2114F">
        <w:rPr>
          <w:color w:val="000000" w:themeColor="text1"/>
        </w:rPr>
        <w:t xml:space="preserve">element for each </w:t>
      </w:r>
      <w:r w:rsidRPr="00E2114F">
        <w:rPr>
          <w:strike/>
          <w:color w:val="000000" w:themeColor="text1"/>
        </w:rPr>
        <w:t>relevant</w:t>
      </w:r>
      <w:r w:rsidRPr="00E2114F">
        <w:rPr>
          <w:color w:val="000000" w:themeColor="text1"/>
        </w:rPr>
        <w:t xml:space="preserve"> supported (#1075, 1171) </w:t>
      </w:r>
      <w:r w:rsidRPr="00E2114F">
        <w:rPr>
          <w:strike/>
          <w:color w:val="000000" w:themeColor="text1"/>
        </w:rPr>
        <w:t>group</w:t>
      </w:r>
      <w:r w:rsidRPr="00E2114F">
        <w:rPr>
          <w:color w:val="000000" w:themeColor="text1"/>
        </w:rPr>
        <w:t xml:space="preserve"> EDP </w:t>
      </w:r>
      <w:r w:rsidRPr="00C73EF1">
        <w:rPr>
          <w:strike/>
          <w:color w:val="FF0000"/>
        </w:rPr>
        <w:t>epoch</w:t>
      </w:r>
      <w:r>
        <w:rPr>
          <w:color w:val="000000" w:themeColor="text1"/>
        </w:rPr>
        <w:t xml:space="preserve"> </w:t>
      </w:r>
      <w:r w:rsidRPr="00C73EF1">
        <w:rPr>
          <w:color w:val="FF0000"/>
        </w:rPr>
        <w:t>(#1113)</w:t>
      </w:r>
      <w:r w:rsidRPr="00C73EF1">
        <w:rPr>
          <w:color w:val="FF0000"/>
        </w:rPr>
        <w:t xml:space="preserve"> </w:t>
      </w:r>
      <w:r w:rsidRPr="00E2114F">
        <w:rPr>
          <w:color w:val="000000" w:themeColor="text1"/>
        </w:rPr>
        <w:t xml:space="preserve">group in the BSS. A CPE AP MLD </w:t>
      </w:r>
      <w:r w:rsidRPr="00D36EBE">
        <w:rPr>
          <w:color w:val="000000" w:themeColor="text1"/>
        </w:rPr>
        <w:t xml:space="preserve">shall </w:t>
      </w:r>
      <w:r w:rsidRPr="00E2114F">
        <w:rPr>
          <w:color w:val="000000" w:themeColor="text1"/>
        </w:rPr>
        <w:t xml:space="preserve">advertise one or more (#1082) </w:t>
      </w:r>
      <w:r w:rsidRPr="00883D72">
        <w:rPr>
          <w:strike/>
          <w:color w:val="FF0000"/>
        </w:rPr>
        <w:t>group</w:t>
      </w:r>
      <w:r w:rsidRPr="00883D72">
        <w:rPr>
          <w:color w:val="FF0000"/>
        </w:rPr>
        <w:t xml:space="preserve"> </w:t>
      </w:r>
      <w:r w:rsidRPr="00D36EBE">
        <w:rPr>
          <w:color w:val="000000" w:themeColor="text1"/>
        </w:rPr>
        <w:t xml:space="preserve">EDP </w:t>
      </w:r>
      <w:r w:rsidR="00883D72" w:rsidRPr="00883D72">
        <w:rPr>
          <w:color w:val="FF0000"/>
        </w:rPr>
        <w:t>group</w:t>
      </w:r>
      <w:r w:rsidR="00CD61E8">
        <w:rPr>
          <w:color w:val="FF0000"/>
        </w:rPr>
        <w:t>s</w:t>
      </w:r>
      <w:r w:rsidR="00883D72" w:rsidRPr="00883D72">
        <w:rPr>
          <w:color w:val="FF0000"/>
        </w:rPr>
        <w:t xml:space="preserve"> </w:t>
      </w:r>
      <w:r w:rsidRPr="00883D72">
        <w:rPr>
          <w:strike/>
          <w:color w:val="FF0000"/>
        </w:rPr>
        <w:t>epochs</w:t>
      </w:r>
      <w:r w:rsidR="00883D72">
        <w:rPr>
          <w:color w:val="000000" w:themeColor="text1"/>
        </w:rPr>
        <w:t xml:space="preserve"> </w:t>
      </w:r>
      <w:r w:rsidR="00883D72" w:rsidRPr="00883D72">
        <w:rPr>
          <w:color w:val="FF0000"/>
        </w:rPr>
        <w:t>(#1113)</w:t>
      </w:r>
      <w:r w:rsidRPr="00883D72">
        <w:rPr>
          <w:color w:val="FF0000"/>
        </w:rPr>
        <w:t xml:space="preserve"> </w:t>
      </w:r>
      <w:r w:rsidRPr="00D36EBE">
        <w:rPr>
          <w:color w:val="000000" w:themeColor="text1"/>
        </w:rPr>
        <w:t xml:space="preserve">to each non-AP MLD that joins the BSS and may advertise </w:t>
      </w:r>
      <w:r w:rsidR="00883D72" w:rsidRPr="00C73EF1">
        <w:rPr>
          <w:strike/>
          <w:color w:val="FF0000"/>
        </w:rPr>
        <w:t>group</w:t>
      </w:r>
      <w:r w:rsidR="00883D72" w:rsidRPr="00C73EF1">
        <w:rPr>
          <w:color w:val="FF0000"/>
        </w:rPr>
        <w:t xml:space="preserve"> </w:t>
      </w:r>
      <w:r w:rsidR="00883D72" w:rsidRPr="00222320">
        <w:rPr>
          <w:color w:val="000000" w:themeColor="text1"/>
        </w:rPr>
        <w:t xml:space="preserve">EDP </w:t>
      </w:r>
      <w:r w:rsidR="00883D72" w:rsidRPr="00C73EF1">
        <w:rPr>
          <w:color w:val="FF0000"/>
        </w:rPr>
        <w:t xml:space="preserve">groups and their parameters </w:t>
      </w:r>
      <w:r w:rsidR="00883D72" w:rsidRPr="00C73EF1">
        <w:rPr>
          <w:strike/>
          <w:color w:val="FF0000"/>
        </w:rPr>
        <w:t>epochs</w:t>
      </w:r>
      <w:r w:rsidR="00883D72" w:rsidRPr="00C73EF1">
        <w:rPr>
          <w:color w:val="FF0000"/>
        </w:rPr>
        <w:t xml:space="preserve"> (#1113) </w:t>
      </w:r>
      <w:r w:rsidRPr="00D36EBE">
        <w:rPr>
          <w:color w:val="000000" w:themeColor="text1"/>
        </w:rPr>
        <w:t xml:space="preserve">when significant </w:t>
      </w:r>
      <w:r w:rsidRPr="00C73EF1">
        <w:rPr>
          <w:color w:val="000000" w:themeColor="text1"/>
        </w:rPr>
        <w:t>changes have affected one or more groups.</w:t>
      </w:r>
    </w:p>
    <w:p w14:paraId="3CD8277C" w14:textId="77777777" w:rsidR="00C73EF1" w:rsidRPr="00C73EF1" w:rsidRDefault="00C73EF1" w:rsidP="00C73EF1">
      <w:pPr>
        <w:rPr>
          <w:color w:val="000000" w:themeColor="text1"/>
        </w:rPr>
      </w:pPr>
    </w:p>
    <w:p w14:paraId="4B6FA008" w14:textId="77777777" w:rsidR="00C73EF1" w:rsidRPr="00C73EF1" w:rsidRDefault="00C73EF1" w:rsidP="00C73EF1">
      <w:pPr>
        <w:rPr>
          <w:color w:val="000000" w:themeColor="text1"/>
        </w:rPr>
      </w:pPr>
      <w:r w:rsidRPr="00C73EF1">
        <w:rPr>
          <w:color w:val="000000" w:themeColor="text1"/>
        </w:rPr>
        <w:t>NOTE – the type and magnitude of changes deemed significant enough for an AP to send an updated Enhanced EDP Group Parameters protected Action frame is implementation-dependent and outside the scope of this standard. (#1076).</w:t>
      </w:r>
    </w:p>
    <w:p w14:paraId="6717091D" w14:textId="77777777" w:rsidR="004A0798" w:rsidRPr="00C73EF1" w:rsidRDefault="004A0798" w:rsidP="007B0812">
      <w:pPr>
        <w:rPr>
          <w:color w:val="000000" w:themeColor="text1"/>
        </w:rPr>
      </w:pPr>
    </w:p>
    <w:p w14:paraId="081F45AA" w14:textId="24A70382" w:rsidR="00C73EF1" w:rsidRDefault="007B0812" w:rsidP="007B0812">
      <w:pPr>
        <w:rPr>
          <w:color w:val="000000" w:themeColor="text1"/>
        </w:rPr>
      </w:pPr>
      <w:r w:rsidRPr="00C73EF1">
        <w:rPr>
          <w:color w:val="000000" w:themeColor="text1"/>
        </w:rPr>
        <w:t xml:space="preserve">A CPE non-AP MLD </w:t>
      </w:r>
      <w:r w:rsidRPr="00C73EF1">
        <w:rPr>
          <w:strike/>
          <w:color w:val="000000" w:themeColor="text1"/>
        </w:rPr>
        <w:t>may</w:t>
      </w:r>
      <w:r w:rsidRPr="00C73EF1">
        <w:rPr>
          <w:color w:val="000000" w:themeColor="text1"/>
        </w:rPr>
        <w:t xml:space="preserve"> shall (#1337) be a member of only one </w:t>
      </w:r>
      <w:r w:rsidRPr="00C73EF1">
        <w:rPr>
          <w:color w:val="000000" w:themeColor="text1"/>
        </w:rPr>
        <w:t xml:space="preserve">EDP </w:t>
      </w:r>
      <w:r w:rsidRPr="00C73EF1">
        <w:rPr>
          <w:color w:val="000000" w:themeColor="text1"/>
        </w:rPr>
        <w:t xml:space="preserve">group </w:t>
      </w:r>
      <w:r w:rsidRPr="00C73EF1">
        <w:rPr>
          <w:strike/>
          <w:color w:val="000000" w:themeColor="text1"/>
        </w:rPr>
        <w:t>EDP epoch</w:t>
      </w:r>
      <w:r w:rsidRPr="00C73EF1">
        <w:rPr>
          <w:color w:val="000000" w:themeColor="text1"/>
        </w:rPr>
        <w:t xml:space="preserve"> (#1113)</w:t>
      </w:r>
      <w:r w:rsidRPr="00C73EF1">
        <w:rPr>
          <w:color w:val="000000" w:themeColor="text1"/>
        </w:rPr>
        <w:t xml:space="preserve"> at a time.</w:t>
      </w:r>
    </w:p>
    <w:p w14:paraId="53BEAF9B" w14:textId="6E6FE942" w:rsidR="00C73EF1" w:rsidRDefault="00C73EF1" w:rsidP="007B0812">
      <w:pPr>
        <w:rPr>
          <w:color w:val="000000" w:themeColor="text1"/>
        </w:rPr>
      </w:pPr>
      <w:r w:rsidRPr="003644B4">
        <w:rPr>
          <w:color w:val="000000" w:themeColor="text1"/>
        </w:rPr>
        <w:t xml:space="preserve">A CPE non-AP MLD may request to join </w:t>
      </w:r>
      <w:proofErr w:type="gramStart"/>
      <w:r w:rsidRPr="003644B4">
        <w:rPr>
          <w:color w:val="000000" w:themeColor="text1"/>
        </w:rPr>
        <w:t>a</w:t>
      </w:r>
      <w:r w:rsidR="00CD61E8" w:rsidRPr="00CD61E8">
        <w:rPr>
          <w:color w:val="FF0000"/>
        </w:rPr>
        <w:t>n</w:t>
      </w:r>
      <w:proofErr w:type="gramEnd"/>
      <w:r w:rsidRPr="003644B4">
        <w:rPr>
          <w:color w:val="000000" w:themeColor="text1"/>
        </w:rPr>
        <w:t xml:space="preserve"> </w:t>
      </w:r>
      <w:r w:rsidR="00883D72" w:rsidRPr="00883D72">
        <w:rPr>
          <w:strike/>
          <w:color w:val="FF0000"/>
        </w:rPr>
        <w:t>group</w:t>
      </w:r>
      <w:r w:rsidR="00883D72" w:rsidRPr="00883D72">
        <w:rPr>
          <w:color w:val="FF0000"/>
        </w:rPr>
        <w:t xml:space="preserve"> </w:t>
      </w:r>
      <w:r w:rsidR="00883D72" w:rsidRPr="00D36EBE">
        <w:rPr>
          <w:color w:val="000000" w:themeColor="text1"/>
        </w:rPr>
        <w:t xml:space="preserve">EDP </w:t>
      </w:r>
      <w:r w:rsidR="00883D72" w:rsidRPr="00883D72">
        <w:rPr>
          <w:color w:val="FF0000"/>
        </w:rPr>
        <w:t xml:space="preserve">group </w:t>
      </w:r>
      <w:r w:rsidR="00883D72" w:rsidRPr="00883D72">
        <w:rPr>
          <w:strike/>
          <w:color w:val="FF0000"/>
        </w:rPr>
        <w:t>epoch</w:t>
      </w:r>
      <w:r w:rsidR="00883D72">
        <w:rPr>
          <w:color w:val="000000" w:themeColor="text1"/>
        </w:rPr>
        <w:t xml:space="preserve"> </w:t>
      </w:r>
      <w:r w:rsidR="00883D72" w:rsidRPr="00883D72">
        <w:rPr>
          <w:color w:val="FF0000"/>
        </w:rPr>
        <w:t xml:space="preserve">(#1113) </w:t>
      </w:r>
      <w:r w:rsidRPr="003644B4">
        <w:rPr>
          <w:color w:val="000000" w:themeColor="text1"/>
        </w:rPr>
        <w:t>by sending an EDP epoch setting protected action request frame, containing the group ID that the non-AP MLD wishes to join.</w:t>
      </w:r>
    </w:p>
    <w:p w14:paraId="5A732D27" w14:textId="77777777" w:rsidR="00C73EF1" w:rsidRPr="00C73EF1" w:rsidRDefault="00C73EF1" w:rsidP="00C73EF1">
      <w:pPr>
        <w:rPr>
          <w:color w:val="000000" w:themeColor="text1"/>
        </w:rPr>
      </w:pPr>
      <w:r w:rsidRPr="00C73EF1">
        <w:rPr>
          <w:color w:val="000000" w:themeColor="text1"/>
        </w:rPr>
        <w:t>The AP MLD responds with an EDP epoch setting protected action response frame, accepting or rejecting the request.</w:t>
      </w:r>
    </w:p>
    <w:p w14:paraId="0F982589" w14:textId="0C659475" w:rsidR="00C73EF1" w:rsidRPr="00C73EF1" w:rsidRDefault="00C73EF1" w:rsidP="00C73EF1">
      <w:pPr>
        <w:rPr>
          <w:color w:val="000000" w:themeColor="text1"/>
        </w:rPr>
      </w:pPr>
      <w:r w:rsidRPr="00C73EF1">
        <w:rPr>
          <w:color w:val="000000" w:themeColor="text1"/>
        </w:rPr>
        <w:t xml:space="preserve">A CPE non-AP MLD may leave the </w:t>
      </w:r>
      <w:r w:rsidR="00883D72" w:rsidRPr="00883D72">
        <w:rPr>
          <w:strike/>
          <w:color w:val="FF0000"/>
        </w:rPr>
        <w:t>group</w:t>
      </w:r>
      <w:r w:rsidR="00883D72" w:rsidRPr="00883D72">
        <w:rPr>
          <w:color w:val="FF0000"/>
        </w:rPr>
        <w:t xml:space="preserve"> </w:t>
      </w:r>
      <w:r w:rsidR="00883D72" w:rsidRPr="00D36EBE">
        <w:rPr>
          <w:color w:val="000000" w:themeColor="text1"/>
        </w:rPr>
        <w:t xml:space="preserve">EDP </w:t>
      </w:r>
      <w:r w:rsidR="00883D72" w:rsidRPr="00883D72">
        <w:rPr>
          <w:color w:val="FF0000"/>
        </w:rPr>
        <w:t xml:space="preserve">group </w:t>
      </w:r>
      <w:r w:rsidR="00883D72" w:rsidRPr="00883D72">
        <w:rPr>
          <w:strike/>
          <w:color w:val="FF0000"/>
        </w:rPr>
        <w:t>epoch</w:t>
      </w:r>
      <w:r w:rsidR="00883D72">
        <w:rPr>
          <w:color w:val="000000" w:themeColor="text1"/>
        </w:rPr>
        <w:t xml:space="preserve"> </w:t>
      </w:r>
      <w:r w:rsidR="00883D72" w:rsidRPr="00883D72">
        <w:rPr>
          <w:color w:val="FF0000"/>
        </w:rPr>
        <w:t xml:space="preserve">(#1113) </w:t>
      </w:r>
      <w:r w:rsidRPr="00C73EF1">
        <w:rPr>
          <w:color w:val="000000" w:themeColor="text1"/>
        </w:rPr>
        <w:t xml:space="preserve">by sending EDP epoch setting protected action request frame. </w:t>
      </w:r>
    </w:p>
    <w:p w14:paraId="5AE4AF9E" w14:textId="6138EF41" w:rsidR="00C73EF1" w:rsidRPr="00C73EF1" w:rsidRDefault="00C73EF1" w:rsidP="00C73EF1">
      <w:pPr>
        <w:rPr>
          <w:color w:val="000000" w:themeColor="text1"/>
        </w:rPr>
      </w:pPr>
      <w:r w:rsidRPr="00C73EF1">
        <w:rPr>
          <w:color w:val="000000" w:themeColor="text1"/>
        </w:rPr>
        <w:t>If a CPE non-AP MLD is a member of a</w:t>
      </w:r>
      <w:r w:rsidR="00883D72" w:rsidRPr="00883D72">
        <w:rPr>
          <w:color w:val="FF0000"/>
        </w:rPr>
        <w:t>n</w:t>
      </w:r>
      <w:r w:rsidRPr="00C73EF1">
        <w:rPr>
          <w:color w:val="000000" w:themeColor="text1"/>
        </w:rPr>
        <w:t xml:space="preserve"> </w:t>
      </w:r>
      <w:r w:rsidR="00883D72" w:rsidRPr="00883D72">
        <w:rPr>
          <w:strike/>
          <w:color w:val="FF0000"/>
        </w:rPr>
        <w:t>group</w:t>
      </w:r>
      <w:r w:rsidR="00883D72" w:rsidRPr="00883D72">
        <w:rPr>
          <w:color w:val="FF0000"/>
        </w:rPr>
        <w:t xml:space="preserve"> </w:t>
      </w:r>
      <w:r w:rsidR="00883D72" w:rsidRPr="00D36EBE">
        <w:rPr>
          <w:color w:val="000000" w:themeColor="text1"/>
        </w:rPr>
        <w:t xml:space="preserve">EDP </w:t>
      </w:r>
      <w:r w:rsidR="00883D72" w:rsidRPr="00883D72">
        <w:rPr>
          <w:color w:val="FF0000"/>
        </w:rPr>
        <w:t xml:space="preserve">group </w:t>
      </w:r>
      <w:r w:rsidR="00883D72" w:rsidRPr="00883D72">
        <w:rPr>
          <w:strike/>
          <w:color w:val="FF0000"/>
        </w:rPr>
        <w:t>epoch</w:t>
      </w:r>
      <w:r w:rsidR="00883D72">
        <w:rPr>
          <w:color w:val="000000" w:themeColor="text1"/>
        </w:rPr>
        <w:t xml:space="preserve"> </w:t>
      </w:r>
      <w:r w:rsidR="00883D72" w:rsidRPr="00883D72">
        <w:rPr>
          <w:color w:val="FF0000"/>
        </w:rPr>
        <w:t>(#1113)</w:t>
      </w:r>
      <w:r w:rsidRPr="00C73EF1">
        <w:rPr>
          <w:color w:val="000000" w:themeColor="text1"/>
        </w:rPr>
        <w:t>, the non-AP MLD and the AP MLD shall anonymize the selected OTA fields of the individually addressed frames according to group epoch settings as defined in 10.71.3 (Establishing frame anonymization parameter sets), 10.71.4 (MAC Header anonymization and transmitting functions), 10.71.5 (MAC header anonymization and receiving functions) and 10.71.6 (Frame anonymization and AID). An overview of the group EDP epoch is shown in Figure 10-168 (Overview of group EDP epoch).</w:t>
      </w:r>
    </w:p>
    <w:p w14:paraId="6EB66471" w14:textId="77777777" w:rsidR="00C73EF1" w:rsidRPr="00C73EF1" w:rsidRDefault="00C73EF1" w:rsidP="007B0812">
      <w:pPr>
        <w:rPr>
          <w:color w:val="000000" w:themeColor="text1"/>
          <w:lang w:val="en-US"/>
        </w:rPr>
      </w:pPr>
    </w:p>
    <w:p w14:paraId="18551AB7" w14:textId="77777777" w:rsidR="007B0812" w:rsidRDefault="007B0812" w:rsidP="003176B1"/>
    <w:p w14:paraId="5B9FBE9D" w14:textId="77777777" w:rsidR="003644B4" w:rsidRDefault="003644B4" w:rsidP="003176B1"/>
    <w:p w14:paraId="5FACBB15" w14:textId="12416BCA" w:rsidR="003644B4" w:rsidRDefault="003644B4" w:rsidP="003644B4">
      <w:pPr>
        <w:rPr>
          <w:rFonts w:ascii="Arial" w:hAnsi="Arial" w:cs="Arial"/>
          <w:sz w:val="20"/>
          <w:szCs w:val="20"/>
        </w:rPr>
      </w:pPr>
      <w:r>
        <w:rPr>
          <w:rFonts w:ascii="Arial" w:hAnsi="Arial" w:cs="Arial"/>
          <w:sz w:val="20"/>
          <w:szCs w:val="20"/>
        </w:rPr>
        <w:t>CID 1</w:t>
      </w:r>
      <w:r>
        <w:rPr>
          <w:rFonts w:ascii="Arial" w:hAnsi="Arial" w:cs="Arial"/>
          <w:sz w:val="20"/>
          <w:szCs w:val="20"/>
        </w:rPr>
        <w:t>513</w:t>
      </w:r>
    </w:p>
    <w:p w14:paraId="0092028E" w14:textId="77777777" w:rsidR="003644B4" w:rsidRDefault="003644B4" w:rsidP="003644B4">
      <w:pPr>
        <w:rPr>
          <w:rFonts w:ascii="Arial" w:hAnsi="Arial" w:cs="Arial"/>
          <w:sz w:val="20"/>
          <w:szCs w:val="20"/>
        </w:rPr>
      </w:pPr>
      <w:r>
        <w:rPr>
          <w:rFonts w:ascii="Arial" w:hAnsi="Arial" w:cs="Arial"/>
          <w:sz w:val="20"/>
          <w:szCs w:val="20"/>
        </w:rPr>
        <w:t>Revised</w:t>
      </w:r>
    </w:p>
    <w:p w14:paraId="16DFF250" w14:textId="77777777" w:rsidR="003644B4" w:rsidRDefault="003644B4" w:rsidP="003176B1"/>
    <w:p w14:paraId="77EEE3D6" w14:textId="6D93D74A" w:rsidR="003644B4" w:rsidRPr="00883D72" w:rsidRDefault="00883D72" w:rsidP="003176B1">
      <w:pPr>
        <w:rPr>
          <w:color w:val="000000" w:themeColor="text1"/>
        </w:rPr>
      </w:pPr>
      <w:r w:rsidRPr="003644B4">
        <w:rPr>
          <w:color w:val="000000" w:themeColor="text1"/>
        </w:rPr>
        <w:t xml:space="preserve">A CPE non-AP MLD may request to join </w:t>
      </w:r>
      <w:r w:rsidRPr="00883D72">
        <w:rPr>
          <w:color w:val="000000" w:themeColor="text1"/>
        </w:rPr>
        <w:t xml:space="preserve">a </w:t>
      </w:r>
      <w:r w:rsidRPr="00883D72">
        <w:rPr>
          <w:strike/>
          <w:color w:val="000000" w:themeColor="text1"/>
        </w:rPr>
        <w:t>group</w:t>
      </w:r>
      <w:r w:rsidRPr="00883D72">
        <w:rPr>
          <w:color w:val="000000" w:themeColor="text1"/>
        </w:rPr>
        <w:t xml:space="preserve"> EDP group </w:t>
      </w:r>
      <w:r w:rsidRPr="00883D72">
        <w:rPr>
          <w:strike/>
          <w:color w:val="000000" w:themeColor="text1"/>
        </w:rPr>
        <w:t>epoch</w:t>
      </w:r>
      <w:r w:rsidRPr="00883D72">
        <w:rPr>
          <w:color w:val="000000" w:themeColor="text1"/>
        </w:rPr>
        <w:t xml:space="preserve"> (#1113) </w:t>
      </w:r>
      <w:r w:rsidRPr="003644B4">
        <w:rPr>
          <w:color w:val="000000" w:themeColor="text1"/>
        </w:rPr>
        <w:t>by sending an EDP epoch setting protected action request frame, containing the group ID that the non-AP MLD wishes to join</w:t>
      </w:r>
      <w:r w:rsidR="003644B4" w:rsidRPr="003644B4">
        <w:rPr>
          <w:color w:val="000000" w:themeColor="text1"/>
        </w:rPr>
        <w:t>.</w:t>
      </w:r>
      <w:r w:rsidR="003644B4">
        <w:rPr>
          <w:color w:val="000000" w:themeColor="text1"/>
        </w:rPr>
        <w:t xml:space="preserve"> </w:t>
      </w:r>
      <w:r w:rsidR="003644B4">
        <w:rPr>
          <w:color w:val="FF0000"/>
        </w:rPr>
        <w:t xml:space="preserve">Some CPE non-AP MLDs (for example in IoT devices) may choose a </w:t>
      </w:r>
      <w:r w:rsidR="003644B4">
        <w:rPr>
          <w:color w:val="FF0000"/>
        </w:rPr>
        <w:lastRenderedPageBreak/>
        <w:t>group with longer epochs, to limit parameter changes computation costs, while other CPE non-AP MLDs (for example in personal general devices) may choose a group with short epochs, to increase privacy protection.</w:t>
      </w:r>
      <w:r w:rsidR="00CD61E8">
        <w:rPr>
          <w:color w:val="FF0000"/>
        </w:rPr>
        <w:t xml:space="preserve"> (#1513)</w:t>
      </w:r>
    </w:p>
    <w:p w14:paraId="0CB6E646" w14:textId="77777777" w:rsidR="003644B4" w:rsidRDefault="003644B4" w:rsidP="003176B1"/>
    <w:p w14:paraId="1AF720A3" w14:textId="77777777" w:rsidR="00222320" w:rsidRDefault="00222320" w:rsidP="003176B1"/>
    <w:p w14:paraId="79D64824" w14:textId="299DC034" w:rsidR="00894BCB" w:rsidRDefault="00894BCB" w:rsidP="00894BCB">
      <w:pPr>
        <w:rPr>
          <w:rFonts w:ascii="Arial" w:hAnsi="Arial" w:cs="Arial"/>
          <w:sz w:val="20"/>
          <w:szCs w:val="20"/>
        </w:rPr>
      </w:pPr>
      <w:r>
        <w:rPr>
          <w:rFonts w:ascii="Arial" w:hAnsi="Arial" w:cs="Arial"/>
          <w:sz w:val="20"/>
          <w:szCs w:val="20"/>
        </w:rPr>
        <w:t>CID 1</w:t>
      </w:r>
      <w:r>
        <w:rPr>
          <w:rFonts w:ascii="Arial" w:hAnsi="Arial" w:cs="Arial"/>
          <w:sz w:val="20"/>
          <w:szCs w:val="20"/>
        </w:rPr>
        <w:t>338</w:t>
      </w:r>
    </w:p>
    <w:p w14:paraId="2C9A7D66" w14:textId="77777777" w:rsidR="00894BCB" w:rsidRDefault="00894BCB" w:rsidP="00894BCB">
      <w:pPr>
        <w:rPr>
          <w:rFonts w:ascii="Arial" w:hAnsi="Arial" w:cs="Arial"/>
          <w:sz w:val="20"/>
          <w:szCs w:val="20"/>
        </w:rPr>
      </w:pPr>
      <w:r>
        <w:rPr>
          <w:rFonts w:ascii="Arial" w:hAnsi="Arial" w:cs="Arial"/>
          <w:sz w:val="20"/>
          <w:szCs w:val="20"/>
        </w:rPr>
        <w:t>Revised</w:t>
      </w:r>
    </w:p>
    <w:p w14:paraId="31ADF680" w14:textId="77777777" w:rsidR="00894BCB" w:rsidRDefault="00894BCB" w:rsidP="003176B1"/>
    <w:p w14:paraId="6088E60F" w14:textId="513507ED" w:rsidR="00894BCB" w:rsidRDefault="00894BCB" w:rsidP="00894BCB">
      <w:pPr>
        <w:rPr>
          <w:color w:val="000000" w:themeColor="text1"/>
        </w:rPr>
      </w:pPr>
      <w:r w:rsidRPr="003644B4">
        <w:rPr>
          <w:color w:val="000000" w:themeColor="text1"/>
        </w:rPr>
        <w:t xml:space="preserve">A CPE non-AP MLD may request to join </w:t>
      </w:r>
      <w:r w:rsidRPr="00883D72">
        <w:rPr>
          <w:color w:val="000000" w:themeColor="text1"/>
        </w:rPr>
        <w:t xml:space="preserve">a </w:t>
      </w:r>
      <w:r w:rsidRPr="00883D72">
        <w:rPr>
          <w:strike/>
          <w:color w:val="000000" w:themeColor="text1"/>
        </w:rPr>
        <w:t>group</w:t>
      </w:r>
      <w:r w:rsidRPr="00883D72">
        <w:rPr>
          <w:color w:val="000000" w:themeColor="text1"/>
        </w:rPr>
        <w:t xml:space="preserve"> EDP group </w:t>
      </w:r>
      <w:r w:rsidRPr="00883D72">
        <w:rPr>
          <w:strike/>
          <w:color w:val="000000" w:themeColor="text1"/>
        </w:rPr>
        <w:t>epoch</w:t>
      </w:r>
      <w:r w:rsidRPr="00883D72">
        <w:rPr>
          <w:color w:val="000000" w:themeColor="text1"/>
        </w:rPr>
        <w:t xml:space="preserve"> (#1113) </w:t>
      </w:r>
      <w:r w:rsidRPr="003644B4">
        <w:rPr>
          <w:color w:val="000000" w:themeColor="text1"/>
        </w:rPr>
        <w:t xml:space="preserve">by sending an EDP </w:t>
      </w:r>
      <w:r w:rsidRPr="00894BCB">
        <w:rPr>
          <w:color w:val="FF0000"/>
        </w:rPr>
        <w:t>E</w:t>
      </w:r>
      <w:r w:rsidRPr="003644B4">
        <w:rPr>
          <w:color w:val="000000" w:themeColor="text1"/>
        </w:rPr>
        <w:t xml:space="preserve">poch </w:t>
      </w:r>
      <w:r w:rsidRPr="00894BCB">
        <w:rPr>
          <w:color w:val="FF0000"/>
        </w:rPr>
        <w:t>S</w:t>
      </w:r>
      <w:r w:rsidRPr="003644B4">
        <w:rPr>
          <w:color w:val="000000" w:themeColor="text1"/>
        </w:rPr>
        <w:t xml:space="preserve">etting </w:t>
      </w:r>
      <w:r w:rsidRPr="00894BCB">
        <w:rPr>
          <w:color w:val="FF0000"/>
        </w:rPr>
        <w:t xml:space="preserve">Request </w:t>
      </w:r>
      <w:r w:rsidRPr="003644B4">
        <w:rPr>
          <w:color w:val="000000" w:themeColor="text1"/>
        </w:rPr>
        <w:t xml:space="preserve">protected </w:t>
      </w:r>
      <w:r w:rsidRPr="00894BCB">
        <w:rPr>
          <w:color w:val="FF0000"/>
        </w:rPr>
        <w:t>A</w:t>
      </w:r>
      <w:r w:rsidRPr="003644B4">
        <w:rPr>
          <w:color w:val="000000" w:themeColor="text1"/>
        </w:rPr>
        <w:t xml:space="preserve">ction </w:t>
      </w:r>
      <w:r w:rsidRPr="00894BCB">
        <w:rPr>
          <w:strike/>
          <w:color w:val="FF0000"/>
        </w:rPr>
        <w:t>request</w:t>
      </w:r>
      <w:r w:rsidRPr="00894BCB">
        <w:rPr>
          <w:color w:val="FF0000"/>
        </w:rPr>
        <w:t xml:space="preserve"> </w:t>
      </w:r>
      <w:r w:rsidRPr="00894BCB">
        <w:rPr>
          <w:color w:val="FF0000"/>
        </w:rPr>
        <w:t xml:space="preserve">(#1338) </w:t>
      </w:r>
      <w:r w:rsidRPr="003644B4">
        <w:rPr>
          <w:color w:val="000000" w:themeColor="text1"/>
        </w:rPr>
        <w:t xml:space="preserve">frame, containing the group ID that the non-AP MLD wishes to </w:t>
      </w:r>
      <w:r w:rsidRPr="00894BCB">
        <w:rPr>
          <w:color w:val="000000" w:themeColor="text1"/>
        </w:rPr>
        <w:t>join. Some CPE non-AP MLDs (for example in IoT devices) may choose a group with longer epochs, to limit parameter changes computation costs, while other CPE non-AP MLDs (for example in personal general devices) may choose a group with short epochs, to increase privacy protection.</w:t>
      </w:r>
    </w:p>
    <w:p w14:paraId="33115FA4" w14:textId="48C9139A" w:rsidR="00894BCB" w:rsidRPr="00C73EF1" w:rsidRDefault="00894BCB" w:rsidP="00894BCB">
      <w:pPr>
        <w:rPr>
          <w:color w:val="000000" w:themeColor="text1"/>
        </w:rPr>
      </w:pPr>
      <w:r w:rsidRPr="00C73EF1">
        <w:rPr>
          <w:color w:val="000000" w:themeColor="text1"/>
        </w:rPr>
        <w:t xml:space="preserve">The AP MLD responds with an EDP </w:t>
      </w:r>
      <w:r w:rsidRPr="00894BCB">
        <w:rPr>
          <w:color w:val="FF0000"/>
        </w:rPr>
        <w:t>E</w:t>
      </w:r>
      <w:r w:rsidRPr="00C73EF1">
        <w:rPr>
          <w:color w:val="000000" w:themeColor="text1"/>
        </w:rPr>
        <w:t xml:space="preserve">poch </w:t>
      </w:r>
      <w:r w:rsidRPr="00894BCB">
        <w:rPr>
          <w:color w:val="FF0000"/>
        </w:rPr>
        <w:t>S</w:t>
      </w:r>
      <w:r w:rsidRPr="00C73EF1">
        <w:rPr>
          <w:color w:val="000000" w:themeColor="text1"/>
        </w:rPr>
        <w:t xml:space="preserve">etting </w:t>
      </w:r>
      <w:r w:rsidRPr="00894BCB">
        <w:rPr>
          <w:color w:val="FF0000"/>
        </w:rPr>
        <w:t xml:space="preserve">Response </w:t>
      </w:r>
      <w:r w:rsidRPr="00C73EF1">
        <w:rPr>
          <w:color w:val="000000" w:themeColor="text1"/>
        </w:rPr>
        <w:t xml:space="preserve">protected </w:t>
      </w:r>
      <w:r w:rsidRPr="00894BCB">
        <w:rPr>
          <w:color w:val="FF0000"/>
        </w:rPr>
        <w:t>A</w:t>
      </w:r>
      <w:r w:rsidRPr="00C73EF1">
        <w:rPr>
          <w:color w:val="000000" w:themeColor="text1"/>
        </w:rPr>
        <w:t xml:space="preserve">ction </w:t>
      </w:r>
      <w:proofErr w:type="gramStart"/>
      <w:r w:rsidRPr="00894BCB">
        <w:rPr>
          <w:strike/>
          <w:color w:val="FF0000"/>
        </w:rPr>
        <w:t>response</w:t>
      </w:r>
      <w:r w:rsidRPr="00894BCB">
        <w:rPr>
          <w:color w:val="FF0000"/>
        </w:rPr>
        <w:t xml:space="preserve"> </w:t>
      </w:r>
      <w:r w:rsidRPr="00894BCB">
        <w:rPr>
          <w:color w:val="FF0000"/>
        </w:rPr>
        <w:t xml:space="preserve"> (</w:t>
      </w:r>
      <w:proofErr w:type="gramEnd"/>
      <w:r w:rsidRPr="00894BCB">
        <w:rPr>
          <w:color w:val="FF0000"/>
        </w:rPr>
        <w:t xml:space="preserve">#1338) </w:t>
      </w:r>
      <w:r w:rsidRPr="00C73EF1">
        <w:rPr>
          <w:color w:val="000000" w:themeColor="text1"/>
        </w:rPr>
        <w:t>frame, accepting or rejecting the request.</w:t>
      </w:r>
    </w:p>
    <w:p w14:paraId="3C8EE70D" w14:textId="66DF1515" w:rsidR="00894BCB" w:rsidRPr="00C73EF1" w:rsidRDefault="00894BCB" w:rsidP="00894BCB">
      <w:pPr>
        <w:rPr>
          <w:color w:val="000000" w:themeColor="text1"/>
        </w:rPr>
      </w:pPr>
      <w:r w:rsidRPr="00C73EF1">
        <w:rPr>
          <w:color w:val="000000" w:themeColor="text1"/>
        </w:rPr>
        <w:t xml:space="preserve">A CPE non-AP MLD may </w:t>
      </w:r>
      <w:r w:rsidRPr="00894BCB">
        <w:rPr>
          <w:color w:val="000000" w:themeColor="text1"/>
        </w:rPr>
        <w:t xml:space="preserve">leave the </w:t>
      </w:r>
      <w:r w:rsidRPr="00894BCB">
        <w:rPr>
          <w:strike/>
          <w:color w:val="000000" w:themeColor="text1"/>
        </w:rPr>
        <w:t>group</w:t>
      </w:r>
      <w:r w:rsidRPr="00894BCB">
        <w:rPr>
          <w:color w:val="000000" w:themeColor="text1"/>
        </w:rPr>
        <w:t xml:space="preserve"> EDP group </w:t>
      </w:r>
      <w:r w:rsidRPr="00894BCB">
        <w:rPr>
          <w:strike/>
          <w:color w:val="000000" w:themeColor="text1"/>
        </w:rPr>
        <w:t>epoch</w:t>
      </w:r>
      <w:r w:rsidRPr="00894BCB">
        <w:rPr>
          <w:color w:val="000000" w:themeColor="text1"/>
        </w:rPr>
        <w:t xml:space="preserve"> (#1113) </w:t>
      </w:r>
      <w:r w:rsidRPr="00C73EF1">
        <w:rPr>
          <w:color w:val="000000" w:themeColor="text1"/>
        </w:rPr>
        <w:t xml:space="preserve">by sending </w:t>
      </w:r>
      <w:r w:rsidRPr="00894BCB">
        <w:rPr>
          <w:color w:val="FF0000"/>
        </w:rPr>
        <w:t xml:space="preserve">an (#1338) </w:t>
      </w:r>
      <w:r w:rsidRPr="00C73EF1">
        <w:rPr>
          <w:color w:val="000000" w:themeColor="text1"/>
        </w:rPr>
        <w:t xml:space="preserve">EDP </w:t>
      </w:r>
      <w:r w:rsidRPr="00894BCB">
        <w:rPr>
          <w:color w:val="FF0000"/>
        </w:rPr>
        <w:t>E</w:t>
      </w:r>
      <w:r w:rsidRPr="00C73EF1">
        <w:rPr>
          <w:color w:val="000000" w:themeColor="text1"/>
        </w:rPr>
        <w:t xml:space="preserve">poch </w:t>
      </w:r>
      <w:r w:rsidRPr="00894BCB">
        <w:rPr>
          <w:color w:val="FF0000"/>
        </w:rPr>
        <w:t>S</w:t>
      </w:r>
      <w:r w:rsidRPr="00C73EF1">
        <w:rPr>
          <w:color w:val="000000" w:themeColor="text1"/>
        </w:rPr>
        <w:t xml:space="preserve">etting </w:t>
      </w:r>
      <w:r w:rsidRPr="00894BCB">
        <w:rPr>
          <w:color w:val="FF0000"/>
        </w:rPr>
        <w:t>R</w:t>
      </w:r>
      <w:r>
        <w:rPr>
          <w:color w:val="000000" w:themeColor="text1"/>
        </w:rPr>
        <w:t xml:space="preserve">equest </w:t>
      </w:r>
      <w:r w:rsidRPr="00C73EF1">
        <w:rPr>
          <w:color w:val="000000" w:themeColor="text1"/>
        </w:rPr>
        <w:t xml:space="preserve">protected </w:t>
      </w:r>
      <w:r w:rsidRPr="00894BCB">
        <w:rPr>
          <w:color w:val="FF0000"/>
        </w:rPr>
        <w:t>A</w:t>
      </w:r>
      <w:r w:rsidRPr="00C73EF1">
        <w:rPr>
          <w:color w:val="000000" w:themeColor="text1"/>
        </w:rPr>
        <w:t xml:space="preserve">ction </w:t>
      </w:r>
      <w:r w:rsidRPr="00894BCB">
        <w:rPr>
          <w:strike/>
          <w:color w:val="FF0000"/>
        </w:rPr>
        <w:t>request</w:t>
      </w:r>
      <w:r w:rsidRPr="00894BCB">
        <w:rPr>
          <w:color w:val="FF0000"/>
        </w:rPr>
        <w:t xml:space="preserve"> </w:t>
      </w:r>
      <w:r w:rsidRPr="00894BCB">
        <w:rPr>
          <w:color w:val="FF0000"/>
        </w:rPr>
        <w:t xml:space="preserve">(#1338) </w:t>
      </w:r>
      <w:r w:rsidRPr="00C73EF1">
        <w:rPr>
          <w:color w:val="000000" w:themeColor="text1"/>
        </w:rPr>
        <w:t xml:space="preserve">frame. </w:t>
      </w:r>
    </w:p>
    <w:p w14:paraId="4163F741" w14:textId="77777777" w:rsidR="00894BCB" w:rsidRPr="00894BCB" w:rsidRDefault="00894BCB" w:rsidP="00894BCB">
      <w:pPr>
        <w:rPr>
          <w:color w:val="000000" w:themeColor="text1"/>
        </w:rPr>
      </w:pPr>
    </w:p>
    <w:p w14:paraId="4DBA111E" w14:textId="77777777" w:rsidR="00894BCB" w:rsidRDefault="00894BCB" w:rsidP="003176B1"/>
    <w:p w14:paraId="011ACD34" w14:textId="23C4251A" w:rsidR="00E96169" w:rsidRDefault="00E96169" w:rsidP="00E96169">
      <w:pPr>
        <w:rPr>
          <w:rFonts w:ascii="Arial" w:hAnsi="Arial" w:cs="Arial"/>
          <w:sz w:val="20"/>
          <w:szCs w:val="20"/>
        </w:rPr>
      </w:pPr>
      <w:r>
        <w:rPr>
          <w:rFonts w:ascii="Arial" w:hAnsi="Arial" w:cs="Arial"/>
          <w:sz w:val="20"/>
          <w:szCs w:val="20"/>
        </w:rPr>
        <w:t xml:space="preserve">CID </w:t>
      </w:r>
      <w:r>
        <w:rPr>
          <w:rFonts w:ascii="Arial" w:hAnsi="Arial" w:cs="Arial"/>
          <w:sz w:val="20"/>
          <w:szCs w:val="20"/>
        </w:rPr>
        <w:t>1339</w:t>
      </w:r>
    </w:p>
    <w:p w14:paraId="7C3EFDBB" w14:textId="77777777" w:rsidR="00E96169" w:rsidRDefault="00E96169" w:rsidP="00E96169">
      <w:pPr>
        <w:rPr>
          <w:rFonts w:ascii="Arial" w:hAnsi="Arial" w:cs="Arial"/>
          <w:sz w:val="20"/>
          <w:szCs w:val="20"/>
        </w:rPr>
      </w:pPr>
      <w:r>
        <w:rPr>
          <w:rFonts w:ascii="Arial" w:hAnsi="Arial" w:cs="Arial"/>
          <w:sz w:val="20"/>
          <w:szCs w:val="20"/>
        </w:rPr>
        <w:t>Revised</w:t>
      </w:r>
    </w:p>
    <w:p w14:paraId="19F660A4" w14:textId="77777777" w:rsidR="00894BCB" w:rsidRDefault="00894BCB" w:rsidP="003176B1"/>
    <w:p w14:paraId="3ED150E8" w14:textId="3320CA63" w:rsidR="00E96169" w:rsidRPr="00C73EF1" w:rsidRDefault="00E96169" w:rsidP="00E96169">
      <w:pPr>
        <w:rPr>
          <w:color w:val="000000" w:themeColor="text1"/>
        </w:rPr>
      </w:pPr>
      <w:r w:rsidRPr="00C73EF1">
        <w:rPr>
          <w:color w:val="000000" w:themeColor="text1"/>
        </w:rPr>
        <w:t xml:space="preserve">If a CPE non-AP MLD is a member </w:t>
      </w:r>
      <w:r w:rsidRPr="00E96169">
        <w:rPr>
          <w:color w:val="000000" w:themeColor="text1"/>
        </w:rPr>
        <w:t xml:space="preserve">of an </w:t>
      </w:r>
      <w:r w:rsidRPr="00E96169">
        <w:rPr>
          <w:strike/>
          <w:color w:val="000000" w:themeColor="text1"/>
        </w:rPr>
        <w:t>group</w:t>
      </w:r>
      <w:r w:rsidRPr="00E96169">
        <w:rPr>
          <w:color w:val="000000" w:themeColor="text1"/>
        </w:rPr>
        <w:t xml:space="preserve"> EDP group </w:t>
      </w:r>
      <w:r w:rsidRPr="00E96169">
        <w:rPr>
          <w:strike/>
          <w:color w:val="000000" w:themeColor="text1"/>
        </w:rPr>
        <w:t>epoch</w:t>
      </w:r>
      <w:r w:rsidRPr="00E96169">
        <w:rPr>
          <w:color w:val="000000" w:themeColor="text1"/>
        </w:rPr>
        <w:t xml:space="preserve"> (#1113), the </w:t>
      </w:r>
      <w:r w:rsidRPr="00C73EF1">
        <w:rPr>
          <w:color w:val="000000" w:themeColor="text1"/>
        </w:rPr>
        <w:t xml:space="preserve">non-AP MLD and the AP MLD shall anonymize </w:t>
      </w:r>
      <w:r w:rsidRPr="00E96169">
        <w:rPr>
          <w:strike/>
          <w:color w:val="FF0000"/>
        </w:rPr>
        <w:t>the</w:t>
      </w:r>
      <w:r w:rsidRPr="00E96169">
        <w:rPr>
          <w:color w:val="FF0000"/>
        </w:rPr>
        <w:t xml:space="preserve"> </w:t>
      </w:r>
      <w:r w:rsidRPr="00E96169">
        <w:rPr>
          <w:color w:val="FF0000"/>
        </w:rPr>
        <w:t xml:space="preserve">(#1339) </w:t>
      </w:r>
      <w:r w:rsidRPr="00C73EF1">
        <w:rPr>
          <w:color w:val="000000" w:themeColor="text1"/>
        </w:rPr>
        <w:t>selected OTA fields of the individually addressed frames according to group epoch settings as defined in 10.71.3 (Establishing frame anonymization parameter sets), 10.71.4 (MAC Header anonymization and transmitting functions), 10.71.5 (MAC header anonymization and receiving functions) and 10.71.6 (Frame anonymization and AID). An overview of the group EDP epoch is shown in Figure 10-168 (Overview of group EDP epoch).</w:t>
      </w:r>
    </w:p>
    <w:p w14:paraId="1AEEF61A" w14:textId="77777777" w:rsidR="00E96169" w:rsidRDefault="00E96169" w:rsidP="003176B1"/>
    <w:p w14:paraId="01BCB0A5" w14:textId="77777777" w:rsidR="00E96169" w:rsidRDefault="00E96169" w:rsidP="003176B1"/>
    <w:p w14:paraId="3CA81222" w14:textId="497BF2D0" w:rsidR="00E96169" w:rsidRDefault="00E96169" w:rsidP="00E96169">
      <w:pPr>
        <w:rPr>
          <w:rFonts w:ascii="Arial" w:hAnsi="Arial" w:cs="Arial"/>
          <w:sz w:val="20"/>
          <w:szCs w:val="20"/>
        </w:rPr>
      </w:pPr>
      <w:r>
        <w:rPr>
          <w:rFonts w:ascii="Arial" w:hAnsi="Arial" w:cs="Arial"/>
          <w:sz w:val="20"/>
          <w:szCs w:val="20"/>
        </w:rPr>
        <w:t>CID 13</w:t>
      </w:r>
      <w:r>
        <w:rPr>
          <w:rFonts w:ascii="Arial" w:hAnsi="Arial" w:cs="Arial"/>
          <w:sz w:val="20"/>
          <w:szCs w:val="20"/>
        </w:rPr>
        <w:t>40</w:t>
      </w:r>
    </w:p>
    <w:p w14:paraId="16CC681D" w14:textId="77777777" w:rsidR="00E96169" w:rsidRDefault="00E96169" w:rsidP="00E96169">
      <w:pPr>
        <w:rPr>
          <w:rFonts w:ascii="Arial" w:hAnsi="Arial" w:cs="Arial"/>
          <w:sz w:val="20"/>
          <w:szCs w:val="20"/>
        </w:rPr>
      </w:pPr>
      <w:r>
        <w:rPr>
          <w:rFonts w:ascii="Arial" w:hAnsi="Arial" w:cs="Arial"/>
          <w:sz w:val="20"/>
          <w:szCs w:val="20"/>
        </w:rPr>
        <w:t>Revised</w:t>
      </w:r>
    </w:p>
    <w:p w14:paraId="19EC441C" w14:textId="3218551A" w:rsidR="00E96169" w:rsidRPr="00C73EF1" w:rsidRDefault="00E96169" w:rsidP="00E96169">
      <w:pPr>
        <w:rPr>
          <w:color w:val="000000" w:themeColor="text1"/>
        </w:rPr>
      </w:pPr>
      <w:r w:rsidRPr="00C73EF1">
        <w:rPr>
          <w:color w:val="000000" w:themeColor="text1"/>
        </w:rPr>
        <w:t xml:space="preserve">If a CPE non-AP MLD is a member </w:t>
      </w:r>
      <w:r w:rsidRPr="00E96169">
        <w:rPr>
          <w:color w:val="000000" w:themeColor="text1"/>
        </w:rPr>
        <w:t xml:space="preserve">of an </w:t>
      </w:r>
      <w:r w:rsidRPr="00E96169">
        <w:rPr>
          <w:strike/>
          <w:color w:val="000000" w:themeColor="text1"/>
        </w:rPr>
        <w:t>group</w:t>
      </w:r>
      <w:r w:rsidRPr="00E96169">
        <w:rPr>
          <w:color w:val="000000" w:themeColor="text1"/>
        </w:rPr>
        <w:t xml:space="preserve"> EDP group </w:t>
      </w:r>
      <w:r w:rsidRPr="00E96169">
        <w:rPr>
          <w:strike/>
          <w:color w:val="000000" w:themeColor="text1"/>
        </w:rPr>
        <w:t>epoch</w:t>
      </w:r>
      <w:r w:rsidRPr="00E96169">
        <w:rPr>
          <w:color w:val="000000" w:themeColor="text1"/>
        </w:rPr>
        <w:t xml:space="preserve"> (#1113), the </w:t>
      </w:r>
      <w:r w:rsidRPr="00C73EF1">
        <w:rPr>
          <w:color w:val="000000" w:themeColor="text1"/>
        </w:rPr>
        <w:t xml:space="preserve">non-AP MLD and the AP MLD shall </w:t>
      </w:r>
      <w:r w:rsidRPr="00E96169">
        <w:rPr>
          <w:color w:val="000000" w:themeColor="text1"/>
        </w:rPr>
        <w:t xml:space="preserve">anonymize </w:t>
      </w:r>
      <w:r w:rsidRPr="00E96169">
        <w:rPr>
          <w:strike/>
          <w:color w:val="000000" w:themeColor="text1"/>
        </w:rPr>
        <w:t>the</w:t>
      </w:r>
      <w:r w:rsidRPr="00E96169">
        <w:rPr>
          <w:color w:val="000000" w:themeColor="text1"/>
        </w:rPr>
        <w:t xml:space="preserve"> (#1339) selected </w:t>
      </w:r>
      <w:r w:rsidRPr="00C73EF1">
        <w:rPr>
          <w:color w:val="000000" w:themeColor="text1"/>
        </w:rPr>
        <w:t xml:space="preserve">OTA fields of the individually addressed frames according to group epoch settings as defined in 10.71.3 (Establishing frame anonymization parameter sets), 10.71.4 (MAC Header anonymization and transmitting functions), 10.71.5 (MAC header anonymization and receiving functions) and 10.71.6 (Frame anonymization and AID). </w:t>
      </w:r>
      <w:r w:rsidRPr="00E96169">
        <w:rPr>
          <w:strike/>
          <w:color w:val="FF0000"/>
        </w:rPr>
        <w:t>An overview of the group EDP epoch is shown in Figure 10-168 (Overview of group EDP epoch</w:t>
      </w:r>
      <w:r w:rsidRPr="00E96169">
        <w:rPr>
          <w:color w:val="FF0000"/>
        </w:rPr>
        <w:t>).</w:t>
      </w:r>
      <w:r w:rsidRPr="00E96169">
        <w:rPr>
          <w:color w:val="FF0000"/>
        </w:rPr>
        <w:t xml:space="preserve"> (#1340)</w:t>
      </w:r>
    </w:p>
    <w:p w14:paraId="79DA096A" w14:textId="77777777" w:rsidR="00E96169" w:rsidRDefault="00E96169" w:rsidP="003176B1"/>
    <w:p w14:paraId="4232FA39" w14:textId="469DAB0E" w:rsidR="00E96169" w:rsidRDefault="00E96169" w:rsidP="00E96169">
      <w:pPr>
        <w:rPr>
          <w:rFonts w:ascii="Arial" w:hAnsi="Arial" w:cs="Arial"/>
          <w:sz w:val="20"/>
          <w:szCs w:val="20"/>
        </w:rPr>
      </w:pPr>
      <w:r>
        <w:rPr>
          <w:rFonts w:ascii="Arial" w:hAnsi="Arial" w:cs="Arial"/>
          <w:sz w:val="20"/>
          <w:szCs w:val="20"/>
        </w:rPr>
        <w:t>CID 1</w:t>
      </w:r>
      <w:r>
        <w:rPr>
          <w:rFonts w:ascii="Arial" w:hAnsi="Arial" w:cs="Arial"/>
          <w:sz w:val="20"/>
          <w:szCs w:val="20"/>
        </w:rPr>
        <w:t>064</w:t>
      </w:r>
    </w:p>
    <w:p w14:paraId="38B63DE4" w14:textId="08DF13F2" w:rsidR="00E96169" w:rsidRDefault="00E34C10" w:rsidP="00E96169">
      <w:pPr>
        <w:rPr>
          <w:rFonts w:ascii="Arial" w:hAnsi="Arial" w:cs="Arial"/>
          <w:sz w:val="20"/>
          <w:szCs w:val="20"/>
        </w:rPr>
      </w:pPr>
      <w:r>
        <w:rPr>
          <w:rFonts w:ascii="Arial" w:hAnsi="Arial" w:cs="Arial"/>
          <w:sz w:val="20"/>
          <w:szCs w:val="20"/>
        </w:rPr>
        <w:t>Accepted</w:t>
      </w:r>
    </w:p>
    <w:p w14:paraId="6C0FA0BB" w14:textId="78BDB5E2" w:rsidR="00894BCB" w:rsidRDefault="00E34C10" w:rsidP="003176B1">
      <w:r w:rsidRPr="00E34C10">
        <w:lastRenderedPageBreak/>
        <w:drawing>
          <wp:inline distT="0" distB="0" distL="0" distR="0" wp14:anchorId="20F79AE3" wp14:editId="1DCBE71A">
            <wp:extent cx="5689600" cy="2705100"/>
            <wp:effectExtent l="0" t="0" r="0" b="0"/>
            <wp:docPr id="136495107" name="Picture 1" descr="A diagram of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95107" name="Picture 1" descr="A diagram of a line&#10;&#10;Description automatically generated"/>
                    <pic:cNvPicPr/>
                  </pic:nvPicPr>
                  <pic:blipFill>
                    <a:blip r:embed="rId8"/>
                    <a:stretch>
                      <a:fillRect/>
                    </a:stretch>
                  </pic:blipFill>
                  <pic:spPr>
                    <a:xfrm>
                      <a:off x="0" y="0"/>
                      <a:ext cx="5689600" cy="2705100"/>
                    </a:xfrm>
                    <a:prstGeom prst="rect">
                      <a:avLst/>
                    </a:prstGeom>
                  </pic:spPr>
                </pic:pic>
              </a:graphicData>
            </a:graphic>
          </wp:inline>
        </w:drawing>
      </w:r>
    </w:p>
    <w:p w14:paraId="0C7D6907" w14:textId="77777777" w:rsidR="00E96169" w:rsidRDefault="00E96169" w:rsidP="003176B1"/>
    <w:p w14:paraId="6434CFDF" w14:textId="77777777" w:rsidR="00BF66DD" w:rsidRPr="00887625" w:rsidRDefault="00BF66DD" w:rsidP="003176B1">
      <w:pPr>
        <w:rPr>
          <w:rFonts w:ascii="Calibri" w:eastAsia="Malgun Gothic" w:hAnsi="Calibri" w:cs="Arial"/>
          <w:sz w:val="18"/>
          <w:szCs w:val="18"/>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646D034C" w14:textId="7730D68F" w:rsidR="00616637" w:rsidRPr="003B45E3" w:rsidRDefault="00616637" w:rsidP="00616637">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071123">
        <w:rPr>
          <w:i/>
          <w:lang w:eastAsia="ko-KR"/>
        </w:rPr>
        <w:t>10.71.2.</w:t>
      </w:r>
      <w:r w:rsidR="00894BCB">
        <w:rPr>
          <w:i/>
          <w:lang w:eastAsia="ko-KR"/>
        </w:rPr>
        <w:t>3</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5A4BDEC" w14:textId="77777777" w:rsidR="00E21391" w:rsidRDefault="00E21391" w:rsidP="003176B1">
      <w:pPr>
        <w:rPr>
          <w:rFonts w:ascii="Arial" w:hAnsi="Arial" w:cs="Arial"/>
          <w:b/>
          <w:bCs/>
          <w:color w:val="000000"/>
          <w:sz w:val="20"/>
          <w:lang w:val="en-US"/>
        </w:rPr>
      </w:pPr>
    </w:p>
    <w:p w14:paraId="4AD0D0BE" w14:textId="35C6A554" w:rsidR="00071123" w:rsidRPr="00071123" w:rsidRDefault="00071123" w:rsidP="00071123">
      <w:pPr>
        <w:rPr>
          <w:b/>
          <w:bCs/>
          <w:color w:val="000000" w:themeColor="text1"/>
        </w:rPr>
      </w:pPr>
      <w:r>
        <w:rPr>
          <w:b/>
          <w:bCs/>
          <w:color w:val="000000" w:themeColor="text1"/>
        </w:rPr>
        <w:t>10.71.2.</w:t>
      </w:r>
      <w:r w:rsidR="00894BCB">
        <w:rPr>
          <w:b/>
          <w:bCs/>
          <w:color w:val="000000" w:themeColor="text1"/>
        </w:rPr>
        <w:t>3</w:t>
      </w:r>
      <w:r>
        <w:rPr>
          <w:b/>
          <w:bCs/>
          <w:color w:val="000000" w:themeColor="text1"/>
        </w:rPr>
        <w:t xml:space="preserve"> </w:t>
      </w:r>
      <w:del w:id="25" w:author="Jerome Henry (jerhenry)" w:date="2024-08-02T16:15:00Z" w16du:dateUtc="2024-08-02T20:15:00Z">
        <w:r w:rsidR="00894BCB" w:rsidDel="00E34C10">
          <w:rPr>
            <w:b/>
            <w:bCs/>
            <w:color w:val="000000" w:themeColor="text1"/>
          </w:rPr>
          <w:delText xml:space="preserve">Group </w:delText>
        </w:r>
      </w:del>
      <w:r w:rsidRPr="00071123">
        <w:rPr>
          <w:b/>
          <w:bCs/>
          <w:color w:val="000000" w:themeColor="text1"/>
        </w:rPr>
        <w:t xml:space="preserve">EDP </w:t>
      </w:r>
      <w:del w:id="26" w:author="Jerome Henry (jerhenry)" w:date="2024-08-02T16:15:00Z" w16du:dateUtc="2024-08-02T20:15:00Z">
        <w:r w:rsidRPr="00071123" w:rsidDel="00E34C10">
          <w:rPr>
            <w:b/>
            <w:bCs/>
            <w:color w:val="000000" w:themeColor="text1"/>
          </w:rPr>
          <w:delText xml:space="preserve">epoch </w:delText>
        </w:r>
      </w:del>
      <w:ins w:id="27" w:author="Jerome Henry (jerhenry)" w:date="2024-08-02T16:15:00Z" w16du:dateUtc="2024-08-02T20:15:00Z">
        <w:r w:rsidR="00E34C10">
          <w:rPr>
            <w:b/>
            <w:bCs/>
            <w:color w:val="000000" w:themeColor="text1"/>
          </w:rPr>
          <w:t>Groups (#1113)</w:t>
        </w:r>
        <w:r w:rsidR="00E34C10" w:rsidRPr="00071123">
          <w:rPr>
            <w:b/>
            <w:bCs/>
            <w:color w:val="000000" w:themeColor="text1"/>
          </w:rPr>
          <w:t xml:space="preserve"> </w:t>
        </w:r>
      </w:ins>
    </w:p>
    <w:p w14:paraId="784715A6" w14:textId="62B7FFD5" w:rsidR="00894BCB" w:rsidRPr="00894BCB" w:rsidRDefault="00894BCB" w:rsidP="00894BCB">
      <w:pPr>
        <w:rPr>
          <w:color w:val="000000" w:themeColor="text1"/>
        </w:rPr>
      </w:pPr>
      <w:r w:rsidRPr="00894BCB">
        <w:rPr>
          <w:color w:val="000000" w:themeColor="text1"/>
        </w:rPr>
        <w:t xml:space="preserve">A CPE AP MLD advertises </w:t>
      </w:r>
      <w:del w:id="28" w:author="Jerome Henry (jerhenry)" w:date="2024-08-02T16:15:00Z" w16du:dateUtc="2024-08-02T20:15:00Z">
        <w:r w:rsidRPr="00894BCB" w:rsidDel="00E34C10">
          <w:rPr>
            <w:color w:val="000000" w:themeColor="text1"/>
          </w:rPr>
          <w:delText xml:space="preserve">group </w:delText>
        </w:r>
      </w:del>
      <w:r w:rsidRPr="00894BCB">
        <w:rPr>
          <w:color w:val="000000" w:themeColor="text1"/>
        </w:rPr>
        <w:t xml:space="preserve">EDP </w:t>
      </w:r>
      <w:del w:id="29" w:author="Jerome Henry (jerhenry)" w:date="2024-08-02T16:15:00Z" w16du:dateUtc="2024-08-02T20:15:00Z">
        <w:r w:rsidRPr="00894BCB" w:rsidDel="00E34C10">
          <w:rPr>
            <w:color w:val="000000" w:themeColor="text1"/>
          </w:rPr>
          <w:delText xml:space="preserve">epoch </w:delText>
        </w:r>
      </w:del>
      <w:ins w:id="30" w:author="Jerome Henry (jerhenry)" w:date="2024-08-02T16:15:00Z" w16du:dateUtc="2024-08-02T20:15:00Z">
        <w:r w:rsidR="00E34C10">
          <w:rPr>
            <w:color w:val="000000" w:themeColor="text1"/>
          </w:rPr>
          <w:t>group (#1113)</w:t>
        </w:r>
        <w:r w:rsidR="00E34C10" w:rsidRPr="00894BCB">
          <w:rPr>
            <w:color w:val="000000" w:themeColor="text1"/>
          </w:rPr>
          <w:t xml:space="preserve"> </w:t>
        </w:r>
      </w:ins>
      <w:r w:rsidRPr="00894BCB">
        <w:rPr>
          <w:color w:val="000000" w:themeColor="text1"/>
        </w:rPr>
        <w:t xml:space="preserve">support in Beacon and Probe Response frames by setting </w:t>
      </w:r>
      <w:del w:id="31" w:author="Jerome Henry (jerhenry)" w:date="2024-08-02T16:11:00Z" w16du:dateUtc="2024-08-02T20:11:00Z">
        <w:r w:rsidRPr="00894BCB" w:rsidDel="00E34C10">
          <w:rPr>
            <w:color w:val="000000" w:themeColor="text1"/>
          </w:rPr>
          <w:delText xml:space="preserve">value </w:delText>
        </w:r>
      </w:del>
      <w:ins w:id="32" w:author="Jerome Henry (jerhenry)" w:date="2024-08-02T16:11:00Z" w16du:dateUtc="2024-08-02T20:11:00Z">
        <w:r w:rsidR="00E34C10">
          <w:rPr>
            <w:color w:val="000000" w:themeColor="text1"/>
          </w:rPr>
          <w:t>to</w:t>
        </w:r>
        <w:r w:rsidR="00E34C10" w:rsidRPr="00894BCB">
          <w:rPr>
            <w:color w:val="000000" w:themeColor="text1"/>
          </w:rPr>
          <w:t xml:space="preserve"> </w:t>
        </w:r>
      </w:ins>
      <w:r w:rsidRPr="00894BCB">
        <w:rPr>
          <w:color w:val="000000" w:themeColor="text1"/>
        </w:rPr>
        <w:t xml:space="preserve">1 </w:t>
      </w:r>
      <w:ins w:id="33" w:author="Jerome Henry (jerhenry)" w:date="2024-08-02T16:11:00Z" w16du:dateUtc="2024-08-02T20:11:00Z">
        <w:r w:rsidR="00E34C10">
          <w:rPr>
            <w:color w:val="000000" w:themeColor="text1"/>
          </w:rPr>
          <w:t xml:space="preserve">(#1333) </w:t>
        </w:r>
      </w:ins>
      <w:del w:id="34" w:author="Jerome Henry (jerhenry)" w:date="2024-08-02T16:11:00Z" w16du:dateUtc="2024-08-02T20:11:00Z">
        <w:r w:rsidRPr="00894BCB" w:rsidDel="00E34C10">
          <w:rPr>
            <w:color w:val="000000" w:themeColor="text1"/>
          </w:rPr>
          <w:delText xml:space="preserve">to </w:delText>
        </w:r>
      </w:del>
      <w:r w:rsidRPr="00894BCB">
        <w:rPr>
          <w:color w:val="000000" w:themeColor="text1"/>
        </w:rPr>
        <w:t>the Group EDP Epoch Supported field of the Extended RSN Capabilities field.</w:t>
      </w:r>
    </w:p>
    <w:p w14:paraId="5A1689E6" w14:textId="35F87996" w:rsidR="00894BCB" w:rsidRPr="00894BCB" w:rsidRDefault="00894BCB" w:rsidP="00894BCB">
      <w:pPr>
        <w:rPr>
          <w:color w:val="000000" w:themeColor="text1"/>
        </w:rPr>
      </w:pPr>
      <w:r w:rsidRPr="00894BCB">
        <w:rPr>
          <w:color w:val="000000" w:themeColor="text1"/>
        </w:rPr>
        <w:t xml:space="preserve">A CPE non-AP MLD advertises </w:t>
      </w:r>
      <w:del w:id="35" w:author="Jerome Henry (jerhenry)" w:date="2024-08-02T16:15:00Z" w16du:dateUtc="2024-08-02T20:15:00Z">
        <w:r w:rsidRPr="00894BCB" w:rsidDel="00E34C10">
          <w:rPr>
            <w:color w:val="000000" w:themeColor="text1"/>
          </w:rPr>
          <w:delText xml:space="preserve">group </w:delText>
        </w:r>
      </w:del>
      <w:r w:rsidRPr="00894BCB">
        <w:rPr>
          <w:color w:val="000000" w:themeColor="text1"/>
        </w:rPr>
        <w:t xml:space="preserve">EDP </w:t>
      </w:r>
      <w:del w:id="36" w:author="Jerome Henry (jerhenry)" w:date="2024-08-02T16:15:00Z" w16du:dateUtc="2024-08-02T20:15:00Z">
        <w:r w:rsidRPr="00894BCB" w:rsidDel="00E34C10">
          <w:rPr>
            <w:color w:val="000000" w:themeColor="text1"/>
          </w:rPr>
          <w:delText xml:space="preserve">epoch </w:delText>
        </w:r>
      </w:del>
      <w:ins w:id="37" w:author="Jerome Henry (jerhenry)" w:date="2024-08-02T16:15:00Z" w16du:dateUtc="2024-08-02T20:15:00Z">
        <w:r w:rsidR="00E34C10">
          <w:rPr>
            <w:color w:val="000000" w:themeColor="text1"/>
          </w:rPr>
          <w:t>group (#1113)</w:t>
        </w:r>
        <w:r w:rsidR="00E34C10" w:rsidRPr="00894BCB">
          <w:rPr>
            <w:color w:val="000000" w:themeColor="text1"/>
          </w:rPr>
          <w:t xml:space="preserve"> </w:t>
        </w:r>
      </w:ins>
      <w:r w:rsidRPr="00894BCB">
        <w:rPr>
          <w:color w:val="000000" w:themeColor="text1"/>
        </w:rPr>
        <w:t xml:space="preserve">support in (Re)Association Request frames by setting </w:t>
      </w:r>
      <w:del w:id="38" w:author="Jerome Henry (jerhenry)" w:date="2024-08-02T16:11:00Z" w16du:dateUtc="2024-08-02T20:11:00Z">
        <w:r w:rsidRPr="00894BCB" w:rsidDel="00E34C10">
          <w:rPr>
            <w:color w:val="000000" w:themeColor="text1"/>
          </w:rPr>
          <w:delText xml:space="preserve">value </w:delText>
        </w:r>
      </w:del>
      <w:ins w:id="39" w:author="Jerome Henry (jerhenry)" w:date="2024-08-02T16:11:00Z" w16du:dateUtc="2024-08-02T20:11:00Z">
        <w:r w:rsidR="00E34C10">
          <w:rPr>
            <w:color w:val="000000" w:themeColor="text1"/>
          </w:rPr>
          <w:t>to</w:t>
        </w:r>
        <w:r w:rsidR="00E34C10" w:rsidRPr="00894BCB">
          <w:rPr>
            <w:color w:val="000000" w:themeColor="text1"/>
          </w:rPr>
          <w:t xml:space="preserve"> </w:t>
        </w:r>
      </w:ins>
      <w:r w:rsidRPr="00894BCB">
        <w:rPr>
          <w:color w:val="000000" w:themeColor="text1"/>
        </w:rPr>
        <w:t xml:space="preserve">1 </w:t>
      </w:r>
      <w:ins w:id="40" w:author="Jerome Henry (jerhenry)" w:date="2024-08-02T16:11:00Z" w16du:dateUtc="2024-08-02T20:11:00Z">
        <w:r w:rsidR="00E34C10">
          <w:rPr>
            <w:color w:val="000000" w:themeColor="text1"/>
          </w:rPr>
          <w:t>(#1333)</w:t>
        </w:r>
      </w:ins>
      <w:ins w:id="41" w:author="Jerome Henry (jerhenry)" w:date="2024-08-02T16:12:00Z" w16du:dateUtc="2024-08-02T20:12:00Z">
        <w:r w:rsidR="00E34C10">
          <w:rPr>
            <w:color w:val="000000" w:themeColor="text1"/>
          </w:rPr>
          <w:t xml:space="preserve"> </w:t>
        </w:r>
      </w:ins>
      <w:del w:id="42" w:author="Jerome Henry (jerhenry)" w:date="2024-08-02T16:11:00Z" w16du:dateUtc="2024-08-02T20:11:00Z">
        <w:r w:rsidRPr="00894BCB" w:rsidDel="00E34C10">
          <w:rPr>
            <w:color w:val="000000" w:themeColor="text1"/>
          </w:rPr>
          <w:delText xml:space="preserve">to </w:delText>
        </w:r>
      </w:del>
      <w:r w:rsidRPr="00894BCB">
        <w:rPr>
          <w:color w:val="000000" w:themeColor="text1"/>
        </w:rPr>
        <w:t xml:space="preserve">the Group EDP Epoch Supported field of the </w:t>
      </w:r>
      <w:del w:id="43" w:author="Jerome Henry (jerhenry)" w:date="2024-08-02T16:12:00Z" w16du:dateUtc="2024-08-02T20:12:00Z">
        <w:r w:rsidRPr="00894BCB" w:rsidDel="00E34C10">
          <w:rPr>
            <w:color w:val="000000" w:themeColor="text1"/>
          </w:rPr>
          <w:delText xml:space="preserve">Extended </w:delText>
        </w:r>
      </w:del>
      <w:r w:rsidRPr="00894BCB">
        <w:rPr>
          <w:color w:val="000000" w:themeColor="text1"/>
        </w:rPr>
        <w:t>RSN</w:t>
      </w:r>
      <w:ins w:id="44" w:author="Jerome Henry (jerhenry)" w:date="2024-08-02T16:12:00Z" w16du:dateUtc="2024-08-02T20:12:00Z">
        <w:r w:rsidR="00E34C10">
          <w:rPr>
            <w:color w:val="000000" w:themeColor="text1"/>
          </w:rPr>
          <w:t>XE</w:t>
        </w:r>
      </w:ins>
      <w:r w:rsidRPr="00894BCB">
        <w:rPr>
          <w:color w:val="000000" w:themeColor="text1"/>
        </w:rPr>
        <w:t xml:space="preserve"> </w:t>
      </w:r>
      <w:del w:id="45" w:author="Jerome Henry (jerhenry)" w:date="2024-08-02T16:12:00Z" w16du:dateUtc="2024-08-02T20:12:00Z">
        <w:r w:rsidRPr="00894BCB" w:rsidDel="00E34C10">
          <w:rPr>
            <w:color w:val="000000" w:themeColor="text1"/>
          </w:rPr>
          <w:delText>element</w:delText>
        </w:r>
      </w:del>
      <w:ins w:id="46" w:author="Jerome Henry (jerhenry)" w:date="2024-08-02T16:12:00Z" w16du:dateUtc="2024-08-02T20:12:00Z">
        <w:r w:rsidR="00E34C10">
          <w:rPr>
            <w:color w:val="000000" w:themeColor="text1"/>
          </w:rPr>
          <w:t>(#1334)</w:t>
        </w:r>
      </w:ins>
      <w:r w:rsidRPr="00894BCB">
        <w:rPr>
          <w:color w:val="000000" w:themeColor="text1"/>
        </w:rPr>
        <w:t>.</w:t>
      </w:r>
    </w:p>
    <w:p w14:paraId="2DB51B7E" w14:textId="242896C8" w:rsidR="00894BCB" w:rsidRPr="00894BCB" w:rsidRDefault="00894BCB" w:rsidP="00894BCB">
      <w:pPr>
        <w:rPr>
          <w:color w:val="000000" w:themeColor="text1"/>
        </w:rPr>
      </w:pPr>
      <w:del w:id="47" w:author="Jerome Henry (jerhenry)" w:date="2024-08-02T16:15:00Z" w16du:dateUtc="2024-08-02T20:15:00Z">
        <w:r w:rsidRPr="00894BCB" w:rsidDel="00E34C10">
          <w:rPr>
            <w:color w:val="000000" w:themeColor="text1"/>
          </w:rPr>
          <w:delText xml:space="preserve">Group </w:delText>
        </w:r>
      </w:del>
      <w:r w:rsidRPr="00894BCB">
        <w:rPr>
          <w:color w:val="000000" w:themeColor="text1"/>
        </w:rPr>
        <w:t xml:space="preserve">EDP </w:t>
      </w:r>
      <w:del w:id="48" w:author="Jerome Henry (jerhenry)" w:date="2024-08-02T16:16:00Z" w16du:dateUtc="2024-08-02T20:16:00Z">
        <w:r w:rsidRPr="00894BCB" w:rsidDel="00E34C10">
          <w:rPr>
            <w:color w:val="000000" w:themeColor="text1"/>
          </w:rPr>
          <w:delText xml:space="preserve">Epoch </w:delText>
        </w:r>
      </w:del>
      <w:ins w:id="49" w:author="Jerome Henry (jerhenry)" w:date="2024-08-02T16:16:00Z" w16du:dateUtc="2024-08-02T20:16:00Z">
        <w:r w:rsidR="00E34C10">
          <w:rPr>
            <w:color w:val="000000" w:themeColor="text1"/>
          </w:rPr>
          <w:t>group (#1113)</w:t>
        </w:r>
        <w:r w:rsidR="00E34C10" w:rsidRPr="00894BCB">
          <w:rPr>
            <w:color w:val="000000" w:themeColor="text1"/>
          </w:rPr>
          <w:t xml:space="preserve"> </w:t>
        </w:r>
      </w:ins>
      <w:r w:rsidRPr="00894BCB">
        <w:rPr>
          <w:color w:val="000000" w:themeColor="text1"/>
        </w:rPr>
        <w:t>support is optional</w:t>
      </w:r>
      <w:del w:id="50" w:author="Jerome Henry (jerhenry)" w:date="2024-08-02T16:12:00Z" w16du:dateUtc="2024-08-02T20:12:00Z">
        <w:r w:rsidRPr="00894BCB" w:rsidDel="00E34C10">
          <w:rPr>
            <w:color w:val="000000" w:themeColor="text1"/>
          </w:rPr>
          <w:delText xml:space="preserve"> </w:delText>
        </w:r>
      </w:del>
      <w:ins w:id="51" w:author="Jerome Henry (jerhenry)" w:date="2024-08-02T16:12:00Z" w16du:dateUtc="2024-08-02T20:12:00Z">
        <w:r w:rsidR="00E34C10">
          <w:rPr>
            <w:color w:val="000000" w:themeColor="text1"/>
          </w:rPr>
          <w:t xml:space="preserve"> (#1335)</w:t>
        </w:r>
      </w:ins>
      <w:del w:id="52" w:author="Jerome Henry (jerhenry)" w:date="2024-08-02T16:12:00Z" w16du:dateUtc="2024-08-02T20:12:00Z">
        <w:r w:rsidRPr="00894BCB" w:rsidDel="00E34C10">
          <w:rPr>
            <w:color w:val="000000" w:themeColor="text1"/>
          </w:rPr>
          <w:delText>for the CPE AP MLD and the CPE non-AP MLD</w:delText>
        </w:r>
      </w:del>
      <w:r w:rsidRPr="00894BCB">
        <w:rPr>
          <w:color w:val="000000" w:themeColor="text1"/>
        </w:rPr>
        <w:t xml:space="preserve">. </w:t>
      </w:r>
    </w:p>
    <w:p w14:paraId="17EC6992" w14:textId="6319911A" w:rsidR="00894BCB" w:rsidRDefault="00894BCB" w:rsidP="00894BCB">
      <w:pPr>
        <w:rPr>
          <w:ins w:id="53" w:author="Jerome Henry (jerhenry)" w:date="2024-08-02T16:14:00Z" w16du:dateUtc="2024-08-02T20:14:00Z"/>
          <w:color w:val="000000" w:themeColor="text1"/>
        </w:rPr>
      </w:pPr>
      <w:r w:rsidRPr="00894BCB">
        <w:rPr>
          <w:color w:val="000000" w:themeColor="text1"/>
        </w:rPr>
        <w:t xml:space="preserve">A CPE AP MLD advertises </w:t>
      </w:r>
      <w:del w:id="54" w:author="Jerome Henry (jerhenry)" w:date="2024-08-02T16:16:00Z" w16du:dateUtc="2024-08-02T20:16:00Z">
        <w:r w:rsidRPr="00894BCB" w:rsidDel="00E34C10">
          <w:rPr>
            <w:color w:val="000000" w:themeColor="text1"/>
          </w:rPr>
          <w:delText xml:space="preserve">group </w:delText>
        </w:r>
      </w:del>
      <w:r w:rsidRPr="00894BCB">
        <w:rPr>
          <w:color w:val="000000" w:themeColor="text1"/>
        </w:rPr>
        <w:t xml:space="preserve">EDP </w:t>
      </w:r>
      <w:del w:id="55" w:author="Jerome Henry (jerhenry)" w:date="2024-08-02T16:16:00Z" w16du:dateUtc="2024-08-02T20:16:00Z">
        <w:r w:rsidRPr="00894BCB" w:rsidDel="00E34C10">
          <w:rPr>
            <w:color w:val="000000" w:themeColor="text1"/>
          </w:rPr>
          <w:delText xml:space="preserve">epochs </w:delText>
        </w:r>
      </w:del>
      <w:ins w:id="56" w:author="Jerome Henry (jerhenry)" w:date="2024-08-02T16:16:00Z" w16du:dateUtc="2024-08-02T20:16:00Z">
        <w:r w:rsidR="00E34C10">
          <w:rPr>
            <w:color w:val="000000" w:themeColor="text1"/>
          </w:rPr>
          <w:t>groups and their parameters (#1113)</w:t>
        </w:r>
        <w:r w:rsidR="00E34C10" w:rsidRPr="00894BCB">
          <w:rPr>
            <w:color w:val="000000" w:themeColor="text1"/>
          </w:rPr>
          <w:t xml:space="preserve"> </w:t>
        </w:r>
      </w:ins>
      <w:r w:rsidRPr="00894BCB">
        <w:rPr>
          <w:color w:val="000000" w:themeColor="text1"/>
        </w:rPr>
        <w:t xml:space="preserve">by sending </w:t>
      </w:r>
      <w:del w:id="57" w:author="Jerome Henry (jerhenry)" w:date="2024-08-02T16:12:00Z" w16du:dateUtc="2024-08-02T20:12:00Z">
        <w:r w:rsidRPr="00894BCB" w:rsidDel="00E34C10">
          <w:rPr>
            <w:color w:val="000000" w:themeColor="text1"/>
          </w:rPr>
          <w:delText xml:space="preserve">an </w:delText>
        </w:r>
      </w:del>
      <w:r w:rsidRPr="00894BCB">
        <w:rPr>
          <w:color w:val="000000" w:themeColor="text1"/>
        </w:rPr>
        <w:t xml:space="preserve">unicast </w:t>
      </w:r>
      <w:ins w:id="58" w:author="Jerome Henry (jerhenry)" w:date="2024-08-02T16:13:00Z" w16du:dateUtc="2024-08-02T20:13:00Z">
        <w:r w:rsidR="00E34C10">
          <w:rPr>
            <w:color w:val="000000" w:themeColor="text1"/>
          </w:rPr>
          <w:t xml:space="preserve">Enhanced EDP Group </w:t>
        </w:r>
        <w:proofErr w:type="spellStart"/>
        <w:r w:rsidR="00E34C10">
          <w:rPr>
            <w:color w:val="000000" w:themeColor="text1"/>
          </w:rPr>
          <w:t>Paramaters</w:t>
        </w:r>
        <w:proofErr w:type="spellEnd"/>
        <w:r w:rsidR="00E34C10">
          <w:rPr>
            <w:color w:val="000000" w:themeColor="text1"/>
          </w:rPr>
          <w:t xml:space="preserve"> (#1336, 1019, 1074) </w:t>
        </w:r>
      </w:ins>
      <w:r w:rsidRPr="00894BCB">
        <w:rPr>
          <w:color w:val="000000" w:themeColor="text1"/>
        </w:rPr>
        <w:t xml:space="preserve">protected Action(#Ed) frame containing an Enhanced Group Privacy Availability element for each </w:t>
      </w:r>
      <w:del w:id="59" w:author="Jerome Henry (jerhenry)" w:date="2024-08-02T16:13:00Z" w16du:dateUtc="2024-08-02T20:13:00Z">
        <w:r w:rsidRPr="00894BCB" w:rsidDel="00E34C10">
          <w:rPr>
            <w:color w:val="000000" w:themeColor="text1"/>
          </w:rPr>
          <w:delText xml:space="preserve">relevant </w:delText>
        </w:r>
      </w:del>
      <w:ins w:id="60" w:author="Jerome Henry (jerhenry)" w:date="2024-08-02T16:13:00Z" w16du:dateUtc="2024-08-02T20:13:00Z">
        <w:r w:rsidR="00E34C10">
          <w:rPr>
            <w:color w:val="000000" w:themeColor="text1"/>
          </w:rPr>
          <w:t>supported (#1075, 1171)</w:t>
        </w:r>
        <w:r w:rsidR="00E34C10" w:rsidRPr="00894BCB">
          <w:rPr>
            <w:color w:val="000000" w:themeColor="text1"/>
          </w:rPr>
          <w:t xml:space="preserve"> </w:t>
        </w:r>
      </w:ins>
      <w:del w:id="61" w:author="Jerome Henry (jerhenry)" w:date="2024-08-02T16:13:00Z" w16du:dateUtc="2024-08-02T20:13:00Z">
        <w:r w:rsidRPr="00894BCB" w:rsidDel="00E34C10">
          <w:rPr>
            <w:color w:val="000000" w:themeColor="text1"/>
          </w:rPr>
          <w:delText xml:space="preserve">group </w:delText>
        </w:r>
      </w:del>
      <w:r w:rsidRPr="00894BCB">
        <w:rPr>
          <w:color w:val="000000" w:themeColor="text1"/>
        </w:rPr>
        <w:t xml:space="preserve">EDP </w:t>
      </w:r>
      <w:del w:id="62" w:author="Jerome Henry (jerhenry)" w:date="2024-08-02T16:16:00Z" w16du:dateUtc="2024-08-02T20:16:00Z">
        <w:r w:rsidRPr="00894BCB" w:rsidDel="00CD61E8">
          <w:rPr>
            <w:color w:val="000000" w:themeColor="text1"/>
          </w:rPr>
          <w:delText xml:space="preserve">epoch </w:delText>
        </w:r>
      </w:del>
      <w:ins w:id="63" w:author="Jerome Henry (jerhenry)" w:date="2024-08-02T16:14:00Z" w16du:dateUtc="2024-08-02T20:14:00Z">
        <w:r w:rsidR="00E34C10">
          <w:rPr>
            <w:color w:val="000000" w:themeColor="text1"/>
          </w:rPr>
          <w:t>group</w:t>
        </w:r>
      </w:ins>
      <w:ins w:id="64" w:author="Jerome Henry (jerhenry)" w:date="2024-08-02T16:16:00Z" w16du:dateUtc="2024-08-02T20:16:00Z">
        <w:r w:rsidR="00CD61E8">
          <w:rPr>
            <w:color w:val="000000" w:themeColor="text1"/>
          </w:rPr>
          <w:t xml:space="preserve"> (#1113)</w:t>
        </w:r>
      </w:ins>
      <w:ins w:id="65" w:author="Jerome Henry (jerhenry)" w:date="2024-08-02T16:14:00Z" w16du:dateUtc="2024-08-02T20:14:00Z">
        <w:r w:rsidR="00E34C10">
          <w:rPr>
            <w:color w:val="000000" w:themeColor="text1"/>
          </w:rPr>
          <w:t xml:space="preserve"> </w:t>
        </w:r>
      </w:ins>
      <w:r w:rsidRPr="00894BCB">
        <w:rPr>
          <w:color w:val="000000" w:themeColor="text1"/>
        </w:rPr>
        <w:t xml:space="preserve">in the BSS. A CPE AP MLD shall advertise </w:t>
      </w:r>
      <w:ins w:id="66" w:author="Jerome Henry (jerhenry)" w:date="2024-08-02T16:14:00Z" w16du:dateUtc="2024-08-02T20:14:00Z">
        <w:r w:rsidR="00E34C10">
          <w:rPr>
            <w:color w:val="000000" w:themeColor="text1"/>
          </w:rPr>
          <w:t xml:space="preserve">one or more (#1082) </w:t>
        </w:r>
      </w:ins>
      <w:del w:id="67" w:author="Jerome Henry (jerhenry)" w:date="2024-08-02T16:16:00Z" w16du:dateUtc="2024-08-02T20:16:00Z">
        <w:r w:rsidRPr="00894BCB" w:rsidDel="00CD61E8">
          <w:rPr>
            <w:color w:val="000000" w:themeColor="text1"/>
          </w:rPr>
          <w:delText xml:space="preserve">group </w:delText>
        </w:r>
      </w:del>
      <w:r w:rsidRPr="00894BCB">
        <w:rPr>
          <w:color w:val="000000" w:themeColor="text1"/>
        </w:rPr>
        <w:t xml:space="preserve">EDP </w:t>
      </w:r>
      <w:del w:id="68" w:author="Jerome Henry (jerhenry)" w:date="2024-08-02T16:17:00Z" w16du:dateUtc="2024-08-02T20:17:00Z">
        <w:r w:rsidRPr="00894BCB" w:rsidDel="00CD61E8">
          <w:rPr>
            <w:color w:val="000000" w:themeColor="text1"/>
          </w:rPr>
          <w:delText xml:space="preserve">epochs </w:delText>
        </w:r>
      </w:del>
      <w:ins w:id="69" w:author="Jerome Henry (jerhenry)" w:date="2024-08-02T16:17:00Z" w16du:dateUtc="2024-08-02T20:17:00Z">
        <w:r w:rsidR="00CD61E8">
          <w:rPr>
            <w:color w:val="000000" w:themeColor="text1"/>
          </w:rPr>
          <w:t>groups (#1113)</w:t>
        </w:r>
        <w:r w:rsidR="00CD61E8" w:rsidRPr="00894BCB">
          <w:rPr>
            <w:color w:val="000000" w:themeColor="text1"/>
          </w:rPr>
          <w:t xml:space="preserve"> </w:t>
        </w:r>
      </w:ins>
      <w:r w:rsidRPr="00894BCB">
        <w:rPr>
          <w:color w:val="000000" w:themeColor="text1"/>
        </w:rPr>
        <w:t xml:space="preserve">to each non-AP MLD that joins the BSS and may advertise </w:t>
      </w:r>
      <w:del w:id="70" w:author="Jerome Henry (jerhenry)" w:date="2024-08-02T16:17:00Z" w16du:dateUtc="2024-08-02T20:17:00Z">
        <w:r w:rsidRPr="00894BCB" w:rsidDel="00CD61E8">
          <w:rPr>
            <w:color w:val="000000" w:themeColor="text1"/>
          </w:rPr>
          <w:delText xml:space="preserve"> group </w:delText>
        </w:r>
      </w:del>
      <w:r w:rsidRPr="00894BCB">
        <w:rPr>
          <w:color w:val="000000" w:themeColor="text1"/>
        </w:rPr>
        <w:t xml:space="preserve">EDP </w:t>
      </w:r>
      <w:del w:id="71" w:author="Jerome Henry (jerhenry)" w:date="2024-08-02T16:17:00Z" w16du:dateUtc="2024-08-02T20:17:00Z">
        <w:r w:rsidRPr="00894BCB" w:rsidDel="00CD61E8">
          <w:rPr>
            <w:color w:val="000000" w:themeColor="text1"/>
          </w:rPr>
          <w:delText xml:space="preserve">epochs </w:delText>
        </w:r>
      </w:del>
      <w:ins w:id="72" w:author="Jerome Henry (jerhenry)" w:date="2024-08-02T16:17:00Z" w16du:dateUtc="2024-08-02T20:17:00Z">
        <w:r w:rsidR="00CD61E8">
          <w:rPr>
            <w:color w:val="000000" w:themeColor="text1"/>
          </w:rPr>
          <w:t>groups and their parameters (#1113)</w:t>
        </w:r>
        <w:r w:rsidR="00CD61E8" w:rsidRPr="00894BCB">
          <w:rPr>
            <w:color w:val="000000" w:themeColor="text1"/>
          </w:rPr>
          <w:t xml:space="preserve"> </w:t>
        </w:r>
      </w:ins>
      <w:r w:rsidRPr="00894BCB">
        <w:rPr>
          <w:color w:val="000000" w:themeColor="text1"/>
        </w:rPr>
        <w:t xml:space="preserve">when significant changes have affected one or more groups. </w:t>
      </w:r>
    </w:p>
    <w:p w14:paraId="07B0D14E" w14:textId="77777777" w:rsidR="00E34C10" w:rsidRDefault="00E34C10" w:rsidP="00894BCB">
      <w:pPr>
        <w:rPr>
          <w:ins w:id="73" w:author="Jerome Henry (jerhenry)" w:date="2024-08-02T16:14:00Z" w16du:dateUtc="2024-08-02T20:14:00Z"/>
          <w:color w:val="000000" w:themeColor="text1"/>
        </w:rPr>
      </w:pPr>
    </w:p>
    <w:p w14:paraId="747A4AC9" w14:textId="77777777" w:rsidR="00E34C10" w:rsidRPr="00222320" w:rsidRDefault="00E34C10" w:rsidP="00E34C10">
      <w:pPr>
        <w:rPr>
          <w:ins w:id="74" w:author="Jerome Henry (jerhenry)" w:date="2024-08-02T16:14:00Z" w16du:dateUtc="2024-08-02T20:14:00Z"/>
          <w:color w:val="FF0000"/>
        </w:rPr>
      </w:pPr>
      <w:ins w:id="75" w:author="Jerome Henry (jerhenry)" w:date="2024-08-02T16:14:00Z" w16du:dateUtc="2024-08-02T20:14:00Z">
        <w:r w:rsidRPr="00222320">
          <w:rPr>
            <w:color w:val="FF0000"/>
          </w:rPr>
          <w:t>NOTE – the type and magnitude of changes deemed significant enough for an AP to send an updated Enhanced EDP Group Parameters protected Action frame is implementation-dependent and outside the scope of this standard.</w:t>
        </w:r>
        <w:r>
          <w:rPr>
            <w:color w:val="FF0000"/>
          </w:rPr>
          <w:t xml:space="preserve"> (#1076).</w:t>
        </w:r>
      </w:ins>
    </w:p>
    <w:p w14:paraId="3D6CD1FE" w14:textId="77777777" w:rsidR="00E34C10" w:rsidRPr="00894BCB" w:rsidRDefault="00E34C10" w:rsidP="00894BCB">
      <w:pPr>
        <w:rPr>
          <w:color w:val="000000" w:themeColor="text1"/>
        </w:rPr>
      </w:pPr>
    </w:p>
    <w:p w14:paraId="639AD3BD" w14:textId="5A52A299" w:rsidR="00894BCB" w:rsidRPr="00894BCB" w:rsidRDefault="00894BCB" w:rsidP="00894BCB">
      <w:pPr>
        <w:rPr>
          <w:color w:val="000000" w:themeColor="text1"/>
        </w:rPr>
      </w:pPr>
      <w:r w:rsidRPr="00894BCB">
        <w:rPr>
          <w:color w:val="000000" w:themeColor="text1"/>
        </w:rPr>
        <w:t xml:space="preserve">A CPE non-AP MLD </w:t>
      </w:r>
      <w:del w:id="76" w:author="Jerome Henry (jerhenry)" w:date="2024-08-02T16:14:00Z" w16du:dateUtc="2024-08-02T20:14:00Z">
        <w:r w:rsidRPr="00894BCB" w:rsidDel="00E34C10">
          <w:rPr>
            <w:color w:val="000000" w:themeColor="text1"/>
          </w:rPr>
          <w:delText xml:space="preserve">may </w:delText>
        </w:r>
      </w:del>
      <w:ins w:id="77" w:author="Jerome Henry (jerhenry)" w:date="2024-08-02T16:14:00Z" w16du:dateUtc="2024-08-02T20:14:00Z">
        <w:r w:rsidR="00E34C10">
          <w:rPr>
            <w:color w:val="000000" w:themeColor="text1"/>
          </w:rPr>
          <w:t>shall (#1337)</w:t>
        </w:r>
        <w:r w:rsidR="00E34C10" w:rsidRPr="00894BCB">
          <w:rPr>
            <w:color w:val="000000" w:themeColor="text1"/>
          </w:rPr>
          <w:t xml:space="preserve"> </w:t>
        </w:r>
      </w:ins>
      <w:r w:rsidRPr="00894BCB">
        <w:rPr>
          <w:color w:val="000000" w:themeColor="text1"/>
        </w:rPr>
        <w:t>be a member of only one group EDP epoch at a time.</w:t>
      </w:r>
    </w:p>
    <w:p w14:paraId="4180ACF9" w14:textId="03320970" w:rsidR="00CD61E8" w:rsidRPr="00883D72" w:rsidRDefault="00894BCB" w:rsidP="00CD61E8">
      <w:pPr>
        <w:rPr>
          <w:ins w:id="78" w:author="Jerome Henry (jerhenry)" w:date="2024-08-02T16:19:00Z" w16du:dateUtc="2024-08-02T20:19:00Z"/>
          <w:color w:val="000000" w:themeColor="text1"/>
        </w:rPr>
      </w:pPr>
      <w:r w:rsidRPr="00894BCB">
        <w:rPr>
          <w:color w:val="000000" w:themeColor="text1"/>
        </w:rPr>
        <w:t>A CPE non-AP MLD may request to join a</w:t>
      </w:r>
      <w:ins w:id="79" w:author="Jerome Henry (jerhenry)" w:date="2024-08-02T16:17:00Z" w16du:dateUtc="2024-08-02T20:17:00Z">
        <w:r w:rsidR="00CD61E8">
          <w:rPr>
            <w:color w:val="000000" w:themeColor="text1"/>
          </w:rPr>
          <w:t>n</w:t>
        </w:r>
      </w:ins>
      <w:r w:rsidRPr="00894BCB">
        <w:rPr>
          <w:color w:val="000000" w:themeColor="text1"/>
        </w:rPr>
        <w:t xml:space="preserve"> </w:t>
      </w:r>
      <w:del w:id="80" w:author="Jerome Henry (jerhenry)" w:date="2024-08-02T16:17:00Z" w16du:dateUtc="2024-08-02T20:17:00Z">
        <w:r w:rsidRPr="00894BCB" w:rsidDel="00CD61E8">
          <w:rPr>
            <w:color w:val="000000" w:themeColor="text1"/>
          </w:rPr>
          <w:delText xml:space="preserve">group </w:delText>
        </w:r>
      </w:del>
      <w:r w:rsidRPr="00894BCB">
        <w:rPr>
          <w:color w:val="000000" w:themeColor="text1"/>
        </w:rPr>
        <w:t xml:space="preserve">EDP </w:t>
      </w:r>
      <w:del w:id="81" w:author="Jerome Henry (jerhenry)" w:date="2024-08-02T16:17:00Z" w16du:dateUtc="2024-08-02T20:17:00Z">
        <w:r w:rsidRPr="00894BCB" w:rsidDel="00CD61E8">
          <w:rPr>
            <w:color w:val="000000" w:themeColor="text1"/>
          </w:rPr>
          <w:delText xml:space="preserve">epoch </w:delText>
        </w:r>
      </w:del>
      <w:ins w:id="82" w:author="Jerome Henry (jerhenry)" w:date="2024-08-02T16:17:00Z" w16du:dateUtc="2024-08-02T20:17:00Z">
        <w:r w:rsidR="00CD61E8">
          <w:rPr>
            <w:color w:val="000000" w:themeColor="text1"/>
          </w:rPr>
          <w:t>grou</w:t>
        </w:r>
      </w:ins>
      <w:ins w:id="83" w:author="Jerome Henry (jerhenry)" w:date="2024-08-02T16:18:00Z" w16du:dateUtc="2024-08-02T20:18:00Z">
        <w:r w:rsidR="00CD61E8">
          <w:rPr>
            <w:color w:val="000000" w:themeColor="text1"/>
          </w:rPr>
          <w:t>p (#1113)</w:t>
        </w:r>
      </w:ins>
      <w:ins w:id="84" w:author="Jerome Henry (jerhenry)" w:date="2024-08-02T16:17:00Z" w16du:dateUtc="2024-08-02T20:17:00Z">
        <w:r w:rsidR="00CD61E8" w:rsidRPr="00894BCB">
          <w:rPr>
            <w:color w:val="000000" w:themeColor="text1"/>
          </w:rPr>
          <w:t xml:space="preserve"> </w:t>
        </w:r>
      </w:ins>
      <w:r w:rsidRPr="00894BCB">
        <w:rPr>
          <w:color w:val="000000" w:themeColor="text1"/>
        </w:rPr>
        <w:t xml:space="preserve">by sending an EDP </w:t>
      </w:r>
      <w:ins w:id="85" w:author="Jerome Henry (jerhenry)" w:date="2024-08-02T16:20:00Z" w16du:dateUtc="2024-08-02T20:20:00Z">
        <w:r w:rsidR="00CD61E8">
          <w:rPr>
            <w:color w:val="000000" w:themeColor="text1"/>
          </w:rPr>
          <w:t>E</w:t>
        </w:r>
      </w:ins>
      <w:del w:id="86" w:author="Jerome Henry (jerhenry)" w:date="2024-08-02T16:20:00Z" w16du:dateUtc="2024-08-02T20:20:00Z">
        <w:r w:rsidRPr="00894BCB" w:rsidDel="00CD61E8">
          <w:rPr>
            <w:color w:val="000000" w:themeColor="text1"/>
          </w:rPr>
          <w:delText>e</w:delText>
        </w:r>
      </w:del>
      <w:r w:rsidRPr="00894BCB">
        <w:rPr>
          <w:color w:val="000000" w:themeColor="text1"/>
        </w:rPr>
        <w:t xml:space="preserve">poch </w:t>
      </w:r>
      <w:ins w:id="87" w:author="Jerome Henry (jerhenry)" w:date="2024-08-02T16:20:00Z" w16du:dateUtc="2024-08-02T20:20:00Z">
        <w:r w:rsidR="00CD61E8">
          <w:rPr>
            <w:color w:val="000000" w:themeColor="text1"/>
          </w:rPr>
          <w:t>S</w:t>
        </w:r>
      </w:ins>
      <w:del w:id="88" w:author="Jerome Henry (jerhenry)" w:date="2024-08-02T16:20:00Z" w16du:dateUtc="2024-08-02T20:20:00Z">
        <w:r w:rsidRPr="00894BCB" w:rsidDel="00CD61E8">
          <w:rPr>
            <w:color w:val="000000" w:themeColor="text1"/>
          </w:rPr>
          <w:delText>s</w:delText>
        </w:r>
      </w:del>
      <w:r w:rsidRPr="00894BCB">
        <w:rPr>
          <w:color w:val="000000" w:themeColor="text1"/>
        </w:rPr>
        <w:t xml:space="preserve">etting </w:t>
      </w:r>
      <w:ins w:id="89" w:author="Jerome Henry (jerhenry)" w:date="2024-08-02T16:20:00Z" w16du:dateUtc="2024-08-02T20:20:00Z">
        <w:r w:rsidR="00CD61E8">
          <w:rPr>
            <w:color w:val="000000" w:themeColor="text1"/>
          </w:rPr>
          <w:t xml:space="preserve">Request </w:t>
        </w:r>
      </w:ins>
      <w:r w:rsidRPr="00894BCB">
        <w:rPr>
          <w:color w:val="000000" w:themeColor="text1"/>
        </w:rPr>
        <w:t xml:space="preserve">protected </w:t>
      </w:r>
      <w:ins w:id="90" w:author="Jerome Henry (jerhenry)" w:date="2024-08-02T16:20:00Z" w16du:dateUtc="2024-08-02T20:20:00Z">
        <w:r w:rsidR="00CD61E8">
          <w:rPr>
            <w:color w:val="000000" w:themeColor="text1"/>
          </w:rPr>
          <w:t>A</w:t>
        </w:r>
      </w:ins>
      <w:del w:id="91" w:author="Jerome Henry (jerhenry)" w:date="2024-08-02T16:20:00Z" w16du:dateUtc="2024-08-02T20:20:00Z">
        <w:r w:rsidRPr="00894BCB" w:rsidDel="00CD61E8">
          <w:rPr>
            <w:color w:val="000000" w:themeColor="text1"/>
          </w:rPr>
          <w:delText>a</w:delText>
        </w:r>
      </w:del>
      <w:r w:rsidRPr="00894BCB">
        <w:rPr>
          <w:color w:val="000000" w:themeColor="text1"/>
        </w:rPr>
        <w:t xml:space="preserve">ction </w:t>
      </w:r>
      <w:del w:id="92" w:author="Jerome Henry (jerhenry)" w:date="2024-08-02T16:20:00Z" w16du:dateUtc="2024-08-02T20:20:00Z">
        <w:r w:rsidRPr="00894BCB" w:rsidDel="00CD61E8">
          <w:rPr>
            <w:color w:val="000000" w:themeColor="text1"/>
          </w:rPr>
          <w:delText xml:space="preserve">request </w:delText>
        </w:r>
      </w:del>
      <w:ins w:id="93" w:author="Jerome Henry (jerhenry)" w:date="2024-08-02T16:20:00Z" w16du:dateUtc="2024-08-02T20:20:00Z">
        <w:r w:rsidR="00CD61E8">
          <w:rPr>
            <w:color w:val="000000" w:themeColor="text1"/>
          </w:rPr>
          <w:t>(#1338)</w:t>
        </w:r>
        <w:r w:rsidR="00CD61E8" w:rsidRPr="00894BCB">
          <w:rPr>
            <w:color w:val="000000" w:themeColor="text1"/>
          </w:rPr>
          <w:t xml:space="preserve"> </w:t>
        </w:r>
      </w:ins>
      <w:r w:rsidRPr="00894BCB">
        <w:rPr>
          <w:color w:val="000000" w:themeColor="text1"/>
        </w:rPr>
        <w:t xml:space="preserve">frame, containing the group ID that the non-AP MLD wishes to join. </w:t>
      </w:r>
      <w:ins w:id="94" w:author="Jerome Henry (jerhenry)" w:date="2024-08-02T16:19:00Z" w16du:dateUtc="2024-08-02T20:19:00Z">
        <w:r w:rsidR="00CD61E8">
          <w:rPr>
            <w:color w:val="FF0000"/>
          </w:rPr>
          <w:t xml:space="preserve">Some CPE non-AP MLDs (for example in IoT devices) may choose a group with longer epochs, to limit parameter changes computation costs, while other CPE </w:t>
        </w:r>
        <w:r w:rsidR="00CD61E8">
          <w:rPr>
            <w:color w:val="FF0000"/>
          </w:rPr>
          <w:lastRenderedPageBreak/>
          <w:t>non-AP MLDs (for example in personal general devices) may choose a group with short epochs, to increase privacy protection.</w:t>
        </w:r>
        <w:r w:rsidR="00CD61E8">
          <w:rPr>
            <w:color w:val="FF0000"/>
          </w:rPr>
          <w:t xml:space="preserve"> (#1513)</w:t>
        </w:r>
      </w:ins>
    </w:p>
    <w:p w14:paraId="45B9E15C" w14:textId="0078B151" w:rsidR="00894BCB" w:rsidRPr="00894BCB" w:rsidRDefault="00894BCB" w:rsidP="00894BCB">
      <w:pPr>
        <w:rPr>
          <w:color w:val="000000" w:themeColor="text1"/>
        </w:rPr>
      </w:pPr>
    </w:p>
    <w:p w14:paraId="07076F40" w14:textId="5E9ED0D2" w:rsidR="00894BCB" w:rsidRPr="00894BCB" w:rsidRDefault="00894BCB" w:rsidP="00894BCB">
      <w:pPr>
        <w:rPr>
          <w:color w:val="000000" w:themeColor="text1"/>
        </w:rPr>
      </w:pPr>
      <w:r w:rsidRPr="00894BCB">
        <w:rPr>
          <w:color w:val="000000" w:themeColor="text1"/>
        </w:rPr>
        <w:t xml:space="preserve">The AP MLD responds with an EDP </w:t>
      </w:r>
      <w:ins w:id="95" w:author="Jerome Henry (jerhenry)" w:date="2024-08-02T16:20:00Z" w16du:dateUtc="2024-08-02T20:20:00Z">
        <w:r w:rsidR="00CD61E8">
          <w:rPr>
            <w:color w:val="000000" w:themeColor="text1"/>
          </w:rPr>
          <w:t>E</w:t>
        </w:r>
      </w:ins>
      <w:del w:id="96" w:author="Jerome Henry (jerhenry)" w:date="2024-08-02T16:20:00Z" w16du:dateUtc="2024-08-02T20:20:00Z">
        <w:r w:rsidRPr="00894BCB" w:rsidDel="00CD61E8">
          <w:rPr>
            <w:color w:val="000000" w:themeColor="text1"/>
          </w:rPr>
          <w:delText>e</w:delText>
        </w:r>
      </w:del>
      <w:r w:rsidRPr="00894BCB">
        <w:rPr>
          <w:color w:val="000000" w:themeColor="text1"/>
        </w:rPr>
        <w:t xml:space="preserve">poch </w:t>
      </w:r>
      <w:ins w:id="97" w:author="Jerome Henry (jerhenry)" w:date="2024-08-02T16:20:00Z" w16du:dateUtc="2024-08-02T20:20:00Z">
        <w:r w:rsidR="00CD61E8">
          <w:rPr>
            <w:color w:val="000000" w:themeColor="text1"/>
          </w:rPr>
          <w:t>S</w:t>
        </w:r>
      </w:ins>
      <w:del w:id="98" w:author="Jerome Henry (jerhenry)" w:date="2024-08-02T16:20:00Z" w16du:dateUtc="2024-08-02T20:20:00Z">
        <w:r w:rsidRPr="00894BCB" w:rsidDel="00CD61E8">
          <w:rPr>
            <w:color w:val="000000" w:themeColor="text1"/>
          </w:rPr>
          <w:delText>s</w:delText>
        </w:r>
      </w:del>
      <w:r w:rsidRPr="00894BCB">
        <w:rPr>
          <w:color w:val="000000" w:themeColor="text1"/>
        </w:rPr>
        <w:t xml:space="preserve">etting </w:t>
      </w:r>
      <w:ins w:id="99" w:author="Jerome Henry (jerhenry)" w:date="2024-08-02T16:20:00Z" w16du:dateUtc="2024-08-02T20:20:00Z">
        <w:r w:rsidR="00CD61E8">
          <w:rPr>
            <w:color w:val="000000" w:themeColor="text1"/>
          </w:rPr>
          <w:t xml:space="preserve">Response </w:t>
        </w:r>
      </w:ins>
      <w:r w:rsidRPr="00894BCB">
        <w:rPr>
          <w:color w:val="000000" w:themeColor="text1"/>
        </w:rPr>
        <w:t xml:space="preserve">protected </w:t>
      </w:r>
      <w:ins w:id="100" w:author="Jerome Henry (jerhenry)" w:date="2024-08-02T16:20:00Z" w16du:dateUtc="2024-08-02T20:20:00Z">
        <w:r w:rsidR="00CD61E8">
          <w:rPr>
            <w:color w:val="000000" w:themeColor="text1"/>
          </w:rPr>
          <w:t>A</w:t>
        </w:r>
      </w:ins>
      <w:del w:id="101" w:author="Jerome Henry (jerhenry)" w:date="2024-08-02T16:20:00Z" w16du:dateUtc="2024-08-02T20:20:00Z">
        <w:r w:rsidRPr="00894BCB" w:rsidDel="00CD61E8">
          <w:rPr>
            <w:color w:val="000000" w:themeColor="text1"/>
          </w:rPr>
          <w:delText>a</w:delText>
        </w:r>
      </w:del>
      <w:r w:rsidRPr="00894BCB">
        <w:rPr>
          <w:color w:val="000000" w:themeColor="text1"/>
        </w:rPr>
        <w:t xml:space="preserve">ction </w:t>
      </w:r>
      <w:del w:id="102" w:author="Jerome Henry (jerhenry)" w:date="2024-08-02T16:20:00Z" w16du:dateUtc="2024-08-02T20:20:00Z">
        <w:r w:rsidRPr="00894BCB" w:rsidDel="00CD61E8">
          <w:rPr>
            <w:color w:val="000000" w:themeColor="text1"/>
          </w:rPr>
          <w:delText xml:space="preserve">response </w:delText>
        </w:r>
      </w:del>
      <w:ins w:id="103" w:author="Jerome Henry (jerhenry)" w:date="2024-08-02T16:20:00Z" w16du:dateUtc="2024-08-02T20:20:00Z">
        <w:r w:rsidR="00CD61E8">
          <w:rPr>
            <w:color w:val="000000" w:themeColor="text1"/>
          </w:rPr>
          <w:t>(#1338)</w:t>
        </w:r>
        <w:r w:rsidR="00CD61E8" w:rsidRPr="00894BCB">
          <w:rPr>
            <w:color w:val="000000" w:themeColor="text1"/>
          </w:rPr>
          <w:t xml:space="preserve"> </w:t>
        </w:r>
      </w:ins>
      <w:r w:rsidRPr="00894BCB">
        <w:rPr>
          <w:color w:val="000000" w:themeColor="text1"/>
        </w:rPr>
        <w:t>frame, accepting or rejecting the request.</w:t>
      </w:r>
    </w:p>
    <w:p w14:paraId="4343A226" w14:textId="3E7D0479" w:rsidR="00894BCB" w:rsidRPr="00894BCB" w:rsidRDefault="00894BCB" w:rsidP="00894BCB">
      <w:pPr>
        <w:rPr>
          <w:color w:val="000000" w:themeColor="text1"/>
        </w:rPr>
      </w:pPr>
      <w:r w:rsidRPr="00894BCB">
        <w:rPr>
          <w:color w:val="000000" w:themeColor="text1"/>
        </w:rPr>
        <w:t xml:space="preserve">A CPE non-AP MLD may leave the </w:t>
      </w:r>
      <w:del w:id="104" w:author="Jerome Henry (jerhenry)" w:date="2024-08-02T16:18:00Z" w16du:dateUtc="2024-08-02T20:18:00Z">
        <w:r w:rsidRPr="00894BCB" w:rsidDel="00CD61E8">
          <w:rPr>
            <w:color w:val="000000" w:themeColor="text1"/>
          </w:rPr>
          <w:delText xml:space="preserve">group </w:delText>
        </w:r>
      </w:del>
      <w:r w:rsidRPr="00894BCB">
        <w:rPr>
          <w:color w:val="000000" w:themeColor="text1"/>
        </w:rPr>
        <w:t xml:space="preserve">EDP </w:t>
      </w:r>
      <w:del w:id="105" w:author="Jerome Henry (jerhenry)" w:date="2024-08-02T16:18:00Z" w16du:dateUtc="2024-08-02T20:18:00Z">
        <w:r w:rsidRPr="00894BCB" w:rsidDel="00CD61E8">
          <w:rPr>
            <w:color w:val="000000" w:themeColor="text1"/>
          </w:rPr>
          <w:delText xml:space="preserve">epoch </w:delText>
        </w:r>
      </w:del>
      <w:ins w:id="106" w:author="Jerome Henry (jerhenry)" w:date="2024-08-02T16:18:00Z" w16du:dateUtc="2024-08-02T20:18:00Z">
        <w:r w:rsidR="00CD61E8">
          <w:rPr>
            <w:color w:val="000000" w:themeColor="text1"/>
          </w:rPr>
          <w:t>group (#1113)</w:t>
        </w:r>
        <w:r w:rsidR="00CD61E8" w:rsidRPr="00894BCB">
          <w:rPr>
            <w:color w:val="000000" w:themeColor="text1"/>
          </w:rPr>
          <w:t xml:space="preserve"> </w:t>
        </w:r>
      </w:ins>
      <w:r w:rsidRPr="00894BCB">
        <w:rPr>
          <w:color w:val="000000" w:themeColor="text1"/>
        </w:rPr>
        <w:t xml:space="preserve">by sending </w:t>
      </w:r>
      <w:ins w:id="107" w:author="Jerome Henry (jerhenry)" w:date="2024-08-02T16:20:00Z" w16du:dateUtc="2024-08-02T20:20:00Z">
        <w:r w:rsidR="00CD61E8">
          <w:rPr>
            <w:color w:val="000000" w:themeColor="text1"/>
          </w:rPr>
          <w:t xml:space="preserve">an </w:t>
        </w:r>
      </w:ins>
      <w:r w:rsidRPr="00894BCB">
        <w:rPr>
          <w:color w:val="000000" w:themeColor="text1"/>
        </w:rPr>
        <w:t xml:space="preserve">EDP </w:t>
      </w:r>
      <w:ins w:id="108" w:author="Jerome Henry (jerhenry)" w:date="2024-08-02T16:20:00Z" w16du:dateUtc="2024-08-02T20:20:00Z">
        <w:r w:rsidR="00CD61E8">
          <w:rPr>
            <w:color w:val="000000" w:themeColor="text1"/>
          </w:rPr>
          <w:t>E</w:t>
        </w:r>
      </w:ins>
      <w:del w:id="109" w:author="Jerome Henry (jerhenry)" w:date="2024-08-02T16:20:00Z" w16du:dateUtc="2024-08-02T20:20:00Z">
        <w:r w:rsidRPr="00894BCB" w:rsidDel="00CD61E8">
          <w:rPr>
            <w:color w:val="000000" w:themeColor="text1"/>
          </w:rPr>
          <w:delText>e</w:delText>
        </w:r>
      </w:del>
      <w:r w:rsidRPr="00894BCB">
        <w:rPr>
          <w:color w:val="000000" w:themeColor="text1"/>
        </w:rPr>
        <w:t xml:space="preserve">poch </w:t>
      </w:r>
      <w:ins w:id="110" w:author="Jerome Henry (jerhenry)" w:date="2024-08-02T16:20:00Z" w16du:dateUtc="2024-08-02T20:20:00Z">
        <w:r w:rsidR="00CD61E8">
          <w:rPr>
            <w:color w:val="000000" w:themeColor="text1"/>
          </w:rPr>
          <w:t>S</w:t>
        </w:r>
      </w:ins>
      <w:del w:id="111" w:author="Jerome Henry (jerhenry)" w:date="2024-08-02T16:20:00Z" w16du:dateUtc="2024-08-02T20:20:00Z">
        <w:r w:rsidRPr="00894BCB" w:rsidDel="00CD61E8">
          <w:rPr>
            <w:color w:val="000000" w:themeColor="text1"/>
          </w:rPr>
          <w:delText>s</w:delText>
        </w:r>
      </w:del>
      <w:r w:rsidRPr="00894BCB">
        <w:rPr>
          <w:color w:val="000000" w:themeColor="text1"/>
        </w:rPr>
        <w:t xml:space="preserve">etting </w:t>
      </w:r>
      <w:ins w:id="112" w:author="Jerome Henry (jerhenry)" w:date="2024-08-02T16:20:00Z" w16du:dateUtc="2024-08-02T20:20:00Z">
        <w:r w:rsidR="00CD61E8">
          <w:rPr>
            <w:color w:val="000000" w:themeColor="text1"/>
          </w:rPr>
          <w:t xml:space="preserve">Request </w:t>
        </w:r>
      </w:ins>
      <w:del w:id="113" w:author="Jerome Henry (jerhenry)" w:date="2024-08-02T16:21:00Z" w16du:dateUtc="2024-08-02T20:21:00Z">
        <w:r w:rsidRPr="00894BCB" w:rsidDel="00CD61E8">
          <w:rPr>
            <w:color w:val="000000" w:themeColor="text1"/>
          </w:rPr>
          <w:delText xml:space="preserve">protected </w:delText>
        </w:r>
      </w:del>
      <w:ins w:id="114" w:author="Jerome Henry (jerhenry)" w:date="2024-08-02T16:21:00Z" w16du:dateUtc="2024-08-02T20:21:00Z">
        <w:r w:rsidR="00CD61E8">
          <w:rPr>
            <w:color w:val="000000" w:themeColor="text1"/>
          </w:rPr>
          <w:t>A</w:t>
        </w:r>
      </w:ins>
      <w:del w:id="115" w:author="Jerome Henry (jerhenry)" w:date="2024-08-02T16:21:00Z" w16du:dateUtc="2024-08-02T20:21:00Z">
        <w:r w:rsidRPr="00894BCB" w:rsidDel="00CD61E8">
          <w:rPr>
            <w:color w:val="000000" w:themeColor="text1"/>
          </w:rPr>
          <w:delText>a</w:delText>
        </w:r>
      </w:del>
      <w:r w:rsidRPr="00894BCB">
        <w:rPr>
          <w:color w:val="000000" w:themeColor="text1"/>
        </w:rPr>
        <w:t xml:space="preserve">ction </w:t>
      </w:r>
      <w:del w:id="116" w:author="Jerome Henry (jerhenry)" w:date="2024-08-02T16:21:00Z" w16du:dateUtc="2024-08-02T20:21:00Z">
        <w:r w:rsidRPr="00894BCB" w:rsidDel="00CD61E8">
          <w:rPr>
            <w:color w:val="000000" w:themeColor="text1"/>
          </w:rPr>
          <w:delText xml:space="preserve">request </w:delText>
        </w:r>
      </w:del>
      <w:ins w:id="117" w:author="Jerome Henry (jerhenry)" w:date="2024-08-02T16:21:00Z" w16du:dateUtc="2024-08-02T20:21:00Z">
        <w:r w:rsidR="00CD61E8">
          <w:rPr>
            <w:color w:val="000000" w:themeColor="text1"/>
          </w:rPr>
          <w:t>(#1338)</w:t>
        </w:r>
        <w:r w:rsidR="00CD61E8" w:rsidRPr="00894BCB">
          <w:rPr>
            <w:color w:val="000000" w:themeColor="text1"/>
          </w:rPr>
          <w:t xml:space="preserve"> </w:t>
        </w:r>
      </w:ins>
      <w:r w:rsidRPr="00894BCB">
        <w:rPr>
          <w:color w:val="000000" w:themeColor="text1"/>
        </w:rPr>
        <w:t xml:space="preserve">frame. </w:t>
      </w:r>
    </w:p>
    <w:p w14:paraId="6CC743CC" w14:textId="77777777" w:rsidR="00CD61E8" w:rsidRDefault="00894BCB" w:rsidP="00894BCB">
      <w:pPr>
        <w:rPr>
          <w:color w:val="000000" w:themeColor="text1"/>
        </w:rPr>
      </w:pPr>
      <w:r w:rsidRPr="00894BCB">
        <w:rPr>
          <w:color w:val="000000" w:themeColor="text1"/>
        </w:rPr>
        <w:t>If a CPE non-AP MLD is a member of a</w:t>
      </w:r>
      <w:ins w:id="118" w:author="Jerome Henry (jerhenry)" w:date="2024-08-02T16:18:00Z" w16du:dateUtc="2024-08-02T20:18:00Z">
        <w:r w:rsidR="00CD61E8">
          <w:rPr>
            <w:color w:val="000000" w:themeColor="text1"/>
          </w:rPr>
          <w:t>n</w:t>
        </w:r>
      </w:ins>
      <w:r w:rsidRPr="00894BCB">
        <w:rPr>
          <w:color w:val="000000" w:themeColor="text1"/>
        </w:rPr>
        <w:t xml:space="preserve"> </w:t>
      </w:r>
      <w:del w:id="119" w:author="Jerome Henry (jerhenry)" w:date="2024-08-02T16:18:00Z" w16du:dateUtc="2024-08-02T20:18:00Z">
        <w:r w:rsidRPr="00894BCB" w:rsidDel="00CD61E8">
          <w:rPr>
            <w:color w:val="000000" w:themeColor="text1"/>
          </w:rPr>
          <w:delText xml:space="preserve">group </w:delText>
        </w:r>
      </w:del>
      <w:r w:rsidRPr="00894BCB">
        <w:rPr>
          <w:color w:val="000000" w:themeColor="text1"/>
        </w:rPr>
        <w:t xml:space="preserve">EDP </w:t>
      </w:r>
      <w:del w:id="120" w:author="Jerome Henry (jerhenry)" w:date="2024-08-02T16:18:00Z" w16du:dateUtc="2024-08-02T20:18:00Z">
        <w:r w:rsidRPr="00894BCB" w:rsidDel="00CD61E8">
          <w:rPr>
            <w:color w:val="000000" w:themeColor="text1"/>
          </w:rPr>
          <w:delText>epoch</w:delText>
        </w:r>
      </w:del>
      <w:ins w:id="121" w:author="Jerome Henry (jerhenry)" w:date="2024-08-02T16:18:00Z" w16du:dateUtc="2024-08-02T20:18:00Z">
        <w:r w:rsidR="00CD61E8">
          <w:rPr>
            <w:color w:val="000000" w:themeColor="text1"/>
          </w:rPr>
          <w:t>group (</w:t>
        </w:r>
      </w:ins>
      <w:ins w:id="122" w:author="Jerome Henry (jerhenry)" w:date="2024-08-02T16:19:00Z" w16du:dateUtc="2024-08-02T20:19:00Z">
        <w:r w:rsidR="00CD61E8">
          <w:rPr>
            <w:color w:val="000000" w:themeColor="text1"/>
          </w:rPr>
          <w:t>#1113)</w:t>
        </w:r>
      </w:ins>
      <w:r w:rsidRPr="00894BCB">
        <w:rPr>
          <w:color w:val="000000" w:themeColor="text1"/>
        </w:rPr>
        <w:t xml:space="preserve">, the non-AP MLD and the AP MLD shall anonymize </w:t>
      </w:r>
      <w:del w:id="123" w:author="Jerome Henry (jerhenry)" w:date="2024-08-02T16:21:00Z" w16du:dateUtc="2024-08-02T20:21:00Z">
        <w:r w:rsidRPr="00894BCB" w:rsidDel="00CD61E8">
          <w:rPr>
            <w:color w:val="000000" w:themeColor="text1"/>
          </w:rPr>
          <w:delText xml:space="preserve">the </w:delText>
        </w:r>
      </w:del>
      <w:ins w:id="124" w:author="Jerome Henry (jerhenry)" w:date="2024-08-02T16:21:00Z" w16du:dateUtc="2024-08-02T20:21:00Z">
        <w:r w:rsidR="00CD61E8">
          <w:rPr>
            <w:color w:val="000000" w:themeColor="text1"/>
          </w:rPr>
          <w:t>(#1339)</w:t>
        </w:r>
        <w:r w:rsidR="00CD61E8" w:rsidRPr="00894BCB">
          <w:rPr>
            <w:color w:val="000000" w:themeColor="text1"/>
          </w:rPr>
          <w:t xml:space="preserve"> </w:t>
        </w:r>
      </w:ins>
      <w:r w:rsidRPr="00894BCB">
        <w:rPr>
          <w:color w:val="000000" w:themeColor="text1"/>
        </w:rPr>
        <w:t xml:space="preserve">selected OTA fields of the individually addressed frames according to group epoch settings as defined in 10.71.3 (Establishing frame anonymization parameter sets), 10.71.4 (MAC Header anonymization and transmitting functions), 10.71.5 (MAC header anonymization and receiving functions) and 10.71.6 (Frame anonymization and AID). </w:t>
      </w:r>
    </w:p>
    <w:p w14:paraId="71670C1F" w14:textId="77777777" w:rsidR="00CD61E8" w:rsidRDefault="00CD61E8" w:rsidP="00894BCB">
      <w:pPr>
        <w:rPr>
          <w:color w:val="000000" w:themeColor="text1"/>
        </w:rPr>
      </w:pPr>
    </w:p>
    <w:p w14:paraId="1D23CDF0" w14:textId="77777777" w:rsidR="00CD61E8" w:rsidRDefault="00CD61E8" w:rsidP="00894BCB">
      <w:pPr>
        <w:rPr>
          <w:color w:val="000000" w:themeColor="text1"/>
        </w:rPr>
      </w:pPr>
    </w:p>
    <w:p w14:paraId="76F26906" w14:textId="77777777" w:rsidR="00CD61E8" w:rsidRDefault="00CD61E8" w:rsidP="00894BCB">
      <w:pPr>
        <w:rPr>
          <w:color w:val="000000" w:themeColor="text1"/>
        </w:rPr>
      </w:pPr>
    </w:p>
    <w:p w14:paraId="2F14CF1F" w14:textId="77777777" w:rsidR="00CD61E8" w:rsidRDefault="00CD61E8" w:rsidP="00894BCB">
      <w:pPr>
        <w:rPr>
          <w:color w:val="000000" w:themeColor="text1"/>
        </w:rPr>
      </w:pPr>
    </w:p>
    <w:p w14:paraId="7EB6AC18" w14:textId="356814D0" w:rsidR="00CD61E8" w:rsidRPr="003B45E3" w:rsidRDefault="00CD61E8" w:rsidP="00CD61E8">
      <w:pPr>
        <w:pStyle w:val="H4"/>
        <w:rPr>
          <w:i/>
          <w:iCs/>
          <w:lang w:eastAsia="ko-KR"/>
        </w:rPr>
      </w:pPr>
      <w:proofErr w:type="spellStart"/>
      <w:r w:rsidRPr="00CC77D2">
        <w:rPr>
          <w:i/>
          <w:highlight w:val="yellow"/>
          <w:lang w:eastAsia="ko-KR"/>
        </w:rPr>
        <w:t>TGb</w:t>
      </w:r>
      <w:r>
        <w:rPr>
          <w:i/>
          <w:highlight w:val="yellow"/>
          <w:lang w:eastAsia="ko-KR"/>
        </w:rPr>
        <w:t>i</w:t>
      </w:r>
      <w:proofErr w:type="spellEnd"/>
      <w:r w:rsidRPr="00CC77D2">
        <w:rPr>
          <w:i/>
          <w:highlight w:val="yellow"/>
          <w:lang w:eastAsia="ko-KR"/>
        </w:rPr>
        <w:t xml:space="preserve"> editor:</w:t>
      </w:r>
      <w:r w:rsidRPr="00CC77D2">
        <w:rPr>
          <w:i/>
          <w:lang w:eastAsia="ko-KR"/>
        </w:rPr>
        <w:t xml:space="preserve"> </w:t>
      </w:r>
      <w:r>
        <w:rPr>
          <w:i/>
          <w:lang w:eastAsia="ko-KR"/>
        </w:rPr>
        <w:t xml:space="preserve">Please move (#1340) corrected Figure 10-168 (#1064) and its supporting text to the end of clause </w:t>
      </w:r>
      <w:r>
        <w:rPr>
          <w:i/>
          <w:lang w:eastAsia="ko-KR"/>
        </w:rPr>
        <w:t>10.71.2.</w:t>
      </w:r>
      <w:r>
        <w:rPr>
          <w:i/>
          <w:lang w:eastAsia="ko-KR"/>
        </w:rPr>
        <w:t>5</w:t>
      </w:r>
      <w:r>
        <w:rPr>
          <w:i/>
          <w:iCs/>
          <w:lang w:eastAsia="ko-KR"/>
        </w:rPr>
        <w:t>.</w:t>
      </w:r>
    </w:p>
    <w:p w14:paraId="4A563052" w14:textId="77777777" w:rsidR="00CD61E8" w:rsidRPr="00CD61E8" w:rsidRDefault="00CD61E8" w:rsidP="00894BCB">
      <w:pPr>
        <w:rPr>
          <w:color w:val="000000" w:themeColor="text1"/>
          <w:lang w:val="en-US"/>
        </w:rPr>
      </w:pPr>
    </w:p>
    <w:p w14:paraId="76A4FC4A" w14:textId="4C5A96C0" w:rsidR="00071123" w:rsidRPr="00894BCB" w:rsidRDefault="00894BCB" w:rsidP="00894BCB">
      <w:pPr>
        <w:rPr>
          <w:color w:val="000000" w:themeColor="text1"/>
        </w:rPr>
      </w:pPr>
      <w:r w:rsidRPr="00894BCB">
        <w:rPr>
          <w:color w:val="000000" w:themeColor="text1"/>
        </w:rPr>
        <w:t>An overview of the group EDP epoch is shown in Figure 10-168 (Overview of group EDP epoch).</w:t>
      </w:r>
    </w:p>
    <w:p w14:paraId="7DB9ACCA" w14:textId="6BA3885A" w:rsidR="00071123" w:rsidRDefault="00CD61E8" w:rsidP="003176B1">
      <w:pPr>
        <w:rPr>
          <w:rFonts w:ascii="Arial" w:hAnsi="Arial" w:cs="Arial"/>
          <w:b/>
          <w:bCs/>
          <w:color w:val="000000"/>
          <w:sz w:val="20"/>
          <w:lang w:val="en-US"/>
        </w:rPr>
      </w:pPr>
      <w:r w:rsidRPr="00E34C10">
        <w:drawing>
          <wp:inline distT="0" distB="0" distL="0" distR="0" wp14:anchorId="7BB2CE1E" wp14:editId="64C555B0">
            <wp:extent cx="5689600" cy="2705100"/>
            <wp:effectExtent l="0" t="0" r="0" b="0"/>
            <wp:docPr id="1286009503" name="Picture 1" descr="A diagram of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95107" name="Picture 1" descr="A diagram of a line&#10;&#10;Description automatically generated"/>
                    <pic:cNvPicPr/>
                  </pic:nvPicPr>
                  <pic:blipFill>
                    <a:blip r:embed="rId8"/>
                    <a:stretch>
                      <a:fillRect/>
                    </a:stretch>
                  </pic:blipFill>
                  <pic:spPr>
                    <a:xfrm>
                      <a:off x="0" y="0"/>
                      <a:ext cx="5689600" cy="2705100"/>
                    </a:xfrm>
                    <a:prstGeom prst="rect">
                      <a:avLst/>
                    </a:prstGeom>
                  </pic:spPr>
                </pic:pic>
              </a:graphicData>
            </a:graphic>
          </wp:inline>
        </w:drawing>
      </w:r>
    </w:p>
    <w:p w14:paraId="05BABF36" w14:textId="77777777" w:rsidR="00071123" w:rsidRDefault="00071123" w:rsidP="003176B1">
      <w:pPr>
        <w:rPr>
          <w:rFonts w:ascii="Arial" w:hAnsi="Arial" w:cs="Arial"/>
          <w:b/>
          <w:bCs/>
          <w:color w:val="000000"/>
          <w:sz w:val="20"/>
          <w:lang w:val="en-US"/>
        </w:rPr>
      </w:pPr>
    </w:p>
    <w:p w14:paraId="65C25324" w14:textId="77777777" w:rsidR="00071123" w:rsidRPr="00071123" w:rsidRDefault="00071123" w:rsidP="003176B1">
      <w:pPr>
        <w:rPr>
          <w:rFonts w:ascii="Arial" w:hAnsi="Arial" w:cs="Arial"/>
          <w:b/>
          <w:bCs/>
          <w:color w:val="000000"/>
          <w:sz w:val="20"/>
          <w:lang w:val="en-US"/>
        </w:rPr>
      </w:pPr>
    </w:p>
    <w:p w14:paraId="50D803A5" w14:textId="0C090752" w:rsidR="003239DD" w:rsidRPr="00616637" w:rsidRDefault="003239DD" w:rsidP="00DB3BE0">
      <w:pPr>
        <w:pStyle w:val="T"/>
        <w:spacing w:before="0"/>
        <w:rPr>
          <w:rFonts w:ascii="Arial" w:hAnsi="Arial" w:cs="Arial"/>
          <w:b/>
          <w:bCs/>
        </w:rPr>
      </w:pPr>
    </w:p>
    <w:sectPr w:rsidR="003239DD" w:rsidRPr="00616637" w:rsidSect="00085173">
      <w:headerReference w:type="default" r:id="rId9"/>
      <w:footerReference w:type="even" r:id="rId10"/>
      <w:footerReference w:type="default" r:id="rId11"/>
      <w:footerReference w:type="first" r:id="rId12"/>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AFFCD" w14:textId="77777777" w:rsidR="00003C70" w:rsidRDefault="00003C70">
      <w:r>
        <w:separator/>
      </w:r>
    </w:p>
  </w:endnote>
  <w:endnote w:type="continuationSeparator" w:id="0">
    <w:p w14:paraId="5A5CD4D6" w14:textId="77777777" w:rsidR="00003C70" w:rsidRDefault="0000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BoldMT">
    <w:altName w:val="Arial"/>
    <w:panose1 w:val="020B0604020202020204"/>
    <w:charset w:val="00"/>
    <w:family w:val="roman"/>
    <w:pitch w:val="default"/>
  </w:font>
  <w:font w:name="TimesNewRoman">
    <w:altName w:val="Times New Roman"/>
    <w:panose1 w:val="020B0604020202020204"/>
    <w:charset w:val="00"/>
    <w:family w:val="roman"/>
    <w:notTrueType/>
    <w:pitch w:val="default"/>
    <w:sig w:usb0="00000083" w:usb1="08070000" w:usb2="00000010" w:usb3="00000000" w:csb0="00020009"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A9F63" w14:textId="19164EC9" w:rsidR="001B6E96" w:rsidRDefault="005122E2">
    <w:pPr>
      <w:pStyle w:val="Footer"/>
    </w:pPr>
    <w:r>
      <w:rPr>
        <w:noProof/>
      </w:rPr>
      <mc:AlternateContent>
        <mc:Choice Requires="wps">
          <w:drawing>
            <wp:anchor distT="0" distB="0" distL="0" distR="0" simplePos="0" relativeHeight="251659264" behindDoc="0" locked="0" layoutInCell="1" allowOverlap="1" wp14:anchorId="07D929C6" wp14:editId="32335675">
              <wp:simplePos x="635" y="635"/>
              <wp:positionH relativeFrom="page">
                <wp:align>left</wp:align>
              </wp:positionH>
              <wp:positionV relativeFrom="page">
                <wp:align>bottom</wp:align>
              </wp:positionV>
              <wp:extent cx="258445" cy="205740"/>
              <wp:effectExtent l="0" t="0" r="0" b="0"/>
              <wp:wrapNone/>
              <wp:docPr id="58686550" name="Text Box 5"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5740"/>
                      </a:xfrm>
                      <a:prstGeom prst="rect">
                        <a:avLst/>
                      </a:prstGeom>
                      <a:noFill/>
                      <a:ln>
                        <a:noFill/>
                      </a:ln>
                    </wps:spPr>
                    <wps:txbx>
                      <w:txbxContent>
                        <w:p w14:paraId="5A1B9C07" w14:textId="703D8DF5" w:rsidR="005122E2" w:rsidRPr="005122E2" w:rsidRDefault="005122E2" w:rsidP="005122E2">
                          <w:pPr>
                            <w:rPr>
                              <w:rFonts w:ascii="Calibri" w:eastAsia="Calibri" w:hAnsi="Calibri" w:cs="Calibri"/>
                              <w:noProof/>
                              <w:color w:val="000000"/>
                              <w:sz w:val="2"/>
                              <w:szCs w:val="2"/>
                            </w:rPr>
                          </w:pPr>
                          <w:r w:rsidRPr="005122E2">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7D929C6" id="_x0000_t202" coordsize="21600,21600" o:spt="202" path="m,l,21600r21600,l21600,xe">
              <v:stroke joinstyle="miter"/>
              <v:path gradientshapeok="t" o:connecttype="rect"/>
            </v:shapetype>
            <v:shape id="Text Box 5" o:spid="_x0000_s1027" type="#_x0000_t202" alt="-" style="position:absolute;margin-left:0;margin-top:0;width:20.35pt;height:16.2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" filled="f" stroked="f">
              <v:fill o:detectmouseclick="t"/>
              <v:textbox style="mso-fit-shape-to-text:t" inset="20pt,0,0,15pt">
                <w:txbxContent>
                  <w:p w14:paraId="5A1B9C07" w14:textId="703D8DF5" w:rsidR="005122E2" w:rsidRPr="005122E2" w:rsidRDefault="005122E2" w:rsidP="005122E2">
                    <w:pPr>
                      <w:rPr>
                        <w:rFonts w:ascii="Calibri" w:eastAsia="Calibri" w:hAnsi="Calibri" w:cs="Calibri"/>
                        <w:noProof/>
                        <w:color w:val="000000"/>
                        <w:sz w:val="2"/>
                        <w:szCs w:val="2"/>
                      </w:rPr>
                    </w:pPr>
                    <w:r w:rsidRPr="005122E2">
                      <w:rPr>
                        <w:rFonts w:ascii="Calibri" w:eastAsia="Calibri" w:hAnsi="Calibri" w:cs="Calibri"/>
                        <w:noProof/>
                        <w:color w:val="000000"/>
                        <w:sz w:val="2"/>
                        <w:szCs w:val="2"/>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33DCC" w14:textId="08B00538" w:rsidR="0029020B" w:rsidRPr="005122E2" w:rsidRDefault="005122E2">
    <w:pPr>
      <w:pStyle w:val="Footer"/>
      <w:tabs>
        <w:tab w:val="clear" w:pos="6480"/>
        <w:tab w:val="center" w:pos="4680"/>
        <w:tab w:val="right" w:pos="9360"/>
      </w:tabs>
      <w:rPr>
        <w:lang w:val="fr-FR"/>
      </w:rPr>
    </w:pPr>
    <w:r>
      <w:rPr>
        <w:noProof/>
      </w:rPr>
      <mc:AlternateContent>
        <mc:Choice Requires="wps">
          <w:drawing>
            <wp:anchor distT="0" distB="0" distL="0" distR="0" simplePos="0" relativeHeight="251660288" behindDoc="0" locked="0" layoutInCell="1" allowOverlap="1" wp14:anchorId="18044E24" wp14:editId="564AE9E4">
              <wp:simplePos x="0" y="0"/>
              <wp:positionH relativeFrom="page">
                <wp:align>left</wp:align>
              </wp:positionH>
              <wp:positionV relativeFrom="page">
                <wp:align>bottom</wp:align>
              </wp:positionV>
              <wp:extent cx="258445" cy="205740"/>
              <wp:effectExtent l="0" t="0" r="0" b="0"/>
              <wp:wrapNone/>
              <wp:docPr id="1627213222" name="Text Box 6"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5740"/>
                      </a:xfrm>
                      <a:prstGeom prst="rect">
                        <a:avLst/>
                      </a:prstGeom>
                      <a:noFill/>
                      <a:ln>
                        <a:noFill/>
                      </a:ln>
                    </wps:spPr>
                    <wps:txbx>
                      <w:txbxContent>
                        <w:p w14:paraId="704DDA29" w14:textId="75B742A3" w:rsidR="005122E2" w:rsidRPr="005122E2" w:rsidRDefault="005122E2" w:rsidP="005122E2">
                          <w:pPr>
                            <w:rPr>
                              <w:rFonts w:ascii="Calibri" w:eastAsia="Calibri" w:hAnsi="Calibri" w:cs="Calibri"/>
                              <w:noProof/>
                              <w:color w:val="000000"/>
                              <w:sz w:val="2"/>
                              <w:szCs w:val="2"/>
                            </w:rPr>
                          </w:pPr>
                          <w:r w:rsidRPr="005122E2">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8044E24" id="_x0000_t202" coordsize="21600,21600" o:spt="202" path="m,l,21600r21600,l21600,xe">
              <v:stroke joinstyle="miter"/>
              <v:path gradientshapeok="t" o:connecttype="rect"/>
            </v:shapetype>
            <v:shape id="Text Box 6" o:spid="_x0000_s1028" type="#_x0000_t202" alt="-" style="position:absolute;margin-left:0;margin-top:0;width:20.35pt;height:16.2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" filled="f" stroked="f">
              <v:fill o:detectmouseclick="t"/>
              <v:textbox style="mso-fit-shape-to-text:t" inset="20pt,0,0,15pt">
                <w:txbxContent>
                  <w:p w14:paraId="704DDA29" w14:textId="75B742A3" w:rsidR="005122E2" w:rsidRPr="005122E2" w:rsidRDefault="005122E2" w:rsidP="005122E2">
                    <w:pPr>
                      <w:rPr>
                        <w:rFonts w:ascii="Calibri" w:eastAsia="Calibri" w:hAnsi="Calibri" w:cs="Calibri"/>
                        <w:noProof/>
                        <w:color w:val="000000"/>
                        <w:sz w:val="2"/>
                        <w:szCs w:val="2"/>
                      </w:rPr>
                    </w:pPr>
                    <w:r w:rsidRPr="005122E2">
                      <w:rPr>
                        <w:rFonts w:ascii="Calibri" w:eastAsia="Calibri" w:hAnsi="Calibri" w:cs="Calibri"/>
                        <w:noProof/>
                        <w:color w:val="000000"/>
                        <w:sz w:val="2"/>
                        <w:szCs w:val="2"/>
                      </w:rPr>
                      <w:t>-</w:t>
                    </w:r>
                  </w:p>
                </w:txbxContent>
              </v:textbox>
              <w10:wrap anchorx="page" anchory="page"/>
            </v:shape>
          </w:pict>
        </mc:Fallback>
      </mc:AlternateContent>
    </w:r>
    <w:r>
      <w:fldChar w:fldCharType="begin"/>
    </w:r>
    <w:r w:rsidRPr="005122E2">
      <w:rPr>
        <w:lang w:val="fr-FR"/>
      </w:rPr>
      <w:instrText xml:space="preserve"> SUBJECT  \* MERGEFORMAT </w:instrText>
    </w:r>
    <w:r>
      <w:fldChar w:fldCharType="separate"/>
    </w:r>
    <w:proofErr w:type="spellStart"/>
    <w:r w:rsidR="00364887" w:rsidRPr="005122E2">
      <w:rPr>
        <w:lang w:val="fr-FR"/>
      </w:rPr>
      <w:t>Submission</w:t>
    </w:r>
    <w:proofErr w:type="spellEnd"/>
    <w:r>
      <w:fldChar w:fldCharType="end"/>
    </w:r>
    <w:r w:rsidR="0029020B" w:rsidRPr="005122E2">
      <w:rPr>
        <w:lang w:val="fr-FR"/>
      </w:rPr>
      <w:tab/>
      <w:t xml:space="preserve">page </w:t>
    </w:r>
    <w:r w:rsidR="0029020B">
      <w:fldChar w:fldCharType="begin"/>
    </w:r>
    <w:r w:rsidR="0029020B" w:rsidRPr="005122E2">
      <w:rPr>
        <w:lang w:val="fr-FR"/>
      </w:rPr>
      <w:instrText xml:space="preserve">page </w:instrText>
    </w:r>
    <w:r w:rsidR="0029020B">
      <w:fldChar w:fldCharType="separate"/>
    </w:r>
    <w:r w:rsidR="009F2FBC" w:rsidRPr="005122E2">
      <w:rPr>
        <w:noProof/>
        <w:lang w:val="fr-FR"/>
      </w:rPr>
      <w:t>2</w:t>
    </w:r>
    <w:r w:rsidR="0029020B">
      <w:fldChar w:fldCharType="end"/>
    </w:r>
    <w:r w:rsidR="0029020B" w:rsidRPr="005122E2">
      <w:rPr>
        <w:lang w:val="fr-FR"/>
      </w:rPr>
      <w:tab/>
    </w:r>
    <w:r w:rsidR="00785D8F">
      <w:rPr>
        <w:lang w:val="fr-FR"/>
      </w:rPr>
      <w:t>Henry et al.</w:t>
    </w:r>
    <w:r w:rsidR="00703E9E" w:rsidRPr="005122E2">
      <w:rPr>
        <w:lang w:val="fr-FR"/>
      </w:rPr>
      <w:t>, Cisco</w:t>
    </w:r>
  </w:p>
  <w:p w14:paraId="0D9670E9" w14:textId="77777777" w:rsidR="0029020B" w:rsidRPr="005122E2" w:rsidRDefault="0029020B">
    <w:pPr>
      <w:rPr>
        <w:lang w:val="fr-FR"/>
      </w:rPr>
    </w:pPr>
  </w:p>
  <w:p w14:paraId="7F4ADBC6" w14:textId="77777777" w:rsidR="00925476" w:rsidRPr="005122E2" w:rsidRDefault="00925476">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37F6C" w14:textId="498E17FC" w:rsidR="001B6E96" w:rsidRDefault="005122E2">
    <w:pPr>
      <w:pStyle w:val="Footer"/>
    </w:pPr>
    <w:r>
      <w:rPr>
        <w:noProof/>
      </w:rPr>
      <mc:AlternateContent>
        <mc:Choice Requires="wps">
          <w:drawing>
            <wp:anchor distT="0" distB="0" distL="0" distR="0" simplePos="0" relativeHeight="251658240" behindDoc="0" locked="0" layoutInCell="1" allowOverlap="1" wp14:anchorId="6B3B0B31" wp14:editId="55499218">
              <wp:simplePos x="635" y="635"/>
              <wp:positionH relativeFrom="page">
                <wp:align>left</wp:align>
              </wp:positionH>
              <wp:positionV relativeFrom="page">
                <wp:align>bottom</wp:align>
              </wp:positionV>
              <wp:extent cx="258445" cy="205740"/>
              <wp:effectExtent l="0" t="0" r="0" b="0"/>
              <wp:wrapNone/>
              <wp:docPr id="1470721691" name="Text Box 4" desc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58445" cy="205740"/>
                      </a:xfrm>
                      <a:prstGeom prst="rect">
                        <a:avLst/>
                      </a:prstGeom>
                      <a:noFill/>
                      <a:ln>
                        <a:noFill/>
                      </a:ln>
                    </wps:spPr>
                    <wps:txbx>
                      <w:txbxContent>
                        <w:p w14:paraId="70697C3C" w14:textId="19CFF04D" w:rsidR="005122E2" w:rsidRPr="005122E2" w:rsidRDefault="005122E2" w:rsidP="005122E2">
                          <w:pPr>
                            <w:rPr>
                              <w:rFonts w:ascii="Calibri" w:eastAsia="Calibri" w:hAnsi="Calibri" w:cs="Calibri"/>
                              <w:noProof/>
                              <w:color w:val="000000"/>
                              <w:sz w:val="2"/>
                              <w:szCs w:val="2"/>
                            </w:rPr>
                          </w:pPr>
                          <w:r w:rsidRPr="005122E2">
                            <w:rPr>
                              <w:rFonts w:ascii="Calibri" w:eastAsia="Calibri" w:hAnsi="Calibri" w:cs="Calibri"/>
                              <w:noProof/>
                              <w:color w:val="000000"/>
                              <w:sz w:val="2"/>
                              <w:szCs w:val="2"/>
                            </w:rPr>
                            <w: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3B0B31" id="_x0000_t202" coordsize="21600,21600" o:spt="202" path="m,l,21600r21600,l21600,xe">
              <v:stroke joinstyle="miter"/>
              <v:path gradientshapeok="t" o:connecttype="rect"/>
            </v:shapetype>
            <v:shape id="Text Box 4" o:spid="_x0000_s1029" type="#_x0000_t202" alt="-" style="position:absolute;margin-left:0;margin-top:0;width:20.35pt;height:16.2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" filled="f" stroked="f">
              <v:fill o:detectmouseclick="t"/>
              <v:textbox style="mso-fit-shape-to-text:t" inset="20pt,0,0,15pt">
                <w:txbxContent>
                  <w:p w14:paraId="70697C3C" w14:textId="19CFF04D" w:rsidR="005122E2" w:rsidRPr="005122E2" w:rsidRDefault="005122E2" w:rsidP="005122E2">
                    <w:pPr>
                      <w:rPr>
                        <w:rFonts w:ascii="Calibri" w:eastAsia="Calibri" w:hAnsi="Calibri" w:cs="Calibri"/>
                        <w:noProof/>
                        <w:color w:val="000000"/>
                        <w:sz w:val="2"/>
                        <w:szCs w:val="2"/>
                      </w:rPr>
                    </w:pPr>
                    <w:r w:rsidRPr="005122E2">
                      <w:rPr>
                        <w:rFonts w:ascii="Calibri" w:eastAsia="Calibri" w:hAnsi="Calibri" w:cs="Calibri"/>
                        <w:noProof/>
                        <w:color w:val="000000"/>
                        <w:sz w:val="2"/>
                        <w:szCs w:val="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3C720" w14:textId="77777777" w:rsidR="00003C70" w:rsidRDefault="00003C70">
      <w:r>
        <w:separator/>
      </w:r>
    </w:p>
  </w:footnote>
  <w:footnote w:type="continuationSeparator" w:id="0">
    <w:p w14:paraId="321B6F37" w14:textId="77777777" w:rsidR="00003C70" w:rsidRDefault="0000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7C1D8" w14:textId="117ABB52" w:rsidR="0029020B" w:rsidRDefault="00785D8F" w:rsidP="008D5345">
    <w:pPr>
      <w:pStyle w:val="Header"/>
      <w:tabs>
        <w:tab w:val="clear" w:pos="6480"/>
        <w:tab w:val="center" w:pos="4680"/>
        <w:tab w:val="right" w:pos="10080"/>
      </w:tabs>
    </w:pPr>
    <w:r>
      <w:t>August</w:t>
    </w:r>
    <w:r w:rsidR="002370A9">
      <w:t xml:space="preserve"> 202</w:t>
    </w:r>
    <w:r w:rsidR="00197DFD">
      <w:t>4</w:t>
    </w:r>
    <w:r w:rsidR="0029020B">
      <w:tab/>
    </w:r>
    <w:r w:rsidR="0029020B">
      <w:tab/>
    </w:r>
    <w:fldSimple w:instr=" TITLE  \* MERGEFORMAT ">
      <w:r w:rsidR="00364887">
        <w:t>doc.: IEEE 802.11-24/</w:t>
      </w:r>
      <w:r w:rsidR="000D19D0">
        <w:t>1</w:t>
      </w:r>
      <w:r>
        <w:t>371</w:t>
      </w:r>
      <w:r w:rsidR="0036488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836458A"/>
    <w:lvl w:ilvl="0">
      <w:numFmt w:val="bullet"/>
      <w:lvlText w:val="*"/>
      <w:lvlJc w:val="left"/>
    </w:lvl>
  </w:abstractNum>
  <w:abstractNum w:abstractNumId="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22848">
    <w:abstractNumId w:val="1"/>
  </w:num>
  <w:num w:numId="2" w16cid:durableId="778062742">
    <w:abstractNumId w:val="0"/>
    <w:lvlOverride w:ilvl="0">
      <w:lvl w:ilvl="0">
        <w:start w:val="1"/>
        <w:numFmt w:val="bullet"/>
        <w:lvlText w:val="— "/>
        <w:legacy w:legacy="1" w:legacySpace="0" w:legacyIndent="0"/>
        <w:lvlJc w:val="left"/>
        <w:pPr>
          <w:ind w:left="450" w:firstLine="0"/>
        </w:pPr>
        <w:rPr>
          <w:rFonts w:ascii="Times New Roman" w:hAnsi="Times New Roman" w:cs="Times New Roman" w:hint="default"/>
          <w:b w:val="0"/>
          <w:i w:val="0"/>
          <w:strike w:val="0"/>
          <w:color w:val="000000"/>
          <w:sz w:val="20"/>
          <w:u w:val="none"/>
        </w:rPr>
      </w:lvl>
    </w:lvlOverride>
  </w:num>
  <w:num w:numId="3" w16cid:durableId="396712552">
    <w:abstractNumId w:val="0"/>
    <w:lvlOverride w:ilvl="0">
      <w:lvl w:ilvl="0">
        <w:start w:val="1"/>
        <w:numFmt w:val="bullet"/>
        <w:lvlText w:val="12.14.7.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05192017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16cid:durableId="110199062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 w16cid:durableId="135438483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 w16cid:durableId="1484348031">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8" w16cid:durableId="160321068">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 w16cid:durableId="1075590686">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0" w16cid:durableId="1559629740">
    <w:abstractNumId w:val="0"/>
    <w:lvlOverride w:ilvl="0">
      <w:lvl w:ilvl="0">
        <w:start w:val="1"/>
        <w:numFmt w:val="bullet"/>
        <w:lvlText w:val="12.14.7.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204366">
    <w:abstractNumId w:val="0"/>
    <w:lvlOverride w:ilvl="0">
      <w:lvl w:ilvl="0">
        <w:start w:val="1"/>
        <w:numFmt w:val="bullet"/>
        <w:lvlText w:val="12.7.1.6.5 "/>
        <w:legacy w:legacy="1" w:legacySpace="0" w:legacyIndent="0"/>
        <w:lvlJc w:val="left"/>
        <w:pPr>
          <w:ind w:left="720" w:firstLine="0"/>
        </w:pPr>
        <w:rPr>
          <w:rFonts w:ascii="Arial" w:hAnsi="Arial" w:cs="Arial" w:hint="default"/>
          <w:b/>
          <w:i w:val="0"/>
          <w:strike w:val="0"/>
          <w:color w:val="000000"/>
          <w:sz w:val="20"/>
          <w:u w:val="none"/>
        </w:rPr>
      </w:lvl>
    </w:lvlOverride>
  </w:num>
  <w:num w:numId="12" w16cid:durableId="5102176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16cid:durableId="23603836">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87225509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564686779">
    <w:abstractNumId w:val="0"/>
    <w:lvlOverride w:ilvl="0">
      <w:lvl w:ilvl="0">
        <w:start w:val="1"/>
        <w:numFmt w:val="bullet"/>
        <w:lvlText w:val="12.14.6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573780284">
    <w:abstractNumId w:val="0"/>
    <w:lvlOverride w:ilvl="0">
      <w:lvl w:ilvl="0">
        <w:start w:val="1"/>
        <w:numFmt w:val="bullet"/>
        <w:lvlText w:val="12.14.6.1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981225862">
    <w:abstractNumId w:val="0"/>
    <w:lvlOverride w:ilvl="0">
      <w:lvl w:ilvl="0">
        <w:start w:val="1"/>
        <w:numFmt w:val="bullet"/>
        <w:lvlText w:val="12.14.6.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918515252">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9" w16cid:durableId="2114665273">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20" w16cid:durableId="772820499">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21" w16cid:durableId="558252192">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ng, Po-kai">
    <w15:presenceInfo w15:providerId="AD" w15:userId="S::po-kai.huang@intel.com::be743c7d-0ad3-4a01-a6bb-e19e76bd5877"/>
  </w15:person>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0CFD"/>
    <w:rsid w:val="0000216F"/>
    <w:rsid w:val="000028E1"/>
    <w:rsid w:val="000029EC"/>
    <w:rsid w:val="00002C37"/>
    <w:rsid w:val="00003AC3"/>
    <w:rsid w:val="00003C70"/>
    <w:rsid w:val="000052A7"/>
    <w:rsid w:val="00007764"/>
    <w:rsid w:val="000110F0"/>
    <w:rsid w:val="00011EA8"/>
    <w:rsid w:val="00012DEF"/>
    <w:rsid w:val="00013B1B"/>
    <w:rsid w:val="00014833"/>
    <w:rsid w:val="00014A16"/>
    <w:rsid w:val="00015B7C"/>
    <w:rsid w:val="00015EC4"/>
    <w:rsid w:val="00015F30"/>
    <w:rsid w:val="00015FC3"/>
    <w:rsid w:val="00021B22"/>
    <w:rsid w:val="00021FF8"/>
    <w:rsid w:val="000261FF"/>
    <w:rsid w:val="00026C0F"/>
    <w:rsid w:val="00031397"/>
    <w:rsid w:val="0003533E"/>
    <w:rsid w:val="00035464"/>
    <w:rsid w:val="0003631D"/>
    <w:rsid w:val="00037075"/>
    <w:rsid w:val="000379D9"/>
    <w:rsid w:val="0004148F"/>
    <w:rsid w:val="00041FAD"/>
    <w:rsid w:val="000428C1"/>
    <w:rsid w:val="0004297A"/>
    <w:rsid w:val="000436A6"/>
    <w:rsid w:val="000451B2"/>
    <w:rsid w:val="00046262"/>
    <w:rsid w:val="0005048F"/>
    <w:rsid w:val="00053C7E"/>
    <w:rsid w:val="00053EBC"/>
    <w:rsid w:val="00055C3C"/>
    <w:rsid w:val="00056A02"/>
    <w:rsid w:val="00056F8B"/>
    <w:rsid w:val="00060837"/>
    <w:rsid w:val="00061478"/>
    <w:rsid w:val="000619E2"/>
    <w:rsid w:val="00062349"/>
    <w:rsid w:val="00062472"/>
    <w:rsid w:val="00064C91"/>
    <w:rsid w:val="000664CB"/>
    <w:rsid w:val="00071123"/>
    <w:rsid w:val="000713E4"/>
    <w:rsid w:val="000717EF"/>
    <w:rsid w:val="00072D25"/>
    <w:rsid w:val="000742A3"/>
    <w:rsid w:val="00076BA6"/>
    <w:rsid w:val="00077088"/>
    <w:rsid w:val="00077C7D"/>
    <w:rsid w:val="00081780"/>
    <w:rsid w:val="00083CED"/>
    <w:rsid w:val="000842BB"/>
    <w:rsid w:val="00085173"/>
    <w:rsid w:val="000852D9"/>
    <w:rsid w:val="00086A76"/>
    <w:rsid w:val="00086BD4"/>
    <w:rsid w:val="000874A7"/>
    <w:rsid w:val="000A0486"/>
    <w:rsid w:val="000A3609"/>
    <w:rsid w:val="000A514F"/>
    <w:rsid w:val="000A63D7"/>
    <w:rsid w:val="000A6704"/>
    <w:rsid w:val="000B59FC"/>
    <w:rsid w:val="000C2285"/>
    <w:rsid w:val="000C27AF"/>
    <w:rsid w:val="000C292F"/>
    <w:rsid w:val="000C4D25"/>
    <w:rsid w:val="000C6C9F"/>
    <w:rsid w:val="000C6E6A"/>
    <w:rsid w:val="000C7756"/>
    <w:rsid w:val="000C790B"/>
    <w:rsid w:val="000D0CD6"/>
    <w:rsid w:val="000D1285"/>
    <w:rsid w:val="000D19D0"/>
    <w:rsid w:val="000D3802"/>
    <w:rsid w:val="000D4CDC"/>
    <w:rsid w:val="000D5ED6"/>
    <w:rsid w:val="000D7376"/>
    <w:rsid w:val="000D758B"/>
    <w:rsid w:val="000E020B"/>
    <w:rsid w:val="000E5FB0"/>
    <w:rsid w:val="000E66BF"/>
    <w:rsid w:val="000F2136"/>
    <w:rsid w:val="000F3D92"/>
    <w:rsid w:val="000F421F"/>
    <w:rsid w:val="000F462E"/>
    <w:rsid w:val="000F490E"/>
    <w:rsid w:val="000F6094"/>
    <w:rsid w:val="000F6265"/>
    <w:rsid w:val="000F7CC3"/>
    <w:rsid w:val="00101352"/>
    <w:rsid w:val="00102D60"/>
    <w:rsid w:val="001054B7"/>
    <w:rsid w:val="00107547"/>
    <w:rsid w:val="001077D8"/>
    <w:rsid w:val="00110274"/>
    <w:rsid w:val="00110B28"/>
    <w:rsid w:val="0011172F"/>
    <w:rsid w:val="00114DD3"/>
    <w:rsid w:val="00114F8B"/>
    <w:rsid w:val="0011583F"/>
    <w:rsid w:val="00117A5E"/>
    <w:rsid w:val="00120593"/>
    <w:rsid w:val="00121BFD"/>
    <w:rsid w:val="00122778"/>
    <w:rsid w:val="001243C0"/>
    <w:rsid w:val="00127AA7"/>
    <w:rsid w:val="001315ED"/>
    <w:rsid w:val="0013472B"/>
    <w:rsid w:val="001349DC"/>
    <w:rsid w:val="00136B08"/>
    <w:rsid w:val="001404EE"/>
    <w:rsid w:val="00140B72"/>
    <w:rsid w:val="00141A5F"/>
    <w:rsid w:val="0014291E"/>
    <w:rsid w:val="001460A7"/>
    <w:rsid w:val="00146885"/>
    <w:rsid w:val="0015134C"/>
    <w:rsid w:val="00152AAB"/>
    <w:rsid w:val="001542E9"/>
    <w:rsid w:val="00154798"/>
    <w:rsid w:val="001552CB"/>
    <w:rsid w:val="00155B08"/>
    <w:rsid w:val="001564C9"/>
    <w:rsid w:val="00161A83"/>
    <w:rsid w:val="001651DF"/>
    <w:rsid w:val="0016520C"/>
    <w:rsid w:val="00165C26"/>
    <w:rsid w:val="0016627F"/>
    <w:rsid w:val="00166A5B"/>
    <w:rsid w:val="00170934"/>
    <w:rsid w:val="00171979"/>
    <w:rsid w:val="00174C95"/>
    <w:rsid w:val="001764B4"/>
    <w:rsid w:val="00176C79"/>
    <w:rsid w:val="00180CCD"/>
    <w:rsid w:val="00183FDD"/>
    <w:rsid w:val="001847FE"/>
    <w:rsid w:val="00185C59"/>
    <w:rsid w:val="00194374"/>
    <w:rsid w:val="00195423"/>
    <w:rsid w:val="00195E95"/>
    <w:rsid w:val="00196F67"/>
    <w:rsid w:val="00197DFD"/>
    <w:rsid w:val="001A047C"/>
    <w:rsid w:val="001A1998"/>
    <w:rsid w:val="001A24B4"/>
    <w:rsid w:val="001A2F64"/>
    <w:rsid w:val="001A3985"/>
    <w:rsid w:val="001A4546"/>
    <w:rsid w:val="001A6F84"/>
    <w:rsid w:val="001A6F9B"/>
    <w:rsid w:val="001A7812"/>
    <w:rsid w:val="001B121C"/>
    <w:rsid w:val="001B2C75"/>
    <w:rsid w:val="001B396C"/>
    <w:rsid w:val="001B5CF4"/>
    <w:rsid w:val="001B6102"/>
    <w:rsid w:val="001B6E96"/>
    <w:rsid w:val="001B7300"/>
    <w:rsid w:val="001C1537"/>
    <w:rsid w:val="001C2C47"/>
    <w:rsid w:val="001C4A51"/>
    <w:rsid w:val="001C73D6"/>
    <w:rsid w:val="001D195D"/>
    <w:rsid w:val="001D3541"/>
    <w:rsid w:val="001D6146"/>
    <w:rsid w:val="001D6CA6"/>
    <w:rsid w:val="001D723B"/>
    <w:rsid w:val="001D72EE"/>
    <w:rsid w:val="001D7B4C"/>
    <w:rsid w:val="001E096D"/>
    <w:rsid w:val="001E0AA4"/>
    <w:rsid w:val="001E2ECD"/>
    <w:rsid w:val="001E32DA"/>
    <w:rsid w:val="001E67D7"/>
    <w:rsid w:val="001E7E17"/>
    <w:rsid w:val="001F0170"/>
    <w:rsid w:val="001F0AEC"/>
    <w:rsid w:val="001F0C6C"/>
    <w:rsid w:val="001F4AD7"/>
    <w:rsid w:val="002008D2"/>
    <w:rsid w:val="00200BDF"/>
    <w:rsid w:val="002046BB"/>
    <w:rsid w:val="00204702"/>
    <w:rsid w:val="0020484A"/>
    <w:rsid w:val="00206764"/>
    <w:rsid w:val="00206FBA"/>
    <w:rsid w:val="00207A9C"/>
    <w:rsid w:val="00210207"/>
    <w:rsid w:val="00211748"/>
    <w:rsid w:val="00211B76"/>
    <w:rsid w:val="00211D40"/>
    <w:rsid w:val="00212328"/>
    <w:rsid w:val="00213E12"/>
    <w:rsid w:val="00214FB9"/>
    <w:rsid w:val="00215863"/>
    <w:rsid w:val="0021589C"/>
    <w:rsid w:val="00215A7C"/>
    <w:rsid w:val="002167E0"/>
    <w:rsid w:val="00216C0E"/>
    <w:rsid w:val="00221308"/>
    <w:rsid w:val="00222320"/>
    <w:rsid w:val="002239ED"/>
    <w:rsid w:val="00225524"/>
    <w:rsid w:val="00227290"/>
    <w:rsid w:val="0023014D"/>
    <w:rsid w:val="00230EC8"/>
    <w:rsid w:val="00231B99"/>
    <w:rsid w:val="00231E2A"/>
    <w:rsid w:val="00232AA2"/>
    <w:rsid w:val="00233745"/>
    <w:rsid w:val="00235919"/>
    <w:rsid w:val="00236BA3"/>
    <w:rsid w:val="002370A9"/>
    <w:rsid w:val="00242585"/>
    <w:rsid w:val="00243272"/>
    <w:rsid w:val="00244F02"/>
    <w:rsid w:val="00245AD3"/>
    <w:rsid w:val="00246183"/>
    <w:rsid w:val="0025086B"/>
    <w:rsid w:val="002545AE"/>
    <w:rsid w:val="00254718"/>
    <w:rsid w:val="002570F2"/>
    <w:rsid w:val="00257ABE"/>
    <w:rsid w:val="00257D9C"/>
    <w:rsid w:val="002611CA"/>
    <w:rsid w:val="00263FC6"/>
    <w:rsid w:val="00264B97"/>
    <w:rsid w:val="0026587C"/>
    <w:rsid w:val="00266628"/>
    <w:rsid w:val="002666A2"/>
    <w:rsid w:val="00271179"/>
    <w:rsid w:val="00271974"/>
    <w:rsid w:val="00274652"/>
    <w:rsid w:val="0027546B"/>
    <w:rsid w:val="00276349"/>
    <w:rsid w:val="00276EC5"/>
    <w:rsid w:val="00277771"/>
    <w:rsid w:val="002832A2"/>
    <w:rsid w:val="00284284"/>
    <w:rsid w:val="002869FA"/>
    <w:rsid w:val="0029020B"/>
    <w:rsid w:val="002917E9"/>
    <w:rsid w:val="00294576"/>
    <w:rsid w:val="002947CA"/>
    <w:rsid w:val="00295071"/>
    <w:rsid w:val="00295B8A"/>
    <w:rsid w:val="00295E9B"/>
    <w:rsid w:val="002979AE"/>
    <w:rsid w:val="002A0D43"/>
    <w:rsid w:val="002A1DDA"/>
    <w:rsid w:val="002A3E52"/>
    <w:rsid w:val="002A404F"/>
    <w:rsid w:val="002A766B"/>
    <w:rsid w:val="002B050F"/>
    <w:rsid w:val="002B24C1"/>
    <w:rsid w:val="002B3BE7"/>
    <w:rsid w:val="002B48FE"/>
    <w:rsid w:val="002B49CC"/>
    <w:rsid w:val="002B59A9"/>
    <w:rsid w:val="002B5CBD"/>
    <w:rsid w:val="002B733A"/>
    <w:rsid w:val="002B73BF"/>
    <w:rsid w:val="002C110A"/>
    <w:rsid w:val="002C2FE4"/>
    <w:rsid w:val="002C695E"/>
    <w:rsid w:val="002C7925"/>
    <w:rsid w:val="002D2523"/>
    <w:rsid w:val="002D35B3"/>
    <w:rsid w:val="002D44BE"/>
    <w:rsid w:val="002D5455"/>
    <w:rsid w:val="002D7319"/>
    <w:rsid w:val="002E1E0D"/>
    <w:rsid w:val="002E518B"/>
    <w:rsid w:val="002F1200"/>
    <w:rsid w:val="002F1A1F"/>
    <w:rsid w:val="002F45DC"/>
    <w:rsid w:val="002F4E6E"/>
    <w:rsid w:val="002F7098"/>
    <w:rsid w:val="002F7616"/>
    <w:rsid w:val="00300E14"/>
    <w:rsid w:val="00303280"/>
    <w:rsid w:val="00303FB2"/>
    <w:rsid w:val="0030426D"/>
    <w:rsid w:val="00305825"/>
    <w:rsid w:val="00306107"/>
    <w:rsid w:val="00307568"/>
    <w:rsid w:val="0031196B"/>
    <w:rsid w:val="00311B79"/>
    <w:rsid w:val="00314206"/>
    <w:rsid w:val="00314D70"/>
    <w:rsid w:val="00314E89"/>
    <w:rsid w:val="00315FB1"/>
    <w:rsid w:val="00317585"/>
    <w:rsid w:val="003176CE"/>
    <w:rsid w:val="0032077E"/>
    <w:rsid w:val="00320979"/>
    <w:rsid w:val="003213D0"/>
    <w:rsid w:val="003239DD"/>
    <w:rsid w:val="003240EC"/>
    <w:rsid w:val="00324CDE"/>
    <w:rsid w:val="00325C57"/>
    <w:rsid w:val="003270B5"/>
    <w:rsid w:val="00327E74"/>
    <w:rsid w:val="003329F7"/>
    <w:rsid w:val="00333D1C"/>
    <w:rsid w:val="00335559"/>
    <w:rsid w:val="00336E35"/>
    <w:rsid w:val="00342AAA"/>
    <w:rsid w:val="003448C1"/>
    <w:rsid w:val="003471B4"/>
    <w:rsid w:val="00355299"/>
    <w:rsid w:val="00357C7C"/>
    <w:rsid w:val="00360CCB"/>
    <w:rsid w:val="00361587"/>
    <w:rsid w:val="00361A39"/>
    <w:rsid w:val="00361F07"/>
    <w:rsid w:val="00362E81"/>
    <w:rsid w:val="00363846"/>
    <w:rsid w:val="00363EB5"/>
    <w:rsid w:val="003644B4"/>
    <w:rsid w:val="0036450D"/>
    <w:rsid w:val="00364887"/>
    <w:rsid w:val="00365038"/>
    <w:rsid w:val="00365BD6"/>
    <w:rsid w:val="00374266"/>
    <w:rsid w:val="003767C2"/>
    <w:rsid w:val="00380948"/>
    <w:rsid w:val="00380F08"/>
    <w:rsid w:val="00382812"/>
    <w:rsid w:val="0038486A"/>
    <w:rsid w:val="00385268"/>
    <w:rsid w:val="0038576D"/>
    <w:rsid w:val="00385AC5"/>
    <w:rsid w:val="0038612F"/>
    <w:rsid w:val="003932CE"/>
    <w:rsid w:val="00394F2E"/>
    <w:rsid w:val="0039500C"/>
    <w:rsid w:val="00397A8B"/>
    <w:rsid w:val="003A140C"/>
    <w:rsid w:val="003A4160"/>
    <w:rsid w:val="003B00C6"/>
    <w:rsid w:val="003B4347"/>
    <w:rsid w:val="003B45E3"/>
    <w:rsid w:val="003B47EB"/>
    <w:rsid w:val="003B6CA7"/>
    <w:rsid w:val="003B6DAC"/>
    <w:rsid w:val="003C115B"/>
    <w:rsid w:val="003C1CE3"/>
    <w:rsid w:val="003C2258"/>
    <w:rsid w:val="003C36A3"/>
    <w:rsid w:val="003C417B"/>
    <w:rsid w:val="003C4654"/>
    <w:rsid w:val="003C775E"/>
    <w:rsid w:val="003C7AE0"/>
    <w:rsid w:val="003D051C"/>
    <w:rsid w:val="003D0714"/>
    <w:rsid w:val="003D23A1"/>
    <w:rsid w:val="003D5131"/>
    <w:rsid w:val="003D662D"/>
    <w:rsid w:val="003D6A1A"/>
    <w:rsid w:val="003E7B6C"/>
    <w:rsid w:val="003E7D4B"/>
    <w:rsid w:val="003F1A1F"/>
    <w:rsid w:val="003F235E"/>
    <w:rsid w:val="003F4303"/>
    <w:rsid w:val="003F49A9"/>
    <w:rsid w:val="003F4FE8"/>
    <w:rsid w:val="003F523E"/>
    <w:rsid w:val="003F5AA3"/>
    <w:rsid w:val="003F6377"/>
    <w:rsid w:val="003F65D4"/>
    <w:rsid w:val="00400089"/>
    <w:rsid w:val="00403F38"/>
    <w:rsid w:val="0040547E"/>
    <w:rsid w:val="004071FE"/>
    <w:rsid w:val="004103F1"/>
    <w:rsid w:val="0041089F"/>
    <w:rsid w:val="00411DDD"/>
    <w:rsid w:val="004125DD"/>
    <w:rsid w:val="00413848"/>
    <w:rsid w:val="00413A6E"/>
    <w:rsid w:val="00414FDC"/>
    <w:rsid w:val="00415085"/>
    <w:rsid w:val="0041579A"/>
    <w:rsid w:val="00416DF6"/>
    <w:rsid w:val="004177DC"/>
    <w:rsid w:val="00420D7B"/>
    <w:rsid w:val="0042180E"/>
    <w:rsid w:val="00422165"/>
    <w:rsid w:val="00422BD0"/>
    <w:rsid w:val="00425376"/>
    <w:rsid w:val="00425B2D"/>
    <w:rsid w:val="00432BDA"/>
    <w:rsid w:val="0043758C"/>
    <w:rsid w:val="00442037"/>
    <w:rsid w:val="00444911"/>
    <w:rsid w:val="00453BF4"/>
    <w:rsid w:val="0045580F"/>
    <w:rsid w:val="00455E1A"/>
    <w:rsid w:val="00456A7B"/>
    <w:rsid w:val="00457EBB"/>
    <w:rsid w:val="0046084D"/>
    <w:rsid w:val="004630EC"/>
    <w:rsid w:val="004673C9"/>
    <w:rsid w:val="00467A02"/>
    <w:rsid w:val="00467DD2"/>
    <w:rsid w:val="00467FAA"/>
    <w:rsid w:val="00472505"/>
    <w:rsid w:val="004727D7"/>
    <w:rsid w:val="00473431"/>
    <w:rsid w:val="0047392F"/>
    <w:rsid w:val="0047504D"/>
    <w:rsid w:val="004753D9"/>
    <w:rsid w:val="004755C5"/>
    <w:rsid w:val="00477397"/>
    <w:rsid w:val="00477985"/>
    <w:rsid w:val="00480555"/>
    <w:rsid w:val="00480814"/>
    <w:rsid w:val="00482C9F"/>
    <w:rsid w:val="004835A4"/>
    <w:rsid w:val="00483D9E"/>
    <w:rsid w:val="0048511B"/>
    <w:rsid w:val="004924DB"/>
    <w:rsid w:val="0049529D"/>
    <w:rsid w:val="00497013"/>
    <w:rsid w:val="00497A4A"/>
    <w:rsid w:val="004A0798"/>
    <w:rsid w:val="004A37AB"/>
    <w:rsid w:val="004A5497"/>
    <w:rsid w:val="004A67A5"/>
    <w:rsid w:val="004A712B"/>
    <w:rsid w:val="004B064B"/>
    <w:rsid w:val="004B1ACC"/>
    <w:rsid w:val="004B1B9D"/>
    <w:rsid w:val="004B2454"/>
    <w:rsid w:val="004B48D8"/>
    <w:rsid w:val="004B4D58"/>
    <w:rsid w:val="004B6539"/>
    <w:rsid w:val="004C077E"/>
    <w:rsid w:val="004C138F"/>
    <w:rsid w:val="004C233B"/>
    <w:rsid w:val="004C2567"/>
    <w:rsid w:val="004C281F"/>
    <w:rsid w:val="004C366C"/>
    <w:rsid w:val="004C4250"/>
    <w:rsid w:val="004C44A7"/>
    <w:rsid w:val="004C4CE6"/>
    <w:rsid w:val="004C61A2"/>
    <w:rsid w:val="004D209B"/>
    <w:rsid w:val="004D3268"/>
    <w:rsid w:val="004D3561"/>
    <w:rsid w:val="004D4616"/>
    <w:rsid w:val="004D49DF"/>
    <w:rsid w:val="004D5E7A"/>
    <w:rsid w:val="004D768A"/>
    <w:rsid w:val="004E04B1"/>
    <w:rsid w:val="004E0B18"/>
    <w:rsid w:val="004E41DD"/>
    <w:rsid w:val="004E4F20"/>
    <w:rsid w:val="004E54FE"/>
    <w:rsid w:val="004E72C3"/>
    <w:rsid w:val="004F0E39"/>
    <w:rsid w:val="004F0F8D"/>
    <w:rsid w:val="004F1948"/>
    <w:rsid w:val="004F31A3"/>
    <w:rsid w:val="004F6B64"/>
    <w:rsid w:val="0050339E"/>
    <w:rsid w:val="005035E5"/>
    <w:rsid w:val="005046F5"/>
    <w:rsid w:val="00504FB1"/>
    <w:rsid w:val="005078BC"/>
    <w:rsid w:val="00511B83"/>
    <w:rsid w:val="005122E2"/>
    <w:rsid w:val="00512534"/>
    <w:rsid w:val="00513506"/>
    <w:rsid w:val="00513821"/>
    <w:rsid w:val="00513FC4"/>
    <w:rsid w:val="005143AF"/>
    <w:rsid w:val="005144B0"/>
    <w:rsid w:val="00515719"/>
    <w:rsid w:val="005178F1"/>
    <w:rsid w:val="00521730"/>
    <w:rsid w:val="00525813"/>
    <w:rsid w:val="005258E9"/>
    <w:rsid w:val="00531413"/>
    <w:rsid w:val="00531941"/>
    <w:rsid w:val="00531FC0"/>
    <w:rsid w:val="00533616"/>
    <w:rsid w:val="00534618"/>
    <w:rsid w:val="00534CCE"/>
    <w:rsid w:val="00534F92"/>
    <w:rsid w:val="00535766"/>
    <w:rsid w:val="005358B1"/>
    <w:rsid w:val="00535927"/>
    <w:rsid w:val="00535D0E"/>
    <w:rsid w:val="00537721"/>
    <w:rsid w:val="00540E97"/>
    <w:rsid w:val="0054357F"/>
    <w:rsid w:val="00543B42"/>
    <w:rsid w:val="00544CD5"/>
    <w:rsid w:val="00544E06"/>
    <w:rsid w:val="00544E84"/>
    <w:rsid w:val="0054554A"/>
    <w:rsid w:val="005462E1"/>
    <w:rsid w:val="0054694E"/>
    <w:rsid w:val="00547BE7"/>
    <w:rsid w:val="00547CC4"/>
    <w:rsid w:val="00552285"/>
    <w:rsid w:val="00552E61"/>
    <w:rsid w:val="00554AA9"/>
    <w:rsid w:val="00557DC3"/>
    <w:rsid w:val="00560BE2"/>
    <w:rsid w:val="0056188D"/>
    <w:rsid w:val="00562FDD"/>
    <w:rsid w:val="00563E98"/>
    <w:rsid w:val="005672BE"/>
    <w:rsid w:val="00574791"/>
    <w:rsid w:val="00574924"/>
    <w:rsid w:val="00575316"/>
    <w:rsid w:val="00575CDF"/>
    <w:rsid w:val="005770B4"/>
    <w:rsid w:val="0057742A"/>
    <w:rsid w:val="00582AC3"/>
    <w:rsid w:val="00586105"/>
    <w:rsid w:val="00586A1B"/>
    <w:rsid w:val="00591728"/>
    <w:rsid w:val="00593EAE"/>
    <w:rsid w:val="005941C6"/>
    <w:rsid w:val="00594479"/>
    <w:rsid w:val="00596032"/>
    <w:rsid w:val="00596A07"/>
    <w:rsid w:val="00597B4D"/>
    <w:rsid w:val="00597DA4"/>
    <w:rsid w:val="005A099A"/>
    <w:rsid w:val="005A284E"/>
    <w:rsid w:val="005A476E"/>
    <w:rsid w:val="005A548C"/>
    <w:rsid w:val="005A637E"/>
    <w:rsid w:val="005A662F"/>
    <w:rsid w:val="005A6A6B"/>
    <w:rsid w:val="005A6FCA"/>
    <w:rsid w:val="005A79DF"/>
    <w:rsid w:val="005B0938"/>
    <w:rsid w:val="005B1701"/>
    <w:rsid w:val="005B2172"/>
    <w:rsid w:val="005B2563"/>
    <w:rsid w:val="005B2D2D"/>
    <w:rsid w:val="005B31A8"/>
    <w:rsid w:val="005B4214"/>
    <w:rsid w:val="005C1A50"/>
    <w:rsid w:val="005C1A8C"/>
    <w:rsid w:val="005C3B2F"/>
    <w:rsid w:val="005D20B7"/>
    <w:rsid w:val="005D5466"/>
    <w:rsid w:val="005D6073"/>
    <w:rsid w:val="005D73D1"/>
    <w:rsid w:val="005E13D2"/>
    <w:rsid w:val="005E1680"/>
    <w:rsid w:val="005E2AC8"/>
    <w:rsid w:val="005E629D"/>
    <w:rsid w:val="005E7113"/>
    <w:rsid w:val="005E72E7"/>
    <w:rsid w:val="005E7769"/>
    <w:rsid w:val="005F3413"/>
    <w:rsid w:val="005F3BC0"/>
    <w:rsid w:val="005F4870"/>
    <w:rsid w:val="005F526F"/>
    <w:rsid w:val="005F7BBB"/>
    <w:rsid w:val="00600739"/>
    <w:rsid w:val="00601282"/>
    <w:rsid w:val="00602508"/>
    <w:rsid w:val="00602762"/>
    <w:rsid w:val="00602964"/>
    <w:rsid w:val="00603932"/>
    <w:rsid w:val="00603BBB"/>
    <w:rsid w:val="006057A6"/>
    <w:rsid w:val="00605ECD"/>
    <w:rsid w:val="006061CC"/>
    <w:rsid w:val="006112BC"/>
    <w:rsid w:val="0061165F"/>
    <w:rsid w:val="0061304D"/>
    <w:rsid w:val="00613934"/>
    <w:rsid w:val="00614BE6"/>
    <w:rsid w:val="006158EC"/>
    <w:rsid w:val="00616637"/>
    <w:rsid w:val="00616E93"/>
    <w:rsid w:val="00617EFC"/>
    <w:rsid w:val="00621CCB"/>
    <w:rsid w:val="00623A2F"/>
    <w:rsid w:val="00623FC0"/>
    <w:rsid w:val="00624361"/>
    <w:rsid w:val="0062440B"/>
    <w:rsid w:val="00627E6A"/>
    <w:rsid w:val="00630D12"/>
    <w:rsid w:val="00633AF7"/>
    <w:rsid w:val="00633BB6"/>
    <w:rsid w:val="00634016"/>
    <w:rsid w:val="00634592"/>
    <w:rsid w:val="006347A3"/>
    <w:rsid w:val="00636C4D"/>
    <w:rsid w:val="00640E41"/>
    <w:rsid w:val="00641FCF"/>
    <w:rsid w:val="006440F1"/>
    <w:rsid w:val="0064520E"/>
    <w:rsid w:val="00645211"/>
    <w:rsid w:val="006460C4"/>
    <w:rsid w:val="006516A7"/>
    <w:rsid w:val="00652F75"/>
    <w:rsid w:val="00653497"/>
    <w:rsid w:val="00654321"/>
    <w:rsid w:val="00655D50"/>
    <w:rsid w:val="006569C7"/>
    <w:rsid w:val="00657031"/>
    <w:rsid w:val="006609FE"/>
    <w:rsid w:val="00660D1E"/>
    <w:rsid w:val="006632BE"/>
    <w:rsid w:val="0066562A"/>
    <w:rsid w:val="00665B8E"/>
    <w:rsid w:val="00666AA3"/>
    <w:rsid w:val="00670DA7"/>
    <w:rsid w:val="0067173B"/>
    <w:rsid w:val="00671A11"/>
    <w:rsid w:val="00671A77"/>
    <w:rsid w:val="00671F71"/>
    <w:rsid w:val="006724A9"/>
    <w:rsid w:val="00672874"/>
    <w:rsid w:val="00673CF5"/>
    <w:rsid w:val="00675FE2"/>
    <w:rsid w:val="006764F5"/>
    <w:rsid w:val="0067748F"/>
    <w:rsid w:val="006812C4"/>
    <w:rsid w:val="00681DDE"/>
    <w:rsid w:val="00683AB5"/>
    <w:rsid w:val="0068424F"/>
    <w:rsid w:val="0068583C"/>
    <w:rsid w:val="00687C37"/>
    <w:rsid w:val="00691E26"/>
    <w:rsid w:val="006935DB"/>
    <w:rsid w:val="00694305"/>
    <w:rsid w:val="00694B72"/>
    <w:rsid w:val="00696C6C"/>
    <w:rsid w:val="006A2009"/>
    <w:rsid w:val="006A373F"/>
    <w:rsid w:val="006A66CB"/>
    <w:rsid w:val="006B486A"/>
    <w:rsid w:val="006B6CAF"/>
    <w:rsid w:val="006B70BE"/>
    <w:rsid w:val="006C0727"/>
    <w:rsid w:val="006C11B9"/>
    <w:rsid w:val="006C1CCC"/>
    <w:rsid w:val="006C1EF7"/>
    <w:rsid w:val="006C217B"/>
    <w:rsid w:val="006C26B7"/>
    <w:rsid w:val="006C327A"/>
    <w:rsid w:val="006C33DA"/>
    <w:rsid w:val="006C3A6E"/>
    <w:rsid w:val="006C493F"/>
    <w:rsid w:val="006C4D62"/>
    <w:rsid w:val="006C4DB1"/>
    <w:rsid w:val="006C4DBF"/>
    <w:rsid w:val="006C4E76"/>
    <w:rsid w:val="006C6000"/>
    <w:rsid w:val="006C649F"/>
    <w:rsid w:val="006D02CC"/>
    <w:rsid w:val="006D0674"/>
    <w:rsid w:val="006D21F3"/>
    <w:rsid w:val="006D4A22"/>
    <w:rsid w:val="006D70C3"/>
    <w:rsid w:val="006E09ED"/>
    <w:rsid w:val="006E145F"/>
    <w:rsid w:val="006E16FA"/>
    <w:rsid w:val="006E5E14"/>
    <w:rsid w:val="006E7679"/>
    <w:rsid w:val="006F124A"/>
    <w:rsid w:val="006F2152"/>
    <w:rsid w:val="006F253D"/>
    <w:rsid w:val="006F382A"/>
    <w:rsid w:val="006F4AF1"/>
    <w:rsid w:val="00700B58"/>
    <w:rsid w:val="00703E9E"/>
    <w:rsid w:val="007048FC"/>
    <w:rsid w:val="00710FA4"/>
    <w:rsid w:val="007112DB"/>
    <w:rsid w:val="00713682"/>
    <w:rsid w:val="00715897"/>
    <w:rsid w:val="00716647"/>
    <w:rsid w:val="00716B90"/>
    <w:rsid w:val="00717CEF"/>
    <w:rsid w:val="00717EE7"/>
    <w:rsid w:val="00720DB4"/>
    <w:rsid w:val="00722D9E"/>
    <w:rsid w:val="00723A3D"/>
    <w:rsid w:val="007257BE"/>
    <w:rsid w:val="007264D6"/>
    <w:rsid w:val="00726B4A"/>
    <w:rsid w:val="007313B9"/>
    <w:rsid w:val="00731434"/>
    <w:rsid w:val="00731468"/>
    <w:rsid w:val="00732139"/>
    <w:rsid w:val="00733D22"/>
    <w:rsid w:val="007346F5"/>
    <w:rsid w:val="00735512"/>
    <w:rsid w:val="00735595"/>
    <w:rsid w:val="00735CA8"/>
    <w:rsid w:val="0073740F"/>
    <w:rsid w:val="00737DC9"/>
    <w:rsid w:val="007413B3"/>
    <w:rsid w:val="00743C29"/>
    <w:rsid w:val="007441C2"/>
    <w:rsid w:val="00745827"/>
    <w:rsid w:val="00745DA1"/>
    <w:rsid w:val="00745E38"/>
    <w:rsid w:val="00745EBB"/>
    <w:rsid w:val="007473CA"/>
    <w:rsid w:val="0074773B"/>
    <w:rsid w:val="0074799A"/>
    <w:rsid w:val="00753DA7"/>
    <w:rsid w:val="00754A86"/>
    <w:rsid w:val="00754F61"/>
    <w:rsid w:val="00756061"/>
    <w:rsid w:val="00757BAC"/>
    <w:rsid w:val="007600E5"/>
    <w:rsid w:val="007613E8"/>
    <w:rsid w:val="0076507E"/>
    <w:rsid w:val="00766E9A"/>
    <w:rsid w:val="00767F89"/>
    <w:rsid w:val="00770572"/>
    <w:rsid w:val="00771134"/>
    <w:rsid w:val="00772200"/>
    <w:rsid w:val="007730DA"/>
    <w:rsid w:val="007776CD"/>
    <w:rsid w:val="00777D3C"/>
    <w:rsid w:val="00780D1A"/>
    <w:rsid w:val="00783781"/>
    <w:rsid w:val="0078421F"/>
    <w:rsid w:val="00785D8F"/>
    <w:rsid w:val="00786825"/>
    <w:rsid w:val="007870C1"/>
    <w:rsid w:val="00793110"/>
    <w:rsid w:val="007933EF"/>
    <w:rsid w:val="0079419D"/>
    <w:rsid w:val="00794819"/>
    <w:rsid w:val="00795A13"/>
    <w:rsid w:val="007967FA"/>
    <w:rsid w:val="007A05F4"/>
    <w:rsid w:val="007A15D5"/>
    <w:rsid w:val="007A39A8"/>
    <w:rsid w:val="007A4241"/>
    <w:rsid w:val="007A4DC3"/>
    <w:rsid w:val="007A6C46"/>
    <w:rsid w:val="007B0812"/>
    <w:rsid w:val="007B17FE"/>
    <w:rsid w:val="007B18BA"/>
    <w:rsid w:val="007B25F1"/>
    <w:rsid w:val="007B3406"/>
    <w:rsid w:val="007B35CD"/>
    <w:rsid w:val="007B50F7"/>
    <w:rsid w:val="007B61D5"/>
    <w:rsid w:val="007B6350"/>
    <w:rsid w:val="007B706E"/>
    <w:rsid w:val="007C32C7"/>
    <w:rsid w:val="007C42DE"/>
    <w:rsid w:val="007C5BE2"/>
    <w:rsid w:val="007C5D41"/>
    <w:rsid w:val="007C68BE"/>
    <w:rsid w:val="007D2354"/>
    <w:rsid w:val="007D2F5A"/>
    <w:rsid w:val="007D6133"/>
    <w:rsid w:val="007E2D80"/>
    <w:rsid w:val="007E333B"/>
    <w:rsid w:val="007E53CB"/>
    <w:rsid w:val="007E63FA"/>
    <w:rsid w:val="007E6F9F"/>
    <w:rsid w:val="007E7C7B"/>
    <w:rsid w:val="007F0762"/>
    <w:rsid w:val="007F13AA"/>
    <w:rsid w:val="007F15F8"/>
    <w:rsid w:val="007F3496"/>
    <w:rsid w:val="007F5583"/>
    <w:rsid w:val="007F7755"/>
    <w:rsid w:val="00802D0E"/>
    <w:rsid w:val="00803372"/>
    <w:rsid w:val="008043C3"/>
    <w:rsid w:val="00804C56"/>
    <w:rsid w:val="008057B6"/>
    <w:rsid w:val="00807ABD"/>
    <w:rsid w:val="00811D02"/>
    <w:rsid w:val="00813BC6"/>
    <w:rsid w:val="008164B1"/>
    <w:rsid w:val="00816D76"/>
    <w:rsid w:val="008173A5"/>
    <w:rsid w:val="00817C56"/>
    <w:rsid w:val="0082032F"/>
    <w:rsid w:val="00820B2F"/>
    <w:rsid w:val="008220DC"/>
    <w:rsid w:val="00822447"/>
    <w:rsid w:val="00822B41"/>
    <w:rsid w:val="0082491C"/>
    <w:rsid w:val="008269FF"/>
    <w:rsid w:val="008312E8"/>
    <w:rsid w:val="00833D28"/>
    <w:rsid w:val="0083518A"/>
    <w:rsid w:val="00835898"/>
    <w:rsid w:val="00840AE1"/>
    <w:rsid w:val="00841B0E"/>
    <w:rsid w:val="008465FE"/>
    <w:rsid w:val="00847AE4"/>
    <w:rsid w:val="0085152A"/>
    <w:rsid w:val="0085299F"/>
    <w:rsid w:val="0085391E"/>
    <w:rsid w:val="008562FC"/>
    <w:rsid w:val="008616ED"/>
    <w:rsid w:val="00862B9F"/>
    <w:rsid w:val="00862BCA"/>
    <w:rsid w:val="008654D3"/>
    <w:rsid w:val="00865841"/>
    <w:rsid w:val="00871DF3"/>
    <w:rsid w:val="0087200C"/>
    <w:rsid w:val="008724A7"/>
    <w:rsid w:val="008730AF"/>
    <w:rsid w:val="0087666E"/>
    <w:rsid w:val="00877FB5"/>
    <w:rsid w:val="008821B3"/>
    <w:rsid w:val="00883D72"/>
    <w:rsid w:val="00884A9E"/>
    <w:rsid w:val="00887625"/>
    <w:rsid w:val="008900F0"/>
    <w:rsid w:val="008903AD"/>
    <w:rsid w:val="00891172"/>
    <w:rsid w:val="00893272"/>
    <w:rsid w:val="00893823"/>
    <w:rsid w:val="008944DC"/>
    <w:rsid w:val="00894BCB"/>
    <w:rsid w:val="008A12BA"/>
    <w:rsid w:val="008A3C54"/>
    <w:rsid w:val="008A4CCA"/>
    <w:rsid w:val="008A50F2"/>
    <w:rsid w:val="008B03FC"/>
    <w:rsid w:val="008B083B"/>
    <w:rsid w:val="008B101C"/>
    <w:rsid w:val="008B182A"/>
    <w:rsid w:val="008B2C25"/>
    <w:rsid w:val="008B492F"/>
    <w:rsid w:val="008B5D36"/>
    <w:rsid w:val="008B5E2B"/>
    <w:rsid w:val="008B7C25"/>
    <w:rsid w:val="008B7C67"/>
    <w:rsid w:val="008C010E"/>
    <w:rsid w:val="008C1D54"/>
    <w:rsid w:val="008C4FDD"/>
    <w:rsid w:val="008D0931"/>
    <w:rsid w:val="008D12EC"/>
    <w:rsid w:val="008D17AC"/>
    <w:rsid w:val="008D3150"/>
    <w:rsid w:val="008D3CD5"/>
    <w:rsid w:val="008D3F47"/>
    <w:rsid w:val="008D5345"/>
    <w:rsid w:val="008D53C4"/>
    <w:rsid w:val="008D63CA"/>
    <w:rsid w:val="008D6DDB"/>
    <w:rsid w:val="008D7C23"/>
    <w:rsid w:val="008E1B48"/>
    <w:rsid w:val="008E4745"/>
    <w:rsid w:val="008E6F57"/>
    <w:rsid w:val="008E739C"/>
    <w:rsid w:val="008F5B11"/>
    <w:rsid w:val="008F5DA5"/>
    <w:rsid w:val="00901B1C"/>
    <w:rsid w:val="00901B5C"/>
    <w:rsid w:val="00902065"/>
    <w:rsid w:val="00907110"/>
    <w:rsid w:val="009073C3"/>
    <w:rsid w:val="00911042"/>
    <w:rsid w:val="0091165C"/>
    <w:rsid w:val="009138AF"/>
    <w:rsid w:val="00914D7C"/>
    <w:rsid w:val="00917546"/>
    <w:rsid w:val="009206D7"/>
    <w:rsid w:val="00922CF0"/>
    <w:rsid w:val="00922F8E"/>
    <w:rsid w:val="009236AC"/>
    <w:rsid w:val="00925476"/>
    <w:rsid w:val="00926653"/>
    <w:rsid w:val="00926D31"/>
    <w:rsid w:val="009273F6"/>
    <w:rsid w:val="009278D1"/>
    <w:rsid w:val="00930AF6"/>
    <w:rsid w:val="009325CE"/>
    <w:rsid w:val="00934002"/>
    <w:rsid w:val="009340C9"/>
    <w:rsid w:val="00935474"/>
    <w:rsid w:val="009355A6"/>
    <w:rsid w:val="00936E28"/>
    <w:rsid w:val="00942ABA"/>
    <w:rsid w:val="00943D52"/>
    <w:rsid w:val="009453D1"/>
    <w:rsid w:val="00945481"/>
    <w:rsid w:val="009503A4"/>
    <w:rsid w:val="009505D7"/>
    <w:rsid w:val="009513A7"/>
    <w:rsid w:val="00951ACE"/>
    <w:rsid w:val="00962C6A"/>
    <w:rsid w:val="00962F98"/>
    <w:rsid w:val="00963143"/>
    <w:rsid w:val="0096448A"/>
    <w:rsid w:val="0097085C"/>
    <w:rsid w:val="0097229A"/>
    <w:rsid w:val="0097435F"/>
    <w:rsid w:val="00975C97"/>
    <w:rsid w:val="00976B70"/>
    <w:rsid w:val="00977432"/>
    <w:rsid w:val="0097795D"/>
    <w:rsid w:val="00981AE1"/>
    <w:rsid w:val="00983541"/>
    <w:rsid w:val="009843B4"/>
    <w:rsid w:val="00984D27"/>
    <w:rsid w:val="00987552"/>
    <w:rsid w:val="00990381"/>
    <w:rsid w:val="009906E0"/>
    <w:rsid w:val="00992561"/>
    <w:rsid w:val="00992700"/>
    <w:rsid w:val="00993CB3"/>
    <w:rsid w:val="009954D7"/>
    <w:rsid w:val="009958D3"/>
    <w:rsid w:val="00995CC4"/>
    <w:rsid w:val="009A2295"/>
    <w:rsid w:val="009A24D4"/>
    <w:rsid w:val="009A26A3"/>
    <w:rsid w:val="009A6B75"/>
    <w:rsid w:val="009B212A"/>
    <w:rsid w:val="009B318B"/>
    <w:rsid w:val="009B3935"/>
    <w:rsid w:val="009B48A7"/>
    <w:rsid w:val="009C074E"/>
    <w:rsid w:val="009C0784"/>
    <w:rsid w:val="009C1EEE"/>
    <w:rsid w:val="009C35C7"/>
    <w:rsid w:val="009C3835"/>
    <w:rsid w:val="009C5E96"/>
    <w:rsid w:val="009C5ED6"/>
    <w:rsid w:val="009D1856"/>
    <w:rsid w:val="009D1FF6"/>
    <w:rsid w:val="009D327F"/>
    <w:rsid w:val="009D4CA3"/>
    <w:rsid w:val="009D4D39"/>
    <w:rsid w:val="009D57BE"/>
    <w:rsid w:val="009D774F"/>
    <w:rsid w:val="009D7D56"/>
    <w:rsid w:val="009E3069"/>
    <w:rsid w:val="009E3392"/>
    <w:rsid w:val="009E3F81"/>
    <w:rsid w:val="009E4390"/>
    <w:rsid w:val="009E4ED8"/>
    <w:rsid w:val="009E5359"/>
    <w:rsid w:val="009E56CB"/>
    <w:rsid w:val="009E5D65"/>
    <w:rsid w:val="009E6CFC"/>
    <w:rsid w:val="009F2FBC"/>
    <w:rsid w:val="009F413C"/>
    <w:rsid w:val="009F52F1"/>
    <w:rsid w:val="009F66F7"/>
    <w:rsid w:val="009F6A82"/>
    <w:rsid w:val="009F74BC"/>
    <w:rsid w:val="00A01F18"/>
    <w:rsid w:val="00A03D73"/>
    <w:rsid w:val="00A055C9"/>
    <w:rsid w:val="00A0654C"/>
    <w:rsid w:val="00A070F3"/>
    <w:rsid w:val="00A07A3A"/>
    <w:rsid w:val="00A1217D"/>
    <w:rsid w:val="00A1375A"/>
    <w:rsid w:val="00A13992"/>
    <w:rsid w:val="00A14FAC"/>
    <w:rsid w:val="00A17229"/>
    <w:rsid w:val="00A176B1"/>
    <w:rsid w:val="00A17AE5"/>
    <w:rsid w:val="00A206CF"/>
    <w:rsid w:val="00A2275B"/>
    <w:rsid w:val="00A30729"/>
    <w:rsid w:val="00A31D8B"/>
    <w:rsid w:val="00A32080"/>
    <w:rsid w:val="00A340BC"/>
    <w:rsid w:val="00A36C4E"/>
    <w:rsid w:val="00A43F72"/>
    <w:rsid w:val="00A43F7D"/>
    <w:rsid w:val="00A45027"/>
    <w:rsid w:val="00A4553C"/>
    <w:rsid w:val="00A466C0"/>
    <w:rsid w:val="00A53571"/>
    <w:rsid w:val="00A53F5B"/>
    <w:rsid w:val="00A5542A"/>
    <w:rsid w:val="00A56595"/>
    <w:rsid w:val="00A56C59"/>
    <w:rsid w:val="00A57485"/>
    <w:rsid w:val="00A576BE"/>
    <w:rsid w:val="00A61DBC"/>
    <w:rsid w:val="00A61DFD"/>
    <w:rsid w:val="00A626BA"/>
    <w:rsid w:val="00A64401"/>
    <w:rsid w:val="00A65A0B"/>
    <w:rsid w:val="00A70322"/>
    <w:rsid w:val="00A71EF3"/>
    <w:rsid w:val="00A727E2"/>
    <w:rsid w:val="00A735B7"/>
    <w:rsid w:val="00A75DE1"/>
    <w:rsid w:val="00A77174"/>
    <w:rsid w:val="00A77AB3"/>
    <w:rsid w:val="00A77FC1"/>
    <w:rsid w:val="00A80040"/>
    <w:rsid w:val="00A81854"/>
    <w:rsid w:val="00A8252B"/>
    <w:rsid w:val="00A85B19"/>
    <w:rsid w:val="00A865A1"/>
    <w:rsid w:val="00A86924"/>
    <w:rsid w:val="00A877E5"/>
    <w:rsid w:val="00A87CFA"/>
    <w:rsid w:val="00A92D0F"/>
    <w:rsid w:val="00A9390A"/>
    <w:rsid w:val="00A951D0"/>
    <w:rsid w:val="00A9537B"/>
    <w:rsid w:val="00A95D0C"/>
    <w:rsid w:val="00A967DD"/>
    <w:rsid w:val="00A9797A"/>
    <w:rsid w:val="00AA02C4"/>
    <w:rsid w:val="00AA0A91"/>
    <w:rsid w:val="00AA427C"/>
    <w:rsid w:val="00AA434A"/>
    <w:rsid w:val="00AA48BB"/>
    <w:rsid w:val="00AA5E25"/>
    <w:rsid w:val="00AA6849"/>
    <w:rsid w:val="00AA70FD"/>
    <w:rsid w:val="00AA75F5"/>
    <w:rsid w:val="00AB4EB1"/>
    <w:rsid w:val="00AB58A9"/>
    <w:rsid w:val="00AB617F"/>
    <w:rsid w:val="00AC20B1"/>
    <w:rsid w:val="00AC2536"/>
    <w:rsid w:val="00AC39C1"/>
    <w:rsid w:val="00AC3EA7"/>
    <w:rsid w:val="00AC48F0"/>
    <w:rsid w:val="00AC4EA2"/>
    <w:rsid w:val="00AC694A"/>
    <w:rsid w:val="00AC6B14"/>
    <w:rsid w:val="00AD776D"/>
    <w:rsid w:val="00AE14DC"/>
    <w:rsid w:val="00AE323A"/>
    <w:rsid w:val="00AE39D5"/>
    <w:rsid w:val="00AE6C2A"/>
    <w:rsid w:val="00AF275A"/>
    <w:rsid w:val="00AF2BE5"/>
    <w:rsid w:val="00AF2EAE"/>
    <w:rsid w:val="00AF512A"/>
    <w:rsid w:val="00AF639B"/>
    <w:rsid w:val="00AF6D34"/>
    <w:rsid w:val="00B020E0"/>
    <w:rsid w:val="00B02935"/>
    <w:rsid w:val="00B0467A"/>
    <w:rsid w:val="00B05926"/>
    <w:rsid w:val="00B063C7"/>
    <w:rsid w:val="00B07165"/>
    <w:rsid w:val="00B113D4"/>
    <w:rsid w:val="00B13205"/>
    <w:rsid w:val="00B143B9"/>
    <w:rsid w:val="00B159A8"/>
    <w:rsid w:val="00B177CD"/>
    <w:rsid w:val="00B251F8"/>
    <w:rsid w:val="00B27EB5"/>
    <w:rsid w:val="00B309E8"/>
    <w:rsid w:val="00B30D5D"/>
    <w:rsid w:val="00B33AD4"/>
    <w:rsid w:val="00B33C3E"/>
    <w:rsid w:val="00B33CB6"/>
    <w:rsid w:val="00B33FD0"/>
    <w:rsid w:val="00B341CE"/>
    <w:rsid w:val="00B342EF"/>
    <w:rsid w:val="00B34F40"/>
    <w:rsid w:val="00B35CBD"/>
    <w:rsid w:val="00B3635D"/>
    <w:rsid w:val="00B36F3A"/>
    <w:rsid w:val="00B411FF"/>
    <w:rsid w:val="00B41701"/>
    <w:rsid w:val="00B435D9"/>
    <w:rsid w:val="00B43A11"/>
    <w:rsid w:val="00B461AA"/>
    <w:rsid w:val="00B468FC"/>
    <w:rsid w:val="00B52210"/>
    <w:rsid w:val="00B53895"/>
    <w:rsid w:val="00B5409E"/>
    <w:rsid w:val="00B546C5"/>
    <w:rsid w:val="00B562AE"/>
    <w:rsid w:val="00B605B4"/>
    <w:rsid w:val="00B61653"/>
    <w:rsid w:val="00B61ACA"/>
    <w:rsid w:val="00B62290"/>
    <w:rsid w:val="00B62C61"/>
    <w:rsid w:val="00B64841"/>
    <w:rsid w:val="00B6485B"/>
    <w:rsid w:val="00B64860"/>
    <w:rsid w:val="00B700FC"/>
    <w:rsid w:val="00B71088"/>
    <w:rsid w:val="00B73951"/>
    <w:rsid w:val="00B7398E"/>
    <w:rsid w:val="00B73A0B"/>
    <w:rsid w:val="00B759D5"/>
    <w:rsid w:val="00B75A63"/>
    <w:rsid w:val="00B77E5A"/>
    <w:rsid w:val="00B77E87"/>
    <w:rsid w:val="00B81A4B"/>
    <w:rsid w:val="00B8245D"/>
    <w:rsid w:val="00B82E1C"/>
    <w:rsid w:val="00B86781"/>
    <w:rsid w:val="00B878B5"/>
    <w:rsid w:val="00B91160"/>
    <w:rsid w:val="00B92BEB"/>
    <w:rsid w:val="00B9353C"/>
    <w:rsid w:val="00BA22DB"/>
    <w:rsid w:val="00BA22E1"/>
    <w:rsid w:val="00BA247B"/>
    <w:rsid w:val="00BA25F5"/>
    <w:rsid w:val="00BA32E2"/>
    <w:rsid w:val="00BA3DAF"/>
    <w:rsid w:val="00BA3F8C"/>
    <w:rsid w:val="00BB0331"/>
    <w:rsid w:val="00BB1D90"/>
    <w:rsid w:val="00BB2379"/>
    <w:rsid w:val="00BB33FC"/>
    <w:rsid w:val="00BB6BF0"/>
    <w:rsid w:val="00BC0B46"/>
    <w:rsid w:val="00BC10E1"/>
    <w:rsid w:val="00BC27CC"/>
    <w:rsid w:val="00BC3206"/>
    <w:rsid w:val="00BD0C17"/>
    <w:rsid w:val="00BD37C9"/>
    <w:rsid w:val="00BD5498"/>
    <w:rsid w:val="00BD624D"/>
    <w:rsid w:val="00BD76FA"/>
    <w:rsid w:val="00BD787B"/>
    <w:rsid w:val="00BD79FF"/>
    <w:rsid w:val="00BE071D"/>
    <w:rsid w:val="00BE1B6B"/>
    <w:rsid w:val="00BE243D"/>
    <w:rsid w:val="00BE399B"/>
    <w:rsid w:val="00BE52EA"/>
    <w:rsid w:val="00BE5912"/>
    <w:rsid w:val="00BE68C2"/>
    <w:rsid w:val="00BE76B3"/>
    <w:rsid w:val="00BF0CA2"/>
    <w:rsid w:val="00BF24F6"/>
    <w:rsid w:val="00BF2BAC"/>
    <w:rsid w:val="00BF659F"/>
    <w:rsid w:val="00BF66DD"/>
    <w:rsid w:val="00BF6C3E"/>
    <w:rsid w:val="00C01716"/>
    <w:rsid w:val="00C02302"/>
    <w:rsid w:val="00C033D9"/>
    <w:rsid w:val="00C04142"/>
    <w:rsid w:val="00C05433"/>
    <w:rsid w:val="00C073EE"/>
    <w:rsid w:val="00C07BC1"/>
    <w:rsid w:val="00C100CF"/>
    <w:rsid w:val="00C114E1"/>
    <w:rsid w:val="00C11BB3"/>
    <w:rsid w:val="00C1358E"/>
    <w:rsid w:val="00C14334"/>
    <w:rsid w:val="00C14F1E"/>
    <w:rsid w:val="00C1613F"/>
    <w:rsid w:val="00C17FE9"/>
    <w:rsid w:val="00C2002F"/>
    <w:rsid w:val="00C2027E"/>
    <w:rsid w:val="00C20328"/>
    <w:rsid w:val="00C229AD"/>
    <w:rsid w:val="00C22A99"/>
    <w:rsid w:val="00C25E31"/>
    <w:rsid w:val="00C25F4D"/>
    <w:rsid w:val="00C3010C"/>
    <w:rsid w:val="00C30D14"/>
    <w:rsid w:val="00C31319"/>
    <w:rsid w:val="00C3308D"/>
    <w:rsid w:val="00C33724"/>
    <w:rsid w:val="00C35C7B"/>
    <w:rsid w:val="00C37C95"/>
    <w:rsid w:val="00C420F1"/>
    <w:rsid w:val="00C435E1"/>
    <w:rsid w:val="00C44B03"/>
    <w:rsid w:val="00C451EC"/>
    <w:rsid w:val="00C46974"/>
    <w:rsid w:val="00C46A16"/>
    <w:rsid w:val="00C47CB1"/>
    <w:rsid w:val="00C505FD"/>
    <w:rsid w:val="00C5345E"/>
    <w:rsid w:val="00C53B57"/>
    <w:rsid w:val="00C53CEF"/>
    <w:rsid w:val="00C54936"/>
    <w:rsid w:val="00C5493F"/>
    <w:rsid w:val="00C568C5"/>
    <w:rsid w:val="00C57270"/>
    <w:rsid w:val="00C600E0"/>
    <w:rsid w:val="00C612A6"/>
    <w:rsid w:val="00C63ED4"/>
    <w:rsid w:val="00C65519"/>
    <w:rsid w:val="00C701A1"/>
    <w:rsid w:val="00C73EF1"/>
    <w:rsid w:val="00C74924"/>
    <w:rsid w:val="00C753EF"/>
    <w:rsid w:val="00C8111F"/>
    <w:rsid w:val="00C815C2"/>
    <w:rsid w:val="00C818DF"/>
    <w:rsid w:val="00C85ACB"/>
    <w:rsid w:val="00C85F17"/>
    <w:rsid w:val="00C86FF3"/>
    <w:rsid w:val="00C874D8"/>
    <w:rsid w:val="00C875BE"/>
    <w:rsid w:val="00C92586"/>
    <w:rsid w:val="00C94E1B"/>
    <w:rsid w:val="00C9585D"/>
    <w:rsid w:val="00C97071"/>
    <w:rsid w:val="00C97B95"/>
    <w:rsid w:val="00CA04A4"/>
    <w:rsid w:val="00CA09B2"/>
    <w:rsid w:val="00CA55C8"/>
    <w:rsid w:val="00CA60CC"/>
    <w:rsid w:val="00CA6B5C"/>
    <w:rsid w:val="00CA7393"/>
    <w:rsid w:val="00CB06FB"/>
    <w:rsid w:val="00CB1620"/>
    <w:rsid w:val="00CB261A"/>
    <w:rsid w:val="00CB5BE0"/>
    <w:rsid w:val="00CB6B4A"/>
    <w:rsid w:val="00CB6E44"/>
    <w:rsid w:val="00CC0C27"/>
    <w:rsid w:val="00CC5451"/>
    <w:rsid w:val="00CC58CB"/>
    <w:rsid w:val="00CD251F"/>
    <w:rsid w:val="00CD25FF"/>
    <w:rsid w:val="00CD3799"/>
    <w:rsid w:val="00CD3FC6"/>
    <w:rsid w:val="00CD417A"/>
    <w:rsid w:val="00CD4985"/>
    <w:rsid w:val="00CD4AC0"/>
    <w:rsid w:val="00CD61E8"/>
    <w:rsid w:val="00CD7EEB"/>
    <w:rsid w:val="00CE0420"/>
    <w:rsid w:val="00CE117C"/>
    <w:rsid w:val="00CE23CB"/>
    <w:rsid w:val="00CE3B40"/>
    <w:rsid w:val="00CE5B30"/>
    <w:rsid w:val="00CE67CA"/>
    <w:rsid w:val="00CE6F1F"/>
    <w:rsid w:val="00CF0491"/>
    <w:rsid w:val="00CF0B54"/>
    <w:rsid w:val="00CF104E"/>
    <w:rsid w:val="00CF2CF5"/>
    <w:rsid w:val="00CF3AA4"/>
    <w:rsid w:val="00CF4115"/>
    <w:rsid w:val="00CF47BF"/>
    <w:rsid w:val="00CF5F08"/>
    <w:rsid w:val="00CF6E66"/>
    <w:rsid w:val="00D004AC"/>
    <w:rsid w:val="00D01F29"/>
    <w:rsid w:val="00D05CE9"/>
    <w:rsid w:val="00D06712"/>
    <w:rsid w:val="00D06ED5"/>
    <w:rsid w:val="00D072D4"/>
    <w:rsid w:val="00D0738F"/>
    <w:rsid w:val="00D102DA"/>
    <w:rsid w:val="00D1248C"/>
    <w:rsid w:val="00D1267E"/>
    <w:rsid w:val="00D12B67"/>
    <w:rsid w:val="00D14A57"/>
    <w:rsid w:val="00D17890"/>
    <w:rsid w:val="00D22E13"/>
    <w:rsid w:val="00D238C7"/>
    <w:rsid w:val="00D245F4"/>
    <w:rsid w:val="00D250C0"/>
    <w:rsid w:val="00D30531"/>
    <w:rsid w:val="00D31FC8"/>
    <w:rsid w:val="00D32A7A"/>
    <w:rsid w:val="00D32DE7"/>
    <w:rsid w:val="00D3373F"/>
    <w:rsid w:val="00D36EBE"/>
    <w:rsid w:val="00D408F3"/>
    <w:rsid w:val="00D4176D"/>
    <w:rsid w:val="00D41879"/>
    <w:rsid w:val="00D43F5B"/>
    <w:rsid w:val="00D442E9"/>
    <w:rsid w:val="00D44682"/>
    <w:rsid w:val="00D4564B"/>
    <w:rsid w:val="00D45EA0"/>
    <w:rsid w:val="00D4625F"/>
    <w:rsid w:val="00D47A1F"/>
    <w:rsid w:val="00D51CF9"/>
    <w:rsid w:val="00D51DD0"/>
    <w:rsid w:val="00D52D09"/>
    <w:rsid w:val="00D53C52"/>
    <w:rsid w:val="00D5633B"/>
    <w:rsid w:val="00D563E1"/>
    <w:rsid w:val="00D564CE"/>
    <w:rsid w:val="00D61871"/>
    <w:rsid w:val="00D62033"/>
    <w:rsid w:val="00D62938"/>
    <w:rsid w:val="00D64D31"/>
    <w:rsid w:val="00D64EFF"/>
    <w:rsid w:val="00D66B9E"/>
    <w:rsid w:val="00D70470"/>
    <w:rsid w:val="00D71A7B"/>
    <w:rsid w:val="00D72703"/>
    <w:rsid w:val="00D7281D"/>
    <w:rsid w:val="00D73CFA"/>
    <w:rsid w:val="00D754E9"/>
    <w:rsid w:val="00D77C8F"/>
    <w:rsid w:val="00D81A71"/>
    <w:rsid w:val="00D84492"/>
    <w:rsid w:val="00D86A5D"/>
    <w:rsid w:val="00D870AE"/>
    <w:rsid w:val="00D925D7"/>
    <w:rsid w:val="00D93A3C"/>
    <w:rsid w:val="00D94D75"/>
    <w:rsid w:val="00D9603C"/>
    <w:rsid w:val="00D96670"/>
    <w:rsid w:val="00DA2C40"/>
    <w:rsid w:val="00DA6117"/>
    <w:rsid w:val="00DB06CF"/>
    <w:rsid w:val="00DB0703"/>
    <w:rsid w:val="00DB23A3"/>
    <w:rsid w:val="00DB2706"/>
    <w:rsid w:val="00DB334C"/>
    <w:rsid w:val="00DB380B"/>
    <w:rsid w:val="00DB3BE0"/>
    <w:rsid w:val="00DB4830"/>
    <w:rsid w:val="00DB5276"/>
    <w:rsid w:val="00DB6388"/>
    <w:rsid w:val="00DB67F5"/>
    <w:rsid w:val="00DB6D51"/>
    <w:rsid w:val="00DB778F"/>
    <w:rsid w:val="00DC0F5C"/>
    <w:rsid w:val="00DC163F"/>
    <w:rsid w:val="00DC2BA5"/>
    <w:rsid w:val="00DC3833"/>
    <w:rsid w:val="00DC3AA7"/>
    <w:rsid w:val="00DC413B"/>
    <w:rsid w:val="00DC5A7B"/>
    <w:rsid w:val="00DC5B02"/>
    <w:rsid w:val="00DC6779"/>
    <w:rsid w:val="00DD14DB"/>
    <w:rsid w:val="00DD1997"/>
    <w:rsid w:val="00DD7DC1"/>
    <w:rsid w:val="00DE0914"/>
    <w:rsid w:val="00DE1CF3"/>
    <w:rsid w:val="00DE31D0"/>
    <w:rsid w:val="00DE33FA"/>
    <w:rsid w:val="00DE4668"/>
    <w:rsid w:val="00DE7AE3"/>
    <w:rsid w:val="00DF0B9D"/>
    <w:rsid w:val="00DF508C"/>
    <w:rsid w:val="00DF5A40"/>
    <w:rsid w:val="00DF69F7"/>
    <w:rsid w:val="00E0082B"/>
    <w:rsid w:val="00E00B4A"/>
    <w:rsid w:val="00E0135E"/>
    <w:rsid w:val="00E0679F"/>
    <w:rsid w:val="00E11049"/>
    <w:rsid w:val="00E11637"/>
    <w:rsid w:val="00E11F2A"/>
    <w:rsid w:val="00E12EC6"/>
    <w:rsid w:val="00E13A36"/>
    <w:rsid w:val="00E14795"/>
    <w:rsid w:val="00E1722C"/>
    <w:rsid w:val="00E2036E"/>
    <w:rsid w:val="00E2114F"/>
    <w:rsid w:val="00E21391"/>
    <w:rsid w:val="00E21A1F"/>
    <w:rsid w:val="00E22627"/>
    <w:rsid w:val="00E232E8"/>
    <w:rsid w:val="00E23478"/>
    <w:rsid w:val="00E263CD"/>
    <w:rsid w:val="00E2708D"/>
    <w:rsid w:val="00E27A1D"/>
    <w:rsid w:val="00E31B69"/>
    <w:rsid w:val="00E34C10"/>
    <w:rsid w:val="00E35123"/>
    <w:rsid w:val="00E35B5F"/>
    <w:rsid w:val="00E363C3"/>
    <w:rsid w:val="00E36A36"/>
    <w:rsid w:val="00E3776E"/>
    <w:rsid w:val="00E404C4"/>
    <w:rsid w:val="00E4237E"/>
    <w:rsid w:val="00E42DA9"/>
    <w:rsid w:val="00E45F31"/>
    <w:rsid w:val="00E464C9"/>
    <w:rsid w:val="00E466F2"/>
    <w:rsid w:val="00E510EE"/>
    <w:rsid w:val="00E5146F"/>
    <w:rsid w:val="00E5429B"/>
    <w:rsid w:val="00E54553"/>
    <w:rsid w:val="00E54F2D"/>
    <w:rsid w:val="00E63949"/>
    <w:rsid w:val="00E659C1"/>
    <w:rsid w:val="00E703EE"/>
    <w:rsid w:val="00E70932"/>
    <w:rsid w:val="00E71B5B"/>
    <w:rsid w:val="00E7323A"/>
    <w:rsid w:val="00E75C36"/>
    <w:rsid w:val="00E81123"/>
    <w:rsid w:val="00E84459"/>
    <w:rsid w:val="00E86225"/>
    <w:rsid w:val="00E87144"/>
    <w:rsid w:val="00E87CB5"/>
    <w:rsid w:val="00E90980"/>
    <w:rsid w:val="00E91A17"/>
    <w:rsid w:val="00E927D7"/>
    <w:rsid w:val="00E92ADC"/>
    <w:rsid w:val="00E93DE8"/>
    <w:rsid w:val="00E94878"/>
    <w:rsid w:val="00E95CE0"/>
    <w:rsid w:val="00E96169"/>
    <w:rsid w:val="00E97A16"/>
    <w:rsid w:val="00EA089E"/>
    <w:rsid w:val="00EA0E19"/>
    <w:rsid w:val="00EA1679"/>
    <w:rsid w:val="00EA2840"/>
    <w:rsid w:val="00EA30F8"/>
    <w:rsid w:val="00EA3829"/>
    <w:rsid w:val="00EA3A7B"/>
    <w:rsid w:val="00EA52F8"/>
    <w:rsid w:val="00EA5C68"/>
    <w:rsid w:val="00EB0ACD"/>
    <w:rsid w:val="00EB29DC"/>
    <w:rsid w:val="00EB65A9"/>
    <w:rsid w:val="00EB7721"/>
    <w:rsid w:val="00EC0975"/>
    <w:rsid w:val="00EC0FB9"/>
    <w:rsid w:val="00EC1187"/>
    <w:rsid w:val="00EC2593"/>
    <w:rsid w:val="00EC2D0C"/>
    <w:rsid w:val="00EC3503"/>
    <w:rsid w:val="00EC3F5C"/>
    <w:rsid w:val="00EC5C67"/>
    <w:rsid w:val="00ED09CA"/>
    <w:rsid w:val="00ED1F0E"/>
    <w:rsid w:val="00ED1F66"/>
    <w:rsid w:val="00ED4655"/>
    <w:rsid w:val="00EE0C8C"/>
    <w:rsid w:val="00EE241D"/>
    <w:rsid w:val="00EE2A1E"/>
    <w:rsid w:val="00EE2CA6"/>
    <w:rsid w:val="00EE4FE7"/>
    <w:rsid w:val="00EE6D27"/>
    <w:rsid w:val="00EE713B"/>
    <w:rsid w:val="00EE736C"/>
    <w:rsid w:val="00EF0354"/>
    <w:rsid w:val="00EF0449"/>
    <w:rsid w:val="00EF08D1"/>
    <w:rsid w:val="00EF1140"/>
    <w:rsid w:val="00EF1521"/>
    <w:rsid w:val="00EF1830"/>
    <w:rsid w:val="00EF1EB1"/>
    <w:rsid w:val="00EF3ECA"/>
    <w:rsid w:val="00EF5E2D"/>
    <w:rsid w:val="00EF7BDE"/>
    <w:rsid w:val="00F0004E"/>
    <w:rsid w:val="00F00517"/>
    <w:rsid w:val="00F02B5A"/>
    <w:rsid w:val="00F05A3D"/>
    <w:rsid w:val="00F06E60"/>
    <w:rsid w:val="00F0717C"/>
    <w:rsid w:val="00F079B4"/>
    <w:rsid w:val="00F13255"/>
    <w:rsid w:val="00F13458"/>
    <w:rsid w:val="00F13AD4"/>
    <w:rsid w:val="00F22D36"/>
    <w:rsid w:val="00F2638F"/>
    <w:rsid w:val="00F2669A"/>
    <w:rsid w:val="00F31651"/>
    <w:rsid w:val="00F3198F"/>
    <w:rsid w:val="00F31C46"/>
    <w:rsid w:val="00F32178"/>
    <w:rsid w:val="00F32E54"/>
    <w:rsid w:val="00F34C26"/>
    <w:rsid w:val="00F366FB"/>
    <w:rsid w:val="00F37F0F"/>
    <w:rsid w:val="00F42DA3"/>
    <w:rsid w:val="00F43A34"/>
    <w:rsid w:val="00F43E04"/>
    <w:rsid w:val="00F4444B"/>
    <w:rsid w:val="00F44827"/>
    <w:rsid w:val="00F450D9"/>
    <w:rsid w:val="00F46DF2"/>
    <w:rsid w:val="00F50810"/>
    <w:rsid w:val="00F52306"/>
    <w:rsid w:val="00F5341F"/>
    <w:rsid w:val="00F54644"/>
    <w:rsid w:val="00F55842"/>
    <w:rsid w:val="00F55D0C"/>
    <w:rsid w:val="00F5669E"/>
    <w:rsid w:val="00F57366"/>
    <w:rsid w:val="00F5795D"/>
    <w:rsid w:val="00F601EF"/>
    <w:rsid w:val="00F6142A"/>
    <w:rsid w:val="00F62302"/>
    <w:rsid w:val="00F63B08"/>
    <w:rsid w:val="00F65C7B"/>
    <w:rsid w:val="00F67742"/>
    <w:rsid w:val="00F678F8"/>
    <w:rsid w:val="00F6792D"/>
    <w:rsid w:val="00F70084"/>
    <w:rsid w:val="00F7237F"/>
    <w:rsid w:val="00F725F1"/>
    <w:rsid w:val="00F74BFE"/>
    <w:rsid w:val="00F75FE7"/>
    <w:rsid w:val="00F761A9"/>
    <w:rsid w:val="00F76EEA"/>
    <w:rsid w:val="00F77383"/>
    <w:rsid w:val="00F82797"/>
    <w:rsid w:val="00F84D48"/>
    <w:rsid w:val="00F850CF"/>
    <w:rsid w:val="00F85C0F"/>
    <w:rsid w:val="00F90701"/>
    <w:rsid w:val="00F90909"/>
    <w:rsid w:val="00F90C2B"/>
    <w:rsid w:val="00F923FE"/>
    <w:rsid w:val="00F92E25"/>
    <w:rsid w:val="00F9686A"/>
    <w:rsid w:val="00F96CF8"/>
    <w:rsid w:val="00F97095"/>
    <w:rsid w:val="00F97537"/>
    <w:rsid w:val="00F97C00"/>
    <w:rsid w:val="00FA5473"/>
    <w:rsid w:val="00FA6185"/>
    <w:rsid w:val="00FA622B"/>
    <w:rsid w:val="00FA66BD"/>
    <w:rsid w:val="00FA6800"/>
    <w:rsid w:val="00FB44A2"/>
    <w:rsid w:val="00FB4C7B"/>
    <w:rsid w:val="00FB68BB"/>
    <w:rsid w:val="00FB7655"/>
    <w:rsid w:val="00FB7DB3"/>
    <w:rsid w:val="00FB7DC7"/>
    <w:rsid w:val="00FB7DC9"/>
    <w:rsid w:val="00FC0936"/>
    <w:rsid w:val="00FC13F5"/>
    <w:rsid w:val="00FC1AC7"/>
    <w:rsid w:val="00FC3582"/>
    <w:rsid w:val="00FC451A"/>
    <w:rsid w:val="00FC491F"/>
    <w:rsid w:val="00FC511D"/>
    <w:rsid w:val="00FC5E78"/>
    <w:rsid w:val="00FC608E"/>
    <w:rsid w:val="00FC7088"/>
    <w:rsid w:val="00FD0F04"/>
    <w:rsid w:val="00FD2064"/>
    <w:rsid w:val="00FD4960"/>
    <w:rsid w:val="00FD5295"/>
    <w:rsid w:val="00FD5B14"/>
    <w:rsid w:val="00FD5F8B"/>
    <w:rsid w:val="00FD60AE"/>
    <w:rsid w:val="00FD61E8"/>
    <w:rsid w:val="00FD6841"/>
    <w:rsid w:val="00FD6D87"/>
    <w:rsid w:val="00FD7B4D"/>
    <w:rsid w:val="00FD7CA1"/>
    <w:rsid w:val="00FE1248"/>
    <w:rsid w:val="00FE18E5"/>
    <w:rsid w:val="00FE32F6"/>
    <w:rsid w:val="00FE39BF"/>
    <w:rsid w:val="00FF0CFD"/>
    <w:rsid w:val="00FF0E52"/>
    <w:rsid w:val="00FF12D8"/>
    <w:rsid w:val="00FF1C11"/>
    <w:rsid w:val="00FF306F"/>
    <w:rsid w:val="00FF3A0B"/>
    <w:rsid w:val="00FF77A8"/>
    <w:rsid w:val="00FF7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BCB"/>
    <w:rPr>
      <w:sz w:val="24"/>
      <w:szCs w:val="24"/>
      <w:lang w:val="en-GB" w:eastAsia="en-GB"/>
    </w:rPr>
  </w:style>
  <w:style w:type="paragraph" w:styleId="Heading1">
    <w:name w:val="heading 1"/>
    <w:basedOn w:val="Normal"/>
    <w:next w:val="Normal"/>
    <w:uiPriority w:val="9"/>
    <w:qFormat/>
    <w:pPr>
      <w:keepNext/>
      <w:keepLines/>
      <w:spacing w:before="320"/>
      <w:outlineLvl w:val="0"/>
    </w:pPr>
    <w:rPr>
      <w:rFonts w:ascii="Arial" w:hAnsi="Arial"/>
      <w:b/>
      <w:sz w:val="32"/>
      <w:u w:val="single"/>
      <w:lang w:val="en-US" w:eastAsia="zh-TW"/>
    </w:rPr>
  </w:style>
  <w:style w:type="paragraph" w:styleId="Heading2">
    <w:name w:val="heading 2"/>
    <w:basedOn w:val="Normal"/>
    <w:next w:val="Normal"/>
    <w:uiPriority w:val="9"/>
    <w:qFormat/>
    <w:pPr>
      <w:keepNext/>
      <w:keepLines/>
      <w:spacing w:before="280"/>
      <w:outlineLvl w:val="1"/>
    </w:pPr>
    <w:rPr>
      <w:rFonts w:ascii="Arial" w:hAnsi="Arial"/>
      <w:b/>
      <w:sz w:val="28"/>
      <w:u w:val="single"/>
      <w:lang w:val="en-US" w:eastAsia="zh-TW"/>
    </w:rPr>
  </w:style>
  <w:style w:type="paragraph" w:styleId="Heading3">
    <w:name w:val="heading 3"/>
    <w:basedOn w:val="Normal"/>
    <w:next w:val="Normal"/>
    <w:qFormat/>
    <w:pPr>
      <w:keepNext/>
      <w:keepLines/>
      <w:spacing w:before="240" w:after="60"/>
      <w:outlineLvl w:val="2"/>
    </w:pPr>
    <w:rPr>
      <w:rFonts w:ascii="Arial" w:hAnsi="Arial"/>
      <w:b/>
      <w:lang w:val="en-US" w:eastAsia="zh-TW"/>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lang w:val="en-US" w:eastAsia="zh-TW"/>
    </w:rPr>
  </w:style>
  <w:style w:type="paragraph" w:styleId="Header">
    <w:name w:val="header"/>
    <w:basedOn w:val="Normal"/>
    <w:link w:val="HeaderChar"/>
    <w:uiPriority w:val="99"/>
    <w:pPr>
      <w:pBdr>
        <w:bottom w:val="single" w:sz="6" w:space="2" w:color="auto"/>
      </w:pBdr>
      <w:tabs>
        <w:tab w:val="center" w:pos="6480"/>
        <w:tab w:val="right" w:pos="12960"/>
      </w:tabs>
    </w:pPr>
    <w:rPr>
      <w:b/>
      <w:sz w:val="28"/>
      <w:lang w:val="en-US" w:eastAsia="zh-TW"/>
    </w:rPr>
  </w:style>
  <w:style w:type="paragraph" w:customStyle="1" w:styleId="T1">
    <w:name w:val="T1"/>
    <w:basedOn w:val="Normal"/>
    <w:pPr>
      <w:jc w:val="center"/>
    </w:pPr>
    <w:rPr>
      <w:b/>
      <w:sz w:val="28"/>
      <w:lang w:val="en-US" w:eastAsia="zh-TW"/>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lang w:val="en-US" w:eastAsia="zh-TW"/>
    </w:r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981AE1"/>
    <w:pPr>
      <w:ind w:leftChars="400" w:left="800"/>
    </w:pPr>
    <w:rPr>
      <w:lang w:val="en-US" w:eastAsia="zh-TW"/>
    </w:rPr>
  </w:style>
  <w:style w:type="paragraph" w:styleId="BodyText">
    <w:name w:val="Body Text"/>
    <w:basedOn w:val="Normal"/>
    <w:link w:val="BodyTextChar"/>
    <w:uiPriority w:val="1"/>
    <w:unhideWhenUsed/>
    <w:qFormat/>
    <w:rsid w:val="00981AE1"/>
    <w:pPr>
      <w:spacing w:after="120"/>
    </w:pPr>
    <w:rPr>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lang w:val="en-US" w:eastAsia="zh-TW"/>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eastAsia="zh-TW"/>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lang w:val="en-US" w:eastAsia="zh-TW"/>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 w:type="paragraph" w:customStyle="1" w:styleId="m-4517403672823525977msolistparagraph">
    <w:name w:val="m-4517403672823525977msolistparagraph"/>
    <w:basedOn w:val="Normal"/>
    <w:rsid w:val="00DC3833"/>
    <w:pPr>
      <w:spacing w:before="100" w:beforeAutospacing="1" w:after="100" w:afterAutospacing="1"/>
    </w:pPr>
    <w:rPr>
      <w:rFonts w:ascii="Calibri" w:eastAsiaTheme="minorEastAsia" w:hAnsi="Calibri" w:cs="Calibri"/>
      <w:sz w:val="20"/>
      <w:lang w:val="en-US" w:eastAsia="zh-TW"/>
    </w:rPr>
  </w:style>
  <w:style w:type="paragraph" w:customStyle="1" w:styleId="Default">
    <w:name w:val="Default"/>
    <w:rsid w:val="009E6CFC"/>
    <w:pPr>
      <w:autoSpaceDE w:val="0"/>
      <w:autoSpaceDN w:val="0"/>
      <w:adjustRightInd w:val="0"/>
    </w:pPr>
    <w:rPr>
      <w:rFonts w:ascii="Arial" w:hAnsi="Arial" w:cs="Arial"/>
      <w:color w:val="000000"/>
      <w:sz w:val="24"/>
      <w:szCs w:val="24"/>
    </w:rPr>
  </w:style>
  <w:style w:type="paragraph" w:customStyle="1" w:styleId="SP15217218">
    <w:name w:val="SP.15.217218"/>
    <w:basedOn w:val="Default"/>
    <w:next w:val="Default"/>
    <w:uiPriority w:val="99"/>
    <w:rsid w:val="009E6CFC"/>
    <w:rPr>
      <w:color w:val="auto"/>
    </w:rPr>
  </w:style>
  <w:style w:type="paragraph" w:customStyle="1" w:styleId="SP15217387">
    <w:name w:val="SP.15.217387"/>
    <w:basedOn w:val="Default"/>
    <w:next w:val="Default"/>
    <w:uiPriority w:val="99"/>
    <w:rsid w:val="009E6CFC"/>
    <w:rPr>
      <w:color w:val="auto"/>
    </w:rPr>
  </w:style>
  <w:style w:type="character" w:customStyle="1" w:styleId="SC15319505">
    <w:name w:val="SC.15.319505"/>
    <w:uiPriority w:val="99"/>
    <w:rsid w:val="009E6CFC"/>
    <w:rPr>
      <w:b/>
      <w:bCs/>
      <w:i/>
      <w:iCs/>
      <w:color w:val="000000"/>
      <w:sz w:val="22"/>
      <w:szCs w:val="22"/>
    </w:rPr>
  </w:style>
  <w:style w:type="character" w:customStyle="1" w:styleId="SC15319494">
    <w:name w:val="SC.15.319494"/>
    <w:uiPriority w:val="99"/>
    <w:rsid w:val="009E6CFC"/>
    <w:rPr>
      <w:rFonts w:ascii="Times New Roman" w:hAnsi="Times New Roman" w:cs="Times New Roman"/>
      <w:color w:val="000000"/>
      <w:sz w:val="20"/>
      <w:szCs w:val="20"/>
    </w:rPr>
  </w:style>
  <w:style w:type="paragraph" w:customStyle="1" w:styleId="SP10188536">
    <w:name w:val="SP.10.188536"/>
    <w:basedOn w:val="Default"/>
    <w:next w:val="Default"/>
    <w:uiPriority w:val="99"/>
    <w:rsid w:val="00D925D7"/>
    <w:rPr>
      <w:color w:val="auto"/>
    </w:rPr>
  </w:style>
  <w:style w:type="paragraph" w:customStyle="1" w:styleId="SP10188612">
    <w:name w:val="SP.10.188612"/>
    <w:basedOn w:val="Default"/>
    <w:next w:val="Default"/>
    <w:uiPriority w:val="99"/>
    <w:rsid w:val="00D925D7"/>
    <w:rPr>
      <w:color w:val="auto"/>
    </w:rPr>
  </w:style>
  <w:style w:type="paragraph" w:customStyle="1" w:styleId="SP10188590">
    <w:name w:val="SP.10.188590"/>
    <w:basedOn w:val="Default"/>
    <w:next w:val="Default"/>
    <w:uiPriority w:val="99"/>
    <w:rsid w:val="00D925D7"/>
    <w:rPr>
      <w:color w:val="auto"/>
    </w:rPr>
  </w:style>
  <w:style w:type="character" w:customStyle="1" w:styleId="SC10204816">
    <w:name w:val="SC.10.204816"/>
    <w:uiPriority w:val="99"/>
    <w:rsid w:val="00D925D7"/>
    <w:rPr>
      <w:b/>
      <w:bCs/>
      <w:color w:val="000000"/>
      <w:sz w:val="20"/>
      <w:szCs w:val="20"/>
    </w:rPr>
  </w:style>
  <w:style w:type="character" w:customStyle="1" w:styleId="SC10204827">
    <w:name w:val="SC.10.204827"/>
    <w:uiPriority w:val="99"/>
    <w:rsid w:val="00FA6800"/>
    <w:rPr>
      <w:color w:val="000000"/>
      <w:sz w:val="20"/>
      <w:szCs w:val="20"/>
      <w:u w:val="single"/>
    </w:rPr>
  </w:style>
  <w:style w:type="character" w:customStyle="1" w:styleId="SC10204815">
    <w:name w:val="SC.10.204815"/>
    <w:uiPriority w:val="99"/>
    <w:rsid w:val="00FA6800"/>
    <w:rPr>
      <w:b/>
      <w:bCs/>
      <w:i/>
      <w:iCs/>
      <w:color w:val="000000"/>
      <w:sz w:val="22"/>
      <w:szCs w:val="22"/>
    </w:rPr>
  </w:style>
  <w:style w:type="paragraph" w:customStyle="1" w:styleId="SP10188592">
    <w:name w:val="SP.10.188592"/>
    <w:basedOn w:val="Default"/>
    <w:next w:val="Default"/>
    <w:uiPriority w:val="99"/>
    <w:rsid w:val="00FA6800"/>
    <w:rPr>
      <w:rFonts w:ascii="Times New Roman" w:hAnsi="Times New Roman" w:cs="Times New Roman"/>
      <w:color w:val="auto"/>
    </w:rPr>
  </w:style>
  <w:style w:type="character" w:customStyle="1" w:styleId="SC10204858">
    <w:name w:val="SC.10.204858"/>
    <w:uiPriority w:val="99"/>
    <w:rsid w:val="00FA6800"/>
    <w:rPr>
      <w:strike/>
      <w:color w:val="000000"/>
      <w:sz w:val="20"/>
      <w:szCs w:val="20"/>
    </w:rPr>
  </w:style>
  <w:style w:type="paragraph" w:customStyle="1" w:styleId="SP12323677">
    <w:name w:val="SP.12.323677"/>
    <w:basedOn w:val="Default"/>
    <w:next w:val="Default"/>
    <w:uiPriority w:val="99"/>
    <w:rsid w:val="009C1EEE"/>
    <w:rPr>
      <w:color w:val="auto"/>
    </w:rPr>
  </w:style>
  <w:style w:type="paragraph" w:customStyle="1" w:styleId="SP12323768">
    <w:name w:val="SP.12.323768"/>
    <w:basedOn w:val="Default"/>
    <w:next w:val="Default"/>
    <w:uiPriority w:val="99"/>
    <w:rsid w:val="009C1EEE"/>
    <w:rPr>
      <w:color w:val="auto"/>
    </w:rPr>
  </w:style>
  <w:style w:type="paragraph" w:customStyle="1" w:styleId="SP12323716">
    <w:name w:val="SP.12.323716"/>
    <w:basedOn w:val="Default"/>
    <w:next w:val="Default"/>
    <w:uiPriority w:val="99"/>
    <w:rsid w:val="009C1EEE"/>
    <w:rPr>
      <w:color w:val="auto"/>
    </w:rPr>
  </w:style>
  <w:style w:type="character" w:customStyle="1" w:styleId="SC12319501">
    <w:name w:val="SC.12.319501"/>
    <w:uiPriority w:val="99"/>
    <w:rsid w:val="009C1EEE"/>
    <w:rPr>
      <w:b/>
      <w:bCs/>
      <w:color w:val="000000"/>
      <w:sz w:val="20"/>
      <w:szCs w:val="20"/>
    </w:rPr>
  </w:style>
  <w:style w:type="paragraph" w:customStyle="1" w:styleId="SP12323766">
    <w:name w:val="SP.12.323766"/>
    <w:basedOn w:val="Default"/>
    <w:next w:val="Default"/>
    <w:uiPriority w:val="99"/>
    <w:rsid w:val="001315ED"/>
    <w:rPr>
      <w:rFonts w:ascii="Times New Roman" w:hAnsi="Times New Roman" w:cs="Times New Roman"/>
      <w:color w:val="auto"/>
    </w:rPr>
  </w:style>
  <w:style w:type="character" w:customStyle="1" w:styleId="SC12319538">
    <w:name w:val="SC.12.319538"/>
    <w:uiPriority w:val="99"/>
    <w:rsid w:val="001315ED"/>
    <w:rPr>
      <w:color w:val="000000"/>
      <w:sz w:val="18"/>
      <w:szCs w:val="18"/>
      <w:u w:val="single"/>
    </w:rPr>
  </w:style>
  <w:style w:type="paragraph" w:customStyle="1" w:styleId="SP9168051">
    <w:name w:val="SP.9.168051"/>
    <w:basedOn w:val="Default"/>
    <w:next w:val="Default"/>
    <w:uiPriority w:val="99"/>
    <w:rsid w:val="00BA247B"/>
    <w:rPr>
      <w:rFonts w:ascii="Times New Roman" w:hAnsi="Times New Roman" w:cs="Times New Roman"/>
      <w:color w:val="auto"/>
    </w:rPr>
  </w:style>
  <w:style w:type="paragraph" w:customStyle="1" w:styleId="SP9168131">
    <w:name w:val="SP.9.168131"/>
    <w:basedOn w:val="Default"/>
    <w:next w:val="Default"/>
    <w:uiPriority w:val="99"/>
    <w:rsid w:val="00BA247B"/>
    <w:rPr>
      <w:rFonts w:ascii="Times New Roman" w:hAnsi="Times New Roman" w:cs="Times New Roman"/>
      <w:color w:val="auto"/>
    </w:rPr>
  </w:style>
  <w:style w:type="character" w:customStyle="1" w:styleId="SC9204858">
    <w:name w:val="SC.9.204858"/>
    <w:uiPriority w:val="99"/>
    <w:rsid w:val="00BA247B"/>
    <w:rPr>
      <w:color w:val="000000"/>
      <w:sz w:val="20"/>
      <w:szCs w:val="20"/>
      <w:u w:val="single"/>
    </w:rPr>
  </w:style>
  <w:style w:type="character" w:customStyle="1" w:styleId="SC9204874">
    <w:name w:val="SC.9.204874"/>
    <w:uiPriority w:val="99"/>
    <w:rsid w:val="00BA247B"/>
    <w:rPr>
      <w:strike/>
      <w:color w:val="000000"/>
      <w:sz w:val="20"/>
      <w:szCs w:val="20"/>
    </w:rPr>
  </w:style>
  <w:style w:type="character" w:customStyle="1" w:styleId="SC9204803">
    <w:name w:val="SC.9.204803"/>
    <w:uiPriority w:val="99"/>
    <w:rsid w:val="00F84D48"/>
    <w:rPr>
      <w:color w:val="000000"/>
      <w:sz w:val="20"/>
      <w:szCs w:val="20"/>
    </w:rPr>
  </w:style>
  <w:style w:type="character" w:customStyle="1" w:styleId="SC9204809">
    <w:name w:val="SC.9.204809"/>
    <w:uiPriority w:val="99"/>
    <w:rsid w:val="00F84D48"/>
    <w:rPr>
      <w:b/>
      <w:bCs/>
      <w:color w:val="000000"/>
      <w:sz w:val="22"/>
      <w:szCs w:val="22"/>
    </w:rPr>
  </w:style>
  <w:style w:type="paragraph" w:customStyle="1" w:styleId="SP9168118">
    <w:name w:val="SP.9.168118"/>
    <w:basedOn w:val="Default"/>
    <w:next w:val="Default"/>
    <w:uiPriority w:val="99"/>
    <w:rsid w:val="00400089"/>
    <w:rPr>
      <w:rFonts w:ascii="Times New Roman" w:hAnsi="Times New Roman" w:cs="Times New Roman"/>
      <w:color w:val="auto"/>
    </w:rPr>
  </w:style>
  <w:style w:type="paragraph" w:customStyle="1" w:styleId="DL">
    <w:name w:val="DL"/>
    <w:aliases w:val="DashedList1,DL3"/>
    <w:uiPriority w:val="99"/>
    <w:rsid w:val="000852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 w:type="paragraph" w:customStyle="1" w:styleId="H3">
    <w:name w:val="H3"/>
    <w:aliases w:val="1.1.1"/>
    <w:next w:val="T"/>
    <w:uiPriority w:val="99"/>
    <w:rsid w:val="000852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14:ligatures w14:val="standardContextual"/>
    </w:rPr>
  </w:style>
  <w:style w:type="paragraph" w:customStyle="1" w:styleId="Note">
    <w:name w:val="Note"/>
    <w:uiPriority w:val="99"/>
    <w:rsid w:val="000852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14:ligatures w14:val="standardContextual"/>
    </w:rPr>
  </w:style>
  <w:style w:type="paragraph" w:customStyle="1" w:styleId="T">
    <w:name w:val="T"/>
    <w:aliases w:val="Text"/>
    <w:uiPriority w:val="99"/>
    <w:rsid w:val="000852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14:ligatures w14:val="standardContextual"/>
    </w:rPr>
  </w:style>
  <w:style w:type="paragraph" w:customStyle="1" w:styleId="CellBody">
    <w:name w:val="CellBody"/>
    <w:uiPriority w:val="99"/>
    <w:rsid w:val="00D66B9E"/>
    <w:pPr>
      <w:widowControl w:val="0"/>
      <w:autoSpaceDE w:val="0"/>
      <w:autoSpaceDN w:val="0"/>
      <w:adjustRightInd w:val="0"/>
      <w:spacing w:line="200" w:lineRule="atLeast"/>
    </w:pPr>
    <w:rPr>
      <w:rFonts w:eastAsiaTheme="minorEastAsia"/>
      <w:color w:val="000000"/>
      <w:w w:val="0"/>
      <w:sz w:val="18"/>
      <w:szCs w:val="18"/>
      <w:lang w:eastAsia="zh-TW"/>
      <w14:ligatures w14:val="standardContextual"/>
    </w:rPr>
  </w:style>
  <w:style w:type="paragraph" w:customStyle="1" w:styleId="CellHeading">
    <w:name w:val="CellHeading"/>
    <w:uiPriority w:val="99"/>
    <w:rsid w:val="00D66B9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14:ligatures w14:val="standardContextual"/>
    </w:rPr>
  </w:style>
  <w:style w:type="paragraph" w:customStyle="1" w:styleId="TableTitle">
    <w:name w:val="TableTitle"/>
    <w:next w:val="Normal"/>
    <w:uiPriority w:val="99"/>
    <w:rsid w:val="00D66B9E"/>
    <w:pPr>
      <w:widowControl w:val="0"/>
      <w:autoSpaceDE w:val="0"/>
      <w:autoSpaceDN w:val="0"/>
      <w:adjustRightInd w:val="0"/>
      <w:spacing w:line="240" w:lineRule="atLeast"/>
      <w:jc w:val="center"/>
    </w:pPr>
    <w:rPr>
      <w:rFonts w:ascii="Arial" w:eastAsiaTheme="minorEastAsia" w:hAnsi="Arial" w:cs="Arial"/>
      <w:b/>
      <w:bCs/>
      <w:color w:val="000000"/>
      <w:w w:val="0"/>
      <w:lang w:eastAsia="zh-TW"/>
      <w14:ligatures w14:val="standardContextual"/>
    </w:rPr>
  </w:style>
  <w:style w:type="paragraph" w:customStyle="1" w:styleId="H5">
    <w:name w:val="H5"/>
    <w:aliases w:val="1.1.1.1.11,1.1.1.1.1"/>
    <w:next w:val="T"/>
    <w:uiPriority w:val="99"/>
    <w:rsid w:val="00BB03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14:ligatures w14:val="standardContextual"/>
    </w:rPr>
  </w:style>
  <w:style w:type="paragraph" w:customStyle="1" w:styleId="L">
    <w:name w:val="L"/>
    <w:aliases w:val="LetteredList"/>
    <w:uiPriority w:val="99"/>
    <w:rsid w:val="00BB0331"/>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 w:type="paragraph" w:customStyle="1" w:styleId="L1">
    <w:name w:val="L1"/>
    <w:aliases w:val="LetteredList1"/>
    <w:next w:val="L"/>
    <w:uiPriority w:val="99"/>
    <w:rsid w:val="00BB0331"/>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TW"/>
      <w14:ligatures w14:val="standardContextual"/>
    </w:rPr>
  </w:style>
  <w:style w:type="paragraph" w:customStyle="1" w:styleId="Ll1">
    <w:name w:val="Ll1"/>
    <w:aliases w:val="NumberedList21"/>
    <w:uiPriority w:val="99"/>
    <w:rsid w:val="0061304D"/>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14:ligatures w14:val="standardContextual"/>
    </w:rPr>
  </w:style>
  <w:style w:type="paragraph" w:customStyle="1" w:styleId="Acronym">
    <w:name w:val="Acronym"/>
    <w:rsid w:val="00511B83"/>
    <w:pPr>
      <w:widowControl w:val="0"/>
      <w:tabs>
        <w:tab w:val="left" w:pos="2040"/>
      </w:tabs>
      <w:autoSpaceDE w:val="0"/>
      <w:autoSpaceDN w:val="0"/>
      <w:adjustRightInd w:val="0"/>
      <w:spacing w:before="60" w:after="60" w:line="220" w:lineRule="atLeast"/>
    </w:pPr>
    <w:rPr>
      <w:rFonts w:eastAsiaTheme="minorEastAsia"/>
      <w:color w:val="000000"/>
      <w:w w:val="0"/>
      <w:lang w:eastAsia="zh-TW"/>
      <w14:ligatures w14:val="standardContextual"/>
    </w:rPr>
  </w:style>
  <w:style w:type="paragraph" w:customStyle="1" w:styleId="FigTitle">
    <w:name w:val="FigTitle"/>
    <w:uiPriority w:val="99"/>
    <w:rsid w:val="00511B83"/>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14:ligatures w14:val="standardContextual"/>
    </w:rPr>
  </w:style>
  <w:style w:type="paragraph" w:customStyle="1" w:styleId="DL2">
    <w:name w:val="DL2"/>
    <w:aliases w:val="DashedList"/>
    <w:uiPriority w:val="99"/>
    <w:rsid w:val="00A53F5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TW"/>
      <w14:ligatures w14:val="standardContextual"/>
    </w:rPr>
  </w:style>
  <w:style w:type="paragraph" w:customStyle="1" w:styleId="Lll1">
    <w:name w:val="Lll1"/>
    <w:aliases w:val="NumberedList31"/>
    <w:uiPriority w:val="99"/>
    <w:rsid w:val="00A53F5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14:ligatures w14:val="standardContextual"/>
    </w:rPr>
  </w:style>
  <w:style w:type="paragraph" w:customStyle="1" w:styleId="EU">
    <w:name w:val="EU"/>
    <w:aliases w:val="EquationUnnumbered"/>
    <w:uiPriority w:val="99"/>
    <w:rsid w:val="00D51CF9"/>
    <w:pPr>
      <w:suppressAutoHyphens/>
      <w:autoSpaceDE w:val="0"/>
      <w:autoSpaceDN w:val="0"/>
      <w:adjustRightInd w:val="0"/>
      <w:spacing w:before="240" w:after="240" w:line="240" w:lineRule="atLeast"/>
      <w:ind w:firstLine="200"/>
    </w:pPr>
    <w:rPr>
      <w:rFonts w:eastAsiaTheme="minorEastAsia"/>
      <w:color w:val="000000"/>
      <w:w w:val="0"/>
      <w:lang w:eastAsia="zh-TW"/>
      <w14:ligatures w14:val="standardContextual"/>
    </w:rPr>
  </w:style>
  <w:style w:type="paragraph" w:customStyle="1" w:styleId="VariableList">
    <w:name w:val="VariableList"/>
    <w:uiPriority w:val="99"/>
    <w:rsid w:val="00D51CF9"/>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14:ligatures w14:val="standardContextual"/>
    </w:rPr>
  </w:style>
  <w:style w:type="paragraph" w:customStyle="1" w:styleId="AH1">
    <w:name w:val="AH1"/>
    <w:aliases w:val="A.1"/>
    <w:next w:val="T"/>
    <w:uiPriority w:val="99"/>
    <w:rsid w:val="002008D2"/>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14:ligatures w14:val="standardContextual"/>
    </w:rPr>
  </w:style>
  <w:style w:type="paragraph" w:customStyle="1" w:styleId="AN">
    <w:name w:val="AN"/>
    <w:aliases w:val="Annex1"/>
    <w:next w:val="Nor"/>
    <w:uiPriority w:val="99"/>
    <w:rsid w:val="002008D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14:ligatures w14:val="standardContextual"/>
    </w:rPr>
  </w:style>
  <w:style w:type="paragraph" w:customStyle="1" w:styleId="IEEEStdsParagraph">
    <w:name w:val="IEEEStds Paragraph"/>
    <w:uiPriority w:val="99"/>
    <w:rsid w:val="002008D2"/>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TW"/>
      <w14:ligatures w14:val="standardContextual"/>
    </w:rPr>
  </w:style>
  <w:style w:type="paragraph" w:customStyle="1" w:styleId="Nor">
    <w:name w:val="Nor"/>
    <w:aliases w:val="Normative"/>
    <w:next w:val="Normal"/>
    <w:uiPriority w:val="99"/>
    <w:rsid w:val="002008D2"/>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14:ligatures w14:val="standardContextual"/>
    </w:rPr>
  </w:style>
  <w:style w:type="paragraph" w:styleId="NormalWeb">
    <w:name w:val="Normal (Web)"/>
    <w:basedOn w:val="Normal"/>
    <w:uiPriority w:val="99"/>
    <w:unhideWhenUsed/>
    <w:rsid w:val="00DB3BE0"/>
    <w:pPr>
      <w:spacing w:before="100" w:beforeAutospacing="1" w:after="100" w:afterAutospacing="1"/>
    </w:pPr>
  </w:style>
  <w:style w:type="paragraph" w:customStyle="1" w:styleId="H2">
    <w:name w:val="H2"/>
    <w:aliases w:val="1.1"/>
    <w:next w:val="T"/>
    <w:uiPriority w:val="99"/>
    <w:rsid w:val="00616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209">
      <w:bodyDiv w:val="1"/>
      <w:marLeft w:val="0"/>
      <w:marRight w:val="0"/>
      <w:marTop w:val="0"/>
      <w:marBottom w:val="0"/>
      <w:divBdr>
        <w:top w:val="none" w:sz="0" w:space="0" w:color="auto"/>
        <w:left w:val="none" w:sz="0" w:space="0" w:color="auto"/>
        <w:bottom w:val="none" w:sz="0" w:space="0" w:color="auto"/>
        <w:right w:val="none" w:sz="0" w:space="0" w:color="auto"/>
      </w:divBdr>
    </w:div>
    <w:div w:id="120657727">
      <w:bodyDiv w:val="1"/>
      <w:marLeft w:val="0"/>
      <w:marRight w:val="0"/>
      <w:marTop w:val="0"/>
      <w:marBottom w:val="0"/>
      <w:divBdr>
        <w:top w:val="none" w:sz="0" w:space="0" w:color="auto"/>
        <w:left w:val="none" w:sz="0" w:space="0" w:color="auto"/>
        <w:bottom w:val="none" w:sz="0" w:space="0" w:color="auto"/>
        <w:right w:val="none" w:sz="0" w:space="0" w:color="auto"/>
      </w:divBdr>
    </w:div>
    <w:div w:id="130709839">
      <w:bodyDiv w:val="1"/>
      <w:marLeft w:val="0"/>
      <w:marRight w:val="0"/>
      <w:marTop w:val="0"/>
      <w:marBottom w:val="0"/>
      <w:divBdr>
        <w:top w:val="none" w:sz="0" w:space="0" w:color="auto"/>
        <w:left w:val="none" w:sz="0" w:space="0" w:color="auto"/>
        <w:bottom w:val="none" w:sz="0" w:space="0" w:color="auto"/>
        <w:right w:val="none" w:sz="0" w:space="0" w:color="auto"/>
      </w:divBdr>
    </w:div>
    <w:div w:id="154994782">
      <w:bodyDiv w:val="1"/>
      <w:marLeft w:val="0"/>
      <w:marRight w:val="0"/>
      <w:marTop w:val="0"/>
      <w:marBottom w:val="0"/>
      <w:divBdr>
        <w:top w:val="none" w:sz="0" w:space="0" w:color="auto"/>
        <w:left w:val="none" w:sz="0" w:space="0" w:color="auto"/>
        <w:bottom w:val="none" w:sz="0" w:space="0" w:color="auto"/>
        <w:right w:val="none" w:sz="0" w:space="0" w:color="auto"/>
      </w:divBdr>
    </w:div>
    <w:div w:id="265694715">
      <w:bodyDiv w:val="1"/>
      <w:marLeft w:val="0"/>
      <w:marRight w:val="0"/>
      <w:marTop w:val="0"/>
      <w:marBottom w:val="0"/>
      <w:divBdr>
        <w:top w:val="none" w:sz="0" w:space="0" w:color="auto"/>
        <w:left w:val="none" w:sz="0" w:space="0" w:color="auto"/>
        <w:bottom w:val="none" w:sz="0" w:space="0" w:color="auto"/>
        <w:right w:val="none" w:sz="0" w:space="0" w:color="auto"/>
      </w:divBdr>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401682664">
      <w:bodyDiv w:val="1"/>
      <w:marLeft w:val="0"/>
      <w:marRight w:val="0"/>
      <w:marTop w:val="0"/>
      <w:marBottom w:val="0"/>
      <w:divBdr>
        <w:top w:val="none" w:sz="0" w:space="0" w:color="auto"/>
        <w:left w:val="none" w:sz="0" w:space="0" w:color="auto"/>
        <w:bottom w:val="none" w:sz="0" w:space="0" w:color="auto"/>
        <w:right w:val="none" w:sz="0" w:space="0" w:color="auto"/>
      </w:divBdr>
    </w:div>
    <w:div w:id="438066164">
      <w:bodyDiv w:val="1"/>
      <w:marLeft w:val="0"/>
      <w:marRight w:val="0"/>
      <w:marTop w:val="0"/>
      <w:marBottom w:val="0"/>
      <w:divBdr>
        <w:top w:val="none" w:sz="0" w:space="0" w:color="auto"/>
        <w:left w:val="none" w:sz="0" w:space="0" w:color="auto"/>
        <w:bottom w:val="none" w:sz="0" w:space="0" w:color="auto"/>
        <w:right w:val="none" w:sz="0" w:space="0" w:color="auto"/>
      </w:divBdr>
    </w:div>
    <w:div w:id="501237951">
      <w:bodyDiv w:val="1"/>
      <w:marLeft w:val="0"/>
      <w:marRight w:val="0"/>
      <w:marTop w:val="0"/>
      <w:marBottom w:val="0"/>
      <w:divBdr>
        <w:top w:val="none" w:sz="0" w:space="0" w:color="auto"/>
        <w:left w:val="none" w:sz="0" w:space="0" w:color="auto"/>
        <w:bottom w:val="none" w:sz="0" w:space="0" w:color="auto"/>
        <w:right w:val="none" w:sz="0" w:space="0" w:color="auto"/>
      </w:divBdr>
      <w:divsChild>
        <w:div w:id="2042046404">
          <w:marLeft w:val="0"/>
          <w:marRight w:val="0"/>
          <w:marTop w:val="0"/>
          <w:marBottom w:val="0"/>
          <w:divBdr>
            <w:top w:val="none" w:sz="0" w:space="0" w:color="auto"/>
            <w:left w:val="none" w:sz="0" w:space="0" w:color="auto"/>
            <w:bottom w:val="none" w:sz="0" w:space="0" w:color="auto"/>
            <w:right w:val="none" w:sz="0" w:space="0" w:color="auto"/>
          </w:divBdr>
          <w:divsChild>
            <w:div w:id="1152142171">
              <w:marLeft w:val="0"/>
              <w:marRight w:val="0"/>
              <w:marTop w:val="0"/>
              <w:marBottom w:val="0"/>
              <w:divBdr>
                <w:top w:val="none" w:sz="0" w:space="0" w:color="auto"/>
                <w:left w:val="none" w:sz="0" w:space="0" w:color="auto"/>
                <w:bottom w:val="none" w:sz="0" w:space="0" w:color="auto"/>
                <w:right w:val="none" w:sz="0" w:space="0" w:color="auto"/>
              </w:divBdr>
              <w:divsChild>
                <w:div w:id="12459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8524">
      <w:bodyDiv w:val="1"/>
      <w:marLeft w:val="0"/>
      <w:marRight w:val="0"/>
      <w:marTop w:val="0"/>
      <w:marBottom w:val="0"/>
      <w:divBdr>
        <w:top w:val="none" w:sz="0" w:space="0" w:color="auto"/>
        <w:left w:val="none" w:sz="0" w:space="0" w:color="auto"/>
        <w:bottom w:val="none" w:sz="0" w:space="0" w:color="auto"/>
        <w:right w:val="none" w:sz="0" w:space="0" w:color="auto"/>
      </w:divBdr>
    </w:div>
    <w:div w:id="508956966">
      <w:bodyDiv w:val="1"/>
      <w:marLeft w:val="0"/>
      <w:marRight w:val="0"/>
      <w:marTop w:val="0"/>
      <w:marBottom w:val="0"/>
      <w:divBdr>
        <w:top w:val="none" w:sz="0" w:space="0" w:color="auto"/>
        <w:left w:val="none" w:sz="0" w:space="0" w:color="auto"/>
        <w:bottom w:val="none" w:sz="0" w:space="0" w:color="auto"/>
        <w:right w:val="none" w:sz="0" w:space="0" w:color="auto"/>
      </w:divBdr>
    </w:div>
    <w:div w:id="523833553">
      <w:bodyDiv w:val="1"/>
      <w:marLeft w:val="0"/>
      <w:marRight w:val="0"/>
      <w:marTop w:val="0"/>
      <w:marBottom w:val="0"/>
      <w:divBdr>
        <w:top w:val="none" w:sz="0" w:space="0" w:color="auto"/>
        <w:left w:val="none" w:sz="0" w:space="0" w:color="auto"/>
        <w:bottom w:val="none" w:sz="0" w:space="0" w:color="auto"/>
        <w:right w:val="none" w:sz="0" w:space="0" w:color="auto"/>
      </w:divBdr>
    </w:div>
    <w:div w:id="551040242">
      <w:bodyDiv w:val="1"/>
      <w:marLeft w:val="0"/>
      <w:marRight w:val="0"/>
      <w:marTop w:val="0"/>
      <w:marBottom w:val="0"/>
      <w:divBdr>
        <w:top w:val="none" w:sz="0" w:space="0" w:color="auto"/>
        <w:left w:val="none" w:sz="0" w:space="0" w:color="auto"/>
        <w:bottom w:val="none" w:sz="0" w:space="0" w:color="auto"/>
        <w:right w:val="none" w:sz="0" w:space="0" w:color="auto"/>
      </w:divBdr>
      <w:divsChild>
        <w:div w:id="1632707324">
          <w:marLeft w:val="0"/>
          <w:marRight w:val="0"/>
          <w:marTop w:val="0"/>
          <w:marBottom w:val="0"/>
          <w:divBdr>
            <w:top w:val="none" w:sz="0" w:space="0" w:color="auto"/>
            <w:left w:val="none" w:sz="0" w:space="0" w:color="auto"/>
            <w:bottom w:val="none" w:sz="0" w:space="0" w:color="auto"/>
            <w:right w:val="none" w:sz="0" w:space="0" w:color="auto"/>
          </w:divBdr>
          <w:divsChild>
            <w:div w:id="690685394">
              <w:marLeft w:val="0"/>
              <w:marRight w:val="0"/>
              <w:marTop w:val="0"/>
              <w:marBottom w:val="0"/>
              <w:divBdr>
                <w:top w:val="none" w:sz="0" w:space="0" w:color="auto"/>
                <w:left w:val="none" w:sz="0" w:space="0" w:color="auto"/>
                <w:bottom w:val="none" w:sz="0" w:space="0" w:color="auto"/>
                <w:right w:val="none" w:sz="0" w:space="0" w:color="auto"/>
              </w:divBdr>
              <w:divsChild>
                <w:div w:id="20476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0660">
      <w:bodyDiv w:val="1"/>
      <w:marLeft w:val="0"/>
      <w:marRight w:val="0"/>
      <w:marTop w:val="0"/>
      <w:marBottom w:val="0"/>
      <w:divBdr>
        <w:top w:val="none" w:sz="0" w:space="0" w:color="auto"/>
        <w:left w:val="none" w:sz="0" w:space="0" w:color="auto"/>
        <w:bottom w:val="none" w:sz="0" w:space="0" w:color="auto"/>
        <w:right w:val="none" w:sz="0" w:space="0" w:color="auto"/>
      </w:divBdr>
    </w:div>
    <w:div w:id="593825994">
      <w:bodyDiv w:val="1"/>
      <w:marLeft w:val="0"/>
      <w:marRight w:val="0"/>
      <w:marTop w:val="0"/>
      <w:marBottom w:val="0"/>
      <w:divBdr>
        <w:top w:val="none" w:sz="0" w:space="0" w:color="auto"/>
        <w:left w:val="none" w:sz="0" w:space="0" w:color="auto"/>
        <w:bottom w:val="none" w:sz="0" w:space="0" w:color="auto"/>
        <w:right w:val="none" w:sz="0" w:space="0" w:color="auto"/>
      </w:divBdr>
    </w:div>
    <w:div w:id="603615643">
      <w:bodyDiv w:val="1"/>
      <w:marLeft w:val="0"/>
      <w:marRight w:val="0"/>
      <w:marTop w:val="0"/>
      <w:marBottom w:val="0"/>
      <w:divBdr>
        <w:top w:val="none" w:sz="0" w:space="0" w:color="auto"/>
        <w:left w:val="none" w:sz="0" w:space="0" w:color="auto"/>
        <w:bottom w:val="none" w:sz="0" w:space="0" w:color="auto"/>
        <w:right w:val="none" w:sz="0" w:space="0" w:color="auto"/>
      </w:divBdr>
    </w:div>
    <w:div w:id="678235647">
      <w:bodyDiv w:val="1"/>
      <w:marLeft w:val="0"/>
      <w:marRight w:val="0"/>
      <w:marTop w:val="0"/>
      <w:marBottom w:val="0"/>
      <w:divBdr>
        <w:top w:val="none" w:sz="0" w:space="0" w:color="auto"/>
        <w:left w:val="none" w:sz="0" w:space="0" w:color="auto"/>
        <w:bottom w:val="none" w:sz="0" w:space="0" w:color="auto"/>
        <w:right w:val="none" w:sz="0" w:space="0" w:color="auto"/>
      </w:divBdr>
    </w:div>
    <w:div w:id="688795036">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68042061">
      <w:bodyDiv w:val="1"/>
      <w:marLeft w:val="0"/>
      <w:marRight w:val="0"/>
      <w:marTop w:val="0"/>
      <w:marBottom w:val="0"/>
      <w:divBdr>
        <w:top w:val="none" w:sz="0" w:space="0" w:color="auto"/>
        <w:left w:val="none" w:sz="0" w:space="0" w:color="auto"/>
        <w:bottom w:val="none" w:sz="0" w:space="0" w:color="auto"/>
        <w:right w:val="none" w:sz="0" w:space="0" w:color="auto"/>
      </w:divBdr>
    </w:div>
    <w:div w:id="785664388">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812868673">
      <w:bodyDiv w:val="1"/>
      <w:marLeft w:val="0"/>
      <w:marRight w:val="0"/>
      <w:marTop w:val="0"/>
      <w:marBottom w:val="0"/>
      <w:divBdr>
        <w:top w:val="none" w:sz="0" w:space="0" w:color="auto"/>
        <w:left w:val="none" w:sz="0" w:space="0" w:color="auto"/>
        <w:bottom w:val="none" w:sz="0" w:space="0" w:color="auto"/>
        <w:right w:val="none" w:sz="0" w:space="0" w:color="auto"/>
      </w:divBdr>
    </w:div>
    <w:div w:id="831333955">
      <w:bodyDiv w:val="1"/>
      <w:marLeft w:val="0"/>
      <w:marRight w:val="0"/>
      <w:marTop w:val="0"/>
      <w:marBottom w:val="0"/>
      <w:divBdr>
        <w:top w:val="none" w:sz="0" w:space="0" w:color="auto"/>
        <w:left w:val="none" w:sz="0" w:space="0" w:color="auto"/>
        <w:bottom w:val="none" w:sz="0" w:space="0" w:color="auto"/>
        <w:right w:val="none" w:sz="0" w:space="0" w:color="auto"/>
      </w:divBdr>
    </w:div>
    <w:div w:id="859247483">
      <w:bodyDiv w:val="1"/>
      <w:marLeft w:val="0"/>
      <w:marRight w:val="0"/>
      <w:marTop w:val="0"/>
      <w:marBottom w:val="0"/>
      <w:divBdr>
        <w:top w:val="none" w:sz="0" w:space="0" w:color="auto"/>
        <w:left w:val="none" w:sz="0" w:space="0" w:color="auto"/>
        <w:bottom w:val="none" w:sz="0" w:space="0" w:color="auto"/>
        <w:right w:val="none" w:sz="0" w:space="0" w:color="auto"/>
      </w:divBdr>
    </w:div>
    <w:div w:id="861165222">
      <w:bodyDiv w:val="1"/>
      <w:marLeft w:val="0"/>
      <w:marRight w:val="0"/>
      <w:marTop w:val="0"/>
      <w:marBottom w:val="0"/>
      <w:divBdr>
        <w:top w:val="none" w:sz="0" w:space="0" w:color="auto"/>
        <w:left w:val="none" w:sz="0" w:space="0" w:color="auto"/>
        <w:bottom w:val="none" w:sz="0" w:space="0" w:color="auto"/>
        <w:right w:val="none" w:sz="0" w:space="0" w:color="auto"/>
      </w:divBdr>
    </w:div>
    <w:div w:id="887499423">
      <w:bodyDiv w:val="1"/>
      <w:marLeft w:val="0"/>
      <w:marRight w:val="0"/>
      <w:marTop w:val="0"/>
      <w:marBottom w:val="0"/>
      <w:divBdr>
        <w:top w:val="none" w:sz="0" w:space="0" w:color="auto"/>
        <w:left w:val="none" w:sz="0" w:space="0" w:color="auto"/>
        <w:bottom w:val="none" w:sz="0" w:space="0" w:color="auto"/>
        <w:right w:val="none" w:sz="0" w:space="0" w:color="auto"/>
      </w:divBdr>
    </w:div>
    <w:div w:id="891649050">
      <w:bodyDiv w:val="1"/>
      <w:marLeft w:val="0"/>
      <w:marRight w:val="0"/>
      <w:marTop w:val="0"/>
      <w:marBottom w:val="0"/>
      <w:divBdr>
        <w:top w:val="none" w:sz="0" w:space="0" w:color="auto"/>
        <w:left w:val="none" w:sz="0" w:space="0" w:color="auto"/>
        <w:bottom w:val="none" w:sz="0" w:space="0" w:color="auto"/>
        <w:right w:val="none" w:sz="0" w:space="0" w:color="auto"/>
      </w:divBdr>
    </w:div>
    <w:div w:id="893850260">
      <w:bodyDiv w:val="1"/>
      <w:marLeft w:val="0"/>
      <w:marRight w:val="0"/>
      <w:marTop w:val="0"/>
      <w:marBottom w:val="0"/>
      <w:divBdr>
        <w:top w:val="none" w:sz="0" w:space="0" w:color="auto"/>
        <w:left w:val="none" w:sz="0" w:space="0" w:color="auto"/>
        <w:bottom w:val="none" w:sz="0" w:space="0" w:color="auto"/>
        <w:right w:val="none" w:sz="0" w:space="0" w:color="auto"/>
      </w:divBdr>
    </w:div>
    <w:div w:id="905803337">
      <w:bodyDiv w:val="1"/>
      <w:marLeft w:val="0"/>
      <w:marRight w:val="0"/>
      <w:marTop w:val="0"/>
      <w:marBottom w:val="0"/>
      <w:divBdr>
        <w:top w:val="none" w:sz="0" w:space="0" w:color="auto"/>
        <w:left w:val="none" w:sz="0" w:space="0" w:color="auto"/>
        <w:bottom w:val="none" w:sz="0" w:space="0" w:color="auto"/>
        <w:right w:val="none" w:sz="0" w:space="0" w:color="auto"/>
      </w:divBdr>
    </w:div>
    <w:div w:id="912356718">
      <w:bodyDiv w:val="1"/>
      <w:marLeft w:val="0"/>
      <w:marRight w:val="0"/>
      <w:marTop w:val="0"/>
      <w:marBottom w:val="0"/>
      <w:divBdr>
        <w:top w:val="none" w:sz="0" w:space="0" w:color="auto"/>
        <w:left w:val="none" w:sz="0" w:space="0" w:color="auto"/>
        <w:bottom w:val="none" w:sz="0" w:space="0" w:color="auto"/>
        <w:right w:val="none" w:sz="0" w:space="0" w:color="auto"/>
      </w:divBdr>
    </w:div>
    <w:div w:id="913399196">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922371344">
      <w:bodyDiv w:val="1"/>
      <w:marLeft w:val="0"/>
      <w:marRight w:val="0"/>
      <w:marTop w:val="0"/>
      <w:marBottom w:val="0"/>
      <w:divBdr>
        <w:top w:val="none" w:sz="0" w:space="0" w:color="auto"/>
        <w:left w:val="none" w:sz="0" w:space="0" w:color="auto"/>
        <w:bottom w:val="none" w:sz="0" w:space="0" w:color="auto"/>
        <w:right w:val="none" w:sz="0" w:space="0" w:color="auto"/>
      </w:divBdr>
    </w:div>
    <w:div w:id="971135546">
      <w:bodyDiv w:val="1"/>
      <w:marLeft w:val="0"/>
      <w:marRight w:val="0"/>
      <w:marTop w:val="0"/>
      <w:marBottom w:val="0"/>
      <w:divBdr>
        <w:top w:val="none" w:sz="0" w:space="0" w:color="auto"/>
        <w:left w:val="none" w:sz="0" w:space="0" w:color="auto"/>
        <w:bottom w:val="none" w:sz="0" w:space="0" w:color="auto"/>
        <w:right w:val="none" w:sz="0" w:space="0" w:color="auto"/>
      </w:divBdr>
    </w:div>
    <w:div w:id="1008605806">
      <w:bodyDiv w:val="1"/>
      <w:marLeft w:val="0"/>
      <w:marRight w:val="0"/>
      <w:marTop w:val="0"/>
      <w:marBottom w:val="0"/>
      <w:divBdr>
        <w:top w:val="none" w:sz="0" w:space="0" w:color="auto"/>
        <w:left w:val="none" w:sz="0" w:space="0" w:color="auto"/>
        <w:bottom w:val="none" w:sz="0" w:space="0" w:color="auto"/>
        <w:right w:val="none" w:sz="0" w:space="0" w:color="auto"/>
      </w:divBdr>
    </w:div>
    <w:div w:id="1071005722">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102071384">
      <w:bodyDiv w:val="1"/>
      <w:marLeft w:val="0"/>
      <w:marRight w:val="0"/>
      <w:marTop w:val="0"/>
      <w:marBottom w:val="0"/>
      <w:divBdr>
        <w:top w:val="none" w:sz="0" w:space="0" w:color="auto"/>
        <w:left w:val="none" w:sz="0" w:space="0" w:color="auto"/>
        <w:bottom w:val="none" w:sz="0" w:space="0" w:color="auto"/>
        <w:right w:val="none" w:sz="0" w:space="0" w:color="auto"/>
      </w:divBdr>
    </w:div>
    <w:div w:id="1102534318">
      <w:bodyDiv w:val="1"/>
      <w:marLeft w:val="0"/>
      <w:marRight w:val="0"/>
      <w:marTop w:val="0"/>
      <w:marBottom w:val="0"/>
      <w:divBdr>
        <w:top w:val="none" w:sz="0" w:space="0" w:color="auto"/>
        <w:left w:val="none" w:sz="0" w:space="0" w:color="auto"/>
        <w:bottom w:val="none" w:sz="0" w:space="0" w:color="auto"/>
        <w:right w:val="none" w:sz="0" w:space="0" w:color="auto"/>
      </w:divBdr>
    </w:div>
    <w:div w:id="1110006020">
      <w:bodyDiv w:val="1"/>
      <w:marLeft w:val="0"/>
      <w:marRight w:val="0"/>
      <w:marTop w:val="0"/>
      <w:marBottom w:val="0"/>
      <w:divBdr>
        <w:top w:val="none" w:sz="0" w:space="0" w:color="auto"/>
        <w:left w:val="none" w:sz="0" w:space="0" w:color="auto"/>
        <w:bottom w:val="none" w:sz="0" w:space="0" w:color="auto"/>
        <w:right w:val="none" w:sz="0" w:space="0" w:color="auto"/>
      </w:divBdr>
    </w:div>
    <w:div w:id="1123580089">
      <w:bodyDiv w:val="1"/>
      <w:marLeft w:val="0"/>
      <w:marRight w:val="0"/>
      <w:marTop w:val="0"/>
      <w:marBottom w:val="0"/>
      <w:divBdr>
        <w:top w:val="none" w:sz="0" w:space="0" w:color="auto"/>
        <w:left w:val="none" w:sz="0" w:space="0" w:color="auto"/>
        <w:bottom w:val="none" w:sz="0" w:space="0" w:color="auto"/>
        <w:right w:val="none" w:sz="0" w:space="0" w:color="auto"/>
      </w:divBdr>
    </w:div>
    <w:div w:id="1208684748">
      <w:bodyDiv w:val="1"/>
      <w:marLeft w:val="0"/>
      <w:marRight w:val="0"/>
      <w:marTop w:val="0"/>
      <w:marBottom w:val="0"/>
      <w:divBdr>
        <w:top w:val="none" w:sz="0" w:space="0" w:color="auto"/>
        <w:left w:val="none" w:sz="0" w:space="0" w:color="auto"/>
        <w:bottom w:val="none" w:sz="0" w:space="0" w:color="auto"/>
        <w:right w:val="none" w:sz="0" w:space="0" w:color="auto"/>
      </w:divBdr>
    </w:div>
    <w:div w:id="1248462622">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321080658">
      <w:bodyDiv w:val="1"/>
      <w:marLeft w:val="0"/>
      <w:marRight w:val="0"/>
      <w:marTop w:val="0"/>
      <w:marBottom w:val="0"/>
      <w:divBdr>
        <w:top w:val="none" w:sz="0" w:space="0" w:color="auto"/>
        <w:left w:val="none" w:sz="0" w:space="0" w:color="auto"/>
        <w:bottom w:val="none" w:sz="0" w:space="0" w:color="auto"/>
        <w:right w:val="none" w:sz="0" w:space="0" w:color="auto"/>
      </w:divBdr>
    </w:div>
    <w:div w:id="1372802399">
      <w:bodyDiv w:val="1"/>
      <w:marLeft w:val="0"/>
      <w:marRight w:val="0"/>
      <w:marTop w:val="0"/>
      <w:marBottom w:val="0"/>
      <w:divBdr>
        <w:top w:val="none" w:sz="0" w:space="0" w:color="auto"/>
        <w:left w:val="none" w:sz="0" w:space="0" w:color="auto"/>
        <w:bottom w:val="none" w:sz="0" w:space="0" w:color="auto"/>
        <w:right w:val="none" w:sz="0" w:space="0" w:color="auto"/>
      </w:divBdr>
    </w:div>
    <w:div w:id="1378429911">
      <w:bodyDiv w:val="1"/>
      <w:marLeft w:val="0"/>
      <w:marRight w:val="0"/>
      <w:marTop w:val="0"/>
      <w:marBottom w:val="0"/>
      <w:divBdr>
        <w:top w:val="none" w:sz="0" w:space="0" w:color="auto"/>
        <w:left w:val="none" w:sz="0" w:space="0" w:color="auto"/>
        <w:bottom w:val="none" w:sz="0" w:space="0" w:color="auto"/>
        <w:right w:val="none" w:sz="0" w:space="0" w:color="auto"/>
      </w:divBdr>
      <w:divsChild>
        <w:div w:id="1446847543">
          <w:marLeft w:val="0"/>
          <w:marRight w:val="0"/>
          <w:marTop w:val="0"/>
          <w:marBottom w:val="0"/>
          <w:divBdr>
            <w:top w:val="none" w:sz="0" w:space="0" w:color="auto"/>
            <w:left w:val="none" w:sz="0" w:space="0" w:color="auto"/>
            <w:bottom w:val="none" w:sz="0" w:space="0" w:color="auto"/>
            <w:right w:val="none" w:sz="0" w:space="0" w:color="auto"/>
          </w:divBdr>
          <w:divsChild>
            <w:div w:id="223756676">
              <w:marLeft w:val="0"/>
              <w:marRight w:val="0"/>
              <w:marTop w:val="0"/>
              <w:marBottom w:val="0"/>
              <w:divBdr>
                <w:top w:val="none" w:sz="0" w:space="0" w:color="auto"/>
                <w:left w:val="none" w:sz="0" w:space="0" w:color="auto"/>
                <w:bottom w:val="none" w:sz="0" w:space="0" w:color="auto"/>
                <w:right w:val="none" w:sz="0" w:space="0" w:color="auto"/>
              </w:divBdr>
              <w:divsChild>
                <w:div w:id="1079012773">
                  <w:marLeft w:val="0"/>
                  <w:marRight w:val="0"/>
                  <w:marTop w:val="0"/>
                  <w:marBottom w:val="0"/>
                  <w:divBdr>
                    <w:top w:val="none" w:sz="0" w:space="0" w:color="auto"/>
                    <w:left w:val="none" w:sz="0" w:space="0" w:color="auto"/>
                    <w:bottom w:val="none" w:sz="0" w:space="0" w:color="auto"/>
                    <w:right w:val="none" w:sz="0" w:space="0" w:color="auto"/>
                  </w:divBdr>
                </w:div>
              </w:divsChild>
            </w:div>
            <w:div w:id="517162128">
              <w:marLeft w:val="0"/>
              <w:marRight w:val="0"/>
              <w:marTop w:val="0"/>
              <w:marBottom w:val="0"/>
              <w:divBdr>
                <w:top w:val="none" w:sz="0" w:space="0" w:color="auto"/>
                <w:left w:val="none" w:sz="0" w:space="0" w:color="auto"/>
                <w:bottom w:val="none" w:sz="0" w:space="0" w:color="auto"/>
                <w:right w:val="none" w:sz="0" w:space="0" w:color="auto"/>
              </w:divBdr>
              <w:divsChild>
                <w:div w:id="91098120">
                  <w:marLeft w:val="0"/>
                  <w:marRight w:val="0"/>
                  <w:marTop w:val="0"/>
                  <w:marBottom w:val="0"/>
                  <w:divBdr>
                    <w:top w:val="none" w:sz="0" w:space="0" w:color="auto"/>
                    <w:left w:val="none" w:sz="0" w:space="0" w:color="auto"/>
                    <w:bottom w:val="none" w:sz="0" w:space="0" w:color="auto"/>
                    <w:right w:val="none" w:sz="0" w:space="0" w:color="auto"/>
                  </w:divBdr>
                </w:div>
              </w:divsChild>
            </w:div>
            <w:div w:id="1826974748">
              <w:marLeft w:val="0"/>
              <w:marRight w:val="0"/>
              <w:marTop w:val="0"/>
              <w:marBottom w:val="0"/>
              <w:divBdr>
                <w:top w:val="none" w:sz="0" w:space="0" w:color="auto"/>
                <w:left w:val="none" w:sz="0" w:space="0" w:color="auto"/>
                <w:bottom w:val="none" w:sz="0" w:space="0" w:color="auto"/>
                <w:right w:val="none" w:sz="0" w:space="0" w:color="auto"/>
              </w:divBdr>
              <w:divsChild>
                <w:div w:id="1613051660">
                  <w:marLeft w:val="0"/>
                  <w:marRight w:val="0"/>
                  <w:marTop w:val="0"/>
                  <w:marBottom w:val="0"/>
                  <w:divBdr>
                    <w:top w:val="none" w:sz="0" w:space="0" w:color="auto"/>
                    <w:left w:val="none" w:sz="0" w:space="0" w:color="auto"/>
                    <w:bottom w:val="none" w:sz="0" w:space="0" w:color="auto"/>
                    <w:right w:val="none" w:sz="0" w:space="0" w:color="auto"/>
                  </w:divBdr>
                </w:div>
              </w:divsChild>
            </w:div>
            <w:div w:id="1652632245">
              <w:marLeft w:val="0"/>
              <w:marRight w:val="0"/>
              <w:marTop w:val="0"/>
              <w:marBottom w:val="0"/>
              <w:divBdr>
                <w:top w:val="none" w:sz="0" w:space="0" w:color="auto"/>
                <w:left w:val="none" w:sz="0" w:space="0" w:color="auto"/>
                <w:bottom w:val="none" w:sz="0" w:space="0" w:color="auto"/>
                <w:right w:val="none" w:sz="0" w:space="0" w:color="auto"/>
              </w:divBdr>
              <w:divsChild>
                <w:div w:id="388311436">
                  <w:marLeft w:val="0"/>
                  <w:marRight w:val="0"/>
                  <w:marTop w:val="0"/>
                  <w:marBottom w:val="0"/>
                  <w:divBdr>
                    <w:top w:val="none" w:sz="0" w:space="0" w:color="auto"/>
                    <w:left w:val="none" w:sz="0" w:space="0" w:color="auto"/>
                    <w:bottom w:val="none" w:sz="0" w:space="0" w:color="auto"/>
                    <w:right w:val="none" w:sz="0" w:space="0" w:color="auto"/>
                  </w:divBdr>
                </w:div>
              </w:divsChild>
            </w:div>
            <w:div w:id="1398438356">
              <w:marLeft w:val="0"/>
              <w:marRight w:val="0"/>
              <w:marTop w:val="0"/>
              <w:marBottom w:val="0"/>
              <w:divBdr>
                <w:top w:val="none" w:sz="0" w:space="0" w:color="auto"/>
                <w:left w:val="none" w:sz="0" w:space="0" w:color="auto"/>
                <w:bottom w:val="none" w:sz="0" w:space="0" w:color="auto"/>
                <w:right w:val="none" w:sz="0" w:space="0" w:color="auto"/>
              </w:divBdr>
              <w:divsChild>
                <w:div w:id="127360953">
                  <w:marLeft w:val="0"/>
                  <w:marRight w:val="0"/>
                  <w:marTop w:val="0"/>
                  <w:marBottom w:val="0"/>
                  <w:divBdr>
                    <w:top w:val="none" w:sz="0" w:space="0" w:color="auto"/>
                    <w:left w:val="none" w:sz="0" w:space="0" w:color="auto"/>
                    <w:bottom w:val="none" w:sz="0" w:space="0" w:color="auto"/>
                    <w:right w:val="none" w:sz="0" w:space="0" w:color="auto"/>
                  </w:divBdr>
                </w:div>
              </w:divsChild>
            </w:div>
            <w:div w:id="1528056860">
              <w:marLeft w:val="0"/>
              <w:marRight w:val="0"/>
              <w:marTop w:val="0"/>
              <w:marBottom w:val="0"/>
              <w:divBdr>
                <w:top w:val="none" w:sz="0" w:space="0" w:color="auto"/>
                <w:left w:val="none" w:sz="0" w:space="0" w:color="auto"/>
                <w:bottom w:val="none" w:sz="0" w:space="0" w:color="auto"/>
                <w:right w:val="none" w:sz="0" w:space="0" w:color="auto"/>
              </w:divBdr>
              <w:divsChild>
                <w:div w:id="1797142998">
                  <w:marLeft w:val="0"/>
                  <w:marRight w:val="0"/>
                  <w:marTop w:val="0"/>
                  <w:marBottom w:val="0"/>
                  <w:divBdr>
                    <w:top w:val="none" w:sz="0" w:space="0" w:color="auto"/>
                    <w:left w:val="none" w:sz="0" w:space="0" w:color="auto"/>
                    <w:bottom w:val="none" w:sz="0" w:space="0" w:color="auto"/>
                    <w:right w:val="none" w:sz="0" w:space="0" w:color="auto"/>
                  </w:divBdr>
                </w:div>
              </w:divsChild>
            </w:div>
            <w:div w:id="320474351">
              <w:marLeft w:val="0"/>
              <w:marRight w:val="0"/>
              <w:marTop w:val="0"/>
              <w:marBottom w:val="0"/>
              <w:divBdr>
                <w:top w:val="none" w:sz="0" w:space="0" w:color="auto"/>
                <w:left w:val="none" w:sz="0" w:space="0" w:color="auto"/>
                <w:bottom w:val="none" w:sz="0" w:space="0" w:color="auto"/>
                <w:right w:val="none" w:sz="0" w:space="0" w:color="auto"/>
              </w:divBdr>
              <w:divsChild>
                <w:div w:id="1786777164">
                  <w:marLeft w:val="0"/>
                  <w:marRight w:val="0"/>
                  <w:marTop w:val="0"/>
                  <w:marBottom w:val="0"/>
                  <w:divBdr>
                    <w:top w:val="none" w:sz="0" w:space="0" w:color="auto"/>
                    <w:left w:val="none" w:sz="0" w:space="0" w:color="auto"/>
                    <w:bottom w:val="none" w:sz="0" w:space="0" w:color="auto"/>
                    <w:right w:val="none" w:sz="0" w:space="0" w:color="auto"/>
                  </w:divBdr>
                </w:div>
              </w:divsChild>
            </w:div>
            <w:div w:id="74013955">
              <w:marLeft w:val="0"/>
              <w:marRight w:val="0"/>
              <w:marTop w:val="0"/>
              <w:marBottom w:val="0"/>
              <w:divBdr>
                <w:top w:val="none" w:sz="0" w:space="0" w:color="auto"/>
                <w:left w:val="none" w:sz="0" w:space="0" w:color="auto"/>
                <w:bottom w:val="none" w:sz="0" w:space="0" w:color="auto"/>
                <w:right w:val="none" w:sz="0" w:space="0" w:color="auto"/>
              </w:divBdr>
              <w:divsChild>
                <w:div w:id="1270619732">
                  <w:marLeft w:val="0"/>
                  <w:marRight w:val="0"/>
                  <w:marTop w:val="0"/>
                  <w:marBottom w:val="0"/>
                  <w:divBdr>
                    <w:top w:val="none" w:sz="0" w:space="0" w:color="auto"/>
                    <w:left w:val="none" w:sz="0" w:space="0" w:color="auto"/>
                    <w:bottom w:val="none" w:sz="0" w:space="0" w:color="auto"/>
                    <w:right w:val="none" w:sz="0" w:space="0" w:color="auto"/>
                  </w:divBdr>
                </w:div>
              </w:divsChild>
            </w:div>
            <w:div w:id="1526938101">
              <w:marLeft w:val="0"/>
              <w:marRight w:val="0"/>
              <w:marTop w:val="0"/>
              <w:marBottom w:val="0"/>
              <w:divBdr>
                <w:top w:val="none" w:sz="0" w:space="0" w:color="auto"/>
                <w:left w:val="none" w:sz="0" w:space="0" w:color="auto"/>
                <w:bottom w:val="none" w:sz="0" w:space="0" w:color="auto"/>
                <w:right w:val="none" w:sz="0" w:space="0" w:color="auto"/>
              </w:divBdr>
              <w:divsChild>
                <w:div w:id="1521385340">
                  <w:marLeft w:val="0"/>
                  <w:marRight w:val="0"/>
                  <w:marTop w:val="0"/>
                  <w:marBottom w:val="0"/>
                  <w:divBdr>
                    <w:top w:val="none" w:sz="0" w:space="0" w:color="auto"/>
                    <w:left w:val="none" w:sz="0" w:space="0" w:color="auto"/>
                    <w:bottom w:val="none" w:sz="0" w:space="0" w:color="auto"/>
                    <w:right w:val="none" w:sz="0" w:space="0" w:color="auto"/>
                  </w:divBdr>
                </w:div>
              </w:divsChild>
            </w:div>
            <w:div w:id="1731538366">
              <w:marLeft w:val="0"/>
              <w:marRight w:val="0"/>
              <w:marTop w:val="0"/>
              <w:marBottom w:val="0"/>
              <w:divBdr>
                <w:top w:val="none" w:sz="0" w:space="0" w:color="auto"/>
                <w:left w:val="none" w:sz="0" w:space="0" w:color="auto"/>
                <w:bottom w:val="none" w:sz="0" w:space="0" w:color="auto"/>
                <w:right w:val="none" w:sz="0" w:space="0" w:color="auto"/>
              </w:divBdr>
              <w:divsChild>
                <w:div w:id="86276274">
                  <w:marLeft w:val="0"/>
                  <w:marRight w:val="0"/>
                  <w:marTop w:val="0"/>
                  <w:marBottom w:val="0"/>
                  <w:divBdr>
                    <w:top w:val="none" w:sz="0" w:space="0" w:color="auto"/>
                    <w:left w:val="none" w:sz="0" w:space="0" w:color="auto"/>
                    <w:bottom w:val="none" w:sz="0" w:space="0" w:color="auto"/>
                    <w:right w:val="none" w:sz="0" w:space="0" w:color="auto"/>
                  </w:divBdr>
                </w:div>
              </w:divsChild>
            </w:div>
            <w:div w:id="2037002139">
              <w:marLeft w:val="0"/>
              <w:marRight w:val="0"/>
              <w:marTop w:val="0"/>
              <w:marBottom w:val="0"/>
              <w:divBdr>
                <w:top w:val="none" w:sz="0" w:space="0" w:color="auto"/>
                <w:left w:val="none" w:sz="0" w:space="0" w:color="auto"/>
                <w:bottom w:val="none" w:sz="0" w:space="0" w:color="auto"/>
                <w:right w:val="none" w:sz="0" w:space="0" w:color="auto"/>
              </w:divBdr>
              <w:divsChild>
                <w:div w:id="1881165926">
                  <w:marLeft w:val="0"/>
                  <w:marRight w:val="0"/>
                  <w:marTop w:val="0"/>
                  <w:marBottom w:val="0"/>
                  <w:divBdr>
                    <w:top w:val="none" w:sz="0" w:space="0" w:color="auto"/>
                    <w:left w:val="none" w:sz="0" w:space="0" w:color="auto"/>
                    <w:bottom w:val="none" w:sz="0" w:space="0" w:color="auto"/>
                    <w:right w:val="none" w:sz="0" w:space="0" w:color="auto"/>
                  </w:divBdr>
                </w:div>
              </w:divsChild>
            </w:div>
            <w:div w:id="2075930067">
              <w:marLeft w:val="0"/>
              <w:marRight w:val="0"/>
              <w:marTop w:val="0"/>
              <w:marBottom w:val="0"/>
              <w:divBdr>
                <w:top w:val="none" w:sz="0" w:space="0" w:color="auto"/>
                <w:left w:val="none" w:sz="0" w:space="0" w:color="auto"/>
                <w:bottom w:val="none" w:sz="0" w:space="0" w:color="auto"/>
                <w:right w:val="none" w:sz="0" w:space="0" w:color="auto"/>
              </w:divBdr>
              <w:divsChild>
                <w:div w:id="1743523841">
                  <w:marLeft w:val="0"/>
                  <w:marRight w:val="0"/>
                  <w:marTop w:val="0"/>
                  <w:marBottom w:val="0"/>
                  <w:divBdr>
                    <w:top w:val="none" w:sz="0" w:space="0" w:color="auto"/>
                    <w:left w:val="none" w:sz="0" w:space="0" w:color="auto"/>
                    <w:bottom w:val="none" w:sz="0" w:space="0" w:color="auto"/>
                    <w:right w:val="none" w:sz="0" w:space="0" w:color="auto"/>
                  </w:divBdr>
                </w:div>
              </w:divsChild>
            </w:div>
            <w:div w:id="834492771">
              <w:marLeft w:val="0"/>
              <w:marRight w:val="0"/>
              <w:marTop w:val="0"/>
              <w:marBottom w:val="0"/>
              <w:divBdr>
                <w:top w:val="none" w:sz="0" w:space="0" w:color="auto"/>
                <w:left w:val="none" w:sz="0" w:space="0" w:color="auto"/>
                <w:bottom w:val="none" w:sz="0" w:space="0" w:color="auto"/>
                <w:right w:val="none" w:sz="0" w:space="0" w:color="auto"/>
              </w:divBdr>
              <w:divsChild>
                <w:div w:id="82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482892438">
      <w:bodyDiv w:val="1"/>
      <w:marLeft w:val="0"/>
      <w:marRight w:val="0"/>
      <w:marTop w:val="0"/>
      <w:marBottom w:val="0"/>
      <w:divBdr>
        <w:top w:val="none" w:sz="0" w:space="0" w:color="auto"/>
        <w:left w:val="none" w:sz="0" w:space="0" w:color="auto"/>
        <w:bottom w:val="none" w:sz="0" w:space="0" w:color="auto"/>
        <w:right w:val="none" w:sz="0" w:space="0" w:color="auto"/>
      </w:divBdr>
    </w:div>
    <w:div w:id="1536654385">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574314484">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670714919">
      <w:bodyDiv w:val="1"/>
      <w:marLeft w:val="0"/>
      <w:marRight w:val="0"/>
      <w:marTop w:val="0"/>
      <w:marBottom w:val="0"/>
      <w:divBdr>
        <w:top w:val="none" w:sz="0" w:space="0" w:color="auto"/>
        <w:left w:val="none" w:sz="0" w:space="0" w:color="auto"/>
        <w:bottom w:val="none" w:sz="0" w:space="0" w:color="auto"/>
        <w:right w:val="none" w:sz="0" w:space="0" w:color="auto"/>
      </w:divBdr>
    </w:div>
    <w:div w:id="1682775760">
      <w:bodyDiv w:val="1"/>
      <w:marLeft w:val="0"/>
      <w:marRight w:val="0"/>
      <w:marTop w:val="0"/>
      <w:marBottom w:val="0"/>
      <w:divBdr>
        <w:top w:val="none" w:sz="0" w:space="0" w:color="auto"/>
        <w:left w:val="none" w:sz="0" w:space="0" w:color="auto"/>
        <w:bottom w:val="none" w:sz="0" w:space="0" w:color="auto"/>
        <w:right w:val="none" w:sz="0" w:space="0" w:color="auto"/>
      </w:divBdr>
    </w:div>
    <w:div w:id="1694263188">
      <w:bodyDiv w:val="1"/>
      <w:marLeft w:val="0"/>
      <w:marRight w:val="0"/>
      <w:marTop w:val="0"/>
      <w:marBottom w:val="0"/>
      <w:divBdr>
        <w:top w:val="none" w:sz="0" w:space="0" w:color="auto"/>
        <w:left w:val="none" w:sz="0" w:space="0" w:color="auto"/>
        <w:bottom w:val="none" w:sz="0" w:space="0" w:color="auto"/>
        <w:right w:val="none" w:sz="0" w:space="0" w:color="auto"/>
      </w:divBdr>
    </w:div>
    <w:div w:id="1739785499">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748765515">
      <w:bodyDiv w:val="1"/>
      <w:marLeft w:val="0"/>
      <w:marRight w:val="0"/>
      <w:marTop w:val="0"/>
      <w:marBottom w:val="0"/>
      <w:divBdr>
        <w:top w:val="none" w:sz="0" w:space="0" w:color="auto"/>
        <w:left w:val="none" w:sz="0" w:space="0" w:color="auto"/>
        <w:bottom w:val="none" w:sz="0" w:space="0" w:color="auto"/>
        <w:right w:val="none" w:sz="0" w:space="0" w:color="auto"/>
      </w:divBdr>
    </w:div>
    <w:div w:id="1749687486">
      <w:bodyDiv w:val="1"/>
      <w:marLeft w:val="0"/>
      <w:marRight w:val="0"/>
      <w:marTop w:val="0"/>
      <w:marBottom w:val="0"/>
      <w:divBdr>
        <w:top w:val="none" w:sz="0" w:space="0" w:color="auto"/>
        <w:left w:val="none" w:sz="0" w:space="0" w:color="auto"/>
        <w:bottom w:val="none" w:sz="0" w:space="0" w:color="auto"/>
        <w:right w:val="none" w:sz="0" w:space="0" w:color="auto"/>
      </w:divBdr>
    </w:div>
    <w:div w:id="1752970016">
      <w:bodyDiv w:val="1"/>
      <w:marLeft w:val="0"/>
      <w:marRight w:val="0"/>
      <w:marTop w:val="0"/>
      <w:marBottom w:val="0"/>
      <w:divBdr>
        <w:top w:val="none" w:sz="0" w:space="0" w:color="auto"/>
        <w:left w:val="none" w:sz="0" w:space="0" w:color="auto"/>
        <w:bottom w:val="none" w:sz="0" w:space="0" w:color="auto"/>
        <w:right w:val="none" w:sz="0" w:space="0" w:color="auto"/>
      </w:divBdr>
    </w:div>
    <w:div w:id="1755129910">
      <w:bodyDiv w:val="1"/>
      <w:marLeft w:val="0"/>
      <w:marRight w:val="0"/>
      <w:marTop w:val="0"/>
      <w:marBottom w:val="0"/>
      <w:divBdr>
        <w:top w:val="none" w:sz="0" w:space="0" w:color="auto"/>
        <w:left w:val="none" w:sz="0" w:space="0" w:color="auto"/>
        <w:bottom w:val="none" w:sz="0" w:space="0" w:color="auto"/>
        <w:right w:val="none" w:sz="0" w:space="0" w:color="auto"/>
      </w:divBdr>
    </w:div>
    <w:div w:id="1781678912">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1845780313">
      <w:bodyDiv w:val="1"/>
      <w:marLeft w:val="0"/>
      <w:marRight w:val="0"/>
      <w:marTop w:val="0"/>
      <w:marBottom w:val="0"/>
      <w:divBdr>
        <w:top w:val="none" w:sz="0" w:space="0" w:color="auto"/>
        <w:left w:val="none" w:sz="0" w:space="0" w:color="auto"/>
        <w:bottom w:val="none" w:sz="0" w:space="0" w:color="auto"/>
        <w:right w:val="none" w:sz="0" w:space="0" w:color="auto"/>
      </w:divBdr>
    </w:div>
    <w:div w:id="1926643374">
      <w:bodyDiv w:val="1"/>
      <w:marLeft w:val="0"/>
      <w:marRight w:val="0"/>
      <w:marTop w:val="0"/>
      <w:marBottom w:val="0"/>
      <w:divBdr>
        <w:top w:val="none" w:sz="0" w:space="0" w:color="auto"/>
        <w:left w:val="none" w:sz="0" w:space="0" w:color="auto"/>
        <w:bottom w:val="none" w:sz="0" w:space="0" w:color="auto"/>
        <w:right w:val="none" w:sz="0" w:space="0" w:color="auto"/>
      </w:divBdr>
    </w:div>
    <w:div w:id="1951038911">
      <w:bodyDiv w:val="1"/>
      <w:marLeft w:val="0"/>
      <w:marRight w:val="0"/>
      <w:marTop w:val="0"/>
      <w:marBottom w:val="0"/>
      <w:divBdr>
        <w:top w:val="none" w:sz="0" w:space="0" w:color="auto"/>
        <w:left w:val="none" w:sz="0" w:space="0" w:color="auto"/>
        <w:bottom w:val="none" w:sz="0" w:space="0" w:color="auto"/>
        <w:right w:val="none" w:sz="0" w:space="0" w:color="auto"/>
      </w:divBdr>
    </w:div>
    <w:div w:id="1951466875">
      <w:bodyDiv w:val="1"/>
      <w:marLeft w:val="0"/>
      <w:marRight w:val="0"/>
      <w:marTop w:val="0"/>
      <w:marBottom w:val="0"/>
      <w:divBdr>
        <w:top w:val="none" w:sz="0" w:space="0" w:color="auto"/>
        <w:left w:val="none" w:sz="0" w:space="0" w:color="auto"/>
        <w:bottom w:val="none" w:sz="0" w:space="0" w:color="auto"/>
        <w:right w:val="none" w:sz="0" w:space="0" w:color="auto"/>
      </w:divBdr>
    </w:div>
    <w:div w:id="1982540386">
      <w:bodyDiv w:val="1"/>
      <w:marLeft w:val="0"/>
      <w:marRight w:val="0"/>
      <w:marTop w:val="0"/>
      <w:marBottom w:val="0"/>
      <w:divBdr>
        <w:top w:val="none" w:sz="0" w:space="0" w:color="auto"/>
        <w:left w:val="none" w:sz="0" w:space="0" w:color="auto"/>
        <w:bottom w:val="none" w:sz="0" w:space="0" w:color="auto"/>
        <w:right w:val="none" w:sz="0" w:space="0" w:color="auto"/>
      </w:divBdr>
    </w:div>
    <w:div w:id="1999071333">
      <w:bodyDiv w:val="1"/>
      <w:marLeft w:val="0"/>
      <w:marRight w:val="0"/>
      <w:marTop w:val="0"/>
      <w:marBottom w:val="0"/>
      <w:divBdr>
        <w:top w:val="none" w:sz="0" w:space="0" w:color="auto"/>
        <w:left w:val="none" w:sz="0" w:space="0" w:color="auto"/>
        <w:bottom w:val="none" w:sz="0" w:space="0" w:color="auto"/>
        <w:right w:val="none" w:sz="0" w:space="0" w:color="auto"/>
      </w:divBdr>
    </w:div>
    <w:div w:id="2019261000">
      <w:bodyDiv w:val="1"/>
      <w:marLeft w:val="0"/>
      <w:marRight w:val="0"/>
      <w:marTop w:val="0"/>
      <w:marBottom w:val="0"/>
      <w:divBdr>
        <w:top w:val="none" w:sz="0" w:space="0" w:color="auto"/>
        <w:left w:val="none" w:sz="0" w:space="0" w:color="auto"/>
        <w:bottom w:val="none" w:sz="0" w:space="0" w:color="auto"/>
        <w:right w:val="none" w:sz="0" w:space="0" w:color="auto"/>
      </w:divBdr>
    </w:div>
    <w:div w:id="2025470875">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043283677">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10</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doc.: IEEE 802.11-24/1249r1</vt:lpstr>
    </vt:vector>
  </TitlesOfParts>
  <Company>Some Company</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802.11-24/1249r1</dc:title>
  <dc:subject>Submission</dc:subject>
  <dc:creator>Huang, Po-kai</dc:creator>
  <cp:keywords>July 2024</cp:keywords>
  <dc:description>Po-Kai Huang, Intel</dc:description>
  <cp:lastModifiedBy>Jerome Henry (jerhenry)</cp:lastModifiedBy>
  <cp:revision>3</cp:revision>
  <cp:lastPrinted>1900-01-01T08:00:00Z</cp:lastPrinted>
  <dcterms:created xsi:type="dcterms:W3CDTF">2024-08-02T20:26:00Z</dcterms:created>
  <dcterms:modified xsi:type="dcterms:W3CDTF">2024-08-02T20:27:00Z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11cfcd91,57a96e9b,37f7c56,60fd4da6</vt:lpwstr>
  </property>
  <property fmtid="{D5CDD505-2E9C-101B-9397-08002B2CF9AE}" pid="3" name="ClassificationContentMarkingFooterFontProps">
    <vt:lpwstr>#000000,1,Calibri</vt:lpwstr>
  </property>
  <property fmtid="{D5CDD505-2E9C-101B-9397-08002B2CF9AE}" pid="4" name="ClassificationContentMarkingFooterText">
    <vt:lpwstr>-</vt:lpwstr>
  </property>
  <property fmtid="{D5CDD505-2E9C-101B-9397-08002B2CF9AE}" pid="5" name="MSIP_Label_a189e4fd-a2fa-47bf-9b21-17f706ee2968_Enabled">
    <vt:lpwstr>true</vt:lpwstr>
  </property>
  <property fmtid="{D5CDD505-2E9C-101B-9397-08002B2CF9AE}" pid="6" name="MSIP_Label_a189e4fd-a2fa-47bf-9b21-17f706ee2968_SetDate">
    <vt:lpwstr>2024-07-31T20:12:00Z</vt:lpwstr>
  </property>
  <property fmtid="{D5CDD505-2E9C-101B-9397-08002B2CF9AE}" pid="7" name="MSIP_Label_a189e4fd-a2fa-47bf-9b21-17f706ee2968_Method">
    <vt:lpwstr>Privileged</vt:lpwstr>
  </property>
  <property fmtid="{D5CDD505-2E9C-101B-9397-08002B2CF9AE}" pid="8" name="MSIP_Label_a189e4fd-a2fa-47bf-9b21-17f706ee2968_Name">
    <vt:lpwstr>Cisco Public Label</vt:lpwstr>
  </property>
  <property fmtid="{D5CDD505-2E9C-101B-9397-08002B2CF9AE}" pid="9" name="MSIP_Label_a189e4fd-a2fa-47bf-9b21-17f706ee2968_SiteId">
    <vt:lpwstr>5ae1af62-9505-4097-a69a-c1553ef7840e</vt:lpwstr>
  </property>
  <property fmtid="{D5CDD505-2E9C-101B-9397-08002B2CF9AE}" pid="10" name="MSIP_Label_a189e4fd-a2fa-47bf-9b21-17f706ee2968_ActionId">
    <vt:lpwstr>9c6c8075-ed51-4145-a14e-4f6e0b5d6d0d</vt:lpwstr>
  </property>
  <property fmtid="{D5CDD505-2E9C-101B-9397-08002B2CF9AE}" pid="11" name="MSIP_Label_a189e4fd-a2fa-47bf-9b21-17f706ee2968_ContentBits">
    <vt:lpwstr>2</vt:lpwstr>
  </property>
</Properties>
</file>