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3582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rsidTr="0081752F">
        <w:trPr>
          <w:trHeight w:val="485"/>
          <w:jc w:val="center"/>
        </w:trPr>
        <w:tc>
          <w:tcPr>
            <w:tcW w:w="9576" w:type="dxa"/>
            <w:gridSpan w:val="5"/>
            <w:vAlign w:val="center"/>
          </w:tcPr>
          <w:p w14:paraId="5F5A14B4" w14:textId="09483BD9" w:rsidR="00CA09B2" w:rsidRDefault="009958D3">
            <w:pPr>
              <w:pStyle w:val="T2"/>
            </w:pPr>
            <w:r>
              <w:rPr>
                <w:lang w:eastAsia="ko-KR"/>
              </w:rPr>
              <w:t>11b</w:t>
            </w:r>
            <w:r w:rsidR="009D774F">
              <w:rPr>
                <w:lang w:eastAsia="ko-KR"/>
              </w:rPr>
              <w:t>i</w:t>
            </w:r>
            <w:r>
              <w:rPr>
                <w:lang w:eastAsia="ko-KR"/>
              </w:rPr>
              <w:t xml:space="preserve"> D</w:t>
            </w:r>
            <w:r w:rsidR="009D774F">
              <w:rPr>
                <w:lang w:eastAsia="ko-KR"/>
              </w:rPr>
              <w:t>0.</w:t>
            </w:r>
            <w:r w:rsidR="00B53895">
              <w:rPr>
                <w:lang w:eastAsia="ko-KR"/>
              </w:rPr>
              <w:t>5</w:t>
            </w:r>
            <w:r>
              <w:rPr>
                <w:rFonts w:hint="eastAsia"/>
                <w:lang w:eastAsia="ko-KR"/>
              </w:rPr>
              <w:t xml:space="preserve"> </w:t>
            </w:r>
            <w:r>
              <w:rPr>
                <w:lang w:eastAsia="ko-KR"/>
              </w:rPr>
              <w:t xml:space="preserve">CR for </w:t>
            </w:r>
            <w:r w:rsidR="00B53895">
              <w:rPr>
                <w:lang w:eastAsia="ko-KR"/>
              </w:rPr>
              <w:t>10.71.2.2</w:t>
            </w:r>
          </w:p>
        </w:tc>
      </w:tr>
      <w:tr w:rsidR="00CA09B2" w14:paraId="4FE33E61" w14:textId="77777777" w:rsidTr="0081752F">
        <w:trPr>
          <w:trHeight w:val="359"/>
          <w:jc w:val="center"/>
        </w:trPr>
        <w:tc>
          <w:tcPr>
            <w:tcW w:w="9576" w:type="dxa"/>
            <w:gridSpan w:val="5"/>
            <w:vAlign w:val="center"/>
          </w:tcPr>
          <w:p w14:paraId="2EE986C0" w14:textId="5A9D0D4B"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81752F">
              <w:rPr>
                <w:b w:val="0"/>
                <w:sz w:val="20"/>
              </w:rPr>
              <w:t>8</w:t>
            </w:r>
            <w:r w:rsidR="00257D9C">
              <w:rPr>
                <w:b w:val="0"/>
                <w:sz w:val="20"/>
              </w:rPr>
              <w:t>-</w:t>
            </w:r>
            <w:r w:rsidR="0081752F">
              <w:rPr>
                <w:b w:val="0"/>
                <w:sz w:val="20"/>
              </w:rPr>
              <w:t>01</w:t>
            </w:r>
          </w:p>
        </w:tc>
      </w:tr>
      <w:tr w:rsidR="00CA09B2" w14:paraId="4467FBA1" w14:textId="77777777" w:rsidTr="0081752F">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81752F">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81752F" w14:paraId="35A99FA1" w14:textId="77777777" w:rsidTr="0081752F">
        <w:trPr>
          <w:jc w:val="center"/>
        </w:trPr>
        <w:tc>
          <w:tcPr>
            <w:tcW w:w="1525" w:type="dxa"/>
            <w:vAlign w:val="center"/>
          </w:tcPr>
          <w:p w14:paraId="5C9EBAE6" w14:textId="3FF80C40" w:rsidR="0081752F" w:rsidRPr="0081752F" w:rsidRDefault="0081752F" w:rsidP="0081752F">
            <w:pPr>
              <w:pStyle w:val="T2"/>
              <w:spacing w:after="0"/>
              <w:ind w:left="0" w:right="0"/>
              <w:rPr>
                <w:b w:val="0"/>
                <w:sz w:val="20"/>
                <w:szCs w:val="20"/>
              </w:rPr>
            </w:pPr>
            <w:r w:rsidRPr="0081752F">
              <w:rPr>
                <w:rFonts w:asciiTheme="minorHAnsi" w:hAnsiTheme="minorHAnsi" w:cstheme="minorHAnsi"/>
                <w:b w:val="0"/>
                <w:sz w:val="20"/>
                <w:szCs w:val="20"/>
                <w:lang w:eastAsia="ko-KR"/>
              </w:rPr>
              <w:t>Jerome Henry</w:t>
            </w:r>
          </w:p>
        </w:tc>
        <w:tc>
          <w:tcPr>
            <w:tcW w:w="1875" w:type="dxa"/>
            <w:vAlign w:val="center"/>
          </w:tcPr>
          <w:p w14:paraId="5074E9FD" w14:textId="14336D32" w:rsidR="0081752F" w:rsidRPr="0081752F" w:rsidRDefault="0081752F" w:rsidP="0081752F">
            <w:pPr>
              <w:pStyle w:val="T2"/>
              <w:spacing w:after="0"/>
              <w:ind w:left="0" w:right="0"/>
              <w:rPr>
                <w:b w:val="0"/>
                <w:sz w:val="20"/>
                <w:szCs w:val="20"/>
              </w:rPr>
            </w:pPr>
            <w:r w:rsidRPr="0081752F">
              <w:rPr>
                <w:rFonts w:asciiTheme="minorHAnsi" w:hAnsiTheme="minorHAnsi" w:cstheme="minorHAnsi"/>
                <w:b w:val="0"/>
                <w:sz w:val="20"/>
                <w:szCs w:val="20"/>
                <w:lang w:eastAsia="ko-KR"/>
              </w:rPr>
              <w:t>Cisco Systems</w:t>
            </w:r>
          </w:p>
        </w:tc>
        <w:tc>
          <w:tcPr>
            <w:tcW w:w="2814" w:type="dxa"/>
            <w:vAlign w:val="center"/>
          </w:tcPr>
          <w:p w14:paraId="30415FFC" w14:textId="77777777" w:rsidR="0081752F" w:rsidRPr="0081752F" w:rsidRDefault="0081752F" w:rsidP="0081752F">
            <w:pPr>
              <w:pStyle w:val="T2"/>
              <w:spacing w:after="0"/>
              <w:ind w:left="0" w:right="0"/>
              <w:rPr>
                <w:b w:val="0"/>
                <w:sz w:val="20"/>
                <w:szCs w:val="20"/>
              </w:rPr>
            </w:pPr>
          </w:p>
        </w:tc>
        <w:tc>
          <w:tcPr>
            <w:tcW w:w="1521" w:type="dxa"/>
            <w:vAlign w:val="center"/>
          </w:tcPr>
          <w:p w14:paraId="570C0E8D" w14:textId="77777777" w:rsidR="0081752F" w:rsidRPr="0081752F" w:rsidRDefault="0081752F" w:rsidP="0081752F">
            <w:pPr>
              <w:pStyle w:val="T2"/>
              <w:spacing w:after="0"/>
              <w:ind w:left="0" w:right="0"/>
              <w:rPr>
                <w:b w:val="0"/>
                <w:sz w:val="20"/>
                <w:szCs w:val="20"/>
              </w:rPr>
            </w:pPr>
          </w:p>
        </w:tc>
        <w:tc>
          <w:tcPr>
            <w:tcW w:w="1841" w:type="dxa"/>
            <w:vAlign w:val="center"/>
          </w:tcPr>
          <w:p w14:paraId="0497266C" w14:textId="19FF0BB5" w:rsidR="0081752F" w:rsidRPr="0081752F" w:rsidRDefault="0081752F" w:rsidP="0081752F">
            <w:pPr>
              <w:pStyle w:val="T2"/>
              <w:spacing w:after="0"/>
              <w:ind w:left="0" w:right="0"/>
              <w:rPr>
                <w:b w:val="0"/>
                <w:sz w:val="20"/>
                <w:szCs w:val="20"/>
              </w:rPr>
            </w:pPr>
            <w:r w:rsidRPr="0081752F">
              <w:rPr>
                <w:rFonts w:asciiTheme="minorHAnsi" w:hAnsiTheme="minorHAnsi" w:cstheme="minorHAnsi"/>
                <w:b w:val="0"/>
                <w:bCs/>
                <w:noProof/>
                <w:sz w:val="20"/>
                <w:szCs w:val="20"/>
                <w:lang w:eastAsia="zh-CN"/>
              </w:rPr>
              <w:t>jerhenry@cisco.com</w:t>
            </w:r>
          </w:p>
        </w:tc>
      </w:tr>
      <w:tr w:rsidR="0081752F" w14:paraId="010C06CF" w14:textId="77777777" w:rsidTr="0081752F">
        <w:trPr>
          <w:jc w:val="center"/>
        </w:trPr>
        <w:tc>
          <w:tcPr>
            <w:tcW w:w="1525" w:type="dxa"/>
            <w:vAlign w:val="center"/>
          </w:tcPr>
          <w:p w14:paraId="475DA546" w14:textId="6870D659" w:rsidR="0081752F" w:rsidRPr="0081752F" w:rsidRDefault="0081752F" w:rsidP="0081752F">
            <w:pPr>
              <w:pStyle w:val="T2"/>
              <w:spacing w:after="0"/>
              <w:ind w:left="0" w:right="0"/>
              <w:rPr>
                <w:b w:val="0"/>
                <w:sz w:val="20"/>
                <w:szCs w:val="20"/>
              </w:rPr>
            </w:pPr>
            <w:r w:rsidRPr="0081752F">
              <w:rPr>
                <w:rFonts w:asciiTheme="minorHAnsi" w:hAnsiTheme="minorHAnsi" w:cstheme="minorHAnsi"/>
                <w:b w:val="0"/>
                <w:bCs/>
                <w:noProof/>
                <w:sz w:val="20"/>
                <w:szCs w:val="20"/>
                <w:lang w:eastAsia="zh-CN"/>
              </w:rPr>
              <w:t>Domenico Ficara</w:t>
            </w:r>
          </w:p>
        </w:tc>
        <w:tc>
          <w:tcPr>
            <w:tcW w:w="1875" w:type="dxa"/>
            <w:vAlign w:val="center"/>
          </w:tcPr>
          <w:p w14:paraId="6E9A5AB3" w14:textId="4BDC0BFE" w:rsidR="0081752F" w:rsidRPr="0081752F" w:rsidRDefault="0081752F" w:rsidP="0081752F">
            <w:pPr>
              <w:pStyle w:val="T2"/>
              <w:spacing w:after="0"/>
              <w:ind w:left="0" w:right="0"/>
              <w:rPr>
                <w:b w:val="0"/>
                <w:sz w:val="20"/>
                <w:szCs w:val="20"/>
              </w:rPr>
            </w:pPr>
            <w:r w:rsidRPr="0081752F">
              <w:rPr>
                <w:rFonts w:asciiTheme="minorHAnsi" w:hAnsiTheme="minorHAnsi" w:cstheme="minorHAnsi"/>
                <w:b w:val="0"/>
                <w:sz w:val="20"/>
                <w:szCs w:val="20"/>
                <w:lang w:eastAsia="ko-KR"/>
              </w:rPr>
              <w:t>Cisco Systems</w:t>
            </w:r>
          </w:p>
        </w:tc>
        <w:tc>
          <w:tcPr>
            <w:tcW w:w="2814" w:type="dxa"/>
            <w:vAlign w:val="center"/>
          </w:tcPr>
          <w:p w14:paraId="329670ED" w14:textId="77777777" w:rsidR="0081752F" w:rsidRPr="0081752F" w:rsidRDefault="0081752F" w:rsidP="0081752F">
            <w:pPr>
              <w:pStyle w:val="T2"/>
              <w:spacing w:after="0"/>
              <w:ind w:left="0" w:right="0"/>
              <w:rPr>
                <w:b w:val="0"/>
                <w:sz w:val="20"/>
                <w:szCs w:val="20"/>
              </w:rPr>
            </w:pPr>
          </w:p>
        </w:tc>
        <w:tc>
          <w:tcPr>
            <w:tcW w:w="1521" w:type="dxa"/>
            <w:vAlign w:val="center"/>
          </w:tcPr>
          <w:p w14:paraId="5076FD27" w14:textId="77777777" w:rsidR="0081752F" w:rsidRPr="0081752F" w:rsidRDefault="0081752F" w:rsidP="0081752F">
            <w:pPr>
              <w:pStyle w:val="T2"/>
              <w:spacing w:after="0"/>
              <w:ind w:left="0" w:right="0"/>
              <w:rPr>
                <w:b w:val="0"/>
                <w:sz w:val="20"/>
                <w:szCs w:val="20"/>
              </w:rPr>
            </w:pPr>
          </w:p>
        </w:tc>
        <w:tc>
          <w:tcPr>
            <w:tcW w:w="1841" w:type="dxa"/>
            <w:vAlign w:val="center"/>
          </w:tcPr>
          <w:p w14:paraId="7FDA9ED3" w14:textId="53C4EC2F" w:rsidR="0081752F" w:rsidRPr="0081752F" w:rsidRDefault="0081752F" w:rsidP="0081752F">
            <w:pPr>
              <w:pStyle w:val="T2"/>
              <w:spacing w:after="0"/>
              <w:ind w:left="0" w:right="0"/>
              <w:rPr>
                <w:b w:val="0"/>
                <w:sz w:val="20"/>
                <w:szCs w:val="20"/>
              </w:rPr>
            </w:pPr>
            <w:r w:rsidRPr="0081752F">
              <w:rPr>
                <w:rFonts w:asciiTheme="minorHAnsi" w:hAnsiTheme="minorHAnsi" w:cstheme="minorHAnsi"/>
                <w:b w:val="0"/>
                <w:bCs/>
                <w:noProof/>
                <w:sz w:val="20"/>
                <w:szCs w:val="20"/>
                <w:lang w:eastAsia="zh-CN"/>
              </w:rPr>
              <w:t>dficara@cisco.com</w:t>
            </w:r>
          </w:p>
        </w:tc>
      </w:tr>
      <w:tr w:rsidR="0081752F" w14:paraId="0A20B2CE" w14:textId="77777777" w:rsidTr="0081752F">
        <w:trPr>
          <w:jc w:val="center"/>
        </w:trPr>
        <w:tc>
          <w:tcPr>
            <w:tcW w:w="1525" w:type="dxa"/>
            <w:vAlign w:val="center"/>
          </w:tcPr>
          <w:p w14:paraId="13CCBBA9" w14:textId="44A5A9E8" w:rsidR="0081752F" w:rsidRPr="0081752F" w:rsidRDefault="0081752F" w:rsidP="0081752F">
            <w:pPr>
              <w:pStyle w:val="T2"/>
              <w:spacing w:after="0"/>
              <w:ind w:left="0" w:right="0"/>
              <w:rPr>
                <w:b w:val="0"/>
                <w:sz w:val="20"/>
                <w:szCs w:val="20"/>
              </w:rPr>
            </w:pPr>
            <w:r w:rsidRPr="0081752F">
              <w:rPr>
                <w:rFonts w:asciiTheme="minorHAnsi" w:hAnsiTheme="minorHAnsi" w:cstheme="minorHAnsi"/>
                <w:b w:val="0"/>
                <w:sz w:val="20"/>
                <w:szCs w:val="20"/>
                <w:lang w:eastAsia="ko-KR"/>
              </w:rPr>
              <w:t>Ugo Campiglio</w:t>
            </w:r>
          </w:p>
        </w:tc>
        <w:tc>
          <w:tcPr>
            <w:tcW w:w="1875" w:type="dxa"/>
            <w:vAlign w:val="center"/>
          </w:tcPr>
          <w:p w14:paraId="3047FB91" w14:textId="2273F32A" w:rsidR="0081752F" w:rsidRPr="0081752F" w:rsidRDefault="0081752F" w:rsidP="0081752F">
            <w:pPr>
              <w:pStyle w:val="T2"/>
              <w:spacing w:after="0"/>
              <w:ind w:left="0" w:right="0"/>
              <w:rPr>
                <w:b w:val="0"/>
                <w:sz w:val="20"/>
                <w:szCs w:val="20"/>
              </w:rPr>
            </w:pPr>
            <w:r w:rsidRPr="0081752F">
              <w:rPr>
                <w:rFonts w:asciiTheme="minorHAnsi" w:hAnsiTheme="minorHAnsi" w:cstheme="minorHAnsi"/>
                <w:b w:val="0"/>
                <w:sz w:val="20"/>
                <w:szCs w:val="20"/>
                <w:lang w:eastAsia="ko-KR"/>
              </w:rPr>
              <w:t>Cisco Systems</w:t>
            </w:r>
          </w:p>
        </w:tc>
        <w:tc>
          <w:tcPr>
            <w:tcW w:w="2814" w:type="dxa"/>
            <w:vAlign w:val="center"/>
          </w:tcPr>
          <w:p w14:paraId="548AB3DB" w14:textId="77777777" w:rsidR="0081752F" w:rsidRPr="0081752F" w:rsidRDefault="0081752F" w:rsidP="0081752F">
            <w:pPr>
              <w:pStyle w:val="T2"/>
              <w:spacing w:after="0"/>
              <w:ind w:left="0" w:right="0"/>
              <w:rPr>
                <w:b w:val="0"/>
                <w:sz w:val="20"/>
                <w:szCs w:val="20"/>
              </w:rPr>
            </w:pPr>
          </w:p>
        </w:tc>
        <w:tc>
          <w:tcPr>
            <w:tcW w:w="1521" w:type="dxa"/>
            <w:vAlign w:val="center"/>
          </w:tcPr>
          <w:p w14:paraId="6822ABA7" w14:textId="77777777" w:rsidR="0081752F" w:rsidRPr="0081752F" w:rsidRDefault="0081752F" w:rsidP="0081752F">
            <w:pPr>
              <w:pStyle w:val="T2"/>
              <w:spacing w:after="0"/>
              <w:ind w:left="0" w:right="0"/>
              <w:rPr>
                <w:b w:val="0"/>
                <w:sz w:val="20"/>
                <w:szCs w:val="20"/>
              </w:rPr>
            </w:pPr>
          </w:p>
        </w:tc>
        <w:tc>
          <w:tcPr>
            <w:tcW w:w="1841" w:type="dxa"/>
            <w:vAlign w:val="center"/>
          </w:tcPr>
          <w:p w14:paraId="1520105E" w14:textId="5544497B" w:rsidR="0081752F" w:rsidRPr="0081752F" w:rsidRDefault="0081752F" w:rsidP="0081752F">
            <w:pPr>
              <w:pStyle w:val="T2"/>
              <w:spacing w:after="0"/>
              <w:ind w:left="0" w:right="0"/>
              <w:rPr>
                <w:b w:val="0"/>
                <w:sz w:val="20"/>
                <w:szCs w:val="20"/>
              </w:rPr>
            </w:pPr>
            <w:r w:rsidRPr="0081752F">
              <w:rPr>
                <w:rFonts w:asciiTheme="minorHAnsi" w:hAnsiTheme="minorHAnsi" w:cstheme="minorHAnsi"/>
                <w:b w:val="0"/>
                <w:bCs/>
                <w:noProof/>
                <w:sz w:val="20"/>
                <w:szCs w:val="20"/>
                <w:lang w:eastAsia="zh-CN"/>
              </w:rPr>
              <w:t>ucampigl@cisco.com</w:t>
            </w:r>
          </w:p>
        </w:tc>
      </w:tr>
      <w:tr w:rsidR="0081752F" w14:paraId="6659E072" w14:textId="77777777" w:rsidTr="0081752F">
        <w:trPr>
          <w:jc w:val="center"/>
        </w:trPr>
        <w:tc>
          <w:tcPr>
            <w:tcW w:w="1525" w:type="dxa"/>
            <w:vAlign w:val="center"/>
          </w:tcPr>
          <w:p w14:paraId="01331CA5" w14:textId="37C3C881" w:rsidR="0081752F" w:rsidRPr="0081752F" w:rsidRDefault="0081752F" w:rsidP="0081752F">
            <w:pPr>
              <w:pStyle w:val="T2"/>
              <w:spacing w:after="0"/>
              <w:ind w:left="0" w:right="0"/>
              <w:rPr>
                <w:b w:val="0"/>
                <w:sz w:val="20"/>
                <w:szCs w:val="20"/>
              </w:rPr>
            </w:pPr>
            <w:r w:rsidRPr="0081752F">
              <w:rPr>
                <w:rFonts w:asciiTheme="minorHAnsi" w:hAnsiTheme="minorHAnsi" w:cstheme="minorHAnsi"/>
                <w:b w:val="0"/>
                <w:sz w:val="20"/>
                <w:szCs w:val="20"/>
                <w:lang w:eastAsia="ko-KR"/>
              </w:rPr>
              <w:t>Javier Contreras</w:t>
            </w:r>
          </w:p>
        </w:tc>
        <w:tc>
          <w:tcPr>
            <w:tcW w:w="1875" w:type="dxa"/>
            <w:vAlign w:val="center"/>
          </w:tcPr>
          <w:p w14:paraId="20DE8796" w14:textId="6CEFC804" w:rsidR="0081752F" w:rsidRPr="0081752F" w:rsidRDefault="0081752F" w:rsidP="0081752F">
            <w:pPr>
              <w:pStyle w:val="T2"/>
              <w:spacing w:after="0"/>
              <w:ind w:left="0" w:right="0"/>
              <w:rPr>
                <w:b w:val="0"/>
                <w:sz w:val="20"/>
                <w:szCs w:val="20"/>
              </w:rPr>
            </w:pPr>
            <w:r w:rsidRPr="0081752F">
              <w:rPr>
                <w:rFonts w:asciiTheme="minorHAnsi" w:hAnsiTheme="minorHAnsi" w:cstheme="minorHAnsi"/>
                <w:b w:val="0"/>
                <w:sz w:val="20"/>
                <w:szCs w:val="20"/>
                <w:lang w:eastAsia="ko-KR"/>
              </w:rPr>
              <w:t>Cisco Systems</w:t>
            </w:r>
          </w:p>
        </w:tc>
        <w:tc>
          <w:tcPr>
            <w:tcW w:w="2814" w:type="dxa"/>
            <w:vAlign w:val="center"/>
          </w:tcPr>
          <w:p w14:paraId="14044E54" w14:textId="77777777" w:rsidR="0081752F" w:rsidRPr="0081752F" w:rsidRDefault="0081752F" w:rsidP="0081752F">
            <w:pPr>
              <w:pStyle w:val="T2"/>
              <w:spacing w:after="0"/>
              <w:ind w:left="0" w:right="0"/>
              <w:rPr>
                <w:b w:val="0"/>
                <w:sz w:val="20"/>
                <w:szCs w:val="20"/>
              </w:rPr>
            </w:pPr>
          </w:p>
        </w:tc>
        <w:tc>
          <w:tcPr>
            <w:tcW w:w="1521" w:type="dxa"/>
            <w:vAlign w:val="center"/>
          </w:tcPr>
          <w:p w14:paraId="043D9A6A" w14:textId="77777777" w:rsidR="0081752F" w:rsidRPr="0081752F" w:rsidRDefault="0081752F" w:rsidP="0081752F">
            <w:pPr>
              <w:pStyle w:val="T2"/>
              <w:spacing w:after="0"/>
              <w:ind w:left="0" w:right="0"/>
              <w:rPr>
                <w:b w:val="0"/>
                <w:sz w:val="20"/>
                <w:szCs w:val="20"/>
              </w:rPr>
            </w:pPr>
          </w:p>
        </w:tc>
        <w:tc>
          <w:tcPr>
            <w:tcW w:w="1841" w:type="dxa"/>
            <w:vAlign w:val="center"/>
          </w:tcPr>
          <w:p w14:paraId="4A597E94" w14:textId="45D92269" w:rsidR="0081752F" w:rsidRPr="0081752F" w:rsidRDefault="0081752F" w:rsidP="0081752F">
            <w:pPr>
              <w:pStyle w:val="T2"/>
              <w:spacing w:after="0"/>
              <w:ind w:left="0" w:right="0"/>
              <w:rPr>
                <w:b w:val="0"/>
                <w:sz w:val="20"/>
                <w:szCs w:val="20"/>
              </w:rPr>
            </w:pPr>
            <w:r w:rsidRPr="0081752F">
              <w:rPr>
                <w:rFonts w:asciiTheme="minorHAnsi" w:hAnsiTheme="minorHAnsi" w:cstheme="minorHAnsi"/>
                <w:b w:val="0"/>
                <w:bCs/>
                <w:noProof/>
                <w:sz w:val="20"/>
                <w:szCs w:val="20"/>
                <w:lang w:eastAsia="zh-CN"/>
              </w:rPr>
              <w:t>jacontre@cisco.com</w:t>
            </w: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31B3C695">
                <wp:simplePos x="0" y="0"/>
                <wp:positionH relativeFrom="column">
                  <wp:posOffset>-63339</wp:posOffset>
                </wp:positionH>
                <wp:positionV relativeFrom="paragraph">
                  <wp:posOffset>208674</wp:posOffset>
                </wp:positionV>
                <wp:extent cx="5943600" cy="3408744"/>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76A52D91" w14:textId="7A0E5B67" w:rsidR="009513A7" w:rsidRDefault="0081752F" w:rsidP="009513A7">
                            <w:pPr>
                              <w:rPr>
                                <w:rFonts w:ascii="Arial" w:hAnsi="Arial" w:cs="Arial"/>
                                <w:sz w:val="20"/>
                                <w:szCs w:val="20"/>
                              </w:rPr>
                            </w:pPr>
                            <w:r>
                              <w:rPr>
                                <w:rFonts w:ascii="Arial" w:hAnsi="Arial" w:cs="Arial"/>
                                <w:sz w:val="20"/>
                                <w:szCs w:val="20"/>
                              </w:rPr>
                              <w:t>1328, 1011, 1077, 1079, 1012, 1081, 1021, 1330, 1168, 1063, 1020, 1332.</w:t>
                            </w:r>
                          </w:p>
                          <w:p w14:paraId="263DF12E" w14:textId="39D20438" w:rsidR="009513A7" w:rsidRDefault="009513A7" w:rsidP="009513A7">
                            <w:pPr>
                              <w:rPr>
                                <w:rFonts w:ascii="Arial" w:hAnsi="Arial" w:cs="Arial"/>
                                <w:sz w:val="20"/>
                                <w:szCs w:val="20"/>
                              </w:rPr>
                            </w:pPr>
                          </w:p>
                          <w:p w14:paraId="326FE8B6" w14:textId="315A2A82" w:rsidR="00F923FE" w:rsidRDefault="00F923FE" w:rsidP="002B24C1">
                            <w:pPr>
                              <w:jc w:val="both"/>
                              <w:rPr>
                                <w:rFonts w:ascii="Arial" w:hAnsi="Arial" w:cs="Arial"/>
                                <w:sz w:val="20"/>
                                <w:szCs w:val="20"/>
                              </w:rPr>
                            </w:pPr>
                          </w:p>
                          <w:p w14:paraId="62B0B01C" w14:textId="77777777" w:rsidR="00703E9E" w:rsidRPr="00703E9E" w:rsidRDefault="00703E9E" w:rsidP="002B24C1">
                            <w:pPr>
                              <w:jc w:val="both"/>
                              <w:rPr>
                                <w:rFonts w:ascii="Arial" w:hAnsi="Arial" w:cs="Arial"/>
                                <w:sz w:val="20"/>
                                <w:szCs w:val="20"/>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6E06001" w14:textId="2F611869" w:rsidR="002666A2" w:rsidRDefault="002666A2" w:rsidP="009513A7">
                            <w:pPr>
                              <w:ind w:left="720"/>
                              <w:jc w:val="both"/>
                              <w:rPr>
                                <w:rFonts w:eastAsia="Malgun Gothic"/>
                                <w:sz w:val="18"/>
                              </w:rPr>
                            </w:pPr>
                          </w:p>
                          <w:p w14:paraId="14BE19E0" w14:textId="77777777" w:rsidR="00FC7088" w:rsidRDefault="00FC7088" w:rsidP="00FC7088">
                            <w:pPr>
                              <w:ind w:left="720"/>
                              <w:jc w:val="both"/>
                              <w:rPr>
                                <w:rFonts w:eastAsia="Malgun Gothic"/>
                                <w:sz w:val="18"/>
                              </w:rPr>
                            </w:pP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5pt;margin-top:16.45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&#13;&#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76A52D91" w14:textId="7A0E5B67" w:rsidR="009513A7" w:rsidRDefault="0081752F" w:rsidP="009513A7">
                      <w:pPr>
                        <w:rPr>
                          <w:rFonts w:ascii="Arial" w:hAnsi="Arial" w:cs="Arial"/>
                          <w:sz w:val="20"/>
                          <w:szCs w:val="20"/>
                        </w:rPr>
                      </w:pPr>
                      <w:r>
                        <w:rPr>
                          <w:rFonts w:ascii="Arial" w:hAnsi="Arial" w:cs="Arial"/>
                          <w:sz w:val="20"/>
                          <w:szCs w:val="20"/>
                        </w:rPr>
                        <w:t>1328, 1011, 1077, 1079, 1012, 1081, 1021, 1330, 1168, 1063, 1020, 1332.</w:t>
                      </w:r>
                    </w:p>
                    <w:p w14:paraId="263DF12E" w14:textId="39D20438" w:rsidR="009513A7" w:rsidRDefault="009513A7" w:rsidP="009513A7">
                      <w:pPr>
                        <w:rPr>
                          <w:rFonts w:ascii="Arial" w:hAnsi="Arial" w:cs="Arial"/>
                          <w:sz w:val="20"/>
                          <w:szCs w:val="20"/>
                        </w:rPr>
                      </w:pPr>
                    </w:p>
                    <w:p w14:paraId="326FE8B6" w14:textId="315A2A82" w:rsidR="00F923FE" w:rsidRDefault="00F923FE" w:rsidP="002B24C1">
                      <w:pPr>
                        <w:jc w:val="both"/>
                        <w:rPr>
                          <w:rFonts w:ascii="Arial" w:hAnsi="Arial" w:cs="Arial"/>
                          <w:sz w:val="20"/>
                          <w:szCs w:val="20"/>
                        </w:rPr>
                      </w:pPr>
                    </w:p>
                    <w:p w14:paraId="62B0B01C" w14:textId="77777777" w:rsidR="00703E9E" w:rsidRPr="00703E9E" w:rsidRDefault="00703E9E" w:rsidP="002B24C1">
                      <w:pPr>
                        <w:jc w:val="both"/>
                        <w:rPr>
                          <w:rFonts w:ascii="Arial" w:hAnsi="Arial" w:cs="Arial"/>
                          <w:sz w:val="20"/>
                          <w:szCs w:val="20"/>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6E06001" w14:textId="2F611869" w:rsidR="002666A2" w:rsidRDefault="002666A2" w:rsidP="009513A7">
                      <w:pPr>
                        <w:ind w:left="720"/>
                        <w:jc w:val="both"/>
                        <w:rPr>
                          <w:rFonts w:eastAsia="Malgun Gothic"/>
                          <w:sz w:val="18"/>
                        </w:rPr>
                      </w:pPr>
                    </w:p>
                    <w:p w14:paraId="14BE19E0" w14:textId="77777777" w:rsidR="00FC7088" w:rsidRDefault="00FC7088" w:rsidP="00FC7088">
                      <w:pPr>
                        <w:ind w:left="720"/>
                        <w:jc w:val="both"/>
                        <w:rPr>
                          <w:rFonts w:eastAsia="Malgun Gothic"/>
                          <w:sz w:val="18"/>
                        </w:rPr>
                      </w:pP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281A1001"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w:t>
      </w:r>
      <w:r w:rsidR="000E020B">
        <w:rPr>
          <w:rFonts w:eastAsia="Malgun Gothic"/>
          <w:lang w:eastAsia="ko-KR"/>
        </w:rPr>
        <w:t>i</w:t>
      </w:r>
      <w:proofErr w:type="spellEnd"/>
      <w:r w:rsidRPr="006724A9">
        <w:rPr>
          <w:rFonts w:eastAsia="Malgun Gothic"/>
          <w:lang w:eastAsia="ko-KR"/>
        </w:rPr>
        <w:t xml:space="preserve"> D</w:t>
      </w:r>
      <w:r w:rsidR="000E020B">
        <w:rPr>
          <w:rFonts w:eastAsia="Malgun Gothic"/>
          <w:lang w:eastAsia="ko-KR"/>
        </w:rPr>
        <w:t>0.4</w:t>
      </w:r>
      <w:r w:rsidRPr="006724A9">
        <w:rPr>
          <w:rFonts w:eastAsia="Malgun Gothic"/>
          <w:lang w:eastAsia="ko-KR"/>
        </w:rPr>
        <w:t xml:space="preserve">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5C1422EC"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D</w:t>
      </w:r>
      <w:r w:rsidR="000E020B">
        <w:rPr>
          <w:rFonts w:eastAsia="Malgun Gothic"/>
          <w:b/>
          <w:bCs/>
          <w:i/>
          <w:iCs/>
          <w:lang w:eastAsia="ko-KR"/>
        </w:rPr>
        <w:t>0.4</w:t>
      </w:r>
      <w:r w:rsidRPr="006724A9">
        <w:rPr>
          <w:rFonts w:eastAsia="Malgun Gothic"/>
          <w:b/>
          <w:bCs/>
          <w:i/>
          <w:iCs/>
          <w:lang w:eastAsia="ko-KR"/>
        </w:rPr>
        <w:t xml:space="preserve"> Draft. (i.e. they are instructions to the 802.11 editor on how to merge the text with the baseline documents). </w:t>
      </w:r>
      <w:proofErr w:type="spellStart"/>
      <w:r w:rsidRPr="006724A9">
        <w:rPr>
          <w:rFonts w:eastAsia="Malgun Gothic"/>
          <w:b/>
          <w:bCs/>
          <w:i/>
          <w:iCs/>
          <w:lang w:eastAsia="ko-KR"/>
        </w:rPr>
        <w:t>TGb</w:t>
      </w:r>
      <w:r w:rsidR="000E020B">
        <w:rPr>
          <w:rFonts w:eastAsia="Malgun Gothic"/>
          <w:b/>
          <w:bCs/>
          <w:i/>
          <w:iCs/>
          <w:lang w:eastAsia="ko-KR"/>
        </w:rPr>
        <w:t>i</w:t>
      </w:r>
      <w:proofErr w:type="spellEnd"/>
      <w:r w:rsidR="000E020B">
        <w:rPr>
          <w:rFonts w:eastAsia="Malgun Gothic"/>
          <w:b/>
          <w:bCs/>
          <w:i/>
          <w:iCs/>
          <w:lang w:eastAsia="ko-KR"/>
        </w:rPr>
        <w:t xml:space="preserve"> </w:t>
      </w:r>
      <w:r w:rsidRPr="006724A9">
        <w:rPr>
          <w:rFonts w:eastAsia="Malgun Gothic"/>
          <w:b/>
          <w:bCs/>
          <w:i/>
          <w:iCs/>
          <w:lang w:eastAsia="ko-KR"/>
        </w:rPr>
        <w:t>Editor: Editing instructions preceded by “</w:t>
      </w:r>
      <w:proofErr w:type="spellStart"/>
      <w:r w:rsidRPr="006724A9">
        <w:rPr>
          <w:rFonts w:eastAsia="Malgun Gothic"/>
          <w:b/>
          <w:bCs/>
          <w:i/>
          <w:iCs/>
          <w:lang w:eastAsia="ko-KR"/>
        </w:rPr>
        <w:t>TGb</w:t>
      </w:r>
      <w:r w:rsidR="00483D9E">
        <w:rPr>
          <w:rFonts w:eastAsia="Malgun Gothic"/>
          <w:b/>
          <w:bCs/>
          <w:i/>
          <w:iCs/>
          <w:lang w:eastAsia="ko-KR"/>
        </w:rPr>
        <w:t>i</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w:t>
      </w:r>
      <w:r w:rsidR="00483D9E">
        <w:rPr>
          <w:rFonts w:eastAsia="Malgun Gothic"/>
          <w:b/>
          <w:bCs/>
          <w:i/>
          <w:iCs/>
          <w:lang w:eastAsia="ko-KR"/>
        </w:rPr>
        <w:t>i</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proofErr w:type="gramStart"/>
            <w:r w:rsidRPr="00477985">
              <w:rPr>
                <w:b/>
                <w:bCs/>
                <w:sz w:val="16"/>
                <w:szCs w:val="16"/>
                <w:lang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rFonts w:hint="eastAsia"/>
                <w:b/>
                <w:bCs/>
                <w:sz w:val="16"/>
                <w:szCs w:val="16"/>
                <w:lang w:eastAsia="ko-KR"/>
              </w:rPr>
              <w:t>Resolution</w:t>
            </w:r>
          </w:p>
        </w:tc>
      </w:tr>
      <w:tr w:rsidR="00B53895" w:rsidRPr="00477985" w14:paraId="4977829A"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65DCEA" w14:textId="4D1DA22D" w:rsidR="00B53895" w:rsidRPr="00AA6849" w:rsidRDefault="00B53895" w:rsidP="00B53895">
            <w:pPr>
              <w:rPr>
                <w:rFonts w:ascii="Arial" w:eastAsia="Malgun Gothic" w:hAnsi="Arial" w:cs="Arial"/>
                <w:i/>
                <w:iCs/>
                <w:sz w:val="20"/>
                <w:szCs w:val="20"/>
              </w:rPr>
            </w:pPr>
            <w:r w:rsidRPr="00AA6849">
              <w:rPr>
                <w:rFonts w:ascii="Arial" w:hAnsi="Arial" w:cs="Arial"/>
                <w:i/>
                <w:iCs/>
                <w:sz w:val="20"/>
                <w:szCs w:val="20"/>
              </w:rPr>
              <w:t>1328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D8CEAE" w14:textId="04E36740" w:rsidR="00B53895" w:rsidRPr="00AC39C1" w:rsidRDefault="00B53895" w:rsidP="00B53895">
            <w:pPr>
              <w:rPr>
                <w:rFonts w:ascii="Arial" w:eastAsia="Malgun Gothic" w:hAnsi="Arial" w:cs="Arial"/>
                <w:sz w:val="20"/>
                <w:szCs w:val="20"/>
              </w:rPr>
            </w:pPr>
            <w:r w:rsidRPr="00AC39C1">
              <w:rPr>
                <w:rFonts w:ascii="Arial" w:hAnsi="Arial" w:cs="Arial"/>
                <w:sz w:val="20"/>
                <w:szCs w:val="20"/>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7DC29A" w14:textId="22FCBFFE" w:rsidR="00B53895" w:rsidRPr="00AC39C1" w:rsidRDefault="00B53895" w:rsidP="00B53895">
            <w:pPr>
              <w:rPr>
                <w:rFonts w:ascii="Arial" w:eastAsia="Malgun Gothic" w:hAnsi="Arial" w:cs="Arial"/>
                <w:sz w:val="20"/>
                <w:szCs w:val="20"/>
              </w:rPr>
            </w:pPr>
            <w:r w:rsidRPr="00AC39C1">
              <w:rPr>
                <w:rFonts w:ascii="Arial" w:hAnsi="Arial" w:cs="Arial"/>
                <w:sz w:val="20"/>
                <w:szCs w:val="20"/>
              </w:rPr>
              <w:t>10.71.2.2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9F5C2C" w14:textId="555E4086" w:rsidR="00B53895" w:rsidRPr="00AC39C1" w:rsidRDefault="00B53895" w:rsidP="00B53895">
            <w:pPr>
              <w:rPr>
                <w:rFonts w:ascii="Arial" w:eastAsia="Malgun Gothic" w:hAnsi="Arial" w:cs="Arial"/>
                <w:sz w:val="20"/>
                <w:szCs w:val="20"/>
              </w:rPr>
            </w:pPr>
            <w:r w:rsidRPr="00AC39C1">
              <w:rPr>
                <w:rFonts w:ascii="Arial" w:hAnsi="Arial" w:cs="Arial"/>
                <w:sz w:val="20"/>
                <w:szCs w:val="20"/>
              </w:rPr>
              <w:t>55.44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69FCFBD" w14:textId="1BDE38F0" w:rsidR="00B53895" w:rsidRPr="00AC39C1" w:rsidRDefault="00B53895" w:rsidP="00B53895">
            <w:pPr>
              <w:rPr>
                <w:rFonts w:ascii="Arial" w:eastAsia="Malgun Gothic" w:hAnsi="Arial" w:cs="Arial"/>
                <w:sz w:val="20"/>
                <w:szCs w:val="20"/>
              </w:rPr>
            </w:pPr>
            <w:r w:rsidRPr="00AC39C1">
              <w:rPr>
                <w:rFonts w:ascii="Arial" w:hAnsi="Arial" w:cs="Arial"/>
                <w:sz w:val="20"/>
                <w:szCs w:val="20"/>
              </w:rPr>
              <w:t xml:space="preserve">"Epoch minimum Pacing element. If the value of the Group Epoch Interval Duration in the Minimum Epoch Pacing </w:t>
            </w:r>
            <w:proofErr w:type="spellStart"/>
            <w:r w:rsidRPr="00AC39C1">
              <w:rPr>
                <w:rFonts w:ascii="Arial" w:hAnsi="Arial" w:cs="Arial"/>
                <w:sz w:val="20"/>
                <w:szCs w:val="20"/>
              </w:rPr>
              <w:t>elemen</w:t>
            </w:r>
            <w:proofErr w:type="spellEnd"/>
            <w:r w:rsidRPr="00AC39C1">
              <w:rPr>
                <w:rFonts w:ascii="Arial" w:hAnsi="Arial" w:cs="Arial"/>
                <w:sz w:val="20"/>
                <w:szCs w:val="20"/>
              </w:rPr>
              <w:t xml:space="preserve">" -- what is the element called?  And </w:t>
            </w:r>
            <w:proofErr w:type="gramStart"/>
            <w:r w:rsidRPr="00AC39C1">
              <w:rPr>
                <w:rFonts w:ascii="Arial" w:hAnsi="Arial" w:cs="Arial"/>
                <w:sz w:val="20"/>
                <w:szCs w:val="20"/>
              </w:rPr>
              <w:t>anyway</w:t>
            </w:r>
            <w:proofErr w:type="gramEnd"/>
            <w:r w:rsidRPr="00AC39C1">
              <w:rPr>
                <w:rFonts w:ascii="Arial" w:hAnsi="Arial" w:cs="Arial"/>
                <w:sz w:val="20"/>
                <w:szCs w:val="20"/>
              </w:rPr>
              <w:t xml:space="preserve"> all words should start with an uppercase letter.  Also "field" is missing. More similar horrors lower down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BF151A3" w14:textId="373B0403" w:rsidR="00B53895" w:rsidRPr="00AC39C1" w:rsidRDefault="00B53895" w:rsidP="00B53895">
            <w:pPr>
              <w:rPr>
                <w:rFonts w:ascii="Arial" w:eastAsia="Malgun Gothic" w:hAnsi="Arial" w:cs="Arial"/>
                <w:sz w:val="20"/>
                <w:szCs w:val="20"/>
              </w:rPr>
            </w:pPr>
            <w:r w:rsidRPr="00AC39C1">
              <w:rPr>
                <w:rFonts w:ascii="Arial" w:hAnsi="Arial" w:cs="Arial"/>
                <w:sz w:val="20"/>
                <w:szCs w:val="20"/>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22A727" w14:textId="058A0796" w:rsidR="00B53895" w:rsidRPr="00AC39C1" w:rsidRDefault="00B53895" w:rsidP="00B53895">
            <w:pPr>
              <w:rPr>
                <w:rFonts w:ascii="Arial" w:hAnsi="Arial" w:cs="Arial"/>
                <w:sz w:val="20"/>
                <w:szCs w:val="20"/>
              </w:rPr>
            </w:pPr>
            <w:r w:rsidRPr="00AC39C1">
              <w:rPr>
                <w:rFonts w:ascii="Arial" w:hAnsi="Arial" w:cs="Arial"/>
                <w:sz w:val="20"/>
                <w:szCs w:val="20"/>
              </w:rPr>
              <w:t>REVISED</w:t>
            </w:r>
          </w:p>
          <w:p w14:paraId="6D73342B" w14:textId="1C9A5322" w:rsidR="00B53895" w:rsidRPr="00AC39C1" w:rsidRDefault="00E11F2A" w:rsidP="00B53895">
            <w:pPr>
              <w:rPr>
                <w:ins w:id="0" w:author="Huang, Po-kai" w:date="2024-07-07T19:46:00Z"/>
                <w:rFonts w:ascii="Arial" w:eastAsia="Malgun Gothic" w:hAnsi="Arial" w:cs="Arial"/>
                <w:sz w:val="20"/>
                <w:szCs w:val="20"/>
              </w:rPr>
            </w:pPr>
            <w:r w:rsidRPr="00AC39C1">
              <w:rPr>
                <w:rFonts w:ascii="Arial" w:eastAsia="Malgun Gothic" w:hAnsi="Arial" w:cs="Arial"/>
                <w:sz w:val="20"/>
                <w:szCs w:val="20"/>
              </w:rPr>
              <w:t xml:space="preserve">The element was called Epoch minimum Pacing element, then Minimum Epoch Pacing element. In both cases, the word field was missed. The name of the epoch is corrected to Minimum Epoch Pacing element, and the word ‘field’ is added (two instances). </w:t>
            </w:r>
          </w:p>
          <w:p w14:paraId="53D5BB19" w14:textId="787F22DD" w:rsidR="00B53895" w:rsidRPr="00AC39C1" w:rsidRDefault="00B53895" w:rsidP="00B53895">
            <w:pPr>
              <w:rPr>
                <w:rFonts w:ascii="Arial" w:eastAsia="Malgun Gothic" w:hAnsi="Arial" w:cs="Arial"/>
                <w:sz w:val="20"/>
                <w:szCs w:val="20"/>
              </w:rPr>
            </w:pPr>
          </w:p>
        </w:tc>
      </w:tr>
      <w:tr w:rsidR="00E11F2A" w:rsidRPr="00477985" w14:paraId="4103D0BA"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722F45" w14:textId="4C85D6DE" w:rsidR="00E11F2A" w:rsidRPr="00AA6849" w:rsidRDefault="00E11F2A" w:rsidP="00E11F2A">
            <w:pPr>
              <w:rPr>
                <w:rFonts w:ascii="Arial" w:hAnsi="Arial" w:cs="Arial"/>
                <w:i/>
                <w:iCs/>
                <w:sz w:val="20"/>
                <w:szCs w:val="20"/>
              </w:rPr>
            </w:pPr>
            <w:r w:rsidRPr="00AA6849">
              <w:rPr>
                <w:rFonts w:ascii="Arial" w:hAnsi="Arial" w:cs="Arial"/>
                <w:i/>
                <w:iCs/>
                <w:sz w:val="20"/>
                <w:szCs w:val="20"/>
              </w:rPr>
              <w:t>1011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8C37B1" w14:textId="4590D9B7" w:rsidR="00E11F2A" w:rsidRPr="00AC39C1" w:rsidRDefault="00E11F2A" w:rsidP="00E11F2A">
            <w:pPr>
              <w:rPr>
                <w:rFonts w:ascii="Arial" w:hAnsi="Arial" w:cs="Arial"/>
                <w:sz w:val="20"/>
                <w:szCs w:val="20"/>
              </w:rPr>
            </w:pPr>
            <w:proofErr w:type="spellStart"/>
            <w:r w:rsidRPr="00AC39C1">
              <w:rPr>
                <w:rFonts w:ascii="Arial" w:hAnsi="Arial" w:cs="Arial"/>
                <w:sz w:val="20"/>
                <w:szCs w:val="20"/>
              </w:rPr>
              <w:t>Chaoming</w:t>
            </w:r>
            <w:proofErr w:type="spellEnd"/>
            <w:r w:rsidRPr="00AC39C1">
              <w:rPr>
                <w:rFonts w:ascii="Arial" w:hAnsi="Arial" w:cs="Arial"/>
                <w:sz w:val="20"/>
                <w:szCs w:val="20"/>
              </w:rPr>
              <w:t xml:space="preserve">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416209" w14:textId="60FD1DDE" w:rsidR="00E11F2A" w:rsidRPr="00AC39C1" w:rsidRDefault="00E11F2A" w:rsidP="00E11F2A">
            <w:pPr>
              <w:rPr>
                <w:rFonts w:ascii="Arial" w:hAnsi="Arial" w:cs="Arial"/>
                <w:sz w:val="20"/>
                <w:szCs w:val="20"/>
              </w:rPr>
            </w:pPr>
            <w:r w:rsidRPr="00AC39C1">
              <w:rPr>
                <w:rFonts w:ascii="Arial" w:hAnsi="Arial" w:cs="Arial"/>
                <w:sz w:val="20"/>
                <w:szCs w:val="20"/>
              </w:rPr>
              <w:t>10.71.2.2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5AB9DA" w14:textId="696FA610" w:rsidR="00E11F2A" w:rsidRPr="00AC39C1" w:rsidRDefault="00E11F2A" w:rsidP="00E11F2A">
            <w:pPr>
              <w:rPr>
                <w:rFonts w:ascii="Arial" w:hAnsi="Arial" w:cs="Arial"/>
                <w:sz w:val="20"/>
                <w:szCs w:val="20"/>
              </w:rPr>
            </w:pPr>
            <w:r w:rsidRPr="00AC39C1">
              <w:rPr>
                <w:rFonts w:ascii="Arial" w:hAnsi="Arial" w:cs="Arial"/>
                <w:sz w:val="20"/>
                <w:szCs w:val="20"/>
              </w:rPr>
              <w:t>55.45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798BE16" w14:textId="7B429A89" w:rsidR="00E11F2A" w:rsidRPr="00AC39C1" w:rsidRDefault="00E11F2A" w:rsidP="00E11F2A">
            <w:pPr>
              <w:rPr>
                <w:rFonts w:ascii="Arial" w:hAnsi="Arial" w:cs="Arial"/>
                <w:sz w:val="20"/>
                <w:szCs w:val="20"/>
              </w:rPr>
            </w:pPr>
            <w:r w:rsidRPr="00AC39C1">
              <w:rPr>
                <w:rFonts w:ascii="Arial" w:hAnsi="Arial" w:cs="Arial"/>
                <w:sz w:val="20"/>
                <w:szCs w:val="20"/>
              </w:rPr>
              <w:t>Correct the name of the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9C0F5F6" w14:textId="452F7B19" w:rsidR="00E11F2A" w:rsidRPr="00AC39C1" w:rsidRDefault="00E11F2A" w:rsidP="00E11F2A">
            <w:pPr>
              <w:rPr>
                <w:rFonts w:ascii="Arial" w:hAnsi="Arial" w:cs="Arial"/>
                <w:sz w:val="20"/>
                <w:szCs w:val="20"/>
              </w:rPr>
            </w:pPr>
            <w:r w:rsidRPr="00AC39C1">
              <w:rPr>
                <w:rFonts w:ascii="Arial" w:hAnsi="Arial" w:cs="Arial"/>
                <w:sz w:val="20"/>
                <w:szCs w:val="20"/>
              </w:rPr>
              <w:t xml:space="preserve">Change </w:t>
            </w:r>
            <w:proofErr w:type="gramStart"/>
            <w:r w:rsidRPr="00AC39C1">
              <w:rPr>
                <w:rFonts w:ascii="Arial" w:hAnsi="Arial" w:cs="Arial"/>
                <w:sz w:val="20"/>
                <w:szCs w:val="20"/>
              </w:rPr>
              <w:t>to:</w:t>
            </w:r>
            <w:proofErr w:type="gramEnd"/>
            <w:r w:rsidRPr="00AC39C1">
              <w:rPr>
                <w:rFonts w:ascii="Arial" w:hAnsi="Arial" w:cs="Arial"/>
                <w:sz w:val="20"/>
                <w:szCs w:val="20"/>
              </w:rPr>
              <w:t xml:space="preserve"> the Minimum Epoch Pacing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24FF52" w14:textId="77777777" w:rsidR="00E11F2A" w:rsidRPr="00AC39C1" w:rsidRDefault="00E11F2A" w:rsidP="00E11F2A">
            <w:pPr>
              <w:rPr>
                <w:rFonts w:ascii="Arial" w:hAnsi="Arial" w:cs="Arial"/>
                <w:sz w:val="20"/>
                <w:szCs w:val="20"/>
              </w:rPr>
            </w:pPr>
            <w:r w:rsidRPr="00AC39C1">
              <w:rPr>
                <w:rFonts w:ascii="Arial" w:hAnsi="Arial" w:cs="Arial"/>
                <w:sz w:val="20"/>
                <w:szCs w:val="20"/>
              </w:rPr>
              <w:t>ACCEPTED</w:t>
            </w:r>
          </w:p>
          <w:p w14:paraId="4AA89909" w14:textId="097AD244" w:rsidR="00E11F2A" w:rsidRPr="00AC39C1" w:rsidRDefault="00E11F2A" w:rsidP="00E11F2A">
            <w:pPr>
              <w:pStyle w:val="NormalWeb"/>
              <w:rPr>
                <w:rFonts w:ascii="Arial" w:hAnsi="Arial" w:cs="Arial"/>
                <w:sz w:val="20"/>
                <w:szCs w:val="20"/>
              </w:rPr>
            </w:pPr>
          </w:p>
        </w:tc>
      </w:tr>
      <w:tr w:rsidR="00E11F2A" w:rsidRPr="00477985" w14:paraId="5ACC44DF"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64CF44" w14:textId="64999F4B" w:rsidR="00E11F2A" w:rsidRPr="00AA6849" w:rsidRDefault="00E11F2A" w:rsidP="00E11F2A">
            <w:pPr>
              <w:rPr>
                <w:rFonts w:ascii="Arial" w:hAnsi="Arial" w:cs="Arial"/>
                <w:i/>
                <w:iCs/>
                <w:sz w:val="20"/>
                <w:szCs w:val="20"/>
              </w:rPr>
            </w:pPr>
            <w:r w:rsidRPr="00AA6849">
              <w:rPr>
                <w:rFonts w:ascii="Arial" w:hAnsi="Arial" w:cs="Arial"/>
                <w:i/>
                <w:iCs/>
                <w:sz w:val="20"/>
                <w:szCs w:val="20"/>
              </w:rPr>
              <w:t>1077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704AA9" w14:textId="7480DC8E" w:rsidR="00E11F2A" w:rsidRPr="00AC39C1" w:rsidRDefault="00E11F2A" w:rsidP="00E11F2A">
            <w:pPr>
              <w:rPr>
                <w:rFonts w:ascii="Arial" w:hAnsi="Arial" w:cs="Arial"/>
                <w:sz w:val="20"/>
                <w:szCs w:val="20"/>
              </w:rPr>
            </w:pPr>
            <w:r w:rsidRPr="00AC39C1">
              <w:rPr>
                <w:rFonts w:ascii="Arial" w:hAnsi="Arial" w:cs="Arial"/>
                <w:sz w:val="20"/>
                <w:szCs w:val="20"/>
              </w:rPr>
              <w:t xml:space="preserve">Julien </w:t>
            </w:r>
            <w:proofErr w:type="spellStart"/>
            <w:r w:rsidRPr="00AC39C1">
              <w:rPr>
                <w:rFonts w:ascii="Arial" w:hAnsi="Arial" w:cs="Arial"/>
                <w:sz w:val="20"/>
                <w:szCs w:val="20"/>
              </w:rPr>
              <w:t>Sevin</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ECD889" w14:textId="0E9A2B66" w:rsidR="00E11F2A" w:rsidRPr="00AC39C1" w:rsidRDefault="00E11F2A" w:rsidP="00E11F2A">
            <w:pPr>
              <w:rPr>
                <w:rFonts w:ascii="Arial" w:hAnsi="Arial" w:cs="Arial"/>
                <w:sz w:val="20"/>
                <w:szCs w:val="20"/>
              </w:rPr>
            </w:pPr>
            <w:r w:rsidRPr="00AC39C1">
              <w:rPr>
                <w:rFonts w:ascii="Arial" w:hAnsi="Arial" w:cs="Arial"/>
                <w:sz w:val="20"/>
                <w:szCs w:val="20"/>
              </w:rPr>
              <w:t>10.71.2.2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3BE0E0" w14:textId="4B7FAC9D" w:rsidR="00E11F2A" w:rsidRPr="00AC39C1" w:rsidRDefault="00E11F2A" w:rsidP="00E11F2A">
            <w:pPr>
              <w:rPr>
                <w:rFonts w:ascii="Arial" w:hAnsi="Arial" w:cs="Arial"/>
                <w:sz w:val="20"/>
                <w:szCs w:val="20"/>
              </w:rPr>
            </w:pPr>
            <w:r w:rsidRPr="00AC39C1">
              <w:rPr>
                <w:rFonts w:ascii="Arial" w:hAnsi="Arial" w:cs="Arial"/>
                <w:sz w:val="20"/>
                <w:szCs w:val="20"/>
              </w:rPr>
              <w:t>55.45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2EE644" w14:textId="7C0DE497" w:rsidR="00E11F2A" w:rsidRPr="00AC39C1" w:rsidRDefault="00E11F2A" w:rsidP="00E11F2A">
            <w:pPr>
              <w:rPr>
                <w:rFonts w:ascii="Arial" w:hAnsi="Arial" w:cs="Arial"/>
                <w:sz w:val="20"/>
                <w:szCs w:val="20"/>
              </w:rPr>
            </w:pPr>
            <w:r w:rsidRPr="00AC39C1">
              <w:rPr>
                <w:rFonts w:ascii="Arial" w:hAnsi="Arial" w:cs="Arial"/>
                <w:sz w:val="20"/>
                <w:szCs w:val="20"/>
              </w:rPr>
              <w:t>Replace "Epoch minimum Pacing element" by "Minimum Epoch Pacing"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E447FF6" w14:textId="3C0761BA" w:rsidR="00E11F2A" w:rsidRPr="00AC39C1" w:rsidRDefault="00E11F2A" w:rsidP="00E11F2A">
            <w:pPr>
              <w:rPr>
                <w:rFonts w:ascii="Arial" w:hAnsi="Arial" w:cs="Arial"/>
                <w:sz w:val="20"/>
                <w:szCs w:val="20"/>
              </w:rPr>
            </w:pPr>
            <w:r w:rsidRPr="00AC39C1">
              <w:rPr>
                <w:rFonts w:ascii="Arial" w:hAnsi="Arial" w:cs="Arial"/>
                <w:sz w:val="20"/>
                <w:szCs w:val="20"/>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542B0D" w14:textId="77777777" w:rsidR="00E11F2A" w:rsidRPr="00AC39C1" w:rsidRDefault="00E11F2A" w:rsidP="00E11F2A">
            <w:pPr>
              <w:rPr>
                <w:rFonts w:ascii="Arial" w:hAnsi="Arial" w:cs="Arial"/>
                <w:sz w:val="20"/>
                <w:szCs w:val="20"/>
              </w:rPr>
            </w:pPr>
            <w:r w:rsidRPr="00AC39C1">
              <w:rPr>
                <w:rFonts w:ascii="Arial" w:hAnsi="Arial" w:cs="Arial"/>
                <w:sz w:val="20"/>
                <w:szCs w:val="20"/>
              </w:rPr>
              <w:t>ACCEPTED</w:t>
            </w:r>
          </w:p>
          <w:p w14:paraId="61142BBA" w14:textId="77777777" w:rsidR="00E11F2A" w:rsidRPr="00AC39C1" w:rsidRDefault="00E11F2A" w:rsidP="00E11F2A">
            <w:pPr>
              <w:pStyle w:val="T"/>
              <w:spacing w:before="0"/>
              <w:rPr>
                <w:rFonts w:ascii="Arial" w:hAnsi="Arial" w:cs="Arial"/>
                <w:w w:val="100"/>
              </w:rPr>
            </w:pPr>
          </w:p>
          <w:p w14:paraId="24EE0897" w14:textId="4957D218" w:rsidR="00E11F2A" w:rsidRPr="00AC39C1" w:rsidRDefault="00E11F2A" w:rsidP="00E11F2A">
            <w:pPr>
              <w:rPr>
                <w:rFonts w:ascii="Arial" w:eastAsia="Malgun Gothic" w:hAnsi="Arial" w:cs="Arial"/>
                <w:sz w:val="20"/>
                <w:szCs w:val="20"/>
              </w:rPr>
            </w:pPr>
          </w:p>
        </w:tc>
      </w:tr>
      <w:tr w:rsidR="00E11F2A" w:rsidRPr="00E11F2A" w14:paraId="6BC370AA"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CCC02A" w14:textId="71846148" w:rsidR="00E11F2A" w:rsidRPr="00AC39C1" w:rsidRDefault="00E11F2A" w:rsidP="00E11F2A">
            <w:pPr>
              <w:rPr>
                <w:rFonts w:ascii="Arial" w:hAnsi="Arial" w:cs="Arial"/>
                <w:sz w:val="20"/>
                <w:szCs w:val="20"/>
              </w:rPr>
            </w:pPr>
            <w:r w:rsidRPr="00AC39C1">
              <w:rPr>
                <w:rFonts w:ascii="Arial" w:hAnsi="Arial" w:cs="Arial"/>
                <w:sz w:val="20"/>
                <w:szCs w:val="20"/>
              </w:rPr>
              <w:t>1079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F4BDE8" w14:textId="7E9508A1" w:rsidR="00E11F2A" w:rsidRPr="00AC39C1" w:rsidRDefault="00E11F2A" w:rsidP="00E11F2A">
            <w:pPr>
              <w:rPr>
                <w:rFonts w:ascii="Arial" w:hAnsi="Arial" w:cs="Arial"/>
                <w:sz w:val="20"/>
                <w:szCs w:val="20"/>
              </w:rPr>
            </w:pPr>
            <w:r w:rsidRPr="00AC39C1">
              <w:rPr>
                <w:rFonts w:ascii="Arial" w:hAnsi="Arial" w:cs="Arial"/>
                <w:sz w:val="20"/>
                <w:szCs w:val="20"/>
              </w:rPr>
              <w:t xml:space="preserve">Julien </w:t>
            </w:r>
            <w:proofErr w:type="spellStart"/>
            <w:r w:rsidRPr="00AC39C1">
              <w:rPr>
                <w:rFonts w:ascii="Arial" w:hAnsi="Arial" w:cs="Arial"/>
                <w:sz w:val="20"/>
                <w:szCs w:val="20"/>
              </w:rPr>
              <w:t>Sevin</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266564" w14:textId="367903E5" w:rsidR="00E11F2A" w:rsidRPr="00AC39C1" w:rsidRDefault="00E11F2A" w:rsidP="00E11F2A">
            <w:pPr>
              <w:rPr>
                <w:rFonts w:ascii="Arial" w:hAnsi="Arial" w:cs="Arial"/>
                <w:sz w:val="20"/>
                <w:szCs w:val="20"/>
              </w:rPr>
            </w:pPr>
            <w:r w:rsidRPr="00AC39C1">
              <w:rPr>
                <w:rFonts w:ascii="Arial" w:hAnsi="Arial" w:cs="Arial"/>
                <w:sz w:val="20"/>
                <w:szCs w:val="20"/>
              </w:rPr>
              <w:t>10.71.2.2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0C8DAF" w14:textId="5B974853" w:rsidR="00E11F2A" w:rsidRPr="00AC39C1" w:rsidRDefault="00E11F2A" w:rsidP="00E11F2A">
            <w:pPr>
              <w:rPr>
                <w:rFonts w:ascii="Arial" w:hAnsi="Arial" w:cs="Arial"/>
                <w:sz w:val="20"/>
                <w:szCs w:val="20"/>
              </w:rPr>
            </w:pPr>
            <w:r w:rsidRPr="00AC39C1">
              <w:rPr>
                <w:rFonts w:ascii="Arial" w:hAnsi="Arial" w:cs="Arial"/>
                <w:sz w:val="20"/>
                <w:szCs w:val="20"/>
              </w:rPr>
              <w:t>55.45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A4630A" w14:textId="55BE73B7" w:rsidR="00E11F2A" w:rsidRPr="00AC39C1" w:rsidRDefault="00E11F2A" w:rsidP="00E11F2A">
            <w:pPr>
              <w:rPr>
                <w:rFonts w:ascii="Arial" w:hAnsi="Arial" w:cs="Arial"/>
                <w:sz w:val="20"/>
                <w:szCs w:val="20"/>
              </w:rPr>
            </w:pPr>
            <w:r w:rsidRPr="00AC39C1">
              <w:rPr>
                <w:rFonts w:ascii="Arial" w:hAnsi="Arial" w:cs="Arial"/>
                <w:sz w:val="20"/>
                <w:szCs w:val="20"/>
              </w:rPr>
              <w:t>Replace "non-AP MLD" by "CPE non-AP MLD" in the sentence "A non-AP MLD may include in its (Re)Association Request frame the Epoch minimum Pacing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786933" w14:textId="066A0BFA" w:rsidR="00E11F2A" w:rsidRPr="00AC39C1" w:rsidRDefault="00E11F2A" w:rsidP="00E11F2A">
            <w:pPr>
              <w:rPr>
                <w:rFonts w:ascii="Arial" w:hAnsi="Arial" w:cs="Arial"/>
                <w:sz w:val="20"/>
                <w:szCs w:val="20"/>
              </w:rPr>
            </w:pPr>
            <w:r w:rsidRPr="00AC39C1">
              <w:rPr>
                <w:rFonts w:ascii="Arial" w:hAnsi="Arial" w:cs="Arial"/>
                <w:sz w:val="20"/>
                <w:szCs w:val="20"/>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6AE42CF" w14:textId="77777777" w:rsidR="00E11F2A" w:rsidRPr="00AC39C1" w:rsidRDefault="00E11F2A" w:rsidP="00E11F2A">
            <w:pPr>
              <w:rPr>
                <w:rFonts w:ascii="Arial" w:hAnsi="Arial" w:cs="Arial"/>
                <w:sz w:val="20"/>
                <w:szCs w:val="20"/>
              </w:rPr>
            </w:pPr>
            <w:r w:rsidRPr="00AC39C1">
              <w:rPr>
                <w:rFonts w:ascii="Arial" w:hAnsi="Arial" w:cs="Arial"/>
                <w:sz w:val="20"/>
                <w:szCs w:val="20"/>
              </w:rPr>
              <w:t>REVISED</w:t>
            </w:r>
          </w:p>
          <w:p w14:paraId="5C5548A4" w14:textId="77777777" w:rsidR="00E11F2A" w:rsidRPr="00AC39C1" w:rsidRDefault="00E11F2A" w:rsidP="00E11F2A">
            <w:pPr>
              <w:rPr>
                <w:rFonts w:ascii="Arial" w:hAnsi="Arial" w:cs="Arial"/>
                <w:sz w:val="20"/>
                <w:szCs w:val="20"/>
              </w:rPr>
            </w:pPr>
          </w:p>
          <w:p w14:paraId="74689906" w14:textId="1DDE4AF2" w:rsidR="00E11F2A" w:rsidRPr="00AC39C1" w:rsidRDefault="00E11F2A" w:rsidP="00E11F2A">
            <w:pPr>
              <w:rPr>
                <w:rFonts w:ascii="Arial" w:hAnsi="Arial" w:cs="Arial"/>
                <w:sz w:val="20"/>
                <w:szCs w:val="20"/>
              </w:rPr>
            </w:pPr>
          </w:p>
        </w:tc>
      </w:tr>
      <w:tr w:rsidR="00F13458" w:rsidRPr="00F13458" w14:paraId="1C9D7BB5"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08637B" w14:textId="3B04FB46" w:rsidR="00F13458" w:rsidRPr="00AA6849" w:rsidRDefault="00F13458" w:rsidP="00F13458">
            <w:pPr>
              <w:rPr>
                <w:rFonts w:ascii="Arial" w:hAnsi="Arial" w:cs="Arial"/>
                <w:i/>
                <w:iCs/>
                <w:sz w:val="20"/>
                <w:szCs w:val="20"/>
              </w:rPr>
            </w:pPr>
            <w:r w:rsidRPr="00AA6849">
              <w:rPr>
                <w:rFonts w:ascii="Arial" w:hAnsi="Arial" w:cs="Arial"/>
                <w:i/>
                <w:iCs/>
                <w:sz w:val="20"/>
                <w:szCs w:val="20"/>
              </w:rPr>
              <w:t>1012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DD527A" w14:textId="4928849F" w:rsidR="00F13458" w:rsidRPr="00AC39C1" w:rsidRDefault="00F13458" w:rsidP="00F13458">
            <w:pPr>
              <w:rPr>
                <w:rFonts w:ascii="Arial" w:hAnsi="Arial" w:cs="Arial"/>
                <w:sz w:val="20"/>
                <w:szCs w:val="20"/>
              </w:rPr>
            </w:pPr>
            <w:proofErr w:type="spellStart"/>
            <w:r w:rsidRPr="00AC39C1">
              <w:rPr>
                <w:rFonts w:ascii="Arial" w:hAnsi="Arial" w:cs="Arial"/>
                <w:sz w:val="20"/>
                <w:szCs w:val="20"/>
              </w:rPr>
              <w:t>Chaoming</w:t>
            </w:r>
            <w:proofErr w:type="spellEnd"/>
            <w:r w:rsidRPr="00AC39C1">
              <w:rPr>
                <w:rFonts w:ascii="Arial" w:hAnsi="Arial" w:cs="Arial"/>
                <w:sz w:val="20"/>
                <w:szCs w:val="20"/>
              </w:rPr>
              <w:t xml:space="preserve">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DB208A3" w14:textId="32749996" w:rsidR="00F13458" w:rsidRPr="00AC39C1" w:rsidRDefault="00F13458" w:rsidP="00F13458">
            <w:pPr>
              <w:rPr>
                <w:rFonts w:ascii="Arial" w:hAnsi="Arial" w:cs="Arial"/>
                <w:sz w:val="20"/>
                <w:szCs w:val="20"/>
              </w:rPr>
            </w:pPr>
            <w:r w:rsidRPr="00AC39C1">
              <w:rPr>
                <w:rFonts w:ascii="Arial" w:hAnsi="Arial" w:cs="Arial"/>
                <w:sz w:val="20"/>
                <w:szCs w:val="20"/>
              </w:rPr>
              <w:t>10.71.2.2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02016D" w14:textId="3E34D075" w:rsidR="00F13458" w:rsidRPr="00AC39C1" w:rsidRDefault="00F13458" w:rsidP="00F13458">
            <w:pPr>
              <w:rPr>
                <w:rFonts w:ascii="Arial" w:hAnsi="Arial" w:cs="Arial"/>
                <w:sz w:val="20"/>
                <w:szCs w:val="20"/>
              </w:rPr>
            </w:pPr>
            <w:r w:rsidRPr="00AC39C1">
              <w:rPr>
                <w:rFonts w:ascii="Arial" w:hAnsi="Arial" w:cs="Arial"/>
                <w:sz w:val="20"/>
                <w:szCs w:val="20"/>
              </w:rPr>
              <w:t>55.48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FD6C85" w14:textId="0B2DDE7E" w:rsidR="00F13458" w:rsidRPr="00AC39C1" w:rsidRDefault="00F13458" w:rsidP="00F13458">
            <w:pPr>
              <w:rPr>
                <w:rFonts w:ascii="Arial" w:hAnsi="Arial" w:cs="Arial"/>
                <w:sz w:val="20"/>
                <w:szCs w:val="20"/>
              </w:rPr>
            </w:pPr>
            <w:r w:rsidRPr="00AC39C1">
              <w:rPr>
                <w:rFonts w:ascii="Arial" w:hAnsi="Arial" w:cs="Arial"/>
                <w:sz w:val="20"/>
                <w:szCs w:val="20"/>
              </w:rPr>
              <w:t>Epoch ID is not defined. Should it be "Group 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38ED75" w14:textId="79BD2DE9" w:rsidR="00F13458" w:rsidRPr="00AC39C1" w:rsidRDefault="00F13458" w:rsidP="00F13458">
            <w:pPr>
              <w:rPr>
                <w:rFonts w:ascii="Arial" w:hAnsi="Arial" w:cs="Arial"/>
                <w:sz w:val="20"/>
                <w:szCs w:val="20"/>
              </w:rPr>
            </w:pPr>
            <w:r w:rsidRPr="00AC39C1">
              <w:rPr>
                <w:rFonts w:ascii="Arial" w:hAnsi="Arial" w:cs="Arial"/>
                <w:sz w:val="20"/>
                <w:szCs w:val="20"/>
              </w:rPr>
              <w:t>Change to: Group ID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645DDE9" w14:textId="46D42976" w:rsidR="00F13458" w:rsidRPr="00AC39C1" w:rsidRDefault="00F13458" w:rsidP="00F13458">
            <w:pPr>
              <w:rPr>
                <w:rFonts w:ascii="Arial" w:hAnsi="Arial" w:cs="Arial"/>
                <w:sz w:val="20"/>
                <w:szCs w:val="20"/>
              </w:rPr>
            </w:pPr>
            <w:r w:rsidRPr="00AC39C1">
              <w:rPr>
                <w:rFonts w:ascii="Arial" w:hAnsi="Arial" w:cs="Arial"/>
                <w:sz w:val="20"/>
                <w:szCs w:val="20"/>
              </w:rPr>
              <w:t>ACCEPTED</w:t>
            </w:r>
          </w:p>
          <w:p w14:paraId="50722985" w14:textId="77777777" w:rsidR="00F13458" w:rsidRPr="00AC39C1" w:rsidRDefault="00F13458" w:rsidP="00F13458">
            <w:pPr>
              <w:rPr>
                <w:rFonts w:ascii="Arial" w:hAnsi="Arial" w:cs="Arial"/>
                <w:sz w:val="20"/>
                <w:szCs w:val="20"/>
              </w:rPr>
            </w:pPr>
          </w:p>
          <w:p w14:paraId="2CFA6265" w14:textId="02C5AC99" w:rsidR="00F13458" w:rsidRPr="00AC39C1" w:rsidRDefault="00F13458" w:rsidP="00F13458">
            <w:pPr>
              <w:rPr>
                <w:rFonts w:ascii="Arial" w:hAnsi="Arial" w:cs="Arial"/>
                <w:sz w:val="20"/>
                <w:szCs w:val="20"/>
              </w:rPr>
            </w:pPr>
          </w:p>
        </w:tc>
      </w:tr>
      <w:tr w:rsidR="00745E38" w:rsidRPr="00477985" w14:paraId="2022CAB4"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E5126FA" w14:textId="7D4D9F82" w:rsidR="00745E38" w:rsidRPr="00AA6849" w:rsidRDefault="00745E38" w:rsidP="00745E38">
            <w:pPr>
              <w:rPr>
                <w:rFonts w:ascii="Arial" w:hAnsi="Arial" w:cs="Arial"/>
                <w:i/>
                <w:iCs/>
                <w:sz w:val="20"/>
                <w:szCs w:val="20"/>
              </w:rPr>
            </w:pPr>
            <w:r w:rsidRPr="00AA6849">
              <w:rPr>
                <w:rFonts w:ascii="Arial" w:hAnsi="Arial" w:cs="Arial"/>
                <w:i/>
                <w:iCs/>
                <w:sz w:val="20"/>
                <w:szCs w:val="20"/>
              </w:rPr>
              <w:t>1081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5118D0" w14:textId="25ED4420" w:rsidR="00745E38" w:rsidRPr="00AC39C1" w:rsidRDefault="00745E38" w:rsidP="00745E38">
            <w:pPr>
              <w:rPr>
                <w:rFonts w:ascii="Arial" w:hAnsi="Arial" w:cs="Arial"/>
                <w:sz w:val="20"/>
                <w:szCs w:val="20"/>
              </w:rPr>
            </w:pPr>
            <w:r w:rsidRPr="00AC39C1">
              <w:rPr>
                <w:rFonts w:ascii="Arial" w:hAnsi="Arial" w:cs="Arial"/>
                <w:sz w:val="20"/>
                <w:szCs w:val="20"/>
              </w:rPr>
              <w:t xml:space="preserve">Julien </w:t>
            </w:r>
            <w:proofErr w:type="spellStart"/>
            <w:r w:rsidRPr="00AC39C1">
              <w:rPr>
                <w:rFonts w:ascii="Arial" w:hAnsi="Arial" w:cs="Arial"/>
                <w:sz w:val="20"/>
                <w:szCs w:val="20"/>
              </w:rPr>
              <w:t>Sevin</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31D528" w14:textId="1A5B49E2" w:rsidR="00745E38" w:rsidRPr="00AC39C1" w:rsidRDefault="00745E38" w:rsidP="00745E38">
            <w:pPr>
              <w:rPr>
                <w:rFonts w:ascii="Arial" w:hAnsi="Arial" w:cs="Arial"/>
                <w:sz w:val="20"/>
                <w:szCs w:val="20"/>
              </w:rPr>
            </w:pPr>
            <w:r w:rsidRPr="00AC39C1">
              <w:rPr>
                <w:rFonts w:ascii="Arial" w:hAnsi="Arial" w:cs="Arial"/>
                <w:sz w:val="20"/>
                <w:szCs w:val="20"/>
              </w:rPr>
              <w:t>10.71.2.2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CB2118" w14:textId="3B2E16CD" w:rsidR="00745E38" w:rsidRPr="00AC39C1" w:rsidRDefault="00745E38" w:rsidP="00745E38">
            <w:pPr>
              <w:rPr>
                <w:rFonts w:ascii="Arial" w:hAnsi="Arial" w:cs="Arial"/>
                <w:sz w:val="20"/>
                <w:szCs w:val="20"/>
              </w:rPr>
            </w:pPr>
            <w:r w:rsidRPr="00AC39C1">
              <w:rPr>
                <w:rFonts w:ascii="Arial" w:hAnsi="Arial" w:cs="Arial"/>
                <w:sz w:val="20"/>
                <w:szCs w:val="20"/>
              </w:rPr>
              <w:t>55.48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C16D16" w14:textId="722D9D0C" w:rsidR="00745E38" w:rsidRPr="00AC39C1" w:rsidRDefault="00745E38" w:rsidP="00745E38">
            <w:pPr>
              <w:rPr>
                <w:rFonts w:ascii="Arial" w:hAnsi="Arial" w:cs="Arial"/>
                <w:sz w:val="20"/>
                <w:szCs w:val="20"/>
              </w:rPr>
            </w:pPr>
            <w:r w:rsidRPr="00AC39C1">
              <w:rPr>
                <w:rFonts w:ascii="Arial" w:hAnsi="Arial" w:cs="Arial"/>
                <w:sz w:val="20"/>
                <w:szCs w:val="20"/>
              </w:rPr>
              <w:t>The term "Epoch ID" is not defined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82B6E4" w14:textId="5AEEC8BF" w:rsidR="00745E38" w:rsidRPr="00AC39C1" w:rsidRDefault="00745E38" w:rsidP="00745E38">
            <w:pPr>
              <w:rPr>
                <w:rFonts w:ascii="Arial" w:hAnsi="Arial" w:cs="Arial"/>
                <w:sz w:val="20"/>
                <w:szCs w:val="20"/>
              </w:rPr>
            </w:pPr>
            <w:r w:rsidRPr="00AC39C1">
              <w:rPr>
                <w:rFonts w:ascii="Arial" w:hAnsi="Arial" w:cs="Arial"/>
                <w:sz w:val="20"/>
                <w:szCs w:val="20"/>
              </w:rPr>
              <w:t>Please specify "Epoch ID"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68ACA33" w14:textId="77777777" w:rsidR="00745E38" w:rsidRPr="00AC39C1" w:rsidRDefault="00745E38" w:rsidP="00745E38">
            <w:pPr>
              <w:rPr>
                <w:rFonts w:ascii="Arial" w:hAnsi="Arial" w:cs="Arial"/>
                <w:sz w:val="20"/>
                <w:szCs w:val="20"/>
              </w:rPr>
            </w:pPr>
            <w:r w:rsidRPr="00AC39C1">
              <w:rPr>
                <w:rFonts w:ascii="Arial" w:hAnsi="Arial" w:cs="Arial"/>
                <w:sz w:val="20"/>
                <w:szCs w:val="20"/>
              </w:rPr>
              <w:t>REVISED</w:t>
            </w:r>
          </w:p>
          <w:p w14:paraId="5DAF10C2" w14:textId="4158F03E" w:rsidR="00745E38" w:rsidRPr="00AC39C1" w:rsidRDefault="00745E38" w:rsidP="00745E38">
            <w:pPr>
              <w:rPr>
                <w:rFonts w:ascii="Arial" w:hAnsi="Arial" w:cs="Arial"/>
                <w:sz w:val="20"/>
                <w:szCs w:val="20"/>
              </w:rPr>
            </w:pPr>
            <w:r w:rsidRPr="00AC39C1">
              <w:rPr>
                <w:rFonts w:ascii="Arial" w:hAnsi="Arial" w:cs="Arial"/>
                <w:sz w:val="20"/>
                <w:szCs w:val="20"/>
              </w:rPr>
              <w:t>Epoch ID is a typo, replaced with Group ID (0)</w:t>
            </w:r>
          </w:p>
        </w:tc>
      </w:tr>
      <w:tr w:rsidR="00D45EA0" w:rsidRPr="00D45EA0" w14:paraId="066155C5"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6CF24E" w14:textId="45719FB7" w:rsidR="00D45EA0" w:rsidRPr="00AC39C1" w:rsidRDefault="00D45EA0" w:rsidP="00D45EA0">
            <w:pPr>
              <w:rPr>
                <w:rFonts w:ascii="Arial" w:hAnsi="Arial" w:cs="Arial"/>
                <w:sz w:val="20"/>
                <w:szCs w:val="20"/>
              </w:rPr>
            </w:pPr>
            <w:r w:rsidRPr="00AC39C1">
              <w:rPr>
                <w:rFonts w:ascii="Arial" w:hAnsi="Arial" w:cs="Arial"/>
                <w:sz w:val="20"/>
                <w:szCs w:val="20"/>
              </w:rPr>
              <w:lastRenderedPageBreak/>
              <w:t>1021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986724" w14:textId="3308F756" w:rsidR="00D45EA0" w:rsidRPr="00AC39C1" w:rsidRDefault="00D45EA0" w:rsidP="00D45EA0">
            <w:pPr>
              <w:rPr>
                <w:rFonts w:ascii="Arial" w:hAnsi="Arial" w:cs="Arial"/>
                <w:sz w:val="20"/>
                <w:szCs w:val="20"/>
              </w:rPr>
            </w:pPr>
            <w:proofErr w:type="spellStart"/>
            <w:r w:rsidRPr="00AC39C1">
              <w:rPr>
                <w:rFonts w:ascii="Arial" w:hAnsi="Arial" w:cs="Arial"/>
                <w:sz w:val="20"/>
                <w:szCs w:val="20"/>
              </w:rPr>
              <w:t>Chaoming</w:t>
            </w:r>
            <w:proofErr w:type="spellEnd"/>
            <w:r w:rsidRPr="00AC39C1">
              <w:rPr>
                <w:rFonts w:ascii="Arial" w:hAnsi="Arial" w:cs="Arial"/>
                <w:sz w:val="20"/>
                <w:szCs w:val="20"/>
              </w:rPr>
              <w:t xml:space="preserve">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B98A87" w14:textId="7A057F7F" w:rsidR="00D45EA0" w:rsidRPr="00AC39C1" w:rsidRDefault="00D45EA0" w:rsidP="00D45EA0">
            <w:pPr>
              <w:rPr>
                <w:rFonts w:ascii="Arial" w:hAnsi="Arial" w:cs="Arial"/>
                <w:sz w:val="20"/>
                <w:szCs w:val="20"/>
              </w:rPr>
            </w:pPr>
            <w:r w:rsidRPr="00AC39C1">
              <w:rPr>
                <w:rFonts w:ascii="Arial" w:hAnsi="Arial" w:cs="Arial"/>
                <w:sz w:val="20"/>
                <w:szCs w:val="20"/>
              </w:rPr>
              <w:t>10.71.2.2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04043A" w14:textId="3FF9227F" w:rsidR="00D45EA0" w:rsidRPr="00AC39C1" w:rsidRDefault="00D45EA0" w:rsidP="00D45EA0">
            <w:pPr>
              <w:rPr>
                <w:rFonts w:ascii="Arial" w:hAnsi="Arial" w:cs="Arial"/>
                <w:sz w:val="20"/>
                <w:szCs w:val="20"/>
              </w:rPr>
            </w:pPr>
            <w:r w:rsidRPr="00AC39C1">
              <w:rPr>
                <w:rFonts w:ascii="Arial" w:hAnsi="Arial" w:cs="Arial"/>
                <w:sz w:val="20"/>
                <w:szCs w:val="20"/>
              </w:rPr>
              <w:t>55.48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232532" w14:textId="53AD499D" w:rsidR="00D45EA0" w:rsidRPr="00AC39C1" w:rsidRDefault="00D45EA0" w:rsidP="00D45EA0">
            <w:pPr>
              <w:rPr>
                <w:rFonts w:ascii="Arial" w:hAnsi="Arial" w:cs="Arial"/>
                <w:sz w:val="20"/>
                <w:szCs w:val="20"/>
              </w:rPr>
            </w:pPr>
            <w:r w:rsidRPr="00AC39C1">
              <w:rPr>
                <w:rFonts w:ascii="Arial" w:hAnsi="Arial" w:cs="Arial"/>
                <w:sz w:val="20"/>
                <w:szCs w:val="20"/>
              </w:rPr>
              <w:t>How does the assignment carry out? The non-AP STA hasn't got any epoch setting when sending the (Re)Association Request frame. Is it assigned by protected Association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56E03B" w14:textId="39EDDFF5" w:rsidR="00D45EA0" w:rsidRPr="00AC39C1" w:rsidRDefault="00D45EA0" w:rsidP="00D45EA0">
            <w:pPr>
              <w:rPr>
                <w:rFonts w:ascii="Arial" w:hAnsi="Arial" w:cs="Arial"/>
                <w:sz w:val="20"/>
                <w:szCs w:val="20"/>
              </w:rPr>
            </w:pPr>
            <w:r w:rsidRPr="00AC39C1">
              <w:rPr>
                <w:rFonts w:ascii="Arial" w:hAnsi="Arial" w:cs="Arial"/>
                <w:sz w:val="20"/>
                <w:szCs w:val="20"/>
              </w:rPr>
              <w:t xml:space="preserve">Change </w:t>
            </w:r>
            <w:proofErr w:type="gramStart"/>
            <w:r w:rsidRPr="00AC39C1">
              <w:rPr>
                <w:rFonts w:ascii="Arial" w:hAnsi="Arial" w:cs="Arial"/>
                <w:sz w:val="20"/>
                <w:szCs w:val="20"/>
              </w:rPr>
              <w:t>to:</w:t>
            </w:r>
            <w:proofErr w:type="gramEnd"/>
            <w:r w:rsidRPr="00AC39C1">
              <w:rPr>
                <w:rFonts w:ascii="Arial" w:hAnsi="Arial" w:cs="Arial"/>
                <w:sz w:val="20"/>
                <w:szCs w:val="20"/>
              </w:rPr>
              <w:t xml:space="preserve"> the CPE non-AP MLD shall be assigned to the default group EDP epoch by the AP MLD in the protected (Re)Association Response.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274BAD0" w14:textId="77777777" w:rsidR="00D45EA0" w:rsidRPr="00AC39C1" w:rsidRDefault="00AC39C1" w:rsidP="00D45EA0">
            <w:pPr>
              <w:rPr>
                <w:rFonts w:ascii="Arial" w:hAnsi="Arial" w:cs="Arial"/>
                <w:sz w:val="20"/>
                <w:szCs w:val="20"/>
              </w:rPr>
            </w:pPr>
            <w:r w:rsidRPr="00AC39C1">
              <w:rPr>
                <w:rFonts w:ascii="Arial" w:hAnsi="Arial" w:cs="Arial"/>
                <w:sz w:val="20"/>
                <w:szCs w:val="20"/>
              </w:rPr>
              <w:t>REJECTED</w:t>
            </w:r>
          </w:p>
          <w:p w14:paraId="524ECD94" w14:textId="380E40E2" w:rsidR="00AC39C1" w:rsidRPr="00AC39C1" w:rsidRDefault="00AC39C1" w:rsidP="00AC39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Arial" w:hAnsi="Arial" w:cs="Arial"/>
                <w:sz w:val="20"/>
                <w:szCs w:val="20"/>
                <w:lang w:val="en-US" w:eastAsia="en-US"/>
              </w:rPr>
            </w:pPr>
            <w:r w:rsidRPr="00AC39C1">
              <w:rPr>
                <w:rFonts w:ascii="Arial" w:hAnsi="Arial" w:cs="Arial"/>
                <w:sz w:val="20"/>
                <w:szCs w:val="20"/>
              </w:rPr>
              <w:t>10.71.2.2 is about EDP epoch request mechanism. 10.71.2.4 already states “t</w:t>
            </w:r>
            <w:proofErr w:type="spellStart"/>
            <w:r w:rsidRPr="00AC39C1">
              <w:rPr>
                <w:rFonts w:ascii="Arial" w:hAnsi="Arial" w:cs="Arial"/>
                <w:sz w:val="20"/>
                <w:szCs w:val="20"/>
                <w:lang w:val="en-US" w:eastAsia="en-US"/>
              </w:rPr>
              <w:t>hen</w:t>
            </w:r>
            <w:proofErr w:type="spellEnd"/>
            <w:r w:rsidRPr="00AC39C1">
              <w:rPr>
                <w:rFonts w:ascii="Arial" w:hAnsi="Arial" w:cs="Arial"/>
                <w:sz w:val="20"/>
                <w:szCs w:val="20"/>
                <w:lang w:val="en-US" w:eastAsia="en-US"/>
              </w:rPr>
              <w:t xml:space="preserve"> the AP MLD shall assign the CPE non-AP MLD to the default group EDP Epoch if association succeeds. </w:t>
            </w:r>
          </w:p>
          <w:p w14:paraId="03E514F3" w14:textId="370D1D7D" w:rsidR="00AC39C1" w:rsidRPr="00AC39C1" w:rsidRDefault="00AC39C1" w:rsidP="00AC39C1">
            <w:pPr>
              <w:rPr>
                <w:rFonts w:ascii="Arial" w:hAnsi="Arial" w:cs="Arial"/>
                <w:sz w:val="20"/>
                <w:szCs w:val="20"/>
              </w:rPr>
            </w:pPr>
            <w:r w:rsidRPr="00AC39C1">
              <w:rPr>
                <w:rFonts w:ascii="Arial" w:hAnsi="Arial" w:cs="Arial"/>
                <w:sz w:val="20"/>
                <w:szCs w:val="20"/>
                <w:lang w:val="en-US" w:eastAsia="en-US"/>
              </w:rPr>
              <w:t>The protected Association Response frame provides the default group EDP information in the EDP Epoch Settings field of the Group Enhanced Privacy Element.</w:t>
            </w:r>
            <w:r w:rsidRPr="00AC39C1">
              <w:rPr>
                <w:rFonts w:ascii="Arial" w:hAnsi="Arial" w:cs="Arial"/>
                <w:sz w:val="20"/>
                <w:szCs w:val="20"/>
                <w:lang w:val="en-US" w:eastAsia="en-US"/>
              </w:rPr>
              <w:t>”  It is better to limit repeats. However, consolidation might be useful.</w:t>
            </w:r>
          </w:p>
        </w:tc>
      </w:tr>
      <w:tr w:rsidR="00AC39C1" w:rsidRPr="00477985" w14:paraId="7AFF2011"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CD05706" w14:textId="37E2D49E" w:rsidR="00AC39C1" w:rsidRPr="00AC39C1" w:rsidRDefault="00AC39C1" w:rsidP="00AC39C1">
            <w:pPr>
              <w:rPr>
                <w:rFonts w:ascii="Arial" w:hAnsi="Arial" w:cs="Arial"/>
                <w:sz w:val="20"/>
                <w:szCs w:val="20"/>
              </w:rPr>
            </w:pPr>
            <w:r w:rsidRPr="00AC39C1">
              <w:rPr>
                <w:rFonts w:ascii="Arial" w:hAnsi="Arial" w:cs="Arial"/>
                <w:sz w:val="20"/>
                <w:szCs w:val="20"/>
              </w:rPr>
              <w:t>1330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A745BE" w14:textId="140389D1" w:rsidR="00AC39C1" w:rsidRPr="00AC39C1" w:rsidRDefault="00AC39C1" w:rsidP="00AC39C1">
            <w:pPr>
              <w:rPr>
                <w:rFonts w:ascii="Arial" w:hAnsi="Arial" w:cs="Arial"/>
                <w:sz w:val="20"/>
                <w:szCs w:val="20"/>
              </w:rPr>
            </w:pPr>
            <w:r w:rsidRPr="00AC39C1">
              <w:rPr>
                <w:rFonts w:ascii="Arial" w:hAnsi="Arial" w:cs="Arial"/>
                <w:sz w:val="20"/>
                <w:szCs w:val="20"/>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2B4537" w14:textId="66CAD74A" w:rsidR="00AC39C1" w:rsidRPr="00AC39C1" w:rsidRDefault="00AC39C1" w:rsidP="00AC39C1">
            <w:pPr>
              <w:rPr>
                <w:rFonts w:ascii="Arial" w:hAnsi="Arial" w:cs="Arial"/>
                <w:sz w:val="20"/>
                <w:szCs w:val="20"/>
              </w:rPr>
            </w:pPr>
            <w:r w:rsidRPr="00AC39C1">
              <w:rPr>
                <w:rFonts w:ascii="Arial" w:hAnsi="Arial" w:cs="Arial"/>
                <w:sz w:val="20"/>
                <w:szCs w:val="20"/>
              </w:rPr>
              <w:t>10.71.2.2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0B3BD9" w14:textId="0EB20CD9" w:rsidR="00AC39C1" w:rsidRPr="00AC39C1" w:rsidRDefault="00AC39C1" w:rsidP="00AC39C1">
            <w:pPr>
              <w:rPr>
                <w:rFonts w:ascii="Arial" w:hAnsi="Arial" w:cs="Arial"/>
                <w:sz w:val="20"/>
                <w:szCs w:val="20"/>
              </w:rPr>
            </w:pPr>
            <w:r w:rsidRPr="00AC39C1">
              <w:rPr>
                <w:rFonts w:ascii="Arial" w:hAnsi="Arial" w:cs="Arial"/>
                <w:sz w:val="20"/>
                <w:szCs w:val="20"/>
              </w:rPr>
              <w:t>55.49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C03F130" w14:textId="5FA3A7F0" w:rsidR="00AC39C1" w:rsidRPr="00AC39C1" w:rsidRDefault="00AC39C1" w:rsidP="00AC39C1">
            <w:pPr>
              <w:rPr>
                <w:rFonts w:ascii="Arial" w:hAnsi="Arial" w:cs="Arial"/>
                <w:sz w:val="20"/>
                <w:szCs w:val="20"/>
              </w:rPr>
            </w:pPr>
            <w:r w:rsidRPr="00AC39C1">
              <w:rPr>
                <w:rFonts w:ascii="Arial" w:hAnsi="Arial" w:cs="Arial"/>
                <w:sz w:val="20"/>
                <w:szCs w:val="20"/>
              </w:rPr>
              <w:t>"</w:t>
            </w:r>
            <w:proofErr w:type="gramStart"/>
            <w:r w:rsidRPr="00AC39C1">
              <w:rPr>
                <w:rFonts w:ascii="Arial" w:hAnsi="Arial" w:cs="Arial"/>
                <w:sz w:val="20"/>
                <w:szCs w:val="20"/>
              </w:rPr>
              <w:t>both</w:t>
            </w:r>
            <w:proofErr w:type="gramEnd"/>
            <w:r w:rsidRPr="00AC39C1">
              <w:rPr>
                <w:rFonts w:ascii="Arial" w:hAnsi="Arial" w:cs="Arial"/>
                <w:sz w:val="20"/>
                <w:szCs w:val="20"/>
              </w:rPr>
              <w:t xml:space="preserve"> the AP MLD and non-AP MLD support group EDP epoch." -- how does a STA signal this support?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893DB" w14:textId="246E8A7D" w:rsidR="00AC39C1" w:rsidRPr="00AC39C1" w:rsidRDefault="00AC39C1" w:rsidP="00AC39C1">
            <w:pPr>
              <w:rPr>
                <w:rFonts w:ascii="Arial" w:hAnsi="Arial" w:cs="Arial"/>
                <w:sz w:val="20"/>
                <w:szCs w:val="20"/>
              </w:rPr>
            </w:pPr>
            <w:r w:rsidRPr="00AC39C1">
              <w:rPr>
                <w:rFonts w:ascii="Arial" w:hAnsi="Arial" w:cs="Arial"/>
                <w:sz w:val="20"/>
                <w:szCs w:val="20"/>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B55DE11" w14:textId="77777777" w:rsidR="00AC39C1" w:rsidRPr="00AC39C1" w:rsidRDefault="00AC39C1" w:rsidP="00AC39C1">
            <w:pPr>
              <w:rPr>
                <w:rFonts w:ascii="Arial" w:hAnsi="Arial" w:cs="Arial"/>
                <w:sz w:val="20"/>
                <w:szCs w:val="20"/>
              </w:rPr>
            </w:pPr>
            <w:r w:rsidRPr="00AC39C1">
              <w:rPr>
                <w:rFonts w:ascii="Arial" w:hAnsi="Arial" w:cs="Arial"/>
                <w:sz w:val="20"/>
                <w:szCs w:val="20"/>
              </w:rPr>
              <w:t>REJECTED</w:t>
            </w:r>
          </w:p>
          <w:p w14:paraId="7410B03B" w14:textId="77777777" w:rsidR="00AC39C1" w:rsidRPr="00AC39C1" w:rsidRDefault="00AC39C1" w:rsidP="00AC39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Arial" w:hAnsi="Arial" w:cs="Arial"/>
                <w:sz w:val="20"/>
                <w:szCs w:val="20"/>
                <w:lang w:val="en-US" w:eastAsia="en-US"/>
              </w:rPr>
            </w:pPr>
            <w:r w:rsidRPr="00AC39C1">
              <w:rPr>
                <w:rFonts w:ascii="Arial" w:hAnsi="Arial" w:cs="Arial"/>
                <w:sz w:val="20"/>
                <w:szCs w:val="20"/>
              </w:rPr>
              <w:t>10.71.2.3 states “</w:t>
            </w:r>
            <w:r w:rsidRPr="00AC39C1">
              <w:rPr>
                <w:rFonts w:ascii="Arial" w:hAnsi="Arial" w:cs="Arial"/>
                <w:sz w:val="20"/>
                <w:szCs w:val="20"/>
                <w:lang w:val="en-US" w:eastAsia="en-US"/>
              </w:rPr>
              <w:t>A CPE AP MLD advertises group EDP epoch support in Beacon and Probe Response frames by setting value 1 to the Group EDP Epoch Supported field of the Extended RSN Capabilities field.</w:t>
            </w:r>
          </w:p>
          <w:p w14:paraId="515D1518" w14:textId="00E7547A" w:rsidR="00AC39C1" w:rsidRPr="00AC39C1" w:rsidRDefault="00AC39C1" w:rsidP="00AC39C1">
            <w:pPr>
              <w:rPr>
                <w:rFonts w:ascii="Arial" w:hAnsi="Arial" w:cs="Arial"/>
                <w:sz w:val="20"/>
                <w:szCs w:val="20"/>
              </w:rPr>
            </w:pPr>
            <w:r w:rsidRPr="00AC39C1">
              <w:rPr>
                <w:rFonts w:ascii="Arial" w:hAnsi="Arial" w:cs="Arial"/>
                <w:sz w:val="20"/>
                <w:szCs w:val="20"/>
                <w:lang w:val="en-US" w:eastAsia="en-US"/>
              </w:rPr>
              <w:t>A CPE non-AP MLD advertises group EDP epoch support in (Re)Association Request frames by setting value 1 to the Group EDP Epoch Supported field of the Extended RSN element.</w:t>
            </w:r>
            <w:r w:rsidRPr="00AC39C1">
              <w:rPr>
                <w:rFonts w:ascii="Arial" w:hAnsi="Arial" w:cs="Arial"/>
                <w:sz w:val="20"/>
                <w:szCs w:val="20"/>
                <w:lang w:val="en-US" w:eastAsia="en-US"/>
              </w:rPr>
              <w:t xml:space="preserve">” It is better to limit repeats. </w:t>
            </w:r>
            <w:r w:rsidRPr="00AC39C1">
              <w:rPr>
                <w:rFonts w:ascii="Arial" w:hAnsi="Arial" w:cs="Arial"/>
                <w:sz w:val="20"/>
                <w:szCs w:val="20"/>
                <w:lang w:val="en-US" w:eastAsia="en-US"/>
              </w:rPr>
              <w:t>However, consolidation might be useful</w:t>
            </w:r>
          </w:p>
        </w:tc>
      </w:tr>
      <w:tr w:rsidR="00AC39C1" w:rsidRPr="00477985" w14:paraId="01A8B1F5"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7E3107" w14:textId="7BC4810C" w:rsidR="00AC39C1" w:rsidRPr="00AC39C1" w:rsidRDefault="00AC39C1" w:rsidP="00AC39C1">
            <w:pPr>
              <w:rPr>
                <w:rFonts w:ascii="Arial" w:hAnsi="Arial" w:cs="Arial"/>
                <w:sz w:val="20"/>
                <w:szCs w:val="20"/>
              </w:rPr>
            </w:pPr>
            <w:r w:rsidRPr="00AC39C1">
              <w:rPr>
                <w:rFonts w:ascii="Arial" w:hAnsi="Arial" w:cs="Arial"/>
                <w:sz w:val="20"/>
                <w:szCs w:val="20"/>
              </w:rPr>
              <w:t>1168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2B8EF8" w14:textId="3C979B40" w:rsidR="00AC39C1" w:rsidRPr="00AC39C1" w:rsidRDefault="00AC39C1" w:rsidP="00AC39C1">
            <w:pPr>
              <w:rPr>
                <w:rFonts w:ascii="Arial" w:hAnsi="Arial" w:cs="Arial"/>
                <w:sz w:val="20"/>
                <w:szCs w:val="20"/>
              </w:rPr>
            </w:pPr>
            <w:r w:rsidRPr="00AC39C1">
              <w:rPr>
                <w:rFonts w:ascii="Arial" w:hAnsi="Arial" w:cs="Arial"/>
                <w:sz w:val="20"/>
                <w:szCs w:val="20"/>
              </w:rPr>
              <w:t xml:space="preserve">Patrice </w:t>
            </w:r>
            <w:proofErr w:type="spellStart"/>
            <w:r w:rsidRPr="00AC39C1">
              <w:rPr>
                <w:rFonts w:ascii="Arial" w:hAnsi="Arial" w:cs="Arial"/>
                <w:sz w:val="20"/>
                <w:szCs w:val="20"/>
              </w:rPr>
              <w:t>Nezou</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E18871F" w14:textId="1F2BC3B0" w:rsidR="00AC39C1" w:rsidRPr="00AC39C1" w:rsidRDefault="00AC39C1" w:rsidP="00AC39C1">
            <w:pPr>
              <w:rPr>
                <w:rFonts w:ascii="Arial" w:hAnsi="Arial" w:cs="Arial"/>
                <w:sz w:val="20"/>
                <w:szCs w:val="20"/>
              </w:rPr>
            </w:pPr>
            <w:r w:rsidRPr="00AC39C1">
              <w:rPr>
                <w:rFonts w:ascii="Arial" w:hAnsi="Arial" w:cs="Arial"/>
                <w:sz w:val="20"/>
                <w:szCs w:val="20"/>
              </w:rPr>
              <w:t>10.71.2.2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04B7F6" w14:textId="6CFEFDD1" w:rsidR="00AC39C1" w:rsidRPr="00AC39C1" w:rsidRDefault="00AC39C1" w:rsidP="00AC39C1">
            <w:pPr>
              <w:rPr>
                <w:rFonts w:ascii="Arial" w:hAnsi="Arial" w:cs="Arial"/>
                <w:sz w:val="20"/>
                <w:szCs w:val="20"/>
              </w:rPr>
            </w:pPr>
            <w:r w:rsidRPr="00AC39C1">
              <w:rPr>
                <w:rFonts w:ascii="Arial" w:hAnsi="Arial" w:cs="Arial"/>
                <w:sz w:val="20"/>
                <w:szCs w:val="20"/>
              </w:rPr>
              <w:t>55.50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6120A0B" w14:textId="0D5C34B0" w:rsidR="00AC39C1" w:rsidRPr="00AC39C1" w:rsidRDefault="00AC39C1" w:rsidP="00AC39C1">
            <w:pPr>
              <w:rPr>
                <w:rFonts w:ascii="Arial" w:hAnsi="Arial" w:cs="Arial"/>
                <w:sz w:val="20"/>
                <w:szCs w:val="20"/>
              </w:rPr>
            </w:pPr>
            <w:r w:rsidRPr="00AC39C1">
              <w:rPr>
                <w:rFonts w:ascii="Arial" w:hAnsi="Arial" w:cs="Arial"/>
                <w:sz w:val="20"/>
                <w:szCs w:val="20"/>
              </w:rPr>
              <w:t xml:space="preserve">What is a CPE </w:t>
            </w:r>
            <w:proofErr w:type="gramStart"/>
            <w:r w:rsidRPr="00AC39C1">
              <w:rPr>
                <w:rFonts w:ascii="Arial" w:hAnsi="Arial" w:cs="Arial"/>
                <w:sz w:val="20"/>
                <w:szCs w:val="20"/>
              </w:rPr>
              <w:t>BSS ?</w:t>
            </w:r>
            <w:proofErr w:type="gram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D18323E" w14:textId="255DFDDC" w:rsidR="00AC39C1" w:rsidRPr="00AC39C1" w:rsidRDefault="00AC39C1" w:rsidP="00AC39C1">
            <w:pPr>
              <w:rPr>
                <w:rFonts w:ascii="Arial" w:hAnsi="Arial" w:cs="Arial"/>
                <w:sz w:val="20"/>
                <w:szCs w:val="20"/>
              </w:rPr>
            </w:pPr>
            <w:r w:rsidRPr="00AC39C1">
              <w:rPr>
                <w:rFonts w:ascii="Arial" w:hAnsi="Arial" w:cs="Arial"/>
                <w:sz w:val="20"/>
                <w:szCs w:val="20"/>
              </w:rPr>
              <w:t>Add a definition to subclause 3 or replace CPE BSS by "BSS in which the corresponding AP supports the EDP Epoch"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E61D4E" w14:textId="77777777" w:rsidR="00AC39C1" w:rsidRDefault="007D6133" w:rsidP="00AC39C1">
            <w:pPr>
              <w:rPr>
                <w:rFonts w:ascii="Arial" w:hAnsi="Arial" w:cs="Arial"/>
                <w:sz w:val="20"/>
                <w:szCs w:val="20"/>
              </w:rPr>
            </w:pPr>
            <w:r>
              <w:rPr>
                <w:rFonts w:ascii="Arial" w:hAnsi="Arial" w:cs="Arial"/>
                <w:sz w:val="20"/>
                <w:szCs w:val="20"/>
              </w:rPr>
              <w:t>REVISED</w:t>
            </w:r>
          </w:p>
          <w:p w14:paraId="044C6418" w14:textId="4E55A50C" w:rsidR="007D6133" w:rsidRPr="00AC39C1" w:rsidRDefault="007D6133" w:rsidP="00AC39C1">
            <w:pPr>
              <w:rPr>
                <w:rFonts w:ascii="Arial" w:hAnsi="Arial" w:cs="Arial"/>
                <w:sz w:val="20"/>
                <w:szCs w:val="20"/>
              </w:rPr>
            </w:pPr>
            <w:r>
              <w:rPr>
                <w:rFonts w:ascii="Arial" w:hAnsi="Arial" w:cs="Arial"/>
                <w:sz w:val="20"/>
                <w:szCs w:val="20"/>
              </w:rPr>
              <w:t xml:space="preserve">Our baseline is very </w:t>
            </w:r>
            <w:proofErr w:type="spellStart"/>
            <w:r>
              <w:rPr>
                <w:rFonts w:ascii="Arial" w:hAnsi="Arial" w:cs="Arial"/>
                <w:sz w:val="20"/>
                <w:szCs w:val="20"/>
              </w:rPr>
              <w:t>inconcsistent</w:t>
            </w:r>
            <w:proofErr w:type="spellEnd"/>
            <w:r>
              <w:rPr>
                <w:rFonts w:ascii="Arial" w:hAnsi="Arial" w:cs="Arial"/>
                <w:sz w:val="20"/>
                <w:szCs w:val="20"/>
              </w:rPr>
              <w:t xml:space="preserve"> there</w:t>
            </w:r>
            <w:r w:rsidR="00735CA8">
              <w:rPr>
                <w:rFonts w:ascii="Arial" w:hAnsi="Arial" w:cs="Arial"/>
                <w:sz w:val="20"/>
                <w:szCs w:val="20"/>
              </w:rPr>
              <w:t>,</w:t>
            </w:r>
            <w:r>
              <w:rPr>
                <w:rFonts w:ascii="Arial" w:hAnsi="Arial" w:cs="Arial"/>
                <w:sz w:val="20"/>
                <w:szCs w:val="20"/>
              </w:rPr>
              <w:t xml:space="preserve"> using “associates with/to the AP</w:t>
            </w:r>
            <w:r w:rsidR="00735CA8">
              <w:rPr>
                <w:rFonts w:ascii="Arial" w:hAnsi="Arial" w:cs="Arial"/>
                <w:sz w:val="20"/>
                <w:szCs w:val="20"/>
              </w:rPr>
              <w:t>”</w:t>
            </w:r>
            <w:r>
              <w:rPr>
                <w:rFonts w:ascii="Arial" w:hAnsi="Arial" w:cs="Arial"/>
                <w:sz w:val="20"/>
                <w:szCs w:val="20"/>
              </w:rPr>
              <w:t xml:space="preserve"> often, but also in places “associates to the BSSID”</w:t>
            </w:r>
            <w:r w:rsidR="00735CA8">
              <w:rPr>
                <w:rFonts w:ascii="Arial" w:hAnsi="Arial" w:cs="Arial"/>
                <w:sz w:val="20"/>
                <w:szCs w:val="20"/>
              </w:rPr>
              <w:t xml:space="preserve"> and sometimes “associates to the BSS”. However, BSS does not necessarily include an AP. Here the whole paragraph talks about non-AP MLD and AP MLD relationship, it is likely better to keep that clarity and replace BSS with AP.</w:t>
            </w:r>
          </w:p>
        </w:tc>
      </w:tr>
      <w:tr w:rsidR="004835A4" w:rsidRPr="00477985" w14:paraId="26AD74FE"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C26EA4" w14:textId="29A0C00F" w:rsidR="004835A4" w:rsidRPr="00AA6849" w:rsidRDefault="004835A4" w:rsidP="004835A4">
            <w:pPr>
              <w:rPr>
                <w:rFonts w:ascii="Arial" w:hAnsi="Arial" w:cs="Arial"/>
                <w:i/>
                <w:iCs/>
                <w:sz w:val="20"/>
                <w:szCs w:val="20"/>
              </w:rPr>
            </w:pPr>
            <w:r w:rsidRPr="00AA6849">
              <w:rPr>
                <w:rFonts w:ascii="Arial" w:hAnsi="Arial" w:cs="Arial"/>
                <w:i/>
                <w:iCs/>
                <w:sz w:val="20"/>
                <w:szCs w:val="20"/>
              </w:rPr>
              <w:t>1063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1B6166" w14:textId="16F4D04D" w:rsidR="004835A4" w:rsidRPr="004835A4" w:rsidRDefault="004835A4" w:rsidP="004835A4">
            <w:pPr>
              <w:rPr>
                <w:rFonts w:ascii="Arial" w:hAnsi="Arial" w:cs="Arial"/>
                <w:sz w:val="20"/>
                <w:szCs w:val="20"/>
              </w:rPr>
            </w:pPr>
            <w:r w:rsidRPr="004835A4">
              <w:rPr>
                <w:rFonts w:ascii="Arial" w:hAnsi="Arial" w:cs="Arial"/>
                <w:sz w:val="20"/>
                <w:szCs w:val="20"/>
              </w:rPr>
              <w:t xml:space="preserve">Antonio </w:t>
            </w:r>
            <w:proofErr w:type="spellStart"/>
            <w:r w:rsidRPr="004835A4">
              <w:rPr>
                <w:rFonts w:ascii="Arial" w:hAnsi="Arial" w:cs="Arial"/>
                <w:sz w:val="20"/>
                <w:szCs w:val="20"/>
              </w:rPr>
              <w:t>DeLaOlivaDelgado</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D74350A" w14:textId="48E7CD13" w:rsidR="004835A4" w:rsidRPr="004835A4" w:rsidRDefault="004835A4" w:rsidP="004835A4">
            <w:pPr>
              <w:rPr>
                <w:rFonts w:ascii="Arial" w:hAnsi="Arial" w:cs="Arial"/>
                <w:sz w:val="20"/>
                <w:szCs w:val="20"/>
              </w:rPr>
            </w:pPr>
            <w:r w:rsidRPr="004835A4">
              <w:rPr>
                <w:rFonts w:ascii="Arial" w:hAnsi="Arial" w:cs="Arial"/>
                <w:sz w:val="20"/>
                <w:szCs w:val="20"/>
              </w:rPr>
              <w:t>10.71.2.2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236FD7" w14:textId="7FB32718" w:rsidR="004835A4" w:rsidRPr="004835A4" w:rsidRDefault="004835A4" w:rsidP="004835A4">
            <w:pPr>
              <w:rPr>
                <w:rFonts w:ascii="Arial" w:hAnsi="Arial" w:cs="Arial"/>
                <w:sz w:val="20"/>
                <w:szCs w:val="20"/>
              </w:rPr>
            </w:pPr>
            <w:r w:rsidRPr="004835A4">
              <w:rPr>
                <w:rFonts w:ascii="Arial" w:hAnsi="Arial" w:cs="Arial"/>
                <w:sz w:val="20"/>
                <w:szCs w:val="20"/>
              </w:rPr>
              <w:t>55.51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864F38" w14:textId="16EFB1B7" w:rsidR="004835A4" w:rsidRPr="004835A4" w:rsidRDefault="004835A4" w:rsidP="004835A4">
            <w:pPr>
              <w:rPr>
                <w:rFonts w:ascii="Arial" w:hAnsi="Arial" w:cs="Arial"/>
                <w:sz w:val="20"/>
                <w:szCs w:val="20"/>
              </w:rPr>
            </w:pPr>
            <w:r w:rsidRPr="004835A4">
              <w:rPr>
                <w:rFonts w:ascii="Arial" w:hAnsi="Arial" w:cs="Arial"/>
                <w:sz w:val="20"/>
                <w:szCs w:val="20"/>
              </w:rPr>
              <w:t xml:space="preserve">The non-AP STA joins the default group upon association as defined 10.71.2 but in 10.71.2.2 it </w:t>
            </w:r>
            <w:proofErr w:type="gramStart"/>
            <w:r w:rsidRPr="004835A4">
              <w:rPr>
                <w:rFonts w:ascii="Arial" w:hAnsi="Arial" w:cs="Arial"/>
                <w:sz w:val="20"/>
                <w:szCs w:val="20"/>
              </w:rPr>
              <w:t>says</w:t>
            </w:r>
            <w:proofErr w:type="gramEnd"/>
            <w:r w:rsidRPr="004835A4">
              <w:rPr>
                <w:rFonts w:ascii="Arial" w:hAnsi="Arial" w:cs="Arial"/>
                <w:sz w:val="20"/>
                <w:szCs w:val="20"/>
              </w:rPr>
              <w:t xml:space="preserve"> "The non-AP MLD is not member of any default group at (re)association otherwise". I am not sure what is this last phrase referring to.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99CF17" w14:textId="048185D6" w:rsidR="004835A4" w:rsidRPr="004835A4" w:rsidRDefault="004835A4" w:rsidP="004835A4">
            <w:pPr>
              <w:rPr>
                <w:rFonts w:ascii="Arial" w:hAnsi="Arial" w:cs="Arial"/>
                <w:sz w:val="20"/>
                <w:szCs w:val="20"/>
              </w:rPr>
            </w:pPr>
            <w:r w:rsidRPr="004835A4">
              <w:rPr>
                <w:rFonts w:ascii="Arial" w:hAnsi="Arial" w:cs="Arial"/>
                <w:sz w:val="20"/>
                <w:szCs w:val="20"/>
              </w:rPr>
              <w:t>Remove the phrase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7D552B1" w14:textId="77777777" w:rsidR="004835A4" w:rsidRDefault="004835A4" w:rsidP="004835A4">
            <w:pPr>
              <w:rPr>
                <w:rFonts w:ascii="Arial" w:hAnsi="Arial" w:cs="Arial"/>
                <w:sz w:val="20"/>
                <w:szCs w:val="20"/>
              </w:rPr>
            </w:pPr>
            <w:r>
              <w:rPr>
                <w:rFonts w:ascii="Arial" w:hAnsi="Arial" w:cs="Arial"/>
                <w:sz w:val="20"/>
                <w:szCs w:val="20"/>
              </w:rPr>
              <w:t>REVISED</w:t>
            </w:r>
          </w:p>
          <w:p w14:paraId="16AA8498" w14:textId="2AD97A17" w:rsidR="004835A4" w:rsidRPr="00AC39C1" w:rsidRDefault="004835A4" w:rsidP="004835A4">
            <w:pPr>
              <w:rPr>
                <w:rFonts w:ascii="Arial" w:hAnsi="Arial" w:cs="Arial"/>
                <w:sz w:val="20"/>
                <w:szCs w:val="20"/>
              </w:rPr>
            </w:pPr>
            <w:r>
              <w:rPr>
                <w:rFonts w:ascii="Arial" w:hAnsi="Arial" w:cs="Arial"/>
                <w:sz w:val="20"/>
                <w:szCs w:val="20"/>
              </w:rPr>
              <w:t>The intent clearly is to say that the non-AP MLD is not member of a group by default otherwise, but the wording makes it vague, the position of the sentence makes it difficult to parse too.</w:t>
            </w:r>
          </w:p>
        </w:tc>
      </w:tr>
      <w:tr w:rsidR="00AA6849" w:rsidRPr="00477985" w14:paraId="1EE0F964"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6DE978" w14:textId="12C977B6" w:rsidR="00AA6849" w:rsidRPr="00AA6849" w:rsidRDefault="00AA6849" w:rsidP="00AA6849">
            <w:pPr>
              <w:rPr>
                <w:rFonts w:ascii="Arial" w:hAnsi="Arial" w:cs="Arial"/>
                <w:i/>
                <w:iCs/>
                <w:sz w:val="20"/>
                <w:szCs w:val="20"/>
              </w:rPr>
            </w:pPr>
            <w:r w:rsidRPr="00AA6849">
              <w:rPr>
                <w:rFonts w:ascii="Arial" w:hAnsi="Arial" w:cs="Arial"/>
                <w:i/>
                <w:iCs/>
                <w:sz w:val="20"/>
                <w:szCs w:val="20"/>
              </w:rPr>
              <w:lastRenderedPageBreak/>
              <w:t>1020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A29F72" w14:textId="56024F91" w:rsidR="00AA6849" w:rsidRPr="00AA6849" w:rsidRDefault="00AA6849" w:rsidP="00AA6849">
            <w:pPr>
              <w:rPr>
                <w:rFonts w:ascii="Arial" w:hAnsi="Arial" w:cs="Arial"/>
                <w:sz w:val="20"/>
                <w:szCs w:val="20"/>
              </w:rPr>
            </w:pPr>
            <w:proofErr w:type="spellStart"/>
            <w:r w:rsidRPr="00AA6849">
              <w:rPr>
                <w:rFonts w:ascii="Arial" w:hAnsi="Arial" w:cs="Arial"/>
                <w:sz w:val="20"/>
                <w:szCs w:val="20"/>
              </w:rPr>
              <w:t>Chaoming</w:t>
            </w:r>
            <w:proofErr w:type="spellEnd"/>
            <w:r w:rsidRPr="00AA6849">
              <w:rPr>
                <w:rFonts w:ascii="Arial" w:hAnsi="Arial" w:cs="Arial"/>
                <w:sz w:val="20"/>
                <w:szCs w:val="20"/>
              </w:rPr>
              <w:t xml:space="preserve">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CBC61C" w14:textId="31B34E56" w:rsidR="00AA6849" w:rsidRPr="00AA6849" w:rsidRDefault="00AA6849" w:rsidP="00AA6849">
            <w:pPr>
              <w:rPr>
                <w:rFonts w:ascii="Arial" w:hAnsi="Arial" w:cs="Arial"/>
                <w:sz w:val="20"/>
                <w:szCs w:val="20"/>
              </w:rPr>
            </w:pPr>
            <w:r w:rsidRPr="00AA6849">
              <w:rPr>
                <w:rFonts w:ascii="Arial" w:hAnsi="Arial" w:cs="Arial"/>
                <w:sz w:val="20"/>
                <w:szCs w:val="20"/>
              </w:rPr>
              <w:t>10.71.2.2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7BF704" w14:textId="46D0F8DB" w:rsidR="00AA6849" w:rsidRPr="00AA6849" w:rsidRDefault="00AA6849" w:rsidP="00AA6849">
            <w:pPr>
              <w:rPr>
                <w:rFonts w:ascii="Arial" w:hAnsi="Arial" w:cs="Arial"/>
                <w:sz w:val="20"/>
                <w:szCs w:val="20"/>
              </w:rPr>
            </w:pPr>
            <w:r w:rsidRPr="00AA6849">
              <w:rPr>
                <w:rFonts w:ascii="Arial" w:hAnsi="Arial" w:cs="Arial"/>
                <w:sz w:val="20"/>
                <w:szCs w:val="20"/>
              </w:rPr>
              <w:t>55.52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9C01BEF" w14:textId="59E7CB90" w:rsidR="00AA6849" w:rsidRPr="00AA6849" w:rsidRDefault="00AA6849" w:rsidP="00AA6849">
            <w:pPr>
              <w:rPr>
                <w:rFonts w:ascii="Arial" w:hAnsi="Arial" w:cs="Arial"/>
                <w:sz w:val="20"/>
                <w:szCs w:val="20"/>
              </w:rPr>
            </w:pPr>
            <w:r w:rsidRPr="00AA6849">
              <w:rPr>
                <w:rFonts w:ascii="Arial" w:hAnsi="Arial" w:cs="Arial"/>
                <w:sz w:val="20"/>
                <w:szCs w:val="20"/>
              </w:rPr>
              <w:t xml:space="preserve">The word "any default group" implies there may be multiple default groups, whilst the first sentence of the </w:t>
            </w:r>
            <w:proofErr w:type="spellStart"/>
            <w:r w:rsidRPr="00AA6849">
              <w:rPr>
                <w:rFonts w:ascii="Arial" w:hAnsi="Arial" w:cs="Arial"/>
                <w:sz w:val="20"/>
                <w:szCs w:val="20"/>
              </w:rPr>
              <w:t>paragragh</w:t>
            </w:r>
            <w:proofErr w:type="spellEnd"/>
            <w:r w:rsidRPr="00AA6849">
              <w:rPr>
                <w:rFonts w:ascii="Arial" w:hAnsi="Arial" w:cs="Arial"/>
                <w:sz w:val="20"/>
                <w:szCs w:val="20"/>
              </w:rPr>
              <w:t xml:space="preserve"> says there is only one, which is group 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FC849B" w14:textId="2C7943A2" w:rsidR="00AA6849" w:rsidRPr="00AA6849" w:rsidRDefault="00AA6849" w:rsidP="00AA6849">
            <w:pPr>
              <w:rPr>
                <w:rFonts w:ascii="Arial" w:hAnsi="Arial" w:cs="Arial"/>
                <w:sz w:val="20"/>
                <w:szCs w:val="20"/>
              </w:rPr>
            </w:pPr>
            <w:r w:rsidRPr="00AA6849">
              <w:rPr>
                <w:rFonts w:ascii="Arial" w:hAnsi="Arial" w:cs="Arial"/>
                <w:sz w:val="20"/>
                <w:szCs w:val="20"/>
              </w:rPr>
              <w:t>Change to: The non-AP MLD is not assigned to any group EDP epoch at (re)association otherwise.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77ED8D" w14:textId="099540CE" w:rsidR="00AA6849" w:rsidRPr="00AC39C1" w:rsidRDefault="00AA6849" w:rsidP="00AA6849">
            <w:pPr>
              <w:rPr>
                <w:rFonts w:ascii="Arial" w:hAnsi="Arial" w:cs="Arial"/>
                <w:sz w:val="20"/>
                <w:szCs w:val="20"/>
              </w:rPr>
            </w:pPr>
            <w:r>
              <w:rPr>
                <w:rFonts w:ascii="Arial" w:hAnsi="Arial" w:cs="Arial"/>
                <w:sz w:val="20"/>
                <w:szCs w:val="20"/>
              </w:rPr>
              <w:t>ACCEPTED</w:t>
            </w:r>
          </w:p>
        </w:tc>
      </w:tr>
      <w:tr w:rsidR="00AA6849" w:rsidRPr="00477985" w14:paraId="17B13D72"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2CEF5F" w14:textId="65188657" w:rsidR="00AA6849" w:rsidRPr="00AA6849" w:rsidRDefault="00AA6849" w:rsidP="00AA6849">
            <w:pPr>
              <w:rPr>
                <w:rFonts w:ascii="Arial" w:hAnsi="Arial" w:cs="Arial"/>
                <w:sz w:val="20"/>
                <w:szCs w:val="20"/>
              </w:rPr>
            </w:pPr>
            <w:r w:rsidRPr="00AA6849">
              <w:rPr>
                <w:rFonts w:ascii="Arial" w:hAnsi="Arial" w:cs="Arial"/>
                <w:sz w:val="20"/>
                <w:szCs w:val="20"/>
              </w:rPr>
              <w:t>1332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E7F99C" w14:textId="78E6ABE5" w:rsidR="00AA6849" w:rsidRPr="00AA6849" w:rsidRDefault="00AA6849" w:rsidP="00AA6849">
            <w:pPr>
              <w:rPr>
                <w:rFonts w:ascii="Arial" w:hAnsi="Arial" w:cs="Arial"/>
                <w:sz w:val="20"/>
                <w:szCs w:val="20"/>
              </w:rPr>
            </w:pPr>
            <w:r w:rsidRPr="00AA6849">
              <w:rPr>
                <w:rFonts w:ascii="Arial" w:hAnsi="Arial" w:cs="Arial"/>
                <w:sz w:val="20"/>
                <w:szCs w:val="20"/>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35FB74E" w14:textId="445D5D70" w:rsidR="00AA6849" w:rsidRPr="00AA6849" w:rsidRDefault="00AA6849" w:rsidP="00AA6849">
            <w:pPr>
              <w:rPr>
                <w:rFonts w:ascii="Arial" w:hAnsi="Arial" w:cs="Arial"/>
                <w:sz w:val="20"/>
                <w:szCs w:val="20"/>
              </w:rPr>
            </w:pPr>
            <w:r w:rsidRPr="00AA6849">
              <w:rPr>
                <w:rFonts w:ascii="Arial" w:hAnsi="Arial" w:cs="Arial"/>
                <w:sz w:val="20"/>
                <w:szCs w:val="20"/>
              </w:rPr>
              <w:t>10.71.2.2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07F8CF" w14:textId="4CD66515" w:rsidR="00AA6849" w:rsidRPr="00AA6849" w:rsidRDefault="00AA6849" w:rsidP="00AA6849">
            <w:pPr>
              <w:rPr>
                <w:rFonts w:ascii="Arial" w:hAnsi="Arial" w:cs="Arial"/>
                <w:sz w:val="20"/>
                <w:szCs w:val="20"/>
              </w:rPr>
            </w:pPr>
            <w:r w:rsidRPr="00AA6849">
              <w:rPr>
                <w:rFonts w:ascii="Arial" w:hAnsi="Arial" w:cs="Arial"/>
                <w:sz w:val="20"/>
                <w:szCs w:val="20"/>
              </w:rPr>
              <w:t>55.57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EE1165C" w14:textId="57F0B6D6" w:rsidR="00AA6849" w:rsidRPr="00AA6849" w:rsidRDefault="00AA6849" w:rsidP="00AA6849">
            <w:pPr>
              <w:rPr>
                <w:rFonts w:ascii="Arial" w:hAnsi="Arial" w:cs="Arial"/>
                <w:sz w:val="20"/>
                <w:szCs w:val="20"/>
              </w:rPr>
            </w:pPr>
            <w:r w:rsidRPr="00AA6849">
              <w:rPr>
                <w:rFonts w:ascii="Arial" w:hAnsi="Arial" w:cs="Arial"/>
                <w:sz w:val="20"/>
                <w:szCs w:val="20"/>
              </w:rPr>
              <w:t>"EDP epoch setting protected action request frame." should be "EDP &lt;something with uppercase letters and not saying Action" frame."  More similar horrors lower down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239652" w14:textId="48A31246" w:rsidR="00AA6849" w:rsidRPr="00AA6849" w:rsidRDefault="00AA6849" w:rsidP="00AA6849">
            <w:pPr>
              <w:rPr>
                <w:rFonts w:ascii="Arial" w:hAnsi="Arial" w:cs="Arial"/>
                <w:sz w:val="20"/>
                <w:szCs w:val="20"/>
              </w:rPr>
            </w:pPr>
            <w:r w:rsidRPr="00AA6849">
              <w:rPr>
                <w:rFonts w:ascii="Arial" w:hAnsi="Arial" w:cs="Arial"/>
                <w:sz w:val="20"/>
                <w:szCs w:val="20"/>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4AABE5" w14:textId="7C4E5FAA" w:rsidR="00AA6849" w:rsidRPr="00AC39C1" w:rsidRDefault="00AA6849" w:rsidP="00AA6849">
            <w:pPr>
              <w:rPr>
                <w:rFonts w:ascii="Arial" w:hAnsi="Arial" w:cs="Arial"/>
                <w:sz w:val="20"/>
                <w:szCs w:val="20"/>
              </w:rPr>
            </w:pPr>
            <w:r>
              <w:rPr>
                <w:rFonts w:ascii="Arial" w:hAnsi="Arial" w:cs="Arial"/>
                <w:sz w:val="20"/>
                <w:szCs w:val="20"/>
              </w:rPr>
              <w:t>REVISED</w:t>
            </w:r>
          </w:p>
        </w:tc>
      </w:tr>
      <w:tr w:rsidR="004835A4" w:rsidRPr="00477985" w:rsidDel="00071123" w14:paraId="22D2456C" w14:textId="75446AFC" w:rsidTr="007E2D80">
        <w:trPr>
          <w:trHeight w:val="980"/>
          <w:del w:id="1" w:author="Jerome Henry (jerhenry)" w:date="2024-08-01T14:08:00Z" w16du:dateUtc="2024-08-01T18:08:00Z"/>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8EFC4F" w14:textId="4DB835E0" w:rsidR="004835A4" w:rsidRPr="00AC39C1" w:rsidDel="00071123" w:rsidRDefault="004835A4" w:rsidP="00DB2706">
            <w:pPr>
              <w:rPr>
                <w:del w:id="2" w:author="Jerome Henry (jerhenry)" w:date="2024-08-01T14:08:00Z" w16du:dateUtc="2024-08-01T18:08:00Z"/>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721786" w14:textId="2EF7AD90" w:rsidR="004835A4" w:rsidRPr="00AC39C1" w:rsidDel="00071123" w:rsidRDefault="004835A4" w:rsidP="00DB2706">
            <w:pPr>
              <w:rPr>
                <w:del w:id="3" w:author="Jerome Henry (jerhenry)" w:date="2024-08-01T14:08:00Z" w16du:dateUtc="2024-08-01T18:08:00Z"/>
                <w:rFonts w:ascii="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FD4BB2" w14:textId="6ECA4952" w:rsidR="004835A4" w:rsidRPr="00AC39C1" w:rsidDel="00071123" w:rsidRDefault="004835A4" w:rsidP="00DB2706">
            <w:pPr>
              <w:rPr>
                <w:del w:id="4" w:author="Jerome Henry (jerhenry)" w:date="2024-08-01T14:08:00Z" w16du:dateUtc="2024-08-01T18:08:00Z"/>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4DA13C" w14:textId="616BD116" w:rsidR="004835A4" w:rsidRPr="00AC39C1" w:rsidDel="00071123" w:rsidRDefault="004835A4" w:rsidP="00DB2706">
            <w:pPr>
              <w:rPr>
                <w:del w:id="5" w:author="Jerome Henry (jerhenry)" w:date="2024-08-01T14:08:00Z" w16du:dateUtc="2024-08-01T18:08:00Z"/>
                <w:rFonts w:ascii="Arial" w:hAnsi="Arial" w:cs="Arial"/>
                <w:sz w:val="20"/>
                <w:szCs w:val="2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52F7621" w14:textId="00413467" w:rsidR="004835A4" w:rsidRPr="00AC39C1" w:rsidDel="00071123" w:rsidRDefault="004835A4" w:rsidP="00DB2706">
            <w:pPr>
              <w:rPr>
                <w:del w:id="6" w:author="Jerome Henry (jerhenry)" w:date="2024-08-01T14:08:00Z" w16du:dateUtc="2024-08-01T18:08:00Z"/>
                <w:rFonts w:ascii="Arial" w:hAnsi="Arial" w:cs="Arial"/>
                <w:sz w:val="20"/>
                <w:szCs w:val="20"/>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D3A915" w14:textId="60840D1C" w:rsidR="004835A4" w:rsidRPr="00AC39C1" w:rsidDel="00071123" w:rsidRDefault="004835A4" w:rsidP="00DB2706">
            <w:pPr>
              <w:rPr>
                <w:del w:id="7" w:author="Jerome Henry (jerhenry)" w:date="2024-08-01T14:08:00Z" w16du:dateUtc="2024-08-01T18:08:00Z"/>
                <w:rFonts w:ascii="Arial" w:hAnsi="Arial" w:cs="Arial"/>
                <w:sz w:val="20"/>
                <w:szCs w:val="20"/>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0A3CFC" w14:textId="44F7E621" w:rsidR="004835A4" w:rsidRPr="00AC39C1" w:rsidDel="00071123" w:rsidRDefault="004835A4" w:rsidP="00D238C7">
            <w:pPr>
              <w:rPr>
                <w:del w:id="8" w:author="Jerome Henry (jerhenry)" w:date="2024-08-01T14:08:00Z" w16du:dateUtc="2024-08-01T18:08:00Z"/>
                <w:rFonts w:ascii="Arial" w:hAnsi="Arial" w:cs="Arial"/>
                <w:sz w:val="20"/>
                <w:szCs w:val="20"/>
              </w:rPr>
            </w:pPr>
          </w:p>
        </w:tc>
      </w:tr>
      <w:tr w:rsidR="004835A4" w:rsidRPr="00477985" w:rsidDel="00071123" w14:paraId="0A590D3D" w14:textId="0A00C2D1" w:rsidTr="007E2D80">
        <w:trPr>
          <w:trHeight w:val="980"/>
          <w:del w:id="9" w:author="Jerome Henry (jerhenry)" w:date="2024-08-01T14:08:00Z" w16du:dateUtc="2024-08-01T18:08:00Z"/>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336187" w14:textId="5CC92E12" w:rsidR="004835A4" w:rsidRPr="00AC39C1" w:rsidDel="00071123" w:rsidRDefault="004835A4" w:rsidP="00DB2706">
            <w:pPr>
              <w:rPr>
                <w:del w:id="10" w:author="Jerome Henry (jerhenry)" w:date="2024-08-01T14:08:00Z" w16du:dateUtc="2024-08-01T18:08:00Z"/>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313E3F" w14:textId="2CF9515D" w:rsidR="004835A4" w:rsidRPr="00AC39C1" w:rsidDel="00071123" w:rsidRDefault="004835A4" w:rsidP="00DB2706">
            <w:pPr>
              <w:rPr>
                <w:del w:id="11" w:author="Jerome Henry (jerhenry)" w:date="2024-08-01T14:08:00Z" w16du:dateUtc="2024-08-01T18:08:00Z"/>
                <w:rFonts w:ascii="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2DFEA9" w14:textId="73B33B0B" w:rsidR="004835A4" w:rsidRPr="00AC39C1" w:rsidDel="00071123" w:rsidRDefault="004835A4" w:rsidP="00DB2706">
            <w:pPr>
              <w:rPr>
                <w:del w:id="12" w:author="Jerome Henry (jerhenry)" w:date="2024-08-01T14:08:00Z" w16du:dateUtc="2024-08-01T18:08:00Z"/>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8F51F7" w14:textId="3DED022B" w:rsidR="004835A4" w:rsidRPr="00AC39C1" w:rsidDel="00071123" w:rsidRDefault="004835A4" w:rsidP="00DB2706">
            <w:pPr>
              <w:rPr>
                <w:del w:id="13" w:author="Jerome Henry (jerhenry)" w:date="2024-08-01T14:08:00Z" w16du:dateUtc="2024-08-01T18:08:00Z"/>
                <w:rFonts w:ascii="Arial" w:hAnsi="Arial" w:cs="Arial"/>
                <w:sz w:val="20"/>
                <w:szCs w:val="2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484FE5" w14:textId="4878F81F" w:rsidR="004835A4" w:rsidRPr="00AC39C1" w:rsidDel="00071123" w:rsidRDefault="004835A4" w:rsidP="00DB2706">
            <w:pPr>
              <w:rPr>
                <w:del w:id="14" w:author="Jerome Henry (jerhenry)" w:date="2024-08-01T14:08:00Z" w16du:dateUtc="2024-08-01T18:08:00Z"/>
                <w:rFonts w:ascii="Arial" w:hAnsi="Arial" w:cs="Arial"/>
                <w:sz w:val="20"/>
                <w:szCs w:val="20"/>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12DAB87" w14:textId="63D3A88F" w:rsidR="004835A4" w:rsidRPr="00AC39C1" w:rsidDel="00071123" w:rsidRDefault="004835A4" w:rsidP="00DB2706">
            <w:pPr>
              <w:rPr>
                <w:del w:id="15" w:author="Jerome Henry (jerhenry)" w:date="2024-08-01T14:08:00Z" w16du:dateUtc="2024-08-01T18:08:00Z"/>
                <w:rFonts w:ascii="Arial" w:hAnsi="Arial" w:cs="Arial"/>
                <w:sz w:val="20"/>
                <w:szCs w:val="20"/>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1A41C0" w14:textId="49F653FC" w:rsidR="004835A4" w:rsidRPr="00AC39C1" w:rsidDel="00071123" w:rsidRDefault="004835A4" w:rsidP="00D238C7">
            <w:pPr>
              <w:rPr>
                <w:del w:id="16" w:author="Jerome Henry (jerhenry)" w:date="2024-08-01T14:08:00Z" w16du:dateUtc="2024-08-01T18:08:00Z"/>
                <w:rFonts w:ascii="Arial" w:hAnsi="Arial" w:cs="Arial"/>
                <w:sz w:val="20"/>
                <w:szCs w:val="20"/>
              </w:rPr>
            </w:pPr>
          </w:p>
        </w:tc>
      </w:tr>
      <w:tr w:rsidR="004835A4" w:rsidRPr="00477985" w:rsidDel="00071123" w14:paraId="1BFBB0D9" w14:textId="2205F4EF" w:rsidTr="007E2D80">
        <w:trPr>
          <w:trHeight w:val="980"/>
          <w:del w:id="17" w:author="Jerome Henry (jerhenry)" w:date="2024-08-01T14:08:00Z" w16du:dateUtc="2024-08-01T18:08:00Z"/>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55D9044" w14:textId="5A3E7E5A" w:rsidR="004835A4" w:rsidRPr="00AC39C1" w:rsidDel="00071123" w:rsidRDefault="004835A4" w:rsidP="00DB2706">
            <w:pPr>
              <w:rPr>
                <w:del w:id="18" w:author="Jerome Henry (jerhenry)" w:date="2024-08-01T14:08:00Z" w16du:dateUtc="2024-08-01T18:08:00Z"/>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743DE9" w14:textId="2A8225E7" w:rsidR="004835A4" w:rsidRPr="00AC39C1" w:rsidDel="00071123" w:rsidRDefault="004835A4" w:rsidP="00DB2706">
            <w:pPr>
              <w:rPr>
                <w:del w:id="19" w:author="Jerome Henry (jerhenry)" w:date="2024-08-01T14:08:00Z" w16du:dateUtc="2024-08-01T18:08:00Z"/>
                <w:rFonts w:ascii="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77ED99" w14:textId="5DF4D546" w:rsidR="004835A4" w:rsidRPr="00AC39C1" w:rsidDel="00071123" w:rsidRDefault="004835A4" w:rsidP="00DB2706">
            <w:pPr>
              <w:rPr>
                <w:del w:id="20" w:author="Jerome Henry (jerhenry)" w:date="2024-08-01T14:08:00Z" w16du:dateUtc="2024-08-01T18:08:00Z"/>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2CF90" w14:textId="14A6CDC7" w:rsidR="004835A4" w:rsidRPr="00AC39C1" w:rsidDel="00071123" w:rsidRDefault="004835A4" w:rsidP="00DB2706">
            <w:pPr>
              <w:rPr>
                <w:del w:id="21" w:author="Jerome Henry (jerhenry)" w:date="2024-08-01T14:08:00Z" w16du:dateUtc="2024-08-01T18:08:00Z"/>
                <w:rFonts w:ascii="Arial" w:hAnsi="Arial" w:cs="Arial"/>
                <w:sz w:val="20"/>
                <w:szCs w:val="2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419E00" w14:textId="5E30FB9F" w:rsidR="004835A4" w:rsidRPr="00AC39C1" w:rsidDel="00071123" w:rsidRDefault="004835A4" w:rsidP="00DB2706">
            <w:pPr>
              <w:rPr>
                <w:del w:id="22" w:author="Jerome Henry (jerhenry)" w:date="2024-08-01T14:08:00Z" w16du:dateUtc="2024-08-01T18:08:00Z"/>
                <w:rFonts w:ascii="Arial" w:hAnsi="Arial" w:cs="Arial"/>
                <w:sz w:val="20"/>
                <w:szCs w:val="20"/>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576C46" w14:textId="1831E2AC" w:rsidR="004835A4" w:rsidRPr="00AC39C1" w:rsidDel="00071123" w:rsidRDefault="004835A4" w:rsidP="00DB2706">
            <w:pPr>
              <w:rPr>
                <w:del w:id="23" w:author="Jerome Henry (jerhenry)" w:date="2024-08-01T14:08:00Z" w16du:dateUtc="2024-08-01T18:08:00Z"/>
                <w:rFonts w:ascii="Arial" w:hAnsi="Arial" w:cs="Arial"/>
                <w:sz w:val="20"/>
                <w:szCs w:val="20"/>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EE18017" w14:textId="4CD1A724" w:rsidR="004835A4" w:rsidRPr="00AC39C1" w:rsidDel="00071123" w:rsidRDefault="004835A4" w:rsidP="00D238C7">
            <w:pPr>
              <w:rPr>
                <w:del w:id="24" w:author="Jerome Henry (jerhenry)" w:date="2024-08-01T14:08:00Z" w16du:dateUtc="2024-08-01T18:08:00Z"/>
                <w:rFonts w:ascii="Arial" w:hAnsi="Arial" w:cs="Arial"/>
                <w:sz w:val="20"/>
                <w:szCs w:val="20"/>
              </w:rPr>
            </w:pPr>
          </w:p>
        </w:tc>
      </w:tr>
    </w:tbl>
    <w:p w14:paraId="01208CBF" w14:textId="77777777" w:rsidR="007F0762" w:rsidRPr="00887625" w:rsidRDefault="007F0762">
      <w:pPr>
        <w:rPr>
          <w:rFonts w:ascii="Calibri" w:eastAsia="Malgun Gothic" w:hAnsi="Calibri" w:cs="Arial"/>
          <w:sz w:val="18"/>
          <w:szCs w:val="18"/>
        </w:rPr>
      </w:pPr>
    </w:p>
    <w:p w14:paraId="69306802" w14:textId="79835227" w:rsidR="00981AE1" w:rsidRPr="00887625" w:rsidRDefault="00981AE1" w:rsidP="00887625">
      <w:pPr>
        <w:rPr>
          <w:rFonts w:ascii="Arial" w:hAnsi="Arial" w:cs="Arial"/>
          <w:b/>
          <w:bCs/>
          <w:color w:val="000000"/>
          <w:sz w:val="20"/>
        </w:rPr>
      </w:pPr>
      <w:r w:rsidRPr="00887625">
        <w:rPr>
          <w:rFonts w:ascii="Arial" w:hAnsi="Arial" w:cs="Arial"/>
          <w:b/>
          <w:bCs/>
          <w:color w:val="000000"/>
          <w:sz w:val="20"/>
        </w:rPr>
        <w:t>Discussion:</w:t>
      </w:r>
    </w:p>
    <w:p w14:paraId="3E5DC460" w14:textId="77777777" w:rsidR="00981AE1" w:rsidRDefault="00981AE1" w:rsidP="003176B1">
      <w:pPr>
        <w:rPr>
          <w:rFonts w:ascii="Calibri" w:eastAsia="Malgun Gothic" w:hAnsi="Calibri" w:cs="Arial"/>
          <w:sz w:val="18"/>
          <w:szCs w:val="18"/>
        </w:rPr>
      </w:pPr>
    </w:p>
    <w:p w14:paraId="70467C05" w14:textId="15438170" w:rsidR="00E659C1" w:rsidRDefault="00E659C1" w:rsidP="00E659C1">
      <w:pPr>
        <w:rPr>
          <w:rFonts w:ascii="Arial" w:hAnsi="Arial" w:cs="Arial"/>
          <w:sz w:val="20"/>
          <w:szCs w:val="20"/>
        </w:rPr>
      </w:pPr>
      <w:r>
        <w:rPr>
          <w:rFonts w:ascii="Arial" w:hAnsi="Arial" w:cs="Arial"/>
          <w:sz w:val="20"/>
          <w:szCs w:val="20"/>
        </w:rPr>
        <w:t>CID1</w:t>
      </w:r>
      <w:r w:rsidR="00B53895">
        <w:rPr>
          <w:rFonts w:ascii="Arial" w:hAnsi="Arial" w:cs="Arial"/>
          <w:sz w:val="20"/>
          <w:szCs w:val="20"/>
        </w:rPr>
        <w:t>328</w:t>
      </w:r>
      <w:r w:rsidR="00E11F2A">
        <w:rPr>
          <w:rFonts w:ascii="Arial" w:hAnsi="Arial" w:cs="Arial"/>
          <w:sz w:val="20"/>
          <w:szCs w:val="20"/>
        </w:rPr>
        <w:t>, 1011, 1077</w:t>
      </w:r>
    </w:p>
    <w:p w14:paraId="1CC4BC74" w14:textId="77777777" w:rsidR="00E659C1" w:rsidRDefault="00E659C1" w:rsidP="00E659C1">
      <w:pPr>
        <w:rPr>
          <w:rFonts w:ascii="Arial" w:hAnsi="Arial" w:cs="Arial"/>
          <w:sz w:val="20"/>
          <w:szCs w:val="20"/>
        </w:rPr>
      </w:pPr>
    </w:p>
    <w:p w14:paraId="09AF6B51" w14:textId="2EC3FF19" w:rsidR="00E659C1" w:rsidRDefault="00E659C1" w:rsidP="00E659C1">
      <w:pPr>
        <w:rPr>
          <w:rFonts w:ascii="Arial" w:hAnsi="Arial" w:cs="Arial"/>
          <w:sz w:val="20"/>
          <w:szCs w:val="20"/>
        </w:rPr>
      </w:pPr>
      <w:r>
        <w:rPr>
          <w:rFonts w:ascii="Arial" w:hAnsi="Arial" w:cs="Arial"/>
          <w:sz w:val="20"/>
          <w:szCs w:val="20"/>
        </w:rPr>
        <w:t>Added requested text for additional clarification</w:t>
      </w:r>
    </w:p>
    <w:p w14:paraId="648A6BEC" w14:textId="77777777" w:rsidR="00E659C1" w:rsidRDefault="00E659C1" w:rsidP="00E659C1"/>
    <w:p w14:paraId="09770C7D" w14:textId="64573C6E" w:rsidR="00E659C1" w:rsidRPr="00B53895" w:rsidRDefault="00B53895" w:rsidP="00E659C1">
      <w:r w:rsidRPr="00B53895">
        <w:t xml:space="preserve">A non-AP MLD may include in its (Re)Association Request frame the </w:t>
      </w:r>
      <w:r w:rsidRPr="00B53895">
        <w:rPr>
          <w:color w:val="FF0000"/>
        </w:rPr>
        <w:t xml:space="preserve">Minimum </w:t>
      </w:r>
      <w:r w:rsidR="00E11F2A">
        <w:rPr>
          <w:color w:val="FF0000"/>
        </w:rPr>
        <w:t xml:space="preserve">(#1328, 1011, 1077) </w:t>
      </w:r>
      <w:r w:rsidRPr="00B53895">
        <w:t xml:space="preserve">Epoch </w:t>
      </w:r>
      <w:r w:rsidRPr="001F4AD7">
        <w:rPr>
          <w:strike/>
          <w:color w:val="FF0000"/>
        </w:rPr>
        <w:t>minimum</w:t>
      </w:r>
      <w:r w:rsidRPr="001F4AD7">
        <w:rPr>
          <w:color w:val="FF0000"/>
        </w:rPr>
        <w:t xml:space="preserve"> </w:t>
      </w:r>
      <w:r w:rsidRPr="00B53895">
        <w:t xml:space="preserve">Pacing element. If the value of the Group Epoch </w:t>
      </w:r>
      <w:r w:rsidRPr="00E11F2A">
        <w:t>Interval</w:t>
      </w:r>
      <w:r w:rsidRPr="00B53895">
        <w:t xml:space="preserve"> Duration </w:t>
      </w:r>
      <w:r w:rsidR="00C14334" w:rsidRPr="00C14334">
        <w:rPr>
          <w:color w:val="FF0000"/>
        </w:rPr>
        <w:t xml:space="preserve">field </w:t>
      </w:r>
      <w:r w:rsidR="00E11F2A">
        <w:rPr>
          <w:color w:val="FF0000"/>
        </w:rPr>
        <w:t xml:space="preserve">(#1328) </w:t>
      </w:r>
      <w:r w:rsidRPr="00B53895">
        <w:t xml:space="preserve">in the Minimum Epoch Pacing element is equal or larger than the value of the Group Epoch Interval Duration </w:t>
      </w:r>
      <w:r w:rsidR="00E11F2A">
        <w:rPr>
          <w:color w:val="FF0000"/>
        </w:rPr>
        <w:t xml:space="preserve">field (#1328) </w:t>
      </w:r>
      <w:r w:rsidRPr="00B53895">
        <w:t xml:space="preserve">for the default EDP Epoch group (group 0), then the CPE non-AP MLD shall be assigned to the default group EDP epoch, with </w:t>
      </w:r>
      <w:proofErr w:type="spellStart"/>
      <w:r w:rsidRPr="00B53895">
        <w:t>a</w:t>
      </w:r>
      <w:proofErr w:type="spellEnd"/>
      <w:r w:rsidRPr="00B53895">
        <w:t xml:space="preserve"> Epoch ID of 0, when the non-AP MLD associates to the CPE BSS and both the AP MLD and non-AP MLD support group EDP epoch. The group EDP epoch setup is described in 10.71.2.4 (Group EDP epoch setup). The non-AP MLD is not member of any default group at (re)association otherwise.</w:t>
      </w:r>
    </w:p>
    <w:p w14:paraId="5B1C2615" w14:textId="77777777" w:rsidR="00E659C1" w:rsidRDefault="00E659C1" w:rsidP="00E659C1">
      <w:pPr>
        <w:rPr>
          <w:rFonts w:ascii="Arial" w:hAnsi="Arial" w:cs="Arial"/>
          <w:sz w:val="20"/>
          <w:szCs w:val="20"/>
        </w:rPr>
      </w:pPr>
    </w:p>
    <w:p w14:paraId="3ECDC81E" w14:textId="55E026DA" w:rsidR="00E659C1" w:rsidRDefault="00E659C1" w:rsidP="00E659C1">
      <w:pPr>
        <w:rPr>
          <w:rFonts w:ascii="Arial" w:hAnsi="Arial" w:cs="Arial"/>
          <w:sz w:val="20"/>
          <w:szCs w:val="20"/>
        </w:rPr>
      </w:pPr>
      <w:r>
        <w:rPr>
          <w:rFonts w:ascii="Arial" w:hAnsi="Arial" w:cs="Arial"/>
          <w:sz w:val="20"/>
          <w:szCs w:val="20"/>
        </w:rPr>
        <w:t>CID10</w:t>
      </w:r>
      <w:r w:rsidR="00E11F2A">
        <w:rPr>
          <w:rFonts w:ascii="Arial" w:hAnsi="Arial" w:cs="Arial"/>
          <w:sz w:val="20"/>
          <w:szCs w:val="20"/>
        </w:rPr>
        <w:t>79</w:t>
      </w:r>
    </w:p>
    <w:p w14:paraId="2D708079" w14:textId="66A15E90" w:rsidR="00E659C1" w:rsidRDefault="00E11F2A" w:rsidP="00E659C1">
      <w:pPr>
        <w:rPr>
          <w:rFonts w:ascii="Arial" w:hAnsi="Arial" w:cs="Arial"/>
          <w:sz w:val="20"/>
          <w:szCs w:val="20"/>
        </w:rPr>
      </w:pPr>
      <w:r>
        <w:rPr>
          <w:rFonts w:ascii="Arial" w:hAnsi="Arial" w:cs="Arial"/>
          <w:sz w:val="20"/>
          <w:szCs w:val="20"/>
        </w:rPr>
        <w:t>Accepted</w:t>
      </w:r>
    </w:p>
    <w:p w14:paraId="63AC698A" w14:textId="77777777" w:rsidR="00E11F2A" w:rsidRDefault="00E11F2A" w:rsidP="00E659C1">
      <w:pPr>
        <w:rPr>
          <w:rFonts w:ascii="Arial" w:hAnsi="Arial" w:cs="Arial"/>
          <w:sz w:val="20"/>
          <w:szCs w:val="20"/>
        </w:rPr>
      </w:pPr>
    </w:p>
    <w:p w14:paraId="6F5A074C" w14:textId="0E42A38A" w:rsidR="00E11F2A" w:rsidRPr="00B53895" w:rsidRDefault="00E11F2A" w:rsidP="00E11F2A">
      <w:r w:rsidRPr="00B53895">
        <w:t xml:space="preserve">A </w:t>
      </w:r>
      <w:r w:rsidRPr="00E11F2A">
        <w:rPr>
          <w:color w:val="FF0000"/>
        </w:rPr>
        <w:t xml:space="preserve">CPE </w:t>
      </w:r>
      <w:r>
        <w:rPr>
          <w:color w:val="FF0000"/>
        </w:rPr>
        <w:t xml:space="preserve">(#1079) </w:t>
      </w:r>
      <w:r w:rsidRPr="00B53895">
        <w:t>non-AP MLD may include in its (Re)</w:t>
      </w:r>
      <w:r w:rsidRPr="00E11F2A">
        <w:rPr>
          <w:color w:val="000000" w:themeColor="text1"/>
        </w:rPr>
        <w:t xml:space="preserve">Association Request frame the Minimum (#1328, 1011, 1077) Epoch </w:t>
      </w:r>
      <w:r w:rsidRPr="00E11F2A">
        <w:rPr>
          <w:strike/>
          <w:color w:val="000000" w:themeColor="text1"/>
        </w:rPr>
        <w:t>minimum</w:t>
      </w:r>
      <w:r w:rsidRPr="00E11F2A">
        <w:rPr>
          <w:color w:val="000000" w:themeColor="text1"/>
        </w:rPr>
        <w:t xml:space="preserve"> Pacing element. If the value of the Group Epoch Interval Duration field (#1328) in the Minimum Epoch Pacing element is equal or larger than the value of the Group Epoch Interval Duration field (#1328) for the </w:t>
      </w:r>
      <w:r w:rsidRPr="00B53895">
        <w:t xml:space="preserve">default EDP Epoch group (group 0), then the CPE non-AP MLD shall be assigned to the default group EDP epoch, with </w:t>
      </w:r>
      <w:proofErr w:type="spellStart"/>
      <w:r w:rsidRPr="00B53895">
        <w:t>a</w:t>
      </w:r>
      <w:proofErr w:type="spellEnd"/>
      <w:r w:rsidRPr="00B53895">
        <w:t xml:space="preserve"> Epoch ID of 0, when the non-AP MLD associates to the CPE BSS and both the AP MLD and non-AP MLD support group EDP epoch. The group EDP epoch setup is described in 10.71.2.4 (Group EDP epoch setup). The non-AP MLD is not member of any default group at (re)association otherwise.</w:t>
      </w:r>
    </w:p>
    <w:p w14:paraId="50D83772" w14:textId="77777777" w:rsidR="00E659C1" w:rsidRDefault="00E659C1" w:rsidP="00E659C1">
      <w:pPr>
        <w:rPr>
          <w:rFonts w:ascii="Arial" w:hAnsi="Arial" w:cs="Arial"/>
          <w:sz w:val="20"/>
          <w:szCs w:val="20"/>
        </w:rPr>
      </w:pPr>
    </w:p>
    <w:p w14:paraId="573BB0DD" w14:textId="77777777" w:rsidR="00E11F2A" w:rsidRDefault="00E11F2A" w:rsidP="00E659C1">
      <w:pPr>
        <w:rPr>
          <w:rFonts w:ascii="Arial" w:hAnsi="Arial" w:cs="Arial"/>
          <w:sz w:val="20"/>
          <w:szCs w:val="20"/>
        </w:rPr>
      </w:pPr>
    </w:p>
    <w:p w14:paraId="249F7743" w14:textId="16920FC5" w:rsidR="00E659C1" w:rsidRDefault="00E659C1" w:rsidP="00E659C1">
      <w:pPr>
        <w:rPr>
          <w:rFonts w:ascii="Arial" w:hAnsi="Arial" w:cs="Arial"/>
          <w:sz w:val="20"/>
          <w:szCs w:val="20"/>
        </w:rPr>
      </w:pPr>
      <w:r>
        <w:rPr>
          <w:rFonts w:ascii="Arial" w:hAnsi="Arial" w:cs="Arial"/>
          <w:sz w:val="20"/>
          <w:szCs w:val="20"/>
        </w:rPr>
        <w:t>CID</w:t>
      </w:r>
      <w:r w:rsidR="00F13458">
        <w:rPr>
          <w:rFonts w:ascii="Arial" w:hAnsi="Arial" w:cs="Arial"/>
          <w:sz w:val="20"/>
          <w:szCs w:val="20"/>
        </w:rPr>
        <w:t>1012</w:t>
      </w:r>
      <w:r w:rsidR="00745E38">
        <w:rPr>
          <w:rFonts w:ascii="Arial" w:hAnsi="Arial" w:cs="Arial"/>
          <w:sz w:val="20"/>
          <w:szCs w:val="20"/>
        </w:rPr>
        <w:tab/>
        <w:t>CID1081</w:t>
      </w:r>
    </w:p>
    <w:p w14:paraId="4264B8ED" w14:textId="51E757BD" w:rsidR="00F13458" w:rsidRDefault="00F13458" w:rsidP="00E659C1">
      <w:pPr>
        <w:rPr>
          <w:rFonts w:ascii="Arial" w:hAnsi="Arial" w:cs="Arial"/>
          <w:sz w:val="20"/>
          <w:szCs w:val="20"/>
        </w:rPr>
      </w:pPr>
      <w:r>
        <w:rPr>
          <w:rFonts w:ascii="Arial" w:hAnsi="Arial" w:cs="Arial"/>
          <w:sz w:val="20"/>
          <w:szCs w:val="20"/>
        </w:rPr>
        <w:t>Accepted</w:t>
      </w:r>
      <w:r w:rsidR="00745E38">
        <w:rPr>
          <w:rFonts w:ascii="Arial" w:hAnsi="Arial" w:cs="Arial"/>
          <w:sz w:val="20"/>
          <w:szCs w:val="20"/>
        </w:rPr>
        <w:tab/>
        <w:t>Revised</w:t>
      </w:r>
    </w:p>
    <w:p w14:paraId="077A166E" w14:textId="77777777" w:rsidR="00F13458" w:rsidRDefault="00F13458" w:rsidP="00E659C1">
      <w:pPr>
        <w:rPr>
          <w:rFonts w:ascii="Arial" w:hAnsi="Arial" w:cs="Arial"/>
          <w:sz w:val="20"/>
          <w:szCs w:val="20"/>
        </w:rPr>
      </w:pPr>
    </w:p>
    <w:p w14:paraId="3779F474" w14:textId="0CFD0CA8" w:rsidR="00F13458" w:rsidRPr="00B53895" w:rsidRDefault="00F13458" w:rsidP="00F13458">
      <w:r w:rsidRPr="00F13458">
        <w:rPr>
          <w:color w:val="000000" w:themeColor="text1"/>
        </w:rPr>
        <w:t>A CPE (#1079) non</w:t>
      </w:r>
      <w:r w:rsidRPr="00B53895">
        <w:t>-AP MLD may include in its (Re)</w:t>
      </w:r>
      <w:r w:rsidRPr="00E11F2A">
        <w:rPr>
          <w:color w:val="000000" w:themeColor="text1"/>
        </w:rPr>
        <w:t xml:space="preserve">Association Request frame the Minimum (#1328, 1011, 1077) Epoch </w:t>
      </w:r>
      <w:r w:rsidRPr="00E11F2A">
        <w:rPr>
          <w:strike/>
          <w:color w:val="000000" w:themeColor="text1"/>
        </w:rPr>
        <w:t>minimum</w:t>
      </w:r>
      <w:r w:rsidRPr="00E11F2A">
        <w:rPr>
          <w:color w:val="000000" w:themeColor="text1"/>
        </w:rPr>
        <w:t xml:space="preserve"> Pacing element. If the value of the Group Epoch Interval Duration field (#1328) in the Minimum Epoch Pacing element is equal or larger than the value of the Group Epoch Interval Duration field (#1328) for the </w:t>
      </w:r>
      <w:r w:rsidRPr="00B53895">
        <w:t xml:space="preserve">default EDP </w:t>
      </w:r>
      <w:r w:rsidRPr="00B53895">
        <w:lastRenderedPageBreak/>
        <w:t xml:space="preserve">Epoch group (group 0), then the CPE non-AP MLD shall be assigned to the default group EDP epoch, with </w:t>
      </w:r>
      <w:proofErr w:type="spellStart"/>
      <w:r w:rsidRPr="00B53895">
        <w:t>a</w:t>
      </w:r>
      <w:proofErr w:type="spellEnd"/>
      <w:r w:rsidRPr="00B53895">
        <w:t xml:space="preserve"> </w:t>
      </w:r>
      <w:r w:rsidRPr="001F4AD7">
        <w:rPr>
          <w:strike/>
          <w:color w:val="FF0000"/>
        </w:rPr>
        <w:t>Epoch</w:t>
      </w:r>
      <w:r w:rsidRPr="001F4AD7">
        <w:rPr>
          <w:color w:val="FF0000"/>
        </w:rPr>
        <w:t xml:space="preserve"> </w:t>
      </w:r>
      <w:r w:rsidRPr="00F13458">
        <w:rPr>
          <w:color w:val="FF0000"/>
        </w:rPr>
        <w:t>Group</w:t>
      </w:r>
      <w:r w:rsidRPr="00F13458">
        <w:rPr>
          <w:color w:val="FF0000"/>
        </w:rPr>
        <w:t xml:space="preserve"> </w:t>
      </w:r>
      <w:r w:rsidR="00BF66DD">
        <w:rPr>
          <w:color w:val="FF0000"/>
        </w:rPr>
        <w:t xml:space="preserve">(#1012, #1081) </w:t>
      </w:r>
      <w:r w:rsidRPr="00B53895">
        <w:t>ID of 0, when the non-AP MLD associates to the CPE BSS and both the AP MLD and non-AP MLD support group EDP epoch. The group EDP epoch setup is described in 10.71.2.4 (Group EDP epoch setup). The non-AP MLD is not member of any default group at (re)association otherwise.</w:t>
      </w:r>
    </w:p>
    <w:p w14:paraId="32F2A150" w14:textId="77777777" w:rsidR="00E659C1" w:rsidRDefault="00E659C1" w:rsidP="00E659C1">
      <w:pPr>
        <w:rPr>
          <w:rFonts w:ascii="Arial" w:hAnsi="Arial" w:cs="Arial"/>
          <w:sz w:val="20"/>
          <w:szCs w:val="20"/>
        </w:rPr>
      </w:pPr>
    </w:p>
    <w:p w14:paraId="3C99893D" w14:textId="490A75CE" w:rsidR="00E659C1" w:rsidRDefault="00E659C1" w:rsidP="00E659C1">
      <w:pPr>
        <w:rPr>
          <w:rFonts w:ascii="Calibri" w:eastAsia="Malgun Gothic" w:hAnsi="Calibri" w:cs="Arial"/>
          <w:sz w:val="18"/>
          <w:szCs w:val="18"/>
        </w:rPr>
      </w:pPr>
    </w:p>
    <w:p w14:paraId="6CED1069" w14:textId="77777777" w:rsidR="00735CA8" w:rsidRDefault="00735CA8" w:rsidP="00E659C1">
      <w:pPr>
        <w:rPr>
          <w:rFonts w:ascii="Arial" w:hAnsi="Arial" w:cs="Arial"/>
          <w:sz w:val="20"/>
          <w:szCs w:val="20"/>
        </w:rPr>
      </w:pPr>
      <w:r>
        <w:rPr>
          <w:rFonts w:ascii="Arial" w:hAnsi="Arial" w:cs="Arial"/>
          <w:sz w:val="20"/>
          <w:szCs w:val="20"/>
        </w:rPr>
        <w:t>CID1168</w:t>
      </w:r>
    </w:p>
    <w:p w14:paraId="0F1D8D0C" w14:textId="0526777A" w:rsidR="00D45EA0" w:rsidRPr="00D45EA0" w:rsidRDefault="004835A4" w:rsidP="00E659C1">
      <w:pPr>
        <w:rPr>
          <w:rFonts w:ascii="Arial" w:hAnsi="Arial" w:cs="Arial"/>
          <w:sz w:val="20"/>
          <w:szCs w:val="20"/>
        </w:rPr>
      </w:pPr>
      <w:r>
        <w:rPr>
          <w:rFonts w:ascii="Arial" w:hAnsi="Arial" w:cs="Arial"/>
          <w:sz w:val="20"/>
          <w:szCs w:val="20"/>
        </w:rPr>
        <w:t xml:space="preserve">Revised </w:t>
      </w:r>
    </w:p>
    <w:p w14:paraId="6932C745" w14:textId="77777777" w:rsidR="00E659C1" w:rsidRDefault="00E659C1" w:rsidP="00E659C1">
      <w:pPr>
        <w:rPr>
          <w:rFonts w:ascii="Calibri" w:eastAsia="Malgun Gothic" w:hAnsi="Calibri" w:cs="Arial"/>
          <w:sz w:val="18"/>
          <w:szCs w:val="18"/>
        </w:rPr>
      </w:pPr>
    </w:p>
    <w:p w14:paraId="33BA4033" w14:textId="1E9A29EF" w:rsidR="00735CA8" w:rsidRPr="00B53895" w:rsidRDefault="00735CA8" w:rsidP="00735CA8">
      <w:r w:rsidRPr="00F13458">
        <w:rPr>
          <w:color w:val="000000" w:themeColor="text1"/>
        </w:rPr>
        <w:t>A CPE (#1079) non</w:t>
      </w:r>
      <w:r w:rsidRPr="00B53895">
        <w:t>-AP MLD may include in its (Re)</w:t>
      </w:r>
      <w:r w:rsidRPr="00E11F2A">
        <w:rPr>
          <w:color w:val="000000" w:themeColor="text1"/>
        </w:rPr>
        <w:t xml:space="preserve">Association Request frame the Minimum (#1328, 1011, 1077) Epoch </w:t>
      </w:r>
      <w:r w:rsidRPr="00E11F2A">
        <w:rPr>
          <w:strike/>
          <w:color w:val="000000" w:themeColor="text1"/>
        </w:rPr>
        <w:t>minimum</w:t>
      </w:r>
      <w:r w:rsidRPr="00E11F2A">
        <w:rPr>
          <w:color w:val="000000" w:themeColor="text1"/>
        </w:rPr>
        <w:t xml:space="preserve"> Pacing element. If the value of the Group Epoch Interval Duration field (#1328) in the Minimum Epoch Pacing element is equal or larger than the value of the Group Epoch Interval Duration field (#1328) for the </w:t>
      </w:r>
      <w:r w:rsidRPr="00B53895">
        <w:t xml:space="preserve">default EDP Epoch group (group 0), then the CPE non-AP MLD shall be assigned to the default group EDP epoch, with </w:t>
      </w:r>
      <w:proofErr w:type="spellStart"/>
      <w:r w:rsidRPr="00B53895">
        <w:t>a</w:t>
      </w:r>
      <w:proofErr w:type="spellEnd"/>
      <w:r w:rsidRPr="00B53895">
        <w:t xml:space="preserve"> </w:t>
      </w:r>
      <w:r w:rsidRPr="00F13458">
        <w:rPr>
          <w:strike/>
        </w:rPr>
        <w:t>Epoch</w:t>
      </w:r>
      <w:r>
        <w:t xml:space="preserve"> </w:t>
      </w:r>
      <w:r w:rsidRPr="00735CA8">
        <w:rPr>
          <w:color w:val="000000" w:themeColor="text1"/>
        </w:rPr>
        <w:t xml:space="preserve">Group (#1012, #1081) ID </w:t>
      </w:r>
      <w:r w:rsidRPr="00B53895">
        <w:t xml:space="preserve">of 0, when the non-AP MLD associates to the CPE </w:t>
      </w:r>
      <w:r w:rsidRPr="001F4AD7">
        <w:rPr>
          <w:strike/>
          <w:color w:val="FF0000"/>
        </w:rPr>
        <w:t>BSS</w:t>
      </w:r>
      <w:r w:rsidRPr="001F4AD7">
        <w:rPr>
          <w:color w:val="FF0000"/>
        </w:rPr>
        <w:t xml:space="preserve"> </w:t>
      </w:r>
      <w:r w:rsidRPr="00735CA8">
        <w:rPr>
          <w:color w:val="FF0000"/>
        </w:rPr>
        <w:t>AP MLD (#1168)</w:t>
      </w:r>
      <w:r w:rsidRPr="00735CA8">
        <w:rPr>
          <w:color w:val="FF0000"/>
        </w:rPr>
        <w:t xml:space="preserve"> </w:t>
      </w:r>
      <w:r w:rsidRPr="00B53895">
        <w:t>and both the AP MLD and non-AP MLD support group EDP epoch. The group EDP epoch setup is described in 10.71.2.4 (Group EDP epoch setup). The non-AP MLD is not member of any default group at (re)association otherwise.</w:t>
      </w:r>
    </w:p>
    <w:p w14:paraId="27C29E7A" w14:textId="77777777" w:rsidR="00E659C1" w:rsidRDefault="00E659C1" w:rsidP="003176B1"/>
    <w:p w14:paraId="6849DFDD" w14:textId="566A2390" w:rsidR="004835A4" w:rsidRDefault="004835A4" w:rsidP="004835A4">
      <w:pPr>
        <w:rPr>
          <w:rFonts w:ascii="Arial" w:hAnsi="Arial" w:cs="Arial"/>
          <w:sz w:val="20"/>
          <w:szCs w:val="20"/>
        </w:rPr>
      </w:pPr>
      <w:r>
        <w:rPr>
          <w:rFonts w:ascii="Arial" w:hAnsi="Arial" w:cs="Arial"/>
          <w:sz w:val="20"/>
          <w:szCs w:val="20"/>
        </w:rPr>
        <w:t>CID1</w:t>
      </w:r>
      <w:r>
        <w:rPr>
          <w:rFonts w:ascii="Arial" w:hAnsi="Arial" w:cs="Arial"/>
          <w:sz w:val="20"/>
          <w:szCs w:val="20"/>
        </w:rPr>
        <w:t>063</w:t>
      </w:r>
      <w:r w:rsidR="00AA6849">
        <w:rPr>
          <w:rFonts w:ascii="Arial" w:hAnsi="Arial" w:cs="Arial"/>
          <w:sz w:val="20"/>
          <w:szCs w:val="20"/>
        </w:rPr>
        <w:tab/>
        <w:t>CID 1020</w:t>
      </w:r>
    </w:p>
    <w:p w14:paraId="751E1891" w14:textId="3A288D9D" w:rsidR="004835A4" w:rsidRPr="00D45EA0" w:rsidRDefault="004835A4" w:rsidP="004835A4">
      <w:pPr>
        <w:rPr>
          <w:rFonts w:ascii="Arial" w:hAnsi="Arial" w:cs="Arial"/>
          <w:sz w:val="20"/>
          <w:szCs w:val="20"/>
        </w:rPr>
      </w:pPr>
      <w:r>
        <w:rPr>
          <w:rFonts w:ascii="Arial" w:hAnsi="Arial" w:cs="Arial"/>
          <w:sz w:val="20"/>
          <w:szCs w:val="20"/>
        </w:rPr>
        <w:t xml:space="preserve">Revised </w:t>
      </w:r>
      <w:r w:rsidR="00AA6849">
        <w:rPr>
          <w:rFonts w:ascii="Arial" w:hAnsi="Arial" w:cs="Arial"/>
          <w:sz w:val="20"/>
          <w:szCs w:val="20"/>
        </w:rPr>
        <w:tab/>
        <w:t>Accepted</w:t>
      </w:r>
    </w:p>
    <w:p w14:paraId="5B968187" w14:textId="77777777" w:rsidR="00BF66DD" w:rsidRDefault="00BF66DD" w:rsidP="003176B1"/>
    <w:p w14:paraId="1C7F342D" w14:textId="7F118379" w:rsidR="004835A4" w:rsidRPr="004835A4" w:rsidRDefault="004835A4" w:rsidP="004835A4">
      <w:pPr>
        <w:rPr>
          <w:color w:val="FF0000"/>
        </w:rPr>
      </w:pPr>
      <w:r w:rsidRPr="00F13458">
        <w:rPr>
          <w:color w:val="000000" w:themeColor="text1"/>
        </w:rPr>
        <w:t>A CPE (#1079) non</w:t>
      </w:r>
      <w:r w:rsidRPr="00B53895">
        <w:t>-AP MLD may include in its (Re)</w:t>
      </w:r>
      <w:r w:rsidRPr="00E11F2A">
        <w:rPr>
          <w:color w:val="000000" w:themeColor="text1"/>
        </w:rPr>
        <w:t xml:space="preserve">Association Request frame the Minimum (#1328, 1011, 1077) Epoch </w:t>
      </w:r>
      <w:r w:rsidRPr="00E11F2A">
        <w:rPr>
          <w:strike/>
          <w:color w:val="000000" w:themeColor="text1"/>
        </w:rPr>
        <w:t>minimum</w:t>
      </w:r>
      <w:r w:rsidRPr="00E11F2A">
        <w:rPr>
          <w:color w:val="000000" w:themeColor="text1"/>
        </w:rPr>
        <w:t xml:space="preserve"> Pacing element. If the value of the Group Epoch Interval Duration field (#1328) in the Minimum Epoch Pacing element is equal or larger than the value of the Group Epoch Interval Duration field (#1328) for the </w:t>
      </w:r>
      <w:r w:rsidRPr="00B53895">
        <w:t xml:space="preserve">default EDP Epoch group (group 0), then the CPE non-AP MLD shall be assigned to the default group EDP epoch, with </w:t>
      </w:r>
      <w:proofErr w:type="spellStart"/>
      <w:r w:rsidRPr="00B53895">
        <w:t>a</w:t>
      </w:r>
      <w:proofErr w:type="spellEnd"/>
      <w:r w:rsidRPr="00B53895">
        <w:t xml:space="preserve"> </w:t>
      </w:r>
      <w:r w:rsidRPr="00F13458">
        <w:rPr>
          <w:strike/>
        </w:rPr>
        <w:t>Epoch</w:t>
      </w:r>
      <w:r>
        <w:t xml:space="preserve"> </w:t>
      </w:r>
      <w:r w:rsidRPr="00735CA8">
        <w:rPr>
          <w:color w:val="000000" w:themeColor="text1"/>
        </w:rPr>
        <w:t xml:space="preserve">Group (#1012, #1081) ID </w:t>
      </w:r>
      <w:r w:rsidRPr="00B53895">
        <w:t xml:space="preserve">of 0, when the non-AP MLD associates to the CPE </w:t>
      </w:r>
      <w:r w:rsidRPr="004835A4">
        <w:rPr>
          <w:strike/>
          <w:color w:val="000000" w:themeColor="text1"/>
        </w:rPr>
        <w:t>BSS</w:t>
      </w:r>
      <w:r w:rsidRPr="004835A4">
        <w:rPr>
          <w:color w:val="000000" w:themeColor="text1"/>
        </w:rPr>
        <w:t xml:space="preserve"> AP MLD (#1168) </w:t>
      </w:r>
      <w:r w:rsidRPr="00B53895">
        <w:t xml:space="preserve">and both the AP MLD and non-AP MLD support group EDP epoch. </w:t>
      </w:r>
      <w:r w:rsidRPr="004835A4">
        <w:rPr>
          <w:strike/>
          <w:color w:val="FF0000"/>
        </w:rPr>
        <w:t>The group EDP epoch setup is described in 10.71.2.4 (Group EDP epoch setup).</w:t>
      </w:r>
      <w:r w:rsidRPr="004835A4">
        <w:rPr>
          <w:color w:val="FF0000"/>
        </w:rPr>
        <w:t xml:space="preserve"> </w:t>
      </w:r>
      <w:r w:rsidRPr="00B53895">
        <w:t xml:space="preserve">The non-AP MLD is not </w:t>
      </w:r>
      <w:r w:rsidRPr="001F4AD7">
        <w:rPr>
          <w:strike/>
          <w:color w:val="FF0000"/>
        </w:rPr>
        <w:t>member of</w:t>
      </w:r>
      <w:r w:rsidRPr="001F4AD7">
        <w:rPr>
          <w:color w:val="FF0000"/>
        </w:rPr>
        <w:t xml:space="preserve"> </w:t>
      </w:r>
      <w:r w:rsidR="00AA6849" w:rsidRPr="00AA6849">
        <w:rPr>
          <w:color w:val="FF0000"/>
        </w:rPr>
        <w:t xml:space="preserve">assigned to (#1020) </w:t>
      </w:r>
      <w:r w:rsidRPr="00B53895">
        <w:t xml:space="preserve">any </w:t>
      </w:r>
      <w:r w:rsidRPr="001F4AD7">
        <w:rPr>
          <w:strike/>
          <w:color w:val="FF0000"/>
        </w:rPr>
        <w:t>default</w:t>
      </w:r>
      <w:r w:rsidRPr="001F4AD7">
        <w:rPr>
          <w:color w:val="FF0000"/>
        </w:rPr>
        <w:t xml:space="preserve"> </w:t>
      </w:r>
      <w:r w:rsidRPr="00B53895">
        <w:t xml:space="preserve">group </w:t>
      </w:r>
      <w:r w:rsidRPr="004835A4">
        <w:rPr>
          <w:color w:val="FF0000"/>
        </w:rPr>
        <w:t>EDP epoch</w:t>
      </w:r>
      <w:r>
        <w:t xml:space="preserve"> </w:t>
      </w:r>
      <w:r w:rsidRPr="004835A4">
        <w:rPr>
          <w:color w:val="FF0000"/>
        </w:rPr>
        <w:t xml:space="preserve">(#1063) </w:t>
      </w:r>
      <w:r w:rsidRPr="00B53895">
        <w:t>at (re)association otherwise.</w:t>
      </w:r>
      <w:r>
        <w:t xml:space="preserve"> </w:t>
      </w:r>
      <w:r w:rsidRPr="004835A4">
        <w:rPr>
          <w:color w:val="FF0000"/>
        </w:rPr>
        <w:t>The group EDP epoch setup is described in 10.71.2.4 (Group EDP epoch setup)</w:t>
      </w:r>
      <w:r w:rsidRPr="004835A4">
        <w:rPr>
          <w:color w:val="FF0000"/>
        </w:rPr>
        <w:t xml:space="preserve"> (#1063)</w:t>
      </w:r>
      <w:r w:rsidRPr="004835A4">
        <w:rPr>
          <w:color w:val="FF0000"/>
        </w:rPr>
        <w:t>.</w:t>
      </w:r>
    </w:p>
    <w:p w14:paraId="1403E262" w14:textId="77777777" w:rsidR="004835A4" w:rsidRDefault="004835A4" w:rsidP="003176B1"/>
    <w:p w14:paraId="39F6DEC8" w14:textId="77777777" w:rsidR="004835A4" w:rsidRDefault="004835A4" w:rsidP="003176B1"/>
    <w:p w14:paraId="384D1793" w14:textId="7A3912F9" w:rsidR="004835A4" w:rsidRPr="001F4AD7" w:rsidRDefault="001F4AD7" w:rsidP="003176B1">
      <w:pPr>
        <w:rPr>
          <w:rFonts w:ascii="Arial" w:hAnsi="Arial" w:cs="Arial"/>
          <w:sz w:val="20"/>
          <w:szCs w:val="20"/>
        </w:rPr>
      </w:pPr>
      <w:r w:rsidRPr="001F4AD7">
        <w:rPr>
          <w:rFonts w:ascii="Arial" w:hAnsi="Arial" w:cs="Arial"/>
          <w:sz w:val="20"/>
          <w:szCs w:val="20"/>
        </w:rPr>
        <w:t>CID 1332</w:t>
      </w:r>
    </w:p>
    <w:p w14:paraId="77DCDFCD" w14:textId="24D9F8D3" w:rsidR="001F4AD7" w:rsidRPr="001F4AD7" w:rsidRDefault="001F4AD7" w:rsidP="003176B1">
      <w:pPr>
        <w:rPr>
          <w:rFonts w:ascii="Arial" w:hAnsi="Arial" w:cs="Arial"/>
          <w:sz w:val="20"/>
          <w:szCs w:val="20"/>
        </w:rPr>
      </w:pPr>
      <w:r w:rsidRPr="001F4AD7">
        <w:rPr>
          <w:rFonts w:ascii="Arial" w:hAnsi="Arial" w:cs="Arial"/>
          <w:sz w:val="20"/>
          <w:szCs w:val="20"/>
        </w:rPr>
        <w:t>Revised</w:t>
      </w:r>
    </w:p>
    <w:p w14:paraId="36839E16" w14:textId="656E57D1" w:rsidR="001F4AD7" w:rsidRPr="001F4AD7" w:rsidRDefault="001F4AD7" w:rsidP="001F4AD7">
      <w:pPr>
        <w:rPr>
          <w:color w:val="000000" w:themeColor="text1"/>
        </w:rPr>
      </w:pPr>
      <w:r w:rsidRPr="001F4AD7">
        <w:rPr>
          <w:color w:val="000000" w:themeColor="text1"/>
        </w:rPr>
        <w:t xml:space="preserve">A CPE non-AP MLD may subsequently send an EDP </w:t>
      </w:r>
      <w:r w:rsidRPr="001F4AD7">
        <w:rPr>
          <w:color w:val="FF0000"/>
        </w:rPr>
        <w:t>E</w:t>
      </w:r>
      <w:r w:rsidRPr="001F4AD7">
        <w:rPr>
          <w:color w:val="000000" w:themeColor="text1"/>
        </w:rPr>
        <w:t xml:space="preserve">poch </w:t>
      </w:r>
      <w:r w:rsidRPr="001F4AD7">
        <w:rPr>
          <w:color w:val="FF0000"/>
        </w:rPr>
        <w:t>R</w:t>
      </w:r>
      <w:r w:rsidRPr="001F4AD7">
        <w:rPr>
          <w:color w:val="000000" w:themeColor="text1"/>
        </w:rPr>
        <w:t xml:space="preserve">equest to join a specific group EDP epoch or the CPE non-AP MLD can request the AP MLD to start a new group EDP epoch that matches specified EDP epoch settings by sending an EDP </w:t>
      </w:r>
      <w:r w:rsidRPr="001F4AD7">
        <w:rPr>
          <w:color w:val="FF0000"/>
        </w:rPr>
        <w:t>E</w:t>
      </w:r>
      <w:r w:rsidRPr="001F4AD7">
        <w:rPr>
          <w:color w:val="000000" w:themeColor="text1"/>
        </w:rPr>
        <w:t xml:space="preserve">poch </w:t>
      </w:r>
      <w:r w:rsidRPr="001F4AD7">
        <w:rPr>
          <w:color w:val="FF0000"/>
        </w:rPr>
        <w:t>S</w:t>
      </w:r>
      <w:r w:rsidRPr="001F4AD7">
        <w:rPr>
          <w:color w:val="000000" w:themeColor="text1"/>
        </w:rPr>
        <w:t xml:space="preserve">etting </w:t>
      </w:r>
      <w:r w:rsidRPr="001F4AD7">
        <w:rPr>
          <w:color w:val="FF0000"/>
        </w:rPr>
        <w:t xml:space="preserve">Request </w:t>
      </w:r>
      <w:r w:rsidRPr="001F4AD7">
        <w:rPr>
          <w:color w:val="000000" w:themeColor="text1"/>
        </w:rPr>
        <w:t xml:space="preserve">protected </w:t>
      </w:r>
      <w:r w:rsidRPr="001F4AD7">
        <w:rPr>
          <w:color w:val="FF0000"/>
        </w:rPr>
        <w:t>A</w:t>
      </w:r>
      <w:r w:rsidRPr="001F4AD7">
        <w:rPr>
          <w:color w:val="000000" w:themeColor="text1"/>
        </w:rPr>
        <w:t xml:space="preserve">ction </w:t>
      </w:r>
      <w:r w:rsidRPr="001F4AD7">
        <w:rPr>
          <w:strike/>
          <w:color w:val="000000" w:themeColor="text1"/>
        </w:rPr>
        <w:t>request</w:t>
      </w:r>
      <w:r>
        <w:rPr>
          <w:strike/>
          <w:color w:val="000000" w:themeColor="text1"/>
        </w:rPr>
        <w:t xml:space="preserve"> </w:t>
      </w:r>
      <w:r w:rsidRPr="001F4AD7">
        <w:rPr>
          <w:color w:val="FF0000"/>
        </w:rPr>
        <w:t>(#1332)</w:t>
      </w:r>
      <w:r w:rsidRPr="001F4AD7">
        <w:rPr>
          <w:color w:val="FF0000"/>
        </w:rPr>
        <w:t xml:space="preserve"> </w:t>
      </w:r>
      <w:r w:rsidRPr="001F4AD7">
        <w:rPr>
          <w:color w:val="000000" w:themeColor="text1"/>
        </w:rPr>
        <w:t>frame.</w:t>
      </w:r>
    </w:p>
    <w:p w14:paraId="725491BF" w14:textId="689FAA30" w:rsidR="001F4AD7" w:rsidRPr="001F4AD7" w:rsidRDefault="001F4AD7" w:rsidP="001F4AD7">
      <w:pPr>
        <w:rPr>
          <w:color w:val="000000" w:themeColor="text1"/>
        </w:rPr>
      </w:pPr>
      <w:r w:rsidRPr="001F4AD7">
        <w:rPr>
          <w:color w:val="000000" w:themeColor="text1"/>
        </w:rPr>
        <w:t xml:space="preserve">The AP MLD shall respond with an EDP </w:t>
      </w:r>
      <w:r w:rsidRPr="001F4AD7">
        <w:rPr>
          <w:color w:val="FF0000"/>
        </w:rPr>
        <w:t>E</w:t>
      </w:r>
      <w:r w:rsidRPr="001F4AD7">
        <w:rPr>
          <w:color w:val="000000" w:themeColor="text1"/>
        </w:rPr>
        <w:t xml:space="preserve">poch </w:t>
      </w:r>
      <w:r w:rsidRPr="001F4AD7">
        <w:rPr>
          <w:color w:val="FF0000"/>
        </w:rPr>
        <w:t>S</w:t>
      </w:r>
      <w:r w:rsidRPr="001F4AD7">
        <w:rPr>
          <w:color w:val="000000" w:themeColor="text1"/>
        </w:rPr>
        <w:t xml:space="preserve">etting </w:t>
      </w:r>
      <w:r w:rsidRPr="001F4AD7">
        <w:rPr>
          <w:color w:val="FF0000"/>
        </w:rPr>
        <w:t xml:space="preserve">Response </w:t>
      </w:r>
      <w:r w:rsidRPr="001F4AD7">
        <w:rPr>
          <w:color w:val="000000" w:themeColor="text1"/>
        </w:rPr>
        <w:t xml:space="preserve">protected </w:t>
      </w:r>
      <w:r w:rsidRPr="001F4AD7">
        <w:rPr>
          <w:strike/>
          <w:color w:val="FF0000"/>
        </w:rPr>
        <w:t>response</w:t>
      </w:r>
      <w:r w:rsidRPr="001F4AD7">
        <w:rPr>
          <w:color w:val="FF0000"/>
        </w:rPr>
        <w:t xml:space="preserve"> </w:t>
      </w:r>
      <w:r w:rsidRPr="001F4AD7">
        <w:rPr>
          <w:color w:val="FF0000"/>
        </w:rPr>
        <w:t>(#1332)</w:t>
      </w:r>
      <w:r>
        <w:rPr>
          <w:color w:val="000000" w:themeColor="text1"/>
        </w:rPr>
        <w:t xml:space="preserve"> </w:t>
      </w:r>
      <w:r w:rsidRPr="001F4AD7">
        <w:rPr>
          <w:color w:val="FF0000"/>
        </w:rPr>
        <w:t>A</w:t>
      </w:r>
      <w:r>
        <w:rPr>
          <w:color w:val="000000" w:themeColor="text1"/>
        </w:rPr>
        <w:t xml:space="preserve">ction </w:t>
      </w:r>
      <w:r w:rsidRPr="001F4AD7">
        <w:rPr>
          <w:color w:val="000000" w:themeColor="text1"/>
        </w:rPr>
        <w:t>frame, accepting or rejecting the request.</w:t>
      </w:r>
    </w:p>
    <w:p w14:paraId="75F73317" w14:textId="732BAF6B" w:rsidR="001F4AD7" w:rsidRPr="001F4AD7" w:rsidRDefault="001F4AD7" w:rsidP="001F4AD7">
      <w:pPr>
        <w:rPr>
          <w:color w:val="000000" w:themeColor="text1"/>
        </w:rPr>
      </w:pPr>
      <w:r w:rsidRPr="001F4AD7">
        <w:rPr>
          <w:color w:val="000000" w:themeColor="text1"/>
        </w:rPr>
        <w:t xml:space="preserve">A CPE non-AP MLD may leave the group EDP epoch by sending an EDP </w:t>
      </w:r>
      <w:r w:rsidRPr="001F4AD7">
        <w:rPr>
          <w:color w:val="FF0000"/>
        </w:rPr>
        <w:t>E</w:t>
      </w:r>
      <w:r w:rsidRPr="001F4AD7">
        <w:rPr>
          <w:color w:val="000000" w:themeColor="text1"/>
        </w:rPr>
        <w:t xml:space="preserve">poch </w:t>
      </w:r>
      <w:r w:rsidRPr="001F4AD7">
        <w:rPr>
          <w:color w:val="FF0000"/>
        </w:rPr>
        <w:t>S</w:t>
      </w:r>
      <w:r w:rsidRPr="001F4AD7">
        <w:rPr>
          <w:color w:val="000000" w:themeColor="text1"/>
        </w:rPr>
        <w:t xml:space="preserve">etting </w:t>
      </w:r>
      <w:r w:rsidRPr="001F4AD7">
        <w:rPr>
          <w:color w:val="FF0000"/>
        </w:rPr>
        <w:t xml:space="preserve">Request </w:t>
      </w:r>
      <w:r w:rsidRPr="001F4AD7">
        <w:rPr>
          <w:color w:val="000000" w:themeColor="text1"/>
        </w:rPr>
        <w:t xml:space="preserve">protected </w:t>
      </w:r>
      <w:r w:rsidRPr="001F4AD7">
        <w:rPr>
          <w:color w:val="FF0000"/>
        </w:rPr>
        <w:t>A</w:t>
      </w:r>
      <w:r w:rsidRPr="001F4AD7">
        <w:rPr>
          <w:color w:val="000000" w:themeColor="text1"/>
        </w:rPr>
        <w:t xml:space="preserve">ction </w:t>
      </w:r>
      <w:r w:rsidRPr="001F4AD7">
        <w:rPr>
          <w:strike/>
          <w:color w:val="FF0000"/>
        </w:rPr>
        <w:t>request</w:t>
      </w:r>
      <w:r w:rsidRPr="001F4AD7">
        <w:rPr>
          <w:color w:val="FF0000"/>
        </w:rPr>
        <w:t xml:space="preserve"> (#1332)</w:t>
      </w:r>
      <w:r w:rsidRPr="001F4AD7">
        <w:rPr>
          <w:color w:val="FF0000"/>
        </w:rPr>
        <w:t xml:space="preserve"> </w:t>
      </w:r>
      <w:r w:rsidRPr="001F4AD7">
        <w:rPr>
          <w:color w:val="000000" w:themeColor="text1"/>
        </w:rPr>
        <w:t>frame.</w:t>
      </w:r>
    </w:p>
    <w:p w14:paraId="0BCECDCE" w14:textId="77777777" w:rsidR="001F4AD7" w:rsidRDefault="001F4AD7" w:rsidP="003176B1"/>
    <w:p w14:paraId="26568879" w14:textId="77777777" w:rsidR="00BF66DD" w:rsidRDefault="00BF66DD" w:rsidP="003176B1"/>
    <w:p w14:paraId="7DFCB4D8" w14:textId="77777777" w:rsidR="00BF66DD" w:rsidRDefault="00BF66DD" w:rsidP="003176B1"/>
    <w:p w14:paraId="0027E38C" w14:textId="77777777" w:rsidR="00BF66DD" w:rsidRDefault="00BF66DD" w:rsidP="003176B1"/>
    <w:p w14:paraId="6434CFDF" w14:textId="77777777" w:rsidR="00BF66DD" w:rsidRPr="00887625" w:rsidRDefault="00BF66DD" w:rsidP="003176B1">
      <w:pPr>
        <w:rPr>
          <w:rFonts w:ascii="Calibri" w:eastAsia="Malgun Gothic" w:hAnsi="Calibri" w:cs="Arial"/>
          <w:sz w:val="18"/>
          <w:szCs w:val="18"/>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646D034C" w14:textId="40D25843" w:rsidR="00616637" w:rsidRPr="003B45E3" w:rsidRDefault="00616637" w:rsidP="00616637">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071123">
        <w:rPr>
          <w:i/>
          <w:lang w:eastAsia="ko-KR"/>
        </w:rPr>
        <w:t>10.71.2.2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5A4BDEC" w14:textId="77777777" w:rsidR="00E21391" w:rsidRDefault="00E21391" w:rsidP="003176B1">
      <w:pPr>
        <w:rPr>
          <w:rFonts w:ascii="Arial" w:hAnsi="Arial" w:cs="Arial"/>
          <w:b/>
          <w:bCs/>
          <w:color w:val="000000"/>
          <w:sz w:val="20"/>
          <w:lang w:val="en-US"/>
        </w:rPr>
      </w:pPr>
    </w:p>
    <w:p w14:paraId="4AD0D0BE" w14:textId="337A5646" w:rsidR="00071123" w:rsidRPr="00071123" w:rsidRDefault="00071123" w:rsidP="00071123">
      <w:pPr>
        <w:rPr>
          <w:b/>
          <w:bCs/>
          <w:color w:val="000000" w:themeColor="text1"/>
        </w:rPr>
      </w:pPr>
      <w:r>
        <w:rPr>
          <w:b/>
          <w:bCs/>
          <w:color w:val="000000" w:themeColor="text1"/>
        </w:rPr>
        <w:t xml:space="preserve">10.71.2.2 </w:t>
      </w:r>
      <w:r w:rsidRPr="00071123">
        <w:rPr>
          <w:b/>
          <w:bCs/>
          <w:color w:val="000000" w:themeColor="text1"/>
        </w:rPr>
        <w:t>EDP epoch request</w:t>
      </w:r>
    </w:p>
    <w:p w14:paraId="47E4DF7E" w14:textId="10EB6206" w:rsidR="00071123" w:rsidRPr="00071123" w:rsidRDefault="00071123" w:rsidP="00071123">
      <w:pPr>
        <w:rPr>
          <w:color w:val="000000" w:themeColor="text1"/>
        </w:rPr>
      </w:pPr>
      <w:r w:rsidRPr="00071123">
        <w:rPr>
          <w:color w:val="000000" w:themeColor="text1"/>
        </w:rPr>
        <w:t xml:space="preserve">A </w:t>
      </w:r>
      <w:ins w:id="25" w:author="Jerome Henry (jerhenry)" w:date="2024-08-01T14:04:00Z" w16du:dateUtc="2024-08-01T18:04:00Z">
        <w:r>
          <w:rPr>
            <w:color w:val="000000" w:themeColor="text1"/>
          </w:rPr>
          <w:t>CPE (</w:t>
        </w:r>
      </w:ins>
      <w:ins w:id="26" w:author="Jerome Henry (jerhenry)" w:date="2024-08-01T14:05:00Z" w16du:dateUtc="2024-08-01T18:05:00Z">
        <w:r>
          <w:rPr>
            <w:color w:val="000000" w:themeColor="text1"/>
          </w:rPr>
          <w:t xml:space="preserve">#1079) </w:t>
        </w:r>
      </w:ins>
      <w:r w:rsidRPr="00071123">
        <w:rPr>
          <w:color w:val="000000" w:themeColor="text1"/>
        </w:rPr>
        <w:t xml:space="preserve">non-AP MLD may include in its (Re)Association Request frame the </w:t>
      </w:r>
      <w:ins w:id="27" w:author="Jerome Henry (jerhenry)" w:date="2024-08-01T14:03:00Z" w16du:dateUtc="2024-08-01T18:03:00Z">
        <w:r>
          <w:rPr>
            <w:color w:val="000000" w:themeColor="text1"/>
          </w:rPr>
          <w:t>Min</w:t>
        </w:r>
      </w:ins>
      <w:ins w:id="28" w:author="Jerome Henry (jerhenry)" w:date="2024-08-01T14:04:00Z" w16du:dateUtc="2024-08-01T18:04:00Z">
        <w:r>
          <w:rPr>
            <w:color w:val="000000" w:themeColor="text1"/>
          </w:rPr>
          <w:t xml:space="preserve">imum (#1328, 1011, 1077) </w:t>
        </w:r>
      </w:ins>
      <w:r w:rsidRPr="00071123">
        <w:rPr>
          <w:color w:val="000000" w:themeColor="text1"/>
        </w:rPr>
        <w:t xml:space="preserve">Epoch </w:t>
      </w:r>
      <w:del w:id="29" w:author="Jerome Henry (jerhenry)" w:date="2024-08-01T14:04:00Z" w16du:dateUtc="2024-08-01T18:04:00Z">
        <w:r w:rsidRPr="00071123" w:rsidDel="00071123">
          <w:rPr>
            <w:color w:val="000000" w:themeColor="text1"/>
          </w:rPr>
          <w:delText xml:space="preserve">minimum </w:delText>
        </w:r>
      </w:del>
      <w:r w:rsidRPr="00071123">
        <w:rPr>
          <w:color w:val="000000" w:themeColor="text1"/>
        </w:rPr>
        <w:t xml:space="preserve">Pacing element. If the value of the Group Epoch Interval Duration </w:t>
      </w:r>
      <w:ins w:id="30" w:author="Jerome Henry (jerhenry)" w:date="2024-08-01T14:04:00Z" w16du:dateUtc="2024-08-01T18:04:00Z">
        <w:r>
          <w:rPr>
            <w:color w:val="000000" w:themeColor="text1"/>
          </w:rPr>
          <w:t xml:space="preserve">field (#1328) </w:t>
        </w:r>
      </w:ins>
      <w:r w:rsidRPr="00071123">
        <w:rPr>
          <w:color w:val="000000" w:themeColor="text1"/>
        </w:rPr>
        <w:t xml:space="preserve">in the Minimum Epoch Pacing element is equal or larger than the value of the Group Epoch Interval Duration </w:t>
      </w:r>
      <w:ins w:id="31" w:author="Jerome Henry (jerhenry)" w:date="2024-08-01T14:04:00Z" w16du:dateUtc="2024-08-01T18:04:00Z">
        <w:r>
          <w:rPr>
            <w:color w:val="000000" w:themeColor="text1"/>
          </w:rPr>
          <w:t xml:space="preserve">field (#1328) </w:t>
        </w:r>
      </w:ins>
      <w:r w:rsidRPr="00071123">
        <w:rPr>
          <w:color w:val="000000" w:themeColor="text1"/>
        </w:rPr>
        <w:t xml:space="preserve">for the default EDP Epoch group (group 0), then the CPE non-AP MLD shall be assigned to the default group EDP epoch, with a </w:t>
      </w:r>
      <w:del w:id="32" w:author="Jerome Henry (jerhenry)" w:date="2024-08-01T14:05:00Z" w16du:dateUtc="2024-08-01T18:05:00Z">
        <w:r w:rsidRPr="00071123" w:rsidDel="00071123">
          <w:rPr>
            <w:color w:val="000000" w:themeColor="text1"/>
          </w:rPr>
          <w:delText xml:space="preserve">Epoch </w:delText>
        </w:r>
      </w:del>
      <w:ins w:id="33" w:author="Jerome Henry (jerhenry)" w:date="2024-08-01T14:05:00Z" w16du:dateUtc="2024-08-01T18:05:00Z">
        <w:r>
          <w:rPr>
            <w:color w:val="000000" w:themeColor="text1"/>
          </w:rPr>
          <w:t>Group (#1012, 1081)</w:t>
        </w:r>
        <w:r w:rsidRPr="00071123">
          <w:rPr>
            <w:color w:val="000000" w:themeColor="text1"/>
          </w:rPr>
          <w:t xml:space="preserve"> </w:t>
        </w:r>
      </w:ins>
      <w:r w:rsidRPr="00071123">
        <w:rPr>
          <w:color w:val="000000" w:themeColor="text1"/>
        </w:rPr>
        <w:t xml:space="preserve">ID of 0, when the non-AP MLD associates to the CPE </w:t>
      </w:r>
      <w:del w:id="34" w:author="Jerome Henry (jerhenry)" w:date="2024-08-01T14:05:00Z" w16du:dateUtc="2024-08-01T18:05:00Z">
        <w:r w:rsidRPr="00071123" w:rsidDel="00071123">
          <w:rPr>
            <w:color w:val="000000" w:themeColor="text1"/>
          </w:rPr>
          <w:delText xml:space="preserve">BSS </w:delText>
        </w:r>
      </w:del>
      <w:ins w:id="35" w:author="Jerome Henry (jerhenry)" w:date="2024-08-01T14:05:00Z" w16du:dateUtc="2024-08-01T18:05:00Z">
        <w:r>
          <w:rPr>
            <w:color w:val="000000" w:themeColor="text1"/>
          </w:rPr>
          <w:t>AP MLD (#1168)</w:t>
        </w:r>
        <w:r w:rsidRPr="00071123">
          <w:rPr>
            <w:color w:val="000000" w:themeColor="text1"/>
          </w:rPr>
          <w:t xml:space="preserve"> </w:t>
        </w:r>
      </w:ins>
      <w:r w:rsidRPr="00071123">
        <w:rPr>
          <w:color w:val="000000" w:themeColor="text1"/>
        </w:rPr>
        <w:t xml:space="preserve">and both the AP MLD and non-AP MLD support group EDP epoch. </w:t>
      </w:r>
      <w:moveFromRangeStart w:id="36" w:author="Jerome Henry (jerhenry)" w:date="2024-08-01T14:06:00Z" w:name="move173413583"/>
      <w:moveFrom w:id="37" w:author="Jerome Henry (jerhenry)" w:date="2024-08-01T14:06:00Z" w16du:dateUtc="2024-08-01T18:06:00Z">
        <w:r w:rsidRPr="00071123" w:rsidDel="00071123">
          <w:rPr>
            <w:color w:val="000000" w:themeColor="text1"/>
          </w:rPr>
          <w:t xml:space="preserve">The group EDP epoch setup is described in 10.71.2.4 (Group EDP epoch setup). </w:t>
        </w:r>
      </w:moveFrom>
      <w:moveFromRangeEnd w:id="36"/>
      <w:r w:rsidRPr="00071123">
        <w:rPr>
          <w:color w:val="000000" w:themeColor="text1"/>
        </w:rPr>
        <w:t xml:space="preserve">The non-AP MLD is not </w:t>
      </w:r>
      <w:del w:id="38" w:author="Jerome Henry (jerhenry)" w:date="2024-08-01T14:06:00Z" w16du:dateUtc="2024-08-01T18:06:00Z">
        <w:r w:rsidRPr="00071123" w:rsidDel="00071123">
          <w:rPr>
            <w:color w:val="000000" w:themeColor="text1"/>
          </w:rPr>
          <w:delText>member of</w:delText>
        </w:r>
      </w:del>
      <w:ins w:id="39" w:author="Jerome Henry (jerhenry)" w:date="2024-08-01T14:06:00Z" w16du:dateUtc="2024-08-01T18:06:00Z">
        <w:r>
          <w:rPr>
            <w:color w:val="000000" w:themeColor="text1"/>
          </w:rPr>
          <w:t>assigned to (#1020)</w:t>
        </w:r>
      </w:ins>
      <w:r w:rsidRPr="00071123">
        <w:rPr>
          <w:color w:val="000000" w:themeColor="text1"/>
        </w:rPr>
        <w:t xml:space="preserve"> any </w:t>
      </w:r>
      <w:del w:id="40" w:author="Jerome Henry (jerhenry)" w:date="2024-08-01T14:06:00Z" w16du:dateUtc="2024-08-01T18:06:00Z">
        <w:r w:rsidRPr="00071123" w:rsidDel="00071123">
          <w:rPr>
            <w:color w:val="000000" w:themeColor="text1"/>
          </w:rPr>
          <w:delText xml:space="preserve">default </w:delText>
        </w:r>
      </w:del>
      <w:r w:rsidRPr="00071123">
        <w:rPr>
          <w:color w:val="000000" w:themeColor="text1"/>
        </w:rPr>
        <w:t xml:space="preserve">group </w:t>
      </w:r>
      <w:ins w:id="41" w:author="Jerome Henry (jerhenry)" w:date="2024-08-01T14:06:00Z" w16du:dateUtc="2024-08-01T18:06:00Z">
        <w:r>
          <w:rPr>
            <w:color w:val="000000" w:themeColor="text1"/>
          </w:rPr>
          <w:t xml:space="preserve">EDP epoch (#1063) </w:t>
        </w:r>
      </w:ins>
      <w:r w:rsidRPr="00071123">
        <w:rPr>
          <w:color w:val="000000" w:themeColor="text1"/>
        </w:rPr>
        <w:t>at (re)association otherwise.</w:t>
      </w:r>
      <w:ins w:id="42" w:author="Jerome Henry (jerhenry)" w:date="2024-08-01T14:06:00Z" w16du:dateUtc="2024-08-01T18:06:00Z">
        <w:r w:rsidRPr="00071123">
          <w:rPr>
            <w:color w:val="000000" w:themeColor="text1"/>
          </w:rPr>
          <w:t xml:space="preserve"> </w:t>
        </w:r>
      </w:ins>
      <w:moveToRangeStart w:id="43" w:author="Jerome Henry (jerhenry)" w:date="2024-08-01T14:06:00Z" w:name="move173413583"/>
      <w:moveTo w:id="44" w:author="Jerome Henry (jerhenry)" w:date="2024-08-01T14:06:00Z" w16du:dateUtc="2024-08-01T18:06:00Z">
        <w:r w:rsidRPr="00071123">
          <w:rPr>
            <w:color w:val="000000" w:themeColor="text1"/>
          </w:rPr>
          <w:t>The group EDP epoch setup is described in 10.71.2.4 (Group EDP epoch setup).</w:t>
        </w:r>
      </w:moveTo>
      <w:moveToRangeEnd w:id="43"/>
      <w:ins w:id="45" w:author="Jerome Henry (jerhenry)" w:date="2024-08-01T14:06:00Z" w16du:dateUtc="2024-08-01T18:06:00Z">
        <w:r>
          <w:rPr>
            <w:color w:val="000000" w:themeColor="text1"/>
          </w:rPr>
          <w:t xml:space="preserve"> (#1063)</w:t>
        </w:r>
      </w:ins>
    </w:p>
    <w:p w14:paraId="325EAFC7" w14:textId="5AFDF8FB" w:rsidR="00071123" w:rsidRPr="00071123" w:rsidRDefault="00071123" w:rsidP="00071123">
      <w:pPr>
        <w:rPr>
          <w:color w:val="000000" w:themeColor="text1"/>
        </w:rPr>
      </w:pPr>
      <w:r w:rsidRPr="00071123">
        <w:rPr>
          <w:color w:val="000000" w:themeColor="text1"/>
        </w:rPr>
        <w:t xml:space="preserve">A CPE non-AP MLD may subsequently send an EDP </w:t>
      </w:r>
      <w:del w:id="46" w:author="Jerome Henry (jerhenry)" w:date="2024-08-01T14:07:00Z" w16du:dateUtc="2024-08-01T18:07:00Z">
        <w:r w:rsidRPr="00071123" w:rsidDel="00071123">
          <w:rPr>
            <w:color w:val="000000" w:themeColor="text1"/>
          </w:rPr>
          <w:delText xml:space="preserve">epoch </w:delText>
        </w:r>
      </w:del>
      <w:ins w:id="47" w:author="Jerome Henry (jerhenry)" w:date="2024-08-01T14:07:00Z" w16du:dateUtc="2024-08-01T18:07:00Z">
        <w:r>
          <w:rPr>
            <w:color w:val="000000" w:themeColor="text1"/>
          </w:rPr>
          <w:t>E</w:t>
        </w:r>
        <w:r w:rsidRPr="00071123">
          <w:rPr>
            <w:color w:val="000000" w:themeColor="text1"/>
          </w:rPr>
          <w:t xml:space="preserve">poch </w:t>
        </w:r>
      </w:ins>
      <w:del w:id="48" w:author="Jerome Henry (jerhenry)" w:date="2024-08-01T14:07:00Z" w16du:dateUtc="2024-08-01T18:07:00Z">
        <w:r w:rsidRPr="00071123" w:rsidDel="00071123">
          <w:rPr>
            <w:color w:val="000000" w:themeColor="text1"/>
          </w:rPr>
          <w:delText xml:space="preserve">request </w:delText>
        </w:r>
      </w:del>
      <w:ins w:id="49" w:author="Jerome Henry (jerhenry)" w:date="2024-08-01T14:07:00Z" w16du:dateUtc="2024-08-01T18:07:00Z">
        <w:r>
          <w:rPr>
            <w:color w:val="000000" w:themeColor="text1"/>
          </w:rPr>
          <w:t>R</w:t>
        </w:r>
        <w:r w:rsidRPr="00071123">
          <w:rPr>
            <w:color w:val="000000" w:themeColor="text1"/>
          </w:rPr>
          <w:t>equest</w:t>
        </w:r>
        <w:r>
          <w:rPr>
            <w:color w:val="000000" w:themeColor="text1"/>
          </w:rPr>
          <w:t xml:space="preserve"> (#1332)</w:t>
        </w:r>
        <w:r w:rsidRPr="00071123">
          <w:rPr>
            <w:color w:val="000000" w:themeColor="text1"/>
          </w:rPr>
          <w:t xml:space="preserve"> </w:t>
        </w:r>
      </w:ins>
      <w:r w:rsidRPr="00071123">
        <w:rPr>
          <w:color w:val="000000" w:themeColor="text1"/>
        </w:rPr>
        <w:t xml:space="preserve">to join a specific group EDP epoch or the CPE non-AP MLD can request the AP MLD to start a new group EDP epoch that matches specified EDP epoch settings by sending an EDP </w:t>
      </w:r>
      <w:del w:id="50" w:author="Jerome Henry (jerhenry)" w:date="2024-08-01T14:07:00Z" w16du:dateUtc="2024-08-01T18:07:00Z">
        <w:r w:rsidRPr="00071123" w:rsidDel="00071123">
          <w:rPr>
            <w:color w:val="000000" w:themeColor="text1"/>
          </w:rPr>
          <w:delText xml:space="preserve">epoch </w:delText>
        </w:r>
      </w:del>
      <w:ins w:id="51" w:author="Jerome Henry (jerhenry)" w:date="2024-08-01T14:07:00Z" w16du:dateUtc="2024-08-01T18:07:00Z">
        <w:r>
          <w:rPr>
            <w:color w:val="000000" w:themeColor="text1"/>
          </w:rPr>
          <w:t>E</w:t>
        </w:r>
        <w:r w:rsidRPr="00071123">
          <w:rPr>
            <w:color w:val="000000" w:themeColor="text1"/>
          </w:rPr>
          <w:t xml:space="preserve">poch </w:t>
        </w:r>
      </w:ins>
      <w:del w:id="52" w:author="Jerome Henry (jerhenry)" w:date="2024-08-01T14:07:00Z" w16du:dateUtc="2024-08-01T18:07:00Z">
        <w:r w:rsidRPr="00071123" w:rsidDel="00071123">
          <w:rPr>
            <w:color w:val="000000" w:themeColor="text1"/>
          </w:rPr>
          <w:delText xml:space="preserve">setting </w:delText>
        </w:r>
      </w:del>
      <w:ins w:id="53" w:author="Jerome Henry (jerhenry)" w:date="2024-08-01T14:07:00Z" w16du:dateUtc="2024-08-01T18:07:00Z">
        <w:r>
          <w:rPr>
            <w:color w:val="000000" w:themeColor="text1"/>
          </w:rPr>
          <w:t>S</w:t>
        </w:r>
        <w:r w:rsidRPr="00071123">
          <w:rPr>
            <w:color w:val="000000" w:themeColor="text1"/>
          </w:rPr>
          <w:t xml:space="preserve">etting </w:t>
        </w:r>
        <w:r>
          <w:rPr>
            <w:color w:val="000000" w:themeColor="text1"/>
          </w:rPr>
          <w:t xml:space="preserve">request (#1332) </w:t>
        </w:r>
      </w:ins>
      <w:r w:rsidRPr="00071123">
        <w:rPr>
          <w:color w:val="000000" w:themeColor="text1"/>
        </w:rPr>
        <w:t xml:space="preserve">protected </w:t>
      </w:r>
      <w:del w:id="54" w:author="Jerome Henry (jerhenry)" w:date="2024-08-01T14:07:00Z" w16du:dateUtc="2024-08-01T18:07:00Z">
        <w:r w:rsidRPr="00071123" w:rsidDel="00071123">
          <w:rPr>
            <w:color w:val="000000" w:themeColor="text1"/>
          </w:rPr>
          <w:delText xml:space="preserve">action </w:delText>
        </w:r>
      </w:del>
      <w:ins w:id="55" w:author="Jerome Henry (jerhenry)" w:date="2024-08-01T14:07:00Z" w16du:dateUtc="2024-08-01T18:07:00Z">
        <w:r>
          <w:rPr>
            <w:color w:val="000000" w:themeColor="text1"/>
          </w:rPr>
          <w:t>A</w:t>
        </w:r>
        <w:r w:rsidRPr="00071123">
          <w:rPr>
            <w:color w:val="000000" w:themeColor="text1"/>
          </w:rPr>
          <w:t xml:space="preserve">ction </w:t>
        </w:r>
      </w:ins>
      <w:del w:id="56" w:author="Jerome Henry (jerhenry)" w:date="2024-08-01T14:07:00Z" w16du:dateUtc="2024-08-01T18:07:00Z">
        <w:r w:rsidRPr="00071123" w:rsidDel="00071123">
          <w:rPr>
            <w:color w:val="000000" w:themeColor="text1"/>
          </w:rPr>
          <w:delText xml:space="preserve">request </w:delText>
        </w:r>
      </w:del>
      <w:r w:rsidRPr="00071123">
        <w:rPr>
          <w:color w:val="000000" w:themeColor="text1"/>
        </w:rPr>
        <w:t>frame.</w:t>
      </w:r>
    </w:p>
    <w:p w14:paraId="758A3850" w14:textId="45B9ECC6" w:rsidR="00071123" w:rsidRPr="00071123" w:rsidRDefault="00071123" w:rsidP="00071123">
      <w:pPr>
        <w:rPr>
          <w:color w:val="000000" w:themeColor="text1"/>
        </w:rPr>
      </w:pPr>
      <w:r w:rsidRPr="00071123">
        <w:rPr>
          <w:color w:val="000000" w:themeColor="text1"/>
        </w:rPr>
        <w:t xml:space="preserve">The AP MLD shall respond with an EDP </w:t>
      </w:r>
      <w:del w:id="57" w:author="Jerome Henry (jerhenry)" w:date="2024-08-01T14:07:00Z" w16du:dateUtc="2024-08-01T18:07:00Z">
        <w:r w:rsidRPr="00071123" w:rsidDel="00071123">
          <w:rPr>
            <w:color w:val="000000" w:themeColor="text1"/>
          </w:rPr>
          <w:delText xml:space="preserve">epoch </w:delText>
        </w:r>
      </w:del>
      <w:ins w:id="58" w:author="Jerome Henry (jerhenry)" w:date="2024-08-01T14:07:00Z" w16du:dateUtc="2024-08-01T18:07:00Z">
        <w:r>
          <w:rPr>
            <w:color w:val="000000" w:themeColor="text1"/>
          </w:rPr>
          <w:t>E</w:t>
        </w:r>
        <w:r w:rsidRPr="00071123">
          <w:rPr>
            <w:color w:val="000000" w:themeColor="text1"/>
          </w:rPr>
          <w:t xml:space="preserve">poch </w:t>
        </w:r>
      </w:ins>
      <w:del w:id="59" w:author="Jerome Henry (jerhenry)" w:date="2024-08-01T14:08:00Z" w16du:dateUtc="2024-08-01T18:08:00Z">
        <w:r w:rsidRPr="00071123" w:rsidDel="00071123">
          <w:rPr>
            <w:color w:val="000000" w:themeColor="text1"/>
          </w:rPr>
          <w:delText xml:space="preserve">setting </w:delText>
        </w:r>
      </w:del>
      <w:ins w:id="60" w:author="Jerome Henry (jerhenry)" w:date="2024-08-01T14:08:00Z" w16du:dateUtc="2024-08-01T18:08:00Z">
        <w:r>
          <w:rPr>
            <w:color w:val="000000" w:themeColor="text1"/>
          </w:rPr>
          <w:t>S</w:t>
        </w:r>
        <w:r w:rsidRPr="00071123">
          <w:rPr>
            <w:color w:val="000000" w:themeColor="text1"/>
          </w:rPr>
          <w:t xml:space="preserve">etting </w:t>
        </w:r>
        <w:r>
          <w:rPr>
            <w:color w:val="000000" w:themeColor="text1"/>
          </w:rPr>
          <w:t xml:space="preserve">Response (#1332) </w:t>
        </w:r>
      </w:ins>
      <w:r w:rsidRPr="00071123">
        <w:rPr>
          <w:color w:val="000000" w:themeColor="text1"/>
        </w:rPr>
        <w:t xml:space="preserve">protected </w:t>
      </w:r>
      <w:del w:id="61" w:author="Jerome Henry (jerhenry)" w:date="2024-08-01T14:08:00Z" w16du:dateUtc="2024-08-01T18:08:00Z">
        <w:r w:rsidRPr="00071123" w:rsidDel="00071123">
          <w:rPr>
            <w:color w:val="000000" w:themeColor="text1"/>
          </w:rPr>
          <w:delText xml:space="preserve">action </w:delText>
        </w:r>
      </w:del>
      <w:ins w:id="62" w:author="Jerome Henry (jerhenry)" w:date="2024-08-01T14:08:00Z" w16du:dateUtc="2024-08-01T18:08:00Z">
        <w:r>
          <w:rPr>
            <w:color w:val="000000" w:themeColor="text1"/>
          </w:rPr>
          <w:t>A</w:t>
        </w:r>
        <w:r w:rsidRPr="00071123">
          <w:rPr>
            <w:color w:val="000000" w:themeColor="text1"/>
          </w:rPr>
          <w:t xml:space="preserve">ction </w:t>
        </w:r>
      </w:ins>
      <w:del w:id="63" w:author="Jerome Henry (jerhenry)" w:date="2024-08-01T14:08:00Z" w16du:dateUtc="2024-08-01T18:08:00Z">
        <w:r w:rsidRPr="00071123" w:rsidDel="00071123">
          <w:rPr>
            <w:color w:val="000000" w:themeColor="text1"/>
          </w:rPr>
          <w:delText xml:space="preserve">response </w:delText>
        </w:r>
      </w:del>
      <w:r w:rsidRPr="00071123">
        <w:rPr>
          <w:color w:val="000000" w:themeColor="text1"/>
        </w:rPr>
        <w:t>frame, accepting or rejecting the request.</w:t>
      </w:r>
    </w:p>
    <w:p w14:paraId="330B2C42" w14:textId="75EBD7CD" w:rsidR="00071123" w:rsidRPr="00071123" w:rsidRDefault="00071123" w:rsidP="00071123">
      <w:pPr>
        <w:rPr>
          <w:color w:val="000000" w:themeColor="text1"/>
        </w:rPr>
      </w:pPr>
      <w:r w:rsidRPr="00071123">
        <w:rPr>
          <w:color w:val="000000" w:themeColor="text1"/>
        </w:rPr>
        <w:t xml:space="preserve">A CPE non-AP MLD may leave the group EDP epoch by sending an EDP </w:t>
      </w:r>
      <w:del w:id="64" w:author="Jerome Henry (jerhenry)" w:date="2024-08-01T14:08:00Z" w16du:dateUtc="2024-08-01T18:08:00Z">
        <w:r w:rsidRPr="00071123" w:rsidDel="00071123">
          <w:rPr>
            <w:color w:val="000000" w:themeColor="text1"/>
          </w:rPr>
          <w:delText xml:space="preserve">epoch </w:delText>
        </w:r>
      </w:del>
      <w:ins w:id="65" w:author="Jerome Henry (jerhenry)" w:date="2024-08-01T14:08:00Z" w16du:dateUtc="2024-08-01T18:08:00Z">
        <w:r>
          <w:rPr>
            <w:color w:val="000000" w:themeColor="text1"/>
          </w:rPr>
          <w:t>E</w:t>
        </w:r>
        <w:r w:rsidRPr="00071123">
          <w:rPr>
            <w:color w:val="000000" w:themeColor="text1"/>
          </w:rPr>
          <w:t xml:space="preserve">poch </w:t>
        </w:r>
      </w:ins>
      <w:del w:id="66" w:author="Jerome Henry (jerhenry)" w:date="2024-08-01T14:08:00Z" w16du:dateUtc="2024-08-01T18:08:00Z">
        <w:r w:rsidRPr="00071123" w:rsidDel="00071123">
          <w:rPr>
            <w:color w:val="000000" w:themeColor="text1"/>
          </w:rPr>
          <w:delText xml:space="preserve">setting </w:delText>
        </w:r>
      </w:del>
      <w:ins w:id="67" w:author="Jerome Henry (jerhenry)" w:date="2024-08-01T14:08:00Z" w16du:dateUtc="2024-08-01T18:08:00Z">
        <w:r>
          <w:rPr>
            <w:color w:val="000000" w:themeColor="text1"/>
          </w:rPr>
          <w:t>S</w:t>
        </w:r>
        <w:r w:rsidRPr="00071123">
          <w:rPr>
            <w:color w:val="000000" w:themeColor="text1"/>
          </w:rPr>
          <w:t xml:space="preserve">etting </w:t>
        </w:r>
        <w:r>
          <w:rPr>
            <w:color w:val="000000" w:themeColor="text1"/>
          </w:rPr>
          <w:t xml:space="preserve">Request </w:t>
        </w:r>
      </w:ins>
      <w:r w:rsidRPr="00071123">
        <w:rPr>
          <w:color w:val="000000" w:themeColor="text1"/>
        </w:rPr>
        <w:t xml:space="preserve">protected </w:t>
      </w:r>
      <w:del w:id="68" w:author="Jerome Henry (jerhenry)" w:date="2024-08-01T14:08:00Z" w16du:dateUtc="2024-08-01T18:08:00Z">
        <w:r w:rsidRPr="00071123" w:rsidDel="00071123">
          <w:rPr>
            <w:color w:val="000000" w:themeColor="text1"/>
          </w:rPr>
          <w:delText xml:space="preserve">action </w:delText>
        </w:r>
      </w:del>
      <w:ins w:id="69" w:author="Jerome Henry (jerhenry)" w:date="2024-08-01T14:08:00Z" w16du:dateUtc="2024-08-01T18:08:00Z">
        <w:r>
          <w:rPr>
            <w:color w:val="000000" w:themeColor="text1"/>
          </w:rPr>
          <w:t>Action (#1332)</w:t>
        </w:r>
        <w:r w:rsidRPr="00071123">
          <w:rPr>
            <w:color w:val="000000" w:themeColor="text1"/>
          </w:rPr>
          <w:t xml:space="preserve"> </w:t>
        </w:r>
      </w:ins>
      <w:del w:id="70" w:author="Jerome Henry (jerhenry)" w:date="2024-08-01T14:08:00Z" w16du:dateUtc="2024-08-01T18:08:00Z">
        <w:r w:rsidRPr="00071123" w:rsidDel="00071123">
          <w:rPr>
            <w:color w:val="000000" w:themeColor="text1"/>
          </w:rPr>
          <w:delText xml:space="preserve">request </w:delText>
        </w:r>
      </w:del>
      <w:r w:rsidRPr="00071123">
        <w:rPr>
          <w:color w:val="000000" w:themeColor="text1"/>
        </w:rPr>
        <w:t>frame.</w:t>
      </w:r>
    </w:p>
    <w:p w14:paraId="76A4FC4A" w14:textId="77777777" w:rsidR="00071123" w:rsidRDefault="00071123" w:rsidP="003176B1">
      <w:pPr>
        <w:rPr>
          <w:rFonts w:ascii="Arial" w:hAnsi="Arial" w:cs="Arial"/>
          <w:b/>
          <w:bCs/>
          <w:color w:val="000000"/>
          <w:sz w:val="20"/>
          <w:lang w:val="en-US"/>
        </w:rPr>
      </w:pPr>
    </w:p>
    <w:p w14:paraId="7DB9ACCA" w14:textId="77777777" w:rsidR="00071123" w:rsidRDefault="00071123" w:rsidP="003176B1">
      <w:pPr>
        <w:rPr>
          <w:rFonts w:ascii="Arial" w:hAnsi="Arial" w:cs="Arial"/>
          <w:b/>
          <w:bCs/>
          <w:color w:val="000000"/>
          <w:sz w:val="20"/>
          <w:lang w:val="en-US"/>
        </w:rPr>
      </w:pPr>
    </w:p>
    <w:p w14:paraId="05BABF36" w14:textId="77777777" w:rsidR="00071123" w:rsidRDefault="00071123" w:rsidP="003176B1">
      <w:pPr>
        <w:rPr>
          <w:rFonts w:ascii="Arial" w:hAnsi="Arial" w:cs="Arial"/>
          <w:b/>
          <w:bCs/>
          <w:color w:val="000000"/>
          <w:sz w:val="20"/>
          <w:lang w:val="en-US"/>
        </w:rPr>
      </w:pPr>
    </w:p>
    <w:p w14:paraId="65C25324" w14:textId="77777777" w:rsidR="00071123" w:rsidRPr="00071123" w:rsidRDefault="00071123" w:rsidP="003176B1">
      <w:pPr>
        <w:rPr>
          <w:rFonts w:ascii="Arial" w:hAnsi="Arial" w:cs="Arial"/>
          <w:b/>
          <w:bCs/>
          <w:color w:val="000000"/>
          <w:sz w:val="20"/>
          <w:lang w:val="en-US"/>
        </w:rPr>
      </w:pPr>
    </w:p>
    <w:p w14:paraId="50D803A5" w14:textId="0C090752" w:rsidR="003239DD" w:rsidRPr="00616637" w:rsidRDefault="003239DD" w:rsidP="00DB3BE0">
      <w:pPr>
        <w:pStyle w:val="T"/>
        <w:spacing w:before="0"/>
        <w:rPr>
          <w:rFonts w:ascii="Arial" w:hAnsi="Arial" w:cs="Arial"/>
          <w:b/>
          <w:bCs/>
        </w:rPr>
      </w:pPr>
    </w:p>
    <w:sectPr w:rsidR="003239DD" w:rsidRPr="00616637" w:rsidSect="00085173">
      <w:headerReference w:type="default" r:id="rId8"/>
      <w:footerReference w:type="even" r:id="rId9"/>
      <w:footerReference w:type="default" r:id="rId10"/>
      <w:footerReference w:type="first" r:id="rId11"/>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16A4AE" w14:textId="77777777" w:rsidR="00422B9C" w:rsidRDefault="00422B9C">
      <w:r>
        <w:separator/>
      </w:r>
    </w:p>
  </w:endnote>
  <w:endnote w:type="continuationSeparator" w:id="0">
    <w:p w14:paraId="4B423AAF" w14:textId="77777777" w:rsidR="00422B9C" w:rsidRDefault="0042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BoldMT">
    <w:altName w:val="Arial"/>
    <w:panose1 w:val="020B0604020202020204"/>
    <w:charset w:val="00"/>
    <w:family w:val="roman"/>
    <w:pitch w:val="default"/>
  </w:font>
  <w:font w:name="TimesNewRoman">
    <w:altName w:val="Times New Roman"/>
    <w:panose1 w:val="020B0604020202020204"/>
    <w:charset w:val="00"/>
    <w:family w:val="roman"/>
    <w:notTrueType/>
    <w:pitch w:val="default"/>
    <w:sig w:usb0="00000083" w:usb1="08070000" w:usb2="00000010" w:usb3="00000000" w:csb0="00020009"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A9F63" w14:textId="19164EC9" w:rsidR="001B6E96" w:rsidRDefault="005122E2">
    <w:pPr>
      <w:pStyle w:val="Footer"/>
    </w:pPr>
    <w:r>
      <w:rPr>
        <w:noProof/>
      </w:rPr>
      <mc:AlternateContent>
        <mc:Choice Requires="wps">
          <w:drawing>
            <wp:anchor distT="0" distB="0" distL="0" distR="0" simplePos="0" relativeHeight="251659264" behindDoc="0" locked="0" layoutInCell="1" allowOverlap="1" wp14:anchorId="07D929C6" wp14:editId="32335675">
              <wp:simplePos x="635" y="635"/>
              <wp:positionH relativeFrom="page">
                <wp:align>left</wp:align>
              </wp:positionH>
              <wp:positionV relativeFrom="page">
                <wp:align>bottom</wp:align>
              </wp:positionV>
              <wp:extent cx="258445" cy="205740"/>
              <wp:effectExtent l="0" t="0" r="0" b="0"/>
              <wp:wrapNone/>
              <wp:docPr id="58686550" name="Text Box 5" desc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58445" cy="205740"/>
                      </a:xfrm>
                      <a:prstGeom prst="rect">
                        <a:avLst/>
                      </a:prstGeom>
                      <a:noFill/>
                      <a:ln>
                        <a:noFill/>
                      </a:ln>
                    </wps:spPr>
                    <wps:txbx>
                      <w:txbxContent>
                        <w:p w14:paraId="5A1B9C07" w14:textId="703D8DF5" w:rsidR="005122E2" w:rsidRPr="005122E2" w:rsidRDefault="005122E2" w:rsidP="005122E2">
                          <w:pPr>
                            <w:rPr>
                              <w:rFonts w:ascii="Calibri" w:eastAsia="Calibri" w:hAnsi="Calibri" w:cs="Calibri"/>
                              <w:noProof/>
                              <w:color w:val="000000"/>
                              <w:sz w:val="2"/>
                              <w:szCs w:val="2"/>
                            </w:rPr>
                          </w:pPr>
                          <w:r w:rsidRPr="005122E2">
                            <w:rPr>
                              <w:rFonts w:ascii="Calibri" w:eastAsia="Calibri" w:hAnsi="Calibri" w:cs="Calibri"/>
                              <w:noProof/>
                              <w:color w:val="000000"/>
                              <w:sz w:val="2"/>
                              <w:szCs w:val="2"/>
                            </w:rPr>
                            <w: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7D929C6" id="_x0000_t202" coordsize="21600,21600" o:spt="202" path="m,l,21600r21600,l21600,xe">
              <v:stroke joinstyle="miter"/>
              <v:path gradientshapeok="t" o:connecttype="rect"/>
            </v:shapetype>
            <v:shape id="Text Box 5" o:spid="_x0000_s1027" type="#_x0000_t202" alt="-" style="position:absolute;margin-left:0;margin-top:0;width:20.35pt;height:16.2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" filled="f" stroked="f">
              <v:fill o:detectmouseclick="t"/>
              <v:textbox style="mso-fit-shape-to-text:t" inset="20pt,0,0,15pt">
                <w:txbxContent>
                  <w:p w14:paraId="5A1B9C07" w14:textId="703D8DF5" w:rsidR="005122E2" w:rsidRPr="005122E2" w:rsidRDefault="005122E2" w:rsidP="005122E2">
                    <w:pPr>
                      <w:rPr>
                        <w:rFonts w:ascii="Calibri" w:eastAsia="Calibri" w:hAnsi="Calibri" w:cs="Calibri"/>
                        <w:noProof/>
                        <w:color w:val="000000"/>
                        <w:sz w:val="2"/>
                        <w:szCs w:val="2"/>
                      </w:rPr>
                    </w:pPr>
                    <w:r w:rsidRPr="005122E2">
                      <w:rPr>
                        <w:rFonts w:ascii="Calibri" w:eastAsia="Calibri" w:hAnsi="Calibri" w:cs="Calibri"/>
                        <w:noProof/>
                        <w:color w:val="000000"/>
                        <w:sz w:val="2"/>
                        <w:szCs w:val="2"/>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33DCC" w14:textId="35BBA317" w:rsidR="0029020B" w:rsidRPr="005122E2" w:rsidRDefault="005122E2">
    <w:pPr>
      <w:pStyle w:val="Footer"/>
      <w:tabs>
        <w:tab w:val="clear" w:pos="6480"/>
        <w:tab w:val="center" w:pos="4680"/>
        <w:tab w:val="right" w:pos="9360"/>
      </w:tabs>
      <w:rPr>
        <w:lang w:val="fr-FR"/>
      </w:rPr>
    </w:pPr>
    <w:r>
      <w:rPr>
        <w:noProof/>
      </w:rPr>
      <mc:AlternateContent>
        <mc:Choice Requires="wps">
          <w:drawing>
            <wp:anchor distT="0" distB="0" distL="0" distR="0" simplePos="0" relativeHeight="251660288" behindDoc="0" locked="0" layoutInCell="1" allowOverlap="1" wp14:anchorId="18044E24" wp14:editId="564AE9E4">
              <wp:simplePos x="0" y="0"/>
              <wp:positionH relativeFrom="page">
                <wp:align>left</wp:align>
              </wp:positionH>
              <wp:positionV relativeFrom="page">
                <wp:align>bottom</wp:align>
              </wp:positionV>
              <wp:extent cx="258445" cy="205740"/>
              <wp:effectExtent l="0" t="0" r="0" b="0"/>
              <wp:wrapNone/>
              <wp:docPr id="1627213222" name="Text Box 6" desc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58445" cy="205740"/>
                      </a:xfrm>
                      <a:prstGeom prst="rect">
                        <a:avLst/>
                      </a:prstGeom>
                      <a:noFill/>
                      <a:ln>
                        <a:noFill/>
                      </a:ln>
                    </wps:spPr>
                    <wps:txbx>
                      <w:txbxContent>
                        <w:p w14:paraId="704DDA29" w14:textId="75B742A3" w:rsidR="005122E2" w:rsidRPr="005122E2" w:rsidRDefault="005122E2" w:rsidP="005122E2">
                          <w:pPr>
                            <w:rPr>
                              <w:rFonts w:ascii="Calibri" w:eastAsia="Calibri" w:hAnsi="Calibri" w:cs="Calibri"/>
                              <w:noProof/>
                              <w:color w:val="000000"/>
                              <w:sz w:val="2"/>
                              <w:szCs w:val="2"/>
                            </w:rPr>
                          </w:pPr>
                          <w:r w:rsidRPr="005122E2">
                            <w:rPr>
                              <w:rFonts w:ascii="Calibri" w:eastAsia="Calibri" w:hAnsi="Calibri" w:cs="Calibri"/>
                              <w:noProof/>
                              <w:color w:val="000000"/>
                              <w:sz w:val="2"/>
                              <w:szCs w:val="2"/>
                            </w:rPr>
                            <w: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8044E24" id="_x0000_t202" coordsize="21600,21600" o:spt="202" path="m,l,21600r21600,l21600,xe">
              <v:stroke joinstyle="miter"/>
              <v:path gradientshapeok="t" o:connecttype="rect"/>
            </v:shapetype>
            <v:shape id="Text Box 6" o:spid="_x0000_s1028" type="#_x0000_t202" alt="-" style="position:absolute;margin-left:0;margin-top:0;width:20.35pt;height:16.2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" filled="f" stroked="f">
              <v:fill o:detectmouseclick="t"/>
              <v:textbox style="mso-fit-shape-to-text:t" inset="20pt,0,0,15pt">
                <w:txbxContent>
                  <w:p w14:paraId="704DDA29" w14:textId="75B742A3" w:rsidR="005122E2" w:rsidRPr="005122E2" w:rsidRDefault="005122E2" w:rsidP="005122E2">
                    <w:pPr>
                      <w:rPr>
                        <w:rFonts w:ascii="Calibri" w:eastAsia="Calibri" w:hAnsi="Calibri" w:cs="Calibri"/>
                        <w:noProof/>
                        <w:color w:val="000000"/>
                        <w:sz w:val="2"/>
                        <w:szCs w:val="2"/>
                      </w:rPr>
                    </w:pPr>
                    <w:r w:rsidRPr="005122E2">
                      <w:rPr>
                        <w:rFonts w:ascii="Calibri" w:eastAsia="Calibri" w:hAnsi="Calibri" w:cs="Calibri"/>
                        <w:noProof/>
                        <w:color w:val="000000"/>
                        <w:sz w:val="2"/>
                        <w:szCs w:val="2"/>
                      </w:rPr>
                      <w:t>-</w:t>
                    </w:r>
                  </w:p>
                </w:txbxContent>
              </v:textbox>
              <w10:wrap anchorx="page" anchory="page"/>
            </v:shape>
          </w:pict>
        </mc:Fallback>
      </mc:AlternateContent>
    </w:r>
    <w:r w:rsidR="00000000">
      <w:fldChar w:fldCharType="begin"/>
    </w:r>
    <w:r w:rsidR="00000000" w:rsidRPr="005122E2">
      <w:rPr>
        <w:lang w:val="fr-FR"/>
      </w:rPr>
      <w:instrText xml:space="preserve"> SUBJECT  \* MERGEFORMAT </w:instrText>
    </w:r>
    <w:r w:rsidR="00000000">
      <w:fldChar w:fldCharType="separate"/>
    </w:r>
    <w:proofErr w:type="spellStart"/>
    <w:r w:rsidR="00364887" w:rsidRPr="005122E2">
      <w:rPr>
        <w:lang w:val="fr-FR"/>
      </w:rPr>
      <w:t>Submission</w:t>
    </w:r>
    <w:proofErr w:type="spellEnd"/>
    <w:r w:rsidR="00000000">
      <w:fldChar w:fldCharType="end"/>
    </w:r>
    <w:r w:rsidR="0029020B" w:rsidRPr="005122E2">
      <w:rPr>
        <w:lang w:val="fr-FR"/>
      </w:rPr>
      <w:tab/>
      <w:t xml:space="preserve">page </w:t>
    </w:r>
    <w:r w:rsidR="0029020B">
      <w:fldChar w:fldCharType="begin"/>
    </w:r>
    <w:r w:rsidR="0029020B" w:rsidRPr="005122E2">
      <w:rPr>
        <w:lang w:val="fr-FR"/>
      </w:rPr>
      <w:instrText xml:space="preserve">page </w:instrText>
    </w:r>
    <w:r w:rsidR="0029020B">
      <w:fldChar w:fldCharType="separate"/>
    </w:r>
    <w:r w:rsidR="009F2FBC" w:rsidRPr="005122E2">
      <w:rPr>
        <w:noProof/>
        <w:lang w:val="fr-FR"/>
      </w:rPr>
      <w:t>2</w:t>
    </w:r>
    <w:r w:rsidR="0029020B">
      <w:fldChar w:fldCharType="end"/>
    </w:r>
    <w:r w:rsidR="0029020B" w:rsidRPr="005122E2">
      <w:rPr>
        <w:lang w:val="fr-FR"/>
      </w:rPr>
      <w:tab/>
    </w:r>
    <w:r w:rsidR="0081752F">
      <w:rPr>
        <w:lang w:val="fr-FR"/>
      </w:rPr>
      <w:t>Henry et al.</w:t>
    </w:r>
    <w:r w:rsidR="00703E9E" w:rsidRPr="005122E2">
      <w:rPr>
        <w:lang w:val="fr-FR"/>
      </w:rPr>
      <w:t>, Cisco</w:t>
    </w:r>
  </w:p>
  <w:p w14:paraId="0D9670E9" w14:textId="77777777" w:rsidR="0029020B" w:rsidRPr="005122E2" w:rsidRDefault="0029020B">
    <w:pPr>
      <w:rPr>
        <w:lang w:val="fr-FR"/>
      </w:rPr>
    </w:pPr>
  </w:p>
  <w:p w14:paraId="7F4ADBC6" w14:textId="77777777" w:rsidR="00925476" w:rsidRPr="005122E2" w:rsidRDefault="00925476">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37F6C" w14:textId="498E17FC" w:rsidR="001B6E96" w:rsidRDefault="005122E2">
    <w:pPr>
      <w:pStyle w:val="Footer"/>
    </w:pPr>
    <w:r>
      <w:rPr>
        <w:noProof/>
      </w:rPr>
      <mc:AlternateContent>
        <mc:Choice Requires="wps">
          <w:drawing>
            <wp:anchor distT="0" distB="0" distL="0" distR="0" simplePos="0" relativeHeight="251658240" behindDoc="0" locked="0" layoutInCell="1" allowOverlap="1" wp14:anchorId="6B3B0B31" wp14:editId="55499218">
              <wp:simplePos x="635" y="635"/>
              <wp:positionH relativeFrom="page">
                <wp:align>left</wp:align>
              </wp:positionH>
              <wp:positionV relativeFrom="page">
                <wp:align>bottom</wp:align>
              </wp:positionV>
              <wp:extent cx="258445" cy="205740"/>
              <wp:effectExtent l="0" t="0" r="0" b="0"/>
              <wp:wrapNone/>
              <wp:docPr id="1470721691" name="Text Box 4" desc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58445" cy="205740"/>
                      </a:xfrm>
                      <a:prstGeom prst="rect">
                        <a:avLst/>
                      </a:prstGeom>
                      <a:noFill/>
                      <a:ln>
                        <a:noFill/>
                      </a:ln>
                    </wps:spPr>
                    <wps:txbx>
                      <w:txbxContent>
                        <w:p w14:paraId="70697C3C" w14:textId="19CFF04D" w:rsidR="005122E2" w:rsidRPr="005122E2" w:rsidRDefault="005122E2" w:rsidP="005122E2">
                          <w:pPr>
                            <w:rPr>
                              <w:rFonts w:ascii="Calibri" w:eastAsia="Calibri" w:hAnsi="Calibri" w:cs="Calibri"/>
                              <w:noProof/>
                              <w:color w:val="000000"/>
                              <w:sz w:val="2"/>
                              <w:szCs w:val="2"/>
                            </w:rPr>
                          </w:pPr>
                          <w:r w:rsidRPr="005122E2">
                            <w:rPr>
                              <w:rFonts w:ascii="Calibri" w:eastAsia="Calibri" w:hAnsi="Calibri" w:cs="Calibri"/>
                              <w:noProof/>
                              <w:color w:val="000000"/>
                              <w:sz w:val="2"/>
                              <w:szCs w:val="2"/>
                            </w:rPr>
                            <w: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B3B0B31" id="_x0000_t202" coordsize="21600,21600" o:spt="202" path="m,l,21600r21600,l21600,xe">
              <v:stroke joinstyle="miter"/>
              <v:path gradientshapeok="t" o:connecttype="rect"/>
            </v:shapetype>
            <v:shape id="Text Box 4" o:spid="_x0000_s1029" type="#_x0000_t202" alt="-" style="position:absolute;margin-left:0;margin-top:0;width:20.35pt;height:16.2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" filled="f" stroked="f">
              <v:fill o:detectmouseclick="t"/>
              <v:textbox style="mso-fit-shape-to-text:t" inset="20pt,0,0,15pt">
                <w:txbxContent>
                  <w:p w14:paraId="70697C3C" w14:textId="19CFF04D" w:rsidR="005122E2" w:rsidRPr="005122E2" w:rsidRDefault="005122E2" w:rsidP="005122E2">
                    <w:pPr>
                      <w:rPr>
                        <w:rFonts w:ascii="Calibri" w:eastAsia="Calibri" w:hAnsi="Calibri" w:cs="Calibri"/>
                        <w:noProof/>
                        <w:color w:val="000000"/>
                        <w:sz w:val="2"/>
                        <w:szCs w:val="2"/>
                      </w:rPr>
                    </w:pPr>
                    <w:r w:rsidRPr="005122E2">
                      <w:rPr>
                        <w:rFonts w:ascii="Calibri" w:eastAsia="Calibri" w:hAnsi="Calibri" w:cs="Calibri"/>
                        <w:noProof/>
                        <w:color w:val="000000"/>
                        <w:sz w:val="2"/>
                        <w:szCs w:val="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D53421" w14:textId="77777777" w:rsidR="00422B9C" w:rsidRDefault="00422B9C">
      <w:r>
        <w:separator/>
      </w:r>
    </w:p>
  </w:footnote>
  <w:footnote w:type="continuationSeparator" w:id="0">
    <w:p w14:paraId="301C035A" w14:textId="77777777" w:rsidR="00422B9C" w:rsidRDefault="0042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7C1D8" w14:textId="0318F262" w:rsidR="0029020B" w:rsidRDefault="0081752F" w:rsidP="008D5345">
    <w:pPr>
      <w:pStyle w:val="Header"/>
      <w:tabs>
        <w:tab w:val="clear" w:pos="6480"/>
        <w:tab w:val="center" w:pos="4680"/>
        <w:tab w:val="right" w:pos="10080"/>
      </w:tabs>
    </w:pPr>
    <w:r>
      <w:t>August</w:t>
    </w:r>
    <w:r w:rsidR="002370A9">
      <w:t xml:space="preserve"> 202</w:t>
    </w:r>
    <w:r w:rsidR="00197DFD">
      <w:t>4</w:t>
    </w:r>
    <w:r w:rsidR="0029020B">
      <w:tab/>
    </w:r>
    <w:r w:rsidR="0029020B">
      <w:tab/>
    </w:r>
    <w:fldSimple w:instr=" TITLE  \* MERGEFORMAT ">
      <w:r w:rsidR="00364887">
        <w:t>doc.: IEEE 802.11-24/</w:t>
      </w:r>
      <w:r w:rsidR="000D19D0">
        <w:t>1</w:t>
      </w:r>
      <w:r>
        <w:t>359</w:t>
      </w:r>
      <w:r w:rsidR="0036488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7836458A"/>
    <w:lvl w:ilvl="0">
      <w:numFmt w:val="bullet"/>
      <w:lvlText w:val="*"/>
      <w:lvlJc w:val="left"/>
    </w:lvl>
  </w:abstractNum>
  <w:abstractNum w:abstractNumId="1"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622848">
    <w:abstractNumId w:val="1"/>
  </w:num>
  <w:num w:numId="2" w16cid:durableId="778062742">
    <w:abstractNumId w:val="0"/>
    <w:lvlOverride w:ilvl="0">
      <w:lvl w:ilvl="0">
        <w:start w:val="1"/>
        <w:numFmt w:val="bullet"/>
        <w:lvlText w:val="— "/>
        <w:legacy w:legacy="1" w:legacySpace="0" w:legacyIndent="0"/>
        <w:lvlJc w:val="left"/>
        <w:pPr>
          <w:ind w:left="450" w:firstLine="0"/>
        </w:pPr>
        <w:rPr>
          <w:rFonts w:ascii="Times New Roman" w:hAnsi="Times New Roman" w:cs="Times New Roman" w:hint="default"/>
          <w:b w:val="0"/>
          <w:i w:val="0"/>
          <w:strike w:val="0"/>
          <w:color w:val="000000"/>
          <w:sz w:val="20"/>
          <w:u w:val="none"/>
        </w:rPr>
      </w:lvl>
    </w:lvlOverride>
  </w:num>
  <w:num w:numId="3" w16cid:durableId="396712552">
    <w:abstractNumId w:val="0"/>
    <w:lvlOverride w:ilvl="0">
      <w:lvl w:ilvl="0">
        <w:start w:val="1"/>
        <w:numFmt w:val="bullet"/>
        <w:lvlText w:val="12.14.7.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05192017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16cid:durableId="1101990627">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 w16cid:durableId="1354384834">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 w16cid:durableId="1484348031">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8" w16cid:durableId="160321068">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 w16cid:durableId="1075590686">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0" w16cid:durableId="1559629740">
    <w:abstractNumId w:val="0"/>
    <w:lvlOverride w:ilvl="0">
      <w:lvl w:ilvl="0">
        <w:start w:val="1"/>
        <w:numFmt w:val="bullet"/>
        <w:lvlText w:val="12.14.7.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204366">
    <w:abstractNumId w:val="0"/>
    <w:lvlOverride w:ilvl="0">
      <w:lvl w:ilvl="0">
        <w:start w:val="1"/>
        <w:numFmt w:val="bullet"/>
        <w:lvlText w:val="12.7.1.6.5 "/>
        <w:legacy w:legacy="1" w:legacySpace="0" w:legacyIndent="0"/>
        <w:lvlJc w:val="left"/>
        <w:pPr>
          <w:ind w:left="720" w:firstLine="0"/>
        </w:pPr>
        <w:rPr>
          <w:rFonts w:ascii="Arial" w:hAnsi="Arial" w:cs="Arial" w:hint="default"/>
          <w:b/>
          <w:i w:val="0"/>
          <w:strike w:val="0"/>
          <w:color w:val="000000"/>
          <w:sz w:val="20"/>
          <w:u w:val="none"/>
        </w:rPr>
      </w:lvl>
    </w:lvlOverride>
  </w:num>
  <w:num w:numId="12" w16cid:durableId="5102176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16cid:durableId="23603836">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87225509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564686779">
    <w:abstractNumId w:val="0"/>
    <w:lvlOverride w:ilvl="0">
      <w:lvl w:ilvl="0">
        <w:start w:val="1"/>
        <w:numFmt w:val="bullet"/>
        <w:lvlText w:val="12.14.6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573780284">
    <w:abstractNumId w:val="0"/>
    <w:lvlOverride w:ilvl="0">
      <w:lvl w:ilvl="0">
        <w:start w:val="1"/>
        <w:numFmt w:val="bullet"/>
        <w:lvlText w:val="12.14.6.1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981225862">
    <w:abstractNumId w:val="0"/>
    <w:lvlOverride w:ilvl="0">
      <w:lvl w:ilvl="0">
        <w:start w:val="1"/>
        <w:numFmt w:val="bullet"/>
        <w:lvlText w:val="12.14.6.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918515252">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9" w16cid:durableId="2114665273">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20" w16cid:durableId="772820499">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21" w16cid:durableId="558252192">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ng, Po-kai">
    <w15:presenceInfo w15:providerId="AD" w15:userId="S::po-kai.huang@intel.com::be743c7d-0ad3-4a01-a6bb-e19e76bd5877"/>
  </w15:person>
  <w15:person w15:author="Jerome Henry (jerhenry)">
    <w15:presenceInfo w15:providerId="AD" w15:userId="S::jerhenry@cisco.com::976d99fe-8e8f-4075-ac47-d601c3bf0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0CFD"/>
    <w:rsid w:val="0000216F"/>
    <w:rsid w:val="000028E1"/>
    <w:rsid w:val="000029EC"/>
    <w:rsid w:val="00002C37"/>
    <w:rsid w:val="00003AC3"/>
    <w:rsid w:val="000052A7"/>
    <w:rsid w:val="00007764"/>
    <w:rsid w:val="000110F0"/>
    <w:rsid w:val="00011EA8"/>
    <w:rsid w:val="00012DEF"/>
    <w:rsid w:val="00013B1B"/>
    <w:rsid w:val="00014A16"/>
    <w:rsid w:val="00015B7C"/>
    <w:rsid w:val="00015EC4"/>
    <w:rsid w:val="00015F30"/>
    <w:rsid w:val="00015FC3"/>
    <w:rsid w:val="00021B22"/>
    <w:rsid w:val="00021FF8"/>
    <w:rsid w:val="000261FF"/>
    <w:rsid w:val="00026C0F"/>
    <w:rsid w:val="00031397"/>
    <w:rsid w:val="0003533E"/>
    <w:rsid w:val="00035464"/>
    <w:rsid w:val="0003631D"/>
    <w:rsid w:val="00037075"/>
    <w:rsid w:val="000379D9"/>
    <w:rsid w:val="0004148F"/>
    <w:rsid w:val="00041FAD"/>
    <w:rsid w:val="000428C1"/>
    <w:rsid w:val="0004297A"/>
    <w:rsid w:val="000436A6"/>
    <w:rsid w:val="000451B2"/>
    <w:rsid w:val="00046262"/>
    <w:rsid w:val="0005048F"/>
    <w:rsid w:val="00053C7E"/>
    <w:rsid w:val="00053EBC"/>
    <w:rsid w:val="00055C3C"/>
    <w:rsid w:val="00056A02"/>
    <w:rsid w:val="00056F8B"/>
    <w:rsid w:val="00060837"/>
    <w:rsid w:val="00061478"/>
    <w:rsid w:val="000619E2"/>
    <w:rsid w:val="00062349"/>
    <w:rsid w:val="00062472"/>
    <w:rsid w:val="00064C91"/>
    <w:rsid w:val="000664CB"/>
    <w:rsid w:val="00071123"/>
    <w:rsid w:val="000713E4"/>
    <w:rsid w:val="000717EF"/>
    <w:rsid w:val="00072D25"/>
    <w:rsid w:val="000742A3"/>
    <w:rsid w:val="00076BA6"/>
    <w:rsid w:val="00077088"/>
    <w:rsid w:val="00077C7D"/>
    <w:rsid w:val="00081780"/>
    <w:rsid w:val="00083CED"/>
    <w:rsid w:val="000842BB"/>
    <w:rsid w:val="00085173"/>
    <w:rsid w:val="000852D9"/>
    <w:rsid w:val="00086A76"/>
    <w:rsid w:val="00086BD4"/>
    <w:rsid w:val="000874A7"/>
    <w:rsid w:val="000A0486"/>
    <w:rsid w:val="000A3609"/>
    <w:rsid w:val="000A514F"/>
    <w:rsid w:val="000A63D7"/>
    <w:rsid w:val="000A6704"/>
    <w:rsid w:val="000B59FC"/>
    <w:rsid w:val="000C2285"/>
    <w:rsid w:val="000C27AF"/>
    <w:rsid w:val="000C292F"/>
    <w:rsid w:val="000C4D25"/>
    <w:rsid w:val="000C6C9F"/>
    <w:rsid w:val="000C6E6A"/>
    <w:rsid w:val="000C7756"/>
    <w:rsid w:val="000C790B"/>
    <w:rsid w:val="000D0CD6"/>
    <w:rsid w:val="000D1285"/>
    <w:rsid w:val="000D19D0"/>
    <w:rsid w:val="000D3802"/>
    <w:rsid w:val="000D4CDC"/>
    <w:rsid w:val="000D5ED6"/>
    <w:rsid w:val="000D7376"/>
    <w:rsid w:val="000D758B"/>
    <w:rsid w:val="000E020B"/>
    <w:rsid w:val="000E5FB0"/>
    <w:rsid w:val="000E66BF"/>
    <w:rsid w:val="000F2136"/>
    <w:rsid w:val="000F3D92"/>
    <w:rsid w:val="000F421F"/>
    <w:rsid w:val="000F462E"/>
    <w:rsid w:val="000F490E"/>
    <w:rsid w:val="000F6094"/>
    <w:rsid w:val="000F6265"/>
    <w:rsid w:val="000F7CC3"/>
    <w:rsid w:val="00101352"/>
    <w:rsid w:val="00102D60"/>
    <w:rsid w:val="001054B7"/>
    <w:rsid w:val="00107547"/>
    <w:rsid w:val="001077D8"/>
    <w:rsid w:val="00110274"/>
    <w:rsid w:val="00110B28"/>
    <w:rsid w:val="0011172F"/>
    <w:rsid w:val="00114DD3"/>
    <w:rsid w:val="00114F8B"/>
    <w:rsid w:val="0011583F"/>
    <w:rsid w:val="00117A5E"/>
    <w:rsid w:val="00120593"/>
    <w:rsid w:val="00122778"/>
    <w:rsid w:val="001243C0"/>
    <w:rsid w:val="00127AA7"/>
    <w:rsid w:val="001315ED"/>
    <w:rsid w:val="0013472B"/>
    <w:rsid w:val="001349DC"/>
    <w:rsid w:val="00136B08"/>
    <w:rsid w:val="001404EE"/>
    <w:rsid w:val="00140B72"/>
    <w:rsid w:val="00141A5F"/>
    <w:rsid w:val="0014291E"/>
    <w:rsid w:val="001460A7"/>
    <w:rsid w:val="00146885"/>
    <w:rsid w:val="0015134C"/>
    <w:rsid w:val="00152AAB"/>
    <w:rsid w:val="001542E9"/>
    <w:rsid w:val="00154798"/>
    <w:rsid w:val="001552CB"/>
    <w:rsid w:val="00155B08"/>
    <w:rsid w:val="001564C9"/>
    <w:rsid w:val="00161A83"/>
    <w:rsid w:val="001651DF"/>
    <w:rsid w:val="0016520C"/>
    <w:rsid w:val="00165C26"/>
    <w:rsid w:val="0016627F"/>
    <w:rsid w:val="00166A5B"/>
    <w:rsid w:val="00170934"/>
    <w:rsid w:val="00171979"/>
    <w:rsid w:val="00174C95"/>
    <w:rsid w:val="001764B4"/>
    <w:rsid w:val="00176C79"/>
    <w:rsid w:val="00180CCD"/>
    <w:rsid w:val="00183FDD"/>
    <w:rsid w:val="00185C59"/>
    <w:rsid w:val="00194374"/>
    <w:rsid w:val="00195423"/>
    <w:rsid w:val="00195E95"/>
    <w:rsid w:val="00196F67"/>
    <w:rsid w:val="00197DFD"/>
    <w:rsid w:val="001A047C"/>
    <w:rsid w:val="001A1998"/>
    <w:rsid w:val="001A24B4"/>
    <w:rsid w:val="001A2F64"/>
    <w:rsid w:val="001A3985"/>
    <w:rsid w:val="001A4546"/>
    <w:rsid w:val="001A6F84"/>
    <w:rsid w:val="001A6F9B"/>
    <w:rsid w:val="001A7812"/>
    <w:rsid w:val="001B121C"/>
    <w:rsid w:val="001B2C75"/>
    <w:rsid w:val="001B396C"/>
    <w:rsid w:val="001B5CF4"/>
    <w:rsid w:val="001B6102"/>
    <w:rsid w:val="001B6E96"/>
    <w:rsid w:val="001B7300"/>
    <w:rsid w:val="001C1537"/>
    <w:rsid w:val="001C2C47"/>
    <w:rsid w:val="001C4A51"/>
    <w:rsid w:val="001C73D6"/>
    <w:rsid w:val="001D195D"/>
    <w:rsid w:val="001D3541"/>
    <w:rsid w:val="001D6146"/>
    <w:rsid w:val="001D6CA6"/>
    <w:rsid w:val="001D723B"/>
    <w:rsid w:val="001D72EE"/>
    <w:rsid w:val="001D7B4C"/>
    <w:rsid w:val="001E096D"/>
    <w:rsid w:val="001E0AA4"/>
    <w:rsid w:val="001E2ECD"/>
    <w:rsid w:val="001E32DA"/>
    <w:rsid w:val="001E67D7"/>
    <w:rsid w:val="001E7E17"/>
    <w:rsid w:val="001F0170"/>
    <w:rsid w:val="001F0AEC"/>
    <w:rsid w:val="001F0C6C"/>
    <w:rsid w:val="001F4AD7"/>
    <w:rsid w:val="002008D2"/>
    <w:rsid w:val="00200BDF"/>
    <w:rsid w:val="002046BB"/>
    <w:rsid w:val="00204702"/>
    <w:rsid w:val="0020484A"/>
    <w:rsid w:val="00206764"/>
    <w:rsid w:val="00206FBA"/>
    <w:rsid w:val="00207A9C"/>
    <w:rsid w:val="00210207"/>
    <w:rsid w:val="00211748"/>
    <w:rsid w:val="00211B76"/>
    <w:rsid w:val="00211D40"/>
    <w:rsid w:val="00212328"/>
    <w:rsid w:val="00213E12"/>
    <w:rsid w:val="00214FB9"/>
    <w:rsid w:val="00215863"/>
    <w:rsid w:val="0021589C"/>
    <w:rsid w:val="00215A7C"/>
    <w:rsid w:val="002167E0"/>
    <w:rsid w:val="00216C0E"/>
    <w:rsid w:val="00221308"/>
    <w:rsid w:val="002239ED"/>
    <w:rsid w:val="00225524"/>
    <w:rsid w:val="00227290"/>
    <w:rsid w:val="0023014D"/>
    <w:rsid w:val="00230EC8"/>
    <w:rsid w:val="00231B99"/>
    <w:rsid w:val="00231E2A"/>
    <w:rsid w:val="00232AA2"/>
    <w:rsid w:val="00233745"/>
    <w:rsid w:val="00235919"/>
    <w:rsid w:val="00236BA3"/>
    <w:rsid w:val="002370A9"/>
    <w:rsid w:val="00242585"/>
    <w:rsid w:val="00243272"/>
    <w:rsid w:val="00244F02"/>
    <w:rsid w:val="00245AD3"/>
    <w:rsid w:val="00246183"/>
    <w:rsid w:val="0025086B"/>
    <w:rsid w:val="002545AE"/>
    <w:rsid w:val="00254718"/>
    <w:rsid w:val="002570F2"/>
    <w:rsid w:val="00257ABE"/>
    <w:rsid w:val="00257D9C"/>
    <w:rsid w:val="002611CA"/>
    <w:rsid w:val="00263FC6"/>
    <w:rsid w:val="00264B97"/>
    <w:rsid w:val="0026587C"/>
    <w:rsid w:val="00266628"/>
    <w:rsid w:val="002666A2"/>
    <w:rsid w:val="00271179"/>
    <w:rsid w:val="00271974"/>
    <w:rsid w:val="00274652"/>
    <w:rsid w:val="0027546B"/>
    <w:rsid w:val="00276349"/>
    <w:rsid w:val="00276EC5"/>
    <w:rsid w:val="00277771"/>
    <w:rsid w:val="002832A2"/>
    <w:rsid w:val="00284284"/>
    <w:rsid w:val="002869FA"/>
    <w:rsid w:val="0029020B"/>
    <w:rsid w:val="002917E9"/>
    <w:rsid w:val="00294576"/>
    <w:rsid w:val="002947CA"/>
    <w:rsid w:val="00295071"/>
    <w:rsid w:val="00295B8A"/>
    <w:rsid w:val="00295E9B"/>
    <w:rsid w:val="002979AE"/>
    <w:rsid w:val="002A0D43"/>
    <w:rsid w:val="002A1DDA"/>
    <w:rsid w:val="002A3E52"/>
    <w:rsid w:val="002A404F"/>
    <w:rsid w:val="002A766B"/>
    <w:rsid w:val="002B050F"/>
    <w:rsid w:val="002B24C1"/>
    <w:rsid w:val="002B3BE7"/>
    <w:rsid w:val="002B48FE"/>
    <w:rsid w:val="002B49CC"/>
    <w:rsid w:val="002B59A9"/>
    <w:rsid w:val="002B5CBD"/>
    <w:rsid w:val="002B733A"/>
    <w:rsid w:val="002B73BF"/>
    <w:rsid w:val="002C110A"/>
    <w:rsid w:val="002C2FE4"/>
    <w:rsid w:val="002C695E"/>
    <w:rsid w:val="002C7925"/>
    <w:rsid w:val="002D2523"/>
    <w:rsid w:val="002D35B3"/>
    <w:rsid w:val="002D44BE"/>
    <w:rsid w:val="002D5455"/>
    <w:rsid w:val="002D7319"/>
    <w:rsid w:val="002E1E0D"/>
    <w:rsid w:val="002E518B"/>
    <w:rsid w:val="002F1200"/>
    <w:rsid w:val="002F1A1F"/>
    <w:rsid w:val="002F45DC"/>
    <w:rsid w:val="002F4E6E"/>
    <w:rsid w:val="002F7098"/>
    <w:rsid w:val="002F7616"/>
    <w:rsid w:val="00300E14"/>
    <w:rsid w:val="00303280"/>
    <w:rsid w:val="00303FB2"/>
    <w:rsid w:val="0030426D"/>
    <w:rsid w:val="00305825"/>
    <w:rsid w:val="00306107"/>
    <w:rsid w:val="00307568"/>
    <w:rsid w:val="0031196B"/>
    <w:rsid w:val="00311B79"/>
    <w:rsid w:val="00314206"/>
    <w:rsid w:val="00314D70"/>
    <w:rsid w:val="00314E89"/>
    <w:rsid w:val="00315FB1"/>
    <w:rsid w:val="00317585"/>
    <w:rsid w:val="003176CE"/>
    <w:rsid w:val="0032077E"/>
    <w:rsid w:val="00320979"/>
    <w:rsid w:val="003213D0"/>
    <w:rsid w:val="003239DD"/>
    <w:rsid w:val="003240EC"/>
    <w:rsid w:val="00324CDE"/>
    <w:rsid w:val="00325C57"/>
    <w:rsid w:val="003270B5"/>
    <w:rsid w:val="00327E74"/>
    <w:rsid w:val="003329F7"/>
    <w:rsid w:val="00333D1C"/>
    <w:rsid w:val="00335559"/>
    <w:rsid w:val="00336E35"/>
    <w:rsid w:val="00342AAA"/>
    <w:rsid w:val="003448C1"/>
    <w:rsid w:val="003471B4"/>
    <w:rsid w:val="00355299"/>
    <w:rsid w:val="00357C7C"/>
    <w:rsid w:val="00360CCB"/>
    <w:rsid w:val="00361587"/>
    <w:rsid w:val="00361A39"/>
    <w:rsid w:val="00361F07"/>
    <w:rsid w:val="00362E81"/>
    <w:rsid w:val="00363846"/>
    <w:rsid w:val="00363EB5"/>
    <w:rsid w:val="0036450D"/>
    <w:rsid w:val="00364887"/>
    <w:rsid w:val="00365038"/>
    <w:rsid w:val="00365BD6"/>
    <w:rsid w:val="00374266"/>
    <w:rsid w:val="003767C2"/>
    <w:rsid w:val="00380948"/>
    <w:rsid w:val="00380F08"/>
    <w:rsid w:val="00382812"/>
    <w:rsid w:val="0038486A"/>
    <w:rsid w:val="00385268"/>
    <w:rsid w:val="0038576D"/>
    <w:rsid w:val="00385AC5"/>
    <w:rsid w:val="0038612F"/>
    <w:rsid w:val="003932CE"/>
    <w:rsid w:val="00394F2E"/>
    <w:rsid w:val="0039500C"/>
    <w:rsid w:val="00397A8B"/>
    <w:rsid w:val="003A140C"/>
    <w:rsid w:val="003A4160"/>
    <w:rsid w:val="003B00C6"/>
    <w:rsid w:val="003B4347"/>
    <w:rsid w:val="003B45E3"/>
    <w:rsid w:val="003B47EB"/>
    <w:rsid w:val="003B6CA7"/>
    <w:rsid w:val="003B6DAC"/>
    <w:rsid w:val="003C115B"/>
    <w:rsid w:val="003C1CE3"/>
    <w:rsid w:val="003C2258"/>
    <w:rsid w:val="003C36A3"/>
    <w:rsid w:val="003C417B"/>
    <w:rsid w:val="003C4654"/>
    <w:rsid w:val="003C775E"/>
    <w:rsid w:val="003C7AE0"/>
    <w:rsid w:val="003D051C"/>
    <w:rsid w:val="003D0714"/>
    <w:rsid w:val="003D23A1"/>
    <w:rsid w:val="003D5131"/>
    <w:rsid w:val="003D662D"/>
    <w:rsid w:val="003D6A1A"/>
    <w:rsid w:val="003E7B6C"/>
    <w:rsid w:val="003E7D4B"/>
    <w:rsid w:val="003F1A1F"/>
    <w:rsid w:val="003F235E"/>
    <w:rsid w:val="003F4303"/>
    <w:rsid w:val="003F49A9"/>
    <w:rsid w:val="003F4FE8"/>
    <w:rsid w:val="003F523E"/>
    <w:rsid w:val="003F5AA3"/>
    <w:rsid w:val="003F6377"/>
    <w:rsid w:val="003F65D4"/>
    <w:rsid w:val="00400089"/>
    <w:rsid w:val="00403F38"/>
    <w:rsid w:val="0040547E"/>
    <w:rsid w:val="004071FE"/>
    <w:rsid w:val="004103F1"/>
    <w:rsid w:val="0041089F"/>
    <w:rsid w:val="00411DDD"/>
    <w:rsid w:val="004125DD"/>
    <w:rsid w:val="00413848"/>
    <w:rsid w:val="00413A6E"/>
    <w:rsid w:val="00414FDC"/>
    <w:rsid w:val="00415085"/>
    <w:rsid w:val="0041579A"/>
    <w:rsid w:val="00416DF6"/>
    <w:rsid w:val="004177DC"/>
    <w:rsid w:val="00420D7B"/>
    <w:rsid w:val="0042180E"/>
    <w:rsid w:val="00422165"/>
    <w:rsid w:val="00422B9C"/>
    <w:rsid w:val="00422BD0"/>
    <w:rsid w:val="00425376"/>
    <w:rsid w:val="00425B2D"/>
    <w:rsid w:val="00432BDA"/>
    <w:rsid w:val="0043758C"/>
    <w:rsid w:val="00442037"/>
    <w:rsid w:val="00444911"/>
    <w:rsid w:val="00453BF4"/>
    <w:rsid w:val="0045580F"/>
    <w:rsid w:val="00455E1A"/>
    <w:rsid w:val="00456A7B"/>
    <w:rsid w:val="00457EBB"/>
    <w:rsid w:val="0046084D"/>
    <w:rsid w:val="004630EC"/>
    <w:rsid w:val="004673C9"/>
    <w:rsid w:val="00467A02"/>
    <w:rsid w:val="00467DD2"/>
    <w:rsid w:val="00467FAA"/>
    <w:rsid w:val="00472505"/>
    <w:rsid w:val="004727D7"/>
    <w:rsid w:val="00473431"/>
    <w:rsid w:val="0047504D"/>
    <w:rsid w:val="004753D9"/>
    <w:rsid w:val="004755C5"/>
    <w:rsid w:val="00477397"/>
    <w:rsid w:val="00477985"/>
    <w:rsid w:val="00480555"/>
    <w:rsid w:val="00480814"/>
    <w:rsid w:val="00482C9F"/>
    <w:rsid w:val="004835A4"/>
    <w:rsid w:val="00483D9E"/>
    <w:rsid w:val="0048511B"/>
    <w:rsid w:val="004924DB"/>
    <w:rsid w:val="0049529D"/>
    <w:rsid w:val="00497013"/>
    <w:rsid w:val="00497A4A"/>
    <w:rsid w:val="004A37AB"/>
    <w:rsid w:val="004A5497"/>
    <w:rsid w:val="004A67A5"/>
    <w:rsid w:val="004A712B"/>
    <w:rsid w:val="004B064B"/>
    <w:rsid w:val="004B1ACC"/>
    <w:rsid w:val="004B1B9D"/>
    <w:rsid w:val="004B2454"/>
    <w:rsid w:val="004B48D8"/>
    <w:rsid w:val="004B4D58"/>
    <w:rsid w:val="004B6539"/>
    <w:rsid w:val="004C077E"/>
    <w:rsid w:val="004C138F"/>
    <w:rsid w:val="004C2567"/>
    <w:rsid w:val="004C281F"/>
    <w:rsid w:val="004C366C"/>
    <w:rsid w:val="004C4250"/>
    <w:rsid w:val="004C44A7"/>
    <w:rsid w:val="004C4CE6"/>
    <w:rsid w:val="004C61A2"/>
    <w:rsid w:val="004D209B"/>
    <w:rsid w:val="004D3268"/>
    <w:rsid w:val="004D3561"/>
    <w:rsid w:val="004D4616"/>
    <w:rsid w:val="004D49DF"/>
    <w:rsid w:val="004D5E7A"/>
    <w:rsid w:val="004D768A"/>
    <w:rsid w:val="004E04B1"/>
    <w:rsid w:val="004E0B18"/>
    <w:rsid w:val="004E41DD"/>
    <w:rsid w:val="004E4F20"/>
    <w:rsid w:val="004E54FE"/>
    <w:rsid w:val="004E72C3"/>
    <w:rsid w:val="004F0E39"/>
    <w:rsid w:val="004F0F8D"/>
    <w:rsid w:val="004F1948"/>
    <w:rsid w:val="004F31A3"/>
    <w:rsid w:val="004F6B64"/>
    <w:rsid w:val="0050339E"/>
    <w:rsid w:val="005035E5"/>
    <w:rsid w:val="005046F5"/>
    <w:rsid w:val="00504FB1"/>
    <w:rsid w:val="005078BC"/>
    <w:rsid w:val="00511B83"/>
    <w:rsid w:val="005122E2"/>
    <w:rsid w:val="00512534"/>
    <w:rsid w:val="00513506"/>
    <w:rsid w:val="00513821"/>
    <w:rsid w:val="00513FC4"/>
    <w:rsid w:val="005143AF"/>
    <w:rsid w:val="005144B0"/>
    <w:rsid w:val="00515719"/>
    <w:rsid w:val="005178F1"/>
    <w:rsid w:val="00521730"/>
    <w:rsid w:val="00525813"/>
    <w:rsid w:val="005258E9"/>
    <w:rsid w:val="00531413"/>
    <w:rsid w:val="00531941"/>
    <w:rsid w:val="00531FC0"/>
    <w:rsid w:val="00533616"/>
    <w:rsid w:val="00534618"/>
    <w:rsid w:val="00534CCE"/>
    <w:rsid w:val="00534F92"/>
    <w:rsid w:val="00535766"/>
    <w:rsid w:val="005358B1"/>
    <w:rsid w:val="00535927"/>
    <w:rsid w:val="00535D0E"/>
    <w:rsid w:val="00537721"/>
    <w:rsid w:val="00540E97"/>
    <w:rsid w:val="0054357F"/>
    <w:rsid w:val="00543B42"/>
    <w:rsid w:val="00544CD5"/>
    <w:rsid w:val="00544E06"/>
    <w:rsid w:val="00544E84"/>
    <w:rsid w:val="0054554A"/>
    <w:rsid w:val="005462E1"/>
    <w:rsid w:val="0054694E"/>
    <w:rsid w:val="00547BE7"/>
    <w:rsid w:val="00547CC4"/>
    <w:rsid w:val="00552285"/>
    <w:rsid w:val="00552E61"/>
    <w:rsid w:val="00554AA9"/>
    <w:rsid w:val="00557DC3"/>
    <w:rsid w:val="00560BE2"/>
    <w:rsid w:val="0056188D"/>
    <w:rsid w:val="00562FDD"/>
    <w:rsid w:val="00563E98"/>
    <w:rsid w:val="005672BE"/>
    <w:rsid w:val="00574791"/>
    <w:rsid w:val="00574924"/>
    <w:rsid w:val="00575316"/>
    <w:rsid w:val="00575CDF"/>
    <w:rsid w:val="005770B4"/>
    <w:rsid w:val="0057742A"/>
    <w:rsid w:val="00582AC3"/>
    <w:rsid w:val="00586105"/>
    <w:rsid w:val="00586A1B"/>
    <w:rsid w:val="00591728"/>
    <w:rsid w:val="00593EAE"/>
    <w:rsid w:val="005941C6"/>
    <w:rsid w:val="00594479"/>
    <w:rsid w:val="00596032"/>
    <w:rsid w:val="00596A07"/>
    <w:rsid w:val="00597B4D"/>
    <w:rsid w:val="00597DA4"/>
    <w:rsid w:val="005A099A"/>
    <w:rsid w:val="005A284E"/>
    <w:rsid w:val="005A476E"/>
    <w:rsid w:val="005A548C"/>
    <w:rsid w:val="005A637E"/>
    <w:rsid w:val="005A662F"/>
    <w:rsid w:val="005A6A6B"/>
    <w:rsid w:val="005A6FCA"/>
    <w:rsid w:val="005A79DF"/>
    <w:rsid w:val="005B0938"/>
    <w:rsid w:val="005B1701"/>
    <w:rsid w:val="005B2172"/>
    <w:rsid w:val="005B2563"/>
    <w:rsid w:val="005B2D2D"/>
    <w:rsid w:val="005B31A8"/>
    <w:rsid w:val="005B4214"/>
    <w:rsid w:val="005C1A50"/>
    <w:rsid w:val="005C1A8C"/>
    <w:rsid w:val="005C3B2F"/>
    <w:rsid w:val="005D20B7"/>
    <w:rsid w:val="005D5466"/>
    <w:rsid w:val="005D6073"/>
    <w:rsid w:val="005D73D1"/>
    <w:rsid w:val="005E13D2"/>
    <w:rsid w:val="005E1680"/>
    <w:rsid w:val="005E2AC8"/>
    <w:rsid w:val="005E629D"/>
    <w:rsid w:val="005E7113"/>
    <w:rsid w:val="005E72E7"/>
    <w:rsid w:val="005E7769"/>
    <w:rsid w:val="005F3413"/>
    <w:rsid w:val="005F3BC0"/>
    <w:rsid w:val="005F4870"/>
    <w:rsid w:val="005F526F"/>
    <w:rsid w:val="005F7BBB"/>
    <w:rsid w:val="00600739"/>
    <w:rsid w:val="00601282"/>
    <w:rsid w:val="00602508"/>
    <w:rsid w:val="00602762"/>
    <w:rsid w:val="00602964"/>
    <w:rsid w:val="00603932"/>
    <w:rsid w:val="00603BBB"/>
    <w:rsid w:val="006057A6"/>
    <w:rsid w:val="00605ECD"/>
    <w:rsid w:val="006061CC"/>
    <w:rsid w:val="006112BC"/>
    <w:rsid w:val="0061165F"/>
    <w:rsid w:val="0061304D"/>
    <w:rsid w:val="00613934"/>
    <w:rsid w:val="00614BE6"/>
    <w:rsid w:val="006158EC"/>
    <w:rsid w:val="00616637"/>
    <w:rsid w:val="00616E93"/>
    <w:rsid w:val="00617EFC"/>
    <w:rsid w:val="00621CCB"/>
    <w:rsid w:val="00623A2F"/>
    <w:rsid w:val="00623FC0"/>
    <w:rsid w:val="00624361"/>
    <w:rsid w:val="0062440B"/>
    <w:rsid w:val="00627E6A"/>
    <w:rsid w:val="00630D12"/>
    <w:rsid w:val="00633AF7"/>
    <w:rsid w:val="00633BB6"/>
    <w:rsid w:val="00634016"/>
    <w:rsid w:val="00634592"/>
    <w:rsid w:val="006347A3"/>
    <w:rsid w:val="00636C4D"/>
    <w:rsid w:val="00640E41"/>
    <w:rsid w:val="00641FCF"/>
    <w:rsid w:val="006440F1"/>
    <w:rsid w:val="0064520E"/>
    <w:rsid w:val="00645211"/>
    <w:rsid w:val="006460C4"/>
    <w:rsid w:val="006516A7"/>
    <w:rsid w:val="00652F75"/>
    <w:rsid w:val="00653497"/>
    <w:rsid w:val="00654321"/>
    <w:rsid w:val="00655D50"/>
    <w:rsid w:val="006569C7"/>
    <w:rsid w:val="00657031"/>
    <w:rsid w:val="006609FE"/>
    <w:rsid w:val="00660D1E"/>
    <w:rsid w:val="006632BE"/>
    <w:rsid w:val="0066562A"/>
    <w:rsid w:val="00665B8E"/>
    <w:rsid w:val="00666AA3"/>
    <w:rsid w:val="00670DA7"/>
    <w:rsid w:val="0067173B"/>
    <w:rsid w:val="00671A11"/>
    <w:rsid w:val="00671A77"/>
    <w:rsid w:val="00671F71"/>
    <w:rsid w:val="006724A9"/>
    <w:rsid w:val="00672874"/>
    <w:rsid w:val="00673CF5"/>
    <w:rsid w:val="00675FE2"/>
    <w:rsid w:val="006764F5"/>
    <w:rsid w:val="0067748F"/>
    <w:rsid w:val="006812C4"/>
    <w:rsid w:val="00681DDE"/>
    <w:rsid w:val="00683AB5"/>
    <w:rsid w:val="0068424F"/>
    <w:rsid w:val="0068583C"/>
    <w:rsid w:val="00687C37"/>
    <w:rsid w:val="00691E26"/>
    <w:rsid w:val="006935DB"/>
    <w:rsid w:val="00694305"/>
    <w:rsid w:val="00694B72"/>
    <w:rsid w:val="00696C6C"/>
    <w:rsid w:val="006A2009"/>
    <w:rsid w:val="006A373F"/>
    <w:rsid w:val="006A66CB"/>
    <w:rsid w:val="006B486A"/>
    <w:rsid w:val="006B6CAF"/>
    <w:rsid w:val="006B70BE"/>
    <w:rsid w:val="006C0727"/>
    <w:rsid w:val="006C11B9"/>
    <w:rsid w:val="006C1CCC"/>
    <w:rsid w:val="006C1EF7"/>
    <w:rsid w:val="006C217B"/>
    <w:rsid w:val="006C26B7"/>
    <w:rsid w:val="006C327A"/>
    <w:rsid w:val="006C33DA"/>
    <w:rsid w:val="006C3A6E"/>
    <w:rsid w:val="006C493F"/>
    <w:rsid w:val="006C4D62"/>
    <w:rsid w:val="006C4DB1"/>
    <w:rsid w:val="006C4DBF"/>
    <w:rsid w:val="006C4E76"/>
    <w:rsid w:val="006C6000"/>
    <w:rsid w:val="006C649F"/>
    <w:rsid w:val="006D02CC"/>
    <w:rsid w:val="006D0674"/>
    <w:rsid w:val="006D21F3"/>
    <w:rsid w:val="006D4A22"/>
    <w:rsid w:val="006D70C3"/>
    <w:rsid w:val="006E09ED"/>
    <w:rsid w:val="006E145F"/>
    <w:rsid w:val="006E16FA"/>
    <w:rsid w:val="006E5E14"/>
    <w:rsid w:val="006E7679"/>
    <w:rsid w:val="006F124A"/>
    <w:rsid w:val="006F2152"/>
    <w:rsid w:val="006F253D"/>
    <w:rsid w:val="006F382A"/>
    <w:rsid w:val="006F4AF1"/>
    <w:rsid w:val="00700B58"/>
    <w:rsid w:val="00703E9E"/>
    <w:rsid w:val="007048FC"/>
    <w:rsid w:val="00710FA4"/>
    <w:rsid w:val="007112DB"/>
    <w:rsid w:val="00713682"/>
    <w:rsid w:val="00715897"/>
    <w:rsid w:val="00716647"/>
    <w:rsid w:val="00716B90"/>
    <w:rsid w:val="00717CEF"/>
    <w:rsid w:val="00717EE7"/>
    <w:rsid w:val="00720DB4"/>
    <w:rsid w:val="00722D9E"/>
    <w:rsid w:val="00723A3D"/>
    <w:rsid w:val="007257BE"/>
    <w:rsid w:val="007264D6"/>
    <w:rsid w:val="00726B4A"/>
    <w:rsid w:val="007313B9"/>
    <w:rsid w:val="00731434"/>
    <w:rsid w:val="00731468"/>
    <w:rsid w:val="00732139"/>
    <w:rsid w:val="00733D22"/>
    <w:rsid w:val="007346F5"/>
    <w:rsid w:val="00735512"/>
    <w:rsid w:val="00735595"/>
    <w:rsid w:val="00735CA8"/>
    <w:rsid w:val="0073740F"/>
    <w:rsid w:val="00737DC9"/>
    <w:rsid w:val="007413B3"/>
    <w:rsid w:val="00743C29"/>
    <w:rsid w:val="007441C2"/>
    <w:rsid w:val="00745827"/>
    <w:rsid w:val="00745DA1"/>
    <w:rsid w:val="00745E38"/>
    <w:rsid w:val="00745EBB"/>
    <w:rsid w:val="007473CA"/>
    <w:rsid w:val="0074773B"/>
    <w:rsid w:val="0074799A"/>
    <w:rsid w:val="00753DA7"/>
    <w:rsid w:val="00754A86"/>
    <w:rsid w:val="00754F61"/>
    <w:rsid w:val="00756061"/>
    <w:rsid w:val="00757BAC"/>
    <w:rsid w:val="007600E5"/>
    <w:rsid w:val="007613E8"/>
    <w:rsid w:val="0076507E"/>
    <w:rsid w:val="00766E9A"/>
    <w:rsid w:val="00767F89"/>
    <w:rsid w:val="00770572"/>
    <w:rsid w:val="00771134"/>
    <w:rsid w:val="00772200"/>
    <w:rsid w:val="007730DA"/>
    <w:rsid w:val="007776CD"/>
    <w:rsid w:val="00777D3C"/>
    <w:rsid w:val="00780D1A"/>
    <w:rsid w:val="00783781"/>
    <w:rsid w:val="0078421F"/>
    <w:rsid w:val="00786825"/>
    <w:rsid w:val="007870C1"/>
    <w:rsid w:val="00793110"/>
    <w:rsid w:val="007933EF"/>
    <w:rsid w:val="0079419D"/>
    <w:rsid w:val="00794819"/>
    <w:rsid w:val="00795A13"/>
    <w:rsid w:val="007967FA"/>
    <w:rsid w:val="007A05F4"/>
    <w:rsid w:val="007A15D5"/>
    <w:rsid w:val="007A39A8"/>
    <w:rsid w:val="007A4241"/>
    <w:rsid w:val="007A4DC3"/>
    <w:rsid w:val="007A6C46"/>
    <w:rsid w:val="007B17FE"/>
    <w:rsid w:val="007B18BA"/>
    <w:rsid w:val="007B25F1"/>
    <w:rsid w:val="007B3406"/>
    <w:rsid w:val="007B35CD"/>
    <w:rsid w:val="007B50F7"/>
    <w:rsid w:val="007B61D5"/>
    <w:rsid w:val="007B6350"/>
    <w:rsid w:val="007B706E"/>
    <w:rsid w:val="007C32C7"/>
    <w:rsid w:val="007C42DE"/>
    <w:rsid w:val="007C5BE2"/>
    <w:rsid w:val="007C5D41"/>
    <w:rsid w:val="007C68BE"/>
    <w:rsid w:val="007D2354"/>
    <w:rsid w:val="007D2F5A"/>
    <w:rsid w:val="007D6133"/>
    <w:rsid w:val="007E2D80"/>
    <w:rsid w:val="007E333B"/>
    <w:rsid w:val="007E53CB"/>
    <w:rsid w:val="007E63FA"/>
    <w:rsid w:val="007E6F9F"/>
    <w:rsid w:val="007E7C7B"/>
    <w:rsid w:val="007F0762"/>
    <w:rsid w:val="007F13AA"/>
    <w:rsid w:val="007F15F8"/>
    <w:rsid w:val="007F3496"/>
    <w:rsid w:val="007F5583"/>
    <w:rsid w:val="007F7755"/>
    <w:rsid w:val="00802D0E"/>
    <w:rsid w:val="00803372"/>
    <w:rsid w:val="008043C3"/>
    <w:rsid w:val="00804C56"/>
    <w:rsid w:val="008057B6"/>
    <w:rsid w:val="00807ABD"/>
    <w:rsid w:val="00811D02"/>
    <w:rsid w:val="00813BC6"/>
    <w:rsid w:val="008164B1"/>
    <w:rsid w:val="00816D76"/>
    <w:rsid w:val="008173A5"/>
    <w:rsid w:val="0081752F"/>
    <w:rsid w:val="00817C56"/>
    <w:rsid w:val="0082032F"/>
    <w:rsid w:val="00820B2F"/>
    <w:rsid w:val="008220DC"/>
    <w:rsid w:val="00822447"/>
    <w:rsid w:val="00822B41"/>
    <w:rsid w:val="0082491C"/>
    <w:rsid w:val="008269FF"/>
    <w:rsid w:val="008312E8"/>
    <w:rsid w:val="00833D28"/>
    <w:rsid w:val="0083518A"/>
    <w:rsid w:val="00835898"/>
    <w:rsid w:val="00840AE1"/>
    <w:rsid w:val="00841B0E"/>
    <w:rsid w:val="008465FE"/>
    <w:rsid w:val="00847AE4"/>
    <w:rsid w:val="0085152A"/>
    <w:rsid w:val="0085299F"/>
    <w:rsid w:val="0085391E"/>
    <w:rsid w:val="008562FC"/>
    <w:rsid w:val="008616ED"/>
    <w:rsid w:val="00862B9F"/>
    <w:rsid w:val="00862BCA"/>
    <w:rsid w:val="008654D3"/>
    <w:rsid w:val="00865841"/>
    <w:rsid w:val="00871DF3"/>
    <w:rsid w:val="0087200C"/>
    <w:rsid w:val="008724A7"/>
    <w:rsid w:val="008730AF"/>
    <w:rsid w:val="0087666E"/>
    <w:rsid w:val="00877FB5"/>
    <w:rsid w:val="008821B3"/>
    <w:rsid w:val="00884A9E"/>
    <w:rsid w:val="00887625"/>
    <w:rsid w:val="008900F0"/>
    <w:rsid w:val="008903AD"/>
    <w:rsid w:val="00891172"/>
    <w:rsid w:val="00893272"/>
    <w:rsid w:val="00893823"/>
    <w:rsid w:val="008944DC"/>
    <w:rsid w:val="008A12BA"/>
    <w:rsid w:val="008A3C54"/>
    <w:rsid w:val="008A4CCA"/>
    <w:rsid w:val="008A50F2"/>
    <w:rsid w:val="008B03FC"/>
    <w:rsid w:val="008B083B"/>
    <w:rsid w:val="008B101C"/>
    <w:rsid w:val="008B182A"/>
    <w:rsid w:val="008B2C25"/>
    <w:rsid w:val="008B492F"/>
    <w:rsid w:val="008B5D36"/>
    <w:rsid w:val="008B5E2B"/>
    <w:rsid w:val="008B7C25"/>
    <w:rsid w:val="008B7C67"/>
    <w:rsid w:val="008C010E"/>
    <w:rsid w:val="008C1D54"/>
    <w:rsid w:val="008C4FDD"/>
    <w:rsid w:val="008D0931"/>
    <w:rsid w:val="008D12EC"/>
    <w:rsid w:val="008D17AC"/>
    <w:rsid w:val="008D3150"/>
    <w:rsid w:val="008D3CD5"/>
    <w:rsid w:val="008D3F47"/>
    <w:rsid w:val="008D5345"/>
    <w:rsid w:val="008D53C4"/>
    <w:rsid w:val="008D63CA"/>
    <w:rsid w:val="008D6DDB"/>
    <w:rsid w:val="008D7C23"/>
    <w:rsid w:val="008E1B48"/>
    <w:rsid w:val="008E4745"/>
    <w:rsid w:val="008E6F57"/>
    <w:rsid w:val="008E739C"/>
    <w:rsid w:val="008F5B11"/>
    <w:rsid w:val="008F5DA5"/>
    <w:rsid w:val="00901B1C"/>
    <w:rsid w:val="00901B5C"/>
    <w:rsid w:val="00902065"/>
    <w:rsid w:val="00907110"/>
    <w:rsid w:val="009073C3"/>
    <w:rsid w:val="00911042"/>
    <w:rsid w:val="0091165C"/>
    <w:rsid w:val="009138AF"/>
    <w:rsid w:val="00914D7C"/>
    <w:rsid w:val="00917546"/>
    <w:rsid w:val="009206D7"/>
    <w:rsid w:val="00922CF0"/>
    <w:rsid w:val="00922F8E"/>
    <w:rsid w:val="009236AC"/>
    <w:rsid w:val="00925476"/>
    <w:rsid w:val="00926653"/>
    <w:rsid w:val="00926D31"/>
    <w:rsid w:val="009273F6"/>
    <w:rsid w:val="009278D1"/>
    <w:rsid w:val="00930AF6"/>
    <w:rsid w:val="009325CE"/>
    <w:rsid w:val="00934002"/>
    <w:rsid w:val="009340C9"/>
    <w:rsid w:val="00935474"/>
    <w:rsid w:val="009355A6"/>
    <w:rsid w:val="00936E28"/>
    <w:rsid w:val="00942ABA"/>
    <w:rsid w:val="00943D52"/>
    <w:rsid w:val="009453D1"/>
    <w:rsid w:val="00945481"/>
    <w:rsid w:val="009503A4"/>
    <w:rsid w:val="009505D7"/>
    <w:rsid w:val="009513A7"/>
    <w:rsid w:val="00951ACE"/>
    <w:rsid w:val="00962C6A"/>
    <w:rsid w:val="00962F98"/>
    <w:rsid w:val="00963143"/>
    <w:rsid w:val="0096448A"/>
    <w:rsid w:val="0097085C"/>
    <w:rsid w:val="0097229A"/>
    <w:rsid w:val="0097435F"/>
    <w:rsid w:val="00975C97"/>
    <w:rsid w:val="00976B70"/>
    <w:rsid w:val="00977432"/>
    <w:rsid w:val="0097795D"/>
    <w:rsid w:val="00981AE1"/>
    <w:rsid w:val="00983541"/>
    <w:rsid w:val="009843B4"/>
    <w:rsid w:val="00984D27"/>
    <w:rsid w:val="00987552"/>
    <w:rsid w:val="00990381"/>
    <w:rsid w:val="009906E0"/>
    <w:rsid w:val="00992561"/>
    <w:rsid w:val="00992700"/>
    <w:rsid w:val="00993CB3"/>
    <w:rsid w:val="009954D7"/>
    <w:rsid w:val="009958D3"/>
    <w:rsid w:val="00995CC4"/>
    <w:rsid w:val="009A2295"/>
    <w:rsid w:val="009A24D4"/>
    <w:rsid w:val="009A26A3"/>
    <w:rsid w:val="009A6B75"/>
    <w:rsid w:val="009B212A"/>
    <w:rsid w:val="009B318B"/>
    <w:rsid w:val="009B3935"/>
    <w:rsid w:val="009B48A7"/>
    <w:rsid w:val="009C074E"/>
    <w:rsid w:val="009C0784"/>
    <w:rsid w:val="009C1EEE"/>
    <w:rsid w:val="009C35C7"/>
    <w:rsid w:val="009C3835"/>
    <w:rsid w:val="009C5E96"/>
    <w:rsid w:val="009C5ED6"/>
    <w:rsid w:val="009D1856"/>
    <w:rsid w:val="009D1FF6"/>
    <w:rsid w:val="009D327F"/>
    <w:rsid w:val="009D4CA3"/>
    <w:rsid w:val="009D4D39"/>
    <w:rsid w:val="009D57BE"/>
    <w:rsid w:val="009D774F"/>
    <w:rsid w:val="009D7D56"/>
    <w:rsid w:val="009E3069"/>
    <w:rsid w:val="009E3392"/>
    <w:rsid w:val="009E3F81"/>
    <w:rsid w:val="009E4390"/>
    <w:rsid w:val="009E4ED8"/>
    <w:rsid w:val="009E5359"/>
    <w:rsid w:val="009E56CB"/>
    <w:rsid w:val="009E5D65"/>
    <w:rsid w:val="009E6CFC"/>
    <w:rsid w:val="009F2FBC"/>
    <w:rsid w:val="009F413C"/>
    <w:rsid w:val="009F52F1"/>
    <w:rsid w:val="009F66F7"/>
    <w:rsid w:val="009F6A82"/>
    <w:rsid w:val="009F74BC"/>
    <w:rsid w:val="00A01F18"/>
    <w:rsid w:val="00A03D73"/>
    <w:rsid w:val="00A055C9"/>
    <w:rsid w:val="00A0654C"/>
    <w:rsid w:val="00A070F3"/>
    <w:rsid w:val="00A07A3A"/>
    <w:rsid w:val="00A1217D"/>
    <w:rsid w:val="00A1375A"/>
    <w:rsid w:val="00A13992"/>
    <w:rsid w:val="00A14FAC"/>
    <w:rsid w:val="00A17229"/>
    <w:rsid w:val="00A176B1"/>
    <w:rsid w:val="00A17AE5"/>
    <w:rsid w:val="00A206CF"/>
    <w:rsid w:val="00A2275B"/>
    <w:rsid w:val="00A30729"/>
    <w:rsid w:val="00A31D8B"/>
    <w:rsid w:val="00A32080"/>
    <w:rsid w:val="00A340BC"/>
    <w:rsid w:val="00A36C4E"/>
    <w:rsid w:val="00A43F72"/>
    <w:rsid w:val="00A43F7D"/>
    <w:rsid w:val="00A45027"/>
    <w:rsid w:val="00A4553C"/>
    <w:rsid w:val="00A466C0"/>
    <w:rsid w:val="00A53571"/>
    <w:rsid w:val="00A53F5B"/>
    <w:rsid w:val="00A5542A"/>
    <w:rsid w:val="00A56595"/>
    <w:rsid w:val="00A56C59"/>
    <w:rsid w:val="00A57485"/>
    <w:rsid w:val="00A576BE"/>
    <w:rsid w:val="00A61DBC"/>
    <w:rsid w:val="00A61DFD"/>
    <w:rsid w:val="00A626BA"/>
    <w:rsid w:val="00A64401"/>
    <w:rsid w:val="00A65A0B"/>
    <w:rsid w:val="00A70322"/>
    <w:rsid w:val="00A71EF3"/>
    <w:rsid w:val="00A727E2"/>
    <w:rsid w:val="00A735B7"/>
    <w:rsid w:val="00A75DE1"/>
    <w:rsid w:val="00A77174"/>
    <w:rsid w:val="00A77AB3"/>
    <w:rsid w:val="00A77FC1"/>
    <w:rsid w:val="00A80040"/>
    <w:rsid w:val="00A81854"/>
    <w:rsid w:val="00A8252B"/>
    <w:rsid w:val="00A85B19"/>
    <w:rsid w:val="00A865A1"/>
    <w:rsid w:val="00A86924"/>
    <w:rsid w:val="00A877E5"/>
    <w:rsid w:val="00A87CFA"/>
    <w:rsid w:val="00A92D0F"/>
    <w:rsid w:val="00A9390A"/>
    <w:rsid w:val="00A951D0"/>
    <w:rsid w:val="00A9537B"/>
    <w:rsid w:val="00A95D0C"/>
    <w:rsid w:val="00A967DD"/>
    <w:rsid w:val="00A9797A"/>
    <w:rsid w:val="00AA02C4"/>
    <w:rsid w:val="00AA0A91"/>
    <w:rsid w:val="00AA427C"/>
    <w:rsid w:val="00AA434A"/>
    <w:rsid w:val="00AA48BB"/>
    <w:rsid w:val="00AA5E25"/>
    <w:rsid w:val="00AA6849"/>
    <w:rsid w:val="00AA70FD"/>
    <w:rsid w:val="00AA75F5"/>
    <w:rsid w:val="00AB4EB1"/>
    <w:rsid w:val="00AB58A9"/>
    <w:rsid w:val="00AB617F"/>
    <w:rsid w:val="00AC20B1"/>
    <w:rsid w:val="00AC2536"/>
    <w:rsid w:val="00AC39C1"/>
    <w:rsid w:val="00AC3EA7"/>
    <w:rsid w:val="00AC48F0"/>
    <w:rsid w:val="00AC4EA2"/>
    <w:rsid w:val="00AC694A"/>
    <w:rsid w:val="00AC6B14"/>
    <w:rsid w:val="00AD776D"/>
    <w:rsid w:val="00AE14DC"/>
    <w:rsid w:val="00AE323A"/>
    <w:rsid w:val="00AE39D5"/>
    <w:rsid w:val="00AE6C2A"/>
    <w:rsid w:val="00AF275A"/>
    <w:rsid w:val="00AF2BE5"/>
    <w:rsid w:val="00AF2EAE"/>
    <w:rsid w:val="00AF512A"/>
    <w:rsid w:val="00AF639B"/>
    <w:rsid w:val="00AF6D34"/>
    <w:rsid w:val="00B020E0"/>
    <w:rsid w:val="00B02935"/>
    <w:rsid w:val="00B0467A"/>
    <w:rsid w:val="00B05926"/>
    <w:rsid w:val="00B063C7"/>
    <w:rsid w:val="00B07165"/>
    <w:rsid w:val="00B113D4"/>
    <w:rsid w:val="00B13205"/>
    <w:rsid w:val="00B143B9"/>
    <w:rsid w:val="00B159A8"/>
    <w:rsid w:val="00B177CD"/>
    <w:rsid w:val="00B251F8"/>
    <w:rsid w:val="00B27EB5"/>
    <w:rsid w:val="00B309E8"/>
    <w:rsid w:val="00B30D5D"/>
    <w:rsid w:val="00B33AD4"/>
    <w:rsid w:val="00B33C3E"/>
    <w:rsid w:val="00B33CB6"/>
    <w:rsid w:val="00B33FD0"/>
    <w:rsid w:val="00B341CE"/>
    <w:rsid w:val="00B342EF"/>
    <w:rsid w:val="00B34F40"/>
    <w:rsid w:val="00B35CBD"/>
    <w:rsid w:val="00B3635D"/>
    <w:rsid w:val="00B36F3A"/>
    <w:rsid w:val="00B411FF"/>
    <w:rsid w:val="00B41701"/>
    <w:rsid w:val="00B435D9"/>
    <w:rsid w:val="00B43A11"/>
    <w:rsid w:val="00B461AA"/>
    <w:rsid w:val="00B468FC"/>
    <w:rsid w:val="00B52210"/>
    <w:rsid w:val="00B53895"/>
    <w:rsid w:val="00B5409E"/>
    <w:rsid w:val="00B546C5"/>
    <w:rsid w:val="00B562AE"/>
    <w:rsid w:val="00B605B4"/>
    <w:rsid w:val="00B61653"/>
    <w:rsid w:val="00B61ACA"/>
    <w:rsid w:val="00B62290"/>
    <w:rsid w:val="00B62C61"/>
    <w:rsid w:val="00B64841"/>
    <w:rsid w:val="00B6485B"/>
    <w:rsid w:val="00B64860"/>
    <w:rsid w:val="00B700FC"/>
    <w:rsid w:val="00B71088"/>
    <w:rsid w:val="00B73951"/>
    <w:rsid w:val="00B7398E"/>
    <w:rsid w:val="00B73A0B"/>
    <w:rsid w:val="00B759D5"/>
    <w:rsid w:val="00B75A63"/>
    <w:rsid w:val="00B77E5A"/>
    <w:rsid w:val="00B77E87"/>
    <w:rsid w:val="00B81A4B"/>
    <w:rsid w:val="00B8245D"/>
    <w:rsid w:val="00B82E1C"/>
    <w:rsid w:val="00B86781"/>
    <w:rsid w:val="00B878B5"/>
    <w:rsid w:val="00B91160"/>
    <w:rsid w:val="00B92BEB"/>
    <w:rsid w:val="00B9353C"/>
    <w:rsid w:val="00BA22DB"/>
    <w:rsid w:val="00BA22E1"/>
    <w:rsid w:val="00BA247B"/>
    <w:rsid w:val="00BA25F5"/>
    <w:rsid w:val="00BA32E2"/>
    <w:rsid w:val="00BA3DAF"/>
    <w:rsid w:val="00BA3F8C"/>
    <w:rsid w:val="00BB0331"/>
    <w:rsid w:val="00BB1D90"/>
    <w:rsid w:val="00BB2379"/>
    <w:rsid w:val="00BB33FC"/>
    <w:rsid w:val="00BB6BF0"/>
    <w:rsid w:val="00BC0B46"/>
    <w:rsid w:val="00BC10E1"/>
    <w:rsid w:val="00BC27CC"/>
    <w:rsid w:val="00BC3206"/>
    <w:rsid w:val="00BD0C17"/>
    <w:rsid w:val="00BD37C9"/>
    <w:rsid w:val="00BD5498"/>
    <w:rsid w:val="00BD624D"/>
    <w:rsid w:val="00BD76FA"/>
    <w:rsid w:val="00BD787B"/>
    <w:rsid w:val="00BD79FF"/>
    <w:rsid w:val="00BE071D"/>
    <w:rsid w:val="00BE1B6B"/>
    <w:rsid w:val="00BE243D"/>
    <w:rsid w:val="00BE399B"/>
    <w:rsid w:val="00BE52EA"/>
    <w:rsid w:val="00BE5912"/>
    <w:rsid w:val="00BE68C2"/>
    <w:rsid w:val="00BE76B3"/>
    <w:rsid w:val="00BF0CA2"/>
    <w:rsid w:val="00BF24F6"/>
    <w:rsid w:val="00BF2BAC"/>
    <w:rsid w:val="00BF659F"/>
    <w:rsid w:val="00BF66DD"/>
    <w:rsid w:val="00BF6C3E"/>
    <w:rsid w:val="00C01716"/>
    <w:rsid w:val="00C02302"/>
    <w:rsid w:val="00C033D9"/>
    <w:rsid w:val="00C04142"/>
    <w:rsid w:val="00C05433"/>
    <w:rsid w:val="00C073EE"/>
    <w:rsid w:val="00C07BC1"/>
    <w:rsid w:val="00C100CF"/>
    <w:rsid w:val="00C114E1"/>
    <w:rsid w:val="00C11BB3"/>
    <w:rsid w:val="00C1358E"/>
    <w:rsid w:val="00C14334"/>
    <w:rsid w:val="00C14F1E"/>
    <w:rsid w:val="00C1613F"/>
    <w:rsid w:val="00C17FE9"/>
    <w:rsid w:val="00C2002F"/>
    <w:rsid w:val="00C2027E"/>
    <w:rsid w:val="00C20328"/>
    <w:rsid w:val="00C229AD"/>
    <w:rsid w:val="00C22A99"/>
    <w:rsid w:val="00C25E31"/>
    <w:rsid w:val="00C25F4D"/>
    <w:rsid w:val="00C3010C"/>
    <w:rsid w:val="00C30D14"/>
    <w:rsid w:val="00C31319"/>
    <w:rsid w:val="00C3308D"/>
    <w:rsid w:val="00C33724"/>
    <w:rsid w:val="00C35C7B"/>
    <w:rsid w:val="00C37C95"/>
    <w:rsid w:val="00C420F1"/>
    <w:rsid w:val="00C435E1"/>
    <w:rsid w:val="00C44B03"/>
    <w:rsid w:val="00C451EC"/>
    <w:rsid w:val="00C46974"/>
    <w:rsid w:val="00C46A16"/>
    <w:rsid w:val="00C47CB1"/>
    <w:rsid w:val="00C505FD"/>
    <w:rsid w:val="00C5345E"/>
    <w:rsid w:val="00C53B57"/>
    <w:rsid w:val="00C53CEF"/>
    <w:rsid w:val="00C54936"/>
    <w:rsid w:val="00C5493F"/>
    <w:rsid w:val="00C568C5"/>
    <w:rsid w:val="00C57270"/>
    <w:rsid w:val="00C600E0"/>
    <w:rsid w:val="00C63ED4"/>
    <w:rsid w:val="00C65519"/>
    <w:rsid w:val="00C701A1"/>
    <w:rsid w:val="00C74924"/>
    <w:rsid w:val="00C8111F"/>
    <w:rsid w:val="00C815C2"/>
    <w:rsid w:val="00C818DF"/>
    <w:rsid w:val="00C85ACB"/>
    <w:rsid w:val="00C85F17"/>
    <w:rsid w:val="00C86FF3"/>
    <w:rsid w:val="00C874D8"/>
    <w:rsid w:val="00C875BE"/>
    <w:rsid w:val="00C92586"/>
    <w:rsid w:val="00C94E1B"/>
    <w:rsid w:val="00C9585D"/>
    <w:rsid w:val="00C97071"/>
    <w:rsid w:val="00C97B95"/>
    <w:rsid w:val="00CA04A4"/>
    <w:rsid w:val="00CA09B2"/>
    <w:rsid w:val="00CA55C8"/>
    <w:rsid w:val="00CA60CC"/>
    <w:rsid w:val="00CA6B5C"/>
    <w:rsid w:val="00CA7393"/>
    <w:rsid w:val="00CB06FB"/>
    <w:rsid w:val="00CB1620"/>
    <w:rsid w:val="00CB261A"/>
    <w:rsid w:val="00CB5BE0"/>
    <w:rsid w:val="00CB6B4A"/>
    <w:rsid w:val="00CB6E44"/>
    <w:rsid w:val="00CC0C27"/>
    <w:rsid w:val="00CC5451"/>
    <w:rsid w:val="00CC58CB"/>
    <w:rsid w:val="00CD251F"/>
    <w:rsid w:val="00CD25FF"/>
    <w:rsid w:val="00CD3799"/>
    <w:rsid w:val="00CD3FC6"/>
    <w:rsid w:val="00CD417A"/>
    <w:rsid w:val="00CD4985"/>
    <w:rsid w:val="00CD4AC0"/>
    <w:rsid w:val="00CD7EEB"/>
    <w:rsid w:val="00CE0420"/>
    <w:rsid w:val="00CE117C"/>
    <w:rsid w:val="00CE23CB"/>
    <w:rsid w:val="00CE3B40"/>
    <w:rsid w:val="00CE67CA"/>
    <w:rsid w:val="00CE6F1F"/>
    <w:rsid w:val="00CF0491"/>
    <w:rsid w:val="00CF0B54"/>
    <w:rsid w:val="00CF104E"/>
    <w:rsid w:val="00CF2CF5"/>
    <w:rsid w:val="00CF3AA4"/>
    <w:rsid w:val="00CF4115"/>
    <w:rsid w:val="00CF47BF"/>
    <w:rsid w:val="00CF5F08"/>
    <w:rsid w:val="00CF6E66"/>
    <w:rsid w:val="00D004AC"/>
    <w:rsid w:val="00D01F29"/>
    <w:rsid w:val="00D05CE9"/>
    <w:rsid w:val="00D06712"/>
    <w:rsid w:val="00D06ED5"/>
    <w:rsid w:val="00D072D4"/>
    <w:rsid w:val="00D0738F"/>
    <w:rsid w:val="00D102DA"/>
    <w:rsid w:val="00D1248C"/>
    <w:rsid w:val="00D1267E"/>
    <w:rsid w:val="00D12B67"/>
    <w:rsid w:val="00D14A57"/>
    <w:rsid w:val="00D17890"/>
    <w:rsid w:val="00D22E13"/>
    <w:rsid w:val="00D238C7"/>
    <w:rsid w:val="00D245F4"/>
    <w:rsid w:val="00D250C0"/>
    <w:rsid w:val="00D30531"/>
    <w:rsid w:val="00D31FC8"/>
    <w:rsid w:val="00D32A7A"/>
    <w:rsid w:val="00D32DE7"/>
    <w:rsid w:val="00D3373F"/>
    <w:rsid w:val="00D408F3"/>
    <w:rsid w:val="00D4176D"/>
    <w:rsid w:val="00D41879"/>
    <w:rsid w:val="00D43F5B"/>
    <w:rsid w:val="00D442E9"/>
    <w:rsid w:val="00D44682"/>
    <w:rsid w:val="00D4564B"/>
    <w:rsid w:val="00D45EA0"/>
    <w:rsid w:val="00D4625F"/>
    <w:rsid w:val="00D47A1F"/>
    <w:rsid w:val="00D51CF9"/>
    <w:rsid w:val="00D51DD0"/>
    <w:rsid w:val="00D52D09"/>
    <w:rsid w:val="00D53C52"/>
    <w:rsid w:val="00D5633B"/>
    <w:rsid w:val="00D563E1"/>
    <w:rsid w:val="00D564CE"/>
    <w:rsid w:val="00D61871"/>
    <w:rsid w:val="00D62033"/>
    <w:rsid w:val="00D62938"/>
    <w:rsid w:val="00D64D31"/>
    <w:rsid w:val="00D64EFF"/>
    <w:rsid w:val="00D66B9E"/>
    <w:rsid w:val="00D70470"/>
    <w:rsid w:val="00D71A7B"/>
    <w:rsid w:val="00D72703"/>
    <w:rsid w:val="00D7281D"/>
    <w:rsid w:val="00D73CFA"/>
    <w:rsid w:val="00D754E9"/>
    <w:rsid w:val="00D77C8F"/>
    <w:rsid w:val="00D81A71"/>
    <w:rsid w:val="00D84492"/>
    <w:rsid w:val="00D86A5D"/>
    <w:rsid w:val="00D870AE"/>
    <w:rsid w:val="00D925D7"/>
    <w:rsid w:val="00D93A3C"/>
    <w:rsid w:val="00D94D75"/>
    <w:rsid w:val="00D9603C"/>
    <w:rsid w:val="00D96670"/>
    <w:rsid w:val="00DA2C40"/>
    <w:rsid w:val="00DA6117"/>
    <w:rsid w:val="00DB06CF"/>
    <w:rsid w:val="00DB0703"/>
    <w:rsid w:val="00DB23A3"/>
    <w:rsid w:val="00DB2706"/>
    <w:rsid w:val="00DB334C"/>
    <w:rsid w:val="00DB380B"/>
    <w:rsid w:val="00DB3BE0"/>
    <w:rsid w:val="00DB4830"/>
    <w:rsid w:val="00DB5276"/>
    <w:rsid w:val="00DB6388"/>
    <w:rsid w:val="00DB67F5"/>
    <w:rsid w:val="00DB6D51"/>
    <w:rsid w:val="00DB778F"/>
    <w:rsid w:val="00DC0F5C"/>
    <w:rsid w:val="00DC163F"/>
    <w:rsid w:val="00DC2BA5"/>
    <w:rsid w:val="00DC3833"/>
    <w:rsid w:val="00DC3AA7"/>
    <w:rsid w:val="00DC413B"/>
    <w:rsid w:val="00DC5A7B"/>
    <w:rsid w:val="00DC5B02"/>
    <w:rsid w:val="00DC6779"/>
    <w:rsid w:val="00DD14DB"/>
    <w:rsid w:val="00DD1997"/>
    <w:rsid w:val="00DD7DC1"/>
    <w:rsid w:val="00DE0914"/>
    <w:rsid w:val="00DE1CF3"/>
    <w:rsid w:val="00DE31D0"/>
    <w:rsid w:val="00DE33FA"/>
    <w:rsid w:val="00DE4668"/>
    <w:rsid w:val="00DE7AE3"/>
    <w:rsid w:val="00DF0B9D"/>
    <w:rsid w:val="00DF508C"/>
    <w:rsid w:val="00DF5A40"/>
    <w:rsid w:val="00DF69F7"/>
    <w:rsid w:val="00E0082B"/>
    <w:rsid w:val="00E00B4A"/>
    <w:rsid w:val="00E0135E"/>
    <w:rsid w:val="00E0679F"/>
    <w:rsid w:val="00E11049"/>
    <w:rsid w:val="00E11637"/>
    <w:rsid w:val="00E11F2A"/>
    <w:rsid w:val="00E12EC6"/>
    <w:rsid w:val="00E13A36"/>
    <w:rsid w:val="00E14795"/>
    <w:rsid w:val="00E1722C"/>
    <w:rsid w:val="00E2036E"/>
    <w:rsid w:val="00E21391"/>
    <w:rsid w:val="00E21A1F"/>
    <w:rsid w:val="00E22627"/>
    <w:rsid w:val="00E232E8"/>
    <w:rsid w:val="00E23478"/>
    <w:rsid w:val="00E263CD"/>
    <w:rsid w:val="00E2708D"/>
    <w:rsid w:val="00E27A1D"/>
    <w:rsid w:val="00E31B69"/>
    <w:rsid w:val="00E35123"/>
    <w:rsid w:val="00E35B5F"/>
    <w:rsid w:val="00E363C3"/>
    <w:rsid w:val="00E36A36"/>
    <w:rsid w:val="00E3776E"/>
    <w:rsid w:val="00E404C4"/>
    <w:rsid w:val="00E4237E"/>
    <w:rsid w:val="00E42DA9"/>
    <w:rsid w:val="00E45F31"/>
    <w:rsid w:val="00E464C9"/>
    <w:rsid w:val="00E466F2"/>
    <w:rsid w:val="00E510EE"/>
    <w:rsid w:val="00E5146F"/>
    <w:rsid w:val="00E5429B"/>
    <w:rsid w:val="00E54553"/>
    <w:rsid w:val="00E54F2D"/>
    <w:rsid w:val="00E63949"/>
    <w:rsid w:val="00E659C1"/>
    <w:rsid w:val="00E703EE"/>
    <w:rsid w:val="00E70932"/>
    <w:rsid w:val="00E71B5B"/>
    <w:rsid w:val="00E7323A"/>
    <w:rsid w:val="00E75C36"/>
    <w:rsid w:val="00E81123"/>
    <w:rsid w:val="00E84459"/>
    <w:rsid w:val="00E86225"/>
    <w:rsid w:val="00E87144"/>
    <w:rsid w:val="00E87CB5"/>
    <w:rsid w:val="00E90980"/>
    <w:rsid w:val="00E91A17"/>
    <w:rsid w:val="00E927D7"/>
    <w:rsid w:val="00E92ADC"/>
    <w:rsid w:val="00E93DE8"/>
    <w:rsid w:val="00E94878"/>
    <w:rsid w:val="00E95CE0"/>
    <w:rsid w:val="00E97A16"/>
    <w:rsid w:val="00EA089E"/>
    <w:rsid w:val="00EA0E19"/>
    <w:rsid w:val="00EA1679"/>
    <w:rsid w:val="00EA2840"/>
    <w:rsid w:val="00EA30F8"/>
    <w:rsid w:val="00EA3829"/>
    <w:rsid w:val="00EA3A7B"/>
    <w:rsid w:val="00EA52F8"/>
    <w:rsid w:val="00EA5C68"/>
    <w:rsid w:val="00EB0ACD"/>
    <w:rsid w:val="00EB29DC"/>
    <w:rsid w:val="00EB65A9"/>
    <w:rsid w:val="00EB7721"/>
    <w:rsid w:val="00EC0975"/>
    <w:rsid w:val="00EC0FB9"/>
    <w:rsid w:val="00EC1187"/>
    <w:rsid w:val="00EC2D0C"/>
    <w:rsid w:val="00EC3503"/>
    <w:rsid w:val="00EC3F5C"/>
    <w:rsid w:val="00EC5C67"/>
    <w:rsid w:val="00ED09CA"/>
    <w:rsid w:val="00ED1F0E"/>
    <w:rsid w:val="00ED1F66"/>
    <w:rsid w:val="00ED4655"/>
    <w:rsid w:val="00EE0C8C"/>
    <w:rsid w:val="00EE241D"/>
    <w:rsid w:val="00EE2A1E"/>
    <w:rsid w:val="00EE2CA6"/>
    <w:rsid w:val="00EE4FE7"/>
    <w:rsid w:val="00EE6D27"/>
    <w:rsid w:val="00EE713B"/>
    <w:rsid w:val="00EE736C"/>
    <w:rsid w:val="00EF0354"/>
    <w:rsid w:val="00EF0449"/>
    <w:rsid w:val="00EF08D1"/>
    <w:rsid w:val="00EF1140"/>
    <w:rsid w:val="00EF1521"/>
    <w:rsid w:val="00EF1830"/>
    <w:rsid w:val="00EF1EB1"/>
    <w:rsid w:val="00EF3ECA"/>
    <w:rsid w:val="00EF5E2D"/>
    <w:rsid w:val="00EF7BDE"/>
    <w:rsid w:val="00F0004E"/>
    <w:rsid w:val="00F00517"/>
    <w:rsid w:val="00F02B5A"/>
    <w:rsid w:val="00F05A3D"/>
    <w:rsid w:val="00F06E60"/>
    <w:rsid w:val="00F0717C"/>
    <w:rsid w:val="00F079B4"/>
    <w:rsid w:val="00F13255"/>
    <w:rsid w:val="00F13458"/>
    <w:rsid w:val="00F13AD4"/>
    <w:rsid w:val="00F22D36"/>
    <w:rsid w:val="00F2638F"/>
    <w:rsid w:val="00F2669A"/>
    <w:rsid w:val="00F31651"/>
    <w:rsid w:val="00F3198F"/>
    <w:rsid w:val="00F31C46"/>
    <w:rsid w:val="00F32178"/>
    <w:rsid w:val="00F32E54"/>
    <w:rsid w:val="00F34C26"/>
    <w:rsid w:val="00F366FB"/>
    <w:rsid w:val="00F37F0F"/>
    <w:rsid w:val="00F42DA3"/>
    <w:rsid w:val="00F43A34"/>
    <w:rsid w:val="00F43E04"/>
    <w:rsid w:val="00F4444B"/>
    <w:rsid w:val="00F44827"/>
    <w:rsid w:val="00F450D9"/>
    <w:rsid w:val="00F46DF2"/>
    <w:rsid w:val="00F50810"/>
    <w:rsid w:val="00F52306"/>
    <w:rsid w:val="00F5341F"/>
    <w:rsid w:val="00F54644"/>
    <w:rsid w:val="00F55842"/>
    <w:rsid w:val="00F55D0C"/>
    <w:rsid w:val="00F5669E"/>
    <w:rsid w:val="00F57366"/>
    <w:rsid w:val="00F5795D"/>
    <w:rsid w:val="00F601EF"/>
    <w:rsid w:val="00F6142A"/>
    <w:rsid w:val="00F62302"/>
    <w:rsid w:val="00F63B08"/>
    <w:rsid w:val="00F65C7B"/>
    <w:rsid w:val="00F67742"/>
    <w:rsid w:val="00F678F8"/>
    <w:rsid w:val="00F6792D"/>
    <w:rsid w:val="00F70084"/>
    <w:rsid w:val="00F7237F"/>
    <w:rsid w:val="00F725F1"/>
    <w:rsid w:val="00F74BFE"/>
    <w:rsid w:val="00F75FE7"/>
    <w:rsid w:val="00F761A9"/>
    <w:rsid w:val="00F76EEA"/>
    <w:rsid w:val="00F77383"/>
    <w:rsid w:val="00F82797"/>
    <w:rsid w:val="00F84D48"/>
    <w:rsid w:val="00F850CF"/>
    <w:rsid w:val="00F85C0F"/>
    <w:rsid w:val="00F90701"/>
    <w:rsid w:val="00F90909"/>
    <w:rsid w:val="00F90C2B"/>
    <w:rsid w:val="00F923FE"/>
    <w:rsid w:val="00F92E25"/>
    <w:rsid w:val="00F9686A"/>
    <w:rsid w:val="00F96CF8"/>
    <w:rsid w:val="00F97095"/>
    <w:rsid w:val="00F97537"/>
    <w:rsid w:val="00F97C00"/>
    <w:rsid w:val="00FA5473"/>
    <w:rsid w:val="00FA6185"/>
    <w:rsid w:val="00FA622B"/>
    <w:rsid w:val="00FA66BD"/>
    <w:rsid w:val="00FA6800"/>
    <w:rsid w:val="00FB44A2"/>
    <w:rsid w:val="00FB4C7B"/>
    <w:rsid w:val="00FB68BB"/>
    <w:rsid w:val="00FB7655"/>
    <w:rsid w:val="00FB7DB3"/>
    <w:rsid w:val="00FB7DC7"/>
    <w:rsid w:val="00FB7DC9"/>
    <w:rsid w:val="00FC0936"/>
    <w:rsid w:val="00FC13F5"/>
    <w:rsid w:val="00FC1AC7"/>
    <w:rsid w:val="00FC3582"/>
    <w:rsid w:val="00FC451A"/>
    <w:rsid w:val="00FC491F"/>
    <w:rsid w:val="00FC511D"/>
    <w:rsid w:val="00FC5E78"/>
    <w:rsid w:val="00FC608E"/>
    <w:rsid w:val="00FC7088"/>
    <w:rsid w:val="00FD0F04"/>
    <w:rsid w:val="00FD2064"/>
    <w:rsid w:val="00FD4960"/>
    <w:rsid w:val="00FD5295"/>
    <w:rsid w:val="00FD5B14"/>
    <w:rsid w:val="00FD5F8B"/>
    <w:rsid w:val="00FD60AE"/>
    <w:rsid w:val="00FD61E8"/>
    <w:rsid w:val="00FD6841"/>
    <w:rsid w:val="00FD6D87"/>
    <w:rsid w:val="00FD7B4D"/>
    <w:rsid w:val="00FD7CA1"/>
    <w:rsid w:val="00FE1248"/>
    <w:rsid w:val="00FE18E5"/>
    <w:rsid w:val="00FE32F6"/>
    <w:rsid w:val="00FE39BF"/>
    <w:rsid w:val="00FF0E52"/>
    <w:rsid w:val="00FF12D8"/>
    <w:rsid w:val="00FF1C11"/>
    <w:rsid w:val="00FF306F"/>
    <w:rsid w:val="00FF3A0B"/>
    <w:rsid w:val="00FF77A8"/>
    <w:rsid w:val="00FF7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123"/>
    <w:rPr>
      <w:sz w:val="24"/>
      <w:szCs w:val="24"/>
      <w:lang w:val="en-GB" w:eastAsia="en-GB"/>
    </w:rPr>
  </w:style>
  <w:style w:type="paragraph" w:styleId="Heading1">
    <w:name w:val="heading 1"/>
    <w:basedOn w:val="Normal"/>
    <w:next w:val="Normal"/>
    <w:uiPriority w:val="9"/>
    <w:qFormat/>
    <w:pPr>
      <w:keepNext/>
      <w:keepLines/>
      <w:spacing w:before="320"/>
      <w:outlineLvl w:val="0"/>
    </w:pPr>
    <w:rPr>
      <w:rFonts w:ascii="Arial" w:hAnsi="Arial"/>
      <w:b/>
      <w:sz w:val="32"/>
      <w:u w:val="single"/>
      <w:lang w:val="en-US" w:eastAsia="zh-TW"/>
    </w:rPr>
  </w:style>
  <w:style w:type="paragraph" w:styleId="Heading2">
    <w:name w:val="heading 2"/>
    <w:basedOn w:val="Normal"/>
    <w:next w:val="Normal"/>
    <w:uiPriority w:val="9"/>
    <w:qFormat/>
    <w:pPr>
      <w:keepNext/>
      <w:keepLines/>
      <w:spacing w:before="280"/>
      <w:outlineLvl w:val="1"/>
    </w:pPr>
    <w:rPr>
      <w:rFonts w:ascii="Arial" w:hAnsi="Arial"/>
      <w:b/>
      <w:sz w:val="28"/>
      <w:u w:val="single"/>
      <w:lang w:val="en-US" w:eastAsia="zh-TW"/>
    </w:rPr>
  </w:style>
  <w:style w:type="paragraph" w:styleId="Heading3">
    <w:name w:val="heading 3"/>
    <w:basedOn w:val="Normal"/>
    <w:next w:val="Normal"/>
    <w:qFormat/>
    <w:pPr>
      <w:keepNext/>
      <w:keepLines/>
      <w:spacing w:before="240" w:after="60"/>
      <w:outlineLvl w:val="2"/>
    </w:pPr>
    <w:rPr>
      <w:rFonts w:ascii="Arial" w:hAnsi="Arial"/>
      <w:b/>
      <w:lang w:val="en-US" w:eastAsia="zh-TW"/>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lang w:val="en-US" w:eastAsia="zh-TW"/>
    </w:rPr>
  </w:style>
  <w:style w:type="paragraph" w:styleId="Header">
    <w:name w:val="header"/>
    <w:basedOn w:val="Normal"/>
    <w:link w:val="HeaderChar"/>
    <w:uiPriority w:val="99"/>
    <w:pPr>
      <w:pBdr>
        <w:bottom w:val="single" w:sz="6" w:space="2" w:color="auto"/>
      </w:pBdr>
      <w:tabs>
        <w:tab w:val="center" w:pos="6480"/>
        <w:tab w:val="right" w:pos="12960"/>
      </w:tabs>
    </w:pPr>
    <w:rPr>
      <w:b/>
      <w:sz w:val="28"/>
      <w:lang w:val="en-US" w:eastAsia="zh-TW"/>
    </w:rPr>
  </w:style>
  <w:style w:type="paragraph" w:customStyle="1" w:styleId="T1">
    <w:name w:val="T1"/>
    <w:basedOn w:val="Normal"/>
    <w:pPr>
      <w:jc w:val="center"/>
    </w:pPr>
    <w:rPr>
      <w:b/>
      <w:sz w:val="28"/>
      <w:lang w:val="en-US" w:eastAsia="zh-TW"/>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lang w:val="en-US" w:eastAsia="zh-TW"/>
    </w:r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34"/>
    <w:qFormat/>
    <w:rsid w:val="00981AE1"/>
    <w:pPr>
      <w:ind w:leftChars="400" w:left="800"/>
    </w:pPr>
    <w:rPr>
      <w:lang w:val="en-US" w:eastAsia="zh-TW"/>
    </w:rPr>
  </w:style>
  <w:style w:type="paragraph" w:styleId="BodyText">
    <w:name w:val="Body Text"/>
    <w:basedOn w:val="Normal"/>
    <w:link w:val="BodyTextChar"/>
    <w:uiPriority w:val="1"/>
    <w:unhideWhenUsed/>
    <w:qFormat/>
    <w:rsid w:val="00981AE1"/>
    <w:pPr>
      <w:spacing w:after="120"/>
    </w:pPr>
    <w:rPr>
      <w:lang w:val="en-US" w:eastAsia="zh-TW"/>
    </w:r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lang w:val="en-US" w:eastAsia="zh-TW"/>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lang w:val="en-US" w:eastAsia="zh-TW"/>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lang w:val="en-US" w:eastAsia="zh-TW"/>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 w:type="paragraph" w:customStyle="1" w:styleId="m-4517403672823525977msolistparagraph">
    <w:name w:val="m-4517403672823525977msolistparagraph"/>
    <w:basedOn w:val="Normal"/>
    <w:rsid w:val="00DC3833"/>
    <w:pPr>
      <w:spacing w:before="100" w:beforeAutospacing="1" w:after="100" w:afterAutospacing="1"/>
    </w:pPr>
    <w:rPr>
      <w:rFonts w:ascii="Calibri" w:eastAsiaTheme="minorEastAsia" w:hAnsi="Calibri" w:cs="Calibri"/>
      <w:sz w:val="20"/>
      <w:lang w:val="en-US" w:eastAsia="zh-TW"/>
    </w:rPr>
  </w:style>
  <w:style w:type="paragraph" w:customStyle="1" w:styleId="Default">
    <w:name w:val="Default"/>
    <w:rsid w:val="009E6CFC"/>
    <w:pPr>
      <w:autoSpaceDE w:val="0"/>
      <w:autoSpaceDN w:val="0"/>
      <w:adjustRightInd w:val="0"/>
    </w:pPr>
    <w:rPr>
      <w:rFonts w:ascii="Arial" w:hAnsi="Arial" w:cs="Arial"/>
      <w:color w:val="000000"/>
      <w:sz w:val="24"/>
      <w:szCs w:val="24"/>
    </w:rPr>
  </w:style>
  <w:style w:type="paragraph" w:customStyle="1" w:styleId="SP15217218">
    <w:name w:val="SP.15.217218"/>
    <w:basedOn w:val="Default"/>
    <w:next w:val="Default"/>
    <w:uiPriority w:val="99"/>
    <w:rsid w:val="009E6CFC"/>
    <w:rPr>
      <w:color w:val="auto"/>
    </w:rPr>
  </w:style>
  <w:style w:type="paragraph" w:customStyle="1" w:styleId="SP15217387">
    <w:name w:val="SP.15.217387"/>
    <w:basedOn w:val="Default"/>
    <w:next w:val="Default"/>
    <w:uiPriority w:val="99"/>
    <w:rsid w:val="009E6CFC"/>
    <w:rPr>
      <w:color w:val="auto"/>
    </w:rPr>
  </w:style>
  <w:style w:type="character" w:customStyle="1" w:styleId="SC15319505">
    <w:name w:val="SC.15.319505"/>
    <w:uiPriority w:val="99"/>
    <w:rsid w:val="009E6CFC"/>
    <w:rPr>
      <w:b/>
      <w:bCs/>
      <w:i/>
      <w:iCs/>
      <w:color w:val="000000"/>
      <w:sz w:val="22"/>
      <w:szCs w:val="22"/>
    </w:rPr>
  </w:style>
  <w:style w:type="character" w:customStyle="1" w:styleId="SC15319494">
    <w:name w:val="SC.15.319494"/>
    <w:uiPriority w:val="99"/>
    <w:rsid w:val="009E6CFC"/>
    <w:rPr>
      <w:rFonts w:ascii="Times New Roman" w:hAnsi="Times New Roman" w:cs="Times New Roman"/>
      <w:color w:val="000000"/>
      <w:sz w:val="20"/>
      <w:szCs w:val="20"/>
    </w:rPr>
  </w:style>
  <w:style w:type="paragraph" w:customStyle="1" w:styleId="SP10188536">
    <w:name w:val="SP.10.188536"/>
    <w:basedOn w:val="Default"/>
    <w:next w:val="Default"/>
    <w:uiPriority w:val="99"/>
    <w:rsid w:val="00D925D7"/>
    <w:rPr>
      <w:color w:val="auto"/>
    </w:rPr>
  </w:style>
  <w:style w:type="paragraph" w:customStyle="1" w:styleId="SP10188612">
    <w:name w:val="SP.10.188612"/>
    <w:basedOn w:val="Default"/>
    <w:next w:val="Default"/>
    <w:uiPriority w:val="99"/>
    <w:rsid w:val="00D925D7"/>
    <w:rPr>
      <w:color w:val="auto"/>
    </w:rPr>
  </w:style>
  <w:style w:type="paragraph" w:customStyle="1" w:styleId="SP10188590">
    <w:name w:val="SP.10.188590"/>
    <w:basedOn w:val="Default"/>
    <w:next w:val="Default"/>
    <w:uiPriority w:val="99"/>
    <w:rsid w:val="00D925D7"/>
    <w:rPr>
      <w:color w:val="auto"/>
    </w:rPr>
  </w:style>
  <w:style w:type="character" w:customStyle="1" w:styleId="SC10204816">
    <w:name w:val="SC.10.204816"/>
    <w:uiPriority w:val="99"/>
    <w:rsid w:val="00D925D7"/>
    <w:rPr>
      <w:b/>
      <w:bCs/>
      <w:color w:val="000000"/>
      <w:sz w:val="20"/>
      <w:szCs w:val="20"/>
    </w:rPr>
  </w:style>
  <w:style w:type="character" w:customStyle="1" w:styleId="SC10204827">
    <w:name w:val="SC.10.204827"/>
    <w:uiPriority w:val="99"/>
    <w:rsid w:val="00FA6800"/>
    <w:rPr>
      <w:color w:val="000000"/>
      <w:sz w:val="20"/>
      <w:szCs w:val="20"/>
      <w:u w:val="single"/>
    </w:rPr>
  </w:style>
  <w:style w:type="character" w:customStyle="1" w:styleId="SC10204815">
    <w:name w:val="SC.10.204815"/>
    <w:uiPriority w:val="99"/>
    <w:rsid w:val="00FA6800"/>
    <w:rPr>
      <w:b/>
      <w:bCs/>
      <w:i/>
      <w:iCs/>
      <w:color w:val="000000"/>
      <w:sz w:val="22"/>
      <w:szCs w:val="22"/>
    </w:rPr>
  </w:style>
  <w:style w:type="paragraph" w:customStyle="1" w:styleId="SP10188592">
    <w:name w:val="SP.10.188592"/>
    <w:basedOn w:val="Default"/>
    <w:next w:val="Default"/>
    <w:uiPriority w:val="99"/>
    <w:rsid w:val="00FA6800"/>
    <w:rPr>
      <w:rFonts w:ascii="Times New Roman" w:hAnsi="Times New Roman" w:cs="Times New Roman"/>
      <w:color w:val="auto"/>
    </w:rPr>
  </w:style>
  <w:style w:type="character" w:customStyle="1" w:styleId="SC10204858">
    <w:name w:val="SC.10.204858"/>
    <w:uiPriority w:val="99"/>
    <w:rsid w:val="00FA6800"/>
    <w:rPr>
      <w:strike/>
      <w:color w:val="000000"/>
      <w:sz w:val="20"/>
      <w:szCs w:val="20"/>
    </w:rPr>
  </w:style>
  <w:style w:type="paragraph" w:customStyle="1" w:styleId="SP12323677">
    <w:name w:val="SP.12.323677"/>
    <w:basedOn w:val="Default"/>
    <w:next w:val="Default"/>
    <w:uiPriority w:val="99"/>
    <w:rsid w:val="009C1EEE"/>
    <w:rPr>
      <w:color w:val="auto"/>
    </w:rPr>
  </w:style>
  <w:style w:type="paragraph" w:customStyle="1" w:styleId="SP12323768">
    <w:name w:val="SP.12.323768"/>
    <w:basedOn w:val="Default"/>
    <w:next w:val="Default"/>
    <w:uiPriority w:val="99"/>
    <w:rsid w:val="009C1EEE"/>
    <w:rPr>
      <w:color w:val="auto"/>
    </w:rPr>
  </w:style>
  <w:style w:type="paragraph" w:customStyle="1" w:styleId="SP12323716">
    <w:name w:val="SP.12.323716"/>
    <w:basedOn w:val="Default"/>
    <w:next w:val="Default"/>
    <w:uiPriority w:val="99"/>
    <w:rsid w:val="009C1EEE"/>
    <w:rPr>
      <w:color w:val="auto"/>
    </w:rPr>
  </w:style>
  <w:style w:type="character" w:customStyle="1" w:styleId="SC12319501">
    <w:name w:val="SC.12.319501"/>
    <w:uiPriority w:val="99"/>
    <w:rsid w:val="009C1EEE"/>
    <w:rPr>
      <w:b/>
      <w:bCs/>
      <w:color w:val="000000"/>
      <w:sz w:val="20"/>
      <w:szCs w:val="20"/>
    </w:rPr>
  </w:style>
  <w:style w:type="paragraph" w:customStyle="1" w:styleId="SP12323766">
    <w:name w:val="SP.12.323766"/>
    <w:basedOn w:val="Default"/>
    <w:next w:val="Default"/>
    <w:uiPriority w:val="99"/>
    <w:rsid w:val="001315ED"/>
    <w:rPr>
      <w:rFonts w:ascii="Times New Roman" w:hAnsi="Times New Roman" w:cs="Times New Roman"/>
      <w:color w:val="auto"/>
    </w:rPr>
  </w:style>
  <w:style w:type="character" w:customStyle="1" w:styleId="SC12319538">
    <w:name w:val="SC.12.319538"/>
    <w:uiPriority w:val="99"/>
    <w:rsid w:val="001315ED"/>
    <w:rPr>
      <w:color w:val="000000"/>
      <w:sz w:val="18"/>
      <w:szCs w:val="18"/>
      <w:u w:val="single"/>
    </w:rPr>
  </w:style>
  <w:style w:type="paragraph" w:customStyle="1" w:styleId="SP9168051">
    <w:name w:val="SP.9.168051"/>
    <w:basedOn w:val="Default"/>
    <w:next w:val="Default"/>
    <w:uiPriority w:val="99"/>
    <w:rsid w:val="00BA247B"/>
    <w:rPr>
      <w:rFonts w:ascii="Times New Roman" w:hAnsi="Times New Roman" w:cs="Times New Roman"/>
      <w:color w:val="auto"/>
    </w:rPr>
  </w:style>
  <w:style w:type="paragraph" w:customStyle="1" w:styleId="SP9168131">
    <w:name w:val="SP.9.168131"/>
    <w:basedOn w:val="Default"/>
    <w:next w:val="Default"/>
    <w:uiPriority w:val="99"/>
    <w:rsid w:val="00BA247B"/>
    <w:rPr>
      <w:rFonts w:ascii="Times New Roman" w:hAnsi="Times New Roman" w:cs="Times New Roman"/>
      <w:color w:val="auto"/>
    </w:rPr>
  </w:style>
  <w:style w:type="character" w:customStyle="1" w:styleId="SC9204858">
    <w:name w:val="SC.9.204858"/>
    <w:uiPriority w:val="99"/>
    <w:rsid w:val="00BA247B"/>
    <w:rPr>
      <w:color w:val="000000"/>
      <w:sz w:val="20"/>
      <w:szCs w:val="20"/>
      <w:u w:val="single"/>
    </w:rPr>
  </w:style>
  <w:style w:type="character" w:customStyle="1" w:styleId="SC9204874">
    <w:name w:val="SC.9.204874"/>
    <w:uiPriority w:val="99"/>
    <w:rsid w:val="00BA247B"/>
    <w:rPr>
      <w:strike/>
      <w:color w:val="000000"/>
      <w:sz w:val="20"/>
      <w:szCs w:val="20"/>
    </w:rPr>
  </w:style>
  <w:style w:type="character" w:customStyle="1" w:styleId="SC9204803">
    <w:name w:val="SC.9.204803"/>
    <w:uiPriority w:val="99"/>
    <w:rsid w:val="00F84D48"/>
    <w:rPr>
      <w:color w:val="000000"/>
      <w:sz w:val="20"/>
      <w:szCs w:val="20"/>
    </w:rPr>
  </w:style>
  <w:style w:type="character" w:customStyle="1" w:styleId="SC9204809">
    <w:name w:val="SC.9.204809"/>
    <w:uiPriority w:val="99"/>
    <w:rsid w:val="00F84D48"/>
    <w:rPr>
      <w:b/>
      <w:bCs/>
      <w:color w:val="000000"/>
      <w:sz w:val="22"/>
      <w:szCs w:val="22"/>
    </w:rPr>
  </w:style>
  <w:style w:type="paragraph" w:customStyle="1" w:styleId="SP9168118">
    <w:name w:val="SP.9.168118"/>
    <w:basedOn w:val="Default"/>
    <w:next w:val="Default"/>
    <w:uiPriority w:val="99"/>
    <w:rsid w:val="00400089"/>
    <w:rPr>
      <w:rFonts w:ascii="Times New Roman" w:hAnsi="Times New Roman" w:cs="Times New Roman"/>
      <w:color w:val="auto"/>
    </w:rPr>
  </w:style>
  <w:style w:type="paragraph" w:customStyle="1" w:styleId="DL">
    <w:name w:val="DL"/>
    <w:aliases w:val="DashedList1,DL3"/>
    <w:uiPriority w:val="99"/>
    <w:rsid w:val="000852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14:ligatures w14:val="standardContextual"/>
    </w:rPr>
  </w:style>
  <w:style w:type="paragraph" w:customStyle="1" w:styleId="H3">
    <w:name w:val="H3"/>
    <w:aliases w:val="1.1.1"/>
    <w:next w:val="T"/>
    <w:uiPriority w:val="99"/>
    <w:rsid w:val="000852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14:ligatures w14:val="standardContextual"/>
    </w:rPr>
  </w:style>
  <w:style w:type="paragraph" w:customStyle="1" w:styleId="Note">
    <w:name w:val="Note"/>
    <w:uiPriority w:val="99"/>
    <w:rsid w:val="000852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14:ligatures w14:val="standardContextual"/>
    </w:rPr>
  </w:style>
  <w:style w:type="paragraph" w:customStyle="1" w:styleId="T">
    <w:name w:val="T"/>
    <w:aliases w:val="Text"/>
    <w:uiPriority w:val="99"/>
    <w:rsid w:val="000852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14:ligatures w14:val="standardContextual"/>
    </w:rPr>
  </w:style>
  <w:style w:type="paragraph" w:customStyle="1" w:styleId="CellBody">
    <w:name w:val="CellBody"/>
    <w:uiPriority w:val="99"/>
    <w:rsid w:val="00D66B9E"/>
    <w:pPr>
      <w:widowControl w:val="0"/>
      <w:autoSpaceDE w:val="0"/>
      <w:autoSpaceDN w:val="0"/>
      <w:adjustRightInd w:val="0"/>
      <w:spacing w:line="200" w:lineRule="atLeast"/>
    </w:pPr>
    <w:rPr>
      <w:rFonts w:eastAsiaTheme="minorEastAsia"/>
      <w:color w:val="000000"/>
      <w:w w:val="0"/>
      <w:sz w:val="18"/>
      <w:szCs w:val="18"/>
      <w:lang w:eastAsia="zh-TW"/>
      <w14:ligatures w14:val="standardContextual"/>
    </w:rPr>
  </w:style>
  <w:style w:type="paragraph" w:customStyle="1" w:styleId="CellHeading">
    <w:name w:val="CellHeading"/>
    <w:uiPriority w:val="99"/>
    <w:rsid w:val="00D66B9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14:ligatures w14:val="standardContextual"/>
    </w:rPr>
  </w:style>
  <w:style w:type="paragraph" w:customStyle="1" w:styleId="TableTitle">
    <w:name w:val="TableTitle"/>
    <w:next w:val="Normal"/>
    <w:uiPriority w:val="99"/>
    <w:rsid w:val="00D66B9E"/>
    <w:pPr>
      <w:widowControl w:val="0"/>
      <w:autoSpaceDE w:val="0"/>
      <w:autoSpaceDN w:val="0"/>
      <w:adjustRightInd w:val="0"/>
      <w:spacing w:line="240" w:lineRule="atLeast"/>
      <w:jc w:val="center"/>
    </w:pPr>
    <w:rPr>
      <w:rFonts w:ascii="Arial" w:eastAsiaTheme="minorEastAsia" w:hAnsi="Arial" w:cs="Arial"/>
      <w:b/>
      <w:bCs/>
      <w:color w:val="000000"/>
      <w:w w:val="0"/>
      <w:lang w:eastAsia="zh-TW"/>
      <w14:ligatures w14:val="standardContextual"/>
    </w:rPr>
  </w:style>
  <w:style w:type="paragraph" w:customStyle="1" w:styleId="H5">
    <w:name w:val="H5"/>
    <w:aliases w:val="1.1.1.1.11,1.1.1.1.1"/>
    <w:next w:val="T"/>
    <w:uiPriority w:val="99"/>
    <w:rsid w:val="00BB03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14:ligatures w14:val="standardContextual"/>
    </w:rPr>
  </w:style>
  <w:style w:type="paragraph" w:customStyle="1" w:styleId="L">
    <w:name w:val="L"/>
    <w:aliases w:val="LetteredList"/>
    <w:uiPriority w:val="99"/>
    <w:rsid w:val="00BB0331"/>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TW"/>
      <w14:ligatures w14:val="standardContextual"/>
    </w:rPr>
  </w:style>
  <w:style w:type="paragraph" w:customStyle="1" w:styleId="L1">
    <w:name w:val="L1"/>
    <w:aliases w:val="LetteredList1"/>
    <w:next w:val="L"/>
    <w:uiPriority w:val="99"/>
    <w:rsid w:val="00BB0331"/>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TW"/>
      <w14:ligatures w14:val="standardContextual"/>
    </w:rPr>
  </w:style>
  <w:style w:type="paragraph" w:customStyle="1" w:styleId="Ll1">
    <w:name w:val="Ll1"/>
    <w:aliases w:val="NumberedList21"/>
    <w:uiPriority w:val="99"/>
    <w:rsid w:val="0061304D"/>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14:ligatures w14:val="standardContextual"/>
    </w:rPr>
  </w:style>
  <w:style w:type="paragraph" w:customStyle="1" w:styleId="Acronym">
    <w:name w:val="Acronym"/>
    <w:rsid w:val="00511B83"/>
    <w:pPr>
      <w:widowControl w:val="0"/>
      <w:tabs>
        <w:tab w:val="left" w:pos="2040"/>
      </w:tabs>
      <w:autoSpaceDE w:val="0"/>
      <w:autoSpaceDN w:val="0"/>
      <w:adjustRightInd w:val="0"/>
      <w:spacing w:before="60" w:after="60" w:line="220" w:lineRule="atLeast"/>
    </w:pPr>
    <w:rPr>
      <w:rFonts w:eastAsiaTheme="minorEastAsia"/>
      <w:color w:val="000000"/>
      <w:w w:val="0"/>
      <w:lang w:eastAsia="zh-TW"/>
      <w14:ligatures w14:val="standardContextual"/>
    </w:rPr>
  </w:style>
  <w:style w:type="paragraph" w:customStyle="1" w:styleId="FigTitle">
    <w:name w:val="FigTitle"/>
    <w:uiPriority w:val="99"/>
    <w:rsid w:val="00511B83"/>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14:ligatures w14:val="standardContextual"/>
    </w:rPr>
  </w:style>
  <w:style w:type="paragraph" w:customStyle="1" w:styleId="DL2">
    <w:name w:val="DL2"/>
    <w:aliases w:val="DashedList"/>
    <w:uiPriority w:val="99"/>
    <w:rsid w:val="00A53F5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TW"/>
      <w14:ligatures w14:val="standardContextual"/>
    </w:rPr>
  </w:style>
  <w:style w:type="paragraph" w:customStyle="1" w:styleId="Lll1">
    <w:name w:val="Lll1"/>
    <w:aliases w:val="NumberedList31"/>
    <w:uiPriority w:val="99"/>
    <w:rsid w:val="00A53F5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14:ligatures w14:val="standardContextual"/>
    </w:rPr>
  </w:style>
  <w:style w:type="paragraph" w:customStyle="1" w:styleId="EU">
    <w:name w:val="EU"/>
    <w:aliases w:val="EquationUnnumbered"/>
    <w:uiPriority w:val="99"/>
    <w:rsid w:val="00D51CF9"/>
    <w:pPr>
      <w:suppressAutoHyphens/>
      <w:autoSpaceDE w:val="0"/>
      <w:autoSpaceDN w:val="0"/>
      <w:adjustRightInd w:val="0"/>
      <w:spacing w:before="240" w:after="240" w:line="240" w:lineRule="atLeast"/>
      <w:ind w:firstLine="200"/>
    </w:pPr>
    <w:rPr>
      <w:rFonts w:eastAsiaTheme="minorEastAsia"/>
      <w:color w:val="000000"/>
      <w:w w:val="0"/>
      <w:lang w:eastAsia="zh-TW"/>
      <w14:ligatures w14:val="standardContextual"/>
    </w:rPr>
  </w:style>
  <w:style w:type="paragraph" w:customStyle="1" w:styleId="VariableList">
    <w:name w:val="VariableList"/>
    <w:uiPriority w:val="99"/>
    <w:rsid w:val="00D51CF9"/>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zh-TW"/>
      <w14:ligatures w14:val="standardContextual"/>
    </w:rPr>
  </w:style>
  <w:style w:type="paragraph" w:customStyle="1" w:styleId="AH1">
    <w:name w:val="AH1"/>
    <w:aliases w:val="A.1"/>
    <w:next w:val="T"/>
    <w:uiPriority w:val="99"/>
    <w:rsid w:val="002008D2"/>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14:ligatures w14:val="standardContextual"/>
    </w:rPr>
  </w:style>
  <w:style w:type="paragraph" w:customStyle="1" w:styleId="AN">
    <w:name w:val="AN"/>
    <w:aliases w:val="Annex1"/>
    <w:next w:val="Nor"/>
    <w:uiPriority w:val="99"/>
    <w:rsid w:val="002008D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14:ligatures w14:val="standardContextual"/>
    </w:rPr>
  </w:style>
  <w:style w:type="paragraph" w:customStyle="1" w:styleId="IEEEStdsParagraph">
    <w:name w:val="IEEEStds Paragraph"/>
    <w:uiPriority w:val="99"/>
    <w:rsid w:val="002008D2"/>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zh-TW"/>
      <w14:ligatures w14:val="standardContextual"/>
    </w:rPr>
  </w:style>
  <w:style w:type="paragraph" w:customStyle="1" w:styleId="Nor">
    <w:name w:val="Nor"/>
    <w:aliases w:val="Normative"/>
    <w:next w:val="Normal"/>
    <w:uiPriority w:val="99"/>
    <w:rsid w:val="002008D2"/>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14:ligatures w14:val="standardContextual"/>
    </w:rPr>
  </w:style>
  <w:style w:type="paragraph" w:styleId="NormalWeb">
    <w:name w:val="Normal (Web)"/>
    <w:basedOn w:val="Normal"/>
    <w:uiPriority w:val="99"/>
    <w:unhideWhenUsed/>
    <w:rsid w:val="00DB3BE0"/>
    <w:pPr>
      <w:spacing w:before="100" w:beforeAutospacing="1" w:after="100" w:afterAutospacing="1"/>
    </w:pPr>
  </w:style>
  <w:style w:type="paragraph" w:customStyle="1" w:styleId="H2">
    <w:name w:val="H2"/>
    <w:aliases w:val="1.1"/>
    <w:next w:val="T"/>
    <w:uiPriority w:val="99"/>
    <w:rsid w:val="00616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0209">
      <w:bodyDiv w:val="1"/>
      <w:marLeft w:val="0"/>
      <w:marRight w:val="0"/>
      <w:marTop w:val="0"/>
      <w:marBottom w:val="0"/>
      <w:divBdr>
        <w:top w:val="none" w:sz="0" w:space="0" w:color="auto"/>
        <w:left w:val="none" w:sz="0" w:space="0" w:color="auto"/>
        <w:bottom w:val="none" w:sz="0" w:space="0" w:color="auto"/>
        <w:right w:val="none" w:sz="0" w:space="0" w:color="auto"/>
      </w:divBdr>
    </w:div>
    <w:div w:id="120657727">
      <w:bodyDiv w:val="1"/>
      <w:marLeft w:val="0"/>
      <w:marRight w:val="0"/>
      <w:marTop w:val="0"/>
      <w:marBottom w:val="0"/>
      <w:divBdr>
        <w:top w:val="none" w:sz="0" w:space="0" w:color="auto"/>
        <w:left w:val="none" w:sz="0" w:space="0" w:color="auto"/>
        <w:bottom w:val="none" w:sz="0" w:space="0" w:color="auto"/>
        <w:right w:val="none" w:sz="0" w:space="0" w:color="auto"/>
      </w:divBdr>
    </w:div>
    <w:div w:id="130709839">
      <w:bodyDiv w:val="1"/>
      <w:marLeft w:val="0"/>
      <w:marRight w:val="0"/>
      <w:marTop w:val="0"/>
      <w:marBottom w:val="0"/>
      <w:divBdr>
        <w:top w:val="none" w:sz="0" w:space="0" w:color="auto"/>
        <w:left w:val="none" w:sz="0" w:space="0" w:color="auto"/>
        <w:bottom w:val="none" w:sz="0" w:space="0" w:color="auto"/>
        <w:right w:val="none" w:sz="0" w:space="0" w:color="auto"/>
      </w:divBdr>
    </w:div>
    <w:div w:id="154994782">
      <w:bodyDiv w:val="1"/>
      <w:marLeft w:val="0"/>
      <w:marRight w:val="0"/>
      <w:marTop w:val="0"/>
      <w:marBottom w:val="0"/>
      <w:divBdr>
        <w:top w:val="none" w:sz="0" w:space="0" w:color="auto"/>
        <w:left w:val="none" w:sz="0" w:space="0" w:color="auto"/>
        <w:bottom w:val="none" w:sz="0" w:space="0" w:color="auto"/>
        <w:right w:val="none" w:sz="0" w:space="0" w:color="auto"/>
      </w:divBdr>
    </w:div>
    <w:div w:id="265694715">
      <w:bodyDiv w:val="1"/>
      <w:marLeft w:val="0"/>
      <w:marRight w:val="0"/>
      <w:marTop w:val="0"/>
      <w:marBottom w:val="0"/>
      <w:divBdr>
        <w:top w:val="none" w:sz="0" w:space="0" w:color="auto"/>
        <w:left w:val="none" w:sz="0" w:space="0" w:color="auto"/>
        <w:bottom w:val="none" w:sz="0" w:space="0" w:color="auto"/>
        <w:right w:val="none" w:sz="0" w:space="0" w:color="auto"/>
      </w:divBdr>
    </w:div>
    <w:div w:id="344942763">
      <w:bodyDiv w:val="1"/>
      <w:marLeft w:val="0"/>
      <w:marRight w:val="0"/>
      <w:marTop w:val="0"/>
      <w:marBottom w:val="0"/>
      <w:divBdr>
        <w:top w:val="none" w:sz="0" w:space="0" w:color="auto"/>
        <w:left w:val="none" w:sz="0" w:space="0" w:color="auto"/>
        <w:bottom w:val="none" w:sz="0" w:space="0" w:color="auto"/>
        <w:right w:val="none" w:sz="0" w:space="0" w:color="auto"/>
      </w:divBdr>
    </w:div>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401682664">
      <w:bodyDiv w:val="1"/>
      <w:marLeft w:val="0"/>
      <w:marRight w:val="0"/>
      <w:marTop w:val="0"/>
      <w:marBottom w:val="0"/>
      <w:divBdr>
        <w:top w:val="none" w:sz="0" w:space="0" w:color="auto"/>
        <w:left w:val="none" w:sz="0" w:space="0" w:color="auto"/>
        <w:bottom w:val="none" w:sz="0" w:space="0" w:color="auto"/>
        <w:right w:val="none" w:sz="0" w:space="0" w:color="auto"/>
      </w:divBdr>
    </w:div>
    <w:div w:id="438066164">
      <w:bodyDiv w:val="1"/>
      <w:marLeft w:val="0"/>
      <w:marRight w:val="0"/>
      <w:marTop w:val="0"/>
      <w:marBottom w:val="0"/>
      <w:divBdr>
        <w:top w:val="none" w:sz="0" w:space="0" w:color="auto"/>
        <w:left w:val="none" w:sz="0" w:space="0" w:color="auto"/>
        <w:bottom w:val="none" w:sz="0" w:space="0" w:color="auto"/>
        <w:right w:val="none" w:sz="0" w:space="0" w:color="auto"/>
      </w:divBdr>
    </w:div>
    <w:div w:id="501237951">
      <w:bodyDiv w:val="1"/>
      <w:marLeft w:val="0"/>
      <w:marRight w:val="0"/>
      <w:marTop w:val="0"/>
      <w:marBottom w:val="0"/>
      <w:divBdr>
        <w:top w:val="none" w:sz="0" w:space="0" w:color="auto"/>
        <w:left w:val="none" w:sz="0" w:space="0" w:color="auto"/>
        <w:bottom w:val="none" w:sz="0" w:space="0" w:color="auto"/>
        <w:right w:val="none" w:sz="0" w:space="0" w:color="auto"/>
      </w:divBdr>
      <w:divsChild>
        <w:div w:id="2042046404">
          <w:marLeft w:val="0"/>
          <w:marRight w:val="0"/>
          <w:marTop w:val="0"/>
          <w:marBottom w:val="0"/>
          <w:divBdr>
            <w:top w:val="none" w:sz="0" w:space="0" w:color="auto"/>
            <w:left w:val="none" w:sz="0" w:space="0" w:color="auto"/>
            <w:bottom w:val="none" w:sz="0" w:space="0" w:color="auto"/>
            <w:right w:val="none" w:sz="0" w:space="0" w:color="auto"/>
          </w:divBdr>
          <w:divsChild>
            <w:div w:id="1152142171">
              <w:marLeft w:val="0"/>
              <w:marRight w:val="0"/>
              <w:marTop w:val="0"/>
              <w:marBottom w:val="0"/>
              <w:divBdr>
                <w:top w:val="none" w:sz="0" w:space="0" w:color="auto"/>
                <w:left w:val="none" w:sz="0" w:space="0" w:color="auto"/>
                <w:bottom w:val="none" w:sz="0" w:space="0" w:color="auto"/>
                <w:right w:val="none" w:sz="0" w:space="0" w:color="auto"/>
              </w:divBdr>
              <w:divsChild>
                <w:div w:id="12459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58524">
      <w:bodyDiv w:val="1"/>
      <w:marLeft w:val="0"/>
      <w:marRight w:val="0"/>
      <w:marTop w:val="0"/>
      <w:marBottom w:val="0"/>
      <w:divBdr>
        <w:top w:val="none" w:sz="0" w:space="0" w:color="auto"/>
        <w:left w:val="none" w:sz="0" w:space="0" w:color="auto"/>
        <w:bottom w:val="none" w:sz="0" w:space="0" w:color="auto"/>
        <w:right w:val="none" w:sz="0" w:space="0" w:color="auto"/>
      </w:divBdr>
    </w:div>
    <w:div w:id="508956966">
      <w:bodyDiv w:val="1"/>
      <w:marLeft w:val="0"/>
      <w:marRight w:val="0"/>
      <w:marTop w:val="0"/>
      <w:marBottom w:val="0"/>
      <w:divBdr>
        <w:top w:val="none" w:sz="0" w:space="0" w:color="auto"/>
        <w:left w:val="none" w:sz="0" w:space="0" w:color="auto"/>
        <w:bottom w:val="none" w:sz="0" w:space="0" w:color="auto"/>
        <w:right w:val="none" w:sz="0" w:space="0" w:color="auto"/>
      </w:divBdr>
    </w:div>
    <w:div w:id="523833553">
      <w:bodyDiv w:val="1"/>
      <w:marLeft w:val="0"/>
      <w:marRight w:val="0"/>
      <w:marTop w:val="0"/>
      <w:marBottom w:val="0"/>
      <w:divBdr>
        <w:top w:val="none" w:sz="0" w:space="0" w:color="auto"/>
        <w:left w:val="none" w:sz="0" w:space="0" w:color="auto"/>
        <w:bottom w:val="none" w:sz="0" w:space="0" w:color="auto"/>
        <w:right w:val="none" w:sz="0" w:space="0" w:color="auto"/>
      </w:divBdr>
    </w:div>
    <w:div w:id="551040242">
      <w:bodyDiv w:val="1"/>
      <w:marLeft w:val="0"/>
      <w:marRight w:val="0"/>
      <w:marTop w:val="0"/>
      <w:marBottom w:val="0"/>
      <w:divBdr>
        <w:top w:val="none" w:sz="0" w:space="0" w:color="auto"/>
        <w:left w:val="none" w:sz="0" w:space="0" w:color="auto"/>
        <w:bottom w:val="none" w:sz="0" w:space="0" w:color="auto"/>
        <w:right w:val="none" w:sz="0" w:space="0" w:color="auto"/>
      </w:divBdr>
      <w:divsChild>
        <w:div w:id="1632707324">
          <w:marLeft w:val="0"/>
          <w:marRight w:val="0"/>
          <w:marTop w:val="0"/>
          <w:marBottom w:val="0"/>
          <w:divBdr>
            <w:top w:val="none" w:sz="0" w:space="0" w:color="auto"/>
            <w:left w:val="none" w:sz="0" w:space="0" w:color="auto"/>
            <w:bottom w:val="none" w:sz="0" w:space="0" w:color="auto"/>
            <w:right w:val="none" w:sz="0" w:space="0" w:color="auto"/>
          </w:divBdr>
          <w:divsChild>
            <w:div w:id="690685394">
              <w:marLeft w:val="0"/>
              <w:marRight w:val="0"/>
              <w:marTop w:val="0"/>
              <w:marBottom w:val="0"/>
              <w:divBdr>
                <w:top w:val="none" w:sz="0" w:space="0" w:color="auto"/>
                <w:left w:val="none" w:sz="0" w:space="0" w:color="auto"/>
                <w:bottom w:val="none" w:sz="0" w:space="0" w:color="auto"/>
                <w:right w:val="none" w:sz="0" w:space="0" w:color="auto"/>
              </w:divBdr>
              <w:divsChild>
                <w:div w:id="20476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50660">
      <w:bodyDiv w:val="1"/>
      <w:marLeft w:val="0"/>
      <w:marRight w:val="0"/>
      <w:marTop w:val="0"/>
      <w:marBottom w:val="0"/>
      <w:divBdr>
        <w:top w:val="none" w:sz="0" w:space="0" w:color="auto"/>
        <w:left w:val="none" w:sz="0" w:space="0" w:color="auto"/>
        <w:bottom w:val="none" w:sz="0" w:space="0" w:color="auto"/>
        <w:right w:val="none" w:sz="0" w:space="0" w:color="auto"/>
      </w:divBdr>
    </w:div>
    <w:div w:id="593825994">
      <w:bodyDiv w:val="1"/>
      <w:marLeft w:val="0"/>
      <w:marRight w:val="0"/>
      <w:marTop w:val="0"/>
      <w:marBottom w:val="0"/>
      <w:divBdr>
        <w:top w:val="none" w:sz="0" w:space="0" w:color="auto"/>
        <w:left w:val="none" w:sz="0" w:space="0" w:color="auto"/>
        <w:bottom w:val="none" w:sz="0" w:space="0" w:color="auto"/>
        <w:right w:val="none" w:sz="0" w:space="0" w:color="auto"/>
      </w:divBdr>
    </w:div>
    <w:div w:id="603615643">
      <w:bodyDiv w:val="1"/>
      <w:marLeft w:val="0"/>
      <w:marRight w:val="0"/>
      <w:marTop w:val="0"/>
      <w:marBottom w:val="0"/>
      <w:divBdr>
        <w:top w:val="none" w:sz="0" w:space="0" w:color="auto"/>
        <w:left w:val="none" w:sz="0" w:space="0" w:color="auto"/>
        <w:bottom w:val="none" w:sz="0" w:space="0" w:color="auto"/>
        <w:right w:val="none" w:sz="0" w:space="0" w:color="auto"/>
      </w:divBdr>
    </w:div>
    <w:div w:id="678235647">
      <w:bodyDiv w:val="1"/>
      <w:marLeft w:val="0"/>
      <w:marRight w:val="0"/>
      <w:marTop w:val="0"/>
      <w:marBottom w:val="0"/>
      <w:divBdr>
        <w:top w:val="none" w:sz="0" w:space="0" w:color="auto"/>
        <w:left w:val="none" w:sz="0" w:space="0" w:color="auto"/>
        <w:bottom w:val="none" w:sz="0" w:space="0" w:color="auto"/>
        <w:right w:val="none" w:sz="0" w:space="0" w:color="auto"/>
      </w:divBdr>
    </w:div>
    <w:div w:id="688795036">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68042061">
      <w:bodyDiv w:val="1"/>
      <w:marLeft w:val="0"/>
      <w:marRight w:val="0"/>
      <w:marTop w:val="0"/>
      <w:marBottom w:val="0"/>
      <w:divBdr>
        <w:top w:val="none" w:sz="0" w:space="0" w:color="auto"/>
        <w:left w:val="none" w:sz="0" w:space="0" w:color="auto"/>
        <w:bottom w:val="none" w:sz="0" w:space="0" w:color="auto"/>
        <w:right w:val="none" w:sz="0" w:space="0" w:color="auto"/>
      </w:divBdr>
    </w:div>
    <w:div w:id="785664388">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812868673">
      <w:bodyDiv w:val="1"/>
      <w:marLeft w:val="0"/>
      <w:marRight w:val="0"/>
      <w:marTop w:val="0"/>
      <w:marBottom w:val="0"/>
      <w:divBdr>
        <w:top w:val="none" w:sz="0" w:space="0" w:color="auto"/>
        <w:left w:val="none" w:sz="0" w:space="0" w:color="auto"/>
        <w:bottom w:val="none" w:sz="0" w:space="0" w:color="auto"/>
        <w:right w:val="none" w:sz="0" w:space="0" w:color="auto"/>
      </w:divBdr>
    </w:div>
    <w:div w:id="831333955">
      <w:bodyDiv w:val="1"/>
      <w:marLeft w:val="0"/>
      <w:marRight w:val="0"/>
      <w:marTop w:val="0"/>
      <w:marBottom w:val="0"/>
      <w:divBdr>
        <w:top w:val="none" w:sz="0" w:space="0" w:color="auto"/>
        <w:left w:val="none" w:sz="0" w:space="0" w:color="auto"/>
        <w:bottom w:val="none" w:sz="0" w:space="0" w:color="auto"/>
        <w:right w:val="none" w:sz="0" w:space="0" w:color="auto"/>
      </w:divBdr>
    </w:div>
    <w:div w:id="859247483">
      <w:bodyDiv w:val="1"/>
      <w:marLeft w:val="0"/>
      <w:marRight w:val="0"/>
      <w:marTop w:val="0"/>
      <w:marBottom w:val="0"/>
      <w:divBdr>
        <w:top w:val="none" w:sz="0" w:space="0" w:color="auto"/>
        <w:left w:val="none" w:sz="0" w:space="0" w:color="auto"/>
        <w:bottom w:val="none" w:sz="0" w:space="0" w:color="auto"/>
        <w:right w:val="none" w:sz="0" w:space="0" w:color="auto"/>
      </w:divBdr>
    </w:div>
    <w:div w:id="861165222">
      <w:bodyDiv w:val="1"/>
      <w:marLeft w:val="0"/>
      <w:marRight w:val="0"/>
      <w:marTop w:val="0"/>
      <w:marBottom w:val="0"/>
      <w:divBdr>
        <w:top w:val="none" w:sz="0" w:space="0" w:color="auto"/>
        <w:left w:val="none" w:sz="0" w:space="0" w:color="auto"/>
        <w:bottom w:val="none" w:sz="0" w:space="0" w:color="auto"/>
        <w:right w:val="none" w:sz="0" w:space="0" w:color="auto"/>
      </w:divBdr>
    </w:div>
    <w:div w:id="887499423">
      <w:bodyDiv w:val="1"/>
      <w:marLeft w:val="0"/>
      <w:marRight w:val="0"/>
      <w:marTop w:val="0"/>
      <w:marBottom w:val="0"/>
      <w:divBdr>
        <w:top w:val="none" w:sz="0" w:space="0" w:color="auto"/>
        <w:left w:val="none" w:sz="0" w:space="0" w:color="auto"/>
        <w:bottom w:val="none" w:sz="0" w:space="0" w:color="auto"/>
        <w:right w:val="none" w:sz="0" w:space="0" w:color="auto"/>
      </w:divBdr>
    </w:div>
    <w:div w:id="891649050">
      <w:bodyDiv w:val="1"/>
      <w:marLeft w:val="0"/>
      <w:marRight w:val="0"/>
      <w:marTop w:val="0"/>
      <w:marBottom w:val="0"/>
      <w:divBdr>
        <w:top w:val="none" w:sz="0" w:space="0" w:color="auto"/>
        <w:left w:val="none" w:sz="0" w:space="0" w:color="auto"/>
        <w:bottom w:val="none" w:sz="0" w:space="0" w:color="auto"/>
        <w:right w:val="none" w:sz="0" w:space="0" w:color="auto"/>
      </w:divBdr>
    </w:div>
    <w:div w:id="893850260">
      <w:bodyDiv w:val="1"/>
      <w:marLeft w:val="0"/>
      <w:marRight w:val="0"/>
      <w:marTop w:val="0"/>
      <w:marBottom w:val="0"/>
      <w:divBdr>
        <w:top w:val="none" w:sz="0" w:space="0" w:color="auto"/>
        <w:left w:val="none" w:sz="0" w:space="0" w:color="auto"/>
        <w:bottom w:val="none" w:sz="0" w:space="0" w:color="auto"/>
        <w:right w:val="none" w:sz="0" w:space="0" w:color="auto"/>
      </w:divBdr>
    </w:div>
    <w:div w:id="905803337">
      <w:bodyDiv w:val="1"/>
      <w:marLeft w:val="0"/>
      <w:marRight w:val="0"/>
      <w:marTop w:val="0"/>
      <w:marBottom w:val="0"/>
      <w:divBdr>
        <w:top w:val="none" w:sz="0" w:space="0" w:color="auto"/>
        <w:left w:val="none" w:sz="0" w:space="0" w:color="auto"/>
        <w:bottom w:val="none" w:sz="0" w:space="0" w:color="auto"/>
        <w:right w:val="none" w:sz="0" w:space="0" w:color="auto"/>
      </w:divBdr>
    </w:div>
    <w:div w:id="912356718">
      <w:bodyDiv w:val="1"/>
      <w:marLeft w:val="0"/>
      <w:marRight w:val="0"/>
      <w:marTop w:val="0"/>
      <w:marBottom w:val="0"/>
      <w:divBdr>
        <w:top w:val="none" w:sz="0" w:space="0" w:color="auto"/>
        <w:left w:val="none" w:sz="0" w:space="0" w:color="auto"/>
        <w:bottom w:val="none" w:sz="0" w:space="0" w:color="auto"/>
        <w:right w:val="none" w:sz="0" w:space="0" w:color="auto"/>
      </w:divBdr>
    </w:div>
    <w:div w:id="913399196">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922371344">
      <w:bodyDiv w:val="1"/>
      <w:marLeft w:val="0"/>
      <w:marRight w:val="0"/>
      <w:marTop w:val="0"/>
      <w:marBottom w:val="0"/>
      <w:divBdr>
        <w:top w:val="none" w:sz="0" w:space="0" w:color="auto"/>
        <w:left w:val="none" w:sz="0" w:space="0" w:color="auto"/>
        <w:bottom w:val="none" w:sz="0" w:space="0" w:color="auto"/>
        <w:right w:val="none" w:sz="0" w:space="0" w:color="auto"/>
      </w:divBdr>
    </w:div>
    <w:div w:id="971135546">
      <w:bodyDiv w:val="1"/>
      <w:marLeft w:val="0"/>
      <w:marRight w:val="0"/>
      <w:marTop w:val="0"/>
      <w:marBottom w:val="0"/>
      <w:divBdr>
        <w:top w:val="none" w:sz="0" w:space="0" w:color="auto"/>
        <w:left w:val="none" w:sz="0" w:space="0" w:color="auto"/>
        <w:bottom w:val="none" w:sz="0" w:space="0" w:color="auto"/>
        <w:right w:val="none" w:sz="0" w:space="0" w:color="auto"/>
      </w:divBdr>
    </w:div>
    <w:div w:id="1008605806">
      <w:bodyDiv w:val="1"/>
      <w:marLeft w:val="0"/>
      <w:marRight w:val="0"/>
      <w:marTop w:val="0"/>
      <w:marBottom w:val="0"/>
      <w:divBdr>
        <w:top w:val="none" w:sz="0" w:space="0" w:color="auto"/>
        <w:left w:val="none" w:sz="0" w:space="0" w:color="auto"/>
        <w:bottom w:val="none" w:sz="0" w:space="0" w:color="auto"/>
        <w:right w:val="none" w:sz="0" w:space="0" w:color="auto"/>
      </w:divBdr>
    </w:div>
    <w:div w:id="1071005722">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102071384">
      <w:bodyDiv w:val="1"/>
      <w:marLeft w:val="0"/>
      <w:marRight w:val="0"/>
      <w:marTop w:val="0"/>
      <w:marBottom w:val="0"/>
      <w:divBdr>
        <w:top w:val="none" w:sz="0" w:space="0" w:color="auto"/>
        <w:left w:val="none" w:sz="0" w:space="0" w:color="auto"/>
        <w:bottom w:val="none" w:sz="0" w:space="0" w:color="auto"/>
        <w:right w:val="none" w:sz="0" w:space="0" w:color="auto"/>
      </w:divBdr>
    </w:div>
    <w:div w:id="1102534318">
      <w:bodyDiv w:val="1"/>
      <w:marLeft w:val="0"/>
      <w:marRight w:val="0"/>
      <w:marTop w:val="0"/>
      <w:marBottom w:val="0"/>
      <w:divBdr>
        <w:top w:val="none" w:sz="0" w:space="0" w:color="auto"/>
        <w:left w:val="none" w:sz="0" w:space="0" w:color="auto"/>
        <w:bottom w:val="none" w:sz="0" w:space="0" w:color="auto"/>
        <w:right w:val="none" w:sz="0" w:space="0" w:color="auto"/>
      </w:divBdr>
    </w:div>
    <w:div w:id="1110006020">
      <w:bodyDiv w:val="1"/>
      <w:marLeft w:val="0"/>
      <w:marRight w:val="0"/>
      <w:marTop w:val="0"/>
      <w:marBottom w:val="0"/>
      <w:divBdr>
        <w:top w:val="none" w:sz="0" w:space="0" w:color="auto"/>
        <w:left w:val="none" w:sz="0" w:space="0" w:color="auto"/>
        <w:bottom w:val="none" w:sz="0" w:space="0" w:color="auto"/>
        <w:right w:val="none" w:sz="0" w:space="0" w:color="auto"/>
      </w:divBdr>
    </w:div>
    <w:div w:id="1123580089">
      <w:bodyDiv w:val="1"/>
      <w:marLeft w:val="0"/>
      <w:marRight w:val="0"/>
      <w:marTop w:val="0"/>
      <w:marBottom w:val="0"/>
      <w:divBdr>
        <w:top w:val="none" w:sz="0" w:space="0" w:color="auto"/>
        <w:left w:val="none" w:sz="0" w:space="0" w:color="auto"/>
        <w:bottom w:val="none" w:sz="0" w:space="0" w:color="auto"/>
        <w:right w:val="none" w:sz="0" w:space="0" w:color="auto"/>
      </w:divBdr>
    </w:div>
    <w:div w:id="1208684748">
      <w:bodyDiv w:val="1"/>
      <w:marLeft w:val="0"/>
      <w:marRight w:val="0"/>
      <w:marTop w:val="0"/>
      <w:marBottom w:val="0"/>
      <w:divBdr>
        <w:top w:val="none" w:sz="0" w:space="0" w:color="auto"/>
        <w:left w:val="none" w:sz="0" w:space="0" w:color="auto"/>
        <w:bottom w:val="none" w:sz="0" w:space="0" w:color="auto"/>
        <w:right w:val="none" w:sz="0" w:space="0" w:color="auto"/>
      </w:divBdr>
    </w:div>
    <w:div w:id="1248462622">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321080658">
      <w:bodyDiv w:val="1"/>
      <w:marLeft w:val="0"/>
      <w:marRight w:val="0"/>
      <w:marTop w:val="0"/>
      <w:marBottom w:val="0"/>
      <w:divBdr>
        <w:top w:val="none" w:sz="0" w:space="0" w:color="auto"/>
        <w:left w:val="none" w:sz="0" w:space="0" w:color="auto"/>
        <w:bottom w:val="none" w:sz="0" w:space="0" w:color="auto"/>
        <w:right w:val="none" w:sz="0" w:space="0" w:color="auto"/>
      </w:divBdr>
    </w:div>
    <w:div w:id="1372802399">
      <w:bodyDiv w:val="1"/>
      <w:marLeft w:val="0"/>
      <w:marRight w:val="0"/>
      <w:marTop w:val="0"/>
      <w:marBottom w:val="0"/>
      <w:divBdr>
        <w:top w:val="none" w:sz="0" w:space="0" w:color="auto"/>
        <w:left w:val="none" w:sz="0" w:space="0" w:color="auto"/>
        <w:bottom w:val="none" w:sz="0" w:space="0" w:color="auto"/>
        <w:right w:val="none" w:sz="0" w:space="0" w:color="auto"/>
      </w:divBdr>
    </w:div>
    <w:div w:id="1378429911">
      <w:bodyDiv w:val="1"/>
      <w:marLeft w:val="0"/>
      <w:marRight w:val="0"/>
      <w:marTop w:val="0"/>
      <w:marBottom w:val="0"/>
      <w:divBdr>
        <w:top w:val="none" w:sz="0" w:space="0" w:color="auto"/>
        <w:left w:val="none" w:sz="0" w:space="0" w:color="auto"/>
        <w:bottom w:val="none" w:sz="0" w:space="0" w:color="auto"/>
        <w:right w:val="none" w:sz="0" w:space="0" w:color="auto"/>
      </w:divBdr>
      <w:divsChild>
        <w:div w:id="1446847543">
          <w:marLeft w:val="0"/>
          <w:marRight w:val="0"/>
          <w:marTop w:val="0"/>
          <w:marBottom w:val="0"/>
          <w:divBdr>
            <w:top w:val="none" w:sz="0" w:space="0" w:color="auto"/>
            <w:left w:val="none" w:sz="0" w:space="0" w:color="auto"/>
            <w:bottom w:val="none" w:sz="0" w:space="0" w:color="auto"/>
            <w:right w:val="none" w:sz="0" w:space="0" w:color="auto"/>
          </w:divBdr>
          <w:divsChild>
            <w:div w:id="223756676">
              <w:marLeft w:val="0"/>
              <w:marRight w:val="0"/>
              <w:marTop w:val="0"/>
              <w:marBottom w:val="0"/>
              <w:divBdr>
                <w:top w:val="none" w:sz="0" w:space="0" w:color="auto"/>
                <w:left w:val="none" w:sz="0" w:space="0" w:color="auto"/>
                <w:bottom w:val="none" w:sz="0" w:space="0" w:color="auto"/>
                <w:right w:val="none" w:sz="0" w:space="0" w:color="auto"/>
              </w:divBdr>
              <w:divsChild>
                <w:div w:id="1079012773">
                  <w:marLeft w:val="0"/>
                  <w:marRight w:val="0"/>
                  <w:marTop w:val="0"/>
                  <w:marBottom w:val="0"/>
                  <w:divBdr>
                    <w:top w:val="none" w:sz="0" w:space="0" w:color="auto"/>
                    <w:left w:val="none" w:sz="0" w:space="0" w:color="auto"/>
                    <w:bottom w:val="none" w:sz="0" w:space="0" w:color="auto"/>
                    <w:right w:val="none" w:sz="0" w:space="0" w:color="auto"/>
                  </w:divBdr>
                </w:div>
              </w:divsChild>
            </w:div>
            <w:div w:id="517162128">
              <w:marLeft w:val="0"/>
              <w:marRight w:val="0"/>
              <w:marTop w:val="0"/>
              <w:marBottom w:val="0"/>
              <w:divBdr>
                <w:top w:val="none" w:sz="0" w:space="0" w:color="auto"/>
                <w:left w:val="none" w:sz="0" w:space="0" w:color="auto"/>
                <w:bottom w:val="none" w:sz="0" w:space="0" w:color="auto"/>
                <w:right w:val="none" w:sz="0" w:space="0" w:color="auto"/>
              </w:divBdr>
              <w:divsChild>
                <w:div w:id="91098120">
                  <w:marLeft w:val="0"/>
                  <w:marRight w:val="0"/>
                  <w:marTop w:val="0"/>
                  <w:marBottom w:val="0"/>
                  <w:divBdr>
                    <w:top w:val="none" w:sz="0" w:space="0" w:color="auto"/>
                    <w:left w:val="none" w:sz="0" w:space="0" w:color="auto"/>
                    <w:bottom w:val="none" w:sz="0" w:space="0" w:color="auto"/>
                    <w:right w:val="none" w:sz="0" w:space="0" w:color="auto"/>
                  </w:divBdr>
                </w:div>
              </w:divsChild>
            </w:div>
            <w:div w:id="1826974748">
              <w:marLeft w:val="0"/>
              <w:marRight w:val="0"/>
              <w:marTop w:val="0"/>
              <w:marBottom w:val="0"/>
              <w:divBdr>
                <w:top w:val="none" w:sz="0" w:space="0" w:color="auto"/>
                <w:left w:val="none" w:sz="0" w:space="0" w:color="auto"/>
                <w:bottom w:val="none" w:sz="0" w:space="0" w:color="auto"/>
                <w:right w:val="none" w:sz="0" w:space="0" w:color="auto"/>
              </w:divBdr>
              <w:divsChild>
                <w:div w:id="1613051660">
                  <w:marLeft w:val="0"/>
                  <w:marRight w:val="0"/>
                  <w:marTop w:val="0"/>
                  <w:marBottom w:val="0"/>
                  <w:divBdr>
                    <w:top w:val="none" w:sz="0" w:space="0" w:color="auto"/>
                    <w:left w:val="none" w:sz="0" w:space="0" w:color="auto"/>
                    <w:bottom w:val="none" w:sz="0" w:space="0" w:color="auto"/>
                    <w:right w:val="none" w:sz="0" w:space="0" w:color="auto"/>
                  </w:divBdr>
                </w:div>
              </w:divsChild>
            </w:div>
            <w:div w:id="1652632245">
              <w:marLeft w:val="0"/>
              <w:marRight w:val="0"/>
              <w:marTop w:val="0"/>
              <w:marBottom w:val="0"/>
              <w:divBdr>
                <w:top w:val="none" w:sz="0" w:space="0" w:color="auto"/>
                <w:left w:val="none" w:sz="0" w:space="0" w:color="auto"/>
                <w:bottom w:val="none" w:sz="0" w:space="0" w:color="auto"/>
                <w:right w:val="none" w:sz="0" w:space="0" w:color="auto"/>
              </w:divBdr>
              <w:divsChild>
                <w:div w:id="388311436">
                  <w:marLeft w:val="0"/>
                  <w:marRight w:val="0"/>
                  <w:marTop w:val="0"/>
                  <w:marBottom w:val="0"/>
                  <w:divBdr>
                    <w:top w:val="none" w:sz="0" w:space="0" w:color="auto"/>
                    <w:left w:val="none" w:sz="0" w:space="0" w:color="auto"/>
                    <w:bottom w:val="none" w:sz="0" w:space="0" w:color="auto"/>
                    <w:right w:val="none" w:sz="0" w:space="0" w:color="auto"/>
                  </w:divBdr>
                </w:div>
              </w:divsChild>
            </w:div>
            <w:div w:id="1398438356">
              <w:marLeft w:val="0"/>
              <w:marRight w:val="0"/>
              <w:marTop w:val="0"/>
              <w:marBottom w:val="0"/>
              <w:divBdr>
                <w:top w:val="none" w:sz="0" w:space="0" w:color="auto"/>
                <w:left w:val="none" w:sz="0" w:space="0" w:color="auto"/>
                <w:bottom w:val="none" w:sz="0" w:space="0" w:color="auto"/>
                <w:right w:val="none" w:sz="0" w:space="0" w:color="auto"/>
              </w:divBdr>
              <w:divsChild>
                <w:div w:id="127360953">
                  <w:marLeft w:val="0"/>
                  <w:marRight w:val="0"/>
                  <w:marTop w:val="0"/>
                  <w:marBottom w:val="0"/>
                  <w:divBdr>
                    <w:top w:val="none" w:sz="0" w:space="0" w:color="auto"/>
                    <w:left w:val="none" w:sz="0" w:space="0" w:color="auto"/>
                    <w:bottom w:val="none" w:sz="0" w:space="0" w:color="auto"/>
                    <w:right w:val="none" w:sz="0" w:space="0" w:color="auto"/>
                  </w:divBdr>
                </w:div>
              </w:divsChild>
            </w:div>
            <w:div w:id="1528056860">
              <w:marLeft w:val="0"/>
              <w:marRight w:val="0"/>
              <w:marTop w:val="0"/>
              <w:marBottom w:val="0"/>
              <w:divBdr>
                <w:top w:val="none" w:sz="0" w:space="0" w:color="auto"/>
                <w:left w:val="none" w:sz="0" w:space="0" w:color="auto"/>
                <w:bottom w:val="none" w:sz="0" w:space="0" w:color="auto"/>
                <w:right w:val="none" w:sz="0" w:space="0" w:color="auto"/>
              </w:divBdr>
              <w:divsChild>
                <w:div w:id="1797142998">
                  <w:marLeft w:val="0"/>
                  <w:marRight w:val="0"/>
                  <w:marTop w:val="0"/>
                  <w:marBottom w:val="0"/>
                  <w:divBdr>
                    <w:top w:val="none" w:sz="0" w:space="0" w:color="auto"/>
                    <w:left w:val="none" w:sz="0" w:space="0" w:color="auto"/>
                    <w:bottom w:val="none" w:sz="0" w:space="0" w:color="auto"/>
                    <w:right w:val="none" w:sz="0" w:space="0" w:color="auto"/>
                  </w:divBdr>
                </w:div>
              </w:divsChild>
            </w:div>
            <w:div w:id="320474351">
              <w:marLeft w:val="0"/>
              <w:marRight w:val="0"/>
              <w:marTop w:val="0"/>
              <w:marBottom w:val="0"/>
              <w:divBdr>
                <w:top w:val="none" w:sz="0" w:space="0" w:color="auto"/>
                <w:left w:val="none" w:sz="0" w:space="0" w:color="auto"/>
                <w:bottom w:val="none" w:sz="0" w:space="0" w:color="auto"/>
                <w:right w:val="none" w:sz="0" w:space="0" w:color="auto"/>
              </w:divBdr>
              <w:divsChild>
                <w:div w:id="1786777164">
                  <w:marLeft w:val="0"/>
                  <w:marRight w:val="0"/>
                  <w:marTop w:val="0"/>
                  <w:marBottom w:val="0"/>
                  <w:divBdr>
                    <w:top w:val="none" w:sz="0" w:space="0" w:color="auto"/>
                    <w:left w:val="none" w:sz="0" w:space="0" w:color="auto"/>
                    <w:bottom w:val="none" w:sz="0" w:space="0" w:color="auto"/>
                    <w:right w:val="none" w:sz="0" w:space="0" w:color="auto"/>
                  </w:divBdr>
                </w:div>
              </w:divsChild>
            </w:div>
            <w:div w:id="74013955">
              <w:marLeft w:val="0"/>
              <w:marRight w:val="0"/>
              <w:marTop w:val="0"/>
              <w:marBottom w:val="0"/>
              <w:divBdr>
                <w:top w:val="none" w:sz="0" w:space="0" w:color="auto"/>
                <w:left w:val="none" w:sz="0" w:space="0" w:color="auto"/>
                <w:bottom w:val="none" w:sz="0" w:space="0" w:color="auto"/>
                <w:right w:val="none" w:sz="0" w:space="0" w:color="auto"/>
              </w:divBdr>
              <w:divsChild>
                <w:div w:id="1270619732">
                  <w:marLeft w:val="0"/>
                  <w:marRight w:val="0"/>
                  <w:marTop w:val="0"/>
                  <w:marBottom w:val="0"/>
                  <w:divBdr>
                    <w:top w:val="none" w:sz="0" w:space="0" w:color="auto"/>
                    <w:left w:val="none" w:sz="0" w:space="0" w:color="auto"/>
                    <w:bottom w:val="none" w:sz="0" w:space="0" w:color="auto"/>
                    <w:right w:val="none" w:sz="0" w:space="0" w:color="auto"/>
                  </w:divBdr>
                </w:div>
              </w:divsChild>
            </w:div>
            <w:div w:id="1526938101">
              <w:marLeft w:val="0"/>
              <w:marRight w:val="0"/>
              <w:marTop w:val="0"/>
              <w:marBottom w:val="0"/>
              <w:divBdr>
                <w:top w:val="none" w:sz="0" w:space="0" w:color="auto"/>
                <w:left w:val="none" w:sz="0" w:space="0" w:color="auto"/>
                <w:bottom w:val="none" w:sz="0" w:space="0" w:color="auto"/>
                <w:right w:val="none" w:sz="0" w:space="0" w:color="auto"/>
              </w:divBdr>
              <w:divsChild>
                <w:div w:id="1521385340">
                  <w:marLeft w:val="0"/>
                  <w:marRight w:val="0"/>
                  <w:marTop w:val="0"/>
                  <w:marBottom w:val="0"/>
                  <w:divBdr>
                    <w:top w:val="none" w:sz="0" w:space="0" w:color="auto"/>
                    <w:left w:val="none" w:sz="0" w:space="0" w:color="auto"/>
                    <w:bottom w:val="none" w:sz="0" w:space="0" w:color="auto"/>
                    <w:right w:val="none" w:sz="0" w:space="0" w:color="auto"/>
                  </w:divBdr>
                </w:div>
              </w:divsChild>
            </w:div>
            <w:div w:id="1731538366">
              <w:marLeft w:val="0"/>
              <w:marRight w:val="0"/>
              <w:marTop w:val="0"/>
              <w:marBottom w:val="0"/>
              <w:divBdr>
                <w:top w:val="none" w:sz="0" w:space="0" w:color="auto"/>
                <w:left w:val="none" w:sz="0" w:space="0" w:color="auto"/>
                <w:bottom w:val="none" w:sz="0" w:space="0" w:color="auto"/>
                <w:right w:val="none" w:sz="0" w:space="0" w:color="auto"/>
              </w:divBdr>
              <w:divsChild>
                <w:div w:id="86276274">
                  <w:marLeft w:val="0"/>
                  <w:marRight w:val="0"/>
                  <w:marTop w:val="0"/>
                  <w:marBottom w:val="0"/>
                  <w:divBdr>
                    <w:top w:val="none" w:sz="0" w:space="0" w:color="auto"/>
                    <w:left w:val="none" w:sz="0" w:space="0" w:color="auto"/>
                    <w:bottom w:val="none" w:sz="0" w:space="0" w:color="auto"/>
                    <w:right w:val="none" w:sz="0" w:space="0" w:color="auto"/>
                  </w:divBdr>
                </w:div>
              </w:divsChild>
            </w:div>
            <w:div w:id="2037002139">
              <w:marLeft w:val="0"/>
              <w:marRight w:val="0"/>
              <w:marTop w:val="0"/>
              <w:marBottom w:val="0"/>
              <w:divBdr>
                <w:top w:val="none" w:sz="0" w:space="0" w:color="auto"/>
                <w:left w:val="none" w:sz="0" w:space="0" w:color="auto"/>
                <w:bottom w:val="none" w:sz="0" w:space="0" w:color="auto"/>
                <w:right w:val="none" w:sz="0" w:space="0" w:color="auto"/>
              </w:divBdr>
              <w:divsChild>
                <w:div w:id="1881165926">
                  <w:marLeft w:val="0"/>
                  <w:marRight w:val="0"/>
                  <w:marTop w:val="0"/>
                  <w:marBottom w:val="0"/>
                  <w:divBdr>
                    <w:top w:val="none" w:sz="0" w:space="0" w:color="auto"/>
                    <w:left w:val="none" w:sz="0" w:space="0" w:color="auto"/>
                    <w:bottom w:val="none" w:sz="0" w:space="0" w:color="auto"/>
                    <w:right w:val="none" w:sz="0" w:space="0" w:color="auto"/>
                  </w:divBdr>
                </w:div>
              </w:divsChild>
            </w:div>
            <w:div w:id="2075930067">
              <w:marLeft w:val="0"/>
              <w:marRight w:val="0"/>
              <w:marTop w:val="0"/>
              <w:marBottom w:val="0"/>
              <w:divBdr>
                <w:top w:val="none" w:sz="0" w:space="0" w:color="auto"/>
                <w:left w:val="none" w:sz="0" w:space="0" w:color="auto"/>
                <w:bottom w:val="none" w:sz="0" w:space="0" w:color="auto"/>
                <w:right w:val="none" w:sz="0" w:space="0" w:color="auto"/>
              </w:divBdr>
              <w:divsChild>
                <w:div w:id="1743523841">
                  <w:marLeft w:val="0"/>
                  <w:marRight w:val="0"/>
                  <w:marTop w:val="0"/>
                  <w:marBottom w:val="0"/>
                  <w:divBdr>
                    <w:top w:val="none" w:sz="0" w:space="0" w:color="auto"/>
                    <w:left w:val="none" w:sz="0" w:space="0" w:color="auto"/>
                    <w:bottom w:val="none" w:sz="0" w:space="0" w:color="auto"/>
                    <w:right w:val="none" w:sz="0" w:space="0" w:color="auto"/>
                  </w:divBdr>
                </w:div>
              </w:divsChild>
            </w:div>
            <w:div w:id="834492771">
              <w:marLeft w:val="0"/>
              <w:marRight w:val="0"/>
              <w:marTop w:val="0"/>
              <w:marBottom w:val="0"/>
              <w:divBdr>
                <w:top w:val="none" w:sz="0" w:space="0" w:color="auto"/>
                <w:left w:val="none" w:sz="0" w:space="0" w:color="auto"/>
                <w:bottom w:val="none" w:sz="0" w:space="0" w:color="auto"/>
                <w:right w:val="none" w:sz="0" w:space="0" w:color="auto"/>
              </w:divBdr>
              <w:divsChild>
                <w:div w:id="82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482892438">
      <w:bodyDiv w:val="1"/>
      <w:marLeft w:val="0"/>
      <w:marRight w:val="0"/>
      <w:marTop w:val="0"/>
      <w:marBottom w:val="0"/>
      <w:divBdr>
        <w:top w:val="none" w:sz="0" w:space="0" w:color="auto"/>
        <w:left w:val="none" w:sz="0" w:space="0" w:color="auto"/>
        <w:bottom w:val="none" w:sz="0" w:space="0" w:color="auto"/>
        <w:right w:val="none" w:sz="0" w:space="0" w:color="auto"/>
      </w:divBdr>
    </w:div>
    <w:div w:id="1536654385">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574314484">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670714919">
      <w:bodyDiv w:val="1"/>
      <w:marLeft w:val="0"/>
      <w:marRight w:val="0"/>
      <w:marTop w:val="0"/>
      <w:marBottom w:val="0"/>
      <w:divBdr>
        <w:top w:val="none" w:sz="0" w:space="0" w:color="auto"/>
        <w:left w:val="none" w:sz="0" w:space="0" w:color="auto"/>
        <w:bottom w:val="none" w:sz="0" w:space="0" w:color="auto"/>
        <w:right w:val="none" w:sz="0" w:space="0" w:color="auto"/>
      </w:divBdr>
    </w:div>
    <w:div w:id="1682775760">
      <w:bodyDiv w:val="1"/>
      <w:marLeft w:val="0"/>
      <w:marRight w:val="0"/>
      <w:marTop w:val="0"/>
      <w:marBottom w:val="0"/>
      <w:divBdr>
        <w:top w:val="none" w:sz="0" w:space="0" w:color="auto"/>
        <w:left w:val="none" w:sz="0" w:space="0" w:color="auto"/>
        <w:bottom w:val="none" w:sz="0" w:space="0" w:color="auto"/>
        <w:right w:val="none" w:sz="0" w:space="0" w:color="auto"/>
      </w:divBdr>
    </w:div>
    <w:div w:id="1694263188">
      <w:bodyDiv w:val="1"/>
      <w:marLeft w:val="0"/>
      <w:marRight w:val="0"/>
      <w:marTop w:val="0"/>
      <w:marBottom w:val="0"/>
      <w:divBdr>
        <w:top w:val="none" w:sz="0" w:space="0" w:color="auto"/>
        <w:left w:val="none" w:sz="0" w:space="0" w:color="auto"/>
        <w:bottom w:val="none" w:sz="0" w:space="0" w:color="auto"/>
        <w:right w:val="none" w:sz="0" w:space="0" w:color="auto"/>
      </w:divBdr>
    </w:div>
    <w:div w:id="1739785499">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748765515">
      <w:bodyDiv w:val="1"/>
      <w:marLeft w:val="0"/>
      <w:marRight w:val="0"/>
      <w:marTop w:val="0"/>
      <w:marBottom w:val="0"/>
      <w:divBdr>
        <w:top w:val="none" w:sz="0" w:space="0" w:color="auto"/>
        <w:left w:val="none" w:sz="0" w:space="0" w:color="auto"/>
        <w:bottom w:val="none" w:sz="0" w:space="0" w:color="auto"/>
        <w:right w:val="none" w:sz="0" w:space="0" w:color="auto"/>
      </w:divBdr>
    </w:div>
    <w:div w:id="1749687486">
      <w:bodyDiv w:val="1"/>
      <w:marLeft w:val="0"/>
      <w:marRight w:val="0"/>
      <w:marTop w:val="0"/>
      <w:marBottom w:val="0"/>
      <w:divBdr>
        <w:top w:val="none" w:sz="0" w:space="0" w:color="auto"/>
        <w:left w:val="none" w:sz="0" w:space="0" w:color="auto"/>
        <w:bottom w:val="none" w:sz="0" w:space="0" w:color="auto"/>
        <w:right w:val="none" w:sz="0" w:space="0" w:color="auto"/>
      </w:divBdr>
    </w:div>
    <w:div w:id="1752970016">
      <w:bodyDiv w:val="1"/>
      <w:marLeft w:val="0"/>
      <w:marRight w:val="0"/>
      <w:marTop w:val="0"/>
      <w:marBottom w:val="0"/>
      <w:divBdr>
        <w:top w:val="none" w:sz="0" w:space="0" w:color="auto"/>
        <w:left w:val="none" w:sz="0" w:space="0" w:color="auto"/>
        <w:bottom w:val="none" w:sz="0" w:space="0" w:color="auto"/>
        <w:right w:val="none" w:sz="0" w:space="0" w:color="auto"/>
      </w:divBdr>
    </w:div>
    <w:div w:id="1755129910">
      <w:bodyDiv w:val="1"/>
      <w:marLeft w:val="0"/>
      <w:marRight w:val="0"/>
      <w:marTop w:val="0"/>
      <w:marBottom w:val="0"/>
      <w:divBdr>
        <w:top w:val="none" w:sz="0" w:space="0" w:color="auto"/>
        <w:left w:val="none" w:sz="0" w:space="0" w:color="auto"/>
        <w:bottom w:val="none" w:sz="0" w:space="0" w:color="auto"/>
        <w:right w:val="none" w:sz="0" w:space="0" w:color="auto"/>
      </w:divBdr>
    </w:div>
    <w:div w:id="1781678912">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1834374099">
      <w:bodyDiv w:val="1"/>
      <w:marLeft w:val="0"/>
      <w:marRight w:val="0"/>
      <w:marTop w:val="0"/>
      <w:marBottom w:val="0"/>
      <w:divBdr>
        <w:top w:val="none" w:sz="0" w:space="0" w:color="auto"/>
        <w:left w:val="none" w:sz="0" w:space="0" w:color="auto"/>
        <w:bottom w:val="none" w:sz="0" w:space="0" w:color="auto"/>
        <w:right w:val="none" w:sz="0" w:space="0" w:color="auto"/>
      </w:divBdr>
    </w:div>
    <w:div w:id="1845780313">
      <w:bodyDiv w:val="1"/>
      <w:marLeft w:val="0"/>
      <w:marRight w:val="0"/>
      <w:marTop w:val="0"/>
      <w:marBottom w:val="0"/>
      <w:divBdr>
        <w:top w:val="none" w:sz="0" w:space="0" w:color="auto"/>
        <w:left w:val="none" w:sz="0" w:space="0" w:color="auto"/>
        <w:bottom w:val="none" w:sz="0" w:space="0" w:color="auto"/>
        <w:right w:val="none" w:sz="0" w:space="0" w:color="auto"/>
      </w:divBdr>
    </w:div>
    <w:div w:id="1926643374">
      <w:bodyDiv w:val="1"/>
      <w:marLeft w:val="0"/>
      <w:marRight w:val="0"/>
      <w:marTop w:val="0"/>
      <w:marBottom w:val="0"/>
      <w:divBdr>
        <w:top w:val="none" w:sz="0" w:space="0" w:color="auto"/>
        <w:left w:val="none" w:sz="0" w:space="0" w:color="auto"/>
        <w:bottom w:val="none" w:sz="0" w:space="0" w:color="auto"/>
        <w:right w:val="none" w:sz="0" w:space="0" w:color="auto"/>
      </w:divBdr>
    </w:div>
    <w:div w:id="1951038911">
      <w:bodyDiv w:val="1"/>
      <w:marLeft w:val="0"/>
      <w:marRight w:val="0"/>
      <w:marTop w:val="0"/>
      <w:marBottom w:val="0"/>
      <w:divBdr>
        <w:top w:val="none" w:sz="0" w:space="0" w:color="auto"/>
        <w:left w:val="none" w:sz="0" w:space="0" w:color="auto"/>
        <w:bottom w:val="none" w:sz="0" w:space="0" w:color="auto"/>
        <w:right w:val="none" w:sz="0" w:space="0" w:color="auto"/>
      </w:divBdr>
    </w:div>
    <w:div w:id="1951466875">
      <w:bodyDiv w:val="1"/>
      <w:marLeft w:val="0"/>
      <w:marRight w:val="0"/>
      <w:marTop w:val="0"/>
      <w:marBottom w:val="0"/>
      <w:divBdr>
        <w:top w:val="none" w:sz="0" w:space="0" w:color="auto"/>
        <w:left w:val="none" w:sz="0" w:space="0" w:color="auto"/>
        <w:bottom w:val="none" w:sz="0" w:space="0" w:color="auto"/>
        <w:right w:val="none" w:sz="0" w:space="0" w:color="auto"/>
      </w:divBdr>
    </w:div>
    <w:div w:id="1982540386">
      <w:bodyDiv w:val="1"/>
      <w:marLeft w:val="0"/>
      <w:marRight w:val="0"/>
      <w:marTop w:val="0"/>
      <w:marBottom w:val="0"/>
      <w:divBdr>
        <w:top w:val="none" w:sz="0" w:space="0" w:color="auto"/>
        <w:left w:val="none" w:sz="0" w:space="0" w:color="auto"/>
        <w:bottom w:val="none" w:sz="0" w:space="0" w:color="auto"/>
        <w:right w:val="none" w:sz="0" w:space="0" w:color="auto"/>
      </w:divBdr>
    </w:div>
    <w:div w:id="1999071333">
      <w:bodyDiv w:val="1"/>
      <w:marLeft w:val="0"/>
      <w:marRight w:val="0"/>
      <w:marTop w:val="0"/>
      <w:marBottom w:val="0"/>
      <w:divBdr>
        <w:top w:val="none" w:sz="0" w:space="0" w:color="auto"/>
        <w:left w:val="none" w:sz="0" w:space="0" w:color="auto"/>
        <w:bottom w:val="none" w:sz="0" w:space="0" w:color="auto"/>
        <w:right w:val="none" w:sz="0" w:space="0" w:color="auto"/>
      </w:divBdr>
    </w:div>
    <w:div w:id="2019261000">
      <w:bodyDiv w:val="1"/>
      <w:marLeft w:val="0"/>
      <w:marRight w:val="0"/>
      <w:marTop w:val="0"/>
      <w:marBottom w:val="0"/>
      <w:divBdr>
        <w:top w:val="none" w:sz="0" w:space="0" w:color="auto"/>
        <w:left w:val="none" w:sz="0" w:space="0" w:color="auto"/>
        <w:bottom w:val="none" w:sz="0" w:space="0" w:color="auto"/>
        <w:right w:val="none" w:sz="0" w:space="0" w:color="auto"/>
      </w:divBdr>
    </w:div>
    <w:div w:id="2025470875">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043283677">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802.11-24/1249r1</vt:lpstr>
    </vt:vector>
  </TitlesOfParts>
  <Company>Some Company</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802.11-24/1249r1</dc:title>
  <dc:subject>Submission</dc:subject>
  <dc:creator>Huang, Po-kai</dc:creator>
  <cp:keywords>July 2024</cp:keywords>
  <dc:description>Po-Kai Huang, Intel</dc:description>
  <cp:lastModifiedBy>Jerome Henry (jerhenry)</cp:lastModifiedBy>
  <cp:revision>2</cp:revision>
  <cp:lastPrinted>1900-01-01T08:00:00Z</cp:lastPrinted>
  <dcterms:created xsi:type="dcterms:W3CDTF">2024-08-01T18:13:00Z</dcterms:created>
  <dcterms:modified xsi:type="dcterms:W3CDTF">2024-08-01T18:13:00Z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11cfcd91,57a96e9b,37f7c56,60fd4da6</vt:lpwstr>
  </property>
  <property fmtid="{D5CDD505-2E9C-101B-9397-08002B2CF9AE}" pid="3" name="ClassificationContentMarkingFooterFontProps">
    <vt:lpwstr>#000000,1,Calibri</vt:lpwstr>
  </property>
  <property fmtid="{D5CDD505-2E9C-101B-9397-08002B2CF9AE}" pid="4" name="ClassificationContentMarkingFooterText">
    <vt:lpwstr>-</vt:lpwstr>
  </property>
  <property fmtid="{D5CDD505-2E9C-101B-9397-08002B2CF9AE}" pid="5" name="MSIP_Label_a189e4fd-a2fa-47bf-9b21-17f706ee2968_Enabled">
    <vt:lpwstr>true</vt:lpwstr>
  </property>
  <property fmtid="{D5CDD505-2E9C-101B-9397-08002B2CF9AE}" pid="6" name="MSIP_Label_a189e4fd-a2fa-47bf-9b21-17f706ee2968_SetDate">
    <vt:lpwstr>2024-07-31T20:12:00Z</vt:lpwstr>
  </property>
  <property fmtid="{D5CDD505-2E9C-101B-9397-08002B2CF9AE}" pid="7" name="MSIP_Label_a189e4fd-a2fa-47bf-9b21-17f706ee2968_Method">
    <vt:lpwstr>Privileged</vt:lpwstr>
  </property>
  <property fmtid="{D5CDD505-2E9C-101B-9397-08002B2CF9AE}" pid="8" name="MSIP_Label_a189e4fd-a2fa-47bf-9b21-17f706ee2968_Name">
    <vt:lpwstr>Cisco Public Label</vt:lpwstr>
  </property>
  <property fmtid="{D5CDD505-2E9C-101B-9397-08002B2CF9AE}" pid="9" name="MSIP_Label_a189e4fd-a2fa-47bf-9b21-17f706ee2968_SiteId">
    <vt:lpwstr>5ae1af62-9505-4097-a69a-c1553ef7840e</vt:lpwstr>
  </property>
  <property fmtid="{D5CDD505-2E9C-101B-9397-08002B2CF9AE}" pid="10" name="MSIP_Label_a189e4fd-a2fa-47bf-9b21-17f706ee2968_ActionId">
    <vt:lpwstr>9c6c8075-ed51-4145-a14e-4f6e0b5d6d0d</vt:lpwstr>
  </property>
  <property fmtid="{D5CDD505-2E9C-101B-9397-08002B2CF9AE}" pid="11" name="MSIP_Label_a189e4fd-a2fa-47bf-9b21-17f706ee2968_ContentBits">
    <vt:lpwstr>2</vt:lpwstr>
  </property>
</Properties>
</file>