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19940602" w:rsidR="001541F5" w:rsidRPr="00E819CF" w:rsidRDefault="00D06095" w:rsidP="00F50A4B">
            <w:pPr>
              <w:pStyle w:val="T2"/>
              <w:suppressAutoHyphens/>
              <w:spacing w:before="120" w:after="120"/>
              <w:ind w:left="0"/>
              <w:rPr>
                <w:rFonts w:eastAsiaTheme="minorEastAsia"/>
                <w:lang w:eastAsia="zh-CN"/>
              </w:rPr>
            </w:pPr>
            <w:r>
              <w:rPr>
                <w:rFonts w:eastAsiaTheme="minorEastAsia" w:hint="eastAsia"/>
                <w:lang w:eastAsia="zh-CN"/>
              </w:rPr>
              <w:t xml:space="preserve">SA1 </w:t>
            </w:r>
            <w:r w:rsidR="009541F0" w:rsidRPr="009541F0">
              <w:rPr>
                <w:rFonts w:eastAsiaTheme="minorEastAsia"/>
                <w:lang w:eastAsia="zh-CN"/>
              </w:rPr>
              <w:t>comment resolution</w:t>
            </w:r>
            <w:r w:rsidR="009541F0" w:rsidRPr="009541F0">
              <w:rPr>
                <w:rFonts w:eastAsiaTheme="minorEastAsia" w:hint="eastAsia"/>
                <w:lang w:eastAsia="zh-CN"/>
              </w:rPr>
              <w:t xml:space="preserve"> </w:t>
            </w:r>
            <w:r w:rsidR="009541F0">
              <w:rPr>
                <w:rFonts w:eastAsiaTheme="minorEastAsia" w:hint="eastAsia"/>
                <w:lang w:eastAsia="zh-CN"/>
              </w:rPr>
              <w:t>for</w:t>
            </w:r>
            <w:r w:rsidR="009541F0">
              <w:t xml:space="preserve"> </w:t>
            </w:r>
            <w:r w:rsidR="009541F0" w:rsidRPr="009541F0">
              <w:rPr>
                <w:rFonts w:eastAsiaTheme="minorEastAsia"/>
                <w:lang w:eastAsia="zh-CN"/>
              </w:rPr>
              <w:t>sensing capabilities</w:t>
            </w:r>
          </w:p>
        </w:tc>
      </w:tr>
      <w:tr w:rsidR="001541F5" w:rsidRPr="002B7A81" w14:paraId="06807BD0" w14:textId="77777777" w:rsidTr="009970A1">
        <w:trPr>
          <w:trHeight w:val="575"/>
          <w:jc w:val="center"/>
        </w:trPr>
        <w:tc>
          <w:tcPr>
            <w:tcW w:w="9635" w:type="dxa"/>
            <w:gridSpan w:val="5"/>
            <w:vAlign w:val="center"/>
          </w:tcPr>
          <w:p w14:paraId="7B019365" w14:textId="120C593C"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0420EB">
              <w:rPr>
                <w:rFonts w:eastAsiaTheme="minorEastAsia" w:hint="eastAsia"/>
                <w:b w:val="0"/>
                <w:sz w:val="21"/>
                <w:szCs w:val="21"/>
                <w:lang w:eastAsia="zh-CN"/>
              </w:rPr>
              <w:t>July</w:t>
            </w:r>
            <w:r w:rsidR="006D5CA7">
              <w:rPr>
                <w:rFonts w:eastAsiaTheme="minorEastAsia"/>
                <w:b w:val="0"/>
                <w:sz w:val="21"/>
                <w:szCs w:val="21"/>
                <w:lang w:eastAsia="zh-CN"/>
              </w:rPr>
              <w:t xml:space="preserve"> </w:t>
            </w:r>
            <w:r w:rsidR="00090245">
              <w:rPr>
                <w:rFonts w:eastAsiaTheme="minorEastAsia" w:hint="eastAsia"/>
                <w:b w:val="0"/>
                <w:sz w:val="21"/>
                <w:szCs w:val="21"/>
                <w:lang w:eastAsia="zh-CN"/>
              </w:rPr>
              <w:t>26</w:t>
            </w:r>
            <w:r w:rsidR="00686D31" w:rsidRPr="000041E2">
              <w:rPr>
                <w:rFonts w:eastAsiaTheme="minorEastAsia"/>
                <w:b w:val="0"/>
                <w:sz w:val="21"/>
                <w:szCs w:val="21"/>
                <w:lang w:eastAsia="zh-CN"/>
              </w:rPr>
              <w:t>, 20</w:t>
            </w:r>
            <w:r w:rsidR="00090245">
              <w:rPr>
                <w:rFonts w:eastAsiaTheme="minorEastAsia" w:hint="eastAsia"/>
                <w:b w:val="0"/>
                <w:sz w:val="21"/>
                <w:szCs w:val="21"/>
                <w:lang w:eastAsia="zh-CN"/>
              </w:rPr>
              <w:t>24</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Pei Zhou</w:t>
            </w:r>
          </w:p>
        </w:tc>
        <w:tc>
          <w:tcPr>
            <w:tcW w:w="1724" w:type="dxa"/>
            <w:vMerge w:val="restart"/>
            <w:vAlign w:val="center"/>
          </w:tcPr>
          <w:p w14:paraId="3C707BF6" w14:textId="4FAA68FF" w:rsidR="006C5503" w:rsidRPr="000041E2" w:rsidRDefault="00FF266B"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TCL</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0054C437" w:rsidR="006C5503" w:rsidRPr="000041E2" w:rsidRDefault="00383DA9"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zhoupei36@gmail.com</w:t>
            </w:r>
          </w:p>
        </w:tc>
      </w:tr>
      <w:tr w:rsidR="006C5503" w:rsidRPr="002B7A81" w14:paraId="6EF27B15" w14:textId="77777777" w:rsidTr="003A22CD">
        <w:trPr>
          <w:trHeight w:val="384"/>
          <w:jc w:val="center"/>
        </w:trPr>
        <w:tc>
          <w:tcPr>
            <w:tcW w:w="1696" w:type="dxa"/>
            <w:vAlign w:val="center"/>
          </w:tcPr>
          <w:p w14:paraId="49F30C7E" w14:textId="30613717"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383DA9" w:rsidRDefault="006C5503" w:rsidP="006C5503">
            <w:pPr>
              <w:pStyle w:val="T2"/>
              <w:spacing w:after="0"/>
              <w:ind w:left="0" w:right="0"/>
              <w:jc w:val="left"/>
              <w:rPr>
                <w:rFonts w:eastAsiaTheme="minorEastAsia"/>
                <w:b w:val="0"/>
                <w:sz w:val="21"/>
                <w:szCs w:val="21"/>
                <w:lang w:eastAsia="zh-CN"/>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4D84ACE2" w:rsidR="00A96546" w:rsidRDefault="00386CD7" w:rsidP="00386CD7">
      <w:r w:rsidRPr="00386CD7">
        <w:t>This submission proposes resolutions to</w:t>
      </w:r>
      <w:r>
        <w:t xml:space="preserve"> </w:t>
      </w:r>
      <w:r w:rsidR="00A96546">
        <w:t>the following</w:t>
      </w:r>
      <w:r w:rsidR="00D87E43" w:rsidRPr="00D87E43">
        <w:t xml:space="preserve"> Initial SA ballot</w:t>
      </w:r>
      <w:r w:rsidR="00997145">
        <w:rPr>
          <w:rFonts w:hint="eastAsia"/>
          <w:lang w:eastAsia="zh-CN"/>
        </w:rPr>
        <w:t xml:space="preserve"> </w:t>
      </w:r>
      <w:r w:rsidR="00887131">
        <w:t>C</w:t>
      </w:r>
      <w:r w:rsidRPr="00386CD7">
        <w:t>ID</w:t>
      </w:r>
      <w:r w:rsidR="00A96546">
        <w:t>s</w:t>
      </w:r>
      <w:r w:rsidR="008227C9" w:rsidRPr="002B7A81">
        <w:t>.</w:t>
      </w:r>
      <w:r w:rsidRPr="00386CD7">
        <w:t xml:space="preserve"> </w:t>
      </w:r>
    </w:p>
    <w:p w14:paraId="38A51214" w14:textId="596812C2" w:rsidR="00A96546" w:rsidRPr="000D39ED" w:rsidRDefault="00997145" w:rsidP="00A96546">
      <w:pPr>
        <w:pStyle w:val="ad"/>
        <w:numPr>
          <w:ilvl w:val="0"/>
          <w:numId w:val="16"/>
        </w:numPr>
        <w:rPr>
          <w:sz w:val="22"/>
          <w:szCs w:val="22"/>
        </w:rPr>
      </w:pPr>
      <w:r>
        <w:rPr>
          <w:rFonts w:hint="eastAsia"/>
          <w:sz w:val="22"/>
          <w:szCs w:val="22"/>
          <w:lang w:eastAsia="zh-CN"/>
        </w:rPr>
        <w:t>6025</w:t>
      </w:r>
      <w:r w:rsidR="004060C2">
        <w:rPr>
          <w:sz w:val="22"/>
          <w:szCs w:val="22"/>
        </w:rPr>
        <w:t xml:space="preserve">, </w:t>
      </w:r>
      <w:r>
        <w:rPr>
          <w:rFonts w:hint="eastAsia"/>
          <w:sz w:val="22"/>
          <w:szCs w:val="22"/>
          <w:lang w:eastAsia="zh-CN"/>
        </w:rPr>
        <w:t>6202</w:t>
      </w:r>
      <w:r w:rsidR="00A96546" w:rsidRPr="000D39ED">
        <w:rPr>
          <w:sz w:val="22"/>
          <w:szCs w:val="22"/>
        </w:rPr>
        <w:t>.</w:t>
      </w:r>
    </w:p>
    <w:p w14:paraId="20ABD097" w14:textId="7D373543" w:rsidR="00043896" w:rsidRPr="002B7A81" w:rsidRDefault="00386CD7" w:rsidP="00386CD7">
      <w:r w:rsidRPr="00386CD7">
        <w:t xml:space="preserve">The text used as reference is </w:t>
      </w:r>
      <w:r>
        <w:t xml:space="preserve">802.11bf </w:t>
      </w:r>
      <w:r w:rsidRPr="00386CD7">
        <w:t>D</w:t>
      </w:r>
      <w:r w:rsidR="00997145">
        <w:rPr>
          <w:rFonts w:hint="eastAsia"/>
          <w:lang w:eastAsia="zh-CN"/>
        </w:rPr>
        <w:t>4.0</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E943CA9"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3DF18F43" w14:textId="77777777" w:rsidR="0037168F" w:rsidRPr="00280273" w:rsidRDefault="0037168F" w:rsidP="00280273">
      <w:pPr>
        <w:widowControl/>
        <w:suppressAutoHyphens/>
        <w:autoSpaceDE/>
        <w:autoSpaceDN/>
        <w:adjustRightInd/>
        <w:ind w:left="360"/>
        <w:contextualSpacing/>
        <w:rPr>
          <w:lang w:eastAsia="zh-CN"/>
        </w:rPr>
      </w:pPr>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175"/>
        <w:gridCol w:w="851"/>
        <w:gridCol w:w="2835"/>
        <w:gridCol w:w="2268"/>
        <w:gridCol w:w="2465"/>
      </w:tblGrid>
      <w:tr w:rsidR="003E3932" w:rsidRPr="00AD130D" w14:paraId="0C8FD558" w14:textId="39B8DAD8" w:rsidTr="0073586C">
        <w:trPr>
          <w:trHeight w:val="412"/>
          <w:jc w:val="center"/>
        </w:trPr>
        <w:tc>
          <w:tcPr>
            <w:tcW w:w="663" w:type="dxa"/>
            <w:shd w:val="clear" w:color="auto" w:fill="auto"/>
            <w:hideMark/>
          </w:tcPr>
          <w:p w14:paraId="589D4B6B" w14:textId="77777777"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CID</w:t>
            </w:r>
          </w:p>
        </w:tc>
        <w:tc>
          <w:tcPr>
            <w:tcW w:w="1175" w:type="dxa"/>
            <w:shd w:val="clear" w:color="auto" w:fill="auto"/>
            <w:hideMark/>
          </w:tcPr>
          <w:p w14:paraId="19444802" w14:textId="0D75F02F"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Clause</w:t>
            </w:r>
          </w:p>
        </w:tc>
        <w:tc>
          <w:tcPr>
            <w:tcW w:w="851" w:type="dxa"/>
          </w:tcPr>
          <w:p w14:paraId="058E958C" w14:textId="7833D490"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b/>
                <w:bCs/>
                <w:color w:val="000000" w:themeColor="text1"/>
                <w:sz w:val="20"/>
                <w:szCs w:val="20"/>
              </w:rPr>
              <w:t>Page</w:t>
            </w:r>
          </w:p>
        </w:tc>
        <w:tc>
          <w:tcPr>
            <w:tcW w:w="2835" w:type="dxa"/>
            <w:shd w:val="clear" w:color="auto" w:fill="auto"/>
            <w:hideMark/>
          </w:tcPr>
          <w:p w14:paraId="093D70E1" w14:textId="5D28E964"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Comment</w:t>
            </w:r>
          </w:p>
        </w:tc>
        <w:tc>
          <w:tcPr>
            <w:tcW w:w="2268" w:type="dxa"/>
            <w:shd w:val="clear" w:color="auto" w:fill="auto"/>
            <w:hideMark/>
          </w:tcPr>
          <w:p w14:paraId="1520209D" w14:textId="77777777"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Proposed Change</w:t>
            </w:r>
          </w:p>
        </w:tc>
        <w:tc>
          <w:tcPr>
            <w:tcW w:w="2465" w:type="dxa"/>
          </w:tcPr>
          <w:p w14:paraId="03B05302" w14:textId="1ABF91FA"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Resolution</w:t>
            </w:r>
          </w:p>
        </w:tc>
      </w:tr>
      <w:tr w:rsidR="004060C2" w:rsidRPr="00AD130D" w14:paraId="3A384E6D" w14:textId="1E6D3298" w:rsidTr="0073586C">
        <w:trPr>
          <w:trHeight w:val="1323"/>
          <w:jc w:val="center"/>
        </w:trPr>
        <w:tc>
          <w:tcPr>
            <w:tcW w:w="663" w:type="dxa"/>
            <w:shd w:val="clear" w:color="auto" w:fill="auto"/>
          </w:tcPr>
          <w:p w14:paraId="04F84E30" w14:textId="341A74CC" w:rsidR="004060C2" w:rsidRPr="000563F1" w:rsidRDefault="002627D9" w:rsidP="004060C2">
            <w:pPr>
              <w:widowControl/>
              <w:autoSpaceDE/>
              <w:autoSpaceDN/>
              <w:adjustRightInd/>
              <w:jc w:val="right"/>
              <w:rPr>
                <w:lang w:eastAsia="zh-CN"/>
              </w:rPr>
            </w:pPr>
            <w:r>
              <w:rPr>
                <w:rFonts w:hint="eastAsia"/>
                <w:lang w:eastAsia="zh-CN"/>
              </w:rPr>
              <w:t>6025</w:t>
            </w:r>
          </w:p>
        </w:tc>
        <w:tc>
          <w:tcPr>
            <w:tcW w:w="1175" w:type="dxa"/>
            <w:shd w:val="clear" w:color="auto" w:fill="auto"/>
          </w:tcPr>
          <w:p w14:paraId="53365C2F" w14:textId="30E45CEB" w:rsidR="004060C2" w:rsidRPr="000563F1" w:rsidRDefault="004060C2" w:rsidP="004060C2">
            <w:pPr>
              <w:widowControl/>
              <w:autoSpaceDE/>
              <w:autoSpaceDN/>
              <w:adjustRightInd/>
              <w:rPr>
                <w:lang w:eastAsia="zh-CN"/>
              </w:rPr>
            </w:pPr>
            <w:r w:rsidRPr="004060C2">
              <w:t>11.55.1.</w:t>
            </w:r>
            <w:r w:rsidR="00D268FD">
              <w:rPr>
                <w:rFonts w:hint="eastAsia"/>
                <w:lang w:eastAsia="zh-CN"/>
              </w:rPr>
              <w:t>3</w:t>
            </w:r>
          </w:p>
        </w:tc>
        <w:tc>
          <w:tcPr>
            <w:tcW w:w="851" w:type="dxa"/>
          </w:tcPr>
          <w:p w14:paraId="40889A26" w14:textId="0F769A7D" w:rsidR="004060C2" w:rsidRPr="000563F1" w:rsidRDefault="004060C2" w:rsidP="004060C2">
            <w:pPr>
              <w:widowControl/>
              <w:autoSpaceDE/>
              <w:autoSpaceDN/>
              <w:adjustRightInd/>
              <w:rPr>
                <w:lang w:eastAsia="zh-CN"/>
              </w:rPr>
            </w:pPr>
            <w:r w:rsidRPr="004060C2">
              <w:t>1</w:t>
            </w:r>
            <w:r w:rsidR="00D268FD">
              <w:rPr>
                <w:rFonts w:hint="eastAsia"/>
                <w:lang w:eastAsia="zh-CN"/>
              </w:rPr>
              <w:t>40</w:t>
            </w:r>
            <w:r w:rsidRPr="004060C2">
              <w:t>.1</w:t>
            </w:r>
            <w:r w:rsidR="00D268FD">
              <w:rPr>
                <w:rFonts w:hint="eastAsia"/>
                <w:lang w:eastAsia="zh-CN"/>
              </w:rPr>
              <w:t>1</w:t>
            </w:r>
          </w:p>
        </w:tc>
        <w:tc>
          <w:tcPr>
            <w:tcW w:w="2835" w:type="dxa"/>
            <w:shd w:val="clear" w:color="auto" w:fill="auto"/>
          </w:tcPr>
          <w:p w14:paraId="61FF4637" w14:textId="77FE839A" w:rsidR="004060C2" w:rsidRPr="000563F1" w:rsidRDefault="00D268FD" w:rsidP="004060C2">
            <w:pPr>
              <w:widowControl/>
              <w:autoSpaceDE/>
              <w:autoSpaceDN/>
              <w:adjustRightInd/>
            </w:pPr>
            <w:r w:rsidRPr="00D268FD">
              <w:t>Passive scanning to discover an APs sensing capabilities is not possible since the Sensing Capabilities element is not included in Beacons.</w:t>
            </w:r>
          </w:p>
        </w:tc>
        <w:tc>
          <w:tcPr>
            <w:tcW w:w="2268" w:type="dxa"/>
            <w:shd w:val="clear" w:color="auto" w:fill="auto"/>
          </w:tcPr>
          <w:p w14:paraId="1935A644" w14:textId="43513000" w:rsidR="004060C2" w:rsidRPr="000563F1" w:rsidRDefault="00D268FD" w:rsidP="004060C2">
            <w:pPr>
              <w:widowControl/>
              <w:autoSpaceDE/>
              <w:autoSpaceDN/>
              <w:adjustRightInd/>
            </w:pPr>
            <w:r w:rsidRPr="00D268FD">
              <w:t>Add Sensing Capabilities element to Beacons as a mandatory element when sensing is enabled at the AP.</w:t>
            </w:r>
          </w:p>
        </w:tc>
        <w:tc>
          <w:tcPr>
            <w:tcW w:w="2465" w:type="dxa"/>
          </w:tcPr>
          <w:p w14:paraId="537566F1" w14:textId="7170239D" w:rsidR="004060C2" w:rsidRDefault="004060C2" w:rsidP="004060C2">
            <w:pPr>
              <w:widowControl/>
              <w:autoSpaceDE/>
              <w:autoSpaceDN/>
              <w:adjustRightInd/>
              <w:rPr>
                <w:b/>
                <w:lang w:eastAsia="zh-CN"/>
              </w:rPr>
            </w:pPr>
            <w:r w:rsidRPr="003A44DF">
              <w:rPr>
                <w:rFonts w:hint="eastAsia"/>
                <w:b/>
                <w:lang w:eastAsia="zh-CN"/>
              </w:rPr>
              <w:t>Re</w:t>
            </w:r>
            <w:r w:rsidR="0004201D">
              <w:rPr>
                <w:b/>
                <w:lang w:eastAsia="zh-CN"/>
              </w:rPr>
              <w:t>j</w:t>
            </w:r>
            <w:r w:rsidR="00832EED">
              <w:rPr>
                <w:rFonts w:hint="eastAsia"/>
                <w:b/>
                <w:lang w:eastAsia="zh-CN"/>
              </w:rPr>
              <w:t>ected.</w:t>
            </w:r>
          </w:p>
          <w:p w14:paraId="37F36180" w14:textId="0CB603C7" w:rsidR="00832EED" w:rsidRPr="00E85FAA" w:rsidRDefault="0096733C" w:rsidP="004060C2">
            <w:pPr>
              <w:widowControl/>
              <w:autoSpaceDE/>
              <w:autoSpaceDN/>
              <w:adjustRightInd/>
              <w:rPr>
                <w:bCs/>
                <w:lang w:eastAsia="zh-CN"/>
              </w:rPr>
            </w:pPr>
            <w:r w:rsidRPr="0096733C">
              <w:rPr>
                <w:bCs/>
              </w:rPr>
              <w:t>Passive scanning to discover an AP</w:t>
            </w:r>
            <w:r>
              <w:rPr>
                <w:bCs/>
                <w:lang w:eastAsia="zh-CN"/>
              </w:rPr>
              <w:t>’</w:t>
            </w:r>
            <w:r w:rsidRPr="0096733C">
              <w:rPr>
                <w:bCs/>
              </w:rPr>
              <w:t xml:space="preserve">s sensing capabilities </w:t>
            </w:r>
            <w:r w:rsidR="00AB313E">
              <w:rPr>
                <w:rFonts w:hint="eastAsia"/>
                <w:bCs/>
                <w:lang w:eastAsia="zh-CN"/>
              </w:rPr>
              <w:t>is</w:t>
            </w:r>
            <w:r>
              <w:rPr>
                <w:rFonts w:hint="eastAsia"/>
                <w:bCs/>
                <w:lang w:eastAsia="zh-CN"/>
              </w:rPr>
              <w:t xml:space="preserve"> achieved by </w:t>
            </w:r>
            <w:r w:rsidR="00AA3298">
              <w:rPr>
                <w:rFonts w:hint="eastAsia"/>
                <w:bCs/>
                <w:lang w:eastAsia="zh-CN"/>
              </w:rPr>
              <w:t>the</w:t>
            </w:r>
            <w:r w:rsidR="00FF5907">
              <w:rPr>
                <w:rFonts w:hint="eastAsia"/>
                <w:bCs/>
                <w:lang w:eastAsia="zh-CN"/>
              </w:rPr>
              <w:t xml:space="preserve"> </w:t>
            </w:r>
            <w:r w:rsidR="00E85FAA" w:rsidRPr="00E85FAA">
              <w:rPr>
                <w:bCs/>
                <w:lang w:eastAsia="zh-CN"/>
              </w:rPr>
              <w:t>Extended Capabilities field</w:t>
            </w:r>
            <w:r w:rsidR="007B641D">
              <w:rPr>
                <w:rFonts w:hint="eastAsia"/>
                <w:bCs/>
                <w:lang w:eastAsia="zh-CN"/>
              </w:rPr>
              <w:t xml:space="preserve"> (Table 9-192)</w:t>
            </w:r>
            <w:r w:rsidR="00E85FAA">
              <w:rPr>
                <w:rFonts w:hint="eastAsia"/>
                <w:bCs/>
                <w:lang w:eastAsia="zh-CN"/>
              </w:rPr>
              <w:t xml:space="preserve"> in Beacon frame.</w:t>
            </w:r>
          </w:p>
          <w:p w14:paraId="3FA3AA39" w14:textId="4C42FEA6" w:rsidR="00752DF8" w:rsidRDefault="00752DF8" w:rsidP="004060C2">
            <w:pPr>
              <w:widowControl/>
              <w:autoSpaceDE/>
              <w:autoSpaceDN/>
              <w:adjustRightInd/>
              <w:rPr>
                <w:lang w:eastAsia="zh-CN"/>
              </w:rPr>
            </w:pPr>
            <w:r>
              <w:rPr>
                <w:rFonts w:hint="eastAsia"/>
                <w:lang w:eastAsia="zh-CN"/>
              </w:rPr>
              <w:t xml:space="preserve">Then, </w:t>
            </w:r>
            <w:r w:rsidR="000F404A">
              <w:rPr>
                <w:rFonts w:hint="eastAsia"/>
                <w:lang w:eastAsia="zh-CN"/>
              </w:rPr>
              <w:t xml:space="preserve">STA can use </w:t>
            </w:r>
            <w:r w:rsidR="000F404A" w:rsidRPr="000F404A">
              <w:rPr>
                <w:lang w:eastAsia="zh-CN"/>
              </w:rPr>
              <w:t xml:space="preserve">(Re)Association </w:t>
            </w:r>
            <w:r w:rsidR="000F404A">
              <w:rPr>
                <w:rFonts w:hint="eastAsia"/>
                <w:lang w:eastAsia="zh-CN"/>
              </w:rPr>
              <w:t>Request</w:t>
            </w:r>
            <w:r w:rsidR="0091736A">
              <w:rPr>
                <w:rFonts w:hint="eastAsia"/>
                <w:lang w:eastAsia="zh-CN"/>
              </w:rPr>
              <w:t xml:space="preserve"> </w:t>
            </w:r>
            <w:r w:rsidR="000F404A">
              <w:rPr>
                <w:rFonts w:hint="eastAsia"/>
                <w:lang w:eastAsia="zh-CN"/>
              </w:rPr>
              <w:t>+</w:t>
            </w:r>
            <w:r w:rsidR="0091736A">
              <w:rPr>
                <w:rFonts w:hint="eastAsia"/>
                <w:lang w:eastAsia="zh-CN"/>
              </w:rPr>
              <w:t xml:space="preserve"> </w:t>
            </w:r>
            <w:r w:rsidR="000F404A" w:rsidRPr="000F404A">
              <w:rPr>
                <w:lang w:eastAsia="zh-CN"/>
              </w:rPr>
              <w:t>Response</w:t>
            </w:r>
            <w:r w:rsidR="000F404A">
              <w:rPr>
                <w:rFonts w:hint="eastAsia"/>
                <w:lang w:eastAsia="zh-CN"/>
              </w:rPr>
              <w:t xml:space="preserve"> to </w:t>
            </w:r>
            <w:r w:rsidR="000F404A" w:rsidRPr="00D268FD">
              <w:t>discover an APs sensing capabilities</w:t>
            </w:r>
            <w:r w:rsidR="000F404A">
              <w:rPr>
                <w:rFonts w:hint="eastAsia"/>
                <w:lang w:eastAsia="zh-CN"/>
              </w:rPr>
              <w:t>.</w:t>
            </w:r>
          </w:p>
          <w:p w14:paraId="5E3AB3E7" w14:textId="1194C24B" w:rsidR="001A2ABA" w:rsidRPr="007E0F92" w:rsidRDefault="003212FA" w:rsidP="004060C2">
            <w:pPr>
              <w:widowControl/>
              <w:autoSpaceDE/>
              <w:autoSpaceDN/>
              <w:adjustRightInd/>
              <w:rPr>
                <w:lang w:eastAsia="zh-CN"/>
              </w:rPr>
            </w:pPr>
            <w:r>
              <w:rPr>
                <w:rFonts w:hint="eastAsia"/>
                <w:lang w:eastAsia="zh-CN"/>
              </w:rPr>
              <w:t xml:space="preserve">Therefore, </w:t>
            </w:r>
            <w:r w:rsidRPr="003212FA">
              <w:rPr>
                <w:lang w:eastAsia="zh-CN"/>
              </w:rPr>
              <w:t>when sensing is enabled at the AP</w:t>
            </w:r>
            <w:r>
              <w:rPr>
                <w:rFonts w:hint="eastAsia"/>
                <w:lang w:eastAsia="zh-CN"/>
              </w:rPr>
              <w:t xml:space="preserve">, </w:t>
            </w:r>
            <w:r w:rsidR="0003386E">
              <w:rPr>
                <w:rFonts w:hint="eastAsia"/>
                <w:lang w:eastAsia="zh-CN"/>
              </w:rPr>
              <w:t>AP</w:t>
            </w:r>
            <w:r w:rsidR="0003386E">
              <w:rPr>
                <w:lang w:eastAsia="zh-CN"/>
              </w:rPr>
              <w:t>’</w:t>
            </w:r>
            <w:r w:rsidR="0003386E">
              <w:rPr>
                <w:rFonts w:hint="eastAsia"/>
                <w:lang w:eastAsia="zh-CN"/>
              </w:rPr>
              <w:t>s Beacon doesn</w:t>
            </w:r>
            <w:r w:rsidR="0003386E">
              <w:rPr>
                <w:lang w:eastAsia="zh-CN"/>
              </w:rPr>
              <w:t>’</w:t>
            </w:r>
            <w:r w:rsidR="0003386E">
              <w:rPr>
                <w:rFonts w:hint="eastAsia"/>
                <w:lang w:eastAsia="zh-CN"/>
              </w:rPr>
              <w:t xml:space="preserve">t have to carry </w:t>
            </w:r>
            <w:r w:rsidR="0003386E" w:rsidRPr="00D268FD">
              <w:t>Sensing Capabilities element</w:t>
            </w:r>
            <w:r w:rsidR="0003386E">
              <w:rPr>
                <w:rFonts w:hint="eastAsia"/>
                <w:lang w:eastAsia="zh-CN"/>
              </w:rPr>
              <w:t>.</w:t>
            </w:r>
          </w:p>
        </w:tc>
      </w:tr>
      <w:tr w:rsidR="00A66A77" w:rsidRPr="00AD130D" w14:paraId="0ED43C55" w14:textId="77777777" w:rsidTr="0073586C">
        <w:trPr>
          <w:trHeight w:val="699"/>
          <w:jc w:val="center"/>
        </w:trPr>
        <w:tc>
          <w:tcPr>
            <w:tcW w:w="663" w:type="dxa"/>
            <w:shd w:val="clear" w:color="auto" w:fill="auto"/>
          </w:tcPr>
          <w:p w14:paraId="5488B83E" w14:textId="2C17EEAB" w:rsidR="00A66A77" w:rsidRDefault="00A66A77" w:rsidP="00A66A77">
            <w:pPr>
              <w:widowControl/>
              <w:autoSpaceDE/>
              <w:autoSpaceDN/>
              <w:adjustRightInd/>
              <w:jc w:val="right"/>
              <w:rPr>
                <w:lang w:eastAsia="zh-CN"/>
              </w:rPr>
            </w:pPr>
            <w:r>
              <w:rPr>
                <w:rFonts w:hint="eastAsia"/>
                <w:lang w:eastAsia="zh-CN"/>
              </w:rPr>
              <w:t>6202</w:t>
            </w:r>
          </w:p>
        </w:tc>
        <w:tc>
          <w:tcPr>
            <w:tcW w:w="1175" w:type="dxa"/>
            <w:shd w:val="clear" w:color="auto" w:fill="auto"/>
          </w:tcPr>
          <w:p w14:paraId="1C11176A" w14:textId="32FBB1FB" w:rsidR="00A66A77" w:rsidRPr="004060C2" w:rsidRDefault="00A66A77" w:rsidP="00A66A77">
            <w:pPr>
              <w:widowControl/>
              <w:autoSpaceDE/>
              <w:autoSpaceDN/>
              <w:adjustRightInd/>
            </w:pPr>
            <w:r w:rsidRPr="007813EC">
              <w:t>11.55.1</w:t>
            </w:r>
          </w:p>
        </w:tc>
        <w:tc>
          <w:tcPr>
            <w:tcW w:w="851" w:type="dxa"/>
          </w:tcPr>
          <w:p w14:paraId="56BBFEC5" w14:textId="2593AF2E" w:rsidR="00A66A77" w:rsidRPr="004060C2" w:rsidRDefault="00A66A77" w:rsidP="00A66A77">
            <w:pPr>
              <w:widowControl/>
              <w:autoSpaceDE/>
              <w:autoSpaceDN/>
              <w:adjustRightInd/>
              <w:rPr>
                <w:lang w:eastAsia="zh-CN"/>
              </w:rPr>
            </w:pPr>
            <w:r>
              <w:rPr>
                <w:rFonts w:hint="eastAsia"/>
                <w:lang w:eastAsia="zh-CN"/>
              </w:rPr>
              <w:t>0</w:t>
            </w:r>
            <w:r w:rsidRPr="007813EC">
              <w:t>.0</w:t>
            </w:r>
            <w:r>
              <w:rPr>
                <w:rFonts w:hint="eastAsia"/>
                <w:lang w:eastAsia="zh-CN"/>
              </w:rPr>
              <w:t>0</w:t>
            </w:r>
          </w:p>
        </w:tc>
        <w:tc>
          <w:tcPr>
            <w:tcW w:w="2835" w:type="dxa"/>
            <w:shd w:val="clear" w:color="auto" w:fill="auto"/>
          </w:tcPr>
          <w:p w14:paraId="0529AD6D" w14:textId="3CD0BDAC" w:rsidR="00A66A77" w:rsidRPr="004060C2" w:rsidRDefault="00A66A77" w:rsidP="00A66A77">
            <w:pPr>
              <w:widowControl/>
              <w:autoSpaceDE/>
              <w:autoSpaceDN/>
              <w:adjustRightInd/>
            </w:pPr>
            <w:r w:rsidRPr="00A66A77">
              <w:t xml:space="preserve">From 11.55.1.1 having "Before initiating a sensing procedure, two sensing STAs may exchange their sensing capabilities (see 11.55.1.3 (Sensing capabilities exchange)) to obtain the sensing capabilities of each other." and 11.55.1.3 starting with "To indicate its sensing capabilities, a sensing STA shall include the Sensing Capabilities element (see 9.4.2.330 (Sensing Capabilities element)) in a Probe Response frame, (Re)Association Response frame, (Re)Association Request frame, and Measurement Query frame. A sensing STA may include the Sensing Capabilities element (see 9.4.2.330 (Sensing Capabilities element)) in a Probe Request frame.", I read as the indication of the capabilities is not mandatory and the sensing STA can choose to </w:t>
            </w:r>
            <w:r w:rsidRPr="00A66A77">
              <w:lastRenderedPageBreak/>
              <w:t>indicate their capabilities or not. However, in 9.3.3, the frames which have the Sensing Capabilities element have notes saying "The element is defined in 9.4.2.330 (Sensing Capabilities element) and is present if dot11SensingImplemented is true. Otherwise, the element is not present." for that element. It is explained that the element is always present if the STA implements the sensing. So, there is a contradiction between the sections under 9.3.3 and those under 11.55.1. Make them consistent.</w:t>
            </w:r>
          </w:p>
        </w:tc>
        <w:tc>
          <w:tcPr>
            <w:tcW w:w="2268" w:type="dxa"/>
            <w:shd w:val="clear" w:color="auto" w:fill="auto"/>
          </w:tcPr>
          <w:p w14:paraId="2AEEEA9E" w14:textId="13A7B74F" w:rsidR="00A66A77" w:rsidRPr="004060C2" w:rsidRDefault="00A66A77" w:rsidP="00A66A77">
            <w:pPr>
              <w:widowControl/>
              <w:autoSpaceDE/>
              <w:autoSpaceDN/>
              <w:adjustRightInd/>
            </w:pPr>
            <w:r w:rsidRPr="00A66A77">
              <w:lastRenderedPageBreak/>
              <w:t xml:space="preserve">Change "Before initiating a sensing procedure, two sensing STAs may exchange their sensing capabilities (see 11.55.1.3 (Sensing capabilities exchange)) to obtain the sensing capabilities of each other." in 11.55.1.1 to "Before initiating a sensing procedure, two sensing STAs shall exchange their sensing capabilities (see 11.55.1.3 (Sensing capabilities exchange)) to obtain the sensing capabilities of each other." And change "To indicate its sensing capabilities, a sensing STA shall include the Sensing Capabilities element (see 9.4.2.330 (Sensing Capabilities element)) in a Probe </w:t>
            </w:r>
            <w:r w:rsidRPr="00A66A77">
              <w:lastRenderedPageBreak/>
              <w:t>Response frame, (Re)Association Response frame, (Re)Association Request frame, and Measurement Query frame." in 11.55.1.3 to "A sensing STA shall include the Sensing Capabilities element (see 9.4.2.330 (Sensing Capabilities element)) in a Probe Response frame, (Re)Association Response frame, (Re)Association Request frame, and Measurement Query frame."</w:t>
            </w:r>
          </w:p>
        </w:tc>
        <w:tc>
          <w:tcPr>
            <w:tcW w:w="2465" w:type="dxa"/>
          </w:tcPr>
          <w:p w14:paraId="4D525D66" w14:textId="411EE9B0" w:rsidR="00A66A77" w:rsidRDefault="00A66A77" w:rsidP="00A66A77">
            <w:pPr>
              <w:widowControl/>
              <w:autoSpaceDE/>
              <w:autoSpaceDN/>
              <w:adjustRightInd/>
              <w:rPr>
                <w:b/>
                <w:bCs/>
                <w:lang w:eastAsia="zh-CN"/>
              </w:rPr>
            </w:pPr>
            <w:r w:rsidRPr="007813EC">
              <w:rPr>
                <w:rFonts w:hint="eastAsia"/>
                <w:b/>
                <w:bCs/>
              </w:rPr>
              <w:lastRenderedPageBreak/>
              <w:t>Re</w:t>
            </w:r>
            <w:r>
              <w:rPr>
                <w:rFonts w:hint="eastAsia"/>
                <w:b/>
                <w:bCs/>
                <w:lang w:eastAsia="zh-CN"/>
              </w:rPr>
              <w:t>vised.</w:t>
            </w:r>
          </w:p>
          <w:p w14:paraId="04AA12BA" w14:textId="5AD181DD" w:rsidR="00FB39E8" w:rsidRDefault="00A66A77" w:rsidP="00A66A77">
            <w:pPr>
              <w:widowControl/>
              <w:autoSpaceDE/>
              <w:autoSpaceDN/>
              <w:adjustRightInd/>
              <w:rPr>
                <w:lang w:eastAsia="zh-CN"/>
              </w:rPr>
            </w:pPr>
            <w:r w:rsidRPr="00441A4F">
              <w:rPr>
                <w:rFonts w:hint="eastAsia"/>
                <w:lang w:eastAsia="zh-CN"/>
              </w:rPr>
              <w:t>Agree with the</w:t>
            </w:r>
            <w:r w:rsidR="00DE3CEE">
              <w:rPr>
                <w:rFonts w:hint="eastAsia"/>
                <w:lang w:eastAsia="zh-CN"/>
              </w:rPr>
              <w:t xml:space="preserve"> proposed changes by</w:t>
            </w:r>
            <w:r w:rsidRPr="00441A4F">
              <w:rPr>
                <w:rFonts w:hint="eastAsia"/>
                <w:lang w:eastAsia="zh-CN"/>
              </w:rPr>
              <w:t xml:space="preserve"> commenter</w:t>
            </w:r>
            <w:r w:rsidR="002359D0">
              <w:rPr>
                <w:rFonts w:hint="eastAsia"/>
                <w:lang w:eastAsia="zh-CN"/>
              </w:rPr>
              <w:t xml:space="preserve">. </w:t>
            </w:r>
          </w:p>
          <w:p w14:paraId="729E8D76" w14:textId="77777777" w:rsidR="00BD2893" w:rsidRDefault="00BD2893" w:rsidP="00A66A77">
            <w:pPr>
              <w:widowControl/>
              <w:autoSpaceDE/>
              <w:autoSpaceDN/>
              <w:adjustRightInd/>
              <w:rPr>
                <w:lang w:eastAsia="zh-CN"/>
              </w:rPr>
            </w:pPr>
          </w:p>
          <w:p w14:paraId="50FF8ED0" w14:textId="77777777" w:rsidR="007571B0" w:rsidRDefault="00BD2893" w:rsidP="00A66A77">
            <w:pPr>
              <w:widowControl/>
              <w:autoSpaceDE/>
              <w:autoSpaceDN/>
              <w:adjustRightInd/>
              <w:rPr>
                <w:lang w:eastAsia="zh-CN"/>
              </w:rPr>
            </w:pPr>
            <w:proofErr w:type="spellStart"/>
            <w:r w:rsidRPr="00444DE9">
              <w:t>TGbf</w:t>
            </w:r>
            <w:proofErr w:type="spellEnd"/>
            <w:r w:rsidRPr="00444DE9">
              <w:t xml:space="preserve"> Editor make changes</w:t>
            </w:r>
            <w:r w:rsidR="00FB39E8" w:rsidRPr="00FB39E8">
              <w:rPr>
                <w:lang w:eastAsia="zh-CN"/>
              </w:rPr>
              <w:t xml:space="preserve"> specified in </w:t>
            </w:r>
            <w:r w:rsidR="00967797">
              <w:rPr>
                <w:rFonts w:hint="eastAsia"/>
                <w:lang w:eastAsia="zh-CN"/>
              </w:rPr>
              <w:t>11-</w:t>
            </w:r>
            <w:r w:rsidR="00FB39E8" w:rsidRPr="00FB39E8">
              <w:rPr>
                <w:lang w:eastAsia="zh-CN"/>
              </w:rPr>
              <w:t>24/</w:t>
            </w:r>
            <w:r w:rsidR="00B143EA">
              <w:rPr>
                <w:rFonts w:hint="eastAsia"/>
                <w:lang w:eastAsia="zh-CN"/>
              </w:rPr>
              <w:t>1348</w:t>
            </w:r>
            <w:r w:rsidR="00FB39E8" w:rsidRPr="00FB39E8">
              <w:rPr>
                <w:lang w:eastAsia="zh-CN"/>
              </w:rPr>
              <w:t>r</w:t>
            </w:r>
            <w:r w:rsidR="00FB39E8">
              <w:rPr>
                <w:rFonts w:hint="eastAsia"/>
                <w:lang w:eastAsia="zh-CN"/>
              </w:rPr>
              <w:t>0</w:t>
            </w:r>
            <w:r>
              <w:rPr>
                <w:rFonts w:hint="eastAsia"/>
                <w:lang w:eastAsia="zh-CN"/>
              </w:rPr>
              <w:t xml:space="preserve">. </w:t>
            </w:r>
          </w:p>
          <w:p w14:paraId="6F536BD9" w14:textId="01DC4859" w:rsidR="005E1AFF" w:rsidRDefault="00BD2893" w:rsidP="00A66A77">
            <w:pPr>
              <w:widowControl/>
              <w:autoSpaceDE/>
              <w:autoSpaceDN/>
              <w:adjustRightInd/>
              <w:rPr>
                <w:lang w:eastAsia="zh-CN"/>
              </w:rPr>
            </w:pPr>
            <w:r>
              <w:rPr>
                <w:rFonts w:hint="eastAsia"/>
                <w:lang w:eastAsia="zh-CN"/>
              </w:rPr>
              <w:t>(</w:t>
            </w:r>
            <w:hyperlink r:id="rId9" w:history="1">
              <w:r w:rsidR="005E1AFF" w:rsidRPr="00550934">
                <w:rPr>
                  <w:rStyle w:val="ac"/>
                  <w:lang w:eastAsia="zh-CN"/>
                </w:rPr>
                <w:t>https://mentor.ieee.org/802.11/dcn/24/11-24-1348-00-00bf-sa1-comment-resolution-for-sensing-capabilities</w:t>
              </w:r>
              <w:r w:rsidR="005E1AFF" w:rsidRPr="00550934">
                <w:rPr>
                  <w:rStyle w:val="ac"/>
                  <w:rFonts w:hint="eastAsia"/>
                  <w:lang w:eastAsia="zh-CN"/>
                </w:rPr>
                <w:t>.docx</w:t>
              </w:r>
            </w:hyperlink>
          </w:p>
          <w:p w14:paraId="2AAB75D5" w14:textId="2EB19FFD" w:rsidR="00A66A77" w:rsidRPr="005E1AFF" w:rsidRDefault="00BD2893" w:rsidP="00A66A77">
            <w:pPr>
              <w:widowControl/>
              <w:autoSpaceDE/>
              <w:autoSpaceDN/>
              <w:adjustRightInd/>
              <w:rPr>
                <w:lang w:eastAsia="zh-CN"/>
              </w:rPr>
            </w:pPr>
            <w:r>
              <w:rPr>
                <w:rFonts w:hint="eastAsia"/>
                <w:lang w:eastAsia="zh-CN"/>
              </w:rPr>
              <w:t>)</w:t>
            </w:r>
            <w:r w:rsidR="00FB39E8" w:rsidRPr="00FB39E8">
              <w:rPr>
                <w:lang w:eastAsia="zh-CN"/>
              </w:rPr>
              <w:t xml:space="preserve"> </w:t>
            </w:r>
          </w:p>
        </w:tc>
      </w:tr>
    </w:tbl>
    <w:p w14:paraId="33656BFF" w14:textId="7DF862CB" w:rsidR="00942B67" w:rsidRDefault="00942B67" w:rsidP="00BC19B1">
      <w:pPr>
        <w:tabs>
          <w:tab w:val="left" w:pos="700"/>
        </w:tabs>
        <w:kinsoku w:val="0"/>
        <w:overflowPunct w:val="0"/>
        <w:rPr>
          <w:sz w:val="20"/>
          <w:szCs w:val="20"/>
          <w:lang w:val="en-US"/>
        </w:rPr>
      </w:pPr>
    </w:p>
    <w:p w14:paraId="3CF2F3BE" w14:textId="6CF7610F" w:rsidR="008F73FC" w:rsidRDefault="008F73FC">
      <w:pPr>
        <w:widowControl/>
        <w:autoSpaceDE/>
        <w:autoSpaceDN/>
        <w:adjustRightInd/>
        <w:rPr>
          <w:sz w:val="20"/>
          <w:szCs w:val="20"/>
          <w:lang w:val="en-US"/>
        </w:rPr>
      </w:pPr>
      <w:r>
        <w:rPr>
          <w:sz w:val="20"/>
          <w:szCs w:val="20"/>
          <w:lang w:val="en-US"/>
        </w:rPr>
        <w:br w:type="page"/>
      </w:r>
    </w:p>
    <w:p w14:paraId="45D439D2" w14:textId="038EB8DC" w:rsidR="002D7990" w:rsidRPr="002D7990" w:rsidRDefault="002D7990" w:rsidP="008860F6">
      <w:pPr>
        <w:tabs>
          <w:tab w:val="left" w:pos="700"/>
          <w:tab w:val="left" w:pos="3516"/>
        </w:tabs>
        <w:kinsoku w:val="0"/>
        <w:overflowPunct w:val="0"/>
        <w:spacing w:before="194"/>
        <w:jc w:val="both"/>
        <w:rPr>
          <w:b/>
          <w:bCs/>
          <w:szCs w:val="28"/>
        </w:rPr>
      </w:pPr>
      <w:r w:rsidRPr="002D7990">
        <w:rPr>
          <w:b/>
          <w:bCs/>
          <w:szCs w:val="28"/>
        </w:rPr>
        <w:lastRenderedPageBreak/>
        <w:t>11.55 WLAN sensing</w:t>
      </w:r>
      <w:r w:rsidR="008860F6">
        <w:rPr>
          <w:b/>
          <w:bCs/>
          <w:szCs w:val="28"/>
        </w:rPr>
        <w:tab/>
      </w:r>
    </w:p>
    <w:p w14:paraId="79BAF597" w14:textId="77777777" w:rsidR="002D7990" w:rsidRPr="002D7990" w:rsidRDefault="002D7990" w:rsidP="002D7990">
      <w:pPr>
        <w:tabs>
          <w:tab w:val="left" w:pos="700"/>
        </w:tabs>
        <w:kinsoku w:val="0"/>
        <w:overflowPunct w:val="0"/>
        <w:spacing w:before="194"/>
        <w:jc w:val="both"/>
        <w:rPr>
          <w:b/>
          <w:bCs/>
          <w:szCs w:val="28"/>
        </w:rPr>
      </w:pPr>
      <w:r w:rsidRPr="002D7990">
        <w:rPr>
          <w:b/>
          <w:bCs/>
          <w:szCs w:val="28"/>
        </w:rPr>
        <w:t>11.55.1 Sensing procedure</w:t>
      </w:r>
    </w:p>
    <w:p w14:paraId="162F011D" w14:textId="146CACED" w:rsidR="00AA3559" w:rsidRPr="002D7990" w:rsidRDefault="002D7990" w:rsidP="002D7990">
      <w:pPr>
        <w:tabs>
          <w:tab w:val="left" w:pos="700"/>
        </w:tabs>
        <w:kinsoku w:val="0"/>
        <w:overflowPunct w:val="0"/>
        <w:spacing w:before="194"/>
        <w:jc w:val="both"/>
        <w:rPr>
          <w:b/>
          <w:bCs/>
          <w:szCs w:val="28"/>
        </w:rPr>
      </w:pPr>
      <w:r w:rsidRPr="002D7990">
        <w:rPr>
          <w:b/>
          <w:bCs/>
          <w:szCs w:val="28"/>
        </w:rPr>
        <w:t>11.55.1.1 Overview</w:t>
      </w:r>
    </w:p>
    <w:p w14:paraId="2184363C" w14:textId="0B2D647D" w:rsidR="006F6FA7" w:rsidRDefault="006F6FA7" w:rsidP="006F6F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970EB6">
        <w:rPr>
          <w:b/>
          <w:bCs/>
          <w:i/>
          <w:iCs/>
          <w:szCs w:val="24"/>
          <w:highlight w:val="yellow"/>
          <w:lang w:val="en-US"/>
        </w:rPr>
        <w:t>TGb</w:t>
      </w:r>
      <w:r w:rsidRPr="00970EB6">
        <w:rPr>
          <w:b/>
          <w:bCs/>
          <w:i/>
          <w:iCs/>
          <w:szCs w:val="24"/>
          <w:highlight w:val="yellow"/>
          <w:lang w:val="en-US" w:eastAsia="zh-CN"/>
        </w:rPr>
        <w:t>f</w:t>
      </w:r>
      <w:proofErr w:type="spellEnd"/>
      <w:r w:rsidRPr="00970EB6">
        <w:rPr>
          <w:b/>
          <w:bCs/>
          <w:i/>
          <w:iCs/>
          <w:szCs w:val="24"/>
          <w:highlight w:val="yellow"/>
          <w:lang w:val="en-US"/>
        </w:rPr>
        <w:t xml:space="preserve"> Editor: Please revise </w:t>
      </w:r>
      <w:r w:rsidRPr="00970EB6">
        <w:rPr>
          <w:b/>
          <w:bCs/>
          <w:i/>
          <w:iCs/>
          <w:szCs w:val="24"/>
          <w:highlight w:val="yellow"/>
          <w:lang w:val="en-US" w:eastAsia="zh-CN"/>
        </w:rPr>
        <w:t>clause</w:t>
      </w:r>
      <w:r w:rsidRPr="00970EB6">
        <w:rPr>
          <w:b/>
          <w:bCs/>
          <w:i/>
          <w:iCs/>
          <w:szCs w:val="24"/>
          <w:highlight w:val="yellow"/>
          <w:lang w:val="en-US"/>
        </w:rPr>
        <w:t xml:space="preserve"> 11.55.1.</w:t>
      </w:r>
      <w:r>
        <w:rPr>
          <w:rFonts w:hint="eastAsia"/>
          <w:b/>
          <w:bCs/>
          <w:i/>
          <w:iCs/>
          <w:szCs w:val="24"/>
          <w:highlight w:val="yellow"/>
          <w:lang w:val="en-US" w:eastAsia="zh-CN"/>
        </w:rPr>
        <w:t>1</w:t>
      </w:r>
      <w:r w:rsidRPr="00970EB6">
        <w:rPr>
          <w:b/>
          <w:bCs/>
          <w:i/>
          <w:iCs/>
          <w:szCs w:val="24"/>
          <w:highlight w:val="yellow"/>
          <w:lang w:val="en-US"/>
        </w:rPr>
        <w:t xml:space="preserve"> (</w:t>
      </w:r>
      <w:r>
        <w:rPr>
          <w:rFonts w:hint="eastAsia"/>
          <w:b/>
          <w:bCs/>
          <w:i/>
          <w:iCs/>
          <w:szCs w:val="24"/>
          <w:highlight w:val="yellow"/>
          <w:lang w:val="en-US" w:eastAsia="zh-CN"/>
        </w:rPr>
        <w:t>Overview</w:t>
      </w:r>
      <w:r w:rsidRPr="00970EB6">
        <w:rPr>
          <w:b/>
          <w:bCs/>
          <w:i/>
          <w:iCs/>
          <w:szCs w:val="24"/>
          <w:highlight w:val="yellow"/>
          <w:lang w:val="en-US"/>
        </w:rPr>
        <w:t xml:space="preserve">) as below. </w:t>
      </w:r>
      <w:r>
        <w:rPr>
          <w:b/>
          <w:bCs/>
          <w:i/>
          <w:iCs/>
          <w:szCs w:val="24"/>
          <w:lang w:val="en-US"/>
        </w:rPr>
        <w:t xml:space="preserve"> </w:t>
      </w:r>
    </w:p>
    <w:p w14:paraId="421606BE" w14:textId="4876F25A" w:rsidR="00AA3559" w:rsidRDefault="009A6643" w:rsidP="00AA3559">
      <w:pPr>
        <w:tabs>
          <w:tab w:val="left" w:pos="700"/>
        </w:tabs>
        <w:kinsoku w:val="0"/>
        <w:overflowPunct w:val="0"/>
        <w:spacing w:line="276" w:lineRule="auto"/>
        <w:jc w:val="both"/>
        <w:rPr>
          <w:lang w:eastAsia="zh-CN"/>
        </w:rPr>
      </w:pPr>
      <w:r>
        <w:rPr>
          <w:lang w:eastAsia="zh-CN"/>
        </w:rPr>
        <w:t>…</w:t>
      </w:r>
    </w:p>
    <w:p w14:paraId="6E130893" w14:textId="77777777" w:rsidR="00A02690" w:rsidRDefault="00A02690" w:rsidP="00A02690">
      <w:pPr>
        <w:tabs>
          <w:tab w:val="left" w:pos="700"/>
        </w:tabs>
        <w:kinsoku w:val="0"/>
        <w:overflowPunct w:val="0"/>
        <w:spacing w:line="276" w:lineRule="auto"/>
        <w:jc w:val="both"/>
        <w:rPr>
          <w:lang w:eastAsia="zh-CN"/>
        </w:rPr>
      </w:pPr>
    </w:p>
    <w:p w14:paraId="190DD4AB" w14:textId="4F1029A5" w:rsidR="009A6643" w:rsidRDefault="009A6643" w:rsidP="009A6643">
      <w:pPr>
        <w:tabs>
          <w:tab w:val="left" w:pos="700"/>
        </w:tabs>
        <w:kinsoku w:val="0"/>
        <w:overflowPunct w:val="0"/>
        <w:spacing w:line="276" w:lineRule="auto"/>
        <w:jc w:val="both"/>
        <w:rPr>
          <w:rFonts w:hint="eastAsia"/>
          <w:lang w:eastAsia="zh-CN"/>
        </w:rPr>
      </w:pPr>
      <w:r w:rsidRPr="009A6643">
        <w:t xml:space="preserve">Before initiating a sensing procedure, two sensing STAs </w:t>
      </w:r>
      <w:del w:id="0" w:author="Pei Zhou" w:date="2024-07-26T09:53:00Z" w16du:dateUtc="2024-07-26T01:53:00Z">
        <w:r w:rsidR="00D27618" w:rsidRPr="00D27618" w:rsidDel="00D27618">
          <w:rPr>
            <w:rFonts w:hint="eastAsia"/>
            <w:lang w:eastAsia="zh-CN"/>
          </w:rPr>
          <w:delText>may</w:delText>
        </w:r>
        <w:r w:rsidRPr="00D27618" w:rsidDel="00D27618">
          <w:delText xml:space="preserve"> </w:delText>
        </w:r>
      </w:del>
      <w:ins w:id="1" w:author="Pei Zhou" w:date="2024-07-26T09:53:00Z" w16du:dateUtc="2024-07-26T01:53:00Z">
        <w:r w:rsidR="00D27618">
          <w:rPr>
            <w:rFonts w:hint="eastAsia"/>
            <w:lang w:eastAsia="zh-CN"/>
          </w:rPr>
          <w:t>shall</w:t>
        </w:r>
      </w:ins>
      <w:ins w:id="2" w:author="Pei Zhou" w:date="2024-07-30T10:46:00Z" w16du:dateUtc="2024-07-30T02:46:00Z">
        <w:r w:rsidR="00CB22F2">
          <w:rPr>
            <w:rFonts w:hint="eastAsia"/>
            <w:lang w:eastAsia="zh-CN"/>
          </w:rPr>
          <w:t xml:space="preserve"> (#6202)</w:t>
        </w:r>
      </w:ins>
      <w:ins w:id="3" w:author="Pei Zhou" w:date="2024-07-26T09:53:00Z" w16du:dateUtc="2024-07-26T01:53:00Z">
        <w:r w:rsidR="00D27618" w:rsidRPr="00D27618">
          <w:t xml:space="preserve"> </w:t>
        </w:r>
      </w:ins>
      <w:r w:rsidRPr="009A6643">
        <w:t>exchange their sensing capabilities (see</w:t>
      </w:r>
      <w:r>
        <w:rPr>
          <w:rFonts w:hint="eastAsia"/>
          <w:lang w:eastAsia="zh-CN"/>
        </w:rPr>
        <w:t xml:space="preserve"> </w:t>
      </w:r>
      <w:r w:rsidRPr="009A6643">
        <w:t>11.55.1.3 (Sensing capabilities exchange)) to obtain the sensing capabilities of each other.</w:t>
      </w:r>
    </w:p>
    <w:p w14:paraId="5DA8C0E3" w14:textId="0D988E35" w:rsidR="009A6643" w:rsidRDefault="009A6643" w:rsidP="00A02690">
      <w:pPr>
        <w:tabs>
          <w:tab w:val="left" w:pos="700"/>
        </w:tabs>
        <w:kinsoku w:val="0"/>
        <w:overflowPunct w:val="0"/>
        <w:spacing w:line="276" w:lineRule="auto"/>
        <w:jc w:val="both"/>
        <w:rPr>
          <w:lang w:eastAsia="zh-CN"/>
        </w:rPr>
      </w:pPr>
      <w:r>
        <w:rPr>
          <w:lang w:eastAsia="zh-CN"/>
        </w:rPr>
        <w:t>…</w:t>
      </w:r>
    </w:p>
    <w:p w14:paraId="5134D248" w14:textId="77777777" w:rsidR="009A6643" w:rsidRDefault="009A6643" w:rsidP="00A02690">
      <w:pPr>
        <w:tabs>
          <w:tab w:val="left" w:pos="700"/>
        </w:tabs>
        <w:kinsoku w:val="0"/>
        <w:overflowPunct w:val="0"/>
        <w:spacing w:line="276" w:lineRule="auto"/>
        <w:jc w:val="both"/>
        <w:rPr>
          <w:lang w:eastAsia="zh-CN"/>
        </w:rPr>
      </w:pPr>
    </w:p>
    <w:p w14:paraId="420BC513" w14:textId="77777777" w:rsidR="00753041" w:rsidRDefault="00753041" w:rsidP="00A02690">
      <w:pPr>
        <w:tabs>
          <w:tab w:val="left" w:pos="700"/>
        </w:tabs>
        <w:kinsoku w:val="0"/>
        <w:overflowPunct w:val="0"/>
        <w:spacing w:line="276" w:lineRule="auto"/>
        <w:jc w:val="both"/>
        <w:rPr>
          <w:lang w:eastAsia="zh-CN"/>
        </w:rPr>
      </w:pPr>
    </w:p>
    <w:p w14:paraId="0A7E20C0" w14:textId="77777777" w:rsidR="006F6FA7" w:rsidRDefault="006F6FA7" w:rsidP="006F6FA7">
      <w:pPr>
        <w:tabs>
          <w:tab w:val="left" w:pos="700"/>
        </w:tabs>
        <w:kinsoku w:val="0"/>
        <w:overflowPunct w:val="0"/>
        <w:spacing w:before="194"/>
        <w:jc w:val="both"/>
        <w:rPr>
          <w:b/>
          <w:bCs/>
          <w:szCs w:val="28"/>
        </w:rPr>
      </w:pPr>
      <w:r w:rsidRPr="00970EB6">
        <w:rPr>
          <w:b/>
          <w:bCs/>
          <w:szCs w:val="28"/>
        </w:rPr>
        <w:t>11.55.1.3 Sensing capabilities exchange</w:t>
      </w:r>
    </w:p>
    <w:p w14:paraId="23BB199A" w14:textId="77777777" w:rsidR="006F6FA7" w:rsidRDefault="006F6FA7" w:rsidP="006F6F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970EB6">
        <w:rPr>
          <w:b/>
          <w:bCs/>
          <w:i/>
          <w:iCs/>
          <w:szCs w:val="24"/>
          <w:highlight w:val="yellow"/>
          <w:lang w:val="en-US"/>
        </w:rPr>
        <w:t>TGb</w:t>
      </w:r>
      <w:r w:rsidRPr="00970EB6">
        <w:rPr>
          <w:b/>
          <w:bCs/>
          <w:i/>
          <w:iCs/>
          <w:szCs w:val="24"/>
          <w:highlight w:val="yellow"/>
          <w:lang w:val="en-US" w:eastAsia="zh-CN"/>
        </w:rPr>
        <w:t>f</w:t>
      </w:r>
      <w:proofErr w:type="spellEnd"/>
      <w:r w:rsidRPr="00970EB6">
        <w:rPr>
          <w:b/>
          <w:bCs/>
          <w:i/>
          <w:iCs/>
          <w:szCs w:val="24"/>
          <w:highlight w:val="yellow"/>
          <w:lang w:val="en-US"/>
        </w:rPr>
        <w:t xml:space="preserve"> Editor: Please revise </w:t>
      </w:r>
      <w:r w:rsidRPr="00970EB6">
        <w:rPr>
          <w:b/>
          <w:bCs/>
          <w:i/>
          <w:iCs/>
          <w:szCs w:val="24"/>
          <w:highlight w:val="yellow"/>
          <w:lang w:val="en-US" w:eastAsia="zh-CN"/>
        </w:rPr>
        <w:t>clause</w:t>
      </w:r>
      <w:r w:rsidRPr="00970EB6">
        <w:rPr>
          <w:b/>
          <w:bCs/>
          <w:i/>
          <w:iCs/>
          <w:szCs w:val="24"/>
          <w:highlight w:val="yellow"/>
          <w:lang w:val="en-US"/>
        </w:rPr>
        <w:t xml:space="preserve"> 11.55.1.3 (Sensing capabilities exchange) as below. </w:t>
      </w:r>
      <w:r>
        <w:rPr>
          <w:b/>
          <w:bCs/>
          <w:i/>
          <w:iCs/>
          <w:szCs w:val="24"/>
          <w:lang w:val="en-US"/>
        </w:rPr>
        <w:t xml:space="preserve"> </w:t>
      </w:r>
    </w:p>
    <w:p w14:paraId="5BD1F718" w14:textId="007AE1F4" w:rsidR="006F6FA7" w:rsidRDefault="006F6FA7" w:rsidP="006F6FA7">
      <w:pPr>
        <w:tabs>
          <w:tab w:val="left" w:pos="700"/>
        </w:tabs>
        <w:kinsoku w:val="0"/>
        <w:overflowPunct w:val="0"/>
        <w:spacing w:line="276" w:lineRule="auto"/>
        <w:jc w:val="both"/>
      </w:pPr>
      <w:del w:id="4" w:author="Pei Zhou" w:date="2024-07-26T09:53:00Z" w16du:dateUtc="2024-07-26T01:53:00Z">
        <w:r w:rsidRPr="00D27618" w:rsidDel="00EA484A">
          <w:delText>To indicate its sensing capabilities, a</w:delText>
        </w:r>
      </w:del>
      <w:ins w:id="5" w:author="Pei Zhou" w:date="2024-07-26T09:53:00Z" w16du:dateUtc="2024-07-26T01:53:00Z">
        <w:r w:rsidR="00EA484A">
          <w:rPr>
            <w:rFonts w:hint="eastAsia"/>
            <w:lang w:eastAsia="zh-CN"/>
          </w:rPr>
          <w:t>A</w:t>
        </w:r>
      </w:ins>
      <w:ins w:id="6" w:author="Pei Zhou" w:date="2024-07-30T10:46:00Z" w16du:dateUtc="2024-07-30T02:46:00Z">
        <w:r w:rsidR="00CB22F2">
          <w:rPr>
            <w:rFonts w:hint="eastAsia"/>
            <w:lang w:eastAsia="zh-CN"/>
          </w:rPr>
          <w:t xml:space="preserve"> (#6202)</w:t>
        </w:r>
      </w:ins>
      <w:r w:rsidR="00013409">
        <w:rPr>
          <w:rFonts w:hint="eastAsia"/>
          <w:lang w:eastAsia="zh-CN"/>
        </w:rPr>
        <w:t xml:space="preserve"> </w:t>
      </w:r>
      <w:r>
        <w:t>sensing STA shall include the Sensing Capabilities element (see</w:t>
      </w:r>
      <w:r>
        <w:rPr>
          <w:rFonts w:hint="eastAsia"/>
          <w:lang w:eastAsia="zh-CN"/>
        </w:rPr>
        <w:t xml:space="preserve"> </w:t>
      </w:r>
      <w:r>
        <w:t>9.4.2.330 (Sensing Capabilities element)) in a Probe Response frame, (Re)Association Response frame,</w:t>
      </w:r>
      <w:r>
        <w:rPr>
          <w:rFonts w:hint="eastAsia"/>
          <w:lang w:eastAsia="zh-CN"/>
        </w:rPr>
        <w:t xml:space="preserve"> </w:t>
      </w:r>
      <w:r>
        <w:t>(Re)Association Request frame, and Measurement Query frame. A sensing STA may include the Sensing</w:t>
      </w:r>
      <w:r>
        <w:rPr>
          <w:rFonts w:hint="eastAsia"/>
          <w:lang w:eastAsia="zh-CN"/>
        </w:rPr>
        <w:t xml:space="preserve"> </w:t>
      </w:r>
      <w:r>
        <w:t>Capabilities element (see 9.4.2.330 (Sensing Capabilities element)) in a Probe Request frame.</w:t>
      </w:r>
    </w:p>
    <w:p w14:paraId="5E9BB37F" w14:textId="77777777" w:rsidR="009A6643" w:rsidRDefault="009A6643" w:rsidP="00A02690">
      <w:pPr>
        <w:tabs>
          <w:tab w:val="left" w:pos="700"/>
        </w:tabs>
        <w:kinsoku w:val="0"/>
        <w:overflowPunct w:val="0"/>
        <w:spacing w:line="276" w:lineRule="auto"/>
        <w:jc w:val="both"/>
      </w:pPr>
    </w:p>
    <w:p w14:paraId="7BCCB6E2" w14:textId="77777777" w:rsidR="009A6643" w:rsidRDefault="009A6643" w:rsidP="00A02690">
      <w:pPr>
        <w:tabs>
          <w:tab w:val="left" w:pos="700"/>
        </w:tabs>
        <w:kinsoku w:val="0"/>
        <w:overflowPunct w:val="0"/>
        <w:spacing w:line="276" w:lineRule="auto"/>
        <w:jc w:val="both"/>
      </w:pPr>
    </w:p>
    <w:p w14:paraId="1A3710DA" w14:textId="77777777" w:rsidR="00A02690" w:rsidRDefault="00A02690" w:rsidP="00A02690">
      <w:pPr>
        <w:tabs>
          <w:tab w:val="left" w:pos="700"/>
        </w:tabs>
        <w:kinsoku w:val="0"/>
        <w:overflowPunct w:val="0"/>
        <w:spacing w:line="276" w:lineRule="auto"/>
        <w:jc w:val="both"/>
        <w:rPr>
          <w:lang w:eastAsia="zh-CN"/>
        </w:rPr>
      </w:pPr>
    </w:p>
    <w:p w14:paraId="35E5170A" w14:textId="77777777" w:rsidR="00B60CF3" w:rsidRDefault="00B60CF3" w:rsidP="00A02690">
      <w:pPr>
        <w:tabs>
          <w:tab w:val="left" w:pos="700"/>
        </w:tabs>
        <w:kinsoku w:val="0"/>
        <w:overflowPunct w:val="0"/>
        <w:spacing w:line="276" w:lineRule="auto"/>
        <w:jc w:val="both"/>
        <w:rPr>
          <w:lang w:eastAsia="zh-CN"/>
        </w:rPr>
      </w:pPr>
    </w:p>
    <w:p w14:paraId="2B9660F1" w14:textId="77777777" w:rsidR="00B60CF3" w:rsidRDefault="00B60CF3" w:rsidP="00A02690">
      <w:pPr>
        <w:tabs>
          <w:tab w:val="left" w:pos="700"/>
        </w:tabs>
        <w:kinsoku w:val="0"/>
        <w:overflowPunct w:val="0"/>
        <w:spacing w:line="276" w:lineRule="auto"/>
        <w:jc w:val="both"/>
        <w:rPr>
          <w:lang w:eastAsia="zh-CN"/>
        </w:rPr>
      </w:pPr>
    </w:p>
    <w:p w14:paraId="1CE8BB5E" w14:textId="77777777" w:rsidR="00B60CF3" w:rsidRDefault="00B60CF3" w:rsidP="00A02690">
      <w:pPr>
        <w:tabs>
          <w:tab w:val="left" w:pos="700"/>
        </w:tabs>
        <w:kinsoku w:val="0"/>
        <w:overflowPunct w:val="0"/>
        <w:spacing w:line="276" w:lineRule="auto"/>
        <w:jc w:val="both"/>
        <w:rPr>
          <w:lang w:eastAsia="zh-CN"/>
        </w:rPr>
      </w:pPr>
    </w:p>
    <w:p w14:paraId="78E413C2" w14:textId="77777777" w:rsidR="00B60CF3" w:rsidRDefault="00B60CF3" w:rsidP="00A02690">
      <w:pPr>
        <w:tabs>
          <w:tab w:val="left" w:pos="700"/>
        </w:tabs>
        <w:kinsoku w:val="0"/>
        <w:overflowPunct w:val="0"/>
        <w:spacing w:line="276" w:lineRule="auto"/>
        <w:jc w:val="both"/>
        <w:rPr>
          <w:lang w:eastAsia="zh-CN"/>
        </w:rPr>
      </w:pPr>
    </w:p>
    <w:p w14:paraId="304CAFF2" w14:textId="77777777" w:rsidR="00B60CF3" w:rsidRDefault="00B60CF3" w:rsidP="00A02690">
      <w:pPr>
        <w:tabs>
          <w:tab w:val="left" w:pos="700"/>
        </w:tabs>
        <w:kinsoku w:val="0"/>
        <w:overflowPunct w:val="0"/>
        <w:spacing w:line="276" w:lineRule="auto"/>
        <w:jc w:val="both"/>
        <w:rPr>
          <w:lang w:eastAsia="zh-CN"/>
        </w:rPr>
      </w:pPr>
    </w:p>
    <w:p w14:paraId="5D73336B" w14:textId="77777777" w:rsidR="00B60CF3" w:rsidRDefault="00B60CF3" w:rsidP="00A02690">
      <w:pPr>
        <w:tabs>
          <w:tab w:val="left" w:pos="700"/>
        </w:tabs>
        <w:kinsoku w:val="0"/>
        <w:overflowPunct w:val="0"/>
        <w:spacing w:line="276" w:lineRule="auto"/>
        <w:jc w:val="both"/>
        <w:rPr>
          <w:lang w:eastAsia="zh-CN"/>
        </w:rPr>
      </w:pPr>
    </w:p>
    <w:p w14:paraId="38B94C5E" w14:textId="77777777" w:rsidR="00B60CF3" w:rsidRDefault="00B60CF3" w:rsidP="00A02690">
      <w:pPr>
        <w:tabs>
          <w:tab w:val="left" w:pos="700"/>
        </w:tabs>
        <w:kinsoku w:val="0"/>
        <w:overflowPunct w:val="0"/>
        <w:spacing w:line="276" w:lineRule="auto"/>
        <w:jc w:val="both"/>
        <w:rPr>
          <w:lang w:eastAsia="zh-CN"/>
        </w:rPr>
      </w:pPr>
    </w:p>
    <w:p w14:paraId="7A4B45E7" w14:textId="77777777" w:rsidR="00B60CF3" w:rsidRDefault="00B60CF3" w:rsidP="00A02690">
      <w:pPr>
        <w:tabs>
          <w:tab w:val="left" w:pos="700"/>
        </w:tabs>
        <w:kinsoku w:val="0"/>
        <w:overflowPunct w:val="0"/>
        <w:spacing w:line="276" w:lineRule="auto"/>
        <w:jc w:val="both"/>
        <w:rPr>
          <w:lang w:eastAsia="zh-CN"/>
        </w:rPr>
      </w:pPr>
    </w:p>
    <w:p w14:paraId="1EB6ABC4" w14:textId="77777777" w:rsidR="00B60CF3" w:rsidRPr="00A02690" w:rsidRDefault="00B60CF3" w:rsidP="00A02690">
      <w:pPr>
        <w:tabs>
          <w:tab w:val="left" w:pos="700"/>
        </w:tabs>
        <w:kinsoku w:val="0"/>
        <w:overflowPunct w:val="0"/>
        <w:spacing w:line="276" w:lineRule="auto"/>
        <w:jc w:val="both"/>
        <w:rPr>
          <w:lang w:eastAsia="zh-CN"/>
        </w:rPr>
      </w:pPr>
    </w:p>
    <w:p w14:paraId="1F869B4A" w14:textId="150837F3" w:rsidR="00EC3F66" w:rsidRPr="00272949" w:rsidRDefault="00827452" w:rsidP="00EE5621">
      <w:pPr>
        <w:tabs>
          <w:tab w:val="left" w:pos="700"/>
        </w:tabs>
        <w:kinsoku w:val="0"/>
        <w:overflowPunct w:val="0"/>
        <w:spacing w:line="276" w:lineRule="auto"/>
        <w:jc w:val="both"/>
        <w:rPr>
          <w:b/>
          <w:bCs/>
          <w:szCs w:val="28"/>
        </w:rPr>
      </w:pPr>
      <w:r w:rsidRPr="00272949">
        <w:rPr>
          <w:b/>
          <w:bCs/>
          <w:szCs w:val="28"/>
        </w:rPr>
        <w:t>SP: Move to approve resolutions to CID</w:t>
      </w:r>
      <w:r w:rsidR="00EC3F66" w:rsidRPr="00272949">
        <w:rPr>
          <w:rFonts w:hint="eastAsia"/>
          <w:b/>
          <w:bCs/>
          <w:szCs w:val="28"/>
        </w:rPr>
        <w:t>s</w:t>
      </w:r>
      <w:r w:rsidR="00C55EDD">
        <w:rPr>
          <w:b/>
          <w:bCs/>
          <w:szCs w:val="28"/>
        </w:rPr>
        <w:t xml:space="preserve"> </w:t>
      </w:r>
      <w:r w:rsidR="00E96ED7">
        <w:rPr>
          <w:rFonts w:hint="eastAsia"/>
          <w:b/>
          <w:bCs/>
          <w:szCs w:val="28"/>
          <w:lang w:eastAsia="zh-CN"/>
        </w:rPr>
        <w:t>6025</w:t>
      </w:r>
      <w:r w:rsidR="00C55EDD" w:rsidRPr="00C55EDD">
        <w:rPr>
          <w:b/>
          <w:bCs/>
          <w:szCs w:val="28"/>
        </w:rPr>
        <w:t xml:space="preserve">, </w:t>
      </w:r>
      <w:r w:rsidR="00E96ED7">
        <w:rPr>
          <w:rFonts w:hint="eastAsia"/>
          <w:b/>
          <w:bCs/>
          <w:szCs w:val="28"/>
          <w:lang w:eastAsia="zh-CN"/>
        </w:rPr>
        <w:t>6202</w:t>
      </w:r>
      <w:r w:rsidR="00781C0A" w:rsidRPr="00272949">
        <w:rPr>
          <w:b/>
          <w:bCs/>
          <w:szCs w:val="28"/>
        </w:rPr>
        <w:t>,</w:t>
      </w:r>
    </w:p>
    <w:p w14:paraId="4E6EFF28" w14:textId="4C604DD7" w:rsidR="007A0B29" w:rsidRDefault="00827452" w:rsidP="00EE5621">
      <w:pPr>
        <w:tabs>
          <w:tab w:val="left" w:pos="700"/>
        </w:tabs>
        <w:kinsoku w:val="0"/>
        <w:overflowPunct w:val="0"/>
        <w:spacing w:line="276" w:lineRule="auto"/>
        <w:jc w:val="both"/>
        <w:rPr>
          <w:b/>
          <w:bCs/>
          <w:szCs w:val="28"/>
        </w:rPr>
      </w:pPr>
      <w:r w:rsidRPr="00272949">
        <w:rPr>
          <w:b/>
          <w:bCs/>
          <w:szCs w:val="28"/>
        </w:rPr>
        <w:t>as specified in doc.: 11-2</w:t>
      </w:r>
      <w:r w:rsidR="00702F0C">
        <w:rPr>
          <w:rFonts w:hint="eastAsia"/>
          <w:b/>
          <w:bCs/>
          <w:szCs w:val="28"/>
          <w:lang w:eastAsia="zh-CN"/>
        </w:rPr>
        <w:t>4</w:t>
      </w:r>
      <w:r w:rsidRPr="00272949">
        <w:rPr>
          <w:b/>
          <w:bCs/>
          <w:szCs w:val="28"/>
        </w:rPr>
        <w:t>/</w:t>
      </w:r>
      <w:r w:rsidR="00222A9A">
        <w:rPr>
          <w:rFonts w:hint="eastAsia"/>
          <w:b/>
          <w:bCs/>
          <w:szCs w:val="28"/>
          <w:lang w:eastAsia="zh-CN"/>
        </w:rPr>
        <w:t>1348</w:t>
      </w:r>
      <w:r w:rsidRPr="00272949">
        <w:rPr>
          <w:b/>
          <w:bCs/>
          <w:szCs w:val="28"/>
        </w:rPr>
        <w:t>r</w:t>
      </w:r>
      <w:r w:rsidR="00702F0C">
        <w:rPr>
          <w:rFonts w:hint="eastAsia"/>
          <w:b/>
          <w:bCs/>
          <w:szCs w:val="28"/>
          <w:lang w:eastAsia="zh-CN"/>
        </w:rPr>
        <w:t>0</w:t>
      </w:r>
      <w:r w:rsidRPr="00272949">
        <w:rPr>
          <w:b/>
          <w:bCs/>
          <w:szCs w:val="28"/>
        </w:rPr>
        <w:t xml:space="preserve"> and incorporate the text changes into the latest </w:t>
      </w:r>
      <w:proofErr w:type="spellStart"/>
      <w:r w:rsidRPr="00272949">
        <w:rPr>
          <w:b/>
          <w:bCs/>
          <w:szCs w:val="28"/>
        </w:rPr>
        <w:t>TGbf</w:t>
      </w:r>
      <w:proofErr w:type="spellEnd"/>
      <w:r w:rsidRPr="00272949">
        <w:rPr>
          <w:b/>
          <w:bCs/>
          <w:szCs w:val="28"/>
        </w:rPr>
        <w:t xml:space="preserve"> draft.</w:t>
      </w:r>
    </w:p>
    <w:p w14:paraId="1EC1F479" w14:textId="77777777" w:rsidR="00EA0F8A" w:rsidRDefault="00EA0F8A" w:rsidP="00EE5621">
      <w:pPr>
        <w:tabs>
          <w:tab w:val="left" w:pos="700"/>
        </w:tabs>
        <w:kinsoku w:val="0"/>
        <w:overflowPunct w:val="0"/>
        <w:spacing w:line="276" w:lineRule="auto"/>
        <w:jc w:val="both"/>
        <w:rPr>
          <w:b/>
          <w:bCs/>
          <w:szCs w:val="28"/>
          <w:lang w:eastAsia="zh-CN"/>
        </w:rPr>
      </w:pPr>
    </w:p>
    <w:p w14:paraId="4F786F2C" w14:textId="77777777" w:rsidR="000C4DD9" w:rsidRPr="00272949" w:rsidRDefault="000C4DD9" w:rsidP="00EE5621">
      <w:pPr>
        <w:tabs>
          <w:tab w:val="left" w:pos="700"/>
        </w:tabs>
        <w:kinsoku w:val="0"/>
        <w:overflowPunct w:val="0"/>
        <w:spacing w:line="276" w:lineRule="auto"/>
        <w:jc w:val="both"/>
        <w:rPr>
          <w:b/>
          <w:bCs/>
          <w:szCs w:val="28"/>
          <w:lang w:eastAsia="zh-CN"/>
        </w:rPr>
      </w:pPr>
    </w:p>
    <w:sectPr w:rsidR="000C4DD9" w:rsidRPr="00272949" w:rsidSect="00DA6A33">
      <w:headerReference w:type="default" r:id="rId10"/>
      <w:footerReference w:type="default" r:id="rId11"/>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74C8A" w14:textId="77777777" w:rsidR="000C5357" w:rsidRDefault="000C5357">
      <w:r>
        <w:separator/>
      </w:r>
    </w:p>
  </w:endnote>
  <w:endnote w:type="continuationSeparator" w:id="0">
    <w:p w14:paraId="1B8136C7" w14:textId="77777777" w:rsidR="000C5357" w:rsidRDefault="000C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5FCCAC44" w:rsidR="00DA6A33" w:rsidRDefault="00000000" w:rsidP="00DA6A33">
    <w:pPr>
      <w:pStyle w:val="a7"/>
      <w:tabs>
        <w:tab w:val="center" w:pos="4680"/>
        <w:tab w:val="right" w:pos="9360"/>
      </w:tabs>
    </w:pPr>
    <w:fldSimple w:instr=" SUBJECT  \* MERGEFORMAT ">
      <w:r w:rsidR="00DA6A33">
        <w:t>Submission</w:t>
      </w:r>
    </w:fldSimple>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w:t>
    </w:r>
    <w:r w:rsidR="00D13906">
      <w:t xml:space="preserve">  </w:t>
    </w:r>
    <w:r w:rsidR="00B23701">
      <w:t xml:space="preserve">   Pei Zhou (</w:t>
    </w:r>
    <w:r w:rsidR="00D13906">
      <w:t>TCL</w:t>
    </w:r>
    <w:r w:rsidR="00B23701">
      <w:t>)</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ACE9FE" w14:textId="77777777" w:rsidR="000C5357" w:rsidRDefault="000C5357">
      <w:r>
        <w:separator/>
      </w:r>
    </w:p>
  </w:footnote>
  <w:footnote w:type="continuationSeparator" w:id="0">
    <w:p w14:paraId="092CA3C4" w14:textId="77777777" w:rsidR="000C5357" w:rsidRDefault="000C5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C27E1" w14:textId="1CAACD31" w:rsidR="0011250D" w:rsidRDefault="000420EB">
    <w:pPr>
      <w:pStyle w:val="a9"/>
      <w:tabs>
        <w:tab w:val="center" w:pos="4680"/>
        <w:tab w:val="right" w:pos="10065"/>
      </w:tabs>
      <w:jc w:val="both"/>
      <w:rPr>
        <w:b/>
        <w:bCs/>
        <w:sz w:val="28"/>
        <w:szCs w:val="28"/>
        <w:u w:val="single"/>
        <w:lang w:eastAsia="zh-CN"/>
      </w:rPr>
    </w:pPr>
    <w:r>
      <w:rPr>
        <w:rFonts w:hint="eastAsia"/>
        <w:b/>
        <w:bCs/>
        <w:sz w:val="28"/>
        <w:szCs w:val="28"/>
        <w:u w:val="single"/>
        <w:lang w:eastAsia="zh-CN"/>
      </w:rPr>
      <w:t xml:space="preserve">July </w:t>
    </w:r>
    <w:r w:rsidR="0011250D" w:rsidRPr="00413C1A">
      <w:rPr>
        <w:b/>
        <w:bCs/>
        <w:sz w:val="28"/>
        <w:szCs w:val="28"/>
        <w:u w:val="single"/>
      </w:rPr>
      <w:t>202</w:t>
    </w:r>
    <w:r>
      <w:rPr>
        <w:rFonts w:hint="eastAsia"/>
        <w:b/>
        <w:bCs/>
        <w:sz w:val="28"/>
        <w:szCs w:val="28"/>
        <w:u w:val="single"/>
        <w:lang w:eastAsia="zh-CN"/>
      </w:rPr>
      <w:t>4</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Pr>
        <w:rFonts w:hint="eastAsia"/>
        <w:b/>
        <w:bCs/>
        <w:sz w:val="28"/>
        <w:szCs w:val="28"/>
        <w:u w:val="single"/>
        <w:lang w:eastAsia="zh-CN"/>
      </w:rPr>
      <w:t>4</w:t>
    </w:r>
    <w:r w:rsidR="002C30EF">
      <w:rPr>
        <w:rFonts w:hint="eastAsia"/>
        <w:b/>
        <w:bCs/>
        <w:sz w:val="28"/>
        <w:szCs w:val="28"/>
        <w:u w:val="single"/>
        <w:lang w:eastAsia="zh-CN"/>
      </w:rPr>
      <w:t>/</w:t>
    </w:r>
    <w:r w:rsidR="00D56394" w:rsidRPr="00D56394">
      <w:rPr>
        <w:b/>
        <w:bCs/>
        <w:sz w:val="28"/>
        <w:szCs w:val="28"/>
        <w:u w:val="single"/>
        <w:lang w:eastAsia="zh-CN"/>
      </w:rPr>
      <w:t>1348</w:t>
    </w:r>
    <w:r w:rsidR="0011250D" w:rsidRPr="00413C1A">
      <w:rPr>
        <w:b/>
        <w:bCs/>
        <w:sz w:val="28"/>
        <w:szCs w:val="28"/>
        <w:u w:val="single"/>
      </w:rPr>
      <w:t>r</w:t>
    </w:r>
    <w:r w:rsidR="0011250D" w:rsidRPr="00413C1A">
      <w:rPr>
        <w:b/>
        <w:bCs/>
        <w:sz w:val="28"/>
        <w:szCs w:val="28"/>
        <w:u w:val="single"/>
      </w:rPr>
      <w:fldChar w:fldCharType="end"/>
    </w:r>
    <w:r>
      <w:rPr>
        <w:rFonts w:hint="eastAsia"/>
        <w:b/>
        <w:bCs/>
        <w:sz w:val="28"/>
        <w:szCs w:val="28"/>
        <w:u w:val="single"/>
        <w:lang w:eastAsia="zh-CN"/>
      </w:rPr>
      <w:t>0</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0"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1"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16cid:durableId="1873959794">
    <w:abstractNumId w:val="2"/>
  </w:num>
  <w:num w:numId="2" w16cid:durableId="1213034714">
    <w:abstractNumId w:val="3"/>
  </w:num>
  <w:num w:numId="3" w16cid:durableId="1350721633">
    <w:abstractNumId w:val="4"/>
  </w:num>
  <w:num w:numId="4" w16cid:durableId="287518810">
    <w:abstractNumId w:val="5"/>
  </w:num>
  <w:num w:numId="5" w16cid:durableId="1489904258">
    <w:abstractNumId w:val="13"/>
  </w:num>
  <w:num w:numId="6" w16cid:durableId="1641688491">
    <w:abstractNumId w:val="7"/>
  </w:num>
  <w:num w:numId="7" w16cid:durableId="256448717">
    <w:abstractNumId w:val="11"/>
  </w:num>
  <w:num w:numId="8" w16cid:durableId="585572770">
    <w:abstractNumId w:val="15"/>
  </w:num>
  <w:num w:numId="9" w16cid:durableId="1889607710">
    <w:abstractNumId w:val="9"/>
  </w:num>
  <w:num w:numId="10" w16cid:durableId="988940052">
    <w:abstractNumId w:val="14"/>
  </w:num>
  <w:num w:numId="11" w16cid:durableId="337540336">
    <w:abstractNumId w:val="12"/>
  </w:num>
  <w:num w:numId="12" w16cid:durableId="739640457">
    <w:abstractNumId w:val="10"/>
  </w:num>
  <w:num w:numId="13" w16cid:durableId="514732509">
    <w:abstractNumId w:val="0"/>
  </w:num>
  <w:num w:numId="14" w16cid:durableId="1959415051">
    <w:abstractNumId w:val="1"/>
  </w:num>
  <w:num w:numId="15" w16cid:durableId="717313684">
    <w:abstractNumId w:val="6"/>
  </w:num>
  <w:num w:numId="16" w16cid:durableId="71311566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ei Zhou">
    <w15:presenceInfo w15:providerId="None" w15:userId="Pei 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2A48"/>
    <w:rsid w:val="000041E2"/>
    <w:rsid w:val="000056AB"/>
    <w:rsid w:val="0000748F"/>
    <w:rsid w:val="00007D75"/>
    <w:rsid w:val="00011A44"/>
    <w:rsid w:val="00013409"/>
    <w:rsid w:val="000134A1"/>
    <w:rsid w:val="000151C8"/>
    <w:rsid w:val="000153D3"/>
    <w:rsid w:val="000160E4"/>
    <w:rsid w:val="00016399"/>
    <w:rsid w:val="000163A2"/>
    <w:rsid w:val="0002079E"/>
    <w:rsid w:val="0002097F"/>
    <w:rsid w:val="00021ADD"/>
    <w:rsid w:val="000230F1"/>
    <w:rsid w:val="00023E84"/>
    <w:rsid w:val="00027865"/>
    <w:rsid w:val="00030200"/>
    <w:rsid w:val="00031C86"/>
    <w:rsid w:val="00031F7F"/>
    <w:rsid w:val="00032DF7"/>
    <w:rsid w:val="0003386E"/>
    <w:rsid w:val="00033E04"/>
    <w:rsid w:val="0003541E"/>
    <w:rsid w:val="00035D35"/>
    <w:rsid w:val="00036268"/>
    <w:rsid w:val="00036810"/>
    <w:rsid w:val="00037045"/>
    <w:rsid w:val="00037E20"/>
    <w:rsid w:val="00040159"/>
    <w:rsid w:val="0004201D"/>
    <w:rsid w:val="000420EB"/>
    <w:rsid w:val="00042830"/>
    <w:rsid w:val="000430BA"/>
    <w:rsid w:val="00043896"/>
    <w:rsid w:val="00043E0D"/>
    <w:rsid w:val="000445C8"/>
    <w:rsid w:val="00047A31"/>
    <w:rsid w:val="000514E6"/>
    <w:rsid w:val="00051A56"/>
    <w:rsid w:val="00052C91"/>
    <w:rsid w:val="000544BC"/>
    <w:rsid w:val="000563F1"/>
    <w:rsid w:val="00056B78"/>
    <w:rsid w:val="0006166F"/>
    <w:rsid w:val="000618D9"/>
    <w:rsid w:val="00061DF0"/>
    <w:rsid w:val="0006319A"/>
    <w:rsid w:val="00063A53"/>
    <w:rsid w:val="000712CA"/>
    <w:rsid w:val="000720C6"/>
    <w:rsid w:val="000724EB"/>
    <w:rsid w:val="00073B55"/>
    <w:rsid w:val="00073BF1"/>
    <w:rsid w:val="000741B9"/>
    <w:rsid w:val="00075326"/>
    <w:rsid w:val="00081372"/>
    <w:rsid w:val="00082D0F"/>
    <w:rsid w:val="00083194"/>
    <w:rsid w:val="00083220"/>
    <w:rsid w:val="000833C0"/>
    <w:rsid w:val="00084C86"/>
    <w:rsid w:val="00090245"/>
    <w:rsid w:val="00090738"/>
    <w:rsid w:val="0009173B"/>
    <w:rsid w:val="00094843"/>
    <w:rsid w:val="00096E34"/>
    <w:rsid w:val="000A0C12"/>
    <w:rsid w:val="000A4E0F"/>
    <w:rsid w:val="000A6F1C"/>
    <w:rsid w:val="000B2F88"/>
    <w:rsid w:val="000B5301"/>
    <w:rsid w:val="000C12F4"/>
    <w:rsid w:val="000C1407"/>
    <w:rsid w:val="000C2334"/>
    <w:rsid w:val="000C2B29"/>
    <w:rsid w:val="000C2CE5"/>
    <w:rsid w:val="000C39A9"/>
    <w:rsid w:val="000C4627"/>
    <w:rsid w:val="000C49FD"/>
    <w:rsid w:val="000C4DD9"/>
    <w:rsid w:val="000C5357"/>
    <w:rsid w:val="000C58C1"/>
    <w:rsid w:val="000D027A"/>
    <w:rsid w:val="000D1403"/>
    <w:rsid w:val="000D3147"/>
    <w:rsid w:val="000D39C7"/>
    <w:rsid w:val="000D39CC"/>
    <w:rsid w:val="000D39ED"/>
    <w:rsid w:val="000D463C"/>
    <w:rsid w:val="000D4C4E"/>
    <w:rsid w:val="000D54B5"/>
    <w:rsid w:val="000D5D09"/>
    <w:rsid w:val="000E0BB4"/>
    <w:rsid w:val="000E3AF3"/>
    <w:rsid w:val="000E6081"/>
    <w:rsid w:val="000E67C9"/>
    <w:rsid w:val="000E6FE9"/>
    <w:rsid w:val="000E74B4"/>
    <w:rsid w:val="000F0AB4"/>
    <w:rsid w:val="000F12C1"/>
    <w:rsid w:val="000F2466"/>
    <w:rsid w:val="000F2F3E"/>
    <w:rsid w:val="000F3E68"/>
    <w:rsid w:val="000F404A"/>
    <w:rsid w:val="000F4529"/>
    <w:rsid w:val="00101358"/>
    <w:rsid w:val="00101D29"/>
    <w:rsid w:val="0010447F"/>
    <w:rsid w:val="0011250D"/>
    <w:rsid w:val="00114B11"/>
    <w:rsid w:val="00114BFF"/>
    <w:rsid w:val="00117872"/>
    <w:rsid w:val="00117A1D"/>
    <w:rsid w:val="00121F9B"/>
    <w:rsid w:val="00122352"/>
    <w:rsid w:val="00122E1C"/>
    <w:rsid w:val="0012324C"/>
    <w:rsid w:val="001233D1"/>
    <w:rsid w:val="00123BEA"/>
    <w:rsid w:val="001244F4"/>
    <w:rsid w:val="0012563A"/>
    <w:rsid w:val="00127E3A"/>
    <w:rsid w:val="00127EAE"/>
    <w:rsid w:val="00131209"/>
    <w:rsid w:val="00131A17"/>
    <w:rsid w:val="00131ACF"/>
    <w:rsid w:val="00135D97"/>
    <w:rsid w:val="001374FA"/>
    <w:rsid w:val="001402EC"/>
    <w:rsid w:val="001420A0"/>
    <w:rsid w:val="001426DA"/>
    <w:rsid w:val="00143E8E"/>
    <w:rsid w:val="00146BEE"/>
    <w:rsid w:val="001473A1"/>
    <w:rsid w:val="00147C1B"/>
    <w:rsid w:val="00150C9A"/>
    <w:rsid w:val="0015128D"/>
    <w:rsid w:val="0015415F"/>
    <w:rsid w:val="001541F5"/>
    <w:rsid w:val="0015583A"/>
    <w:rsid w:val="00155CC3"/>
    <w:rsid w:val="00156BEE"/>
    <w:rsid w:val="00156CFC"/>
    <w:rsid w:val="001601FE"/>
    <w:rsid w:val="00162540"/>
    <w:rsid w:val="00165095"/>
    <w:rsid w:val="00167792"/>
    <w:rsid w:val="00171278"/>
    <w:rsid w:val="001713E9"/>
    <w:rsid w:val="00171B55"/>
    <w:rsid w:val="00171C5B"/>
    <w:rsid w:val="00173CE9"/>
    <w:rsid w:val="001744AC"/>
    <w:rsid w:val="0017464E"/>
    <w:rsid w:val="0017671C"/>
    <w:rsid w:val="0018127D"/>
    <w:rsid w:val="00182BC3"/>
    <w:rsid w:val="00182C8C"/>
    <w:rsid w:val="00184BFD"/>
    <w:rsid w:val="001861FE"/>
    <w:rsid w:val="00186553"/>
    <w:rsid w:val="001867B8"/>
    <w:rsid w:val="00186A2D"/>
    <w:rsid w:val="001877C3"/>
    <w:rsid w:val="00190B79"/>
    <w:rsid w:val="0019126C"/>
    <w:rsid w:val="0019258F"/>
    <w:rsid w:val="0019299F"/>
    <w:rsid w:val="00195520"/>
    <w:rsid w:val="001959D9"/>
    <w:rsid w:val="00196DED"/>
    <w:rsid w:val="00197267"/>
    <w:rsid w:val="001A2393"/>
    <w:rsid w:val="001A2581"/>
    <w:rsid w:val="001A2ABA"/>
    <w:rsid w:val="001A43E0"/>
    <w:rsid w:val="001A464F"/>
    <w:rsid w:val="001A6724"/>
    <w:rsid w:val="001B06DE"/>
    <w:rsid w:val="001B29DB"/>
    <w:rsid w:val="001B4765"/>
    <w:rsid w:val="001B6A19"/>
    <w:rsid w:val="001B6D22"/>
    <w:rsid w:val="001B7776"/>
    <w:rsid w:val="001C11D2"/>
    <w:rsid w:val="001C1AC8"/>
    <w:rsid w:val="001C2065"/>
    <w:rsid w:val="001C66F6"/>
    <w:rsid w:val="001C6F65"/>
    <w:rsid w:val="001D0BC3"/>
    <w:rsid w:val="001D1115"/>
    <w:rsid w:val="001D3C23"/>
    <w:rsid w:val="001D3EC0"/>
    <w:rsid w:val="001D457A"/>
    <w:rsid w:val="001D52BC"/>
    <w:rsid w:val="001E07FC"/>
    <w:rsid w:val="001E0A86"/>
    <w:rsid w:val="001E10F8"/>
    <w:rsid w:val="001E1E19"/>
    <w:rsid w:val="001E673A"/>
    <w:rsid w:val="001E6C86"/>
    <w:rsid w:val="001E78CB"/>
    <w:rsid w:val="001E7C53"/>
    <w:rsid w:val="001F11E6"/>
    <w:rsid w:val="001F18DB"/>
    <w:rsid w:val="001F359C"/>
    <w:rsid w:val="001F3BA5"/>
    <w:rsid w:val="001F441B"/>
    <w:rsid w:val="001F47D8"/>
    <w:rsid w:val="001F4DB8"/>
    <w:rsid w:val="001F7422"/>
    <w:rsid w:val="001F77D8"/>
    <w:rsid w:val="0020090B"/>
    <w:rsid w:val="002019B0"/>
    <w:rsid w:val="00201C9A"/>
    <w:rsid w:val="00203514"/>
    <w:rsid w:val="0020369B"/>
    <w:rsid w:val="002041DB"/>
    <w:rsid w:val="00212C1C"/>
    <w:rsid w:val="00216C70"/>
    <w:rsid w:val="00221ACB"/>
    <w:rsid w:val="00221D7F"/>
    <w:rsid w:val="00222A9A"/>
    <w:rsid w:val="002313C4"/>
    <w:rsid w:val="0023155B"/>
    <w:rsid w:val="002359D0"/>
    <w:rsid w:val="00235B37"/>
    <w:rsid w:val="00236745"/>
    <w:rsid w:val="002377AA"/>
    <w:rsid w:val="00237EBD"/>
    <w:rsid w:val="002404A2"/>
    <w:rsid w:val="00241832"/>
    <w:rsid w:val="002423E0"/>
    <w:rsid w:val="00243EFF"/>
    <w:rsid w:val="002444D6"/>
    <w:rsid w:val="00244B3E"/>
    <w:rsid w:val="00245E32"/>
    <w:rsid w:val="00246205"/>
    <w:rsid w:val="00246D81"/>
    <w:rsid w:val="0025084A"/>
    <w:rsid w:val="00250A40"/>
    <w:rsid w:val="0025137B"/>
    <w:rsid w:val="00251841"/>
    <w:rsid w:val="002519F1"/>
    <w:rsid w:val="00251F23"/>
    <w:rsid w:val="0025373A"/>
    <w:rsid w:val="00254068"/>
    <w:rsid w:val="002542EA"/>
    <w:rsid w:val="00257FF0"/>
    <w:rsid w:val="00260DCF"/>
    <w:rsid w:val="00261C10"/>
    <w:rsid w:val="002627D9"/>
    <w:rsid w:val="0026634D"/>
    <w:rsid w:val="00266BE0"/>
    <w:rsid w:val="002707AF"/>
    <w:rsid w:val="0027278A"/>
    <w:rsid w:val="00272949"/>
    <w:rsid w:val="0027581D"/>
    <w:rsid w:val="00277F0A"/>
    <w:rsid w:val="00280273"/>
    <w:rsid w:val="00280F0B"/>
    <w:rsid w:val="002815ED"/>
    <w:rsid w:val="00281949"/>
    <w:rsid w:val="00281A02"/>
    <w:rsid w:val="002843C9"/>
    <w:rsid w:val="00284809"/>
    <w:rsid w:val="00286090"/>
    <w:rsid w:val="00292B74"/>
    <w:rsid w:val="00292F69"/>
    <w:rsid w:val="00297E72"/>
    <w:rsid w:val="002A2F85"/>
    <w:rsid w:val="002A3579"/>
    <w:rsid w:val="002B0E2D"/>
    <w:rsid w:val="002B10D5"/>
    <w:rsid w:val="002B69AE"/>
    <w:rsid w:val="002B7A81"/>
    <w:rsid w:val="002C1E5C"/>
    <w:rsid w:val="002C2B2B"/>
    <w:rsid w:val="002C30EF"/>
    <w:rsid w:val="002C32E0"/>
    <w:rsid w:val="002C3A63"/>
    <w:rsid w:val="002C56E5"/>
    <w:rsid w:val="002C5ED8"/>
    <w:rsid w:val="002D19B7"/>
    <w:rsid w:val="002D1C5D"/>
    <w:rsid w:val="002D4E66"/>
    <w:rsid w:val="002D7990"/>
    <w:rsid w:val="002E209C"/>
    <w:rsid w:val="002E45A1"/>
    <w:rsid w:val="002E75AE"/>
    <w:rsid w:val="002E7C9B"/>
    <w:rsid w:val="002F00F6"/>
    <w:rsid w:val="002F0511"/>
    <w:rsid w:val="002F2C21"/>
    <w:rsid w:val="002F4A5F"/>
    <w:rsid w:val="002F6F67"/>
    <w:rsid w:val="002F7EDD"/>
    <w:rsid w:val="00300F1C"/>
    <w:rsid w:val="00305E8C"/>
    <w:rsid w:val="0031569F"/>
    <w:rsid w:val="00316CA6"/>
    <w:rsid w:val="00317F71"/>
    <w:rsid w:val="003212FA"/>
    <w:rsid w:val="00321B21"/>
    <w:rsid w:val="00322CA4"/>
    <w:rsid w:val="003237E6"/>
    <w:rsid w:val="003246BA"/>
    <w:rsid w:val="00326FB7"/>
    <w:rsid w:val="003323DF"/>
    <w:rsid w:val="003345BC"/>
    <w:rsid w:val="00337457"/>
    <w:rsid w:val="00343AC3"/>
    <w:rsid w:val="0034679D"/>
    <w:rsid w:val="00347068"/>
    <w:rsid w:val="00347A63"/>
    <w:rsid w:val="00350066"/>
    <w:rsid w:val="00350D08"/>
    <w:rsid w:val="00351876"/>
    <w:rsid w:val="00351F60"/>
    <w:rsid w:val="00352762"/>
    <w:rsid w:val="00353C23"/>
    <w:rsid w:val="0035612F"/>
    <w:rsid w:val="00357E09"/>
    <w:rsid w:val="00360CAB"/>
    <w:rsid w:val="00362482"/>
    <w:rsid w:val="00364B5A"/>
    <w:rsid w:val="00364F12"/>
    <w:rsid w:val="00365072"/>
    <w:rsid w:val="00366459"/>
    <w:rsid w:val="00367525"/>
    <w:rsid w:val="0037168F"/>
    <w:rsid w:val="00372DED"/>
    <w:rsid w:val="0037429E"/>
    <w:rsid w:val="0037459F"/>
    <w:rsid w:val="00381070"/>
    <w:rsid w:val="00383DA9"/>
    <w:rsid w:val="0038498B"/>
    <w:rsid w:val="00386B82"/>
    <w:rsid w:val="00386CD7"/>
    <w:rsid w:val="00390AAE"/>
    <w:rsid w:val="003919AA"/>
    <w:rsid w:val="00393627"/>
    <w:rsid w:val="00394951"/>
    <w:rsid w:val="00394F4E"/>
    <w:rsid w:val="00396EF4"/>
    <w:rsid w:val="003A22CD"/>
    <w:rsid w:val="003A2B33"/>
    <w:rsid w:val="003A44DF"/>
    <w:rsid w:val="003B51A5"/>
    <w:rsid w:val="003B5E23"/>
    <w:rsid w:val="003B64CE"/>
    <w:rsid w:val="003B6AC3"/>
    <w:rsid w:val="003B70DA"/>
    <w:rsid w:val="003C5AF8"/>
    <w:rsid w:val="003C6E94"/>
    <w:rsid w:val="003D38A6"/>
    <w:rsid w:val="003D6E16"/>
    <w:rsid w:val="003D70DD"/>
    <w:rsid w:val="003D7C32"/>
    <w:rsid w:val="003E0C10"/>
    <w:rsid w:val="003E0D23"/>
    <w:rsid w:val="003E13E0"/>
    <w:rsid w:val="003E1E10"/>
    <w:rsid w:val="003E21C7"/>
    <w:rsid w:val="003E3932"/>
    <w:rsid w:val="003E3D6F"/>
    <w:rsid w:val="003E6D06"/>
    <w:rsid w:val="003E7EE8"/>
    <w:rsid w:val="003F1DE7"/>
    <w:rsid w:val="004021DF"/>
    <w:rsid w:val="004032E6"/>
    <w:rsid w:val="004060C2"/>
    <w:rsid w:val="004061BD"/>
    <w:rsid w:val="004067D1"/>
    <w:rsid w:val="00407515"/>
    <w:rsid w:val="004108C2"/>
    <w:rsid w:val="00411B71"/>
    <w:rsid w:val="004132A6"/>
    <w:rsid w:val="00413C1A"/>
    <w:rsid w:val="00416471"/>
    <w:rsid w:val="0041647D"/>
    <w:rsid w:val="00421011"/>
    <w:rsid w:val="00423E13"/>
    <w:rsid w:val="004248C2"/>
    <w:rsid w:val="004261BB"/>
    <w:rsid w:val="00426ADD"/>
    <w:rsid w:val="00434351"/>
    <w:rsid w:val="00434B16"/>
    <w:rsid w:val="00436F39"/>
    <w:rsid w:val="00437B76"/>
    <w:rsid w:val="00440536"/>
    <w:rsid w:val="00441A4F"/>
    <w:rsid w:val="0044309C"/>
    <w:rsid w:val="00443109"/>
    <w:rsid w:val="0044379A"/>
    <w:rsid w:val="00445A68"/>
    <w:rsid w:val="00445EFF"/>
    <w:rsid w:val="00446ED6"/>
    <w:rsid w:val="00462BC2"/>
    <w:rsid w:val="0046705F"/>
    <w:rsid w:val="0047036C"/>
    <w:rsid w:val="00470CBD"/>
    <w:rsid w:val="00471B5F"/>
    <w:rsid w:val="00472B3C"/>
    <w:rsid w:val="00474EEE"/>
    <w:rsid w:val="00475F5D"/>
    <w:rsid w:val="00477199"/>
    <w:rsid w:val="00477248"/>
    <w:rsid w:val="00477271"/>
    <w:rsid w:val="00480A34"/>
    <w:rsid w:val="004850AC"/>
    <w:rsid w:val="00485679"/>
    <w:rsid w:val="004859D2"/>
    <w:rsid w:val="00485B50"/>
    <w:rsid w:val="00494171"/>
    <w:rsid w:val="00495099"/>
    <w:rsid w:val="004A0F30"/>
    <w:rsid w:val="004A101E"/>
    <w:rsid w:val="004A187F"/>
    <w:rsid w:val="004A33D5"/>
    <w:rsid w:val="004A3E89"/>
    <w:rsid w:val="004A6385"/>
    <w:rsid w:val="004A67B6"/>
    <w:rsid w:val="004B02D0"/>
    <w:rsid w:val="004B055D"/>
    <w:rsid w:val="004B1633"/>
    <w:rsid w:val="004B2143"/>
    <w:rsid w:val="004C1C45"/>
    <w:rsid w:val="004C38CF"/>
    <w:rsid w:val="004C47AA"/>
    <w:rsid w:val="004C60A6"/>
    <w:rsid w:val="004D0695"/>
    <w:rsid w:val="004D0C54"/>
    <w:rsid w:val="004D1933"/>
    <w:rsid w:val="004D505B"/>
    <w:rsid w:val="004D6ACC"/>
    <w:rsid w:val="004D78B3"/>
    <w:rsid w:val="004E0A39"/>
    <w:rsid w:val="004E1AD6"/>
    <w:rsid w:val="004E212E"/>
    <w:rsid w:val="004E4525"/>
    <w:rsid w:val="004F5B61"/>
    <w:rsid w:val="004F71C8"/>
    <w:rsid w:val="004F7F3F"/>
    <w:rsid w:val="005021A5"/>
    <w:rsid w:val="005025B5"/>
    <w:rsid w:val="00502749"/>
    <w:rsid w:val="005036D9"/>
    <w:rsid w:val="005061F1"/>
    <w:rsid w:val="0050663B"/>
    <w:rsid w:val="00506897"/>
    <w:rsid w:val="005070DE"/>
    <w:rsid w:val="0051004C"/>
    <w:rsid w:val="0051172F"/>
    <w:rsid w:val="005147B7"/>
    <w:rsid w:val="00515E6D"/>
    <w:rsid w:val="00517B69"/>
    <w:rsid w:val="00521CC9"/>
    <w:rsid w:val="0052306A"/>
    <w:rsid w:val="00523DBC"/>
    <w:rsid w:val="00530058"/>
    <w:rsid w:val="00530293"/>
    <w:rsid w:val="0053694D"/>
    <w:rsid w:val="005374E7"/>
    <w:rsid w:val="0054325E"/>
    <w:rsid w:val="005459E7"/>
    <w:rsid w:val="005475FB"/>
    <w:rsid w:val="00547ABA"/>
    <w:rsid w:val="00551F3F"/>
    <w:rsid w:val="005520EC"/>
    <w:rsid w:val="00553FCF"/>
    <w:rsid w:val="00556D4E"/>
    <w:rsid w:val="0056130F"/>
    <w:rsid w:val="0056504E"/>
    <w:rsid w:val="005665F6"/>
    <w:rsid w:val="005674E3"/>
    <w:rsid w:val="0057040B"/>
    <w:rsid w:val="005707E1"/>
    <w:rsid w:val="00571E45"/>
    <w:rsid w:val="005726F5"/>
    <w:rsid w:val="00576CDA"/>
    <w:rsid w:val="005771AC"/>
    <w:rsid w:val="005779D8"/>
    <w:rsid w:val="0058020C"/>
    <w:rsid w:val="00581348"/>
    <w:rsid w:val="00583464"/>
    <w:rsid w:val="0058399D"/>
    <w:rsid w:val="0058774B"/>
    <w:rsid w:val="00587824"/>
    <w:rsid w:val="005931E5"/>
    <w:rsid w:val="00595783"/>
    <w:rsid w:val="00596155"/>
    <w:rsid w:val="005963CD"/>
    <w:rsid w:val="005965A6"/>
    <w:rsid w:val="00596B3C"/>
    <w:rsid w:val="00596FCF"/>
    <w:rsid w:val="005A0B88"/>
    <w:rsid w:val="005A0BB2"/>
    <w:rsid w:val="005A2457"/>
    <w:rsid w:val="005A5E7B"/>
    <w:rsid w:val="005A79B6"/>
    <w:rsid w:val="005B14A9"/>
    <w:rsid w:val="005B57D1"/>
    <w:rsid w:val="005B7BA3"/>
    <w:rsid w:val="005C031C"/>
    <w:rsid w:val="005C169E"/>
    <w:rsid w:val="005C532E"/>
    <w:rsid w:val="005C550A"/>
    <w:rsid w:val="005C5FD9"/>
    <w:rsid w:val="005D1DF2"/>
    <w:rsid w:val="005D514E"/>
    <w:rsid w:val="005D7ED6"/>
    <w:rsid w:val="005E119A"/>
    <w:rsid w:val="005E1642"/>
    <w:rsid w:val="005E1AFF"/>
    <w:rsid w:val="005E52AC"/>
    <w:rsid w:val="005E7C3C"/>
    <w:rsid w:val="005F002E"/>
    <w:rsid w:val="005F583C"/>
    <w:rsid w:val="005F5DA9"/>
    <w:rsid w:val="005F6390"/>
    <w:rsid w:val="005F7345"/>
    <w:rsid w:val="005F7953"/>
    <w:rsid w:val="005F7B20"/>
    <w:rsid w:val="005F7E31"/>
    <w:rsid w:val="00603488"/>
    <w:rsid w:val="00603CD4"/>
    <w:rsid w:val="006049E3"/>
    <w:rsid w:val="006064F6"/>
    <w:rsid w:val="00607DDA"/>
    <w:rsid w:val="006100EA"/>
    <w:rsid w:val="00611005"/>
    <w:rsid w:val="0061232C"/>
    <w:rsid w:val="0061277D"/>
    <w:rsid w:val="00613C9A"/>
    <w:rsid w:val="006216DD"/>
    <w:rsid w:val="006256BC"/>
    <w:rsid w:val="00631240"/>
    <w:rsid w:val="00631F76"/>
    <w:rsid w:val="00634661"/>
    <w:rsid w:val="006367BB"/>
    <w:rsid w:val="006367FF"/>
    <w:rsid w:val="006407F8"/>
    <w:rsid w:val="00642E0E"/>
    <w:rsid w:val="00643D91"/>
    <w:rsid w:val="00645A8A"/>
    <w:rsid w:val="00646013"/>
    <w:rsid w:val="00650EFD"/>
    <w:rsid w:val="00652E14"/>
    <w:rsid w:val="00653AE9"/>
    <w:rsid w:val="00653B65"/>
    <w:rsid w:val="00656C92"/>
    <w:rsid w:val="006601A4"/>
    <w:rsid w:val="00660984"/>
    <w:rsid w:val="00661D80"/>
    <w:rsid w:val="006632DE"/>
    <w:rsid w:val="00670812"/>
    <w:rsid w:val="00671619"/>
    <w:rsid w:val="00672184"/>
    <w:rsid w:val="00676371"/>
    <w:rsid w:val="006777E0"/>
    <w:rsid w:val="006778A3"/>
    <w:rsid w:val="006802D8"/>
    <w:rsid w:val="00686958"/>
    <w:rsid w:val="00686D31"/>
    <w:rsid w:val="006904BA"/>
    <w:rsid w:val="00690D85"/>
    <w:rsid w:val="00691588"/>
    <w:rsid w:val="006960BE"/>
    <w:rsid w:val="00696F17"/>
    <w:rsid w:val="006A0185"/>
    <w:rsid w:val="006A0525"/>
    <w:rsid w:val="006A161B"/>
    <w:rsid w:val="006A1EF9"/>
    <w:rsid w:val="006A4734"/>
    <w:rsid w:val="006A47B2"/>
    <w:rsid w:val="006B11AB"/>
    <w:rsid w:val="006B1565"/>
    <w:rsid w:val="006B21E7"/>
    <w:rsid w:val="006B2E44"/>
    <w:rsid w:val="006B2F23"/>
    <w:rsid w:val="006B3684"/>
    <w:rsid w:val="006B7479"/>
    <w:rsid w:val="006B75BD"/>
    <w:rsid w:val="006C166C"/>
    <w:rsid w:val="006C4412"/>
    <w:rsid w:val="006C5503"/>
    <w:rsid w:val="006C7037"/>
    <w:rsid w:val="006D1800"/>
    <w:rsid w:val="006D1DB5"/>
    <w:rsid w:val="006D5392"/>
    <w:rsid w:val="006D5CA7"/>
    <w:rsid w:val="006D7F35"/>
    <w:rsid w:val="006E0912"/>
    <w:rsid w:val="006E27C0"/>
    <w:rsid w:val="006F535E"/>
    <w:rsid w:val="006F59D2"/>
    <w:rsid w:val="006F6FA7"/>
    <w:rsid w:val="0070296C"/>
    <w:rsid w:val="00702F0C"/>
    <w:rsid w:val="007033FB"/>
    <w:rsid w:val="00703539"/>
    <w:rsid w:val="00705325"/>
    <w:rsid w:val="00706DD3"/>
    <w:rsid w:val="00706E44"/>
    <w:rsid w:val="00707A5F"/>
    <w:rsid w:val="00707DD2"/>
    <w:rsid w:val="00710115"/>
    <w:rsid w:val="007102A3"/>
    <w:rsid w:val="00712705"/>
    <w:rsid w:val="007130C7"/>
    <w:rsid w:val="00714ABC"/>
    <w:rsid w:val="007177C9"/>
    <w:rsid w:val="00721088"/>
    <w:rsid w:val="00721670"/>
    <w:rsid w:val="00721737"/>
    <w:rsid w:val="0072590F"/>
    <w:rsid w:val="00726407"/>
    <w:rsid w:val="007275FA"/>
    <w:rsid w:val="0073477F"/>
    <w:rsid w:val="0073586C"/>
    <w:rsid w:val="00735C98"/>
    <w:rsid w:val="007369F7"/>
    <w:rsid w:val="00736F82"/>
    <w:rsid w:val="00742178"/>
    <w:rsid w:val="00742894"/>
    <w:rsid w:val="007434DB"/>
    <w:rsid w:val="00744CEC"/>
    <w:rsid w:val="00746971"/>
    <w:rsid w:val="00747E51"/>
    <w:rsid w:val="007502E8"/>
    <w:rsid w:val="00751373"/>
    <w:rsid w:val="00751D5E"/>
    <w:rsid w:val="00752DF8"/>
    <w:rsid w:val="00753041"/>
    <w:rsid w:val="007541E3"/>
    <w:rsid w:val="007546F2"/>
    <w:rsid w:val="00754DBC"/>
    <w:rsid w:val="0075603F"/>
    <w:rsid w:val="007571B0"/>
    <w:rsid w:val="0076129C"/>
    <w:rsid w:val="0076315B"/>
    <w:rsid w:val="00763730"/>
    <w:rsid w:val="0076575E"/>
    <w:rsid w:val="00771245"/>
    <w:rsid w:val="00771407"/>
    <w:rsid w:val="00771D68"/>
    <w:rsid w:val="00771EE5"/>
    <w:rsid w:val="007736B0"/>
    <w:rsid w:val="00775FF4"/>
    <w:rsid w:val="007760E6"/>
    <w:rsid w:val="00776333"/>
    <w:rsid w:val="007778B2"/>
    <w:rsid w:val="00777A75"/>
    <w:rsid w:val="007813EC"/>
    <w:rsid w:val="00781C0A"/>
    <w:rsid w:val="0078235B"/>
    <w:rsid w:val="00784918"/>
    <w:rsid w:val="00790F5A"/>
    <w:rsid w:val="007918BD"/>
    <w:rsid w:val="00792EAE"/>
    <w:rsid w:val="00797298"/>
    <w:rsid w:val="007A0B29"/>
    <w:rsid w:val="007A1F4D"/>
    <w:rsid w:val="007A4198"/>
    <w:rsid w:val="007A43B9"/>
    <w:rsid w:val="007A5019"/>
    <w:rsid w:val="007A794B"/>
    <w:rsid w:val="007B1728"/>
    <w:rsid w:val="007B1F71"/>
    <w:rsid w:val="007B39DF"/>
    <w:rsid w:val="007B609F"/>
    <w:rsid w:val="007B641D"/>
    <w:rsid w:val="007B6726"/>
    <w:rsid w:val="007B6997"/>
    <w:rsid w:val="007B7F4F"/>
    <w:rsid w:val="007C0549"/>
    <w:rsid w:val="007C1329"/>
    <w:rsid w:val="007C15D3"/>
    <w:rsid w:val="007C273D"/>
    <w:rsid w:val="007C4492"/>
    <w:rsid w:val="007C7A01"/>
    <w:rsid w:val="007D2AC6"/>
    <w:rsid w:val="007D3645"/>
    <w:rsid w:val="007D7D06"/>
    <w:rsid w:val="007E0AFE"/>
    <w:rsid w:val="007E1FF3"/>
    <w:rsid w:val="007E2BEF"/>
    <w:rsid w:val="007E4A1D"/>
    <w:rsid w:val="007E5298"/>
    <w:rsid w:val="007E638D"/>
    <w:rsid w:val="007F223F"/>
    <w:rsid w:val="007F29BB"/>
    <w:rsid w:val="007F3B25"/>
    <w:rsid w:val="007F62A0"/>
    <w:rsid w:val="00802EFC"/>
    <w:rsid w:val="00803680"/>
    <w:rsid w:val="00806206"/>
    <w:rsid w:val="00811821"/>
    <w:rsid w:val="00812288"/>
    <w:rsid w:val="008123A0"/>
    <w:rsid w:val="008136F7"/>
    <w:rsid w:val="00815E93"/>
    <w:rsid w:val="00817B74"/>
    <w:rsid w:val="00821270"/>
    <w:rsid w:val="008227C9"/>
    <w:rsid w:val="0082308A"/>
    <w:rsid w:val="00823C70"/>
    <w:rsid w:val="0082511F"/>
    <w:rsid w:val="0082647C"/>
    <w:rsid w:val="0082717E"/>
    <w:rsid w:val="008271BB"/>
    <w:rsid w:val="0082725E"/>
    <w:rsid w:val="00827452"/>
    <w:rsid w:val="0083203C"/>
    <w:rsid w:val="00832EED"/>
    <w:rsid w:val="0083329A"/>
    <w:rsid w:val="00834192"/>
    <w:rsid w:val="00834829"/>
    <w:rsid w:val="0083513E"/>
    <w:rsid w:val="00835D88"/>
    <w:rsid w:val="00837996"/>
    <w:rsid w:val="00840220"/>
    <w:rsid w:val="008448AC"/>
    <w:rsid w:val="00844AED"/>
    <w:rsid w:val="00845020"/>
    <w:rsid w:val="00845D02"/>
    <w:rsid w:val="0085426D"/>
    <w:rsid w:val="00854C58"/>
    <w:rsid w:val="00856EB3"/>
    <w:rsid w:val="00857220"/>
    <w:rsid w:val="008574AC"/>
    <w:rsid w:val="00861567"/>
    <w:rsid w:val="00862DA9"/>
    <w:rsid w:val="008647F2"/>
    <w:rsid w:val="00864FED"/>
    <w:rsid w:val="008654EA"/>
    <w:rsid w:val="00865F3D"/>
    <w:rsid w:val="00866F08"/>
    <w:rsid w:val="00867EDA"/>
    <w:rsid w:val="00872474"/>
    <w:rsid w:val="008725A4"/>
    <w:rsid w:val="0088418F"/>
    <w:rsid w:val="00885196"/>
    <w:rsid w:val="00885250"/>
    <w:rsid w:val="008853B8"/>
    <w:rsid w:val="008860F6"/>
    <w:rsid w:val="00887131"/>
    <w:rsid w:val="00887787"/>
    <w:rsid w:val="00890010"/>
    <w:rsid w:val="00891635"/>
    <w:rsid w:val="00891761"/>
    <w:rsid w:val="008954EB"/>
    <w:rsid w:val="00896A7A"/>
    <w:rsid w:val="00896EFD"/>
    <w:rsid w:val="008A0826"/>
    <w:rsid w:val="008A396B"/>
    <w:rsid w:val="008A50F5"/>
    <w:rsid w:val="008A6301"/>
    <w:rsid w:val="008B0170"/>
    <w:rsid w:val="008B07DA"/>
    <w:rsid w:val="008B373F"/>
    <w:rsid w:val="008B54B6"/>
    <w:rsid w:val="008B581D"/>
    <w:rsid w:val="008C0AEB"/>
    <w:rsid w:val="008C103F"/>
    <w:rsid w:val="008C33AC"/>
    <w:rsid w:val="008C3DF7"/>
    <w:rsid w:val="008C72AE"/>
    <w:rsid w:val="008D1D91"/>
    <w:rsid w:val="008D2149"/>
    <w:rsid w:val="008D2F37"/>
    <w:rsid w:val="008D629F"/>
    <w:rsid w:val="008E33E8"/>
    <w:rsid w:val="008E4859"/>
    <w:rsid w:val="008E7D49"/>
    <w:rsid w:val="008F4446"/>
    <w:rsid w:val="008F4CC0"/>
    <w:rsid w:val="008F59B4"/>
    <w:rsid w:val="008F7364"/>
    <w:rsid w:val="008F73FC"/>
    <w:rsid w:val="00901F1E"/>
    <w:rsid w:val="00904907"/>
    <w:rsid w:val="009065E4"/>
    <w:rsid w:val="00907BE9"/>
    <w:rsid w:val="00907C85"/>
    <w:rsid w:val="00910231"/>
    <w:rsid w:val="00912F05"/>
    <w:rsid w:val="00915CA4"/>
    <w:rsid w:val="0091736A"/>
    <w:rsid w:val="009230E2"/>
    <w:rsid w:val="00924F93"/>
    <w:rsid w:val="00925445"/>
    <w:rsid w:val="009278D2"/>
    <w:rsid w:val="009309B4"/>
    <w:rsid w:val="0093216C"/>
    <w:rsid w:val="00932D95"/>
    <w:rsid w:val="00933601"/>
    <w:rsid w:val="00934E72"/>
    <w:rsid w:val="009354DD"/>
    <w:rsid w:val="00937CF5"/>
    <w:rsid w:val="009405B1"/>
    <w:rsid w:val="00940A4B"/>
    <w:rsid w:val="00941D25"/>
    <w:rsid w:val="00942B67"/>
    <w:rsid w:val="00942FD4"/>
    <w:rsid w:val="009436A0"/>
    <w:rsid w:val="00944F75"/>
    <w:rsid w:val="00950893"/>
    <w:rsid w:val="00951C73"/>
    <w:rsid w:val="009541F0"/>
    <w:rsid w:val="00955204"/>
    <w:rsid w:val="00956D27"/>
    <w:rsid w:val="00957328"/>
    <w:rsid w:val="00962498"/>
    <w:rsid w:val="00964832"/>
    <w:rsid w:val="0096733C"/>
    <w:rsid w:val="00967797"/>
    <w:rsid w:val="00967EA5"/>
    <w:rsid w:val="00970047"/>
    <w:rsid w:val="00970EB6"/>
    <w:rsid w:val="0097580A"/>
    <w:rsid w:val="00977510"/>
    <w:rsid w:val="00981573"/>
    <w:rsid w:val="00981584"/>
    <w:rsid w:val="009829D2"/>
    <w:rsid w:val="009849AC"/>
    <w:rsid w:val="00984E44"/>
    <w:rsid w:val="00985B06"/>
    <w:rsid w:val="00991E1D"/>
    <w:rsid w:val="00993854"/>
    <w:rsid w:val="00995267"/>
    <w:rsid w:val="009970A1"/>
    <w:rsid w:val="00997145"/>
    <w:rsid w:val="00997A72"/>
    <w:rsid w:val="009A02F9"/>
    <w:rsid w:val="009A3DAC"/>
    <w:rsid w:val="009A6643"/>
    <w:rsid w:val="009A795B"/>
    <w:rsid w:val="009B071A"/>
    <w:rsid w:val="009B315D"/>
    <w:rsid w:val="009B36CF"/>
    <w:rsid w:val="009B48AA"/>
    <w:rsid w:val="009C0195"/>
    <w:rsid w:val="009C1C0D"/>
    <w:rsid w:val="009C3372"/>
    <w:rsid w:val="009C3AA6"/>
    <w:rsid w:val="009C48FF"/>
    <w:rsid w:val="009C5246"/>
    <w:rsid w:val="009C6E30"/>
    <w:rsid w:val="009D0F18"/>
    <w:rsid w:val="009D161F"/>
    <w:rsid w:val="009D1B22"/>
    <w:rsid w:val="009D1F0D"/>
    <w:rsid w:val="009D719F"/>
    <w:rsid w:val="009D7B08"/>
    <w:rsid w:val="009D7C05"/>
    <w:rsid w:val="009D7C69"/>
    <w:rsid w:val="009E2120"/>
    <w:rsid w:val="009E3FB1"/>
    <w:rsid w:val="009E5130"/>
    <w:rsid w:val="009E5C6C"/>
    <w:rsid w:val="009E6A04"/>
    <w:rsid w:val="009F0756"/>
    <w:rsid w:val="009F5471"/>
    <w:rsid w:val="009F7F94"/>
    <w:rsid w:val="009F7FB5"/>
    <w:rsid w:val="00A02039"/>
    <w:rsid w:val="00A02690"/>
    <w:rsid w:val="00A03529"/>
    <w:rsid w:val="00A053E0"/>
    <w:rsid w:val="00A06B2B"/>
    <w:rsid w:val="00A06BC8"/>
    <w:rsid w:val="00A070A7"/>
    <w:rsid w:val="00A125B4"/>
    <w:rsid w:val="00A1277E"/>
    <w:rsid w:val="00A14504"/>
    <w:rsid w:val="00A171B1"/>
    <w:rsid w:val="00A2216F"/>
    <w:rsid w:val="00A241E4"/>
    <w:rsid w:val="00A24707"/>
    <w:rsid w:val="00A254C5"/>
    <w:rsid w:val="00A26991"/>
    <w:rsid w:val="00A27AC0"/>
    <w:rsid w:val="00A308C2"/>
    <w:rsid w:val="00A316CC"/>
    <w:rsid w:val="00A31F17"/>
    <w:rsid w:val="00A32CA0"/>
    <w:rsid w:val="00A33B34"/>
    <w:rsid w:val="00A34EAA"/>
    <w:rsid w:val="00A35EE0"/>
    <w:rsid w:val="00A37C0A"/>
    <w:rsid w:val="00A410A3"/>
    <w:rsid w:val="00A42B3F"/>
    <w:rsid w:val="00A501E0"/>
    <w:rsid w:val="00A5131B"/>
    <w:rsid w:val="00A52B2C"/>
    <w:rsid w:val="00A5479E"/>
    <w:rsid w:val="00A56190"/>
    <w:rsid w:val="00A56C80"/>
    <w:rsid w:val="00A573AA"/>
    <w:rsid w:val="00A62A0B"/>
    <w:rsid w:val="00A66A77"/>
    <w:rsid w:val="00A701EF"/>
    <w:rsid w:val="00A70BD1"/>
    <w:rsid w:val="00A740B0"/>
    <w:rsid w:val="00A752C3"/>
    <w:rsid w:val="00A77362"/>
    <w:rsid w:val="00A8423C"/>
    <w:rsid w:val="00A86E11"/>
    <w:rsid w:val="00A873D8"/>
    <w:rsid w:val="00A9165C"/>
    <w:rsid w:val="00A92BDF"/>
    <w:rsid w:val="00A943DB"/>
    <w:rsid w:val="00A94E50"/>
    <w:rsid w:val="00A96546"/>
    <w:rsid w:val="00A96E74"/>
    <w:rsid w:val="00A97122"/>
    <w:rsid w:val="00A9725A"/>
    <w:rsid w:val="00AA1B78"/>
    <w:rsid w:val="00AA2651"/>
    <w:rsid w:val="00AA2A10"/>
    <w:rsid w:val="00AA2D7D"/>
    <w:rsid w:val="00AA3298"/>
    <w:rsid w:val="00AA3559"/>
    <w:rsid w:val="00AA3613"/>
    <w:rsid w:val="00AA37E7"/>
    <w:rsid w:val="00AA5E59"/>
    <w:rsid w:val="00AB0295"/>
    <w:rsid w:val="00AB118F"/>
    <w:rsid w:val="00AB1224"/>
    <w:rsid w:val="00AB313E"/>
    <w:rsid w:val="00AB3709"/>
    <w:rsid w:val="00AB4193"/>
    <w:rsid w:val="00AB7792"/>
    <w:rsid w:val="00AC2C75"/>
    <w:rsid w:val="00AC2E46"/>
    <w:rsid w:val="00AC61DA"/>
    <w:rsid w:val="00AC752B"/>
    <w:rsid w:val="00AD0E6E"/>
    <w:rsid w:val="00AD130D"/>
    <w:rsid w:val="00AD2A79"/>
    <w:rsid w:val="00AD2ED0"/>
    <w:rsid w:val="00AD37BF"/>
    <w:rsid w:val="00AD41DA"/>
    <w:rsid w:val="00AD7138"/>
    <w:rsid w:val="00AE01D2"/>
    <w:rsid w:val="00AE20EF"/>
    <w:rsid w:val="00AE2F80"/>
    <w:rsid w:val="00AE2FCC"/>
    <w:rsid w:val="00AE32D6"/>
    <w:rsid w:val="00AE34F7"/>
    <w:rsid w:val="00AE559B"/>
    <w:rsid w:val="00AE5F5A"/>
    <w:rsid w:val="00AE6C93"/>
    <w:rsid w:val="00AF0AA7"/>
    <w:rsid w:val="00AF168C"/>
    <w:rsid w:val="00AF28DE"/>
    <w:rsid w:val="00AF2EC1"/>
    <w:rsid w:val="00AF362B"/>
    <w:rsid w:val="00AF41B6"/>
    <w:rsid w:val="00AF4208"/>
    <w:rsid w:val="00AF4D6B"/>
    <w:rsid w:val="00AF5AB7"/>
    <w:rsid w:val="00B015D6"/>
    <w:rsid w:val="00B01B1B"/>
    <w:rsid w:val="00B0214B"/>
    <w:rsid w:val="00B05E38"/>
    <w:rsid w:val="00B06117"/>
    <w:rsid w:val="00B0660E"/>
    <w:rsid w:val="00B06A76"/>
    <w:rsid w:val="00B06BAD"/>
    <w:rsid w:val="00B06F42"/>
    <w:rsid w:val="00B0761D"/>
    <w:rsid w:val="00B10429"/>
    <w:rsid w:val="00B11EB4"/>
    <w:rsid w:val="00B1428C"/>
    <w:rsid w:val="00B143EA"/>
    <w:rsid w:val="00B17CC7"/>
    <w:rsid w:val="00B202A1"/>
    <w:rsid w:val="00B23701"/>
    <w:rsid w:val="00B23E05"/>
    <w:rsid w:val="00B24E26"/>
    <w:rsid w:val="00B24E5B"/>
    <w:rsid w:val="00B25244"/>
    <w:rsid w:val="00B25D6D"/>
    <w:rsid w:val="00B262F5"/>
    <w:rsid w:val="00B30040"/>
    <w:rsid w:val="00B31C00"/>
    <w:rsid w:val="00B322A4"/>
    <w:rsid w:val="00B32387"/>
    <w:rsid w:val="00B353B7"/>
    <w:rsid w:val="00B3664F"/>
    <w:rsid w:val="00B370E2"/>
    <w:rsid w:val="00B40798"/>
    <w:rsid w:val="00B415EE"/>
    <w:rsid w:val="00B416EC"/>
    <w:rsid w:val="00B418F3"/>
    <w:rsid w:val="00B427D1"/>
    <w:rsid w:val="00B43F3D"/>
    <w:rsid w:val="00B440BF"/>
    <w:rsid w:val="00B46CE3"/>
    <w:rsid w:val="00B47CDE"/>
    <w:rsid w:val="00B6070D"/>
    <w:rsid w:val="00B60CF3"/>
    <w:rsid w:val="00B61E22"/>
    <w:rsid w:val="00B6314C"/>
    <w:rsid w:val="00B63A03"/>
    <w:rsid w:val="00B63FB8"/>
    <w:rsid w:val="00B67BB9"/>
    <w:rsid w:val="00B71C9A"/>
    <w:rsid w:val="00B7368D"/>
    <w:rsid w:val="00B75292"/>
    <w:rsid w:val="00B75D5F"/>
    <w:rsid w:val="00B765C4"/>
    <w:rsid w:val="00B771A1"/>
    <w:rsid w:val="00B8189F"/>
    <w:rsid w:val="00B84507"/>
    <w:rsid w:val="00B87768"/>
    <w:rsid w:val="00B87E31"/>
    <w:rsid w:val="00B91E7C"/>
    <w:rsid w:val="00B91FFE"/>
    <w:rsid w:val="00B92683"/>
    <w:rsid w:val="00B94323"/>
    <w:rsid w:val="00B94E90"/>
    <w:rsid w:val="00B95B91"/>
    <w:rsid w:val="00B972AC"/>
    <w:rsid w:val="00BA2ABD"/>
    <w:rsid w:val="00BA2FF9"/>
    <w:rsid w:val="00BA566D"/>
    <w:rsid w:val="00BA586C"/>
    <w:rsid w:val="00BA5A15"/>
    <w:rsid w:val="00BA772C"/>
    <w:rsid w:val="00BB0378"/>
    <w:rsid w:val="00BB052F"/>
    <w:rsid w:val="00BB2F0B"/>
    <w:rsid w:val="00BB3AEA"/>
    <w:rsid w:val="00BB4970"/>
    <w:rsid w:val="00BB6E41"/>
    <w:rsid w:val="00BB7736"/>
    <w:rsid w:val="00BB7B52"/>
    <w:rsid w:val="00BC098A"/>
    <w:rsid w:val="00BC164F"/>
    <w:rsid w:val="00BC1841"/>
    <w:rsid w:val="00BC18F7"/>
    <w:rsid w:val="00BC197B"/>
    <w:rsid w:val="00BC19B1"/>
    <w:rsid w:val="00BC241D"/>
    <w:rsid w:val="00BC55FA"/>
    <w:rsid w:val="00BC6AF9"/>
    <w:rsid w:val="00BD1067"/>
    <w:rsid w:val="00BD2893"/>
    <w:rsid w:val="00BD2905"/>
    <w:rsid w:val="00BD4C5F"/>
    <w:rsid w:val="00BD6FE2"/>
    <w:rsid w:val="00BE13E0"/>
    <w:rsid w:val="00BE1497"/>
    <w:rsid w:val="00BE171B"/>
    <w:rsid w:val="00BE37B1"/>
    <w:rsid w:val="00BE3AFB"/>
    <w:rsid w:val="00BF05CC"/>
    <w:rsid w:val="00BF0CEB"/>
    <w:rsid w:val="00BF1FCC"/>
    <w:rsid w:val="00BF6F55"/>
    <w:rsid w:val="00C005C2"/>
    <w:rsid w:val="00C006B7"/>
    <w:rsid w:val="00C00FAB"/>
    <w:rsid w:val="00C030CC"/>
    <w:rsid w:val="00C12D01"/>
    <w:rsid w:val="00C130CA"/>
    <w:rsid w:val="00C1603B"/>
    <w:rsid w:val="00C23D98"/>
    <w:rsid w:val="00C24052"/>
    <w:rsid w:val="00C25863"/>
    <w:rsid w:val="00C266E3"/>
    <w:rsid w:val="00C26A2C"/>
    <w:rsid w:val="00C30F9B"/>
    <w:rsid w:val="00C32F56"/>
    <w:rsid w:val="00C340F0"/>
    <w:rsid w:val="00C34C34"/>
    <w:rsid w:val="00C34F4D"/>
    <w:rsid w:val="00C35478"/>
    <w:rsid w:val="00C3718E"/>
    <w:rsid w:val="00C371E7"/>
    <w:rsid w:val="00C412D0"/>
    <w:rsid w:val="00C42EF7"/>
    <w:rsid w:val="00C45A3D"/>
    <w:rsid w:val="00C526B0"/>
    <w:rsid w:val="00C55EDD"/>
    <w:rsid w:val="00C603A2"/>
    <w:rsid w:val="00C612DF"/>
    <w:rsid w:val="00C631C8"/>
    <w:rsid w:val="00C66C3A"/>
    <w:rsid w:val="00C704B2"/>
    <w:rsid w:val="00C717F0"/>
    <w:rsid w:val="00C73F4D"/>
    <w:rsid w:val="00C74A0F"/>
    <w:rsid w:val="00C74B86"/>
    <w:rsid w:val="00C75DA1"/>
    <w:rsid w:val="00C82142"/>
    <w:rsid w:val="00C84A35"/>
    <w:rsid w:val="00C863DE"/>
    <w:rsid w:val="00C86661"/>
    <w:rsid w:val="00C8690E"/>
    <w:rsid w:val="00C90A6B"/>
    <w:rsid w:val="00C94160"/>
    <w:rsid w:val="00C9495B"/>
    <w:rsid w:val="00C95EC1"/>
    <w:rsid w:val="00C96DD9"/>
    <w:rsid w:val="00CA0408"/>
    <w:rsid w:val="00CA1166"/>
    <w:rsid w:val="00CA5779"/>
    <w:rsid w:val="00CA7B82"/>
    <w:rsid w:val="00CA7F37"/>
    <w:rsid w:val="00CB22F2"/>
    <w:rsid w:val="00CB24CF"/>
    <w:rsid w:val="00CB3464"/>
    <w:rsid w:val="00CB488A"/>
    <w:rsid w:val="00CC1554"/>
    <w:rsid w:val="00CC1E12"/>
    <w:rsid w:val="00CC29F7"/>
    <w:rsid w:val="00CC2BAC"/>
    <w:rsid w:val="00CC3EBF"/>
    <w:rsid w:val="00CC4935"/>
    <w:rsid w:val="00CC6BCB"/>
    <w:rsid w:val="00CD05EF"/>
    <w:rsid w:val="00CD2270"/>
    <w:rsid w:val="00CD33A3"/>
    <w:rsid w:val="00CD68F6"/>
    <w:rsid w:val="00CE1806"/>
    <w:rsid w:val="00CE2AAE"/>
    <w:rsid w:val="00CE4A42"/>
    <w:rsid w:val="00CE57BD"/>
    <w:rsid w:val="00CE5FBD"/>
    <w:rsid w:val="00CF060E"/>
    <w:rsid w:val="00CF2635"/>
    <w:rsid w:val="00D03D2B"/>
    <w:rsid w:val="00D04AE6"/>
    <w:rsid w:val="00D06095"/>
    <w:rsid w:val="00D13906"/>
    <w:rsid w:val="00D15B9A"/>
    <w:rsid w:val="00D170E5"/>
    <w:rsid w:val="00D17865"/>
    <w:rsid w:val="00D17F2F"/>
    <w:rsid w:val="00D222F0"/>
    <w:rsid w:val="00D224DF"/>
    <w:rsid w:val="00D247EE"/>
    <w:rsid w:val="00D268B1"/>
    <w:rsid w:val="00D268FD"/>
    <w:rsid w:val="00D27618"/>
    <w:rsid w:val="00D30425"/>
    <w:rsid w:val="00D3068B"/>
    <w:rsid w:val="00D30E27"/>
    <w:rsid w:val="00D33047"/>
    <w:rsid w:val="00D3528A"/>
    <w:rsid w:val="00D366A1"/>
    <w:rsid w:val="00D36D19"/>
    <w:rsid w:val="00D40B84"/>
    <w:rsid w:val="00D41ADE"/>
    <w:rsid w:val="00D4255C"/>
    <w:rsid w:val="00D42867"/>
    <w:rsid w:val="00D4514F"/>
    <w:rsid w:val="00D457CE"/>
    <w:rsid w:val="00D467AC"/>
    <w:rsid w:val="00D46F43"/>
    <w:rsid w:val="00D5194C"/>
    <w:rsid w:val="00D546C3"/>
    <w:rsid w:val="00D56394"/>
    <w:rsid w:val="00D568CC"/>
    <w:rsid w:val="00D6032A"/>
    <w:rsid w:val="00D60E64"/>
    <w:rsid w:val="00D640EE"/>
    <w:rsid w:val="00D657A6"/>
    <w:rsid w:val="00D664E7"/>
    <w:rsid w:val="00D677CC"/>
    <w:rsid w:val="00D71618"/>
    <w:rsid w:val="00D72ECE"/>
    <w:rsid w:val="00D7324C"/>
    <w:rsid w:val="00D749A0"/>
    <w:rsid w:val="00D74BD7"/>
    <w:rsid w:val="00D825B8"/>
    <w:rsid w:val="00D83679"/>
    <w:rsid w:val="00D84391"/>
    <w:rsid w:val="00D8646A"/>
    <w:rsid w:val="00D86A3B"/>
    <w:rsid w:val="00D872DC"/>
    <w:rsid w:val="00D87E43"/>
    <w:rsid w:val="00D90D2E"/>
    <w:rsid w:val="00D92989"/>
    <w:rsid w:val="00D93FF2"/>
    <w:rsid w:val="00D94698"/>
    <w:rsid w:val="00D9487B"/>
    <w:rsid w:val="00D9712E"/>
    <w:rsid w:val="00DA18AE"/>
    <w:rsid w:val="00DA2248"/>
    <w:rsid w:val="00DA4516"/>
    <w:rsid w:val="00DA5F43"/>
    <w:rsid w:val="00DA6A33"/>
    <w:rsid w:val="00DB091B"/>
    <w:rsid w:val="00DB0A13"/>
    <w:rsid w:val="00DC1CAF"/>
    <w:rsid w:val="00DC287C"/>
    <w:rsid w:val="00DC6EB8"/>
    <w:rsid w:val="00DD101B"/>
    <w:rsid w:val="00DD4D47"/>
    <w:rsid w:val="00DD4F8C"/>
    <w:rsid w:val="00DD57B9"/>
    <w:rsid w:val="00DD74D6"/>
    <w:rsid w:val="00DE3CEE"/>
    <w:rsid w:val="00DE6353"/>
    <w:rsid w:val="00DE6BEF"/>
    <w:rsid w:val="00DE7829"/>
    <w:rsid w:val="00DF1063"/>
    <w:rsid w:val="00DF2A41"/>
    <w:rsid w:val="00DF6EDB"/>
    <w:rsid w:val="00DF6FA9"/>
    <w:rsid w:val="00E00ADF"/>
    <w:rsid w:val="00E05EA6"/>
    <w:rsid w:val="00E10B73"/>
    <w:rsid w:val="00E10F75"/>
    <w:rsid w:val="00E13203"/>
    <w:rsid w:val="00E16414"/>
    <w:rsid w:val="00E17012"/>
    <w:rsid w:val="00E2019D"/>
    <w:rsid w:val="00E2047B"/>
    <w:rsid w:val="00E227AC"/>
    <w:rsid w:val="00E23697"/>
    <w:rsid w:val="00E2768C"/>
    <w:rsid w:val="00E2777A"/>
    <w:rsid w:val="00E32A3F"/>
    <w:rsid w:val="00E338CA"/>
    <w:rsid w:val="00E37D01"/>
    <w:rsid w:val="00E41471"/>
    <w:rsid w:val="00E43054"/>
    <w:rsid w:val="00E43D85"/>
    <w:rsid w:val="00E44DCF"/>
    <w:rsid w:val="00E45F65"/>
    <w:rsid w:val="00E46705"/>
    <w:rsid w:val="00E47ED1"/>
    <w:rsid w:val="00E51086"/>
    <w:rsid w:val="00E51DBA"/>
    <w:rsid w:val="00E5622F"/>
    <w:rsid w:val="00E56589"/>
    <w:rsid w:val="00E60A35"/>
    <w:rsid w:val="00E6110B"/>
    <w:rsid w:val="00E62CE4"/>
    <w:rsid w:val="00E63C2B"/>
    <w:rsid w:val="00E70663"/>
    <w:rsid w:val="00E707C2"/>
    <w:rsid w:val="00E70CB9"/>
    <w:rsid w:val="00E7521B"/>
    <w:rsid w:val="00E773FC"/>
    <w:rsid w:val="00E81021"/>
    <w:rsid w:val="00E819CF"/>
    <w:rsid w:val="00E85FAA"/>
    <w:rsid w:val="00E86B1C"/>
    <w:rsid w:val="00E86D9D"/>
    <w:rsid w:val="00E87745"/>
    <w:rsid w:val="00E87B82"/>
    <w:rsid w:val="00E87DCC"/>
    <w:rsid w:val="00E901FA"/>
    <w:rsid w:val="00E9134C"/>
    <w:rsid w:val="00E91E6B"/>
    <w:rsid w:val="00E92ECB"/>
    <w:rsid w:val="00E96542"/>
    <w:rsid w:val="00E9672F"/>
    <w:rsid w:val="00E96ED7"/>
    <w:rsid w:val="00E976E4"/>
    <w:rsid w:val="00EA0F8A"/>
    <w:rsid w:val="00EA0FAA"/>
    <w:rsid w:val="00EA1683"/>
    <w:rsid w:val="00EA2CC3"/>
    <w:rsid w:val="00EA3DF9"/>
    <w:rsid w:val="00EA484A"/>
    <w:rsid w:val="00EA56FD"/>
    <w:rsid w:val="00EA643B"/>
    <w:rsid w:val="00EA7244"/>
    <w:rsid w:val="00EB0396"/>
    <w:rsid w:val="00EB262D"/>
    <w:rsid w:val="00EB54AD"/>
    <w:rsid w:val="00EB5710"/>
    <w:rsid w:val="00EB6BF6"/>
    <w:rsid w:val="00EB7D18"/>
    <w:rsid w:val="00EC0890"/>
    <w:rsid w:val="00EC19C0"/>
    <w:rsid w:val="00EC3F66"/>
    <w:rsid w:val="00EC43EE"/>
    <w:rsid w:val="00EC47D7"/>
    <w:rsid w:val="00EC54ED"/>
    <w:rsid w:val="00EC582A"/>
    <w:rsid w:val="00ED385A"/>
    <w:rsid w:val="00ED408A"/>
    <w:rsid w:val="00EE1DB5"/>
    <w:rsid w:val="00EE2789"/>
    <w:rsid w:val="00EE36A2"/>
    <w:rsid w:val="00EE3723"/>
    <w:rsid w:val="00EE3E8D"/>
    <w:rsid w:val="00EE5621"/>
    <w:rsid w:val="00EE7909"/>
    <w:rsid w:val="00EE7D28"/>
    <w:rsid w:val="00EF04B1"/>
    <w:rsid w:val="00EF1822"/>
    <w:rsid w:val="00EF2730"/>
    <w:rsid w:val="00EF3FE0"/>
    <w:rsid w:val="00EF4AAD"/>
    <w:rsid w:val="00EF53C9"/>
    <w:rsid w:val="00EF60FD"/>
    <w:rsid w:val="00EF61AE"/>
    <w:rsid w:val="00EF7593"/>
    <w:rsid w:val="00F00FEC"/>
    <w:rsid w:val="00F013A1"/>
    <w:rsid w:val="00F0237D"/>
    <w:rsid w:val="00F02C89"/>
    <w:rsid w:val="00F03A97"/>
    <w:rsid w:val="00F03C8E"/>
    <w:rsid w:val="00F04A9F"/>
    <w:rsid w:val="00F04D4E"/>
    <w:rsid w:val="00F07EDE"/>
    <w:rsid w:val="00F1107D"/>
    <w:rsid w:val="00F1180C"/>
    <w:rsid w:val="00F1418F"/>
    <w:rsid w:val="00F1730A"/>
    <w:rsid w:val="00F21986"/>
    <w:rsid w:val="00F21CF2"/>
    <w:rsid w:val="00F22216"/>
    <w:rsid w:val="00F234A7"/>
    <w:rsid w:val="00F23D9A"/>
    <w:rsid w:val="00F23DB3"/>
    <w:rsid w:val="00F2585B"/>
    <w:rsid w:val="00F25B65"/>
    <w:rsid w:val="00F25CEA"/>
    <w:rsid w:val="00F25E4D"/>
    <w:rsid w:val="00F33DBE"/>
    <w:rsid w:val="00F3574E"/>
    <w:rsid w:val="00F3639C"/>
    <w:rsid w:val="00F36862"/>
    <w:rsid w:val="00F40F36"/>
    <w:rsid w:val="00F43135"/>
    <w:rsid w:val="00F44B84"/>
    <w:rsid w:val="00F47022"/>
    <w:rsid w:val="00F47EC9"/>
    <w:rsid w:val="00F50304"/>
    <w:rsid w:val="00F50A4B"/>
    <w:rsid w:val="00F51096"/>
    <w:rsid w:val="00F53B32"/>
    <w:rsid w:val="00F53C41"/>
    <w:rsid w:val="00F54EBE"/>
    <w:rsid w:val="00F5534D"/>
    <w:rsid w:val="00F562B0"/>
    <w:rsid w:val="00F56FCB"/>
    <w:rsid w:val="00F6092A"/>
    <w:rsid w:val="00F609ED"/>
    <w:rsid w:val="00F6171F"/>
    <w:rsid w:val="00F61B9D"/>
    <w:rsid w:val="00F64F5D"/>
    <w:rsid w:val="00F66B42"/>
    <w:rsid w:val="00F67B5C"/>
    <w:rsid w:val="00F70648"/>
    <w:rsid w:val="00F70CC3"/>
    <w:rsid w:val="00F7116B"/>
    <w:rsid w:val="00F72AF2"/>
    <w:rsid w:val="00F80563"/>
    <w:rsid w:val="00F8088C"/>
    <w:rsid w:val="00F813A8"/>
    <w:rsid w:val="00F8231B"/>
    <w:rsid w:val="00F85EF1"/>
    <w:rsid w:val="00F86ED5"/>
    <w:rsid w:val="00F9026E"/>
    <w:rsid w:val="00F91F38"/>
    <w:rsid w:val="00F91FF0"/>
    <w:rsid w:val="00F95338"/>
    <w:rsid w:val="00F95F78"/>
    <w:rsid w:val="00F967EB"/>
    <w:rsid w:val="00FA265B"/>
    <w:rsid w:val="00FA555A"/>
    <w:rsid w:val="00FA7469"/>
    <w:rsid w:val="00FB25E0"/>
    <w:rsid w:val="00FB2834"/>
    <w:rsid w:val="00FB39E8"/>
    <w:rsid w:val="00FB3BC0"/>
    <w:rsid w:val="00FB3EA9"/>
    <w:rsid w:val="00FB4618"/>
    <w:rsid w:val="00FB6EC9"/>
    <w:rsid w:val="00FB7ED6"/>
    <w:rsid w:val="00FC183B"/>
    <w:rsid w:val="00FC2380"/>
    <w:rsid w:val="00FC4F85"/>
    <w:rsid w:val="00FC4F90"/>
    <w:rsid w:val="00FC5550"/>
    <w:rsid w:val="00FC747B"/>
    <w:rsid w:val="00FC7873"/>
    <w:rsid w:val="00FD07A5"/>
    <w:rsid w:val="00FD3232"/>
    <w:rsid w:val="00FD48AB"/>
    <w:rsid w:val="00FD5673"/>
    <w:rsid w:val="00FE0A77"/>
    <w:rsid w:val="00FE0CDB"/>
    <w:rsid w:val="00FE3183"/>
    <w:rsid w:val="00FE37CB"/>
    <w:rsid w:val="00FE3FA4"/>
    <w:rsid w:val="00FF0098"/>
    <w:rsid w:val="00FF266B"/>
    <w:rsid w:val="00FF32D5"/>
    <w:rsid w:val="00FF49C8"/>
    <w:rsid w:val="00FF5907"/>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C5AF8"/>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 w:type="character" w:customStyle="1" w:styleId="fontstyle01">
    <w:name w:val="fontstyle01"/>
    <w:basedOn w:val="a0"/>
    <w:rsid w:val="00C55EDD"/>
    <w:rPr>
      <w:rFonts w:ascii="Arial" w:hAnsi="Arial" w:cs="Arial" w:hint="default"/>
      <w:b/>
      <w:bCs/>
      <w:i w:val="0"/>
      <w:iCs w:val="0"/>
      <w:color w:val="000000"/>
      <w:sz w:val="20"/>
      <w:szCs w:val="20"/>
    </w:rPr>
  </w:style>
  <w:style w:type="character" w:styleId="af4">
    <w:name w:val="Unresolved Mention"/>
    <w:basedOn w:val="a0"/>
    <w:uiPriority w:val="99"/>
    <w:semiHidden/>
    <w:unhideWhenUsed/>
    <w:rsid w:val="00D92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905267">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160544031">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entor.ieee.org/802.11/dcn/24/11-24-1348-00-00bf-sa1-comment-resolution-for-sensing-capabilitie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4F30FD7-1786-4736-86BD-DEFB3E43DB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4</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周培</dc:creator>
  <cp:lastModifiedBy>Pei Zhou</cp:lastModifiedBy>
  <cp:revision>294</cp:revision>
  <dcterms:created xsi:type="dcterms:W3CDTF">2023-08-25T07:26:00Z</dcterms:created>
  <dcterms:modified xsi:type="dcterms:W3CDTF">2024-07-30T02:55:00Z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y fmtid="{D5CDD505-2E9C-101B-9397-08002B2CF9AE}" pid="5" name="GrammarlyDocumentId">
    <vt:lpwstr>decc870ee9f82dc9441889c0fd509384a2c4ed467cc684bac9de007de35eb375</vt:lpwstr>
  </property>
</Properties>
</file>