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2E72E" w14:textId="77777777" w:rsidR="00301BDE" w:rsidRDefault="00301BDE" w:rsidP="00301BDE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126"/>
        <w:gridCol w:w="2533"/>
        <w:gridCol w:w="869"/>
        <w:gridCol w:w="2493"/>
      </w:tblGrid>
      <w:tr w:rsidR="00301BDE" w14:paraId="0931C4A5" w14:textId="77777777" w:rsidTr="009F3A5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32B8FA1" w14:textId="6CAD2DEC" w:rsidR="00301BDE" w:rsidRDefault="00301BDE" w:rsidP="009F3A5B">
            <w:pPr>
              <w:pStyle w:val="T2"/>
            </w:pPr>
            <w:r>
              <w:rPr>
                <w:lang w:eastAsia="zh-CN"/>
              </w:rPr>
              <w:t xml:space="preserve">Initial </w:t>
            </w:r>
            <w:r w:rsidRPr="00A0494B">
              <w:rPr>
                <w:lang w:eastAsia="zh-CN"/>
              </w:rPr>
              <w:t>SA Ballot Comment Resolutions for</w:t>
            </w:r>
            <w:r>
              <w:t xml:space="preserve"> </w:t>
            </w:r>
            <w:r w:rsidR="00677BAC">
              <w:t>Reporting</w:t>
            </w:r>
            <w:r w:rsidR="00084894">
              <w:t xml:space="preserve"> CIDs</w:t>
            </w:r>
          </w:p>
        </w:tc>
      </w:tr>
      <w:tr w:rsidR="00301BDE" w14:paraId="38904D33" w14:textId="77777777" w:rsidTr="009F3A5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551A769" w14:textId="2DB67D8E" w:rsidR="00301BDE" w:rsidRDefault="00301BDE" w:rsidP="009F3A5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2024.07</w:t>
            </w:r>
            <w:r>
              <w:rPr>
                <w:rFonts w:hint="eastAsia"/>
                <w:b w:val="0"/>
                <w:sz w:val="20"/>
                <w:lang w:eastAsia="zh-CN"/>
              </w:rPr>
              <w:t>.</w:t>
            </w:r>
            <w:r w:rsidR="00084894">
              <w:rPr>
                <w:b w:val="0"/>
                <w:sz w:val="20"/>
                <w:lang w:eastAsia="zh-CN"/>
              </w:rPr>
              <w:t>1</w:t>
            </w:r>
            <w:r w:rsidR="004E3ED5">
              <w:rPr>
                <w:b w:val="0"/>
                <w:sz w:val="20"/>
                <w:lang w:eastAsia="zh-CN"/>
              </w:rPr>
              <w:t>7</w:t>
            </w:r>
          </w:p>
        </w:tc>
      </w:tr>
      <w:tr w:rsidR="00301BDE" w14:paraId="5DEB0AE9" w14:textId="77777777" w:rsidTr="009F3A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2EE6024" w14:textId="77777777" w:rsidR="00301BDE" w:rsidRDefault="00301BDE" w:rsidP="009F3A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301BDE" w14:paraId="565A93F4" w14:textId="77777777" w:rsidTr="009F3A5B">
        <w:trPr>
          <w:jc w:val="center"/>
        </w:trPr>
        <w:tc>
          <w:tcPr>
            <w:tcW w:w="1555" w:type="dxa"/>
            <w:vAlign w:val="center"/>
          </w:tcPr>
          <w:p w14:paraId="1D0E7193" w14:textId="77777777" w:rsidR="00301BDE" w:rsidRDefault="00301BDE" w:rsidP="009F3A5B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4E27E194" w14:textId="77777777" w:rsidR="00301BDE" w:rsidRDefault="00301BDE" w:rsidP="009F3A5B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33" w:type="dxa"/>
            <w:vAlign w:val="center"/>
          </w:tcPr>
          <w:p w14:paraId="6B05C80D" w14:textId="77777777" w:rsidR="00301BDE" w:rsidRDefault="00301BDE" w:rsidP="009F3A5B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9" w:type="dxa"/>
            <w:vAlign w:val="center"/>
          </w:tcPr>
          <w:p w14:paraId="57D87A08" w14:textId="77777777" w:rsidR="00301BDE" w:rsidRDefault="00301BDE" w:rsidP="009F3A5B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93" w:type="dxa"/>
            <w:vAlign w:val="center"/>
          </w:tcPr>
          <w:p w14:paraId="26CE608C" w14:textId="77777777" w:rsidR="00301BDE" w:rsidRDefault="00301BDE" w:rsidP="009F3A5B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01BDE" w14:paraId="38131A3B" w14:textId="77777777" w:rsidTr="009F3A5B">
        <w:trPr>
          <w:jc w:val="center"/>
        </w:trPr>
        <w:tc>
          <w:tcPr>
            <w:tcW w:w="1555" w:type="dxa"/>
            <w:vAlign w:val="center"/>
          </w:tcPr>
          <w:p w14:paraId="6BEAE136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  <w:lang w:eastAsia="zh-CN"/>
              </w:rPr>
              <w:t>Zhuqing Tang</w:t>
            </w:r>
          </w:p>
        </w:tc>
        <w:tc>
          <w:tcPr>
            <w:tcW w:w="2126" w:type="dxa"/>
            <w:vAlign w:val="center"/>
          </w:tcPr>
          <w:p w14:paraId="2CCED233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533" w:type="dxa"/>
            <w:vMerge w:val="restart"/>
            <w:vAlign w:val="center"/>
          </w:tcPr>
          <w:p w14:paraId="1562B27D" w14:textId="7A5B6FAF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Base, Shenzhen, Guangdong, China, 518129</w:t>
            </w:r>
          </w:p>
        </w:tc>
        <w:tc>
          <w:tcPr>
            <w:tcW w:w="869" w:type="dxa"/>
            <w:vAlign w:val="center"/>
          </w:tcPr>
          <w:p w14:paraId="06663596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1A227C9C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20"/>
                <w:lang w:eastAsia="zh-CN"/>
              </w:rPr>
              <w:t>tangzhuqing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@</w:t>
            </w:r>
            <w:r w:rsidRPr="00E834FF">
              <w:rPr>
                <w:b w:val="0"/>
                <w:sz w:val="20"/>
                <w:lang w:eastAsia="zh-CN"/>
              </w:rPr>
              <w:t>huawei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.</w:t>
            </w:r>
            <w:r w:rsidRPr="00E834FF">
              <w:rPr>
                <w:b w:val="0"/>
                <w:sz w:val="20"/>
                <w:lang w:eastAsia="zh-CN"/>
              </w:rPr>
              <w:t>com</w:t>
            </w:r>
          </w:p>
        </w:tc>
      </w:tr>
      <w:tr w:rsidR="00301BDE" w14:paraId="3026BFC1" w14:textId="77777777" w:rsidTr="009F3A5B">
        <w:trPr>
          <w:jc w:val="center"/>
        </w:trPr>
        <w:tc>
          <w:tcPr>
            <w:tcW w:w="1555" w:type="dxa"/>
            <w:vAlign w:val="center"/>
          </w:tcPr>
          <w:p w14:paraId="4FE20DB1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ui</w:t>
            </w:r>
            <w:r>
              <w:rPr>
                <w:b w:val="0"/>
                <w:sz w:val="20"/>
                <w:lang w:eastAsia="zh-CN"/>
              </w:rPr>
              <w:t xml:space="preserve"> D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2126" w:type="dxa"/>
            <w:vAlign w:val="center"/>
          </w:tcPr>
          <w:p w14:paraId="2E342B59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33" w:type="dxa"/>
            <w:vMerge/>
            <w:vAlign w:val="center"/>
          </w:tcPr>
          <w:p w14:paraId="226FCC53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9" w:type="dxa"/>
            <w:vAlign w:val="center"/>
          </w:tcPr>
          <w:p w14:paraId="35FE6192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7AF1FA92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01BDE" w14:paraId="33C8C8E9" w14:textId="77777777" w:rsidTr="009F3A5B">
        <w:trPr>
          <w:jc w:val="center"/>
        </w:trPr>
        <w:tc>
          <w:tcPr>
            <w:tcW w:w="1555" w:type="dxa"/>
            <w:vAlign w:val="center"/>
          </w:tcPr>
          <w:p w14:paraId="59972DBF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  <w:lang w:eastAsia="zh-CN"/>
              </w:rPr>
              <w:t>N</w:t>
            </w:r>
            <w:r>
              <w:rPr>
                <w:rFonts w:hint="eastAsia"/>
                <w:b w:val="0"/>
                <w:sz w:val="20"/>
                <w:lang w:eastAsia="zh-CN"/>
              </w:rPr>
              <w:t>arengerile</w:t>
            </w:r>
          </w:p>
        </w:tc>
        <w:tc>
          <w:tcPr>
            <w:tcW w:w="2126" w:type="dxa"/>
            <w:vAlign w:val="center"/>
          </w:tcPr>
          <w:p w14:paraId="17C2E20A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33" w:type="dxa"/>
            <w:vMerge/>
            <w:vAlign w:val="center"/>
          </w:tcPr>
          <w:p w14:paraId="2A665175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9" w:type="dxa"/>
            <w:vAlign w:val="center"/>
          </w:tcPr>
          <w:p w14:paraId="324FB558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36ECC184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01BDE" w14:paraId="20DAEF00" w14:textId="77777777" w:rsidTr="009F3A5B">
        <w:trPr>
          <w:jc w:val="center"/>
        </w:trPr>
        <w:tc>
          <w:tcPr>
            <w:tcW w:w="1555" w:type="dxa"/>
            <w:vAlign w:val="center"/>
          </w:tcPr>
          <w:p w14:paraId="38D051F6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Mengshi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2126" w:type="dxa"/>
            <w:vAlign w:val="center"/>
          </w:tcPr>
          <w:p w14:paraId="2AE51080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33" w:type="dxa"/>
            <w:vMerge/>
            <w:vAlign w:val="center"/>
          </w:tcPr>
          <w:p w14:paraId="30B6D8F1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9" w:type="dxa"/>
            <w:vAlign w:val="center"/>
          </w:tcPr>
          <w:p w14:paraId="71AD523D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2138F34F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01BDE" w14:paraId="0DC9C31E" w14:textId="77777777" w:rsidTr="009F3A5B">
        <w:trPr>
          <w:jc w:val="center"/>
        </w:trPr>
        <w:tc>
          <w:tcPr>
            <w:tcW w:w="1555" w:type="dxa"/>
            <w:vAlign w:val="center"/>
          </w:tcPr>
          <w:p w14:paraId="0A0F898D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Y</w:t>
            </w:r>
            <w:r>
              <w:rPr>
                <w:b w:val="0"/>
                <w:sz w:val="20"/>
                <w:lang w:eastAsia="zh-CN"/>
              </w:rPr>
              <w:t>iyan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2126" w:type="dxa"/>
            <w:vAlign w:val="center"/>
          </w:tcPr>
          <w:p w14:paraId="111CA2B1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33" w:type="dxa"/>
            <w:vMerge/>
            <w:vAlign w:val="center"/>
          </w:tcPr>
          <w:p w14:paraId="129A2A2F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9" w:type="dxa"/>
            <w:vAlign w:val="center"/>
          </w:tcPr>
          <w:p w14:paraId="3F51044C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221EAC6E" w14:textId="77777777" w:rsidR="00301BDE" w:rsidRDefault="00301BDE" w:rsidP="009F3A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04F107F" w14:textId="77777777" w:rsidR="00301BDE" w:rsidRDefault="00301BDE" w:rsidP="00301BDE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69B8DF" wp14:editId="5CE644A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7154275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98F82" w14:textId="77777777" w:rsidR="00301BDE" w:rsidRDefault="00301BDE" w:rsidP="00301BD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D369C9" w14:textId="0A28E41F" w:rsidR="00301BDE" w:rsidRDefault="00301BDE" w:rsidP="00301BDE"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>for the CIDs</w:t>
                            </w:r>
                            <w:r w:rsidRPr="00460900">
                              <w:t> </w:t>
                            </w:r>
                            <w:r w:rsidR="00BC34CD" w:rsidRPr="00950E2A">
                              <w:t>6050 6051 6052 6053 6054 6055 6056 6057</w:t>
                            </w:r>
                            <w:r>
                              <w:t xml:space="preserve"> submitted to Initial SA Ballot. The reference text is 11bf D4.0.</w:t>
                            </w:r>
                          </w:p>
                          <w:p w14:paraId="488E0BA7" w14:textId="77777777" w:rsidR="00301BDE" w:rsidRDefault="00301BDE" w:rsidP="00301BDE"/>
                          <w:p w14:paraId="0C61D206" w14:textId="77777777" w:rsidR="00301BDE" w:rsidRDefault="00301BDE" w:rsidP="00301BDE">
                            <w:r>
                              <w:t>R0: initial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9B8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" o:allowincell="f" stroked="f">
                <v:textbox>
                  <w:txbxContent>
                    <w:p w14:paraId="6A098F82" w14:textId="77777777" w:rsidR="00301BDE" w:rsidRDefault="00301BDE" w:rsidP="00301BD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D369C9" w14:textId="0A28E41F" w:rsidR="00301BDE" w:rsidRDefault="00301BDE" w:rsidP="00301BDE"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>for the CIDs</w:t>
                      </w:r>
                      <w:r w:rsidRPr="00460900">
                        <w:t> </w:t>
                      </w:r>
                      <w:r w:rsidR="00BC34CD" w:rsidRPr="00950E2A">
                        <w:t>6050 6051 6052 6053 6054 6055 6056 6057</w:t>
                      </w:r>
                      <w:r>
                        <w:t xml:space="preserve"> submitted to Initial SA Ballot. The reference text is 11bf D4.0.</w:t>
                      </w:r>
                    </w:p>
                    <w:p w14:paraId="488E0BA7" w14:textId="77777777" w:rsidR="00301BDE" w:rsidRDefault="00301BDE" w:rsidP="00301BDE"/>
                    <w:p w14:paraId="0C61D206" w14:textId="77777777" w:rsidR="00301BDE" w:rsidRDefault="00301BDE" w:rsidP="00301BDE">
                      <w:r>
                        <w:t>R0: initial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44388D43" w14:textId="77777777" w:rsidR="00301BDE" w:rsidRDefault="00301BDE" w:rsidP="00301BDE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1116"/>
        <w:gridCol w:w="821"/>
        <w:gridCol w:w="1655"/>
        <w:gridCol w:w="1417"/>
        <w:gridCol w:w="3544"/>
      </w:tblGrid>
      <w:tr w:rsidR="00301BDE" w:rsidRPr="00084925" w14:paraId="2FF7C9DE" w14:textId="77777777" w:rsidTr="00084894">
        <w:trPr>
          <w:trHeight w:val="557"/>
        </w:trPr>
        <w:tc>
          <w:tcPr>
            <w:tcW w:w="656" w:type="dxa"/>
            <w:hideMark/>
          </w:tcPr>
          <w:p w14:paraId="489014DD" w14:textId="77777777" w:rsidR="00301BDE" w:rsidRPr="00084925" w:rsidRDefault="00301BDE" w:rsidP="009F3A5B">
            <w:pPr>
              <w:rPr>
                <w:b/>
                <w:bCs/>
                <w:lang w:val="en-US"/>
              </w:rPr>
            </w:pPr>
            <w:r w:rsidRPr="00084925">
              <w:rPr>
                <w:b/>
                <w:bCs/>
              </w:rPr>
              <w:lastRenderedPageBreak/>
              <w:t>CID</w:t>
            </w:r>
          </w:p>
        </w:tc>
        <w:tc>
          <w:tcPr>
            <w:tcW w:w="1116" w:type="dxa"/>
            <w:hideMark/>
          </w:tcPr>
          <w:p w14:paraId="5A7D2DBD" w14:textId="77777777" w:rsidR="00301BDE" w:rsidRPr="00084925" w:rsidRDefault="00301BDE" w:rsidP="009F3A5B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Clause</w:t>
            </w:r>
          </w:p>
        </w:tc>
        <w:tc>
          <w:tcPr>
            <w:tcW w:w="821" w:type="dxa"/>
            <w:hideMark/>
          </w:tcPr>
          <w:p w14:paraId="0F508221" w14:textId="77777777" w:rsidR="00301BDE" w:rsidRDefault="00301BDE" w:rsidP="009F3A5B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Page</w:t>
            </w:r>
          </w:p>
          <w:p w14:paraId="1E9CF6FE" w14:textId="77777777" w:rsidR="00301BDE" w:rsidRPr="00084925" w:rsidRDefault="00301BDE" w:rsidP="009F3A5B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Line</w:t>
            </w:r>
          </w:p>
        </w:tc>
        <w:tc>
          <w:tcPr>
            <w:tcW w:w="1655" w:type="dxa"/>
            <w:hideMark/>
          </w:tcPr>
          <w:p w14:paraId="06BC414C" w14:textId="77777777" w:rsidR="00301BDE" w:rsidRPr="00084925" w:rsidRDefault="00301BDE" w:rsidP="009F3A5B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Comment</w:t>
            </w:r>
          </w:p>
        </w:tc>
        <w:tc>
          <w:tcPr>
            <w:tcW w:w="1417" w:type="dxa"/>
            <w:hideMark/>
          </w:tcPr>
          <w:p w14:paraId="7F21BDF9" w14:textId="77777777" w:rsidR="00301BDE" w:rsidRPr="00084925" w:rsidRDefault="00301BDE" w:rsidP="009F3A5B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Proposed Change</w:t>
            </w:r>
          </w:p>
        </w:tc>
        <w:tc>
          <w:tcPr>
            <w:tcW w:w="3544" w:type="dxa"/>
            <w:hideMark/>
          </w:tcPr>
          <w:p w14:paraId="4C81F098" w14:textId="77777777" w:rsidR="00301BDE" w:rsidRPr="00084925" w:rsidRDefault="00301BDE" w:rsidP="009F3A5B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Resolution</w:t>
            </w:r>
          </w:p>
        </w:tc>
      </w:tr>
      <w:tr w:rsidR="00301BDE" w:rsidRPr="00084925" w14:paraId="6B5FE666" w14:textId="77777777" w:rsidTr="00084894">
        <w:trPr>
          <w:trHeight w:val="1275"/>
        </w:trPr>
        <w:tc>
          <w:tcPr>
            <w:tcW w:w="656" w:type="dxa"/>
            <w:hideMark/>
          </w:tcPr>
          <w:p w14:paraId="50080A89" w14:textId="627C0D22" w:rsidR="00301BDE" w:rsidRPr="00084925" w:rsidRDefault="00FB00A4" w:rsidP="009F3A5B">
            <w:r w:rsidRPr="00FB00A4">
              <w:t>6050</w:t>
            </w:r>
          </w:p>
        </w:tc>
        <w:tc>
          <w:tcPr>
            <w:tcW w:w="1116" w:type="dxa"/>
            <w:hideMark/>
          </w:tcPr>
          <w:p w14:paraId="5F890F25" w14:textId="786FCB60" w:rsidR="00301BDE" w:rsidRPr="00084925" w:rsidRDefault="00FB00A4" w:rsidP="009F3A5B">
            <w:r w:rsidRPr="00FB00A4">
              <w:t>11.55.1.2</w:t>
            </w:r>
          </w:p>
        </w:tc>
        <w:tc>
          <w:tcPr>
            <w:tcW w:w="821" w:type="dxa"/>
            <w:hideMark/>
          </w:tcPr>
          <w:p w14:paraId="2816F56E" w14:textId="0895B287" w:rsidR="00301BDE" w:rsidRPr="00084925" w:rsidRDefault="00FB00A4" w:rsidP="009F3A5B">
            <w:r w:rsidRPr="00FB00A4">
              <w:t>138.43</w:t>
            </w:r>
          </w:p>
        </w:tc>
        <w:tc>
          <w:tcPr>
            <w:tcW w:w="1655" w:type="dxa"/>
            <w:hideMark/>
          </w:tcPr>
          <w:p w14:paraId="13D24186" w14:textId="6EDEE68D" w:rsidR="00301BDE" w:rsidRPr="00084925" w:rsidRDefault="00FB00A4" w:rsidP="009F3A5B">
            <w:r w:rsidRPr="00FB00A4">
              <w:t>"receive antenna" should be "receive chain".</w:t>
            </w:r>
          </w:p>
        </w:tc>
        <w:tc>
          <w:tcPr>
            <w:tcW w:w="1417" w:type="dxa"/>
            <w:hideMark/>
          </w:tcPr>
          <w:p w14:paraId="04286CE1" w14:textId="18EDB532" w:rsidR="00301BDE" w:rsidRPr="00084925" w:rsidRDefault="00FB00A4" w:rsidP="009F3A5B">
            <w:r w:rsidRPr="00FB00A4">
              <w:t>As in comment.</w:t>
            </w:r>
          </w:p>
        </w:tc>
        <w:tc>
          <w:tcPr>
            <w:tcW w:w="3544" w:type="dxa"/>
            <w:hideMark/>
          </w:tcPr>
          <w:p w14:paraId="139648B8" w14:textId="6DE9BB62" w:rsidR="00D92E41" w:rsidRDefault="00A84D02" w:rsidP="00D92E41">
            <w:pPr>
              <w:rPr>
                <w:lang w:eastAsia="zh-CN"/>
              </w:rPr>
            </w:pPr>
            <w:r>
              <w:rPr>
                <w:lang w:eastAsia="zh-CN"/>
              </w:rPr>
              <w:t>Revised</w:t>
            </w:r>
          </w:p>
          <w:p w14:paraId="3AC6966A" w14:textId="77777777" w:rsidR="00084894" w:rsidRDefault="00084894" w:rsidP="00D92E41">
            <w:pPr>
              <w:rPr>
                <w:rFonts w:hint="eastAsia"/>
                <w:lang w:eastAsia="zh-CN"/>
              </w:rPr>
            </w:pPr>
          </w:p>
          <w:p w14:paraId="6519ED4C" w14:textId="68A6B966" w:rsidR="00084894" w:rsidRDefault="00084894" w:rsidP="00084894">
            <w:p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 xml:space="preserve">Agree with the commenter in </w:t>
            </w:r>
            <w:r w:rsidRPr="00F90983">
              <w:rPr>
                <w:lang w:eastAsia="zh-CN"/>
              </w:rPr>
              <w:t>principle</w:t>
            </w:r>
            <w:r>
              <w:rPr>
                <w:lang w:eastAsia="zh-CN"/>
              </w:rPr>
              <w:t>.</w:t>
            </w:r>
          </w:p>
          <w:p w14:paraId="69B8A35C" w14:textId="55D5E95F" w:rsidR="00301BDE" w:rsidRPr="00084925" w:rsidRDefault="00084894" w:rsidP="009F3A5B">
            <w:proofErr w:type="spellStart"/>
            <w:r w:rsidRPr="00444DE9">
              <w:t>TGbf</w:t>
            </w:r>
            <w:proofErr w:type="spellEnd"/>
            <w:r w:rsidRPr="00444DE9">
              <w:t xml:space="preserve"> Editor make changes specified in </w:t>
            </w:r>
            <w:r>
              <w:t>1</w:t>
            </w:r>
            <w:r w:rsidR="00920181">
              <w:t>306</w:t>
            </w:r>
            <w:r w:rsidRPr="00444DE9">
              <w:t>r</w:t>
            </w:r>
            <w:r>
              <w:t>0</w:t>
            </w:r>
            <w:r w:rsidRPr="00444DE9">
              <w:t>.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hyperlink r:id="rId8" w:history="1">
              <w:r w:rsidRPr="00CA4B98">
                <w:rPr>
                  <w:rStyle w:val="a6"/>
                </w:rPr>
                <w:t>https://mentor.ieee.org/802.11/dcn/24/11-24-</w:t>
              </w:r>
              <w:r w:rsidR="000D63BA" w:rsidRPr="000D63BA">
                <w:rPr>
                  <w:rStyle w:val="a6"/>
                </w:rPr>
                <w:t>1306</w:t>
              </w:r>
              <w:r w:rsidRPr="00CA4B98">
                <w:rPr>
                  <w:rStyle w:val="a6"/>
                </w:rPr>
                <w:t>-00-00bf- Initial-SA-Ballot-Comment-Resolutions-for- Reporting-CIDs.docx</w:t>
              </w:r>
            </w:hyperlink>
            <w:r w:rsidRPr="004D5F59">
              <w:rPr>
                <w:rStyle w:val="a6"/>
              </w:rPr>
              <w:t>)</w:t>
            </w:r>
          </w:p>
        </w:tc>
      </w:tr>
    </w:tbl>
    <w:p w14:paraId="7AA6B9AC" w14:textId="77777777" w:rsidR="00301BDE" w:rsidRPr="00084894" w:rsidRDefault="00301BDE" w:rsidP="00301BDE"/>
    <w:p w14:paraId="692DFD8F" w14:textId="77777777" w:rsidR="00301BDE" w:rsidRPr="0068108F" w:rsidRDefault="00301BDE" w:rsidP="00301BDE">
      <w:pPr>
        <w:rPr>
          <w:b/>
          <w:lang w:eastAsia="zh-CN"/>
        </w:rPr>
      </w:pPr>
      <w:r w:rsidRPr="0068108F">
        <w:rPr>
          <w:b/>
          <w:lang w:eastAsia="zh-CN"/>
        </w:rPr>
        <w:t>Discussion:</w:t>
      </w:r>
    </w:p>
    <w:p w14:paraId="24653D61" w14:textId="77777777" w:rsidR="00301BDE" w:rsidRDefault="00301BDE" w:rsidP="00301BDE">
      <w:pPr>
        <w:rPr>
          <w:lang w:eastAsia="zh-CN"/>
        </w:rPr>
      </w:pPr>
    </w:p>
    <w:p w14:paraId="5AF07154" w14:textId="77777777" w:rsidR="00301BDE" w:rsidRDefault="00301BDE" w:rsidP="00301BDE">
      <w:pPr>
        <w:rPr>
          <w:lang w:eastAsia="zh-CN"/>
        </w:rPr>
      </w:pPr>
      <w:r>
        <w:rPr>
          <w:lang w:eastAsia="zh-CN"/>
        </w:rPr>
        <w:t>The location that the commenter indicates:</w:t>
      </w:r>
    </w:p>
    <w:p w14:paraId="5015FDB8" w14:textId="4BDEACF1" w:rsidR="007B3805" w:rsidRPr="007B3805" w:rsidRDefault="00A84D02" w:rsidP="00301BDE">
      <w:pPr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389D85D3" wp14:editId="09D93303">
            <wp:extent cx="5943600" cy="2143760"/>
            <wp:effectExtent l="133350" t="114300" r="114300" b="142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501F7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3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C660427" w14:textId="5A78FEA5" w:rsidR="007B3805" w:rsidRPr="00076844" w:rsidRDefault="00C44F5D" w:rsidP="00301BDE">
      <w:pPr>
        <w:rPr>
          <w:szCs w:val="22"/>
          <w:lang w:eastAsia="zh-CN"/>
        </w:rPr>
      </w:pPr>
      <w:r w:rsidRPr="00076844">
        <w:rPr>
          <w:szCs w:val="22"/>
          <w:lang w:eastAsia="zh-CN"/>
        </w:rPr>
        <w:t>I</w:t>
      </w:r>
      <w:r w:rsidR="00572D4D" w:rsidRPr="00076844">
        <w:rPr>
          <w:szCs w:val="22"/>
          <w:lang w:eastAsia="zh-CN"/>
        </w:rPr>
        <w:t xml:space="preserve">n the previous rounds, “antenna” </w:t>
      </w:r>
      <w:r w:rsidR="005E6DB4" w:rsidRPr="00076844">
        <w:rPr>
          <w:szCs w:val="22"/>
          <w:lang w:eastAsia="zh-CN"/>
        </w:rPr>
        <w:t>has</w:t>
      </w:r>
      <w:r w:rsidR="00572D4D" w:rsidRPr="00076844">
        <w:rPr>
          <w:szCs w:val="22"/>
          <w:lang w:eastAsia="zh-CN"/>
        </w:rPr>
        <w:t xml:space="preserve"> been changed to “chain”, as </w:t>
      </w:r>
      <w:r w:rsidR="00572D4D" w:rsidRPr="00076844">
        <w:rPr>
          <w:szCs w:val="22"/>
          <w:lang w:eastAsia="zh-CN"/>
        </w:rPr>
        <w:t>N</w:t>
      </w:r>
      <w:r w:rsidR="00572D4D" w:rsidRPr="00076844">
        <w:rPr>
          <w:szCs w:val="22"/>
          <w:vertAlign w:val="subscript"/>
          <w:lang w:eastAsia="zh-CN"/>
        </w:rPr>
        <w:t>RX</w:t>
      </w:r>
      <w:r w:rsidR="00572D4D" w:rsidRPr="00076844">
        <w:rPr>
          <w:szCs w:val="22"/>
          <w:lang w:eastAsia="zh-CN"/>
        </w:rPr>
        <w:t xml:space="preserve"> </w:t>
      </w:r>
      <w:r w:rsidR="00572D4D" w:rsidRPr="00076844">
        <w:rPr>
          <w:rFonts w:hint="eastAsia"/>
          <w:szCs w:val="22"/>
          <w:lang w:eastAsia="zh-CN"/>
        </w:rPr>
        <w:t>and</w:t>
      </w:r>
      <w:r w:rsidR="00572D4D" w:rsidRPr="00076844">
        <w:rPr>
          <w:szCs w:val="22"/>
          <w:lang w:eastAsia="zh-CN"/>
        </w:rPr>
        <w:t xml:space="preserve"> N</w:t>
      </w:r>
      <w:r w:rsidR="00572D4D" w:rsidRPr="00076844">
        <w:rPr>
          <w:szCs w:val="22"/>
          <w:vertAlign w:val="subscript"/>
          <w:lang w:eastAsia="zh-CN"/>
        </w:rPr>
        <w:t>TX</w:t>
      </w:r>
      <w:r w:rsidR="00572D4D" w:rsidRPr="00076844">
        <w:rPr>
          <w:szCs w:val="22"/>
          <w:lang w:eastAsia="zh-CN"/>
        </w:rPr>
        <w:t xml:space="preserve"> </w:t>
      </w:r>
      <w:r w:rsidR="00572D4D" w:rsidRPr="00076844">
        <w:rPr>
          <w:szCs w:val="22"/>
          <w:lang w:eastAsia="zh-CN"/>
        </w:rPr>
        <w:t xml:space="preserve">have been </w:t>
      </w:r>
      <w:r w:rsidR="00572D4D" w:rsidRPr="00076844">
        <w:rPr>
          <w:szCs w:val="22"/>
          <w:lang w:eastAsia="zh-CN"/>
        </w:rPr>
        <w:t xml:space="preserve">defined as the number of receive chains and number of transmit chains in </w:t>
      </w:r>
      <w:proofErr w:type="spellStart"/>
      <w:r w:rsidR="00572D4D" w:rsidRPr="00076844">
        <w:rPr>
          <w:szCs w:val="22"/>
          <w:lang w:eastAsia="zh-CN"/>
        </w:rPr>
        <w:t>REVme</w:t>
      </w:r>
      <w:proofErr w:type="spellEnd"/>
      <w:r w:rsidR="00572D4D" w:rsidRPr="00076844">
        <w:rPr>
          <w:szCs w:val="22"/>
          <w:lang w:eastAsia="zh-CN"/>
        </w:rPr>
        <w:t xml:space="preserve">. </w:t>
      </w:r>
    </w:p>
    <w:p w14:paraId="35A22670" w14:textId="77777777" w:rsidR="00C44F5D" w:rsidRPr="005E6DB4" w:rsidRDefault="00C44F5D" w:rsidP="00301BDE">
      <w:pPr>
        <w:rPr>
          <w:rFonts w:hint="eastAsia"/>
          <w:lang w:eastAsia="zh-CN"/>
        </w:rPr>
      </w:pPr>
    </w:p>
    <w:p w14:paraId="4194BFF1" w14:textId="2E21A94D" w:rsidR="00A84D02" w:rsidRDefault="00A84D02" w:rsidP="00A84D02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 the paragraph from P138L</w:t>
      </w:r>
      <w:r w:rsidR="000B637A">
        <w:rPr>
          <w:b/>
          <w:i/>
          <w:sz w:val="20"/>
          <w:highlight w:val="yellow"/>
          <w:lang w:eastAsia="zh-CN"/>
        </w:rPr>
        <w:t>40</w:t>
      </w:r>
      <w:r>
        <w:rPr>
          <w:b/>
          <w:i/>
          <w:sz w:val="20"/>
          <w:highlight w:val="yellow"/>
          <w:lang w:eastAsia="zh-CN"/>
        </w:rPr>
        <w:t xml:space="preserve"> to P138L</w:t>
      </w:r>
      <w:r w:rsidR="000B637A">
        <w:rPr>
          <w:b/>
          <w:i/>
          <w:sz w:val="20"/>
          <w:highlight w:val="yellow"/>
          <w:lang w:eastAsia="zh-CN"/>
        </w:rPr>
        <w:t>45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>in the subclause</w:t>
      </w:r>
      <w:r w:rsidRPr="007E6EFB">
        <w:rPr>
          <w:b/>
          <w:i/>
          <w:sz w:val="20"/>
          <w:highlight w:val="yellow"/>
          <w:lang w:eastAsia="zh-CN"/>
        </w:rPr>
        <w:t xml:space="preserve"> </w:t>
      </w:r>
      <w:r w:rsidR="000B637A" w:rsidRPr="000B637A">
        <w:rPr>
          <w:b/>
          <w:i/>
          <w:sz w:val="20"/>
          <w:highlight w:val="yellow"/>
          <w:lang w:eastAsia="zh-CN"/>
        </w:rPr>
        <w:t>11.55.1.2 Dependencies and timing related parameters</w:t>
      </w:r>
      <w:r w:rsidRPr="007E6EFB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 xml:space="preserve">in D4.0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14:paraId="0F768A59" w14:textId="77777777" w:rsidR="00A84D02" w:rsidRPr="00A84D02" w:rsidRDefault="00A84D02" w:rsidP="00301BDE">
      <w:pPr>
        <w:rPr>
          <w:lang w:eastAsia="zh-CN"/>
        </w:rPr>
      </w:pPr>
    </w:p>
    <w:p w14:paraId="6E9D9996" w14:textId="4E94EADC" w:rsidR="00A84D02" w:rsidRDefault="00A84D02" w:rsidP="00A84D02">
      <w:pPr>
        <w:rPr>
          <w:lang w:eastAsia="zh-CN"/>
        </w:rPr>
      </w:pPr>
      <w:r>
        <w:rPr>
          <w:lang w:eastAsia="zh-CN"/>
        </w:rPr>
        <w:t xml:space="preserve">The RSSI reported for each receive </w:t>
      </w:r>
      <w:del w:id="0" w:author="tangzhuqing" w:date="2024-07-09T17:36:00Z">
        <w:r w:rsidDel="000B637A">
          <w:rPr>
            <w:rFonts w:hint="eastAsia"/>
            <w:lang w:eastAsia="zh-CN"/>
          </w:rPr>
          <w:delText xml:space="preserve">antenna </w:delText>
        </w:r>
      </w:del>
      <w:ins w:id="1" w:author="tangzhuqing" w:date="2024-07-09T17:36:00Z">
        <w:r w:rsidR="000B637A">
          <w:rPr>
            <w:lang w:eastAsia="zh-CN"/>
          </w:rPr>
          <w:t xml:space="preserve">chain </w:t>
        </w:r>
      </w:ins>
      <w:r>
        <w:rPr>
          <w:lang w:eastAsia="zh-CN"/>
        </w:rPr>
        <w:t>in the Sensing Measurement Report frame shall be in the range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from 0 to 62 (see Table 9-129r (RSSI field format)).</w:t>
      </w:r>
    </w:p>
    <w:p w14:paraId="157A9443" w14:textId="77777777" w:rsidR="00A84D02" w:rsidRDefault="00A84D02" w:rsidP="00A84D02">
      <w:pPr>
        <w:rPr>
          <w:lang w:eastAsia="zh-CN"/>
        </w:rPr>
      </w:pPr>
    </w:p>
    <w:p w14:paraId="555FBF9A" w14:textId="719C5CA2" w:rsidR="00301BDE" w:rsidRDefault="00A84D02" w:rsidP="00A84D02">
      <w:pPr>
        <w:rPr>
          <w:lang w:eastAsia="zh-CN"/>
        </w:rPr>
      </w:pPr>
      <w:r>
        <w:rPr>
          <w:lang w:eastAsia="zh-CN"/>
        </w:rPr>
        <w:t xml:space="preserve">The RSSI reported for each receive </w:t>
      </w:r>
      <w:del w:id="2" w:author="tangzhuqing" w:date="2024-07-09T17:36:00Z">
        <w:r w:rsidDel="000B637A">
          <w:rPr>
            <w:lang w:eastAsia="zh-CN"/>
          </w:rPr>
          <w:delText xml:space="preserve">antenna </w:delText>
        </w:r>
      </w:del>
      <w:ins w:id="3" w:author="tangzhuqing" w:date="2024-07-09T17:36:00Z">
        <w:r w:rsidR="000B637A">
          <w:rPr>
            <w:lang w:eastAsia="zh-CN"/>
          </w:rPr>
          <w:t xml:space="preserve">chain </w:t>
        </w:r>
      </w:ins>
      <w:r>
        <w:rPr>
          <w:lang w:eastAsia="zh-CN"/>
        </w:rPr>
        <w:t>in the Sensing Measurement Report frame shall be accurate to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within ±5 dB (95% confidence interval) for values in the range -82 dBm to -20 dBm.</w:t>
      </w:r>
    </w:p>
    <w:p w14:paraId="03359B85" w14:textId="77777777" w:rsidR="000B637A" w:rsidRDefault="000B637A" w:rsidP="00A84D02">
      <w:pPr>
        <w:rPr>
          <w:lang w:eastAsia="zh-CN"/>
        </w:rPr>
      </w:pPr>
    </w:p>
    <w:p w14:paraId="5546605E" w14:textId="1A967F0C" w:rsidR="00301BDE" w:rsidRDefault="00301BDE" w:rsidP="00301BDE">
      <w:pPr>
        <w:rPr>
          <w:lang w:eastAsia="zh-C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02"/>
        <w:gridCol w:w="1371"/>
        <w:gridCol w:w="924"/>
        <w:gridCol w:w="1843"/>
        <w:gridCol w:w="2410"/>
        <w:gridCol w:w="1700"/>
      </w:tblGrid>
      <w:tr w:rsidR="00A84D02" w:rsidRPr="00084925" w14:paraId="170E83B2" w14:textId="77777777" w:rsidTr="00D92E41">
        <w:trPr>
          <w:trHeight w:val="593"/>
        </w:trPr>
        <w:tc>
          <w:tcPr>
            <w:tcW w:w="1102" w:type="dxa"/>
            <w:hideMark/>
          </w:tcPr>
          <w:p w14:paraId="40C27FD3" w14:textId="77777777" w:rsidR="00A84D02" w:rsidRPr="00084925" w:rsidRDefault="00A84D02" w:rsidP="009F3A5B">
            <w:pPr>
              <w:rPr>
                <w:b/>
                <w:bCs/>
                <w:lang w:val="en-US"/>
              </w:rPr>
            </w:pPr>
            <w:r w:rsidRPr="00084925">
              <w:rPr>
                <w:b/>
                <w:bCs/>
              </w:rPr>
              <w:t>CID</w:t>
            </w:r>
          </w:p>
        </w:tc>
        <w:tc>
          <w:tcPr>
            <w:tcW w:w="1371" w:type="dxa"/>
            <w:hideMark/>
          </w:tcPr>
          <w:p w14:paraId="00AE8AA3" w14:textId="77777777" w:rsidR="00A84D02" w:rsidRPr="00084925" w:rsidRDefault="00A84D02" w:rsidP="009F3A5B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Clause</w:t>
            </w:r>
          </w:p>
        </w:tc>
        <w:tc>
          <w:tcPr>
            <w:tcW w:w="924" w:type="dxa"/>
            <w:hideMark/>
          </w:tcPr>
          <w:p w14:paraId="43093F8B" w14:textId="77777777" w:rsidR="00A84D02" w:rsidRDefault="00A84D02" w:rsidP="009F3A5B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Page</w:t>
            </w:r>
          </w:p>
          <w:p w14:paraId="54D79768" w14:textId="77777777" w:rsidR="00A84D02" w:rsidRPr="00084925" w:rsidRDefault="00A84D02" w:rsidP="009F3A5B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Line</w:t>
            </w:r>
          </w:p>
        </w:tc>
        <w:tc>
          <w:tcPr>
            <w:tcW w:w="1843" w:type="dxa"/>
            <w:hideMark/>
          </w:tcPr>
          <w:p w14:paraId="6DD842E6" w14:textId="77777777" w:rsidR="00A84D02" w:rsidRPr="00084925" w:rsidRDefault="00A84D02" w:rsidP="009F3A5B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Comment</w:t>
            </w:r>
          </w:p>
        </w:tc>
        <w:tc>
          <w:tcPr>
            <w:tcW w:w="2410" w:type="dxa"/>
            <w:hideMark/>
          </w:tcPr>
          <w:p w14:paraId="1C8B74C2" w14:textId="77777777" w:rsidR="00A84D02" w:rsidRPr="00084925" w:rsidRDefault="00A84D02" w:rsidP="009F3A5B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Proposed Change</w:t>
            </w:r>
          </w:p>
        </w:tc>
        <w:tc>
          <w:tcPr>
            <w:tcW w:w="1700" w:type="dxa"/>
            <w:hideMark/>
          </w:tcPr>
          <w:p w14:paraId="2D0AEC0D" w14:textId="77777777" w:rsidR="00A84D02" w:rsidRPr="00084925" w:rsidRDefault="00A84D02" w:rsidP="009F3A5B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Resolution</w:t>
            </w:r>
          </w:p>
        </w:tc>
      </w:tr>
      <w:tr w:rsidR="00A84D02" w:rsidRPr="00084925" w14:paraId="094514CC" w14:textId="77777777" w:rsidTr="00D92E41">
        <w:trPr>
          <w:trHeight w:val="343"/>
        </w:trPr>
        <w:tc>
          <w:tcPr>
            <w:tcW w:w="1102" w:type="dxa"/>
            <w:hideMark/>
          </w:tcPr>
          <w:p w14:paraId="0BE515BF" w14:textId="77777777" w:rsidR="00A84D02" w:rsidRPr="00084925" w:rsidRDefault="00A84D02" w:rsidP="009F3A5B">
            <w:r w:rsidRPr="00FB00A4">
              <w:t>605</w:t>
            </w:r>
            <w:r>
              <w:t>1</w:t>
            </w:r>
          </w:p>
        </w:tc>
        <w:tc>
          <w:tcPr>
            <w:tcW w:w="1371" w:type="dxa"/>
            <w:hideMark/>
          </w:tcPr>
          <w:p w14:paraId="6E8006F7" w14:textId="77777777" w:rsidR="00A84D02" w:rsidRPr="00084925" w:rsidRDefault="00A84D02" w:rsidP="009F3A5B">
            <w:r w:rsidRPr="00FB00A4">
              <w:t>9.4.1.78.4</w:t>
            </w:r>
          </w:p>
        </w:tc>
        <w:tc>
          <w:tcPr>
            <w:tcW w:w="924" w:type="dxa"/>
            <w:hideMark/>
          </w:tcPr>
          <w:p w14:paraId="409835FB" w14:textId="77777777" w:rsidR="00A84D02" w:rsidRPr="00460900" w:rsidRDefault="00A84D02" w:rsidP="009F3A5B">
            <w:pPr>
              <w:rPr>
                <w:lang w:eastAsia="zh-CN"/>
              </w:rPr>
            </w:pPr>
            <w:r w:rsidRPr="00FB00A4">
              <w:t>66.27</w:t>
            </w:r>
          </w:p>
        </w:tc>
        <w:tc>
          <w:tcPr>
            <w:tcW w:w="1843" w:type="dxa"/>
            <w:hideMark/>
          </w:tcPr>
          <w:p w14:paraId="2A5BA897" w14:textId="77777777" w:rsidR="00A84D02" w:rsidRPr="00FB00A4" w:rsidRDefault="00A84D02" w:rsidP="009F3A5B">
            <w:r w:rsidRPr="00FB00A4">
              <w:t>"antenna" should be "chain".</w:t>
            </w:r>
          </w:p>
        </w:tc>
        <w:tc>
          <w:tcPr>
            <w:tcW w:w="2410" w:type="dxa"/>
            <w:hideMark/>
          </w:tcPr>
          <w:p w14:paraId="195F6A7F" w14:textId="77777777" w:rsidR="00A84D02" w:rsidRPr="00084925" w:rsidRDefault="00A84D02" w:rsidP="009F3A5B">
            <w:r w:rsidRPr="00FB00A4">
              <w:t>As in comment.</w:t>
            </w:r>
          </w:p>
        </w:tc>
        <w:tc>
          <w:tcPr>
            <w:tcW w:w="1700" w:type="dxa"/>
            <w:hideMark/>
          </w:tcPr>
          <w:p w14:paraId="7C85421B" w14:textId="77777777" w:rsidR="00A84D02" w:rsidRDefault="00A84D02" w:rsidP="009F3A5B">
            <w:r>
              <w:rPr>
                <w:lang w:eastAsia="zh-CN"/>
              </w:rPr>
              <w:t>Accepted</w:t>
            </w:r>
          </w:p>
          <w:p w14:paraId="5A92A7BB" w14:textId="77777777" w:rsidR="00A84D02" w:rsidRDefault="00A84D02" w:rsidP="009F3A5B"/>
          <w:p w14:paraId="4739A393" w14:textId="77777777" w:rsidR="00A84D02" w:rsidRPr="00084925" w:rsidRDefault="00A84D02" w:rsidP="009F3A5B"/>
        </w:tc>
      </w:tr>
      <w:tr w:rsidR="00A84D02" w:rsidRPr="00084925" w14:paraId="1DD008B8" w14:textId="77777777" w:rsidTr="00D92E41">
        <w:trPr>
          <w:trHeight w:val="507"/>
        </w:trPr>
        <w:tc>
          <w:tcPr>
            <w:tcW w:w="1102" w:type="dxa"/>
          </w:tcPr>
          <w:p w14:paraId="3A3B9A25" w14:textId="77777777" w:rsidR="00A84D02" w:rsidRPr="00084925" w:rsidRDefault="00A84D02" w:rsidP="009F3A5B">
            <w:r w:rsidRPr="00FB00A4">
              <w:t>605</w:t>
            </w:r>
            <w:r>
              <w:t>2</w:t>
            </w:r>
          </w:p>
        </w:tc>
        <w:tc>
          <w:tcPr>
            <w:tcW w:w="1371" w:type="dxa"/>
          </w:tcPr>
          <w:p w14:paraId="1B955496" w14:textId="77777777" w:rsidR="00A84D02" w:rsidRPr="00460900" w:rsidRDefault="00A84D02" w:rsidP="009F3A5B">
            <w:r w:rsidRPr="00FB00A4">
              <w:t>9.4.1.78.4</w:t>
            </w:r>
          </w:p>
        </w:tc>
        <w:tc>
          <w:tcPr>
            <w:tcW w:w="924" w:type="dxa"/>
          </w:tcPr>
          <w:p w14:paraId="4ADABB7C" w14:textId="77777777" w:rsidR="00A84D02" w:rsidRPr="00460900" w:rsidRDefault="00A84D02" w:rsidP="009F3A5B">
            <w:r w:rsidRPr="00FB00A4">
              <w:t>66.2</w:t>
            </w:r>
            <w:r>
              <w:t>6</w:t>
            </w:r>
          </w:p>
        </w:tc>
        <w:tc>
          <w:tcPr>
            <w:tcW w:w="1843" w:type="dxa"/>
          </w:tcPr>
          <w:p w14:paraId="44575857" w14:textId="77777777" w:rsidR="00A84D02" w:rsidRPr="00FB00A4" w:rsidRDefault="00A84D02" w:rsidP="009F3A5B">
            <w:r w:rsidRPr="00FB00A4">
              <w:t>"antenna" should be "chain".</w:t>
            </w:r>
          </w:p>
        </w:tc>
        <w:tc>
          <w:tcPr>
            <w:tcW w:w="2410" w:type="dxa"/>
          </w:tcPr>
          <w:p w14:paraId="65E4E8B4" w14:textId="77777777" w:rsidR="00A84D02" w:rsidRPr="00460900" w:rsidRDefault="00A84D02" w:rsidP="009F3A5B">
            <w:r w:rsidRPr="00FB00A4">
              <w:t>As in comment.</w:t>
            </w:r>
          </w:p>
        </w:tc>
        <w:tc>
          <w:tcPr>
            <w:tcW w:w="1700" w:type="dxa"/>
          </w:tcPr>
          <w:p w14:paraId="19C03F33" w14:textId="77777777" w:rsidR="00A84D02" w:rsidRDefault="00A84D02" w:rsidP="009F3A5B">
            <w:r>
              <w:rPr>
                <w:lang w:eastAsia="zh-CN"/>
              </w:rPr>
              <w:t>Accepted</w:t>
            </w:r>
          </w:p>
          <w:p w14:paraId="7F453A07" w14:textId="77777777" w:rsidR="00A84D02" w:rsidRPr="00084925" w:rsidRDefault="00A84D02" w:rsidP="009F3A5B"/>
        </w:tc>
      </w:tr>
      <w:tr w:rsidR="00A84D02" w:rsidRPr="00084925" w14:paraId="73932E7A" w14:textId="77777777" w:rsidTr="00D92E41">
        <w:trPr>
          <w:trHeight w:val="529"/>
        </w:trPr>
        <w:tc>
          <w:tcPr>
            <w:tcW w:w="1102" w:type="dxa"/>
          </w:tcPr>
          <w:p w14:paraId="50EB3D28" w14:textId="77777777" w:rsidR="00A84D02" w:rsidRPr="00084925" w:rsidRDefault="00A84D02" w:rsidP="009F3A5B">
            <w:r w:rsidRPr="00FB00A4">
              <w:t>605</w:t>
            </w:r>
            <w:r>
              <w:t>3</w:t>
            </w:r>
          </w:p>
        </w:tc>
        <w:tc>
          <w:tcPr>
            <w:tcW w:w="1371" w:type="dxa"/>
          </w:tcPr>
          <w:p w14:paraId="6B95F7DA" w14:textId="77777777" w:rsidR="00A84D02" w:rsidRPr="00460900" w:rsidRDefault="00A84D02" w:rsidP="009F3A5B">
            <w:r w:rsidRPr="00FB00A4">
              <w:t>9.4.1.78.4</w:t>
            </w:r>
          </w:p>
        </w:tc>
        <w:tc>
          <w:tcPr>
            <w:tcW w:w="924" w:type="dxa"/>
          </w:tcPr>
          <w:p w14:paraId="73525B9B" w14:textId="77777777" w:rsidR="00A84D02" w:rsidRPr="00460900" w:rsidRDefault="00A84D02" w:rsidP="009F3A5B">
            <w:r w:rsidRPr="00FB00A4">
              <w:t>66.01</w:t>
            </w:r>
          </w:p>
        </w:tc>
        <w:tc>
          <w:tcPr>
            <w:tcW w:w="1843" w:type="dxa"/>
          </w:tcPr>
          <w:p w14:paraId="39913B6D" w14:textId="77777777" w:rsidR="00A84D02" w:rsidRPr="00FB00A4" w:rsidRDefault="00A84D02" w:rsidP="009F3A5B">
            <w:r w:rsidRPr="00FB00A4">
              <w:t>"antenna" should be "chain".</w:t>
            </w:r>
          </w:p>
        </w:tc>
        <w:tc>
          <w:tcPr>
            <w:tcW w:w="2410" w:type="dxa"/>
          </w:tcPr>
          <w:p w14:paraId="13A190A7" w14:textId="77777777" w:rsidR="00A84D02" w:rsidRPr="00460900" w:rsidRDefault="00A84D02" w:rsidP="009F3A5B">
            <w:r w:rsidRPr="00FB00A4">
              <w:t>As in comment.</w:t>
            </w:r>
          </w:p>
        </w:tc>
        <w:tc>
          <w:tcPr>
            <w:tcW w:w="1700" w:type="dxa"/>
          </w:tcPr>
          <w:p w14:paraId="38371828" w14:textId="77777777" w:rsidR="00A84D02" w:rsidRDefault="00A84D02" w:rsidP="009F3A5B">
            <w:r>
              <w:rPr>
                <w:lang w:eastAsia="zh-CN"/>
              </w:rPr>
              <w:t>Accepted</w:t>
            </w:r>
          </w:p>
          <w:p w14:paraId="34A686EE" w14:textId="77777777" w:rsidR="00A84D02" w:rsidRPr="00084925" w:rsidRDefault="00A84D02" w:rsidP="009F3A5B"/>
        </w:tc>
      </w:tr>
      <w:tr w:rsidR="00A84D02" w:rsidRPr="00084925" w14:paraId="4D6EB746" w14:textId="77777777" w:rsidTr="00D92E41">
        <w:trPr>
          <w:trHeight w:val="254"/>
        </w:trPr>
        <w:tc>
          <w:tcPr>
            <w:tcW w:w="1102" w:type="dxa"/>
          </w:tcPr>
          <w:p w14:paraId="706AEC3D" w14:textId="77777777" w:rsidR="00A84D02" w:rsidRPr="00084925" w:rsidRDefault="00A84D02" w:rsidP="009F3A5B">
            <w:r w:rsidRPr="00FB00A4">
              <w:lastRenderedPageBreak/>
              <w:t>605</w:t>
            </w:r>
            <w:r>
              <w:t>4</w:t>
            </w:r>
          </w:p>
        </w:tc>
        <w:tc>
          <w:tcPr>
            <w:tcW w:w="1371" w:type="dxa"/>
          </w:tcPr>
          <w:p w14:paraId="50F5CBFB" w14:textId="77777777" w:rsidR="00A84D02" w:rsidRPr="00460900" w:rsidRDefault="00A84D02" w:rsidP="009F3A5B">
            <w:r w:rsidRPr="00FB00A4">
              <w:t>9.4.1.78.4</w:t>
            </w:r>
          </w:p>
        </w:tc>
        <w:tc>
          <w:tcPr>
            <w:tcW w:w="924" w:type="dxa"/>
          </w:tcPr>
          <w:p w14:paraId="009F44B6" w14:textId="77777777" w:rsidR="00A84D02" w:rsidRPr="00460900" w:rsidRDefault="00A84D02" w:rsidP="009F3A5B">
            <w:r w:rsidRPr="00FB00A4">
              <w:t>58.43</w:t>
            </w:r>
          </w:p>
        </w:tc>
        <w:tc>
          <w:tcPr>
            <w:tcW w:w="1843" w:type="dxa"/>
          </w:tcPr>
          <w:p w14:paraId="791BBC80" w14:textId="77777777" w:rsidR="00A84D02" w:rsidRPr="00FB00A4" w:rsidRDefault="00A84D02" w:rsidP="009F3A5B">
            <w:r w:rsidRPr="00FB00A4">
              <w:t>"antenna" should be "chain".</w:t>
            </w:r>
          </w:p>
        </w:tc>
        <w:tc>
          <w:tcPr>
            <w:tcW w:w="2410" w:type="dxa"/>
          </w:tcPr>
          <w:p w14:paraId="381B7828" w14:textId="77777777" w:rsidR="00A84D02" w:rsidRPr="00460900" w:rsidRDefault="00A84D02" w:rsidP="009F3A5B">
            <w:r w:rsidRPr="00FB00A4">
              <w:t>Change the beginning of the sentence from "For each RX/TX antenna pair " to "For each pair of transmit chain and receive chain".</w:t>
            </w:r>
          </w:p>
        </w:tc>
        <w:tc>
          <w:tcPr>
            <w:tcW w:w="1700" w:type="dxa"/>
          </w:tcPr>
          <w:p w14:paraId="10DD6D14" w14:textId="77777777" w:rsidR="00A84D02" w:rsidRDefault="00A84D02" w:rsidP="009F3A5B">
            <w:r>
              <w:rPr>
                <w:lang w:eastAsia="zh-CN"/>
              </w:rPr>
              <w:t>Accepted</w:t>
            </w:r>
          </w:p>
          <w:p w14:paraId="19AE43E0" w14:textId="77777777" w:rsidR="00A84D02" w:rsidRPr="00084925" w:rsidRDefault="00A84D02" w:rsidP="009F3A5B"/>
        </w:tc>
      </w:tr>
    </w:tbl>
    <w:p w14:paraId="1FCA2240" w14:textId="4A7516BD" w:rsidR="00301BDE" w:rsidRDefault="00301BDE" w:rsidP="00301BDE">
      <w:pPr>
        <w:rPr>
          <w:b/>
          <w:color w:val="FF0000"/>
        </w:rPr>
      </w:pPr>
    </w:p>
    <w:p w14:paraId="08F61F0A" w14:textId="109F8495" w:rsidR="00076844" w:rsidRDefault="00076844" w:rsidP="00301BDE">
      <w:pPr>
        <w:rPr>
          <w:b/>
          <w:lang w:eastAsia="zh-CN"/>
        </w:rPr>
      </w:pPr>
      <w:r w:rsidRPr="00076844">
        <w:rPr>
          <w:b/>
          <w:lang w:eastAsia="zh-CN"/>
        </w:rPr>
        <w:t xml:space="preserve">Discussion </w:t>
      </w:r>
    </w:p>
    <w:p w14:paraId="52AE03EC" w14:textId="77777777" w:rsidR="00076844" w:rsidRPr="00076844" w:rsidRDefault="00076844" w:rsidP="00301BDE">
      <w:pPr>
        <w:rPr>
          <w:rFonts w:hint="eastAsia"/>
          <w:b/>
          <w:lang w:eastAsia="zh-CN"/>
        </w:rPr>
      </w:pPr>
    </w:p>
    <w:p w14:paraId="52EF0401" w14:textId="70D6E033" w:rsidR="00301BDE" w:rsidRPr="00076844" w:rsidRDefault="00301BDE" w:rsidP="00301BDE">
      <w:pPr>
        <w:jc w:val="both"/>
        <w:rPr>
          <w:lang w:eastAsia="zh-CN"/>
        </w:rPr>
      </w:pPr>
      <w:r w:rsidRPr="00076844">
        <w:rPr>
          <w:rFonts w:hint="eastAsia"/>
          <w:lang w:eastAsia="zh-CN"/>
        </w:rPr>
        <w:t>T</w:t>
      </w:r>
      <w:r w:rsidRPr="00076844">
        <w:rPr>
          <w:lang w:eastAsia="zh-CN"/>
        </w:rPr>
        <w:t>aken from 11bf</w:t>
      </w:r>
    </w:p>
    <w:p w14:paraId="7E63F7B0" w14:textId="05DC46E3" w:rsidR="00C352EC" w:rsidRPr="00C352EC" w:rsidRDefault="00C352EC" w:rsidP="00301BDE">
      <w:pPr>
        <w:jc w:val="both"/>
        <w:rPr>
          <w:lang w:eastAsia="zh-CN"/>
        </w:rPr>
      </w:pPr>
      <w:r w:rsidRPr="00C352EC">
        <w:rPr>
          <w:rFonts w:hint="eastAsia"/>
          <w:lang w:eastAsia="zh-CN"/>
        </w:rPr>
        <w:t>P</w:t>
      </w:r>
      <w:r w:rsidRPr="00C352EC">
        <w:rPr>
          <w:lang w:eastAsia="zh-CN"/>
        </w:rPr>
        <w:t>age 66</w:t>
      </w:r>
    </w:p>
    <w:p w14:paraId="4C02DA17" w14:textId="0CF02ED0" w:rsidR="00923D89" w:rsidRDefault="00923D89" w:rsidP="00301BDE">
      <w:pPr>
        <w:jc w:val="both"/>
      </w:pPr>
      <w:r>
        <w:rPr>
          <w:noProof/>
        </w:rPr>
        <w:drawing>
          <wp:inline distT="0" distB="0" distL="0" distR="0" wp14:anchorId="06860792" wp14:editId="609A2412">
            <wp:extent cx="5943600" cy="4355465"/>
            <wp:effectExtent l="133350" t="114300" r="114300" b="140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506F3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54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54087D9" w14:textId="77777777" w:rsidR="00C352EC" w:rsidRDefault="00C352EC" w:rsidP="00301BDE">
      <w:pPr>
        <w:jc w:val="both"/>
      </w:pPr>
    </w:p>
    <w:p w14:paraId="4ADE912E" w14:textId="47A88911" w:rsidR="00923D89" w:rsidRDefault="00C352EC" w:rsidP="00301BDE">
      <w:pPr>
        <w:jc w:val="both"/>
        <w:rPr>
          <w:lang w:eastAsia="zh-CN"/>
        </w:rPr>
      </w:pPr>
      <w:r w:rsidRPr="00C352EC">
        <w:rPr>
          <w:rFonts w:hint="eastAsia"/>
          <w:lang w:eastAsia="zh-CN"/>
        </w:rPr>
        <w:t>P</w:t>
      </w:r>
      <w:r w:rsidRPr="00C352EC">
        <w:rPr>
          <w:lang w:eastAsia="zh-CN"/>
        </w:rPr>
        <w:t xml:space="preserve">age </w:t>
      </w:r>
      <w:r>
        <w:rPr>
          <w:lang w:eastAsia="zh-CN"/>
        </w:rPr>
        <w:t>58</w:t>
      </w:r>
    </w:p>
    <w:p w14:paraId="290109E1" w14:textId="202A2C1E" w:rsidR="00923D89" w:rsidRDefault="00923D89" w:rsidP="00301BDE">
      <w:pPr>
        <w:jc w:val="both"/>
      </w:pPr>
      <w:r>
        <w:rPr>
          <w:noProof/>
        </w:rPr>
        <w:lastRenderedPageBreak/>
        <w:drawing>
          <wp:inline distT="0" distB="0" distL="0" distR="0" wp14:anchorId="0CEB4B9A" wp14:editId="029BDEEA">
            <wp:extent cx="5943600" cy="2299970"/>
            <wp:effectExtent l="133350" t="114300" r="133350" b="138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505011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99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D2BE9EE" w14:textId="68BA00B0" w:rsidR="00923D89" w:rsidRDefault="00923D89" w:rsidP="00301BDE">
      <w:pPr>
        <w:jc w:val="both"/>
      </w:pPr>
    </w:p>
    <w:p w14:paraId="42B946BD" w14:textId="77777777" w:rsidR="00923D89" w:rsidRDefault="00923D89" w:rsidP="00301BDE">
      <w:pPr>
        <w:jc w:val="both"/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88"/>
        <w:gridCol w:w="1269"/>
        <w:gridCol w:w="743"/>
        <w:gridCol w:w="2398"/>
        <w:gridCol w:w="1701"/>
        <w:gridCol w:w="2410"/>
      </w:tblGrid>
      <w:tr w:rsidR="000B637A" w:rsidRPr="00084925" w14:paraId="175635D1" w14:textId="77777777" w:rsidTr="00084894">
        <w:trPr>
          <w:trHeight w:val="900"/>
        </w:trPr>
        <w:tc>
          <w:tcPr>
            <w:tcW w:w="688" w:type="dxa"/>
            <w:hideMark/>
          </w:tcPr>
          <w:p w14:paraId="19B41877" w14:textId="77777777" w:rsidR="000B637A" w:rsidRPr="00084925" w:rsidRDefault="000B637A" w:rsidP="009F3A5B">
            <w:pPr>
              <w:rPr>
                <w:b/>
                <w:bCs/>
                <w:lang w:val="en-US"/>
              </w:rPr>
            </w:pPr>
            <w:r w:rsidRPr="00084925">
              <w:rPr>
                <w:b/>
                <w:bCs/>
              </w:rPr>
              <w:t>CID</w:t>
            </w:r>
          </w:p>
        </w:tc>
        <w:tc>
          <w:tcPr>
            <w:tcW w:w="1269" w:type="dxa"/>
            <w:hideMark/>
          </w:tcPr>
          <w:p w14:paraId="2D1B467A" w14:textId="77777777" w:rsidR="000B637A" w:rsidRPr="00084925" w:rsidRDefault="000B637A" w:rsidP="009F3A5B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Clause</w:t>
            </w:r>
          </w:p>
        </w:tc>
        <w:tc>
          <w:tcPr>
            <w:tcW w:w="743" w:type="dxa"/>
            <w:hideMark/>
          </w:tcPr>
          <w:p w14:paraId="0A6B8779" w14:textId="77777777" w:rsidR="000B637A" w:rsidRDefault="000B637A" w:rsidP="009F3A5B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Page</w:t>
            </w:r>
          </w:p>
          <w:p w14:paraId="5A38D591" w14:textId="77777777" w:rsidR="000B637A" w:rsidRPr="00084925" w:rsidRDefault="000B637A" w:rsidP="009F3A5B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Line</w:t>
            </w:r>
          </w:p>
        </w:tc>
        <w:tc>
          <w:tcPr>
            <w:tcW w:w="2398" w:type="dxa"/>
            <w:hideMark/>
          </w:tcPr>
          <w:p w14:paraId="516606BF" w14:textId="77777777" w:rsidR="000B637A" w:rsidRPr="00084925" w:rsidRDefault="000B637A" w:rsidP="009F3A5B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Comment</w:t>
            </w:r>
          </w:p>
        </w:tc>
        <w:tc>
          <w:tcPr>
            <w:tcW w:w="1701" w:type="dxa"/>
            <w:hideMark/>
          </w:tcPr>
          <w:p w14:paraId="521DBCE1" w14:textId="77777777" w:rsidR="000B637A" w:rsidRPr="00084925" w:rsidRDefault="000B637A" w:rsidP="009F3A5B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Proposed Change</w:t>
            </w:r>
          </w:p>
        </w:tc>
        <w:tc>
          <w:tcPr>
            <w:tcW w:w="2410" w:type="dxa"/>
            <w:hideMark/>
          </w:tcPr>
          <w:p w14:paraId="59E3E85E" w14:textId="77777777" w:rsidR="000B637A" w:rsidRPr="00084925" w:rsidRDefault="000B637A" w:rsidP="009F3A5B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Resolution</w:t>
            </w:r>
          </w:p>
        </w:tc>
      </w:tr>
      <w:tr w:rsidR="000B637A" w:rsidRPr="00084925" w14:paraId="6E8C536D" w14:textId="77777777" w:rsidTr="00084894">
        <w:trPr>
          <w:trHeight w:val="1530"/>
        </w:trPr>
        <w:tc>
          <w:tcPr>
            <w:tcW w:w="688" w:type="dxa"/>
            <w:hideMark/>
          </w:tcPr>
          <w:p w14:paraId="615B5A55" w14:textId="77777777" w:rsidR="000B637A" w:rsidRPr="00084925" w:rsidRDefault="000B637A" w:rsidP="009F3A5B">
            <w:r w:rsidRPr="00084925">
              <w:t>60</w:t>
            </w:r>
            <w:r>
              <w:t>55</w:t>
            </w:r>
          </w:p>
        </w:tc>
        <w:tc>
          <w:tcPr>
            <w:tcW w:w="1269" w:type="dxa"/>
            <w:hideMark/>
          </w:tcPr>
          <w:p w14:paraId="08A54CB1" w14:textId="77777777" w:rsidR="000B637A" w:rsidRPr="00084925" w:rsidRDefault="000B637A" w:rsidP="009F3A5B">
            <w:r w:rsidRPr="00EE4092">
              <w:t>9.4.1.78.2.1</w:t>
            </w:r>
          </w:p>
        </w:tc>
        <w:tc>
          <w:tcPr>
            <w:tcW w:w="743" w:type="dxa"/>
            <w:hideMark/>
          </w:tcPr>
          <w:p w14:paraId="487BE5A9" w14:textId="77777777" w:rsidR="000B637A" w:rsidRPr="00084925" w:rsidRDefault="000B637A" w:rsidP="009F3A5B">
            <w:pPr>
              <w:rPr>
                <w:lang w:eastAsia="zh-CN"/>
              </w:rPr>
            </w:pPr>
            <w:r w:rsidRPr="00EE4092">
              <w:t>52.6</w:t>
            </w:r>
            <w:r>
              <w:t>0</w:t>
            </w:r>
          </w:p>
        </w:tc>
        <w:tc>
          <w:tcPr>
            <w:tcW w:w="2398" w:type="dxa"/>
            <w:hideMark/>
          </w:tcPr>
          <w:p w14:paraId="5426698C" w14:textId="77777777" w:rsidR="000B637A" w:rsidRPr="00084925" w:rsidRDefault="000B637A" w:rsidP="009F3A5B">
            <w:r w:rsidRPr="00EE4092">
              <w:t>This paragraph doesn't cover the case when the number of transmit chains is larger than the number of STSs. In addition, the rule in 11.55.1.5.4 (Common rules) about the Q matrix covers the content of the NOTE. So, there is no need to mention the relationship between the transmit chains and STSs here.</w:t>
            </w:r>
          </w:p>
        </w:tc>
        <w:tc>
          <w:tcPr>
            <w:tcW w:w="1701" w:type="dxa"/>
            <w:hideMark/>
          </w:tcPr>
          <w:p w14:paraId="60AC01F0" w14:textId="77777777" w:rsidR="000B637A" w:rsidRPr="00084925" w:rsidRDefault="000B637A" w:rsidP="009F3A5B">
            <w:r w:rsidRPr="00EE4092">
              <w:t>Remove this NOTE (L60 - L63). Or change the NOTE to "For transmission constraints imposed on the Q matrix should follow the rules described in 11.55.1.5.4 (Common rules)."</w:t>
            </w:r>
          </w:p>
        </w:tc>
        <w:tc>
          <w:tcPr>
            <w:tcW w:w="2410" w:type="dxa"/>
            <w:hideMark/>
          </w:tcPr>
          <w:p w14:paraId="41D34B79" w14:textId="2E6A1C9F" w:rsidR="000B637A" w:rsidRDefault="000B637A" w:rsidP="009F3A5B">
            <w:r>
              <w:t>Revise</w:t>
            </w:r>
            <w:r w:rsidR="00D92E41">
              <w:t>d</w:t>
            </w:r>
          </w:p>
          <w:p w14:paraId="37D8CC44" w14:textId="77777777" w:rsidR="00084894" w:rsidRDefault="00084894" w:rsidP="009F3A5B"/>
          <w:p w14:paraId="55C81D5B" w14:textId="7737B00F" w:rsidR="00084894" w:rsidRDefault="00084894" w:rsidP="00084894">
            <w:p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 xml:space="preserve">Agree with the commenter in </w:t>
            </w:r>
            <w:r w:rsidRPr="00F90983">
              <w:rPr>
                <w:lang w:eastAsia="zh-CN"/>
              </w:rPr>
              <w:t>principle</w:t>
            </w:r>
            <w:r>
              <w:rPr>
                <w:lang w:eastAsia="zh-CN"/>
              </w:rPr>
              <w:t>.</w:t>
            </w:r>
          </w:p>
          <w:p w14:paraId="62034163" w14:textId="72D33728" w:rsidR="000B637A" w:rsidRDefault="00084894" w:rsidP="00084894">
            <w:proofErr w:type="spellStart"/>
            <w:r w:rsidRPr="00444DE9">
              <w:t>TGbf</w:t>
            </w:r>
            <w:proofErr w:type="spellEnd"/>
            <w:r w:rsidRPr="00444DE9">
              <w:t xml:space="preserve"> Editor make changes specified in </w:t>
            </w:r>
            <w:r w:rsidR="000D63BA">
              <w:t>1306</w:t>
            </w:r>
            <w:r w:rsidRPr="00444DE9">
              <w:t>r</w:t>
            </w:r>
            <w:r>
              <w:t>0</w:t>
            </w:r>
            <w:r w:rsidRPr="00444DE9">
              <w:t>.</w:t>
            </w:r>
          </w:p>
          <w:p w14:paraId="6F2EB96C" w14:textId="62207F75" w:rsidR="000B637A" w:rsidRPr="00084925" w:rsidRDefault="00084894" w:rsidP="00084894">
            <w:r>
              <w:rPr>
                <w:rFonts w:hint="eastAsia"/>
              </w:rPr>
              <w:t>(</w:t>
            </w:r>
            <w:hyperlink r:id="rId12" w:history="1">
              <w:r w:rsidRPr="00CA4B98">
                <w:rPr>
                  <w:rStyle w:val="a6"/>
                </w:rPr>
                <w:t>https://mentor.ieee.org/802.11/dcn/24/11-24-</w:t>
              </w:r>
              <w:r w:rsidR="000D63BA" w:rsidRPr="000D63BA">
                <w:rPr>
                  <w:rStyle w:val="a6"/>
                </w:rPr>
                <w:t>1306</w:t>
              </w:r>
              <w:r w:rsidRPr="00CA4B98">
                <w:rPr>
                  <w:rStyle w:val="a6"/>
                </w:rPr>
                <w:t>-00-00bf- Initial-SA-Ballot-Comment-Resolutions-for- Reporting-CIDs.docx</w:t>
              </w:r>
            </w:hyperlink>
            <w:r w:rsidRPr="004D5F59">
              <w:rPr>
                <w:rStyle w:val="a6"/>
              </w:rPr>
              <w:t>)</w:t>
            </w:r>
          </w:p>
        </w:tc>
      </w:tr>
    </w:tbl>
    <w:p w14:paraId="3A563ECD" w14:textId="52BB6463" w:rsidR="000B637A" w:rsidRDefault="000B637A" w:rsidP="00301BDE">
      <w:pPr>
        <w:jc w:val="both"/>
      </w:pPr>
    </w:p>
    <w:p w14:paraId="7A070DFE" w14:textId="32C61D9E" w:rsidR="003F47D4" w:rsidRPr="00ED49FD" w:rsidRDefault="003F47D4" w:rsidP="00301BDE">
      <w:pPr>
        <w:jc w:val="both"/>
        <w:rPr>
          <w:b/>
          <w:lang w:eastAsia="zh-CN"/>
        </w:rPr>
      </w:pPr>
      <w:r w:rsidRPr="00ED49FD">
        <w:rPr>
          <w:b/>
          <w:lang w:eastAsia="zh-CN"/>
        </w:rPr>
        <w:t>Discussion:</w:t>
      </w:r>
    </w:p>
    <w:p w14:paraId="756B054C" w14:textId="25B718B7" w:rsidR="003F47D4" w:rsidRDefault="003F47D4" w:rsidP="00301BDE">
      <w:pPr>
        <w:jc w:val="both"/>
        <w:rPr>
          <w:lang w:eastAsia="zh-CN"/>
        </w:rPr>
      </w:pPr>
      <w:bookmarkStart w:id="4" w:name="_GoBack"/>
      <w:bookmarkEnd w:id="4"/>
    </w:p>
    <w:p w14:paraId="7C3BF1BA" w14:textId="41F49808" w:rsidR="003F47D4" w:rsidRPr="00076844" w:rsidRDefault="00ED49FD" w:rsidP="00301BDE">
      <w:pPr>
        <w:jc w:val="both"/>
        <w:rPr>
          <w:lang w:eastAsia="zh-CN"/>
        </w:rPr>
      </w:pPr>
      <w:r w:rsidRPr="00076844">
        <w:rPr>
          <w:rFonts w:hint="eastAsia"/>
          <w:lang w:eastAsia="zh-CN"/>
        </w:rPr>
        <w:t>T</w:t>
      </w:r>
      <w:r w:rsidRPr="00076844">
        <w:rPr>
          <w:lang w:eastAsia="zh-CN"/>
        </w:rPr>
        <w:t>aken from 11bf</w:t>
      </w:r>
    </w:p>
    <w:p w14:paraId="56E16B6F" w14:textId="5F794BA3" w:rsidR="003F47D4" w:rsidRDefault="00ED49FD" w:rsidP="00301BDE">
      <w:pPr>
        <w:jc w:val="both"/>
        <w:rPr>
          <w:lang w:eastAsia="zh-CN"/>
        </w:rPr>
      </w:pPr>
      <w:r>
        <w:rPr>
          <w:rFonts w:hint="eastAsia"/>
          <w:noProof/>
          <w:lang w:eastAsia="zh-CN"/>
        </w:rPr>
        <w:lastRenderedPageBreak/>
        <w:drawing>
          <wp:inline distT="0" distB="0" distL="0" distR="0" wp14:anchorId="6EDA92FC" wp14:editId="2DCB33B6">
            <wp:extent cx="5943600" cy="2969260"/>
            <wp:effectExtent l="114300" t="114300" r="114300" b="1549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506D44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92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B579929" w14:textId="77777777" w:rsidR="00ED49FD" w:rsidRPr="000B637A" w:rsidRDefault="00ED49FD" w:rsidP="00301BDE">
      <w:pPr>
        <w:jc w:val="both"/>
        <w:rPr>
          <w:lang w:eastAsia="zh-CN"/>
        </w:rPr>
      </w:pPr>
    </w:p>
    <w:p w14:paraId="367982D0" w14:textId="5767AE6C" w:rsidR="00301BDE" w:rsidRDefault="00301BDE" w:rsidP="00301BDE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 the paragraph from P</w:t>
      </w:r>
      <w:r w:rsidR="00ED49FD">
        <w:rPr>
          <w:b/>
          <w:i/>
          <w:sz w:val="20"/>
          <w:highlight w:val="yellow"/>
          <w:lang w:eastAsia="zh-CN"/>
        </w:rPr>
        <w:t>52</w:t>
      </w:r>
      <w:r>
        <w:rPr>
          <w:b/>
          <w:i/>
          <w:sz w:val="20"/>
          <w:highlight w:val="yellow"/>
          <w:lang w:eastAsia="zh-CN"/>
        </w:rPr>
        <w:t>L</w:t>
      </w:r>
      <w:r w:rsidR="00ED49FD">
        <w:rPr>
          <w:b/>
          <w:i/>
          <w:sz w:val="20"/>
          <w:highlight w:val="yellow"/>
          <w:lang w:eastAsia="zh-CN"/>
        </w:rPr>
        <w:t>60</w:t>
      </w:r>
      <w:r>
        <w:rPr>
          <w:b/>
          <w:i/>
          <w:sz w:val="20"/>
          <w:highlight w:val="yellow"/>
          <w:lang w:eastAsia="zh-CN"/>
        </w:rPr>
        <w:t xml:space="preserve"> to P</w:t>
      </w:r>
      <w:r w:rsidR="00ED49FD">
        <w:rPr>
          <w:b/>
          <w:i/>
          <w:sz w:val="20"/>
          <w:highlight w:val="yellow"/>
          <w:lang w:eastAsia="zh-CN"/>
        </w:rPr>
        <w:t>52</w:t>
      </w:r>
      <w:r>
        <w:rPr>
          <w:b/>
          <w:i/>
          <w:sz w:val="20"/>
          <w:highlight w:val="yellow"/>
          <w:lang w:eastAsia="zh-CN"/>
        </w:rPr>
        <w:t>L</w:t>
      </w:r>
      <w:r w:rsidR="00ED49FD">
        <w:rPr>
          <w:b/>
          <w:i/>
          <w:sz w:val="20"/>
          <w:highlight w:val="yellow"/>
          <w:lang w:eastAsia="zh-CN"/>
        </w:rPr>
        <w:t>63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>in the subclause</w:t>
      </w:r>
      <w:r w:rsidRPr="007E6EFB">
        <w:rPr>
          <w:b/>
          <w:i/>
          <w:sz w:val="20"/>
          <w:highlight w:val="yellow"/>
          <w:lang w:eastAsia="zh-CN"/>
        </w:rPr>
        <w:t xml:space="preserve"> </w:t>
      </w:r>
      <w:r w:rsidR="00536C28" w:rsidRPr="003118C8">
        <w:rPr>
          <w:b/>
          <w:i/>
          <w:sz w:val="20"/>
          <w:highlight w:val="yellow"/>
          <w:lang w:eastAsia="zh-CN"/>
        </w:rPr>
        <w:t>9.4.1.78.2 CSI encoding and decoding</w:t>
      </w:r>
      <w:r w:rsidRPr="007E6EFB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 xml:space="preserve">in D4.0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14:paraId="6E9C4757" w14:textId="77777777" w:rsidR="00301BDE" w:rsidRDefault="00301BDE" w:rsidP="00301BDE">
      <w:pPr>
        <w:rPr>
          <w:lang w:eastAsia="zh-CN"/>
        </w:rPr>
      </w:pPr>
    </w:p>
    <w:p w14:paraId="7C69D661" w14:textId="4B1876C6" w:rsidR="00301BDE" w:rsidRDefault="00DE0AAD" w:rsidP="00DE0AAD">
      <w:r w:rsidRPr="00DE0AAD">
        <w:t>NOTE—</w:t>
      </w:r>
      <w:ins w:id="5" w:author="tangzhuqing" w:date="2024-07-09T19:15:00Z">
        <w:r w:rsidR="00452AA8" w:rsidRPr="00EE4092">
          <w:t>For transmission constraints imposed on the Q matrix should follow the rules described in 11.55.1.5.4 (Common rules)</w:t>
        </w:r>
      </w:ins>
      <w:del w:id="6" w:author="tangzhuqing" w:date="2024-07-09T19:15:00Z">
        <w:r w:rsidRPr="00DE0AAD" w:rsidDel="00452AA8">
          <w:delText>Transmission constraints imposed on the Q matrix for the HE Ranging NDP (see 27.3.19.1 (HE Ranging</w:delText>
        </w:r>
        <w:r w:rsidDel="00452AA8">
          <w:rPr>
            <w:rFonts w:hint="eastAsia"/>
            <w:lang w:eastAsia="zh-CN"/>
          </w:rPr>
          <w:delText xml:space="preserve"> </w:delText>
        </w:r>
        <w:r w:rsidRPr="00DE0AAD" w:rsidDel="00452AA8">
          <w:delText>NDP)), HE TB Ranging NDP (see 27.3.19.2 (HE TB Ranging NDP)), EHT Ranging NDP (see 36.3.19a.1 (EHT Ranging</w:delText>
        </w:r>
        <w:r w:rsidDel="00452AA8">
          <w:delText xml:space="preserve"> </w:delText>
        </w:r>
        <w:r w:rsidRPr="00DE0AAD" w:rsidDel="00452AA8">
          <w:delText>NDP)) and EHT TB Ranging NDP (see 36.3.4.2 (EHT TB Ranging NDP))</w:delText>
        </w:r>
        <w:r w:rsidDel="00452AA8">
          <w:delText xml:space="preserve"> </w:delText>
        </w:r>
        <w:r w:rsidRPr="00DE0AAD" w:rsidDel="00452AA8">
          <w:delText>result in a one-to-one mapping of transmit</w:delText>
        </w:r>
        <w:r w:rsidDel="00452AA8">
          <w:rPr>
            <w:rFonts w:hint="eastAsia"/>
            <w:lang w:eastAsia="zh-CN"/>
          </w:rPr>
          <w:delText xml:space="preserve"> </w:delText>
        </w:r>
        <w:r w:rsidRPr="00DE0AAD" w:rsidDel="00452AA8">
          <w:delText>antenna to space-time stream</w:delText>
        </w:r>
      </w:del>
      <w:r w:rsidRPr="00DE0AAD">
        <w:t>.</w:t>
      </w:r>
    </w:p>
    <w:p w14:paraId="021A8B4B" w14:textId="0B7EEA7B" w:rsidR="00DE0AAD" w:rsidRDefault="00DE0AAD" w:rsidP="00301BDE">
      <w:pPr>
        <w:rPr>
          <w:lang w:eastAsia="zh-CN"/>
        </w:rPr>
      </w:pPr>
    </w:p>
    <w:p w14:paraId="1EF63791" w14:textId="77777777" w:rsidR="00452AA8" w:rsidRDefault="00452AA8" w:rsidP="00301BDE">
      <w:pPr>
        <w:rPr>
          <w:lang w:eastAsia="zh-CN"/>
        </w:rPr>
      </w:pPr>
    </w:p>
    <w:p w14:paraId="744465A3" w14:textId="77777777" w:rsidR="00DE0AAD" w:rsidRDefault="00DE0AAD" w:rsidP="00301BDE">
      <w:pPr>
        <w:rPr>
          <w:lang w:eastAsia="zh-CN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114"/>
        <w:gridCol w:w="803"/>
        <w:gridCol w:w="1910"/>
        <w:gridCol w:w="2268"/>
        <w:gridCol w:w="2410"/>
      </w:tblGrid>
      <w:tr w:rsidR="00301BDE" w:rsidRPr="00084925" w14:paraId="20AA298B" w14:textId="77777777" w:rsidTr="00084894">
        <w:trPr>
          <w:trHeight w:val="900"/>
        </w:trPr>
        <w:tc>
          <w:tcPr>
            <w:tcW w:w="704" w:type="dxa"/>
            <w:hideMark/>
          </w:tcPr>
          <w:p w14:paraId="03523829" w14:textId="77777777" w:rsidR="00301BDE" w:rsidRPr="00084925" w:rsidRDefault="00301BDE" w:rsidP="009F3A5B">
            <w:pPr>
              <w:rPr>
                <w:b/>
                <w:bCs/>
                <w:lang w:val="en-US"/>
              </w:rPr>
            </w:pPr>
            <w:r w:rsidRPr="00084925">
              <w:rPr>
                <w:b/>
                <w:bCs/>
              </w:rPr>
              <w:t>CID</w:t>
            </w:r>
          </w:p>
        </w:tc>
        <w:tc>
          <w:tcPr>
            <w:tcW w:w="1114" w:type="dxa"/>
            <w:hideMark/>
          </w:tcPr>
          <w:p w14:paraId="0441262F" w14:textId="77777777" w:rsidR="00301BDE" w:rsidRPr="00084925" w:rsidRDefault="00301BDE" w:rsidP="009F3A5B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Clause</w:t>
            </w:r>
          </w:p>
        </w:tc>
        <w:tc>
          <w:tcPr>
            <w:tcW w:w="803" w:type="dxa"/>
            <w:hideMark/>
          </w:tcPr>
          <w:p w14:paraId="52628FC6" w14:textId="77777777" w:rsidR="00301BDE" w:rsidRDefault="00301BDE" w:rsidP="009F3A5B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Page</w:t>
            </w:r>
          </w:p>
          <w:p w14:paraId="2A328054" w14:textId="77777777" w:rsidR="00301BDE" w:rsidRPr="00084925" w:rsidRDefault="00301BDE" w:rsidP="009F3A5B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Line</w:t>
            </w:r>
          </w:p>
        </w:tc>
        <w:tc>
          <w:tcPr>
            <w:tcW w:w="1910" w:type="dxa"/>
            <w:hideMark/>
          </w:tcPr>
          <w:p w14:paraId="6E71E629" w14:textId="77777777" w:rsidR="00301BDE" w:rsidRPr="00084925" w:rsidRDefault="00301BDE" w:rsidP="009F3A5B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Comment</w:t>
            </w:r>
          </w:p>
        </w:tc>
        <w:tc>
          <w:tcPr>
            <w:tcW w:w="2268" w:type="dxa"/>
            <w:hideMark/>
          </w:tcPr>
          <w:p w14:paraId="2297B652" w14:textId="77777777" w:rsidR="00301BDE" w:rsidRPr="00084925" w:rsidRDefault="00301BDE" w:rsidP="009F3A5B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Proposed Change</w:t>
            </w:r>
          </w:p>
        </w:tc>
        <w:tc>
          <w:tcPr>
            <w:tcW w:w="2410" w:type="dxa"/>
            <w:hideMark/>
          </w:tcPr>
          <w:p w14:paraId="313A3258" w14:textId="77777777" w:rsidR="00301BDE" w:rsidRPr="00084925" w:rsidRDefault="00301BDE" w:rsidP="009F3A5B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Resolution</w:t>
            </w:r>
          </w:p>
        </w:tc>
      </w:tr>
      <w:tr w:rsidR="00301BDE" w:rsidRPr="00084925" w14:paraId="131325A4" w14:textId="77777777" w:rsidTr="00084894">
        <w:trPr>
          <w:trHeight w:val="1530"/>
        </w:trPr>
        <w:tc>
          <w:tcPr>
            <w:tcW w:w="704" w:type="dxa"/>
            <w:hideMark/>
          </w:tcPr>
          <w:p w14:paraId="3B088F97" w14:textId="034376B7" w:rsidR="00301BDE" w:rsidRPr="00084925" w:rsidRDefault="0029207F" w:rsidP="009F3A5B">
            <w:r w:rsidRPr="0029207F">
              <w:t>6056</w:t>
            </w:r>
          </w:p>
        </w:tc>
        <w:tc>
          <w:tcPr>
            <w:tcW w:w="1114" w:type="dxa"/>
            <w:hideMark/>
          </w:tcPr>
          <w:p w14:paraId="52796261" w14:textId="00FA257C" w:rsidR="00301BDE" w:rsidRPr="00084925" w:rsidRDefault="0029207F" w:rsidP="009F3A5B">
            <w:r w:rsidRPr="0029207F">
              <w:t>11.55.1.5.4</w:t>
            </w:r>
          </w:p>
        </w:tc>
        <w:tc>
          <w:tcPr>
            <w:tcW w:w="803" w:type="dxa"/>
            <w:hideMark/>
          </w:tcPr>
          <w:p w14:paraId="15C00ADE" w14:textId="0EFE4D51" w:rsidR="00301BDE" w:rsidRPr="00084925" w:rsidRDefault="0029207F" w:rsidP="009F3A5B">
            <w:pPr>
              <w:rPr>
                <w:lang w:eastAsia="zh-CN"/>
              </w:rPr>
            </w:pPr>
            <w:r w:rsidRPr="0029207F">
              <w:t>163.2</w:t>
            </w:r>
            <w:r>
              <w:t>0</w:t>
            </w:r>
          </w:p>
        </w:tc>
        <w:tc>
          <w:tcPr>
            <w:tcW w:w="1910" w:type="dxa"/>
            <w:hideMark/>
          </w:tcPr>
          <w:p w14:paraId="036DA225" w14:textId="712791D1" w:rsidR="00301BDE" w:rsidRPr="00084925" w:rsidRDefault="0029207F" w:rsidP="009F3A5B">
            <w:r w:rsidRPr="0029207F">
              <w:t>Using "chains/antennas" is inconsistent to the terms used the in the later paragraph from L44 to L52.  Also, "antenna swapping" is a vague term, which should be avoid.</w:t>
            </w:r>
          </w:p>
        </w:tc>
        <w:tc>
          <w:tcPr>
            <w:tcW w:w="2268" w:type="dxa"/>
            <w:hideMark/>
          </w:tcPr>
          <w:p w14:paraId="1FF22176" w14:textId="74A7E663" w:rsidR="00301BDE" w:rsidRPr="00084925" w:rsidRDefault="0029207F" w:rsidP="009F3A5B">
            <w:r w:rsidRPr="0029207F">
              <w:t xml:space="preserve">Change the first part of sentence to "The sensing transmitter shall use the same ordered set of RF chains and antenna elements without changing the </w:t>
            </w:r>
            <w:proofErr w:type="gramStart"/>
            <w:r w:rsidRPr="0029207F">
              <w:t>order  "</w:t>
            </w:r>
            <w:proofErr w:type="gramEnd"/>
          </w:p>
        </w:tc>
        <w:tc>
          <w:tcPr>
            <w:tcW w:w="2410" w:type="dxa"/>
            <w:hideMark/>
          </w:tcPr>
          <w:p w14:paraId="26FA724D" w14:textId="73CA58D4" w:rsidR="00301BDE" w:rsidRDefault="00301BDE" w:rsidP="009F3A5B">
            <w:r>
              <w:t>Revise</w:t>
            </w:r>
            <w:r w:rsidR="00D92E41">
              <w:t>d</w:t>
            </w:r>
          </w:p>
          <w:p w14:paraId="70FFC3EB" w14:textId="132111A4" w:rsidR="00301BDE" w:rsidRDefault="00301BDE" w:rsidP="009F3A5B"/>
          <w:p w14:paraId="4C552BE5" w14:textId="5DEEA092" w:rsidR="00084894" w:rsidRDefault="00084894" w:rsidP="00084894">
            <w:p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 xml:space="preserve">Agree with the commenter in </w:t>
            </w:r>
            <w:r w:rsidRPr="00F90983">
              <w:rPr>
                <w:lang w:eastAsia="zh-CN"/>
              </w:rPr>
              <w:t>principle</w:t>
            </w:r>
            <w:r>
              <w:rPr>
                <w:lang w:eastAsia="zh-CN"/>
              </w:rPr>
              <w:t>.</w:t>
            </w:r>
          </w:p>
          <w:p w14:paraId="76AE783F" w14:textId="0763F868" w:rsidR="00084894" w:rsidRDefault="00084894" w:rsidP="00084894">
            <w:proofErr w:type="spellStart"/>
            <w:r w:rsidRPr="00444DE9">
              <w:t>TGbf</w:t>
            </w:r>
            <w:proofErr w:type="spellEnd"/>
            <w:r w:rsidRPr="00444DE9">
              <w:t xml:space="preserve"> Editor make changes specified in </w:t>
            </w:r>
            <w:r w:rsidR="000D63BA">
              <w:t>1306</w:t>
            </w:r>
            <w:r w:rsidRPr="00444DE9">
              <w:t>r</w:t>
            </w:r>
            <w:r>
              <w:t>0</w:t>
            </w:r>
            <w:r w:rsidRPr="00444DE9">
              <w:t>.</w:t>
            </w:r>
          </w:p>
          <w:p w14:paraId="2B811BC5" w14:textId="2313FA39" w:rsidR="00301BDE" w:rsidRPr="00084894" w:rsidRDefault="00084894" w:rsidP="00084894">
            <w:r>
              <w:rPr>
                <w:rFonts w:hint="eastAsia"/>
              </w:rPr>
              <w:t>(</w:t>
            </w:r>
            <w:hyperlink r:id="rId14" w:history="1">
              <w:r w:rsidRPr="00CA4B98">
                <w:rPr>
                  <w:rStyle w:val="a6"/>
                </w:rPr>
                <w:t>https://mentor.ieee.org/802.11/dcn/24/11-24-</w:t>
              </w:r>
              <w:r w:rsidR="000D63BA" w:rsidRPr="000D63BA">
                <w:rPr>
                  <w:rStyle w:val="a6"/>
                </w:rPr>
                <w:t>1306</w:t>
              </w:r>
              <w:r w:rsidRPr="00CA4B98">
                <w:rPr>
                  <w:rStyle w:val="a6"/>
                </w:rPr>
                <w:t>-00-00bf- Initial-SA-Ballot-Comment-Resolutions-for- Reporting-CIDs.docx</w:t>
              </w:r>
            </w:hyperlink>
            <w:r w:rsidRPr="004D5F59">
              <w:rPr>
                <w:rStyle w:val="a6"/>
              </w:rPr>
              <w:t>)</w:t>
            </w:r>
          </w:p>
        </w:tc>
      </w:tr>
      <w:tr w:rsidR="0029207F" w:rsidRPr="00084925" w14:paraId="285A3810" w14:textId="77777777" w:rsidTr="00084894">
        <w:trPr>
          <w:trHeight w:val="1530"/>
        </w:trPr>
        <w:tc>
          <w:tcPr>
            <w:tcW w:w="704" w:type="dxa"/>
          </w:tcPr>
          <w:p w14:paraId="4E0531E2" w14:textId="65D69307" w:rsidR="0029207F" w:rsidRPr="0029207F" w:rsidRDefault="0029207F" w:rsidP="009F3A5B">
            <w:r w:rsidRPr="0029207F">
              <w:lastRenderedPageBreak/>
              <w:t>605</w:t>
            </w:r>
            <w:r>
              <w:t>7</w:t>
            </w:r>
          </w:p>
        </w:tc>
        <w:tc>
          <w:tcPr>
            <w:tcW w:w="1114" w:type="dxa"/>
          </w:tcPr>
          <w:p w14:paraId="38578F5B" w14:textId="177CC584" w:rsidR="0029207F" w:rsidRPr="0029207F" w:rsidRDefault="0029207F" w:rsidP="009F3A5B">
            <w:r w:rsidRPr="0029207F">
              <w:t>11.55.1.5.4</w:t>
            </w:r>
          </w:p>
        </w:tc>
        <w:tc>
          <w:tcPr>
            <w:tcW w:w="803" w:type="dxa"/>
          </w:tcPr>
          <w:p w14:paraId="12237140" w14:textId="1977B195" w:rsidR="0029207F" w:rsidRPr="005A3E96" w:rsidRDefault="0029207F" w:rsidP="009F3A5B">
            <w:r w:rsidRPr="0029207F">
              <w:t>163.14</w:t>
            </w:r>
          </w:p>
        </w:tc>
        <w:tc>
          <w:tcPr>
            <w:tcW w:w="1910" w:type="dxa"/>
          </w:tcPr>
          <w:p w14:paraId="74BC59E5" w14:textId="71E26CC9" w:rsidR="0029207F" w:rsidRPr="005A3E96" w:rsidRDefault="0029207F" w:rsidP="009F3A5B">
            <w:r w:rsidRPr="0029207F">
              <w:t>Using "chains/antennas" is inconsistent to the terms used the in the later paragraph from L44 to L52.  Also, "antenna swapping" is a vague term, which should be avoided.</w:t>
            </w:r>
          </w:p>
        </w:tc>
        <w:tc>
          <w:tcPr>
            <w:tcW w:w="2268" w:type="dxa"/>
          </w:tcPr>
          <w:p w14:paraId="78D1A87D" w14:textId="2AB88597" w:rsidR="0029207F" w:rsidRPr="005A3E96" w:rsidRDefault="0029207F" w:rsidP="009F3A5B">
            <w:r w:rsidRPr="0029207F">
              <w:t xml:space="preserve">Change the first part of sentence to "The sensing receiver shall use the same ordered set of RF chains and antenna elements without changing the </w:t>
            </w:r>
            <w:proofErr w:type="gramStart"/>
            <w:r w:rsidRPr="0029207F">
              <w:t>order  "</w:t>
            </w:r>
            <w:proofErr w:type="gramEnd"/>
          </w:p>
        </w:tc>
        <w:tc>
          <w:tcPr>
            <w:tcW w:w="2410" w:type="dxa"/>
          </w:tcPr>
          <w:p w14:paraId="238726EE" w14:textId="1C53A67F" w:rsidR="00D92E41" w:rsidRDefault="00D92E41" w:rsidP="00D92E41">
            <w:r>
              <w:t>Revised</w:t>
            </w:r>
          </w:p>
          <w:p w14:paraId="50271B38" w14:textId="77777777" w:rsidR="00084894" w:rsidRDefault="00084894" w:rsidP="00D92E41"/>
          <w:p w14:paraId="2692F135" w14:textId="77777777" w:rsidR="00084894" w:rsidRDefault="00084894" w:rsidP="00084894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Agree with the commenter in </w:t>
            </w:r>
            <w:r w:rsidRPr="00F90983">
              <w:rPr>
                <w:lang w:eastAsia="zh-CN"/>
              </w:rPr>
              <w:t>principle</w:t>
            </w:r>
            <w:r>
              <w:rPr>
                <w:lang w:eastAsia="zh-CN"/>
              </w:rPr>
              <w:t>.</w:t>
            </w:r>
          </w:p>
          <w:p w14:paraId="6E3C54DE" w14:textId="77777777" w:rsidR="00084894" w:rsidRDefault="00084894" w:rsidP="00084894"/>
          <w:p w14:paraId="12ED3DD9" w14:textId="4A8C955D" w:rsidR="00D92E41" w:rsidRDefault="00084894" w:rsidP="00084894">
            <w:proofErr w:type="spellStart"/>
            <w:r w:rsidRPr="00444DE9">
              <w:t>TGbf</w:t>
            </w:r>
            <w:proofErr w:type="spellEnd"/>
            <w:r w:rsidRPr="00444DE9">
              <w:t xml:space="preserve"> Editor make changes specified in </w:t>
            </w:r>
            <w:r w:rsidR="000D63BA">
              <w:t>1306</w:t>
            </w:r>
            <w:r w:rsidRPr="00444DE9">
              <w:t>r</w:t>
            </w:r>
            <w:r>
              <w:t>0</w:t>
            </w:r>
            <w:r w:rsidRPr="00444DE9">
              <w:t>.</w:t>
            </w:r>
          </w:p>
          <w:p w14:paraId="1E39BED2" w14:textId="6C7F1DA1" w:rsidR="0029207F" w:rsidRPr="00D92E41" w:rsidRDefault="00084894" w:rsidP="00084894">
            <w:r>
              <w:rPr>
                <w:rFonts w:hint="eastAsia"/>
              </w:rPr>
              <w:t>(</w:t>
            </w:r>
            <w:hyperlink r:id="rId15" w:history="1">
              <w:r w:rsidRPr="00CA4B98">
                <w:rPr>
                  <w:rStyle w:val="a6"/>
                </w:rPr>
                <w:t>https://mentor.ieee.org/802.11/dcn/24/11-24-</w:t>
              </w:r>
              <w:r w:rsidR="000D63BA" w:rsidRPr="000D63BA">
                <w:rPr>
                  <w:rStyle w:val="a6"/>
                </w:rPr>
                <w:t>1306</w:t>
              </w:r>
              <w:r w:rsidRPr="00CA4B98">
                <w:rPr>
                  <w:rStyle w:val="a6"/>
                </w:rPr>
                <w:t>-00-00bf- Initial-SA-Ballot-Comment-Resolutions-for- Reporting-CIDs.docx</w:t>
              </w:r>
            </w:hyperlink>
            <w:r w:rsidRPr="004D5F59">
              <w:rPr>
                <w:rStyle w:val="a6"/>
              </w:rPr>
              <w:t>)</w:t>
            </w:r>
          </w:p>
        </w:tc>
      </w:tr>
    </w:tbl>
    <w:p w14:paraId="6097CC95" w14:textId="3D11496A" w:rsidR="00301BDE" w:rsidRDefault="00301BDE" w:rsidP="00301BDE">
      <w:pPr>
        <w:jc w:val="both"/>
        <w:rPr>
          <w:sz w:val="20"/>
          <w:highlight w:val="yellow"/>
          <w:lang w:eastAsia="zh-CN"/>
        </w:rPr>
      </w:pPr>
    </w:p>
    <w:p w14:paraId="659EDCDB" w14:textId="77777777" w:rsidR="00536C28" w:rsidRPr="00ED49FD" w:rsidRDefault="00536C28" w:rsidP="00536C28">
      <w:pPr>
        <w:jc w:val="both"/>
        <w:rPr>
          <w:b/>
          <w:lang w:eastAsia="zh-CN"/>
        </w:rPr>
      </w:pPr>
      <w:r w:rsidRPr="00ED49FD">
        <w:rPr>
          <w:b/>
          <w:lang w:eastAsia="zh-CN"/>
        </w:rPr>
        <w:t>Discussion:</w:t>
      </w:r>
    </w:p>
    <w:p w14:paraId="1A8B9FDE" w14:textId="77777777" w:rsidR="00536C28" w:rsidRDefault="00536C28" w:rsidP="00536C28">
      <w:pPr>
        <w:jc w:val="both"/>
        <w:rPr>
          <w:lang w:eastAsia="zh-CN"/>
        </w:rPr>
      </w:pPr>
    </w:p>
    <w:p w14:paraId="7980C71C" w14:textId="77777777" w:rsidR="00536C28" w:rsidRDefault="00536C28" w:rsidP="00536C28">
      <w:pPr>
        <w:jc w:val="both"/>
        <w:rPr>
          <w:lang w:eastAsia="zh-CN"/>
        </w:rPr>
      </w:pPr>
      <w:r w:rsidRPr="00315692">
        <w:rPr>
          <w:rFonts w:hint="eastAsia"/>
          <w:b/>
          <w:lang w:eastAsia="zh-CN"/>
        </w:rPr>
        <w:t>T</w:t>
      </w:r>
      <w:r w:rsidRPr="00315692">
        <w:rPr>
          <w:b/>
          <w:lang w:eastAsia="zh-CN"/>
        </w:rPr>
        <w:t>aken from 11bf</w:t>
      </w:r>
    </w:p>
    <w:p w14:paraId="5B3A4611" w14:textId="77777777" w:rsidR="00536C28" w:rsidRPr="00536C28" w:rsidRDefault="00536C28" w:rsidP="00301BDE">
      <w:pPr>
        <w:jc w:val="both"/>
        <w:rPr>
          <w:sz w:val="20"/>
          <w:highlight w:val="yellow"/>
          <w:lang w:eastAsia="zh-CN"/>
        </w:rPr>
      </w:pPr>
    </w:p>
    <w:p w14:paraId="5FD65DC6" w14:textId="16CEAE49" w:rsidR="00301BDE" w:rsidRDefault="00301BDE" w:rsidP="00301BDE"/>
    <w:p w14:paraId="12CA62CC" w14:textId="44BB3F01" w:rsidR="00536C28" w:rsidRDefault="00452AA8" w:rsidP="00301BDE">
      <w:r>
        <w:rPr>
          <w:noProof/>
        </w:rPr>
        <w:lastRenderedPageBreak/>
        <w:drawing>
          <wp:inline distT="0" distB="0" distL="0" distR="0" wp14:anchorId="5E6CDE55" wp14:editId="7E657F39">
            <wp:extent cx="5943600" cy="5225415"/>
            <wp:effectExtent l="133350" t="133350" r="152400" b="1657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502079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25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C6FA105" w14:textId="6E90FDC0" w:rsidR="00536C28" w:rsidRDefault="00536C28" w:rsidP="00536C28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 xml:space="preserve">se make the following changes to the paragraph from P163L14 to P163L22 </w:t>
      </w:r>
      <w:r w:rsidRPr="00D67A8B">
        <w:rPr>
          <w:b/>
          <w:i/>
          <w:sz w:val="20"/>
          <w:highlight w:val="yellow"/>
          <w:lang w:eastAsia="zh-CN"/>
        </w:rPr>
        <w:t>in the subclause</w:t>
      </w:r>
      <w:r w:rsidRPr="007E6EFB">
        <w:rPr>
          <w:b/>
          <w:i/>
          <w:sz w:val="20"/>
          <w:highlight w:val="yellow"/>
          <w:lang w:eastAsia="zh-CN"/>
        </w:rPr>
        <w:t xml:space="preserve"> </w:t>
      </w:r>
      <w:r w:rsidRPr="00536C28">
        <w:rPr>
          <w:b/>
          <w:i/>
          <w:sz w:val="20"/>
          <w:highlight w:val="yellow"/>
          <w:lang w:eastAsia="zh-CN"/>
        </w:rPr>
        <w:t>11.55.1.5.4 Common rules</w:t>
      </w:r>
      <w:r w:rsidRPr="007E6EFB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 xml:space="preserve">in D4.0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14:paraId="2181221F" w14:textId="77777777" w:rsidR="00536C28" w:rsidRPr="00536C28" w:rsidRDefault="00536C28" w:rsidP="00536C28">
      <w:pPr>
        <w:jc w:val="both"/>
        <w:rPr>
          <w:b/>
          <w:i/>
          <w:sz w:val="20"/>
          <w:highlight w:val="yellow"/>
          <w:lang w:eastAsia="zh-CN"/>
        </w:rPr>
      </w:pPr>
    </w:p>
    <w:p w14:paraId="4E52FA7F" w14:textId="7DB4D4FD" w:rsidR="00536C28" w:rsidRDefault="00F24201" w:rsidP="00536C28">
      <w:ins w:id="7" w:author="tangzhuqing" w:date="2024-07-09T19:21:00Z">
        <w:r w:rsidRPr="0029207F">
          <w:t>The sensing receiver shall use the same ordered set of RF chains and antenna elements without changing the order</w:t>
        </w:r>
        <w:r w:rsidDel="00F24201">
          <w:t xml:space="preserve"> </w:t>
        </w:r>
      </w:ins>
      <w:del w:id="8" w:author="tangzhuqing" w:date="2024-07-09T19:21:00Z">
        <w:r w:rsidR="00536C28" w:rsidDel="00F24201">
          <w:delText xml:space="preserve">The sensing receiver shall use the same ordered set of chains/antennas with no antenna swapping </w:delText>
        </w:r>
      </w:del>
      <w:r w:rsidR="00536C28">
        <w:t>in the</w:t>
      </w:r>
      <w:r w:rsidR="00452AA8">
        <w:rPr>
          <w:rFonts w:hint="eastAsia"/>
          <w:lang w:eastAsia="zh-CN"/>
        </w:rPr>
        <w:t xml:space="preserve"> </w:t>
      </w:r>
      <w:r w:rsidR="00536C28">
        <w:t>reception of an SI2SR NDP, SR2SI NDP, or SR2SR NDP in all sensing measurement exchanges</w:t>
      </w:r>
      <w:r w:rsidR="00452AA8">
        <w:t xml:space="preserve"> </w:t>
      </w:r>
      <w:r w:rsidR="00536C28">
        <w:t>associated</w:t>
      </w:r>
      <w:r w:rsidR="00536C28">
        <w:rPr>
          <w:rFonts w:hint="eastAsia"/>
          <w:lang w:eastAsia="zh-CN"/>
        </w:rPr>
        <w:t xml:space="preserve"> </w:t>
      </w:r>
      <w:r w:rsidR="00536C28">
        <w:t>with the sensing measurement session. If the CSI measurement at a receive chain is invalid, then all CSI values</w:t>
      </w:r>
      <w:r w:rsidR="00536C28">
        <w:rPr>
          <w:rFonts w:hint="eastAsia"/>
          <w:lang w:eastAsia="zh-CN"/>
        </w:rPr>
        <w:t xml:space="preserve"> </w:t>
      </w:r>
      <w:r w:rsidR="00536C28">
        <w:t>associated with that chain shall be set to 0 in the MLME-</w:t>
      </w:r>
      <w:proofErr w:type="spellStart"/>
      <w:r w:rsidR="00536C28">
        <w:t>SENSREPORT.indication</w:t>
      </w:r>
      <w:proofErr w:type="spellEnd"/>
      <w:r w:rsidR="00452AA8">
        <w:t xml:space="preserve"> </w:t>
      </w:r>
      <w:r w:rsidR="00536C28">
        <w:t>primitive.</w:t>
      </w:r>
    </w:p>
    <w:p w14:paraId="4D1B0A56" w14:textId="77777777" w:rsidR="00536C28" w:rsidRDefault="00536C28" w:rsidP="00536C28"/>
    <w:p w14:paraId="2FD5E99B" w14:textId="59D6DDAB" w:rsidR="00536C28" w:rsidRDefault="00F24201" w:rsidP="00536C28">
      <w:ins w:id="9" w:author="tangzhuqing" w:date="2024-07-09T19:20:00Z">
        <w:r w:rsidRPr="0029207F">
          <w:t>The sensing transmitter shall use the same ordered set of RF chains and antenna elements without changing the order</w:t>
        </w:r>
        <w:r w:rsidDel="00F24201">
          <w:t xml:space="preserve"> </w:t>
        </w:r>
      </w:ins>
      <w:del w:id="10" w:author="tangzhuqing" w:date="2024-07-09T19:20:00Z">
        <w:r w:rsidR="00536C28" w:rsidDel="00F24201">
          <w:delText xml:space="preserve">The sensing transmitter shall use the same ordered set of chains/antennas with no antenna swapping </w:delText>
        </w:r>
      </w:del>
      <w:r w:rsidR="00536C28">
        <w:t>for</w:t>
      </w:r>
      <w:r w:rsidR="00452AA8">
        <w:rPr>
          <w:rFonts w:hint="eastAsia"/>
          <w:lang w:eastAsia="zh-CN"/>
        </w:rPr>
        <w:t xml:space="preserve"> </w:t>
      </w:r>
      <w:r w:rsidR="00536C28">
        <w:t>transmission of an SI2SR NDP, SR2SI NDP, or SR2SR NDP in all sensing measurement exchanges</w:t>
      </w:r>
      <w:r w:rsidR="00452AA8">
        <w:t xml:space="preserve"> </w:t>
      </w:r>
      <w:r w:rsidR="00536C28">
        <w:t>associated</w:t>
      </w:r>
      <w:r w:rsidR="00536C28">
        <w:rPr>
          <w:rFonts w:hint="eastAsia"/>
          <w:lang w:eastAsia="zh-CN"/>
        </w:rPr>
        <w:t xml:space="preserve"> </w:t>
      </w:r>
      <w:r w:rsidR="00536C28">
        <w:t>with that sensing measurement session. If any of the transmit chains is not available, the</w:t>
      </w:r>
      <w:r w:rsidR="00452AA8">
        <w:t xml:space="preserve"> </w:t>
      </w:r>
      <w:r w:rsidR="00536C28">
        <w:t>sensing transmitter</w:t>
      </w:r>
      <w:r w:rsidR="00536C28">
        <w:rPr>
          <w:rFonts w:hint="eastAsia"/>
          <w:lang w:eastAsia="zh-CN"/>
        </w:rPr>
        <w:t xml:space="preserve"> </w:t>
      </w:r>
      <w:r w:rsidR="00536C28">
        <w:t>shall not transmit the SI2SR NDP, SR2SI NDP, or SR2SR NDP for that sensing</w:t>
      </w:r>
      <w:r w:rsidR="00452AA8">
        <w:t xml:space="preserve"> </w:t>
      </w:r>
      <w:r w:rsidR="00536C28">
        <w:t>measurement</w:t>
      </w:r>
      <w:r w:rsidR="00536C28">
        <w:rPr>
          <w:lang w:eastAsia="zh-CN"/>
        </w:rPr>
        <w:t xml:space="preserve"> </w:t>
      </w:r>
      <w:r w:rsidR="00536C28">
        <w:t>exchange.</w:t>
      </w:r>
    </w:p>
    <w:p w14:paraId="0956A80E" w14:textId="5C79DC0E" w:rsidR="00536C28" w:rsidRDefault="00536C28" w:rsidP="00301BDE"/>
    <w:p w14:paraId="49FBDD0D" w14:textId="77777777" w:rsidR="00536C28" w:rsidRPr="00536C28" w:rsidRDefault="00536C28" w:rsidP="00301BDE"/>
    <w:p w14:paraId="3DD85643" w14:textId="77777777" w:rsidR="00301BDE" w:rsidRDefault="00301BDE" w:rsidP="00301BD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SP</w:t>
      </w:r>
    </w:p>
    <w:p w14:paraId="2F72204F" w14:textId="77777777" w:rsidR="00301BDE" w:rsidRDefault="00301BDE" w:rsidP="00301BDE"/>
    <w:p w14:paraId="484E339E" w14:textId="77777777" w:rsidR="00301BDE" w:rsidRDefault="00301BDE" w:rsidP="00301BDE">
      <w:r>
        <w:t xml:space="preserve">Do you support the proposed resolutions to the CIDs and incorporate the text changes into the latest </w:t>
      </w:r>
      <w:proofErr w:type="spellStart"/>
      <w:r>
        <w:t>TGbf</w:t>
      </w:r>
      <w:proofErr w:type="spellEnd"/>
      <w:r>
        <w:t xml:space="preserve"> draft?</w:t>
      </w:r>
    </w:p>
    <w:p w14:paraId="7B1F01B9" w14:textId="77777777" w:rsidR="00301BDE" w:rsidRDefault="00301BDE" w:rsidP="00301BDE"/>
    <w:p w14:paraId="6F92016D" w14:textId="77777777" w:rsidR="00301BDE" w:rsidRDefault="00301BDE" w:rsidP="00301BDE">
      <w:r>
        <w:t>Y/N/A</w:t>
      </w:r>
    </w:p>
    <w:p w14:paraId="4F4DB01A" w14:textId="77777777" w:rsidR="00301BDE" w:rsidRPr="00D5182D" w:rsidRDefault="00301BDE" w:rsidP="00301BDE"/>
    <w:p w14:paraId="13CF1094" w14:textId="77777777" w:rsidR="009200C3" w:rsidRPr="00301BDE" w:rsidRDefault="009200C3" w:rsidP="00301BDE"/>
    <w:sectPr w:rsidR="009200C3" w:rsidRPr="00301BDE" w:rsidSect="00A67F69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76BAC" w14:textId="77777777" w:rsidR="00481582" w:rsidRDefault="00481582">
      <w:r>
        <w:separator/>
      </w:r>
    </w:p>
  </w:endnote>
  <w:endnote w:type="continuationSeparator" w:id="0">
    <w:p w14:paraId="6FB7C622" w14:textId="77777777" w:rsidR="00481582" w:rsidRDefault="0048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7607" w14:textId="57F3DEBC" w:rsidR="00E71B62" w:rsidRDefault="00481582">
    <w:pPr>
      <w:pStyle w:val="a3"/>
      <w:tabs>
        <w:tab w:val="clear" w:pos="6480"/>
        <w:tab w:val="center" w:pos="4680"/>
        <w:tab w:val="right" w:pos="9360"/>
      </w:tabs>
    </w:pPr>
    <w:sdt>
      <w:sdtPr>
        <w:alias w:val="Subject"/>
        <w:tag w:val=""/>
        <w:id w:val="-183137798"/>
        <w:placeholder>
          <w:docPart w:val="EF5DD96E0B8644E38C92603AB351351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E71B62">
          <w:t>Submission</w:t>
        </w:r>
      </w:sdtContent>
    </w:sdt>
    <w:r w:rsidR="00E71B62">
      <w:tab/>
      <w:t xml:space="preserve">page </w:t>
    </w:r>
    <w:r w:rsidR="00E71B62">
      <w:fldChar w:fldCharType="begin"/>
    </w:r>
    <w:r w:rsidR="00E71B62">
      <w:instrText xml:space="preserve">page </w:instrText>
    </w:r>
    <w:r w:rsidR="00E71B62">
      <w:fldChar w:fldCharType="separate"/>
    </w:r>
    <w:r w:rsidR="00E71B62">
      <w:rPr>
        <w:noProof/>
      </w:rPr>
      <w:t>11</w:t>
    </w:r>
    <w:r w:rsidR="00E71B62">
      <w:fldChar w:fldCharType="end"/>
    </w:r>
    <w:r w:rsidR="00E71B62">
      <w:tab/>
    </w:r>
    <w:sdt>
      <w:sdtPr>
        <w:rPr>
          <w:rFonts w:hint="eastAsia"/>
          <w:lang w:eastAsia="zh-CN"/>
        </w:rPr>
        <w:alias w:val="Author"/>
        <w:tag w:val=""/>
        <w:id w:val="-1700461781"/>
        <w:placeholder>
          <w:docPart w:val="D450F852FB6C4C1E92CF79F3294B253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301BDE">
          <w:t>Zhuqing Tang</w:t>
        </w:r>
      </w:sdtContent>
    </w:sdt>
    <w:r w:rsidR="00E71B62">
      <w:t xml:space="preserve">, </w:t>
    </w:r>
    <w:sdt>
      <w:sdtPr>
        <w:alias w:val="Company"/>
        <w:tag w:val=""/>
        <w:id w:val="507564313"/>
        <w:placeholder>
          <w:docPart w:val="6189590476D84099BA57461E072A9E84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301BDE">
          <w:t>Huawei</w:t>
        </w:r>
      </w:sdtContent>
    </w:sdt>
  </w:p>
  <w:p w14:paraId="456BB360" w14:textId="77777777" w:rsidR="00E71B62" w:rsidRDefault="00E71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C41EA" w14:textId="77777777" w:rsidR="00481582" w:rsidRDefault="00481582">
      <w:r>
        <w:separator/>
      </w:r>
    </w:p>
  </w:footnote>
  <w:footnote w:type="continuationSeparator" w:id="0">
    <w:p w14:paraId="31BBF6C5" w14:textId="77777777" w:rsidR="00481582" w:rsidRDefault="00481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A5E2E" w14:textId="33F5A77C" w:rsidR="00E71B62" w:rsidRDefault="00AE5A11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zh-CN"/>
      </w:rPr>
      <w:t>Ju</w:t>
    </w:r>
    <w:r>
      <w:t>ly</w:t>
    </w:r>
    <w:r w:rsidR="00E71B62">
      <w:t xml:space="preserve"> 202</w:t>
    </w:r>
    <w:r w:rsidR="00F80175">
      <w:t>4</w:t>
    </w:r>
    <w:r w:rsidR="00E71B62">
      <w:tab/>
    </w:r>
    <w:r w:rsidR="00E71B62">
      <w:tab/>
      <w:t>IEEE 802.11-2</w:t>
    </w:r>
    <w:r w:rsidR="00F80175">
      <w:t>4</w:t>
    </w:r>
    <w:r w:rsidR="00E71B62">
      <w:t>/</w:t>
    </w:r>
    <w:sdt>
      <w:sdtPr>
        <w:rPr>
          <w:rFonts w:hint="eastAsia"/>
          <w:lang w:eastAsia="zh-CN"/>
        </w:rPr>
        <w:alias w:val="Title"/>
        <w:tag w:val=""/>
        <w:id w:val="1322084224"/>
        <w:placeholder>
          <w:docPart w:val="0E97436D52254A629BDEF53E9E2C4F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20181">
          <w:rPr>
            <w:lang w:eastAsia="zh-CN"/>
          </w:rPr>
          <w:t>1306</w:t>
        </w:r>
        <w:r w:rsidR="00EF4025" w:rsidRPr="00912760">
          <w:rPr>
            <w:rFonts w:hint="eastAsia"/>
            <w:lang w:eastAsia="zh-CN"/>
          </w:rPr>
          <w:t>r</w:t>
        </w:r>
        <w:r>
          <w:rPr>
            <w:lang w:eastAsia="zh-CN"/>
          </w:rPr>
          <w:t>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5640054"/>
    <w:lvl w:ilvl="0">
      <w:numFmt w:val="bullet"/>
      <w:lvlText w:val="*"/>
      <w:lvlJc w:val="left"/>
    </w:lvl>
  </w:abstractNum>
  <w:abstractNum w:abstractNumId="1" w15:restartNumberingAfterBreak="0">
    <w:nsid w:val="04281A27"/>
    <w:multiLevelType w:val="hybridMultilevel"/>
    <w:tmpl w:val="6908E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662BA"/>
    <w:multiLevelType w:val="hybridMultilevel"/>
    <w:tmpl w:val="32568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60921"/>
    <w:multiLevelType w:val="hybridMultilevel"/>
    <w:tmpl w:val="411C1926"/>
    <w:lvl w:ilvl="0" w:tplc="2B3AD1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42907"/>
    <w:multiLevelType w:val="hybridMultilevel"/>
    <w:tmpl w:val="45D8F326"/>
    <w:lvl w:ilvl="0" w:tplc="A7FE34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BE4244">
      <w:start w:val="18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A25D38">
      <w:start w:val="1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071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26AA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E22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06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46A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A683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F0172"/>
    <w:multiLevelType w:val="hybridMultilevel"/>
    <w:tmpl w:val="66A4FD8C"/>
    <w:lvl w:ilvl="0" w:tplc="849E3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C40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A07E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A3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ED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69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EF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AF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69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C53513"/>
    <w:multiLevelType w:val="hybridMultilevel"/>
    <w:tmpl w:val="8A0A1654"/>
    <w:lvl w:ilvl="0" w:tplc="EC10A9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7EEEC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BEB2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AD4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1E21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6812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A82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5CF9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7AD3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C6598"/>
    <w:multiLevelType w:val="hybridMultilevel"/>
    <w:tmpl w:val="A8FA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245B0"/>
    <w:multiLevelType w:val="hybridMultilevel"/>
    <w:tmpl w:val="795C1E3A"/>
    <w:lvl w:ilvl="0" w:tplc="11B0C9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722E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78B9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EC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22D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988E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25E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BA4F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42F4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6672E"/>
    <w:multiLevelType w:val="hybridMultilevel"/>
    <w:tmpl w:val="37A40E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45451F12"/>
    <w:multiLevelType w:val="hybridMultilevel"/>
    <w:tmpl w:val="79DE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858F9"/>
    <w:multiLevelType w:val="hybridMultilevel"/>
    <w:tmpl w:val="AA225442"/>
    <w:lvl w:ilvl="0" w:tplc="FBEE8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1880EA2"/>
    <w:multiLevelType w:val="hybridMultilevel"/>
    <w:tmpl w:val="14B4858C"/>
    <w:lvl w:ilvl="0" w:tplc="B81A49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E1F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D252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071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CC8A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DE31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20F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4A0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CC05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65205"/>
    <w:multiLevelType w:val="hybridMultilevel"/>
    <w:tmpl w:val="577232B8"/>
    <w:lvl w:ilvl="0" w:tplc="E4669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C7787"/>
    <w:multiLevelType w:val="hybridMultilevel"/>
    <w:tmpl w:val="D25A5938"/>
    <w:lvl w:ilvl="0" w:tplc="2018A7E2">
      <w:start w:val="1"/>
      <w:numFmt w:val="lowerLetter"/>
      <w:lvlText w:val="%1)"/>
      <w:lvlJc w:val="left"/>
      <w:pPr>
        <w:ind w:left="981" w:hanging="420"/>
      </w:pPr>
      <w:rPr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15" w15:restartNumberingAfterBreak="0">
    <w:nsid w:val="772C1CE2"/>
    <w:multiLevelType w:val="hybridMultilevel"/>
    <w:tmpl w:val="7E029C4E"/>
    <w:lvl w:ilvl="0" w:tplc="E6AA90F2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678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C7206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70F1AC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2212E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C03C46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32486C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20E754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C0776E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16"/>
  </w:num>
  <w:num w:numId="6">
    <w:abstractNumId w:val="5"/>
  </w:num>
  <w:num w:numId="7">
    <w:abstractNumId w:val="15"/>
  </w:num>
  <w:num w:numId="8">
    <w:abstractNumId w:val="4"/>
  </w:num>
  <w:num w:numId="9">
    <w:abstractNumId w:val="11"/>
  </w:num>
  <w:num w:numId="10">
    <w:abstractNumId w:val="12"/>
  </w:num>
  <w:num w:numId="11">
    <w:abstractNumId w:val="8"/>
  </w:num>
  <w:num w:numId="12">
    <w:abstractNumId w:val="14"/>
  </w:num>
  <w:num w:numId="13">
    <w:abstractNumId w:val="6"/>
  </w:num>
  <w:num w:numId="14">
    <w:abstractNumId w:val="2"/>
  </w:num>
  <w:num w:numId="15">
    <w:abstractNumId w:val="1"/>
  </w:num>
  <w:num w:numId="16">
    <w:abstractNumId w:val="13"/>
  </w:num>
  <w:num w:numId="17">
    <w:abstractNumId w:val="0"/>
    <w:lvlOverride w:ilvl="0">
      <w:lvl w:ilvl="0">
        <w:start w:val="1"/>
        <w:numFmt w:val="bullet"/>
        <w:lvlText w:val="Figure 9-1139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1.5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1.5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11-2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1139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Figure 9-1002b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ngzhuqing">
    <w15:presenceInfo w15:providerId="AD" w15:userId="S-1-5-21-147214757-305610072-1517763936-97205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528"/>
    <w:rsid w:val="0000005B"/>
    <w:rsid w:val="000018CA"/>
    <w:rsid w:val="00002054"/>
    <w:rsid w:val="00003E26"/>
    <w:rsid w:val="000058E3"/>
    <w:rsid w:val="00005A47"/>
    <w:rsid w:val="00005D79"/>
    <w:rsid w:val="00005DB4"/>
    <w:rsid w:val="00005F7B"/>
    <w:rsid w:val="00006751"/>
    <w:rsid w:val="00007756"/>
    <w:rsid w:val="00007DD4"/>
    <w:rsid w:val="00010B77"/>
    <w:rsid w:val="00011A8B"/>
    <w:rsid w:val="00011AF4"/>
    <w:rsid w:val="00011EAC"/>
    <w:rsid w:val="000120A2"/>
    <w:rsid w:val="0001210C"/>
    <w:rsid w:val="00012E53"/>
    <w:rsid w:val="00013187"/>
    <w:rsid w:val="00014512"/>
    <w:rsid w:val="00015CDE"/>
    <w:rsid w:val="0001604F"/>
    <w:rsid w:val="00016637"/>
    <w:rsid w:val="0001696F"/>
    <w:rsid w:val="000175A7"/>
    <w:rsid w:val="000175E3"/>
    <w:rsid w:val="000178DE"/>
    <w:rsid w:val="00021066"/>
    <w:rsid w:val="00021372"/>
    <w:rsid w:val="00021F74"/>
    <w:rsid w:val="000221AE"/>
    <w:rsid w:val="00022FA3"/>
    <w:rsid w:val="000249DB"/>
    <w:rsid w:val="00024E47"/>
    <w:rsid w:val="00026F84"/>
    <w:rsid w:val="000271AC"/>
    <w:rsid w:val="00027DB8"/>
    <w:rsid w:val="00030B61"/>
    <w:rsid w:val="00031780"/>
    <w:rsid w:val="00031A7A"/>
    <w:rsid w:val="00031B2F"/>
    <w:rsid w:val="00032B6C"/>
    <w:rsid w:val="00032D02"/>
    <w:rsid w:val="0003301D"/>
    <w:rsid w:val="00033C91"/>
    <w:rsid w:val="00033D05"/>
    <w:rsid w:val="00034923"/>
    <w:rsid w:val="000349AE"/>
    <w:rsid w:val="0003509E"/>
    <w:rsid w:val="000353A5"/>
    <w:rsid w:val="00036507"/>
    <w:rsid w:val="000365F3"/>
    <w:rsid w:val="00037619"/>
    <w:rsid w:val="00040258"/>
    <w:rsid w:val="00041852"/>
    <w:rsid w:val="00041E3E"/>
    <w:rsid w:val="00041EFA"/>
    <w:rsid w:val="00042060"/>
    <w:rsid w:val="00042078"/>
    <w:rsid w:val="00044CDD"/>
    <w:rsid w:val="000459EC"/>
    <w:rsid w:val="00046511"/>
    <w:rsid w:val="00046828"/>
    <w:rsid w:val="0004720A"/>
    <w:rsid w:val="0005086D"/>
    <w:rsid w:val="00050B8A"/>
    <w:rsid w:val="000519DB"/>
    <w:rsid w:val="00052337"/>
    <w:rsid w:val="000553E0"/>
    <w:rsid w:val="000555A7"/>
    <w:rsid w:val="00055E4D"/>
    <w:rsid w:val="00056439"/>
    <w:rsid w:val="00056A55"/>
    <w:rsid w:val="00056AC8"/>
    <w:rsid w:val="00056CE0"/>
    <w:rsid w:val="000571EF"/>
    <w:rsid w:val="00057C81"/>
    <w:rsid w:val="00061B8C"/>
    <w:rsid w:val="000646F1"/>
    <w:rsid w:val="00064BD6"/>
    <w:rsid w:val="00065292"/>
    <w:rsid w:val="00065CCA"/>
    <w:rsid w:val="00067C9B"/>
    <w:rsid w:val="00072379"/>
    <w:rsid w:val="00073347"/>
    <w:rsid w:val="00073B9C"/>
    <w:rsid w:val="0007423E"/>
    <w:rsid w:val="00075363"/>
    <w:rsid w:val="0007624E"/>
    <w:rsid w:val="0007633A"/>
    <w:rsid w:val="00076844"/>
    <w:rsid w:val="00076ACF"/>
    <w:rsid w:val="00076D78"/>
    <w:rsid w:val="00077350"/>
    <w:rsid w:val="000773E0"/>
    <w:rsid w:val="0007776B"/>
    <w:rsid w:val="000808A3"/>
    <w:rsid w:val="00080AFD"/>
    <w:rsid w:val="000844D6"/>
    <w:rsid w:val="00084894"/>
    <w:rsid w:val="00084A3A"/>
    <w:rsid w:val="00084C24"/>
    <w:rsid w:val="00085E03"/>
    <w:rsid w:val="00086A61"/>
    <w:rsid w:val="00087009"/>
    <w:rsid w:val="00090047"/>
    <w:rsid w:val="0009060F"/>
    <w:rsid w:val="00090A83"/>
    <w:rsid w:val="0009394F"/>
    <w:rsid w:val="00093A45"/>
    <w:rsid w:val="0009478C"/>
    <w:rsid w:val="00095946"/>
    <w:rsid w:val="00097A28"/>
    <w:rsid w:val="000A058D"/>
    <w:rsid w:val="000A140A"/>
    <w:rsid w:val="000A1AD5"/>
    <w:rsid w:val="000A1F32"/>
    <w:rsid w:val="000A2238"/>
    <w:rsid w:val="000A3128"/>
    <w:rsid w:val="000A35BB"/>
    <w:rsid w:val="000A4B21"/>
    <w:rsid w:val="000A5526"/>
    <w:rsid w:val="000A61DE"/>
    <w:rsid w:val="000A7B12"/>
    <w:rsid w:val="000B0197"/>
    <w:rsid w:val="000B0D71"/>
    <w:rsid w:val="000B16B8"/>
    <w:rsid w:val="000B3665"/>
    <w:rsid w:val="000B39CB"/>
    <w:rsid w:val="000B4936"/>
    <w:rsid w:val="000B5CF2"/>
    <w:rsid w:val="000B637A"/>
    <w:rsid w:val="000B6B3D"/>
    <w:rsid w:val="000B777E"/>
    <w:rsid w:val="000C2E53"/>
    <w:rsid w:val="000C4FD1"/>
    <w:rsid w:val="000C5CB4"/>
    <w:rsid w:val="000C6521"/>
    <w:rsid w:val="000C658A"/>
    <w:rsid w:val="000C7259"/>
    <w:rsid w:val="000C75DA"/>
    <w:rsid w:val="000C7D38"/>
    <w:rsid w:val="000D1755"/>
    <w:rsid w:val="000D1781"/>
    <w:rsid w:val="000D2462"/>
    <w:rsid w:val="000D2E28"/>
    <w:rsid w:val="000D346A"/>
    <w:rsid w:val="000D433E"/>
    <w:rsid w:val="000D51DC"/>
    <w:rsid w:val="000D54B5"/>
    <w:rsid w:val="000D63BA"/>
    <w:rsid w:val="000D7AFC"/>
    <w:rsid w:val="000D7D7E"/>
    <w:rsid w:val="000E00BD"/>
    <w:rsid w:val="000E017C"/>
    <w:rsid w:val="000E06B5"/>
    <w:rsid w:val="000E2470"/>
    <w:rsid w:val="000E3309"/>
    <w:rsid w:val="000E40A4"/>
    <w:rsid w:val="000E5CC3"/>
    <w:rsid w:val="000E612C"/>
    <w:rsid w:val="000E67E9"/>
    <w:rsid w:val="000E73FF"/>
    <w:rsid w:val="000F09CF"/>
    <w:rsid w:val="000F0A0C"/>
    <w:rsid w:val="000F154B"/>
    <w:rsid w:val="000F3C16"/>
    <w:rsid w:val="000F436D"/>
    <w:rsid w:val="000F47BA"/>
    <w:rsid w:val="000F54F3"/>
    <w:rsid w:val="000F55F8"/>
    <w:rsid w:val="000F5B1C"/>
    <w:rsid w:val="000F607C"/>
    <w:rsid w:val="000F63B1"/>
    <w:rsid w:val="000F6A97"/>
    <w:rsid w:val="000F758B"/>
    <w:rsid w:val="0010136F"/>
    <w:rsid w:val="00101D25"/>
    <w:rsid w:val="001025C1"/>
    <w:rsid w:val="001030F6"/>
    <w:rsid w:val="001032DE"/>
    <w:rsid w:val="00103517"/>
    <w:rsid w:val="00103933"/>
    <w:rsid w:val="00104169"/>
    <w:rsid w:val="0010425C"/>
    <w:rsid w:val="001050A7"/>
    <w:rsid w:val="00105942"/>
    <w:rsid w:val="001061DE"/>
    <w:rsid w:val="00110062"/>
    <w:rsid w:val="00111C5F"/>
    <w:rsid w:val="00112CA5"/>
    <w:rsid w:val="001145F5"/>
    <w:rsid w:val="001153D2"/>
    <w:rsid w:val="0011557D"/>
    <w:rsid w:val="001167E2"/>
    <w:rsid w:val="00117015"/>
    <w:rsid w:val="001176CC"/>
    <w:rsid w:val="00117718"/>
    <w:rsid w:val="00120F9A"/>
    <w:rsid w:val="00121D23"/>
    <w:rsid w:val="00121DA3"/>
    <w:rsid w:val="00121FB7"/>
    <w:rsid w:val="001222E0"/>
    <w:rsid w:val="00122FBF"/>
    <w:rsid w:val="0012527A"/>
    <w:rsid w:val="00125407"/>
    <w:rsid w:val="00125AD1"/>
    <w:rsid w:val="00126068"/>
    <w:rsid w:val="001263FE"/>
    <w:rsid w:val="00126C52"/>
    <w:rsid w:val="00127841"/>
    <w:rsid w:val="00127954"/>
    <w:rsid w:val="00130377"/>
    <w:rsid w:val="001312BB"/>
    <w:rsid w:val="00132242"/>
    <w:rsid w:val="00132D22"/>
    <w:rsid w:val="001332E2"/>
    <w:rsid w:val="0013366D"/>
    <w:rsid w:val="001347CD"/>
    <w:rsid w:val="00134A61"/>
    <w:rsid w:val="00134E17"/>
    <w:rsid w:val="001353F1"/>
    <w:rsid w:val="001373DF"/>
    <w:rsid w:val="00137F8E"/>
    <w:rsid w:val="00141D2F"/>
    <w:rsid w:val="0014255F"/>
    <w:rsid w:val="001426B2"/>
    <w:rsid w:val="00144164"/>
    <w:rsid w:val="00144A0F"/>
    <w:rsid w:val="001454B2"/>
    <w:rsid w:val="00145C40"/>
    <w:rsid w:val="001461C1"/>
    <w:rsid w:val="0014634C"/>
    <w:rsid w:val="0014766A"/>
    <w:rsid w:val="00147897"/>
    <w:rsid w:val="00147A7F"/>
    <w:rsid w:val="001500A2"/>
    <w:rsid w:val="00150738"/>
    <w:rsid w:val="00150E51"/>
    <w:rsid w:val="0015125A"/>
    <w:rsid w:val="00151390"/>
    <w:rsid w:val="00152554"/>
    <w:rsid w:val="0015296B"/>
    <w:rsid w:val="00152B3D"/>
    <w:rsid w:val="00154776"/>
    <w:rsid w:val="00154889"/>
    <w:rsid w:val="001571CD"/>
    <w:rsid w:val="001579AC"/>
    <w:rsid w:val="00160860"/>
    <w:rsid w:val="00160D2F"/>
    <w:rsid w:val="00161676"/>
    <w:rsid w:val="001618FF"/>
    <w:rsid w:val="0016270F"/>
    <w:rsid w:val="001627C5"/>
    <w:rsid w:val="00164580"/>
    <w:rsid w:val="00165818"/>
    <w:rsid w:val="00166007"/>
    <w:rsid w:val="00167508"/>
    <w:rsid w:val="00170020"/>
    <w:rsid w:val="001704D1"/>
    <w:rsid w:val="00170E79"/>
    <w:rsid w:val="0017130A"/>
    <w:rsid w:val="001713C3"/>
    <w:rsid w:val="0017142A"/>
    <w:rsid w:val="001737FC"/>
    <w:rsid w:val="00173F45"/>
    <w:rsid w:val="001748D7"/>
    <w:rsid w:val="00175532"/>
    <w:rsid w:val="001758ED"/>
    <w:rsid w:val="00176129"/>
    <w:rsid w:val="0017677C"/>
    <w:rsid w:val="00177528"/>
    <w:rsid w:val="00180C51"/>
    <w:rsid w:val="00181609"/>
    <w:rsid w:val="00181C53"/>
    <w:rsid w:val="001827A3"/>
    <w:rsid w:val="00183317"/>
    <w:rsid w:val="00183B59"/>
    <w:rsid w:val="00183E38"/>
    <w:rsid w:val="00184303"/>
    <w:rsid w:val="001864A6"/>
    <w:rsid w:val="00186DC4"/>
    <w:rsid w:val="00187DC1"/>
    <w:rsid w:val="00190D76"/>
    <w:rsid w:val="001934A8"/>
    <w:rsid w:val="00196D1D"/>
    <w:rsid w:val="0019791D"/>
    <w:rsid w:val="001979FF"/>
    <w:rsid w:val="001A1195"/>
    <w:rsid w:val="001A1F4F"/>
    <w:rsid w:val="001A2C5F"/>
    <w:rsid w:val="001A2FB7"/>
    <w:rsid w:val="001A368E"/>
    <w:rsid w:val="001A36EB"/>
    <w:rsid w:val="001A50AA"/>
    <w:rsid w:val="001A6A1A"/>
    <w:rsid w:val="001A74D8"/>
    <w:rsid w:val="001A7BD7"/>
    <w:rsid w:val="001B0013"/>
    <w:rsid w:val="001B00DB"/>
    <w:rsid w:val="001B18E9"/>
    <w:rsid w:val="001B2074"/>
    <w:rsid w:val="001B24B2"/>
    <w:rsid w:val="001B286B"/>
    <w:rsid w:val="001B28A9"/>
    <w:rsid w:val="001B3234"/>
    <w:rsid w:val="001B3994"/>
    <w:rsid w:val="001B4674"/>
    <w:rsid w:val="001B5374"/>
    <w:rsid w:val="001B6DC7"/>
    <w:rsid w:val="001B7BC4"/>
    <w:rsid w:val="001C1C30"/>
    <w:rsid w:val="001C2178"/>
    <w:rsid w:val="001C5170"/>
    <w:rsid w:val="001C5AE6"/>
    <w:rsid w:val="001C7643"/>
    <w:rsid w:val="001C7E4D"/>
    <w:rsid w:val="001D01C7"/>
    <w:rsid w:val="001D033B"/>
    <w:rsid w:val="001D0CE8"/>
    <w:rsid w:val="001D147E"/>
    <w:rsid w:val="001D14F2"/>
    <w:rsid w:val="001D2D6A"/>
    <w:rsid w:val="001D2F58"/>
    <w:rsid w:val="001D31D9"/>
    <w:rsid w:val="001D3506"/>
    <w:rsid w:val="001D4777"/>
    <w:rsid w:val="001D4BBB"/>
    <w:rsid w:val="001D5887"/>
    <w:rsid w:val="001D6092"/>
    <w:rsid w:val="001D6B20"/>
    <w:rsid w:val="001D6CCB"/>
    <w:rsid w:val="001D723B"/>
    <w:rsid w:val="001E405B"/>
    <w:rsid w:val="001E4086"/>
    <w:rsid w:val="001E4C6B"/>
    <w:rsid w:val="001E5209"/>
    <w:rsid w:val="001E676E"/>
    <w:rsid w:val="001E6B80"/>
    <w:rsid w:val="001E702E"/>
    <w:rsid w:val="001E710D"/>
    <w:rsid w:val="001F0009"/>
    <w:rsid w:val="001F0314"/>
    <w:rsid w:val="001F03C6"/>
    <w:rsid w:val="001F0997"/>
    <w:rsid w:val="001F2044"/>
    <w:rsid w:val="001F3D55"/>
    <w:rsid w:val="001F4002"/>
    <w:rsid w:val="001F6E2E"/>
    <w:rsid w:val="001F7D5A"/>
    <w:rsid w:val="002002DA"/>
    <w:rsid w:val="002006D0"/>
    <w:rsid w:val="00200B18"/>
    <w:rsid w:val="002012CB"/>
    <w:rsid w:val="002015E6"/>
    <w:rsid w:val="002032A6"/>
    <w:rsid w:val="002038E9"/>
    <w:rsid w:val="00203BA3"/>
    <w:rsid w:val="00203F02"/>
    <w:rsid w:val="00204478"/>
    <w:rsid w:val="0020559B"/>
    <w:rsid w:val="00205BC9"/>
    <w:rsid w:val="00206301"/>
    <w:rsid w:val="0020765A"/>
    <w:rsid w:val="00207D79"/>
    <w:rsid w:val="00211BB3"/>
    <w:rsid w:val="00211FBF"/>
    <w:rsid w:val="00213BAB"/>
    <w:rsid w:val="002204B1"/>
    <w:rsid w:val="0022063C"/>
    <w:rsid w:val="00220B7B"/>
    <w:rsid w:val="00221654"/>
    <w:rsid w:val="0022466E"/>
    <w:rsid w:val="00224839"/>
    <w:rsid w:val="0022615E"/>
    <w:rsid w:val="00231515"/>
    <w:rsid w:val="002319A3"/>
    <w:rsid w:val="00232D6C"/>
    <w:rsid w:val="002338C2"/>
    <w:rsid w:val="002344AC"/>
    <w:rsid w:val="00234BB8"/>
    <w:rsid w:val="002363A6"/>
    <w:rsid w:val="0023733B"/>
    <w:rsid w:val="00237713"/>
    <w:rsid w:val="00237936"/>
    <w:rsid w:val="002407A9"/>
    <w:rsid w:val="00241CB4"/>
    <w:rsid w:val="002434C7"/>
    <w:rsid w:val="00243524"/>
    <w:rsid w:val="00245262"/>
    <w:rsid w:val="002453B8"/>
    <w:rsid w:val="00246797"/>
    <w:rsid w:val="0025209B"/>
    <w:rsid w:val="00253243"/>
    <w:rsid w:val="002543C9"/>
    <w:rsid w:val="002543CB"/>
    <w:rsid w:val="00254AB6"/>
    <w:rsid w:val="00254C74"/>
    <w:rsid w:val="00254E2E"/>
    <w:rsid w:val="00256078"/>
    <w:rsid w:val="0025657C"/>
    <w:rsid w:val="0025782B"/>
    <w:rsid w:val="00257AB9"/>
    <w:rsid w:val="00257C03"/>
    <w:rsid w:val="0026194B"/>
    <w:rsid w:val="00262157"/>
    <w:rsid w:val="00266AB7"/>
    <w:rsid w:val="00267D8E"/>
    <w:rsid w:val="00270813"/>
    <w:rsid w:val="00270C9D"/>
    <w:rsid w:val="002712B4"/>
    <w:rsid w:val="0027267A"/>
    <w:rsid w:val="00274968"/>
    <w:rsid w:val="00274C59"/>
    <w:rsid w:val="00274DD8"/>
    <w:rsid w:val="00280EA9"/>
    <w:rsid w:val="00281266"/>
    <w:rsid w:val="00281EF0"/>
    <w:rsid w:val="00282887"/>
    <w:rsid w:val="002838A9"/>
    <w:rsid w:val="00283EDD"/>
    <w:rsid w:val="002858B3"/>
    <w:rsid w:val="00285EE0"/>
    <w:rsid w:val="0028626F"/>
    <w:rsid w:val="00286334"/>
    <w:rsid w:val="00286C45"/>
    <w:rsid w:val="00286E1D"/>
    <w:rsid w:val="002879A8"/>
    <w:rsid w:val="00290156"/>
    <w:rsid w:val="0029020B"/>
    <w:rsid w:val="00290557"/>
    <w:rsid w:val="0029207F"/>
    <w:rsid w:val="002947BA"/>
    <w:rsid w:val="002953E6"/>
    <w:rsid w:val="0029772A"/>
    <w:rsid w:val="00297DBA"/>
    <w:rsid w:val="00297E75"/>
    <w:rsid w:val="002A0A85"/>
    <w:rsid w:val="002A0AD8"/>
    <w:rsid w:val="002A20AF"/>
    <w:rsid w:val="002A2EAF"/>
    <w:rsid w:val="002A3863"/>
    <w:rsid w:val="002A39DA"/>
    <w:rsid w:val="002A4DE4"/>
    <w:rsid w:val="002A580C"/>
    <w:rsid w:val="002A5F84"/>
    <w:rsid w:val="002A6E48"/>
    <w:rsid w:val="002B2E3C"/>
    <w:rsid w:val="002B4AE5"/>
    <w:rsid w:val="002B5190"/>
    <w:rsid w:val="002B5EFE"/>
    <w:rsid w:val="002B7865"/>
    <w:rsid w:val="002B7C68"/>
    <w:rsid w:val="002B7F03"/>
    <w:rsid w:val="002C13E4"/>
    <w:rsid w:val="002C1FF8"/>
    <w:rsid w:val="002C2EB4"/>
    <w:rsid w:val="002C37C7"/>
    <w:rsid w:val="002C4938"/>
    <w:rsid w:val="002C4A9E"/>
    <w:rsid w:val="002C4C5A"/>
    <w:rsid w:val="002C5314"/>
    <w:rsid w:val="002C6374"/>
    <w:rsid w:val="002C63BF"/>
    <w:rsid w:val="002C6620"/>
    <w:rsid w:val="002C7444"/>
    <w:rsid w:val="002C7619"/>
    <w:rsid w:val="002D09BD"/>
    <w:rsid w:val="002D2843"/>
    <w:rsid w:val="002D293A"/>
    <w:rsid w:val="002D44BE"/>
    <w:rsid w:val="002D6D3A"/>
    <w:rsid w:val="002E0D66"/>
    <w:rsid w:val="002E103D"/>
    <w:rsid w:val="002E1925"/>
    <w:rsid w:val="002E2057"/>
    <w:rsid w:val="002E4E1C"/>
    <w:rsid w:val="002E5591"/>
    <w:rsid w:val="002E5B72"/>
    <w:rsid w:val="002F1417"/>
    <w:rsid w:val="002F1DCC"/>
    <w:rsid w:val="002F29EF"/>
    <w:rsid w:val="002F2B43"/>
    <w:rsid w:val="002F3609"/>
    <w:rsid w:val="002F3918"/>
    <w:rsid w:val="002F3BE9"/>
    <w:rsid w:val="002F3FF2"/>
    <w:rsid w:val="002F4886"/>
    <w:rsid w:val="002F6B35"/>
    <w:rsid w:val="00300672"/>
    <w:rsid w:val="0030169B"/>
    <w:rsid w:val="00301757"/>
    <w:rsid w:val="00301BDE"/>
    <w:rsid w:val="00303D25"/>
    <w:rsid w:val="003043FB"/>
    <w:rsid w:val="003045B7"/>
    <w:rsid w:val="003046BF"/>
    <w:rsid w:val="00304DB7"/>
    <w:rsid w:val="0030555B"/>
    <w:rsid w:val="00305D3C"/>
    <w:rsid w:val="003065EB"/>
    <w:rsid w:val="00306C63"/>
    <w:rsid w:val="00306C74"/>
    <w:rsid w:val="00306C75"/>
    <w:rsid w:val="00307331"/>
    <w:rsid w:val="00307C12"/>
    <w:rsid w:val="0031076A"/>
    <w:rsid w:val="003116D0"/>
    <w:rsid w:val="003117B6"/>
    <w:rsid w:val="003118C8"/>
    <w:rsid w:val="00311F6E"/>
    <w:rsid w:val="00312CCB"/>
    <w:rsid w:val="00312F7D"/>
    <w:rsid w:val="00313E9D"/>
    <w:rsid w:val="00314B48"/>
    <w:rsid w:val="00315075"/>
    <w:rsid w:val="00315365"/>
    <w:rsid w:val="003178D4"/>
    <w:rsid w:val="00317922"/>
    <w:rsid w:val="00317DF8"/>
    <w:rsid w:val="0032327C"/>
    <w:rsid w:val="003244D2"/>
    <w:rsid w:val="00324A4E"/>
    <w:rsid w:val="00326AE4"/>
    <w:rsid w:val="00327741"/>
    <w:rsid w:val="00327793"/>
    <w:rsid w:val="003308B8"/>
    <w:rsid w:val="003309BD"/>
    <w:rsid w:val="00330D63"/>
    <w:rsid w:val="003315FD"/>
    <w:rsid w:val="00331871"/>
    <w:rsid w:val="00331A69"/>
    <w:rsid w:val="00331ADC"/>
    <w:rsid w:val="00331B6A"/>
    <w:rsid w:val="00333153"/>
    <w:rsid w:val="00333940"/>
    <w:rsid w:val="00334B3A"/>
    <w:rsid w:val="00335187"/>
    <w:rsid w:val="003352D6"/>
    <w:rsid w:val="00335609"/>
    <w:rsid w:val="003359D3"/>
    <w:rsid w:val="003362C2"/>
    <w:rsid w:val="00336E3A"/>
    <w:rsid w:val="0033716C"/>
    <w:rsid w:val="003373AF"/>
    <w:rsid w:val="00337482"/>
    <w:rsid w:val="00342E47"/>
    <w:rsid w:val="00342ECB"/>
    <w:rsid w:val="00343E55"/>
    <w:rsid w:val="00344B22"/>
    <w:rsid w:val="003452E7"/>
    <w:rsid w:val="003466D0"/>
    <w:rsid w:val="00346E22"/>
    <w:rsid w:val="0034718A"/>
    <w:rsid w:val="003471EF"/>
    <w:rsid w:val="00347ECC"/>
    <w:rsid w:val="00353844"/>
    <w:rsid w:val="00353E5D"/>
    <w:rsid w:val="003541AD"/>
    <w:rsid w:val="003554BC"/>
    <w:rsid w:val="003569F9"/>
    <w:rsid w:val="00361FFB"/>
    <w:rsid w:val="003627CD"/>
    <w:rsid w:val="00362C4F"/>
    <w:rsid w:val="00363136"/>
    <w:rsid w:val="00363357"/>
    <w:rsid w:val="0036363D"/>
    <w:rsid w:val="0036498C"/>
    <w:rsid w:val="00365135"/>
    <w:rsid w:val="00366E43"/>
    <w:rsid w:val="00370BB3"/>
    <w:rsid w:val="003713CE"/>
    <w:rsid w:val="0037502E"/>
    <w:rsid w:val="0037666D"/>
    <w:rsid w:val="0037673B"/>
    <w:rsid w:val="00377121"/>
    <w:rsid w:val="00377C8E"/>
    <w:rsid w:val="00380A43"/>
    <w:rsid w:val="0038205F"/>
    <w:rsid w:val="0038253C"/>
    <w:rsid w:val="00382643"/>
    <w:rsid w:val="00382AE0"/>
    <w:rsid w:val="003838F9"/>
    <w:rsid w:val="003841AD"/>
    <w:rsid w:val="00387DE7"/>
    <w:rsid w:val="00390AC9"/>
    <w:rsid w:val="00391249"/>
    <w:rsid w:val="00392E51"/>
    <w:rsid w:val="00394416"/>
    <w:rsid w:val="00394759"/>
    <w:rsid w:val="00394C7F"/>
    <w:rsid w:val="00394FE5"/>
    <w:rsid w:val="00395EC8"/>
    <w:rsid w:val="0039729B"/>
    <w:rsid w:val="00397412"/>
    <w:rsid w:val="0039758C"/>
    <w:rsid w:val="003A0641"/>
    <w:rsid w:val="003A06C9"/>
    <w:rsid w:val="003A14BC"/>
    <w:rsid w:val="003A1EF2"/>
    <w:rsid w:val="003A2AB3"/>
    <w:rsid w:val="003A3BD5"/>
    <w:rsid w:val="003A3E56"/>
    <w:rsid w:val="003A468C"/>
    <w:rsid w:val="003A5A0C"/>
    <w:rsid w:val="003A5D18"/>
    <w:rsid w:val="003A7403"/>
    <w:rsid w:val="003B0D1C"/>
    <w:rsid w:val="003B1C6F"/>
    <w:rsid w:val="003B1C84"/>
    <w:rsid w:val="003B2656"/>
    <w:rsid w:val="003B28DB"/>
    <w:rsid w:val="003B2BBA"/>
    <w:rsid w:val="003B3D79"/>
    <w:rsid w:val="003B454A"/>
    <w:rsid w:val="003B48EF"/>
    <w:rsid w:val="003B51ED"/>
    <w:rsid w:val="003B6D9B"/>
    <w:rsid w:val="003B7478"/>
    <w:rsid w:val="003B7758"/>
    <w:rsid w:val="003B7B13"/>
    <w:rsid w:val="003B7E6B"/>
    <w:rsid w:val="003C0E43"/>
    <w:rsid w:val="003C177D"/>
    <w:rsid w:val="003C26ED"/>
    <w:rsid w:val="003C3051"/>
    <w:rsid w:val="003C3846"/>
    <w:rsid w:val="003C4D6C"/>
    <w:rsid w:val="003C4FB8"/>
    <w:rsid w:val="003C526F"/>
    <w:rsid w:val="003C69E4"/>
    <w:rsid w:val="003C6A93"/>
    <w:rsid w:val="003C705D"/>
    <w:rsid w:val="003C7ADA"/>
    <w:rsid w:val="003D0191"/>
    <w:rsid w:val="003D0E8A"/>
    <w:rsid w:val="003D3881"/>
    <w:rsid w:val="003D4684"/>
    <w:rsid w:val="003D487B"/>
    <w:rsid w:val="003D71D3"/>
    <w:rsid w:val="003D76CC"/>
    <w:rsid w:val="003D7B64"/>
    <w:rsid w:val="003E1A4D"/>
    <w:rsid w:val="003E1C73"/>
    <w:rsid w:val="003E20CC"/>
    <w:rsid w:val="003E24FB"/>
    <w:rsid w:val="003E30A8"/>
    <w:rsid w:val="003E3FA0"/>
    <w:rsid w:val="003E4436"/>
    <w:rsid w:val="003E553E"/>
    <w:rsid w:val="003E6C2A"/>
    <w:rsid w:val="003E71E0"/>
    <w:rsid w:val="003E7EF2"/>
    <w:rsid w:val="003F0394"/>
    <w:rsid w:val="003F1B15"/>
    <w:rsid w:val="003F214C"/>
    <w:rsid w:val="003F47D4"/>
    <w:rsid w:val="003F4CB2"/>
    <w:rsid w:val="003F526D"/>
    <w:rsid w:val="00400414"/>
    <w:rsid w:val="004022D0"/>
    <w:rsid w:val="00402B31"/>
    <w:rsid w:val="00402CC5"/>
    <w:rsid w:val="00402FF9"/>
    <w:rsid w:val="00403A93"/>
    <w:rsid w:val="00405458"/>
    <w:rsid w:val="00405969"/>
    <w:rsid w:val="00405B5A"/>
    <w:rsid w:val="00406581"/>
    <w:rsid w:val="00406959"/>
    <w:rsid w:val="00406EC4"/>
    <w:rsid w:val="0041004C"/>
    <w:rsid w:val="00410762"/>
    <w:rsid w:val="00412270"/>
    <w:rsid w:val="0041361A"/>
    <w:rsid w:val="0041367B"/>
    <w:rsid w:val="00414E54"/>
    <w:rsid w:val="00414EFD"/>
    <w:rsid w:val="004175D6"/>
    <w:rsid w:val="00417FEB"/>
    <w:rsid w:val="00420BB2"/>
    <w:rsid w:val="00421BCA"/>
    <w:rsid w:val="00423557"/>
    <w:rsid w:val="004247C0"/>
    <w:rsid w:val="00425193"/>
    <w:rsid w:val="004254BE"/>
    <w:rsid w:val="004256AF"/>
    <w:rsid w:val="00425C0A"/>
    <w:rsid w:val="00425CF2"/>
    <w:rsid w:val="004260CE"/>
    <w:rsid w:val="00426B8E"/>
    <w:rsid w:val="00427B65"/>
    <w:rsid w:val="004326BD"/>
    <w:rsid w:val="004328A4"/>
    <w:rsid w:val="0043359E"/>
    <w:rsid w:val="004343BB"/>
    <w:rsid w:val="004351D3"/>
    <w:rsid w:val="0044093A"/>
    <w:rsid w:val="004413F8"/>
    <w:rsid w:val="00441888"/>
    <w:rsid w:val="004418E3"/>
    <w:rsid w:val="00442037"/>
    <w:rsid w:val="004422C3"/>
    <w:rsid w:val="00442364"/>
    <w:rsid w:val="004423D6"/>
    <w:rsid w:val="00442995"/>
    <w:rsid w:val="00442D07"/>
    <w:rsid w:val="00442E29"/>
    <w:rsid w:val="00445AF2"/>
    <w:rsid w:val="00445E43"/>
    <w:rsid w:val="004464CF"/>
    <w:rsid w:val="004465AB"/>
    <w:rsid w:val="00446630"/>
    <w:rsid w:val="00446808"/>
    <w:rsid w:val="00447747"/>
    <w:rsid w:val="00447F63"/>
    <w:rsid w:val="004501E1"/>
    <w:rsid w:val="00452AA8"/>
    <w:rsid w:val="00452DB4"/>
    <w:rsid w:val="00453F9D"/>
    <w:rsid w:val="00454168"/>
    <w:rsid w:val="004542EA"/>
    <w:rsid w:val="00454CF6"/>
    <w:rsid w:val="00454EEF"/>
    <w:rsid w:val="00455662"/>
    <w:rsid w:val="00456145"/>
    <w:rsid w:val="00456FCE"/>
    <w:rsid w:val="0045719D"/>
    <w:rsid w:val="00457218"/>
    <w:rsid w:val="00457CD6"/>
    <w:rsid w:val="0046014F"/>
    <w:rsid w:val="004612BB"/>
    <w:rsid w:val="0046154A"/>
    <w:rsid w:val="0046182C"/>
    <w:rsid w:val="00461D01"/>
    <w:rsid w:val="004625DA"/>
    <w:rsid w:val="004631DF"/>
    <w:rsid w:val="004638EF"/>
    <w:rsid w:val="004646ED"/>
    <w:rsid w:val="00464768"/>
    <w:rsid w:val="004659A9"/>
    <w:rsid w:val="004672BF"/>
    <w:rsid w:val="0047055B"/>
    <w:rsid w:val="00470703"/>
    <w:rsid w:val="0047119F"/>
    <w:rsid w:val="004715CB"/>
    <w:rsid w:val="00471C3C"/>
    <w:rsid w:val="004724C5"/>
    <w:rsid w:val="0047336E"/>
    <w:rsid w:val="004745A9"/>
    <w:rsid w:val="00474813"/>
    <w:rsid w:val="004764B5"/>
    <w:rsid w:val="00476602"/>
    <w:rsid w:val="0047779B"/>
    <w:rsid w:val="00481582"/>
    <w:rsid w:val="00481622"/>
    <w:rsid w:val="00481BD7"/>
    <w:rsid w:val="00482DCD"/>
    <w:rsid w:val="004837AC"/>
    <w:rsid w:val="0049023E"/>
    <w:rsid w:val="004905F4"/>
    <w:rsid w:val="00490C66"/>
    <w:rsid w:val="00490CC0"/>
    <w:rsid w:val="00492424"/>
    <w:rsid w:val="00492E4F"/>
    <w:rsid w:val="00493C9F"/>
    <w:rsid w:val="00493FED"/>
    <w:rsid w:val="0049560E"/>
    <w:rsid w:val="0049618E"/>
    <w:rsid w:val="0049633E"/>
    <w:rsid w:val="0049643D"/>
    <w:rsid w:val="004964D9"/>
    <w:rsid w:val="004A3531"/>
    <w:rsid w:val="004A36F6"/>
    <w:rsid w:val="004A3A41"/>
    <w:rsid w:val="004A4581"/>
    <w:rsid w:val="004A49E2"/>
    <w:rsid w:val="004A6689"/>
    <w:rsid w:val="004A6962"/>
    <w:rsid w:val="004B03C0"/>
    <w:rsid w:val="004B064B"/>
    <w:rsid w:val="004B2F40"/>
    <w:rsid w:val="004B34CA"/>
    <w:rsid w:val="004B34DE"/>
    <w:rsid w:val="004B38A9"/>
    <w:rsid w:val="004B38AA"/>
    <w:rsid w:val="004B427E"/>
    <w:rsid w:val="004B4C6B"/>
    <w:rsid w:val="004B5810"/>
    <w:rsid w:val="004B5EAF"/>
    <w:rsid w:val="004B6A78"/>
    <w:rsid w:val="004B7BC1"/>
    <w:rsid w:val="004C0C36"/>
    <w:rsid w:val="004C1155"/>
    <w:rsid w:val="004C27F1"/>
    <w:rsid w:val="004C47D1"/>
    <w:rsid w:val="004C4D1B"/>
    <w:rsid w:val="004C4D4E"/>
    <w:rsid w:val="004C5772"/>
    <w:rsid w:val="004C7968"/>
    <w:rsid w:val="004D11E5"/>
    <w:rsid w:val="004D180A"/>
    <w:rsid w:val="004D19C5"/>
    <w:rsid w:val="004D23C6"/>
    <w:rsid w:val="004D2FCC"/>
    <w:rsid w:val="004D4B6C"/>
    <w:rsid w:val="004D6215"/>
    <w:rsid w:val="004D6C61"/>
    <w:rsid w:val="004E3201"/>
    <w:rsid w:val="004E35C1"/>
    <w:rsid w:val="004E3CD2"/>
    <w:rsid w:val="004E3ED5"/>
    <w:rsid w:val="004E4417"/>
    <w:rsid w:val="004E5255"/>
    <w:rsid w:val="004E6FE4"/>
    <w:rsid w:val="004E707F"/>
    <w:rsid w:val="004F0048"/>
    <w:rsid w:val="004F154E"/>
    <w:rsid w:val="004F2A20"/>
    <w:rsid w:val="004F302A"/>
    <w:rsid w:val="004F3D52"/>
    <w:rsid w:val="004F4E84"/>
    <w:rsid w:val="004F533D"/>
    <w:rsid w:val="004F5ACC"/>
    <w:rsid w:val="004F628C"/>
    <w:rsid w:val="004F750B"/>
    <w:rsid w:val="004F7DAF"/>
    <w:rsid w:val="00500CCD"/>
    <w:rsid w:val="005013AA"/>
    <w:rsid w:val="005016E2"/>
    <w:rsid w:val="00501D2C"/>
    <w:rsid w:val="005031CD"/>
    <w:rsid w:val="00506E7D"/>
    <w:rsid w:val="00507241"/>
    <w:rsid w:val="00507278"/>
    <w:rsid w:val="005103DF"/>
    <w:rsid w:val="00510E3D"/>
    <w:rsid w:val="005113E4"/>
    <w:rsid w:val="00511A52"/>
    <w:rsid w:val="005121BA"/>
    <w:rsid w:val="0051224A"/>
    <w:rsid w:val="00512DF6"/>
    <w:rsid w:val="0051303E"/>
    <w:rsid w:val="0051513B"/>
    <w:rsid w:val="0051543D"/>
    <w:rsid w:val="00515E0B"/>
    <w:rsid w:val="0051625C"/>
    <w:rsid w:val="005168E8"/>
    <w:rsid w:val="005220C1"/>
    <w:rsid w:val="005224B6"/>
    <w:rsid w:val="0052375E"/>
    <w:rsid w:val="00524BD2"/>
    <w:rsid w:val="0052570C"/>
    <w:rsid w:val="00527D32"/>
    <w:rsid w:val="00530C65"/>
    <w:rsid w:val="0053280A"/>
    <w:rsid w:val="00532847"/>
    <w:rsid w:val="00533781"/>
    <w:rsid w:val="0053557C"/>
    <w:rsid w:val="005364DC"/>
    <w:rsid w:val="00536C28"/>
    <w:rsid w:val="00536F9E"/>
    <w:rsid w:val="005373D5"/>
    <w:rsid w:val="005377FB"/>
    <w:rsid w:val="00537985"/>
    <w:rsid w:val="0054039D"/>
    <w:rsid w:val="00540709"/>
    <w:rsid w:val="00541A96"/>
    <w:rsid w:val="00541ADF"/>
    <w:rsid w:val="00542B78"/>
    <w:rsid w:val="00543309"/>
    <w:rsid w:val="00544184"/>
    <w:rsid w:val="00545864"/>
    <w:rsid w:val="00547340"/>
    <w:rsid w:val="0054756C"/>
    <w:rsid w:val="00547C23"/>
    <w:rsid w:val="00547D94"/>
    <w:rsid w:val="00547D98"/>
    <w:rsid w:val="00551A26"/>
    <w:rsid w:val="0055317C"/>
    <w:rsid w:val="0055412D"/>
    <w:rsid w:val="00554C11"/>
    <w:rsid w:val="00554FF0"/>
    <w:rsid w:val="00555116"/>
    <w:rsid w:val="0055536D"/>
    <w:rsid w:val="0055588F"/>
    <w:rsid w:val="00556216"/>
    <w:rsid w:val="00557117"/>
    <w:rsid w:val="00557244"/>
    <w:rsid w:val="005600AA"/>
    <w:rsid w:val="005615B4"/>
    <w:rsid w:val="00561A8D"/>
    <w:rsid w:val="005641A7"/>
    <w:rsid w:val="00564C81"/>
    <w:rsid w:val="00565989"/>
    <w:rsid w:val="00566386"/>
    <w:rsid w:val="00567695"/>
    <w:rsid w:val="00571FB7"/>
    <w:rsid w:val="0057212F"/>
    <w:rsid w:val="00572D4D"/>
    <w:rsid w:val="00574DE5"/>
    <w:rsid w:val="00575343"/>
    <w:rsid w:val="0057651C"/>
    <w:rsid w:val="00577011"/>
    <w:rsid w:val="00577BE0"/>
    <w:rsid w:val="005805D3"/>
    <w:rsid w:val="00580BAB"/>
    <w:rsid w:val="00581656"/>
    <w:rsid w:val="0058261B"/>
    <w:rsid w:val="00584429"/>
    <w:rsid w:val="005854B5"/>
    <w:rsid w:val="00585770"/>
    <w:rsid w:val="00587E3F"/>
    <w:rsid w:val="00590185"/>
    <w:rsid w:val="00590D4D"/>
    <w:rsid w:val="00591866"/>
    <w:rsid w:val="00591CF5"/>
    <w:rsid w:val="00593204"/>
    <w:rsid w:val="00593801"/>
    <w:rsid w:val="005942AA"/>
    <w:rsid w:val="00595BE4"/>
    <w:rsid w:val="00596191"/>
    <w:rsid w:val="00596A7D"/>
    <w:rsid w:val="00597586"/>
    <w:rsid w:val="005A124F"/>
    <w:rsid w:val="005A167E"/>
    <w:rsid w:val="005A28C9"/>
    <w:rsid w:val="005A34AE"/>
    <w:rsid w:val="005A3B55"/>
    <w:rsid w:val="005A4BCB"/>
    <w:rsid w:val="005B0B18"/>
    <w:rsid w:val="005B104E"/>
    <w:rsid w:val="005B1F98"/>
    <w:rsid w:val="005B2CB5"/>
    <w:rsid w:val="005B3757"/>
    <w:rsid w:val="005B4261"/>
    <w:rsid w:val="005B47C9"/>
    <w:rsid w:val="005B4B7A"/>
    <w:rsid w:val="005B4F61"/>
    <w:rsid w:val="005B5399"/>
    <w:rsid w:val="005B53AC"/>
    <w:rsid w:val="005B690A"/>
    <w:rsid w:val="005B6BFE"/>
    <w:rsid w:val="005B6C8D"/>
    <w:rsid w:val="005B7792"/>
    <w:rsid w:val="005C0810"/>
    <w:rsid w:val="005C131F"/>
    <w:rsid w:val="005C1353"/>
    <w:rsid w:val="005C1B8E"/>
    <w:rsid w:val="005C3137"/>
    <w:rsid w:val="005C69A3"/>
    <w:rsid w:val="005D178A"/>
    <w:rsid w:val="005D1999"/>
    <w:rsid w:val="005D1F5E"/>
    <w:rsid w:val="005D31FD"/>
    <w:rsid w:val="005D4BFB"/>
    <w:rsid w:val="005D5441"/>
    <w:rsid w:val="005D59B5"/>
    <w:rsid w:val="005D679A"/>
    <w:rsid w:val="005E0F1E"/>
    <w:rsid w:val="005E3738"/>
    <w:rsid w:val="005E3D63"/>
    <w:rsid w:val="005E5D2C"/>
    <w:rsid w:val="005E6479"/>
    <w:rsid w:val="005E6AD2"/>
    <w:rsid w:val="005E6BDE"/>
    <w:rsid w:val="005E6DB4"/>
    <w:rsid w:val="005F0C4E"/>
    <w:rsid w:val="005F0F7D"/>
    <w:rsid w:val="005F1A9A"/>
    <w:rsid w:val="005F1CDD"/>
    <w:rsid w:val="005F21CB"/>
    <w:rsid w:val="005F2742"/>
    <w:rsid w:val="005F2F0A"/>
    <w:rsid w:val="005F74BE"/>
    <w:rsid w:val="005F7693"/>
    <w:rsid w:val="005F76C4"/>
    <w:rsid w:val="005F7A64"/>
    <w:rsid w:val="005F7F65"/>
    <w:rsid w:val="00601AA4"/>
    <w:rsid w:val="00601F78"/>
    <w:rsid w:val="00602D53"/>
    <w:rsid w:val="006032A4"/>
    <w:rsid w:val="006039C9"/>
    <w:rsid w:val="00604B89"/>
    <w:rsid w:val="00605CE9"/>
    <w:rsid w:val="00610585"/>
    <w:rsid w:val="00610672"/>
    <w:rsid w:val="0061143D"/>
    <w:rsid w:val="00612619"/>
    <w:rsid w:val="00614664"/>
    <w:rsid w:val="00615792"/>
    <w:rsid w:val="00616146"/>
    <w:rsid w:val="006167FB"/>
    <w:rsid w:val="00617A20"/>
    <w:rsid w:val="00620429"/>
    <w:rsid w:val="0062085E"/>
    <w:rsid w:val="00622519"/>
    <w:rsid w:val="006230DA"/>
    <w:rsid w:val="00623434"/>
    <w:rsid w:val="00623A98"/>
    <w:rsid w:val="006242B4"/>
    <w:rsid w:val="0062440B"/>
    <w:rsid w:val="00624C30"/>
    <w:rsid w:val="00625B71"/>
    <w:rsid w:val="00631E42"/>
    <w:rsid w:val="00631F22"/>
    <w:rsid w:val="00632530"/>
    <w:rsid w:val="00632B2A"/>
    <w:rsid w:val="00632F39"/>
    <w:rsid w:val="00633711"/>
    <w:rsid w:val="00633847"/>
    <w:rsid w:val="00635E93"/>
    <w:rsid w:val="0063627D"/>
    <w:rsid w:val="00636D03"/>
    <w:rsid w:val="00640FE5"/>
    <w:rsid w:val="006426D2"/>
    <w:rsid w:val="0064290F"/>
    <w:rsid w:val="00643874"/>
    <w:rsid w:val="00643905"/>
    <w:rsid w:val="00643A28"/>
    <w:rsid w:val="00643B22"/>
    <w:rsid w:val="00643BBC"/>
    <w:rsid w:val="006444C1"/>
    <w:rsid w:val="006453E1"/>
    <w:rsid w:val="00646E24"/>
    <w:rsid w:val="00650F19"/>
    <w:rsid w:val="00651218"/>
    <w:rsid w:val="006518C6"/>
    <w:rsid w:val="00652008"/>
    <w:rsid w:val="0065234F"/>
    <w:rsid w:val="00652592"/>
    <w:rsid w:val="0065600F"/>
    <w:rsid w:val="006575B7"/>
    <w:rsid w:val="00657659"/>
    <w:rsid w:val="0066054C"/>
    <w:rsid w:val="00661021"/>
    <w:rsid w:val="00661C3F"/>
    <w:rsid w:val="00662D97"/>
    <w:rsid w:val="00663373"/>
    <w:rsid w:val="006641E3"/>
    <w:rsid w:val="00664616"/>
    <w:rsid w:val="00667573"/>
    <w:rsid w:val="00670144"/>
    <w:rsid w:val="00670EC8"/>
    <w:rsid w:val="00672E72"/>
    <w:rsid w:val="006733CA"/>
    <w:rsid w:val="00674213"/>
    <w:rsid w:val="00674CFB"/>
    <w:rsid w:val="00675559"/>
    <w:rsid w:val="00677131"/>
    <w:rsid w:val="006774B1"/>
    <w:rsid w:val="00677BAC"/>
    <w:rsid w:val="00680178"/>
    <w:rsid w:val="006801B1"/>
    <w:rsid w:val="00680F1F"/>
    <w:rsid w:val="0068184F"/>
    <w:rsid w:val="00681A83"/>
    <w:rsid w:val="00682B3B"/>
    <w:rsid w:val="00683428"/>
    <w:rsid w:val="00683A8C"/>
    <w:rsid w:val="00683BD3"/>
    <w:rsid w:val="006844F6"/>
    <w:rsid w:val="006855CE"/>
    <w:rsid w:val="00685CF8"/>
    <w:rsid w:val="006864B2"/>
    <w:rsid w:val="00686736"/>
    <w:rsid w:val="00687320"/>
    <w:rsid w:val="00687AC9"/>
    <w:rsid w:val="0069056A"/>
    <w:rsid w:val="00690A78"/>
    <w:rsid w:val="00691192"/>
    <w:rsid w:val="00691FAB"/>
    <w:rsid w:val="006921E6"/>
    <w:rsid w:val="0069358F"/>
    <w:rsid w:val="00695A9B"/>
    <w:rsid w:val="006966E4"/>
    <w:rsid w:val="0069751B"/>
    <w:rsid w:val="00697FED"/>
    <w:rsid w:val="006A146B"/>
    <w:rsid w:val="006A1D5C"/>
    <w:rsid w:val="006A21EA"/>
    <w:rsid w:val="006A2EF3"/>
    <w:rsid w:val="006A2F1E"/>
    <w:rsid w:val="006A3327"/>
    <w:rsid w:val="006A35CD"/>
    <w:rsid w:val="006A4EF3"/>
    <w:rsid w:val="006A52A4"/>
    <w:rsid w:val="006A5877"/>
    <w:rsid w:val="006A6401"/>
    <w:rsid w:val="006A6654"/>
    <w:rsid w:val="006A6754"/>
    <w:rsid w:val="006A7628"/>
    <w:rsid w:val="006B014D"/>
    <w:rsid w:val="006B16D0"/>
    <w:rsid w:val="006B31BA"/>
    <w:rsid w:val="006B5A68"/>
    <w:rsid w:val="006B6AE0"/>
    <w:rsid w:val="006B7A39"/>
    <w:rsid w:val="006B7FC9"/>
    <w:rsid w:val="006C0727"/>
    <w:rsid w:val="006C1116"/>
    <w:rsid w:val="006C1B0B"/>
    <w:rsid w:val="006C2657"/>
    <w:rsid w:val="006C37CA"/>
    <w:rsid w:val="006C3B72"/>
    <w:rsid w:val="006C54C7"/>
    <w:rsid w:val="006D0729"/>
    <w:rsid w:val="006D0D67"/>
    <w:rsid w:val="006D0F79"/>
    <w:rsid w:val="006D20A7"/>
    <w:rsid w:val="006D2285"/>
    <w:rsid w:val="006D3762"/>
    <w:rsid w:val="006D53D1"/>
    <w:rsid w:val="006D5524"/>
    <w:rsid w:val="006D6E61"/>
    <w:rsid w:val="006E080D"/>
    <w:rsid w:val="006E145F"/>
    <w:rsid w:val="006E1C0B"/>
    <w:rsid w:val="006E21E9"/>
    <w:rsid w:val="006E28DB"/>
    <w:rsid w:val="006E3B02"/>
    <w:rsid w:val="006E4555"/>
    <w:rsid w:val="006E65D6"/>
    <w:rsid w:val="006E6700"/>
    <w:rsid w:val="006E70AF"/>
    <w:rsid w:val="006E7E43"/>
    <w:rsid w:val="006E7F8F"/>
    <w:rsid w:val="006F01FC"/>
    <w:rsid w:val="006F0CCD"/>
    <w:rsid w:val="006F30BE"/>
    <w:rsid w:val="006F3568"/>
    <w:rsid w:val="006F3BFD"/>
    <w:rsid w:val="006F406C"/>
    <w:rsid w:val="006F4A2D"/>
    <w:rsid w:val="006F56EB"/>
    <w:rsid w:val="007013BF"/>
    <w:rsid w:val="007019AF"/>
    <w:rsid w:val="00701A6E"/>
    <w:rsid w:val="00702D91"/>
    <w:rsid w:val="00703ADA"/>
    <w:rsid w:val="00703C8D"/>
    <w:rsid w:val="007042EB"/>
    <w:rsid w:val="00704D13"/>
    <w:rsid w:val="00704FB8"/>
    <w:rsid w:val="0070551B"/>
    <w:rsid w:val="00706C93"/>
    <w:rsid w:val="007101C7"/>
    <w:rsid w:val="007103C7"/>
    <w:rsid w:val="00710B95"/>
    <w:rsid w:val="007111B1"/>
    <w:rsid w:val="007131DA"/>
    <w:rsid w:val="007134BB"/>
    <w:rsid w:val="00713EBB"/>
    <w:rsid w:val="0071606A"/>
    <w:rsid w:val="0071623B"/>
    <w:rsid w:val="00716EAD"/>
    <w:rsid w:val="00717E92"/>
    <w:rsid w:val="0072084A"/>
    <w:rsid w:val="00720867"/>
    <w:rsid w:val="00720BE8"/>
    <w:rsid w:val="0072231F"/>
    <w:rsid w:val="00722D9C"/>
    <w:rsid w:val="0072401B"/>
    <w:rsid w:val="0072566B"/>
    <w:rsid w:val="00725793"/>
    <w:rsid w:val="00725E00"/>
    <w:rsid w:val="00725E55"/>
    <w:rsid w:val="00730896"/>
    <w:rsid w:val="00731001"/>
    <w:rsid w:val="00733C48"/>
    <w:rsid w:val="00735E68"/>
    <w:rsid w:val="007372C6"/>
    <w:rsid w:val="00737559"/>
    <w:rsid w:val="007376DB"/>
    <w:rsid w:val="007411EF"/>
    <w:rsid w:val="00741A12"/>
    <w:rsid w:val="007422F8"/>
    <w:rsid w:val="00743535"/>
    <w:rsid w:val="00743E53"/>
    <w:rsid w:val="0074400B"/>
    <w:rsid w:val="007441A4"/>
    <w:rsid w:val="00746093"/>
    <w:rsid w:val="007466DA"/>
    <w:rsid w:val="00746E46"/>
    <w:rsid w:val="00747749"/>
    <w:rsid w:val="00747A2B"/>
    <w:rsid w:val="00750F7F"/>
    <w:rsid w:val="0075169E"/>
    <w:rsid w:val="00751822"/>
    <w:rsid w:val="00751E46"/>
    <w:rsid w:val="00752311"/>
    <w:rsid w:val="00752344"/>
    <w:rsid w:val="007538B0"/>
    <w:rsid w:val="00753D1F"/>
    <w:rsid w:val="00754479"/>
    <w:rsid w:val="00754F77"/>
    <w:rsid w:val="00755B07"/>
    <w:rsid w:val="00755B44"/>
    <w:rsid w:val="00756C5B"/>
    <w:rsid w:val="00757CF0"/>
    <w:rsid w:val="00763386"/>
    <w:rsid w:val="0076345B"/>
    <w:rsid w:val="00763A65"/>
    <w:rsid w:val="00763C10"/>
    <w:rsid w:val="00764256"/>
    <w:rsid w:val="00764537"/>
    <w:rsid w:val="007652AD"/>
    <w:rsid w:val="00765722"/>
    <w:rsid w:val="00766384"/>
    <w:rsid w:val="007664CA"/>
    <w:rsid w:val="00766864"/>
    <w:rsid w:val="00767022"/>
    <w:rsid w:val="007678E3"/>
    <w:rsid w:val="00767FB8"/>
    <w:rsid w:val="007703C1"/>
    <w:rsid w:val="00770537"/>
    <w:rsid w:val="00770572"/>
    <w:rsid w:val="007720FB"/>
    <w:rsid w:val="0077279E"/>
    <w:rsid w:val="007736D5"/>
    <w:rsid w:val="00773ED7"/>
    <w:rsid w:val="00774872"/>
    <w:rsid w:val="00776490"/>
    <w:rsid w:val="00777884"/>
    <w:rsid w:val="0078165C"/>
    <w:rsid w:val="007818A0"/>
    <w:rsid w:val="007822C8"/>
    <w:rsid w:val="00783714"/>
    <w:rsid w:val="0078540D"/>
    <w:rsid w:val="0078540E"/>
    <w:rsid w:val="00785F65"/>
    <w:rsid w:val="007873E4"/>
    <w:rsid w:val="007875F9"/>
    <w:rsid w:val="00791168"/>
    <w:rsid w:val="00791379"/>
    <w:rsid w:val="007919B7"/>
    <w:rsid w:val="00791EA8"/>
    <w:rsid w:val="00793332"/>
    <w:rsid w:val="00794ECD"/>
    <w:rsid w:val="00795D13"/>
    <w:rsid w:val="00796158"/>
    <w:rsid w:val="0079709C"/>
    <w:rsid w:val="00797CA2"/>
    <w:rsid w:val="007A01B3"/>
    <w:rsid w:val="007A0C25"/>
    <w:rsid w:val="007A105B"/>
    <w:rsid w:val="007A1661"/>
    <w:rsid w:val="007A192F"/>
    <w:rsid w:val="007A3166"/>
    <w:rsid w:val="007A382E"/>
    <w:rsid w:val="007A391E"/>
    <w:rsid w:val="007A3DB1"/>
    <w:rsid w:val="007A3E8C"/>
    <w:rsid w:val="007A4076"/>
    <w:rsid w:val="007A5C94"/>
    <w:rsid w:val="007A68AB"/>
    <w:rsid w:val="007B01D3"/>
    <w:rsid w:val="007B1424"/>
    <w:rsid w:val="007B2277"/>
    <w:rsid w:val="007B3805"/>
    <w:rsid w:val="007B5234"/>
    <w:rsid w:val="007B52EF"/>
    <w:rsid w:val="007B5596"/>
    <w:rsid w:val="007B7FDE"/>
    <w:rsid w:val="007C01CA"/>
    <w:rsid w:val="007C0F4D"/>
    <w:rsid w:val="007C247A"/>
    <w:rsid w:val="007C369E"/>
    <w:rsid w:val="007C4EFB"/>
    <w:rsid w:val="007C7B06"/>
    <w:rsid w:val="007D1276"/>
    <w:rsid w:val="007D1605"/>
    <w:rsid w:val="007D16C1"/>
    <w:rsid w:val="007D17B5"/>
    <w:rsid w:val="007D1D3E"/>
    <w:rsid w:val="007D40D2"/>
    <w:rsid w:val="007D4228"/>
    <w:rsid w:val="007D4EA3"/>
    <w:rsid w:val="007D4EB0"/>
    <w:rsid w:val="007D647D"/>
    <w:rsid w:val="007E0277"/>
    <w:rsid w:val="007E09CE"/>
    <w:rsid w:val="007E3410"/>
    <w:rsid w:val="007E3C2B"/>
    <w:rsid w:val="007E3F9C"/>
    <w:rsid w:val="007E3FA3"/>
    <w:rsid w:val="007E4D17"/>
    <w:rsid w:val="007E5057"/>
    <w:rsid w:val="007E5BAB"/>
    <w:rsid w:val="007E66DB"/>
    <w:rsid w:val="007E7435"/>
    <w:rsid w:val="007E7938"/>
    <w:rsid w:val="007E7A3F"/>
    <w:rsid w:val="007E7FF3"/>
    <w:rsid w:val="007F0DB4"/>
    <w:rsid w:val="007F0ED8"/>
    <w:rsid w:val="007F2636"/>
    <w:rsid w:val="007F2A51"/>
    <w:rsid w:val="007F377A"/>
    <w:rsid w:val="007F40C0"/>
    <w:rsid w:val="007F4305"/>
    <w:rsid w:val="007F5C48"/>
    <w:rsid w:val="007F78E2"/>
    <w:rsid w:val="007F79FD"/>
    <w:rsid w:val="007F7CAF"/>
    <w:rsid w:val="008004AE"/>
    <w:rsid w:val="0080261D"/>
    <w:rsid w:val="00802EBB"/>
    <w:rsid w:val="00803C1B"/>
    <w:rsid w:val="00806305"/>
    <w:rsid w:val="00806538"/>
    <w:rsid w:val="00807162"/>
    <w:rsid w:val="00807A48"/>
    <w:rsid w:val="00810B43"/>
    <w:rsid w:val="00812662"/>
    <w:rsid w:val="00814791"/>
    <w:rsid w:val="008163A9"/>
    <w:rsid w:val="008167DD"/>
    <w:rsid w:val="008168EB"/>
    <w:rsid w:val="008169A5"/>
    <w:rsid w:val="008178CE"/>
    <w:rsid w:val="0081795C"/>
    <w:rsid w:val="00817EDB"/>
    <w:rsid w:val="008205AC"/>
    <w:rsid w:val="00820CE1"/>
    <w:rsid w:val="00822776"/>
    <w:rsid w:val="00822EAF"/>
    <w:rsid w:val="0082357E"/>
    <w:rsid w:val="0082553D"/>
    <w:rsid w:val="00825A84"/>
    <w:rsid w:val="00826D83"/>
    <w:rsid w:val="00826EF1"/>
    <w:rsid w:val="00827421"/>
    <w:rsid w:val="00831145"/>
    <w:rsid w:val="008312AE"/>
    <w:rsid w:val="00831FC6"/>
    <w:rsid w:val="00832F0F"/>
    <w:rsid w:val="008333CC"/>
    <w:rsid w:val="008339ED"/>
    <w:rsid w:val="00834C06"/>
    <w:rsid w:val="0083571B"/>
    <w:rsid w:val="0084004E"/>
    <w:rsid w:val="00840129"/>
    <w:rsid w:val="008401F7"/>
    <w:rsid w:val="00840587"/>
    <w:rsid w:val="00840B6C"/>
    <w:rsid w:val="0084168F"/>
    <w:rsid w:val="0084292B"/>
    <w:rsid w:val="00843035"/>
    <w:rsid w:val="00844E77"/>
    <w:rsid w:val="0084583A"/>
    <w:rsid w:val="00846657"/>
    <w:rsid w:val="00847565"/>
    <w:rsid w:val="00847672"/>
    <w:rsid w:val="00850299"/>
    <w:rsid w:val="00850FE2"/>
    <w:rsid w:val="00852C07"/>
    <w:rsid w:val="00853407"/>
    <w:rsid w:val="00853936"/>
    <w:rsid w:val="00854662"/>
    <w:rsid w:val="00854712"/>
    <w:rsid w:val="00854D14"/>
    <w:rsid w:val="00854E84"/>
    <w:rsid w:val="0085502C"/>
    <w:rsid w:val="00855971"/>
    <w:rsid w:val="00856319"/>
    <w:rsid w:val="00856365"/>
    <w:rsid w:val="00857F41"/>
    <w:rsid w:val="0086359B"/>
    <w:rsid w:val="00864584"/>
    <w:rsid w:val="00866896"/>
    <w:rsid w:val="0086702B"/>
    <w:rsid w:val="0087038E"/>
    <w:rsid w:val="00870710"/>
    <w:rsid w:val="00871503"/>
    <w:rsid w:val="008721C5"/>
    <w:rsid w:val="008729CD"/>
    <w:rsid w:val="00872CE4"/>
    <w:rsid w:val="00873B20"/>
    <w:rsid w:val="00874260"/>
    <w:rsid w:val="008756CA"/>
    <w:rsid w:val="00875FD8"/>
    <w:rsid w:val="00876505"/>
    <w:rsid w:val="008765D7"/>
    <w:rsid w:val="00876CD8"/>
    <w:rsid w:val="00881059"/>
    <w:rsid w:val="008811D6"/>
    <w:rsid w:val="0088176E"/>
    <w:rsid w:val="008819BC"/>
    <w:rsid w:val="00882432"/>
    <w:rsid w:val="00882A5E"/>
    <w:rsid w:val="00883225"/>
    <w:rsid w:val="00883968"/>
    <w:rsid w:val="008870F1"/>
    <w:rsid w:val="00887A31"/>
    <w:rsid w:val="008904A9"/>
    <w:rsid w:val="00892BE1"/>
    <w:rsid w:val="00893018"/>
    <w:rsid w:val="008935E7"/>
    <w:rsid w:val="008936F1"/>
    <w:rsid w:val="00893A18"/>
    <w:rsid w:val="00894A6D"/>
    <w:rsid w:val="0089674F"/>
    <w:rsid w:val="008972D0"/>
    <w:rsid w:val="008A0515"/>
    <w:rsid w:val="008A1D74"/>
    <w:rsid w:val="008A1DB0"/>
    <w:rsid w:val="008A2371"/>
    <w:rsid w:val="008A4872"/>
    <w:rsid w:val="008A4882"/>
    <w:rsid w:val="008A4EEF"/>
    <w:rsid w:val="008A5054"/>
    <w:rsid w:val="008A6AAA"/>
    <w:rsid w:val="008A6F4F"/>
    <w:rsid w:val="008A73F4"/>
    <w:rsid w:val="008A74FD"/>
    <w:rsid w:val="008B2594"/>
    <w:rsid w:val="008B2DB2"/>
    <w:rsid w:val="008B3629"/>
    <w:rsid w:val="008B4619"/>
    <w:rsid w:val="008B4F24"/>
    <w:rsid w:val="008B6D63"/>
    <w:rsid w:val="008B7736"/>
    <w:rsid w:val="008B7864"/>
    <w:rsid w:val="008B7F8C"/>
    <w:rsid w:val="008C0054"/>
    <w:rsid w:val="008C0512"/>
    <w:rsid w:val="008C0C37"/>
    <w:rsid w:val="008C1976"/>
    <w:rsid w:val="008C3AEE"/>
    <w:rsid w:val="008C3E58"/>
    <w:rsid w:val="008C3EB0"/>
    <w:rsid w:val="008C517D"/>
    <w:rsid w:val="008C54F8"/>
    <w:rsid w:val="008C62C8"/>
    <w:rsid w:val="008C650E"/>
    <w:rsid w:val="008C678B"/>
    <w:rsid w:val="008C6A4C"/>
    <w:rsid w:val="008D090B"/>
    <w:rsid w:val="008D12EF"/>
    <w:rsid w:val="008D4ACF"/>
    <w:rsid w:val="008D52E7"/>
    <w:rsid w:val="008D7908"/>
    <w:rsid w:val="008D7E04"/>
    <w:rsid w:val="008E04A4"/>
    <w:rsid w:val="008E058B"/>
    <w:rsid w:val="008E0BAA"/>
    <w:rsid w:val="008E0C55"/>
    <w:rsid w:val="008E2C55"/>
    <w:rsid w:val="008E35DC"/>
    <w:rsid w:val="008E3C7C"/>
    <w:rsid w:val="008E435A"/>
    <w:rsid w:val="008E63D2"/>
    <w:rsid w:val="008E7119"/>
    <w:rsid w:val="008E726B"/>
    <w:rsid w:val="008E7281"/>
    <w:rsid w:val="008F09D2"/>
    <w:rsid w:val="008F2B5A"/>
    <w:rsid w:val="008F2F60"/>
    <w:rsid w:val="008F3853"/>
    <w:rsid w:val="008F4475"/>
    <w:rsid w:val="008F5AE8"/>
    <w:rsid w:val="008F605D"/>
    <w:rsid w:val="008F60E8"/>
    <w:rsid w:val="00900FAD"/>
    <w:rsid w:val="00901625"/>
    <w:rsid w:val="00901F5E"/>
    <w:rsid w:val="0090241B"/>
    <w:rsid w:val="009038DF"/>
    <w:rsid w:val="00904F80"/>
    <w:rsid w:val="00905B06"/>
    <w:rsid w:val="00906297"/>
    <w:rsid w:val="0090752B"/>
    <w:rsid w:val="00907B30"/>
    <w:rsid w:val="00907CFD"/>
    <w:rsid w:val="00912760"/>
    <w:rsid w:val="0091289F"/>
    <w:rsid w:val="009128F2"/>
    <w:rsid w:val="0091361C"/>
    <w:rsid w:val="00913E66"/>
    <w:rsid w:val="00914DEB"/>
    <w:rsid w:val="009151D8"/>
    <w:rsid w:val="00915530"/>
    <w:rsid w:val="00915B4D"/>
    <w:rsid w:val="00916521"/>
    <w:rsid w:val="009165A3"/>
    <w:rsid w:val="009174A2"/>
    <w:rsid w:val="009200C3"/>
    <w:rsid w:val="00920181"/>
    <w:rsid w:val="00921A3B"/>
    <w:rsid w:val="0092221F"/>
    <w:rsid w:val="00922C49"/>
    <w:rsid w:val="00923D89"/>
    <w:rsid w:val="00923FD4"/>
    <w:rsid w:val="00924608"/>
    <w:rsid w:val="00924A17"/>
    <w:rsid w:val="00924A19"/>
    <w:rsid w:val="00925B96"/>
    <w:rsid w:val="0092673C"/>
    <w:rsid w:val="00926EF1"/>
    <w:rsid w:val="00927666"/>
    <w:rsid w:val="00927CF9"/>
    <w:rsid w:val="0093043D"/>
    <w:rsid w:val="00930EA7"/>
    <w:rsid w:val="009321EA"/>
    <w:rsid w:val="009325AB"/>
    <w:rsid w:val="00932864"/>
    <w:rsid w:val="00933872"/>
    <w:rsid w:val="009340B6"/>
    <w:rsid w:val="009348D0"/>
    <w:rsid w:val="00934BC2"/>
    <w:rsid w:val="00936976"/>
    <w:rsid w:val="00936FA9"/>
    <w:rsid w:val="00940947"/>
    <w:rsid w:val="00940A24"/>
    <w:rsid w:val="0094122A"/>
    <w:rsid w:val="00941646"/>
    <w:rsid w:val="009433C9"/>
    <w:rsid w:val="00943A17"/>
    <w:rsid w:val="00944018"/>
    <w:rsid w:val="009442BC"/>
    <w:rsid w:val="0094681C"/>
    <w:rsid w:val="00946F47"/>
    <w:rsid w:val="00947A60"/>
    <w:rsid w:val="00950E2A"/>
    <w:rsid w:val="00950F21"/>
    <w:rsid w:val="00951DF3"/>
    <w:rsid w:val="009524FD"/>
    <w:rsid w:val="00953F19"/>
    <w:rsid w:val="00953FAE"/>
    <w:rsid w:val="00955D57"/>
    <w:rsid w:val="00955F3B"/>
    <w:rsid w:val="009561CB"/>
    <w:rsid w:val="009561E8"/>
    <w:rsid w:val="00956318"/>
    <w:rsid w:val="00956591"/>
    <w:rsid w:val="00956903"/>
    <w:rsid w:val="00957AA3"/>
    <w:rsid w:val="00957E73"/>
    <w:rsid w:val="009600CF"/>
    <w:rsid w:val="00964ABF"/>
    <w:rsid w:val="009653E2"/>
    <w:rsid w:val="00965CC9"/>
    <w:rsid w:val="00966D94"/>
    <w:rsid w:val="00967B69"/>
    <w:rsid w:val="00967DFF"/>
    <w:rsid w:val="00967F40"/>
    <w:rsid w:val="00970449"/>
    <w:rsid w:val="00971C21"/>
    <w:rsid w:val="0097201E"/>
    <w:rsid w:val="00973230"/>
    <w:rsid w:val="00973245"/>
    <w:rsid w:val="009739EF"/>
    <w:rsid w:val="00974F3B"/>
    <w:rsid w:val="00975F07"/>
    <w:rsid w:val="009762C4"/>
    <w:rsid w:val="00976690"/>
    <w:rsid w:val="009770B2"/>
    <w:rsid w:val="00977850"/>
    <w:rsid w:val="00980AF5"/>
    <w:rsid w:val="00981855"/>
    <w:rsid w:val="009819B8"/>
    <w:rsid w:val="009836D5"/>
    <w:rsid w:val="00984300"/>
    <w:rsid w:val="00984840"/>
    <w:rsid w:val="00985B4A"/>
    <w:rsid w:val="00987211"/>
    <w:rsid w:val="009872FD"/>
    <w:rsid w:val="00987F4D"/>
    <w:rsid w:val="00990E05"/>
    <w:rsid w:val="009929CE"/>
    <w:rsid w:val="009929FE"/>
    <w:rsid w:val="00992CF3"/>
    <w:rsid w:val="009931B3"/>
    <w:rsid w:val="009932BB"/>
    <w:rsid w:val="00994F46"/>
    <w:rsid w:val="00995FEC"/>
    <w:rsid w:val="0099612D"/>
    <w:rsid w:val="009964F5"/>
    <w:rsid w:val="0099688D"/>
    <w:rsid w:val="009974AD"/>
    <w:rsid w:val="009A1180"/>
    <w:rsid w:val="009A2E79"/>
    <w:rsid w:val="009A49B7"/>
    <w:rsid w:val="009A6A03"/>
    <w:rsid w:val="009A6E6D"/>
    <w:rsid w:val="009B04A5"/>
    <w:rsid w:val="009B079D"/>
    <w:rsid w:val="009B0B86"/>
    <w:rsid w:val="009B143D"/>
    <w:rsid w:val="009B145C"/>
    <w:rsid w:val="009B16BA"/>
    <w:rsid w:val="009B1B9C"/>
    <w:rsid w:val="009B2E46"/>
    <w:rsid w:val="009B4528"/>
    <w:rsid w:val="009B46CA"/>
    <w:rsid w:val="009B4BFA"/>
    <w:rsid w:val="009B5251"/>
    <w:rsid w:val="009B5999"/>
    <w:rsid w:val="009B5F41"/>
    <w:rsid w:val="009B62EE"/>
    <w:rsid w:val="009B683C"/>
    <w:rsid w:val="009B6D6A"/>
    <w:rsid w:val="009B7200"/>
    <w:rsid w:val="009C0D9D"/>
    <w:rsid w:val="009C1AE1"/>
    <w:rsid w:val="009C1E8B"/>
    <w:rsid w:val="009C3514"/>
    <w:rsid w:val="009C418B"/>
    <w:rsid w:val="009C46E5"/>
    <w:rsid w:val="009C5CDB"/>
    <w:rsid w:val="009C627F"/>
    <w:rsid w:val="009C6D63"/>
    <w:rsid w:val="009C72AE"/>
    <w:rsid w:val="009C7378"/>
    <w:rsid w:val="009C7BF7"/>
    <w:rsid w:val="009D02C7"/>
    <w:rsid w:val="009D128C"/>
    <w:rsid w:val="009D5A54"/>
    <w:rsid w:val="009D5B4E"/>
    <w:rsid w:val="009D5F29"/>
    <w:rsid w:val="009D7338"/>
    <w:rsid w:val="009E09D5"/>
    <w:rsid w:val="009E16CE"/>
    <w:rsid w:val="009E321A"/>
    <w:rsid w:val="009E334A"/>
    <w:rsid w:val="009E4215"/>
    <w:rsid w:val="009E46B8"/>
    <w:rsid w:val="009E470B"/>
    <w:rsid w:val="009E4B89"/>
    <w:rsid w:val="009E5888"/>
    <w:rsid w:val="009E5E63"/>
    <w:rsid w:val="009F0589"/>
    <w:rsid w:val="009F08E1"/>
    <w:rsid w:val="009F0A51"/>
    <w:rsid w:val="009F0EBE"/>
    <w:rsid w:val="009F0F22"/>
    <w:rsid w:val="009F1F4D"/>
    <w:rsid w:val="009F27D2"/>
    <w:rsid w:val="009F2FBC"/>
    <w:rsid w:val="009F3E53"/>
    <w:rsid w:val="009F4759"/>
    <w:rsid w:val="009F491F"/>
    <w:rsid w:val="009F4F1A"/>
    <w:rsid w:val="009F7862"/>
    <w:rsid w:val="009F7C96"/>
    <w:rsid w:val="00A010FC"/>
    <w:rsid w:val="00A013E4"/>
    <w:rsid w:val="00A0342B"/>
    <w:rsid w:val="00A0476C"/>
    <w:rsid w:val="00A04856"/>
    <w:rsid w:val="00A04B26"/>
    <w:rsid w:val="00A04E2A"/>
    <w:rsid w:val="00A055BC"/>
    <w:rsid w:val="00A058A7"/>
    <w:rsid w:val="00A0634D"/>
    <w:rsid w:val="00A069A2"/>
    <w:rsid w:val="00A07C9F"/>
    <w:rsid w:val="00A07F68"/>
    <w:rsid w:val="00A100C0"/>
    <w:rsid w:val="00A104EB"/>
    <w:rsid w:val="00A106D8"/>
    <w:rsid w:val="00A118DC"/>
    <w:rsid w:val="00A1350B"/>
    <w:rsid w:val="00A138DF"/>
    <w:rsid w:val="00A13993"/>
    <w:rsid w:val="00A14639"/>
    <w:rsid w:val="00A150D2"/>
    <w:rsid w:val="00A15815"/>
    <w:rsid w:val="00A1604C"/>
    <w:rsid w:val="00A16EF6"/>
    <w:rsid w:val="00A1757C"/>
    <w:rsid w:val="00A17A9C"/>
    <w:rsid w:val="00A20195"/>
    <w:rsid w:val="00A20804"/>
    <w:rsid w:val="00A21CBB"/>
    <w:rsid w:val="00A21DD9"/>
    <w:rsid w:val="00A22B05"/>
    <w:rsid w:val="00A22FD1"/>
    <w:rsid w:val="00A230B1"/>
    <w:rsid w:val="00A23113"/>
    <w:rsid w:val="00A237EA"/>
    <w:rsid w:val="00A24225"/>
    <w:rsid w:val="00A24EBF"/>
    <w:rsid w:val="00A25704"/>
    <w:rsid w:val="00A258F7"/>
    <w:rsid w:val="00A25A6C"/>
    <w:rsid w:val="00A267E7"/>
    <w:rsid w:val="00A27736"/>
    <w:rsid w:val="00A3094B"/>
    <w:rsid w:val="00A30F27"/>
    <w:rsid w:val="00A314BF"/>
    <w:rsid w:val="00A31F92"/>
    <w:rsid w:val="00A32B7F"/>
    <w:rsid w:val="00A330F2"/>
    <w:rsid w:val="00A33598"/>
    <w:rsid w:val="00A34BF9"/>
    <w:rsid w:val="00A34E89"/>
    <w:rsid w:val="00A34F9D"/>
    <w:rsid w:val="00A350EB"/>
    <w:rsid w:val="00A355E9"/>
    <w:rsid w:val="00A35DF5"/>
    <w:rsid w:val="00A36587"/>
    <w:rsid w:val="00A36876"/>
    <w:rsid w:val="00A37C0C"/>
    <w:rsid w:val="00A4015B"/>
    <w:rsid w:val="00A40BED"/>
    <w:rsid w:val="00A41797"/>
    <w:rsid w:val="00A41CB5"/>
    <w:rsid w:val="00A423DE"/>
    <w:rsid w:val="00A427D3"/>
    <w:rsid w:val="00A42DBC"/>
    <w:rsid w:val="00A431D3"/>
    <w:rsid w:val="00A43243"/>
    <w:rsid w:val="00A43810"/>
    <w:rsid w:val="00A438C8"/>
    <w:rsid w:val="00A43D95"/>
    <w:rsid w:val="00A43F0B"/>
    <w:rsid w:val="00A43F33"/>
    <w:rsid w:val="00A43FF4"/>
    <w:rsid w:val="00A44870"/>
    <w:rsid w:val="00A44B6F"/>
    <w:rsid w:val="00A47800"/>
    <w:rsid w:val="00A505B6"/>
    <w:rsid w:val="00A52905"/>
    <w:rsid w:val="00A53C2C"/>
    <w:rsid w:val="00A547F7"/>
    <w:rsid w:val="00A55FC5"/>
    <w:rsid w:val="00A575E9"/>
    <w:rsid w:val="00A603C4"/>
    <w:rsid w:val="00A60AD5"/>
    <w:rsid w:val="00A6116C"/>
    <w:rsid w:val="00A61A13"/>
    <w:rsid w:val="00A63937"/>
    <w:rsid w:val="00A64488"/>
    <w:rsid w:val="00A64B36"/>
    <w:rsid w:val="00A65017"/>
    <w:rsid w:val="00A651DD"/>
    <w:rsid w:val="00A667FC"/>
    <w:rsid w:val="00A66A8A"/>
    <w:rsid w:val="00A66B92"/>
    <w:rsid w:val="00A66C31"/>
    <w:rsid w:val="00A673FE"/>
    <w:rsid w:val="00A67F69"/>
    <w:rsid w:val="00A73A61"/>
    <w:rsid w:val="00A73CFE"/>
    <w:rsid w:val="00A74206"/>
    <w:rsid w:val="00A74398"/>
    <w:rsid w:val="00A74E7B"/>
    <w:rsid w:val="00A75BB5"/>
    <w:rsid w:val="00A77B42"/>
    <w:rsid w:val="00A802FA"/>
    <w:rsid w:val="00A81D76"/>
    <w:rsid w:val="00A82016"/>
    <w:rsid w:val="00A8269A"/>
    <w:rsid w:val="00A82C54"/>
    <w:rsid w:val="00A8367A"/>
    <w:rsid w:val="00A8380E"/>
    <w:rsid w:val="00A83C51"/>
    <w:rsid w:val="00A84D02"/>
    <w:rsid w:val="00A84D49"/>
    <w:rsid w:val="00A8549C"/>
    <w:rsid w:val="00A874D0"/>
    <w:rsid w:val="00A87CBF"/>
    <w:rsid w:val="00A87F5D"/>
    <w:rsid w:val="00A90D69"/>
    <w:rsid w:val="00A91220"/>
    <w:rsid w:val="00A91A04"/>
    <w:rsid w:val="00A938CB"/>
    <w:rsid w:val="00A93E77"/>
    <w:rsid w:val="00A94242"/>
    <w:rsid w:val="00A96545"/>
    <w:rsid w:val="00A96B7C"/>
    <w:rsid w:val="00A9755C"/>
    <w:rsid w:val="00A9762A"/>
    <w:rsid w:val="00A97D86"/>
    <w:rsid w:val="00AA35F8"/>
    <w:rsid w:val="00AA427C"/>
    <w:rsid w:val="00AA5D62"/>
    <w:rsid w:val="00AA6617"/>
    <w:rsid w:val="00AA7F95"/>
    <w:rsid w:val="00AB03AF"/>
    <w:rsid w:val="00AB0BC4"/>
    <w:rsid w:val="00AB146D"/>
    <w:rsid w:val="00AB2FE6"/>
    <w:rsid w:val="00AB3577"/>
    <w:rsid w:val="00AB3858"/>
    <w:rsid w:val="00AB38AE"/>
    <w:rsid w:val="00AB3DBE"/>
    <w:rsid w:val="00AB49F5"/>
    <w:rsid w:val="00AB57C3"/>
    <w:rsid w:val="00AB5E0A"/>
    <w:rsid w:val="00AB6A12"/>
    <w:rsid w:val="00AB6BE1"/>
    <w:rsid w:val="00AB73D6"/>
    <w:rsid w:val="00AB7E29"/>
    <w:rsid w:val="00AC0D4A"/>
    <w:rsid w:val="00AC1B51"/>
    <w:rsid w:val="00AC202F"/>
    <w:rsid w:val="00AC2225"/>
    <w:rsid w:val="00AC279E"/>
    <w:rsid w:val="00AC2B4C"/>
    <w:rsid w:val="00AC2EF1"/>
    <w:rsid w:val="00AC31AB"/>
    <w:rsid w:val="00AC3650"/>
    <w:rsid w:val="00AC3CAB"/>
    <w:rsid w:val="00AC3F4F"/>
    <w:rsid w:val="00AC3FA9"/>
    <w:rsid w:val="00AC42C9"/>
    <w:rsid w:val="00AC4907"/>
    <w:rsid w:val="00AC4F05"/>
    <w:rsid w:val="00AC5038"/>
    <w:rsid w:val="00AC59F0"/>
    <w:rsid w:val="00AC5A0A"/>
    <w:rsid w:val="00AC5E68"/>
    <w:rsid w:val="00AC7A95"/>
    <w:rsid w:val="00AD070B"/>
    <w:rsid w:val="00AD0D2C"/>
    <w:rsid w:val="00AD4EF3"/>
    <w:rsid w:val="00AD57EE"/>
    <w:rsid w:val="00AD582F"/>
    <w:rsid w:val="00AD66D7"/>
    <w:rsid w:val="00AD6830"/>
    <w:rsid w:val="00AD68D8"/>
    <w:rsid w:val="00AD6E6E"/>
    <w:rsid w:val="00AD70A7"/>
    <w:rsid w:val="00AD7517"/>
    <w:rsid w:val="00AD754F"/>
    <w:rsid w:val="00AE2B50"/>
    <w:rsid w:val="00AE32B6"/>
    <w:rsid w:val="00AE4442"/>
    <w:rsid w:val="00AE45C1"/>
    <w:rsid w:val="00AE4C80"/>
    <w:rsid w:val="00AE5881"/>
    <w:rsid w:val="00AE5A11"/>
    <w:rsid w:val="00AE5D57"/>
    <w:rsid w:val="00AE67D7"/>
    <w:rsid w:val="00AF08B7"/>
    <w:rsid w:val="00AF0B0F"/>
    <w:rsid w:val="00AF2440"/>
    <w:rsid w:val="00AF2E95"/>
    <w:rsid w:val="00AF429E"/>
    <w:rsid w:val="00AF441C"/>
    <w:rsid w:val="00AF4C48"/>
    <w:rsid w:val="00AF4C62"/>
    <w:rsid w:val="00AF4F48"/>
    <w:rsid w:val="00AF52BA"/>
    <w:rsid w:val="00AF5C37"/>
    <w:rsid w:val="00AF7DC9"/>
    <w:rsid w:val="00B0062A"/>
    <w:rsid w:val="00B01E8C"/>
    <w:rsid w:val="00B02CE7"/>
    <w:rsid w:val="00B032E1"/>
    <w:rsid w:val="00B037F5"/>
    <w:rsid w:val="00B0469E"/>
    <w:rsid w:val="00B060DD"/>
    <w:rsid w:val="00B0660B"/>
    <w:rsid w:val="00B07534"/>
    <w:rsid w:val="00B077C1"/>
    <w:rsid w:val="00B10E1C"/>
    <w:rsid w:val="00B10EFB"/>
    <w:rsid w:val="00B10F9B"/>
    <w:rsid w:val="00B112DE"/>
    <w:rsid w:val="00B117C8"/>
    <w:rsid w:val="00B127D3"/>
    <w:rsid w:val="00B12D3F"/>
    <w:rsid w:val="00B1461D"/>
    <w:rsid w:val="00B15BDC"/>
    <w:rsid w:val="00B17908"/>
    <w:rsid w:val="00B20552"/>
    <w:rsid w:val="00B208A8"/>
    <w:rsid w:val="00B20D0C"/>
    <w:rsid w:val="00B21561"/>
    <w:rsid w:val="00B2165B"/>
    <w:rsid w:val="00B216E7"/>
    <w:rsid w:val="00B21F2A"/>
    <w:rsid w:val="00B23DF5"/>
    <w:rsid w:val="00B24155"/>
    <w:rsid w:val="00B24396"/>
    <w:rsid w:val="00B27416"/>
    <w:rsid w:val="00B27DCA"/>
    <w:rsid w:val="00B303E8"/>
    <w:rsid w:val="00B307D7"/>
    <w:rsid w:val="00B31312"/>
    <w:rsid w:val="00B34B81"/>
    <w:rsid w:val="00B363FC"/>
    <w:rsid w:val="00B36574"/>
    <w:rsid w:val="00B3733E"/>
    <w:rsid w:val="00B3767B"/>
    <w:rsid w:val="00B37C07"/>
    <w:rsid w:val="00B403DD"/>
    <w:rsid w:val="00B40C6F"/>
    <w:rsid w:val="00B437E4"/>
    <w:rsid w:val="00B460F2"/>
    <w:rsid w:val="00B4616D"/>
    <w:rsid w:val="00B47A59"/>
    <w:rsid w:val="00B506B6"/>
    <w:rsid w:val="00B51411"/>
    <w:rsid w:val="00B52405"/>
    <w:rsid w:val="00B52489"/>
    <w:rsid w:val="00B52B2F"/>
    <w:rsid w:val="00B52FE6"/>
    <w:rsid w:val="00B532C3"/>
    <w:rsid w:val="00B5389D"/>
    <w:rsid w:val="00B54EBB"/>
    <w:rsid w:val="00B56038"/>
    <w:rsid w:val="00B56533"/>
    <w:rsid w:val="00B56775"/>
    <w:rsid w:val="00B572B0"/>
    <w:rsid w:val="00B573EB"/>
    <w:rsid w:val="00B57CD2"/>
    <w:rsid w:val="00B57E98"/>
    <w:rsid w:val="00B61144"/>
    <w:rsid w:val="00B61592"/>
    <w:rsid w:val="00B61B93"/>
    <w:rsid w:val="00B62AAD"/>
    <w:rsid w:val="00B62C54"/>
    <w:rsid w:val="00B6365E"/>
    <w:rsid w:val="00B63C5D"/>
    <w:rsid w:val="00B63D6B"/>
    <w:rsid w:val="00B66168"/>
    <w:rsid w:val="00B6658E"/>
    <w:rsid w:val="00B67F2E"/>
    <w:rsid w:val="00B707AC"/>
    <w:rsid w:val="00B72203"/>
    <w:rsid w:val="00B7399F"/>
    <w:rsid w:val="00B73A6F"/>
    <w:rsid w:val="00B73C54"/>
    <w:rsid w:val="00B7432F"/>
    <w:rsid w:val="00B7438C"/>
    <w:rsid w:val="00B7556D"/>
    <w:rsid w:val="00B7644A"/>
    <w:rsid w:val="00B7705F"/>
    <w:rsid w:val="00B80140"/>
    <w:rsid w:val="00B8102D"/>
    <w:rsid w:val="00B82828"/>
    <w:rsid w:val="00B8336C"/>
    <w:rsid w:val="00B83944"/>
    <w:rsid w:val="00B83FBB"/>
    <w:rsid w:val="00B84D1C"/>
    <w:rsid w:val="00B858A2"/>
    <w:rsid w:val="00B866A4"/>
    <w:rsid w:val="00B87BB8"/>
    <w:rsid w:val="00B9013A"/>
    <w:rsid w:val="00B91624"/>
    <w:rsid w:val="00B919C9"/>
    <w:rsid w:val="00B91F52"/>
    <w:rsid w:val="00B92936"/>
    <w:rsid w:val="00B93B0D"/>
    <w:rsid w:val="00B942E5"/>
    <w:rsid w:val="00B9479C"/>
    <w:rsid w:val="00B96226"/>
    <w:rsid w:val="00BA0D9E"/>
    <w:rsid w:val="00BA0F0C"/>
    <w:rsid w:val="00BA2A6B"/>
    <w:rsid w:val="00BA3197"/>
    <w:rsid w:val="00BA4AAC"/>
    <w:rsid w:val="00BA5217"/>
    <w:rsid w:val="00BA53EA"/>
    <w:rsid w:val="00BA6646"/>
    <w:rsid w:val="00BA7C4B"/>
    <w:rsid w:val="00BB06B6"/>
    <w:rsid w:val="00BB12A0"/>
    <w:rsid w:val="00BB21FE"/>
    <w:rsid w:val="00BB23D7"/>
    <w:rsid w:val="00BB3918"/>
    <w:rsid w:val="00BB3ACD"/>
    <w:rsid w:val="00BB3D43"/>
    <w:rsid w:val="00BB4C36"/>
    <w:rsid w:val="00BB4DB6"/>
    <w:rsid w:val="00BB5BE1"/>
    <w:rsid w:val="00BB784A"/>
    <w:rsid w:val="00BC1CC9"/>
    <w:rsid w:val="00BC20B4"/>
    <w:rsid w:val="00BC2142"/>
    <w:rsid w:val="00BC24B9"/>
    <w:rsid w:val="00BC2FA6"/>
    <w:rsid w:val="00BC34CD"/>
    <w:rsid w:val="00BC3B52"/>
    <w:rsid w:val="00BC52A1"/>
    <w:rsid w:val="00BC5816"/>
    <w:rsid w:val="00BC6E0F"/>
    <w:rsid w:val="00BC7110"/>
    <w:rsid w:val="00BC7BD1"/>
    <w:rsid w:val="00BC7EF4"/>
    <w:rsid w:val="00BD04E5"/>
    <w:rsid w:val="00BD195C"/>
    <w:rsid w:val="00BD2C2C"/>
    <w:rsid w:val="00BD4222"/>
    <w:rsid w:val="00BD6305"/>
    <w:rsid w:val="00BD70E0"/>
    <w:rsid w:val="00BD7A4E"/>
    <w:rsid w:val="00BD7B14"/>
    <w:rsid w:val="00BD7DD8"/>
    <w:rsid w:val="00BE0987"/>
    <w:rsid w:val="00BE174A"/>
    <w:rsid w:val="00BE187E"/>
    <w:rsid w:val="00BE21BA"/>
    <w:rsid w:val="00BE2F5D"/>
    <w:rsid w:val="00BE38DF"/>
    <w:rsid w:val="00BE3C2E"/>
    <w:rsid w:val="00BE46AA"/>
    <w:rsid w:val="00BE66FF"/>
    <w:rsid w:val="00BE68C2"/>
    <w:rsid w:val="00BE6939"/>
    <w:rsid w:val="00BE7779"/>
    <w:rsid w:val="00BE7840"/>
    <w:rsid w:val="00BF107F"/>
    <w:rsid w:val="00BF1AFD"/>
    <w:rsid w:val="00BF2768"/>
    <w:rsid w:val="00BF3EDF"/>
    <w:rsid w:val="00BF4D11"/>
    <w:rsid w:val="00BF61A4"/>
    <w:rsid w:val="00BF7227"/>
    <w:rsid w:val="00BF75C8"/>
    <w:rsid w:val="00BF7A19"/>
    <w:rsid w:val="00C0034E"/>
    <w:rsid w:val="00C006AD"/>
    <w:rsid w:val="00C009DD"/>
    <w:rsid w:val="00C00C94"/>
    <w:rsid w:val="00C011C1"/>
    <w:rsid w:val="00C01D6F"/>
    <w:rsid w:val="00C04642"/>
    <w:rsid w:val="00C07A28"/>
    <w:rsid w:val="00C108EA"/>
    <w:rsid w:val="00C10900"/>
    <w:rsid w:val="00C10A27"/>
    <w:rsid w:val="00C118C8"/>
    <w:rsid w:val="00C11AEE"/>
    <w:rsid w:val="00C11C79"/>
    <w:rsid w:val="00C11F49"/>
    <w:rsid w:val="00C13996"/>
    <w:rsid w:val="00C14FBB"/>
    <w:rsid w:val="00C15472"/>
    <w:rsid w:val="00C15A77"/>
    <w:rsid w:val="00C1692A"/>
    <w:rsid w:val="00C177D3"/>
    <w:rsid w:val="00C20085"/>
    <w:rsid w:val="00C20111"/>
    <w:rsid w:val="00C20FF9"/>
    <w:rsid w:val="00C21498"/>
    <w:rsid w:val="00C21784"/>
    <w:rsid w:val="00C21C07"/>
    <w:rsid w:val="00C24DEB"/>
    <w:rsid w:val="00C2511D"/>
    <w:rsid w:val="00C25286"/>
    <w:rsid w:val="00C30110"/>
    <w:rsid w:val="00C301B3"/>
    <w:rsid w:val="00C30B50"/>
    <w:rsid w:val="00C3336C"/>
    <w:rsid w:val="00C3341F"/>
    <w:rsid w:val="00C338C0"/>
    <w:rsid w:val="00C34645"/>
    <w:rsid w:val="00C352EC"/>
    <w:rsid w:val="00C35891"/>
    <w:rsid w:val="00C35C45"/>
    <w:rsid w:val="00C37709"/>
    <w:rsid w:val="00C3784C"/>
    <w:rsid w:val="00C37E31"/>
    <w:rsid w:val="00C403AF"/>
    <w:rsid w:val="00C41C7C"/>
    <w:rsid w:val="00C41CED"/>
    <w:rsid w:val="00C41F9B"/>
    <w:rsid w:val="00C42227"/>
    <w:rsid w:val="00C425EF"/>
    <w:rsid w:val="00C42CA1"/>
    <w:rsid w:val="00C42E03"/>
    <w:rsid w:val="00C42E4D"/>
    <w:rsid w:val="00C43CD8"/>
    <w:rsid w:val="00C44057"/>
    <w:rsid w:val="00C4482C"/>
    <w:rsid w:val="00C449D9"/>
    <w:rsid w:val="00C44F5D"/>
    <w:rsid w:val="00C45F2D"/>
    <w:rsid w:val="00C46A17"/>
    <w:rsid w:val="00C47F3C"/>
    <w:rsid w:val="00C52388"/>
    <w:rsid w:val="00C52996"/>
    <w:rsid w:val="00C529F3"/>
    <w:rsid w:val="00C55C22"/>
    <w:rsid w:val="00C562D1"/>
    <w:rsid w:val="00C56844"/>
    <w:rsid w:val="00C6051C"/>
    <w:rsid w:val="00C60B15"/>
    <w:rsid w:val="00C60B4D"/>
    <w:rsid w:val="00C61659"/>
    <w:rsid w:val="00C61983"/>
    <w:rsid w:val="00C62E01"/>
    <w:rsid w:val="00C6352B"/>
    <w:rsid w:val="00C64C6B"/>
    <w:rsid w:val="00C655E7"/>
    <w:rsid w:val="00C66B77"/>
    <w:rsid w:val="00C705D0"/>
    <w:rsid w:val="00C71894"/>
    <w:rsid w:val="00C73139"/>
    <w:rsid w:val="00C74542"/>
    <w:rsid w:val="00C75DA1"/>
    <w:rsid w:val="00C75F75"/>
    <w:rsid w:val="00C76A0B"/>
    <w:rsid w:val="00C76B66"/>
    <w:rsid w:val="00C77858"/>
    <w:rsid w:val="00C77F06"/>
    <w:rsid w:val="00C80D02"/>
    <w:rsid w:val="00C80E3C"/>
    <w:rsid w:val="00C80E5C"/>
    <w:rsid w:val="00C82029"/>
    <w:rsid w:val="00C839A7"/>
    <w:rsid w:val="00C84A14"/>
    <w:rsid w:val="00C85C4C"/>
    <w:rsid w:val="00C86C7A"/>
    <w:rsid w:val="00C870DB"/>
    <w:rsid w:val="00C87508"/>
    <w:rsid w:val="00C878D1"/>
    <w:rsid w:val="00C87C59"/>
    <w:rsid w:val="00C911DA"/>
    <w:rsid w:val="00C92879"/>
    <w:rsid w:val="00C92C96"/>
    <w:rsid w:val="00C9449E"/>
    <w:rsid w:val="00C95423"/>
    <w:rsid w:val="00C95A76"/>
    <w:rsid w:val="00C965DC"/>
    <w:rsid w:val="00C96D4F"/>
    <w:rsid w:val="00C971C1"/>
    <w:rsid w:val="00C97B90"/>
    <w:rsid w:val="00CA09B2"/>
    <w:rsid w:val="00CA1AC1"/>
    <w:rsid w:val="00CA4748"/>
    <w:rsid w:val="00CA5643"/>
    <w:rsid w:val="00CA56AB"/>
    <w:rsid w:val="00CA5B12"/>
    <w:rsid w:val="00CA6E08"/>
    <w:rsid w:val="00CA7134"/>
    <w:rsid w:val="00CB03A8"/>
    <w:rsid w:val="00CB08E2"/>
    <w:rsid w:val="00CB107A"/>
    <w:rsid w:val="00CB27F2"/>
    <w:rsid w:val="00CB29BB"/>
    <w:rsid w:val="00CB34B2"/>
    <w:rsid w:val="00CB3AE4"/>
    <w:rsid w:val="00CB5694"/>
    <w:rsid w:val="00CB6A58"/>
    <w:rsid w:val="00CC0233"/>
    <w:rsid w:val="00CC0B0E"/>
    <w:rsid w:val="00CC22F4"/>
    <w:rsid w:val="00CC38EA"/>
    <w:rsid w:val="00CC4C0E"/>
    <w:rsid w:val="00CC6D60"/>
    <w:rsid w:val="00CC73FE"/>
    <w:rsid w:val="00CC7493"/>
    <w:rsid w:val="00CC7B5D"/>
    <w:rsid w:val="00CD1034"/>
    <w:rsid w:val="00CD1472"/>
    <w:rsid w:val="00CD26D8"/>
    <w:rsid w:val="00CD4089"/>
    <w:rsid w:val="00CD5152"/>
    <w:rsid w:val="00CD5660"/>
    <w:rsid w:val="00CD68DB"/>
    <w:rsid w:val="00CD6A68"/>
    <w:rsid w:val="00CD6CD7"/>
    <w:rsid w:val="00CE09EB"/>
    <w:rsid w:val="00CE18FC"/>
    <w:rsid w:val="00CE2ABC"/>
    <w:rsid w:val="00CE4755"/>
    <w:rsid w:val="00CE4E5A"/>
    <w:rsid w:val="00CE55C9"/>
    <w:rsid w:val="00CE5A32"/>
    <w:rsid w:val="00CE645F"/>
    <w:rsid w:val="00CE7D42"/>
    <w:rsid w:val="00CF017E"/>
    <w:rsid w:val="00CF0748"/>
    <w:rsid w:val="00CF277E"/>
    <w:rsid w:val="00CF42F6"/>
    <w:rsid w:val="00CF4BD4"/>
    <w:rsid w:val="00CF4F20"/>
    <w:rsid w:val="00CF66DD"/>
    <w:rsid w:val="00D00685"/>
    <w:rsid w:val="00D00A73"/>
    <w:rsid w:val="00D00F7C"/>
    <w:rsid w:val="00D016C8"/>
    <w:rsid w:val="00D01F14"/>
    <w:rsid w:val="00D0236F"/>
    <w:rsid w:val="00D03DE0"/>
    <w:rsid w:val="00D0413E"/>
    <w:rsid w:val="00D05361"/>
    <w:rsid w:val="00D056F2"/>
    <w:rsid w:val="00D10A4A"/>
    <w:rsid w:val="00D10CEB"/>
    <w:rsid w:val="00D14A36"/>
    <w:rsid w:val="00D151B5"/>
    <w:rsid w:val="00D16399"/>
    <w:rsid w:val="00D16F02"/>
    <w:rsid w:val="00D17A15"/>
    <w:rsid w:val="00D17D8D"/>
    <w:rsid w:val="00D21045"/>
    <w:rsid w:val="00D23628"/>
    <w:rsid w:val="00D240D6"/>
    <w:rsid w:val="00D2432C"/>
    <w:rsid w:val="00D24A5E"/>
    <w:rsid w:val="00D26114"/>
    <w:rsid w:val="00D2638B"/>
    <w:rsid w:val="00D273DE"/>
    <w:rsid w:val="00D30AEA"/>
    <w:rsid w:val="00D31748"/>
    <w:rsid w:val="00D32634"/>
    <w:rsid w:val="00D32E68"/>
    <w:rsid w:val="00D330CB"/>
    <w:rsid w:val="00D33D6B"/>
    <w:rsid w:val="00D34C73"/>
    <w:rsid w:val="00D366B0"/>
    <w:rsid w:val="00D366BC"/>
    <w:rsid w:val="00D36ABA"/>
    <w:rsid w:val="00D402F2"/>
    <w:rsid w:val="00D42A45"/>
    <w:rsid w:val="00D445D8"/>
    <w:rsid w:val="00D44EFE"/>
    <w:rsid w:val="00D44FAA"/>
    <w:rsid w:val="00D45DBF"/>
    <w:rsid w:val="00D45F59"/>
    <w:rsid w:val="00D460C7"/>
    <w:rsid w:val="00D47503"/>
    <w:rsid w:val="00D50113"/>
    <w:rsid w:val="00D50C86"/>
    <w:rsid w:val="00D512F5"/>
    <w:rsid w:val="00D51F67"/>
    <w:rsid w:val="00D52A53"/>
    <w:rsid w:val="00D52AB7"/>
    <w:rsid w:val="00D543AA"/>
    <w:rsid w:val="00D5636B"/>
    <w:rsid w:val="00D6157A"/>
    <w:rsid w:val="00D61693"/>
    <w:rsid w:val="00D61C37"/>
    <w:rsid w:val="00D61DD9"/>
    <w:rsid w:val="00D62219"/>
    <w:rsid w:val="00D62926"/>
    <w:rsid w:val="00D64A8F"/>
    <w:rsid w:val="00D64DE8"/>
    <w:rsid w:val="00D65468"/>
    <w:rsid w:val="00D65870"/>
    <w:rsid w:val="00D6592D"/>
    <w:rsid w:val="00D65998"/>
    <w:rsid w:val="00D66873"/>
    <w:rsid w:val="00D678B6"/>
    <w:rsid w:val="00D71FBC"/>
    <w:rsid w:val="00D724AF"/>
    <w:rsid w:val="00D7260C"/>
    <w:rsid w:val="00D72A5A"/>
    <w:rsid w:val="00D72E6F"/>
    <w:rsid w:val="00D73811"/>
    <w:rsid w:val="00D73D64"/>
    <w:rsid w:val="00D75D23"/>
    <w:rsid w:val="00D76481"/>
    <w:rsid w:val="00D7679A"/>
    <w:rsid w:val="00D779D5"/>
    <w:rsid w:val="00D77FA0"/>
    <w:rsid w:val="00D80A1E"/>
    <w:rsid w:val="00D8378B"/>
    <w:rsid w:val="00D83A9A"/>
    <w:rsid w:val="00D8556C"/>
    <w:rsid w:val="00D86811"/>
    <w:rsid w:val="00D87560"/>
    <w:rsid w:val="00D8760E"/>
    <w:rsid w:val="00D87DD6"/>
    <w:rsid w:val="00D91C51"/>
    <w:rsid w:val="00D92106"/>
    <w:rsid w:val="00D92213"/>
    <w:rsid w:val="00D924B7"/>
    <w:rsid w:val="00D92860"/>
    <w:rsid w:val="00D92E41"/>
    <w:rsid w:val="00D94C93"/>
    <w:rsid w:val="00D9516F"/>
    <w:rsid w:val="00D96371"/>
    <w:rsid w:val="00D97CA1"/>
    <w:rsid w:val="00DA0FB2"/>
    <w:rsid w:val="00DA101F"/>
    <w:rsid w:val="00DA1E20"/>
    <w:rsid w:val="00DA274A"/>
    <w:rsid w:val="00DA31EA"/>
    <w:rsid w:val="00DA3E41"/>
    <w:rsid w:val="00DA4427"/>
    <w:rsid w:val="00DA584C"/>
    <w:rsid w:val="00DA58D3"/>
    <w:rsid w:val="00DA5B41"/>
    <w:rsid w:val="00DA7520"/>
    <w:rsid w:val="00DB0048"/>
    <w:rsid w:val="00DB0137"/>
    <w:rsid w:val="00DB02E8"/>
    <w:rsid w:val="00DB22B6"/>
    <w:rsid w:val="00DB2773"/>
    <w:rsid w:val="00DB3026"/>
    <w:rsid w:val="00DB3835"/>
    <w:rsid w:val="00DB41BC"/>
    <w:rsid w:val="00DB5D57"/>
    <w:rsid w:val="00DB7230"/>
    <w:rsid w:val="00DC0847"/>
    <w:rsid w:val="00DC0E3D"/>
    <w:rsid w:val="00DC1A03"/>
    <w:rsid w:val="00DC20E9"/>
    <w:rsid w:val="00DC2CA1"/>
    <w:rsid w:val="00DC3A1E"/>
    <w:rsid w:val="00DC3EBD"/>
    <w:rsid w:val="00DC5052"/>
    <w:rsid w:val="00DC5A7B"/>
    <w:rsid w:val="00DC6FCA"/>
    <w:rsid w:val="00DC7D17"/>
    <w:rsid w:val="00DD0275"/>
    <w:rsid w:val="00DD0FC5"/>
    <w:rsid w:val="00DD12AD"/>
    <w:rsid w:val="00DD3B68"/>
    <w:rsid w:val="00DD3F61"/>
    <w:rsid w:val="00DD4179"/>
    <w:rsid w:val="00DD5D34"/>
    <w:rsid w:val="00DE0AAD"/>
    <w:rsid w:val="00DE1F62"/>
    <w:rsid w:val="00DE2137"/>
    <w:rsid w:val="00DE223B"/>
    <w:rsid w:val="00DE30B4"/>
    <w:rsid w:val="00DE3C53"/>
    <w:rsid w:val="00DE45BC"/>
    <w:rsid w:val="00DE51A6"/>
    <w:rsid w:val="00DE6273"/>
    <w:rsid w:val="00DF1228"/>
    <w:rsid w:val="00DF1449"/>
    <w:rsid w:val="00DF1C15"/>
    <w:rsid w:val="00DF3637"/>
    <w:rsid w:val="00DF38D9"/>
    <w:rsid w:val="00DF3EBE"/>
    <w:rsid w:val="00DF4282"/>
    <w:rsid w:val="00DF4DBB"/>
    <w:rsid w:val="00DF5CAA"/>
    <w:rsid w:val="00DF663E"/>
    <w:rsid w:val="00DF69F0"/>
    <w:rsid w:val="00DF6B97"/>
    <w:rsid w:val="00E0039F"/>
    <w:rsid w:val="00E02831"/>
    <w:rsid w:val="00E02A54"/>
    <w:rsid w:val="00E04A7A"/>
    <w:rsid w:val="00E051CE"/>
    <w:rsid w:val="00E05796"/>
    <w:rsid w:val="00E05A80"/>
    <w:rsid w:val="00E070A5"/>
    <w:rsid w:val="00E0742B"/>
    <w:rsid w:val="00E07C80"/>
    <w:rsid w:val="00E10384"/>
    <w:rsid w:val="00E10F6E"/>
    <w:rsid w:val="00E111EE"/>
    <w:rsid w:val="00E1195C"/>
    <w:rsid w:val="00E1202A"/>
    <w:rsid w:val="00E12082"/>
    <w:rsid w:val="00E12257"/>
    <w:rsid w:val="00E133BE"/>
    <w:rsid w:val="00E136F2"/>
    <w:rsid w:val="00E13B3E"/>
    <w:rsid w:val="00E13D40"/>
    <w:rsid w:val="00E171F0"/>
    <w:rsid w:val="00E17C3D"/>
    <w:rsid w:val="00E17CA3"/>
    <w:rsid w:val="00E20892"/>
    <w:rsid w:val="00E20FC1"/>
    <w:rsid w:val="00E215F4"/>
    <w:rsid w:val="00E21F4B"/>
    <w:rsid w:val="00E2326E"/>
    <w:rsid w:val="00E23AF5"/>
    <w:rsid w:val="00E25C8C"/>
    <w:rsid w:val="00E27016"/>
    <w:rsid w:val="00E27900"/>
    <w:rsid w:val="00E304BC"/>
    <w:rsid w:val="00E3050A"/>
    <w:rsid w:val="00E37990"/>
    <w:rsid w:val="00E4351D"/>
    <w:rsid w:val="00E43EBB"/>
    <w:rsid w:val="00E44A94"/>
    <w:rsid w:val="00E44DDA"/>
    <w:rsid w:val="00E454F7"/>
    <w:rsid w:val="00E464FD"/>
    <w:rsid w:val="00E472C6"/>
    <w:rsid w:val="00E47F22"/>
    <w:rsid w:val="00E51413"/>
    <w:rsid w:val="00E51D5B"/>
    <w:rsid w:val="00E534F0"/>
    <w:rsid w:val="00E534F6"/>
    <w:rsid w:val="00E53B2D"/>
    <w:rsid w:val="00E53E44"/>
    <w:rsid w:val="00E53EA6"/>
    <w:rsid w:val="00E54BBB"/>
    <w:rsid w:val="00E55701"/>
    <w:rsid w:val="00E56B58"/>
    <w:rsid w:val="00E604D2"/>
    <w:rsid w:val="00E60B7C"/>
    <w:rsid w:val="00E625C4"/>
    <w:rsid w:val="00E62690"/>
    <w:rsid w:val="00E627C2"/>
    <w:rsid w:val="00E646AA"/>
    <w:rsid w:val="00E64842"/>
    <w:rsid w:val="00E64E75"/>
    <w:rsid w:val="00E650DB"/>
    <w:rsid w:val="00E70340"/>
    <w:rsid w:val="00E71B62"/>
    <w:rsid w:val="00E71E45"/>
    <w:rsid w:val="00E735E0"/>
    <w:rsid w:val="00E74201"/>
    <w:rsid w:val="00E76520"/>
    <w:rsid w:val="00E77425"/>
    <w:rsid w:val="00E80427"/>
    <w:rsid w:val="00E85F7C"/>
    <w:rsid w:val="00E85FEF"/>
    <w:rsid w:val="00E862CC"/>
    <w:rsid w:val="00E8680F"/>
    <w:rsid w:val="00E869E6"/>
    <w:rsid w:val="00E90098"/>
    <w:rsid w:val="00E91C0D"/>
    <w:rsid w:val="00E93A39"/>
    <w:rsid w:val="00E94730"/>
    <w:rsid w:val="00E94E4C"/>
    <w:rsid w:val="00E95BFB"/>
    <w:rsid w:val="00E9637B"/>
    <w:rsid w:val="00E96B93"/>
    <w:rsid w:val="00E96F5E"/>
    <w:rsid w:val="00E97A95"/>
    <w:rsid w:val="00EA1EA5"/>
    <w:rsid w:val="00EA226F"/>
    <w:rsid w:val="00EA35E9"/>
    <w:rsid w:val="00EA377B"/>
    <w:rsid w:val="00EA6206"/>
    <w:rsid w:val="00EA62DE"/>
    <w:rsid w:val="00EA6C2E"/>
    <w:rsid w:val="00EA6D36"/>
    <w:rsid w:val="00EA763F"/>
    <w:rsid w:val="00EB022A"/>
    <w:rsid w:val="00EB09B0"/>
    <w:rsid w:val="00EB0D54"/>
    <w:rsid w:val="00EB1B75"/>
    <w:rsid w:val="00EB2287"/>
    <w:rsid w:val="00EB2FDB"/>
    <w:rsid w:val="00EB3A92"/>
    <w:rsid w:val="00EB3AF9"/>
    <w:rsid w:val="00EB3EC6"/>
    <w:rsid w:val="00EB4C3B"/>
    <w:rsid w:val="00EB5800"/>
    <w:rsid w:val="00EB589B"/>
    <w:rsid w:val="00EB597D"/>
    <w:rsid w:val="00EB668B"/>
    <w:rsid w:val="00EB738A"/>
    <w:rsid w:val="00EB7D00"/>
    <w:rsid w:val="00EC2344"/>
    <w:rsid w:val="00EC2617"/>
    <w:rsid w:val="00EC326F"/>
    <w:rsid w:val="00EC39AE"/>
    <w:rsid w:val="00EC525F"/>
    <w:rsid w:val="00EC548B"/>
    <w:rsid w:val="00EC56E2"/>
    <w:rsid w:val="00EC7AD5"/>
    <w:rsid w:val="00EC7CD9"/>
    <w:rsid w:val="00EC7E78"/>
    <w:rsid w:val="00ED012C"/>
    <w:rsid w:val="00ED0C2A"/>
    <w:rsid w:val="00ED0C48"/>
    <w:rsid w:val="00ED19BF"/>
    <w:rsid w:val="00ED1CAF"/>
    <w:rsid w:val="00ED28C0"/>
    <w:rsid w:val="00ED37C3"/>
    <w:rsid w:val="00ED38DE"/>
    <w:rsid w:val="00ED3E1E"/>
    <w:rsid w:val="00ED49FD"/>
    <w:rsid w:val="00ED5996"/>
    <w:rsid w:val="00ED59D1"/>
    <w:rsid w:val="00ED601F"/>
    <w:rsid w:val="00ED64A8"/>
    <w:rsid w:val="00ED67BD"/>
    <w:rsid w:val="00ED7298"/>
    <w:rsid w:val="00EE0CF5"/>
    <w:rsid w:val="00EE0D63"/>
    <w:rsid w:val="00EE0DAA"/>
    <w:rsid w:val="00EE102C"/>
    <w:rsid w:val="00EE1213"/>
    <w:rsid w:val="00EE1861"/>
    <w:rsid w:val="00EE2854"/>
    <w:rsid w:val="00EE3609"/>
    <w:rsid w:val="00EE39D2"/>
    <w:rsid w:val="00EE4092"/>
    <w:rsid w:val="00EE499F"/>
    <w:rsid w:val="00EE5896"/>
    <w:rsid w:val="00EE6DD4"/>
    <w:rsid w:val="00EE770E"/>
    <w:rsid w:val="00EE77DA"/>
    <w:rsid w:val="00EF0F4E"/>
    <w:rsid w:val="00EF216A"/>
    <w:rsid w:val="00EF3BD1"/>
    <w:rsid w:val="00EF4025"/>
    <w:rsid w:val="00EF4138"/>
    <w:rsid w:val="00EF594E"/>
    <w:rsid w:val="00F00A5B"/>
    <w:rsid w:val="00F01B60"/>
    <w:rsid w:val="00F0571C"/>
    <w:rsid w:val="00F05E8A"/>
    <w:rsid w:val="00F06A1F"/>
    <w:rsid w:val="00F07DBA"/>
    <w:rsid w:val="00F108A7"/>
    <w:rsid w:val="00F10904"/>
    <w:rsid w:val="00F11171"/>
    <w:rsid w:val="00F13352"/>
    <w:rsid w:val="00F134EE"/>
    <w:rsid w:val="00F13CB7"/>
    <w:rsid w:val="00F13D1F"/>
    <w:rsid w:val="00F140EA"/>
    <w:rsid w:val="00F142B7"/>
    <w:rsid w:val="00F145F1"/>
    <w:rsid w:val="00F14CC2"/>
    <w:rsid w:val="00F166A5"/>
    <w:rsid w:val="00F1769C"/>
    <w:rsid w:val="00F2019F"/>
    <w:rsid w:val="00F20EF6"/>
    <w:rsid w:val="00F21876"/>
    <w:rsid w:val="00F21B8B"/>
    <w:rsid w:val="00F21C5B"/>
    <w:rsid w:val="00F2245F"/>
    <w:rsid w:val="00F231FD"/>
    <w:rsid w:val="00F238DE"/>
    <w:rsid w:val="00F23D41"/>
    <w:rsid w:val="00F24201"/>
    <w:rsid w:val="00F26B5B"/>
    <w:rsid w:val="00F26D31"/>
    <w:rsid w:val="00F26E1D"/>
    <w:rsid w:val="00F277DB"/>
    <w:rsid w:val="00F302B5"/>
    <w:rsid w:val="00F30E89"/>
    <w:rsid w:val="00F311A5"/>
    <w:rsid w:val="00F3121B"/>
    <w:rsid w:val="00F31D69"/>
    <w:rsid w:val="00F3393E"/>
    <w:rsid w:val="00F347F0"/>
    <w:rsid w:val="00F3593C"/>
    <w:rsid w:val="00F3753E"/>
    <w:rsid w:val="00F37F95"/>
    <w:rsid w:val="00F409D4"/>
    <w:rsid w:val="00F411D7"/>
    <w:rsid w:val="00F41EDE"/>
    <w:rsid w:val="00F428C2"/>
    <w:rsid w:val="00F431F5"/>
    <w:rsid w:val="00F4398A"/>
    <w:rsid w:val="00F43A44"/>
    <w:rsid w:val="00F43AC2"/>
    <w:rsid w:val="00F46CEA"/>
    <w:rsid w:val="00F515F9"/>
    <w:rsid w:val="00F51B01"/>
    <w:rsid w:val="00F52690"/>
    <w:rsid w:val="00F556BC"/>
    <w:rsid w:val="00F55B3D"/>
    <w:rsid w:val="00F55D01"/>
    <w:rsid w:val="00F56607"/>
    <w:rsid w:val="00F57A5F"/>
    <w:rsid w:val="00F60FDA"/>
    <w:rsid w:val="00F61727"/>
    <w:rsid w:val="00F621DC"/>
    <w:rsid w:val="00F6220D"/>
    <w:rsid w:val="00F628B1"/>
    <w:rsid w:val="00F63C5A"/>
    <w:rsid w:val="00F64B94"/>
    <w:rsid w:val="00F658C0"/>
    <w:rsid w:val="00F65B4B"/>
    <w:rsid w:val="00F65D16"/>
    <w:rsid w:val="00F671AF"/>
    <w:rsid w:val="00F67921"/>
    <w:rsid w:val="00F67ABC"/>
    <w:rsid w:val="00F67E07"/>
    <w:rsid w:val="00F72603"/>
    <w:rsid w:val="00F728C4"/>
    <w:rsid w:val="00F72A5C"/>
    <w:rsid w:val="00F734E9"/>
    <w:rsid w:val="00F744BB"/>
    <w:rsid w:val="00F74A19"/>
    <w:rsid w:val="00F74C0E"/>
    <w:rsid w:val="00F75116"/>
    <w:rsid w:val="00F779F1"/>
    <w:rsid w:val="00F77B1C"/>
    <w:rsid w:val="00F80175"/>
    <w:rsid w:val="00F80A36"/>
    <w:rsid w:val="00F80CE1"/>
    <w:rsid w:val="00F814D3"/>
    <w:rsid w:val="00F82AF6"/>
    <w:rsid w:val="00F834AB"/>
    <w:rsid w:val="00F837E8"/>
    <w:rsid w:val="00F848C2"/>
    <w:rsid w:val="00F84E53"/>
    <w:rsid w:val="00F8537B"/>
    <w:rsid w:val="00F858BA"/>
    <w:rsid w:val="00F86C1E"/>
    <w:rsid w:val="00F86E60"/>
    <w:rsid w:val="00F901CD"/>
    <w:rsid w:val="00F90AD7"/>
    <w:rsid w:val="00F9105B"/>
    <w:rsid w:val="00F910B4"/>
    <w:rsid w:val="00F91300"/>
    <w:rsid w:val="00F9211A"/>
    <w:rsid w:val="00F921AC"/>
    <w:rsid w:val="00F9284E"/>
    <w:rsid w:val="00F92A96"/>
    <w:rsid w:val="00F93CAF"/>
    <w:rsid w:val="00F94EB0"/>
    <w:rsid w:val="00F94F98"/>
    <w:rsid w:val="00F9500C"/>
    <w:rsid w:val="00F964AC"/>
    <w:rsid w:val="00F96DD7"/>
    <w:rsid w:val="00FA054D"/>
    <w:rsid w:val="00FA1E8F"/>
    <w:rsid w:val="00FA2816"/>
    <w:rsid w:val="00FA283B"/>
    <w:rsid w:val="00FA2C88"/>
    <w:rsid w:val="00FA39B4"/>
    <w:rsid w:val="00FA71B8"/>
    <w:rsid w:val="00FA7B2E"/>
    <w:rsid w:val="00FA7CC3"/>
    <w:rsid w:val="00FA7E42"/>
    <w:rsid w:val="00FB0055"/>
    <w:rsid w:val="00FB00A4"/>
    <w:rsid w:val="00FB0180"/>
    <w:rsid w:val="00FB02CC"/>
    <w:rsid w:val="00FB2481"/>
    <w:rsid w:val="00FB3974"/>
    <w:rsid w:val="00FB46B3"/>
    <w:rsid w:val="00FB75AA"/>
    <w:rsid w:val="00FB77F2"/>
    <w:rsid w:val="00FB7C28"/>
    <w:rsid w:val="00FC0604"/>
    <w:rsid w:val="00FC0750"/>
    <w:rsid w:val="00FC1F24"/>
    <w:rsid w:val="00FC428F"/>
    <w:rsid w:val="00FC51CE"/>
    <w:rsid w:val="00FC5992"/>
    <w:rsid w:val="00FC5F6F"/>
    <w:rsid w:val="00FC72F1"/>
    <w:rsid w:val="00FC7382"/>
    <w:rsid w:val="00FC7A8E"/>
    <w:rsid w:val="00FD0118"/>
    <w:rsid w:val="00FD0E11"/>
    <w:rsid w:val="00FD0EC7"/>
    <w:rsid w:val="00FD290C"/>
    <w:rsid w:val="00FD35FF"/>
    <w:rsid w:val="00FD3E82"/>
    <w:rsid w:val="00FD40F6"/>
    <w:rsid w:val="00FD43D7"/>
    <w:rsid w:val="00FD5822"/>
    <w:rsid w:val="00FD5EF1"/>
    <w:rsid w:val="00FD5FAB"/>
    <w:rsid w:val="00FD6621"/>
    <w:rsid w:val="00FD6A76"/>
    <w:rsid w:val="00FD7714"/>
    <w:rsid w:val="00FE07FC"/>
    <w:rsid w:val="00FE0A53"/>
    <w:rsid w:val="00FE0D2F"/>
    <w:rsid w:val="00FE1DA9"/>
    <w:rsid w:val="00FE2318"/>
    <w:rsid w:val="00FE31C2"/>
    <w:rsid w:val="00FE4129"/>
    <w:rsid w:val="00FE4293"/>
    <w:rsid w:val="00FE4F54"/>
    <w:rsid w:val="00FE69AA"/>
    <w:rsid w:val="00FE79B9"/>
    <w:rsid w:val="00FF046F"/>
    <w:rsid w:val="00FF463F"/>
    <w:rsid w:val="00FF5E11"/>
    <w:rsid w:val="00FF617D"/>
    <w:rsid w:val="00FF632A"/>
    <w:rsid w:val="00FF6379"/>
    <w:rsid w:val="00FF6600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3BF1C5"/>
  <w15:chartTrackingRefBased/>
  <w15:docId w15:val="{77AE1BEA-2E86-4C27-894C-4E55D2C8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E0AAD"/>
    <w:rPr>
      <w:sz w:val="22"/>
      <w:lang w:val="en-GB"/>
    </w:rPr>
  </w:style>
  <w:style w:type="paragraph" w:styleId="1">
    <w:name w:val="heading 1"/>
    <w:basedOn w:val="a"/>
    <w:next w:val="a"/>
    <w:link w:val="10"/>
    <w:qFormat/>
    <w:rsid w:val="000C75DA"/>
    <w:pPr>
      <w:keepNext/>
      <w:keepLines/>
      <w:spacing w:before="120" w:after="1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rsid w:val="000C75DA"/>
    <w:pPr>
      <w:keepNext/>
      <w:keepLines/>
      <w:spacing w:before="120" w:after="120"/>
      <w:outlineLvl w:val="1"/>
    </w:pPr>
    <w:rPr>
      <w:rFonts w:ascii="Arial" w:hAnsi="Arial"/>
      <w:b/>
      <w:sz w:val="24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62E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character" w:styleId="a8">
    <w:name w:val="Placeholder Text"/>
    <w:basedOn w:val="a0"/>
    <w:uiPriority w:val="99"/>
    <w:semiHidden/>
    <w:rsid w:val="00C01D6F"/>
    <w:rPr>
      <w:color w:val="808080"/>
    </w:rPr>
  </w:style>
  <w:style w:type="character" w:styleId="a9">
    <w:name w:val="annotation reference"/>
    <w:basedOn w:val="a0"/>
    <w:rsid w:val="00B17908"/>
    <w:rPr>
      <w:sz w:val="16"/>
      <w:szCs w:val="16"/>
    </w:rPr>
  </w:style>
  <w:style w:type="paragraph" w:styleId="aa">
    <w:name w:val="annotation text"/>
    <w:basedOn w:val="a"/>
    <w:link w:val="ab"/>
    <w:rsid w:val="00B17908"/>
    <w:rPr>
      <w:sz w:val="20"/>
    </w:rPr>
  </w:style>
  <w:style w:type="character" w:customStyle="1" w:styleId="ab">
    <w:name w:val="批注文字 字符"/>
    <w:basedOn w:val="a0"/>
    <w:link w:val="aa"/>
    <w:rsid w:val="00B17908"/>
    <w:rPr>
      <w:lang w:val="en-GB"/>
    </w:rPr>
  </w:style>
  <w:style w:type="paragraph" w:styleId="ac">
    <w:name w:val="annotation subject"/>
    <w:basedOn w:val="aa"/>
    <w:next w:val="aa"/>
    <w:link w:val="ad"/>
    <w:rsid w:val="00B17908"/>
    <w:rPr>
      <w:b/>
      <w:bCs/>
    </w:rPr>
  </w:style>
  <w:style w:type="character" w:customStyle="1" w:styleId="ad">
    <w:name w:val="批注主题 字符"/>
    <w:basedOn w:val="ab"/>
    <w:link w:val="ac"/>
    <w:rsid w:val="00B17908"/>
    <w:rPr>
      <w:b/>
      <w:bCs/>
      <w:lang w:val="en-GB"/>
    </w:rPr>
  </w:style>
  <w:style w:type="paragraph" w:customStyle="1" w:styleId="T">
    <w:name w:val="T"/>
    <w:aliases w:val="Text"/>
    <w:uiPriority w:val="99"/>
    <w:rsid w:val="00BD422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1454B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styleId="ae">
    <w:name w:val="Balloon Text"/>
    <w:basedOn w:val="a"/>
    <w:link w:val="af"/>
    <w:rsid w:val="006F406C"/>
    <w:rPr>
      <w:rFonts w:ascii="Microsoft YaHei UI" w:eastAsia="Microsoft YaHei UI"/>
      <w:sz w:val="18"/>
      <w:szCs w:val="18"/>
    </w:rPr>
  </w:style>
  <w:style w:type="character" w:customStyle="1" w:styleId="af">
    <w:name w:val="批注框文本 字符"/>
    <w:basedOn w:val="a0"/>
    <w:link w:val="ae"/>
    <w:rsid w:val="006F406C"/>
    <w:rPr>
      <w:rFonts w:ascii="Microsoft YaHei UI" w:eastAsia="Microsoft YaHei UI"/>
      <w:sz w:val="18"/>
      <w:szCs w:val="18"/>
      <w:lang w:val="en-GB"/>
    </w:rPr>
  </w:style>
  <w:style w:type="character" w:customStyle="1" w:styleId="apple-converted-space">
    <w:name w:val="apple-converted-space"/>
    <w:basedOn w:val="a0"/>
    <w:rsid w:val="0051543D"/>
  </w:style>
  <w:style w:type="table" w:styleId="af0">
    <w:name w:val="Table Grid"/>
    <w:basedOn w:val="a1"/>
    <w:rsid w:val="00FB4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4F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1FigTitle">
    <w:name w:val="A1FigTitle"/>
    <w:next w:val="T"/>
    <w:rsid w:val="009929F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zh-CN"/>
    </w:rPr>
  </w:style>
  <w:style w:type="paragraph" w:customStyle="1" w:styleId="FigTitle">
    <w:name w:val="FigTitle"/>
    <w:uiPriority w:val="99"/>
    <w:rsid w:val="009929F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zh-CN"/>
    </w:rPr>
  </w:style>
  <w:style w:type="paragraph" w:customStyle="1" w:styleId="figuretext">
    <w:name w:val="figure text"/>
    <w:uiPriority w:val="99"/>
    <w:rsid w:val="009929F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H3">
    <w:name w:val="H3"/>
    <w:aliases w:val="1.1.1"/>
    <w:next w:val="T"/>
    <w:uiPriority w:val="99"/>
    <w:rsid w:val="0078540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zh-CN"/>
    </w:rPr>
  </w:style>
  <w:style w:type="paragraph" w:customStyle="1" w:styleId="CellBody">
    <w:name w:val="CellBody"/>
    <w:uiPriority w:val="99"/>
    <w:rsid w:val="00A43D9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zh-CN"/>
    </w:rPr>
  </w:style>
  <w:style w:type="paragraph" w:customStyle="1" w:styleId="CellHeading">
    <w:name w:val="CellHeading"/>
    <w:uiPriority w:val="99"/>
    <w:rsid w:val="00A43D9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a"/>
    <w:uiPriority w:val="99"/>
    <w:rsid w:val="00A43D9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zh-CN"/>
    </w:rPr>
  </w:style>
  <w:style w:type="paragraph" w:customStyle="1" w:styleId="DL">
    <w:name w:val="DL"/>
    <w:aliases w:val="DashedList3"/>
    <w:uiPriority w:val="99"/>
    <w:rsid w:val="00C64C6B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92221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  <w:lang w:eastAsia="zh-CN"/>
    </w:rPr>
  </w:style>
  <w:style w:type="paragraph" w:customStyle="1" w:styleId="H">
    <w:name w:val="H"/>
    <w:aliases w:val="HangingIndent"/>
    <w:uiPriority w:val="99"/>
    <w:rsid w:val="00286C4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lang w:eastAsia="zh-CN"/>
    </w:rPr>
  </w:style>
  <w:style w:type="paragraph" w:customStyle="1" w:styleId="Prim">
    <w:name w:val="Prim"/>
    <w:aliases w:val="PrimTag"/>
    <w:next w:val="H"/>
    <w:uiPriority w:val="99"/>
    <w:rsid w:val="00286C4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lang w:eastAsia="zh-CN"/>
    </w:rPr>
  </w:style>
  <w:style w:type="paragraph" w:customStyle="1" w:styleId="D">
    <w:name w:val="D"/>
    <w:aliases w:val="DashedList"/>
    <w:uiPriority w:val="99"/>
    <w:rsid w:val="00894A6D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zh-CN"/>
    </w:rPr>
  </w:style>
  <w:style w:type="character" w:styleId="af1">
    <w:name w:val="Unresolved Mention"/>
    <w:basedOn w:val="a0"/>
    <w:uiPriority w:val="99"/>
    <w:semiHidden/>
    <w:unhideWhenUsed/>
    <w:rsid w:val="00D779D5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rsid w:val="004646ED"/>
    <w:rPr>
      <w:rFonts w:ascii="Arial" w:hAnsi="Arial"/>
      <w:b/>
      <w:sz w:val="32"/>
      <w:u w:val="single"/>
      <w:lang w:val="en-GB"/>
    </w:rPr>
  </w:style>
  <w:style w:type="character" w:customStyle="1" w:styleId="20">
    <w:name w:val="标题 2 字符"/>
    <w:basedOn w:val="a0"/>
    <w:link w:val="2"/>
    <w:rsid w:val="005F74BE"/>
    <w:rPr>
      <w:rFonts w:ascii="Arial" w:hAnsi="Arial"/>
      <w:b/>
      <w:sz w:val="24"/>
      <w:u w:val="single"/>
      <w:lang w:val="en-GB"/>
    </w:rPr>
  </w:style>
  <w:style w:type="paragraph" w:styleId="af2">
    <w:name w:val="Revision"/>
    <w:hidden/>
    <w:uiPriority w:val="99"/>
    <w:semiHidden/>
    <w:rsid w:val="00BE2F5D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8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10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2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8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0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5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6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6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69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48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728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4/11-24-1297-00-00bf-%20Initial-SA-Ballot-Comment-Resolutions-for-%20Reporting-CIDs.docx" TargetMode="External"/><Relationship Id="rId13" Type="http://schemas.openxmlformats.org/officeDocument/2006/relationships/image" Target="media/image4.tmp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4/11-24-1297-00-00bf-%20Initial-SA-Ballot-Comment-Resolutions-for-%20Reporting-CIDs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tmp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mp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4/11-24-1297-00-00bf-%20Initial-SA-Ballot-Comment-Resolutions-for-%20Reporting-CIDs.docx" TargetMode="External"/><Relationship Id="rId10" Type="http://schemas.openxmlformats.org/officeDocument/2006/relationships/image" Target="media/image2.tm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tmp"/><Relationship Id="rId14" Type="http://schemas.openxmlformats.org/officeDocument/2006/relationships/hyperlink" Target="https://mentor.ieee.org/802.11/dcn/24/11-24-1297-00-00bf-%20Initial-SA-Ballot-Comment-Resolutions-for-%20Reporting-CIDs.doc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straete\OneDrive%20-%20MaxLinear,%20Inc\Documents\Custom%20Office%20Templates\802.11_wor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5DD96E0B8644E38C92603AB3513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3CCDC-601A-4FF7-A2DD-085FA703E744}"/>
      </w:docPartPr>
      <w:docPartBody>
        <w:p w:rsidR="0070199B" w:rsidRDefault="00E00D65">
          <w:r w:rsidRPr="00C01C78">
            <w:rPr>
              <w:rStyle w:val="a3"/>
            </w:rPr>
            <w:t>[Subject]</w:t>
          </w:r>
        </w:p>
      </w:docPartBody>
    </w:docPart>
    <w:docPart>
      <w:docPartPr>
        <w:name w:val="D450F852FB6C4C1E92CF79F3294B2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5577E-8BC1-4BF3-8E97-15704A98C34F}"/>
      </w:docPartPr>
      <w:docPartBody>
        <w:p w:rsidR="0070199B" w:rsidRDefault="00E00D65">
          <w:r w:rsidRPr="00C01C78">
            <w:rPr>
              <w:rStyle w:val="a3"/>
            </w:rPr>
            <w:t>[Author]</w:t>
          </w:r>
        </w:p>
      </w:docPartBody>
    </w:docPart>
    <w:docPart>
      <w:docPartPr>
        <w:name w:val="6189590476D84099BA57461E072A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0BA1F-90D8-49C6-A9D2-7586DC94C0C5}"/>
      </w:docPartPr>
      <w:docPartBody>
        <w:p w:rsidR="0070199B" w:rsidRDefault="00E00D65">
          <w:r w:rsidRPr="00C01C78">
            <w:rPr>
              <w:rStyle w:val="a3"/>
            </w:rPr>
            <w:t>[Company]</w:t>
          </w:r>
        </w:p>
      </w:docPartBody>
    </w:docPart>
    <w:docPart>
      <w:docPartPr>
        <w:name w:val="0E97436D52254A629BDEF53E9E2C4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A5139-B0F1-4985-A30C-23F7F76533CE}"/>
      </w:docPartPr>
      <w:docPartBody>
        <w:p w:rsidR="0070199B" w:rsidRDefault="00E00D65">
          <w:r w:rsidRPr="00C01C78">
            <w:rPr>
              <w:rStyle w:val="a3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65"/>
    <w:rsid w:val="00000B79"/>
    <w:rsid w:val="00073C88"/>
    <w:rsid w:val="00094E54"/>
    <w:rsid w:val="00096827"/>
    <w:rsid w:val="00137839"/>
    <w:rsid w:val="00150866"/>
    <w:rsid w:val="00190A85"/>
    <w:rsid w:val="001F577B"/>
    <w:rsid w:val="002019F8"/>
    <w:rsid w:val="0025496C"/>
    <w:rsid w:val="002814B0"/>
    <w:rsid w:val="00286D30"/>
    <w:rsid w:val="002D5F66"/>
    <w:rsid w:val="003452D7"/>
    <w:rsid w:val="0037497B"/>
    <w:rsid w:val="00374A66"/>
    <w:rsid w:val="00383C70"/>
    <w:rsid w:val="003B5A6E"/>
    <w:rsid w:val="004577AA"/>
    <w:rsid w:val="00460010"/>
    <w:rsid w:val="00473E02"/>
    <w:rsid w:val="00485749"/>
    <w:rsid w:val="00485A34"/>
    <w:rsid w:val="00487C8C"/>
    <w:rsid w:val="004913E0"/>
    <w:rsid w:val="0055647B"/>
    <w:rsid w:val="005810D7"/>
    <w:rsid w:val="00591AEA"/>
    <w:rsid w:val="005A33A9"/>
    <w:rsid w:val="005B218A"/>
    <w:rsid w:val="005B441B"/>
    <w:rsid w:val="005E6A9B"/>
    <w:rsid w:val="006160ED"/>
    <w:rsid w:val="00616901"/>
    <w:rsid w:val="00670417"/>
    <w:rsid w:val="00682926"/>
    <w:rsid w:val="00691D0A"/>
    <w:rsid w:val="006D7C46"/>
    <w:rsid w:val="0070199B"/>
    <w:rsid w:val="007444F2"/>
    <w:rsid w:val="00744BCF"/>
    <w:rsid w:val="00776C1B"/>
    <w:rsid w:val="00787564"/>
    <w:rsid w:val="007F685B"/>
    <w:rsid w:val="00820B04"/>
    <w:rsid w:val="00834F1B"/>
    <w:rsid w:val="008A679A"/>
    <w:rsid w:val="0093339B"/>
    <w:rsid w:val="0093426A"/>
    <w:rsid w:val="009407F2"/>
    <w:rsid w:val="009564CF"/>
    <w:rsid w:val="0098080E"/>
    <w:rsid w:val="00981905"/>
    <w:rsid w:val="009F0E00"/>
    <w:rsid w:val="00A07500"/>
    <w:rsid w:val="00A40458"/>
    <w:rsid w:val="00A63E4B"/>
    <w:rsid w:val="00A93C93"/>
    <w:rsid w:val="00AB3E40"/>
    <w:rsid w:val="00AC6305"/>
    <w:rsid w:val="00AD5799"/>
    <w:rsid w:val="00B73FBA"/>
    <w:rsid w:val="00B9477F"/>
    <w:rsid w:val="00BD3784"/>
    <w:rsid w:val="00C06C3A"/>
    <w:rsid w:val="00CB25CE"/>
    <w:rsid w:val="00CB5737"/>
    <w:rsid w:val="00CE3336"/>
    <w:rsid w:val="00D80779"/>
    <w:rsid w:val="00D82B3B"/>
    <w:rsid w:val="00DF5AC9"/>
    <w:rsid w:val="00E00D65"/>
    <w:rsid w:val="00E406E3"/>
    <w:rsid w:val="00E522C0"/>
    <w:rsid w:val="00E76511"/>
    <w:rsid w:val="00E900BD"/>
    <w:rsid w:val="00EA21E7"/>
    <w:rsid w:val="00EC091B"/>
    <w:rsid w:val="00F43F30"/>
    <w:rsid w:val="00F55587"/>
    <w:rsid w:val="00F7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D6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D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2F8AF-AB6F-456D-B1C0-B2B9A51A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802.11_word_template</Template>
  <TotalTime>555</TotalTime>
  <Pages>8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1583r1</vt:lpstr>
    </vt:vector>
  </TitlesOfParts>
  <Company>Huawei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1306r0</dc:title>
  <dc:subject>Submission</dc:subject>
  <dc:creator>Zhuqing Tang</dc:creator>
  <cp:keywords>xxxxr0</cp:keywords>
  <dc:description/>
  <cp:lastModifiedBy>tangzhuqing</cp:lastModifiedBy>
  <cp:revision>35</cp:revision>
  <cp:lastPrinted>1900-01-01T08:00:00Z</cp:lastPrinted>
  <dcterms:created xsi:type="dcterms:W3CDTF">2024-07-08T11:41:00Z</dcterms:created>
  <dcterms:modified xsi:type="dcterms:W3CDTF">2024-07-17T04:35:00Z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(3)AxdmXwDULq+bkswCcUxYiLUH8CsqURirjihCxa3M4V1i+tDPpGDPwlrXySr4sfQqnwbECjm4
rpRw6Ar0QPkrQuUypWUwHRycp9Bq4AfDWRPt8B03t2rcsMfRcjSh5f3DD0zLC5mSZb8L8N3q
zKcw96esM6D0YwzaewhfW2Ez6nxEPw5Zrt1hecRdXSlo31wsrNiyQqeNYKmEqXkz9UI3nHFi
0s29ij7CvARjsZjlR5</vt:lpwstr>
  </property>
  <property fmtid="{D5CDD505-2E9C-101B-9397-08002B2CF9AE}" pid="3" name="_2015_ms_pID_7253431">
    <vt:lpwstr>OsufwKFjCJXxaBFimKuigSHAh+AgCHw3mFaX7v65vacrG1Qz0Eeh9q
B5lL6+qthqgzGn5IWilzC9IF1C0/VUvhsryEsZvtC64Z72hBdYcxjtNGOVQu7T5rHuRR8shC
t5wnoPPfLNWW0T7LZHhavK2xmR2p2/+uji+4LN0iuwviIKVvNtE2Y91VSOrwCjvhLazOay/8
84AVS/duSmkpcHXwbLb6/NOiVn5pvylviRjN</vt:lpwstr>
  </property>
  <property fmtid="{D5CDD505-2E9C-101B-9397-08002B2CF9AE}" pid="4" name="_2015_ms_pID_7253432">
    <vt:lpwstr>dFTu1CNoouySOg8ttFboDYI=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1720625973</vt:lpwstr>
  </property>
</Properties>
</file>