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Hlk12390345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522E00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FC5FC51" w:rsidR="00B6527E" w:rsidRPr="00522E00" w:rsidRDefault="0061448E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frame anonymization parameter sets</w:t>
            </w:r>
            <w:r w:rsidR="00F31342">
              <w:rPr>
                <w:sz w:val="18"/>
                <w:szCs w:val="18"/>
              </w:rPr>
              <w:t xml:space="preserve"> text for 11bi</w:t>
            </w:r>
          </w:p>
        </w:tc>
      </w:tr>
      <w:tr w:rsidR="00B6527E" w:rsidRPr="00522E00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61ACE360" w:rsidR="00B6527E" w:rsidRPr="00522E00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Date:</w:t>
            </w:r>
            <w:r w:rsidR="00215CE5" w:rsidRPr="00522E00">
              <w:rPr>
                <w:b w:val="0"/>
                <w:sz w:val="18"/>
                <w:szCs w:val="18"/>
              </w:rPr>
              <w:t xml:space="preserve">  20</w:t>
            </w:r>
            <w:r w:rsidR="00BC477F" w:rsidRPr="00522E00">
              <w:rPr>
                <w:b w:val="0"/>
                <w:sz w:val="18"/>
                <w:szCs w:val="18"/>
              </w:rPr>
              <w:t>2</w:t>
            </w:r>
            <w:r w:rsidR="008732C1">
              <w:rPr>
                <w:b w:val="0"/>
                <w:sz w:val="18"/>
                <w:szCs w:val="18"/>
              </w:rPr>
              <w:t>4-0</w:t>
            </w:r>
            <w:r w:rsidR="00A83913">
              <w:rPr>
                <w:b w:val="0"/>
                <w:sz w:val="18"/>
                <w:szCs w:val="18"/>
              </w:rPr>
              <w:t>7-</w:t>
            </w:r>
            <w:r w:rsidR="00136A45">
              <w:rPr>
                <w:b w:val="0"/>
                <w:sz w:val="18"/>
                <w:szCs w:val="18"/>
              </w:rPr>
              <w:t>31</w:t>
            </w:r>
          </w:p>
        </w:tc>
      </w:tr>
      <w:tr w:rsidR="00B6527E" w:rsidRPr="00522E00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Author(s):</w:t>
            </w:r>
          </w:p>
        </w:tc>
      </w:tr>
      <w:tr w:rsidR="00B6527E" w:rsidRPr="00522E00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522E00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email</w:t>
            </w:r>
          </w:p>
        </w:tc>
      </w:tr>
      <w:tr w:rsidR="008969AE" w:rsidRPr="00522E00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599E6357" w:rsidR="008969AE" w:rsidRPr="00522E00" w:rsidRDefault="005777A6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Philip Hawkes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258EDE09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4E957473" w:rsidR="008969AE" w:rsidRPr="00522E00" w:rsidRDefault="005777A6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phawkes</w:t>
            </w:r>
            <w:r w:rsidR="008969AE" w:rsidRPr="00522E00">
              <w:rPr>
                <w:b w:val="0"/>
                <w:kern w:val="24"/>
                <w:sz w:val="18"/>
                <w:szCs w:val="18"/>
              </w:rPr>
              <w:t>@qti.qualcomm.com</w:t>
            </w:r>
          </w:p>
        </w:tc>
      </w:tr>
      <w:tr w:rsidR="005777A6" w:rsidRPr="00522E00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48ECF178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5777A6" w:rsidRPr="00522E00" w14:paraId="31C46539" w14:textId="77777777" w:rsidTr="001968A8">
        <w:trPr>
          <w:jc w:val="center"/>
        </w:trPr>
        <w:tc>
          <w:tcPr>
            <w:tcW w:w="1615" w:type="dxa"/>
            <w:vAlign w:val="center"/>
          </w:tcPr>
          <w:p w14:paraId="37175644" w14:textId="0627820C" w:rsidR="005777A6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Jouni Malinen</w:t>
            </w:r>
          </w:p>
        </w:tc>
        <w:tc>
          <w:tcPr>
            <w:tcW w:w="1530" w:type="dxa"/>
            <w:vMerge/>
            <w:vAlign w:val="center"/>
          </w:tcPr>
          <w:p w14:paraId="15554E3D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4A74458" w14:textId="7C778203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F590B4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ABD0DBA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5777A6" w:rsidRPr="00522E00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71B9D09E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5777A6" w:rsidRPr="00522E00" w:rsidRDefault="005777A6" w:rsidP="005777A6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53274D68" w14:textId="77777777" w:rsidR="00B201CF" w:rsidRDefault="00B201CF" w:rsidP="00B201CF">
      <w:pPr>
        <w:pStyle w:val="T1"/>
        <w:spacing w:after="120"/>
      </w:pPr>
      <w:r>
        <w:t>Abstract</w:t>
      </w:r>
    </w:p>
    <w:bookmarkEnd w:id="0"/>
    <w:p w14:paraId="25F97018" w14:textId="77777777" w:rsidR="00A005E4" w:rsidRDefault="00A005E4" w:rsidP="00A005E4">
      <w:pPr>
        <w:rPr>
          <w:lang w:eastAsia="ko-KR"/>
        </w:rPr>
      </w:pPr>
    </w:p>
    <w:p w14:paraId="10E6040C" w14:textId="77777777" w:rsidR="00B3491B" w:rsidRDefault="00B3491B" w:rsidP="00B3491B">
      <w:pPr>
        <w:rPr>
          <w:lang w:eastAsia="ko-KR"/>
        </w:rPr>
      </w:pPr>
      <w:r>
        <w:rPr>
          <w:lang w:eastAsia="ko-KR"/>
        </w:rPr>
        <w:t>Abstract</w:t>
      </w:r>
    </w:p>
    <w:p w14:paraId="5621ADF7" w14:textId="41A1D7B9" w:rsidR="001863FB" w:rsidRDefault="00B3491B" w:rsidP="00B3491B">
      <w:pPr>
        <w:rPr>
          <w:lang w:eastAsia="ko-KR"/>
        </w:rPr>
      </w:pPr>
      <w:r>
        <w:rPr>
          <w:lang w:eastAsia="ko-KR"/>
        </w:rPr>
        <w:t>This submission proposes comments resolution of CID 1002 received for TGbi Draft 0.4:</w:t>
      </w:r>
    </w:p>
    <w:p w14:paraId="6D4E1F69" w14:textId="1F09CD9C" w:rsidR="00A005E4" w:rsidRDefault="00A005E4" w:rsidP="00A005E4">
      <w:pPr>
        <w:rPr>
          <w:lang w:eastAsia="ko-KR"/>
        </w:rPr>
      </w:pPr>
      <w:r>
        <w:rPr>
          <w:lang w:eastAsia="ko-KR"/>
        </w:rPr>
        <w:t xml:space="preserve">We propose draft specification </w:t>
      </w:r>
      <w:r w:rsidR="008732C1">
        <w:rPr>
          <w:lang w:eastAsia="ko-KR"/>
        </w:rPr>
        <w:t xml:space="preserve">text </w:t>
      </w:r>
      <w:r w:rsidR="00870731">
        <w:rPr>
          <w:lang w:eastAsia="ko-KR"/>
        </w:rPr>
        <w:t xml:space="preserve">for 10.71.3 (Establishing frame anonymization parameter sets) in </w:t>
      </w:r>
      <w:r>
        <w:rPr>
          <w:lang w:eastAsia="ko-KR"/>
        </w:rPr>
        <w:t>TGbi draft D0.</w:t>
      </w:r>
      <w:r w:rsidR="00870731">
        <w:rPr>
          <w:lang w:eastAsia="ko-KR"/>
        </w:rPr>
        <w:t>4</w:t>
      </w:r>
      <w:r>
        <w:rPr>
          <w:lang w:eastAsia="ko-KR"/>
        </w:rPr>
        <w:t>.</w:t>
      </w:r>
    </w:p>
    <w:p w14:paraId="6917DF0D" w14:textId="77777777" w:rsidR="00A005E4" w:rsidRDefault="00A005E4" w:rsidP="00A005E4">
      <w:pPr>
        <w:rPr>
          <w:lang w:eastAsia="ko-KR"/>
        </w:rPr>
      </w:pPr>
    </w:p>
    <w:p w14:paraId="461C33D0" w14:textId="77777777" w:rsidR="00A005E4" w:rsidRDefault="00A005E4" w:rsidP="00A005E4">
      <w:pPr>
        <w:rPr>
          <w:lang w:eastAsia="ko-KR"/>
        </w:rPr>
      </w:pPr>
    </w:p>
    <w:p w14:paraId="42FC8FD9" w14:textId="77777777" w:rsidR="00A005E4" w:rsidRDefault="00A005E4" w:rsidP="00A005E4">
      <w:r>
        <w:t>Revisions:</w:t>
      </w:r>
    </w:p>
    <w:p w14:paraId="6E275723" w14:textId="77777777" w:rsidR="00A005E4" w:rsidRDefault="00A005E4" w:rsidP="00A005E4"/>
    <w:p w14:paraId="69C2A53B" w14:textId="38DB3048" w:rsidR="00850532" w:rsidRDefault="00A005E4" w:rsidP="0003095A">
      <w:pPr>
        <w:pStyle w:val="ListParagraph"/>
        <w:numPr>
          <w:ilvl w:val="0"/>
          <w:numId w:val="11"/>
        </w:numPr>
        <w:contextualSpacing w:val="0"/>
      </w:pPr>
      <w:r>
        <w:t>Rev 0: Initial version of the document.</w:t>
      </w:r>
    </w:p>
    <w:p w14:paraId="576694A2" w14:textId="517C0130" w:rsidR="00EA589A" w:rsidRDefault="00EA589A" w:rsidP="00421BC3">
      <w:pPr>
        <w:pStyle w:val="ListParagraph"/>
        <w:numPr>
          <w:ilvl w:val="0"/>
          <w:numId w:val="11"/>
        </w:numPr>
        <w:contextualSpacing w:val="0"/>
      </w:pPr>
      <w:r>
        <w:t xml:space="preserve">Rev </w:t>
      </w:r>
      <w:r w:rsidR="00326C49">
        <w:t>1</w:t>
      </w:r>
      <w:r>
        <w:t>: Added</w:t>
      </w:r>
      <w:r w:rsidR="00326C49">
        <w:t xml:space="preserve"> rationale for </w:t>
      </w:r>
      <w:r w:rsidR="006A6351">
        <w:t>proposed mechanism</w:t>
      </w:r>
      <w:r>
        <w:t>.</w:t>
      </w:r>
      <w:r w:rsidR="00326C49">
        <w:t xml:space="preserve"> No change to content</w:t>
      </w:r>
    </w:p>
    <w:p w14:paraId="6BC2B271" w14:textId="77777777" w:rsidR="00A61E05" w:rsidRDefault="00A61E05" w:rsidP="00A61E05"/>
    <w:p w14:paraId="6242B4F6" w14:textId="77777777" w:rsidR="00ED0149" w:rsidRDefault="00ED0149" w:rsidP="00A61E05"/>
    <w:tbl>
      <w:tblPr>
        <w:tblStyle w:val="TableGrid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75"/>
        <w:gridCol w:w="909"/>
        <w:gridCol w:w="720"/>
        <w:gridCol w:w="2791"/>
        <w:gridCol w:w="1625"/>
        <w:gridCol w:w="3207"/>
      </w:tblGrid>
      <w:tr w:rsidR="00ED0149" w:rsidRPr="005C73D9" w14:paraId="6F47274E" w14:textId="77777777" w:rsidTr="005F282F">
        <w:trPr>
          <w:trHeight w:val="373"/>
        </w:trPr>
        <w:tc>
          <w:tcPr>
            <w:tcW w:w="721" w:type="dxa"/>
          </w:tcPr>
          <w:p w14:paraId="1B282F32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5C73D9">
              <w:rPr>
                <w:b/>
                <w:bCs/>
                <w:sz w:val="20"/>
                <w:szCs w:val="20"/>
                <w:lang w:eastAsia="ko-KR"/>
              </w:rPr>
              <w:t>CID</w:t>
            </w:r>
          </w:p>
        </w:tc>
        <w:tc>
          <w:tcPr>
            <w:tcW w:w="975" w:type="dxa"/>
          </w:tcPr>
          <w:p w14:paraId="6FA74D07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5C73D9">
              <w:rPr>
                <w:b/>
                <w:bCs/>
                <w:sz w:val="20"/>
                <w:szCs w:val="20"/>
                <w:lang w:eastAsia="ko-KR"/>
              </w:rPr>
              <w:t>Commenter</w:t>
            </w:r>
          </w:p>
        </w:tc>
        <w:tc>
          <w:tcPr>
            <w:tcW w:w="909" w:type="dxa"/>
          </w:tcPr>
          <w:p w14:paraId="00430AC5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5C73D9">
              <w:rPr>
                <w:b/>
                <w:bCs/>
                <w:sz w:val="20"/>
                <w:szCs w:val="20"/>
                <w:lang w:eastAsia="ko-KR"/>
              </w:rPr>
              <w:t xml:space="preserve">Clause </w:t>
            </w:r>
          </w:p>
        </w:tc>
        <w:tc>
          <w:tcPr>
            <w:tcW w:w="720" w:type="dxa"/>
          </w:tcPr>
          <w:p w14:paraId="2700D98C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proofErr w:type="gramStart"/>
            <w:r w:rsidRPr="005C73D9">
              <w:rPr>
                <w:b/>
                <w:bCs/>
                <w:sz w:val="20"/>
                <w:szCs w:val="20"/>
                <w:lang w:eastAsia="ko-KR"/>
              </w:rPr>
              <w:t>P.L</w:t>
            </w:r>
            <w:proofErr w:type="gramEnd"/>
          </w:p>
        </w:tc>
        <w:tc>
          <w:tcPr>
            <w:tcW w:w="2791" w:type="dxa"/>
          </w:tcPr>
          <w:p w14:paraId="66A68941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5C73D9">
              <w:rPr>
                <w:b/>
                <w:bCs/>
                <w:sz w:val="20"/>
                <w:szCs w:val="20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1DEC7016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5C73D9">
              <w:rPr>
                <w:b/>
                <w:bCs/>
                <w:sz w:val="20"/>
                <w:szCs w:val="20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1294BDEF" w14:textId="77777777" w:rsidR="00ED0149" w:rsidRPr="005C73D9" w:rsidRDefault="00ED0149" w:rsidP="00A1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5C73D9">
              <w:rPr>
                <w:b/>
                <w:bCs/>
                <w:sz w:val="20"/>
                <w:szCs w:val="20"/>
                <w:lang w:eastAsia="ko-KR"/>
              </w:rPr>
              <w:t>Resolution</w:t>
            </w:r>
          </w:p>
        </w:tc>
      </w:tr>
      <w:tr w:rsidR="003C3305" w:rsidRPr="00016A50" w14:paraId="63390ABC" w14:textId="77777777" w:rsidTr="005F282F">
        <w:trPr>
          <w:trHeight w:val="53"/>
        </w:trPr>
        <w:tc>
          <w:tcPr>
            <w:tcW w:w="721" w:type="dxa"/>
          </w:tcPr>
          <w:p w14:paraId="1BE4BE22" w14:textId="083A953C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C3305">
              <w:rPr>
                <w:rFonts w:ascii="Times New Roman" w:hAnsi="Times New Roman" w:cs="Times New Roman"/>
                <w:sz w:val="20"/>
              </w:rPr>
              <w:t>1002</w:t>
            </w:r>
          </w:p>
        </w:tc>
        <w:tc>
          <w:tcPr>
            <w:tcW w:w="975" w:type="dxa"/>
          </w:tcPr>
          <w:p w14:paraId="264DAE3C" w14:textId="77777777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C3305">
              <w:rPr>
                <w:rFonts w:ascii="Times New Roman" w:hAnsi="Times New Roman" w:cs="Times New Roman"/>
                <w:sz w:val="20"/>
              </w:rPr>
              <w:t xml:space="preserve">Thomas </w:t>
            </w:r>
            <w:proofErr w:type="spellStart"/>
            <w:r w:rsidRPr="003C3305">
              <w:rPr>
                <w:rFonts w:ascii="Times New Roman" w:hAnsi="Times New Roman" w:cs="Times New Roman"/>
                <w:sz w:val="20"/>
              </w:rPr>
              <w:t>Handte</w:t>
            </w:r>
            <w:proofErr w:type="spellEnd"/>
          </w:p>
          <w:p w14:paraId="315ED427" w14:textId="77777777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14:paraId="1DFD9FAE" w14:textId="0BF62400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C3305">
              <w:rPr>
                <w:rFonts w:ascii="Times New Roman" w:hAnsi="Times New Roman" w:cs="Times New Roman"/>
                <w:sz w:val="20"/>
              </w:rPr>
              <w:t>10.71.3</w:t>
            </w:r>
          </w:p>
        </w:tc>
        <w:tc>
          <w:tcPr>
            <w:tcW w:w="720" w:type="dxa"/>
          </w:tcPr>
          <w:p w14:paraId="25E3A2F0" w14:textId="7CCFD40F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C3305">
              <w:rPr>
                <w:rFonts w:ascii="Times New Roman" w:hAnsi="Times New Roman" w:cs="Times New Roman"/>
                <w:sz w:val="20"/>
              </w:rPr>
              <w:t>58.11</w:t>
            </w:r>
          </w:p>
        </w:tc>
        <w:tc>
          <w:tcPr>
            <w:tcW w:w="2791" w:type="dxa"/>
          </w:tcPr>
          <w:p w14:paraId="28EEAB07" w14:textId="4C074F44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C3305">
              <w:rPr>
                <w:rFonts w:ascii="Times New Roman" w:hAnsi="Times New Roman" w:cs="Times New Roman"/>
                <w:sz w:val="20"/>
              </w:rPr>
              <w:t>There is a TBD</w:t>
            </w:r>
          </w:p>
        </w:tc>
        <w:tc>
          <w:tcPr>
            <w:tcW w:w="1625" w:type="dxa"/>
          </w:tcPr>
          <w:p w14:paraId="6723FD36" w14:textId="4F78BB72" w:rsidR="003C3305" w:rsidRPr="003C3305" w:rsidRDefault="003C3305" w:rsidP="003C3305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3C3305">
              <w:rPr>
                <w:rFonts w:ascii="Times New Roman" w:hAnsi="Times New Roman" w:cs="Times New Roman"/>
                <w:sz w:val="20"/>
              </w:rPr>
              <w:t>Please describe the details.</w:t>
            </w:r>
          </w:p>
        </w:tc>
        <w:tc>
          <w:tcPr>
            <w:tcW w:w="3207" w:type="dxa"/>
          </w:tcPr>
          <w:p w14:paraId="3592A28E" w14:textId="77777777" w:rsidR="00897AA8" w:rsidRDefault="00897AA8" w:rsidP="00897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Revised, Agree in principle:</w:t>
            </w:r>
          </w:p>
          <w:p w14:paraId="5572FDE6" w14:textId="328DA69A" w:rsidR="00897AA8" w:rsidRDefault="00897AA8" w:rsidP="00897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Document 1</w:t>
            </w:r>
            <w:r w:rsidR="00D51779">
              <w:rPr>
                <w:rFonts w:ascii="Times New Roman" w:hAnsi="Times New Roman" w:cs="Times New Roman"/>
                <w:sz w:val="20"/>
              </w:rPr>
              <w:t>394</w:t>
            </w:r>
            <w:r>
              <w:rPr>
                <w:rFonts w:ascii="Times New Roman" w:hAnsi="Times New Roman" w:cs="Times New Roman"/>
                <w:sz w:val="20"/>
              </w:rPr>
              <w:t xml:space="preserve">r0 account for resolution of this CID. </w:t>
            </w:r>
          </w:p>
          <w:p w14:paraId="37833201" w14:textId="77777777" w:rsidR="00897AA8" w:rsidRDefault="00897AA8" w:rsidP="00897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6AB6005E" w14:textId="16EBC534" w:rsidR="003C3305" w:rsidRDefault="00897AA8" w:rsidP="00897AA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Instruction to the editor: apply changes referenced with tag: #</w:t>
            </w:r>
            <w:r w:rsidR="005F282F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</w:tbl>
    <w:p w14:paraId="79D27D91" w14:textId="77777777" w:rsidR="00ED0149" w:rsidRDefault="00ED0149" w:rsidP="00A61E05"/>
    <w:p w14:paraId="600F02D9" w14:textId="36AC281F" w:rsidR="00C87338" w:rsidRPr="00B52C52" w:rsidRDefault="00C87338" w:rsidP="00B52C52">
      <w:pPr>
        <w:jc w:val="left"/>
        <w:rPr>
          <w:sz w:val="16"/>
        </w:rPr>
      </w:pPr>
      <w:r w:rsidRPr="00B52C52">
        <w:rPr>
          <w:sz w:val="16"/>
        </w:rPr>
        <w:br w:type="page"/>
      </w:r>
    </w:p>
    <w:p w14:paraId="0EAB3681" w14:textId="77777777" w:rsidR="00690AAB" w:rsidRDefault="00690AAB" w:rsidP="00690AAB">
      <w:pPr>
        <w:rPr>
          <w:b/>
          <w:sz w:val="20"/>
        </w:rPr>
      </w:pPr>
      <w:bookmarkStart w:id="1" w:name="_Hlk123903580"/>
      <w:r>
        <w:rPr>
          <w:b/>
          <w:sz w:val="20"/>
        </w:rPr>
        <w:lastRenderedPageBreak/>
        <w:t>Proposed spec text:</w:t>
      </w:r>
    </w:p>
    <w:p w14:paraId="1EB4F7C9" w14:textId="77777777" w:rsidR="00C13926" w:rsidRDefault="00C13926">
      <w:pPr>
        <w:jc w:val="left"/>
        <w:rPr>
          <w:b/>
        </w:rPr>
      </w:pPr>
    </w:p>
    <w:p w14:paraId="5CCF4552" w14:textId="77777777" w:rsidR="00394C7C" w:rsidRDefault="00394C7C" w:rsidP="00C13926">
      <w:pPr>
        <w:jc w:val="left"/>
        <w:rPr>
          <w:bCs/>
          <w:sz w:val="20"/>
        </w:rPr>
      </w:pPr>
    </w:p>
    <w:p w14:paraId="1BA4C9DC" w14:textId="038F30A8" w:rsidR="00394C7C" w:rsidRDefault="00C41AE2" w:rsidP="00394C7C">
      <w:pPr>
        <w:jc w:val="left"/>
        <w:rPr>
          <w:bCs/>
          <w:sz w:val="20"/>
        </w:rPr>
      </w:pPr>
      <w:r w:rsidRPr="001D7D58">
        <w:rPr>
          <w:b/>
          <w:bCs/>
          <w:i/>
          <w:iCs/>
          <w:highlight w:val="yellow"/>
        </w:rPr>
        <w:t>TGb</w:t>
      </w:r>
      <w:r>
        <w:rPr>
          <w:b/>
          <w:bCs/>
          <w:i/>
          <w:iCs/>
          <w:highlight w:val="yellow"/>
        </w:rPr>
        <w:t>i</w:t>
      </w:r>
      <w:r w:rsidRPr="001D7D5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Apply the following changes </w:t>
      </w:r>
      <w:r w:rsidR="00394C7C" w:rsidRPr="00C41AE2">
        <w:rPr>
          <w:b/>
          <w:bCs/>
          <w:i/>
          <w:iCs/>
          <w:highlight w:val="yellow"/>
        </w:rPr>
        <w:t xml:space="preserve">to </w:t>
      </w:r>
      <w:r w:rsidR="00FE1BAA" w:rsidRPr="00C41AE2">
        <w:rPr>
          <w:b/>
          <w:bCs/>
          <w:i/>
          <w:iCs/>
          <w:highlight w:val="yellow"/>
        </w:rPr>
        <w:t>9.4.2.340 OTA MAC Collision Warning element</w:t>
      </w:r>
      <w:r>
        <w:rPr>
          <w:b/>
          <w:bCs/>
          <w:i/>
          <w:iCs/>
          <w:highlight w:val="yellow"/>
        </w:rPr>
        <w:t xml:space="preserve">. The baseline for this text </w:t>
      </w:r>
      <w:proofErr w:type="gramStart"/>
      <w:r>
        <w:rPr>
          <w:b/>
          <w:bCs/>
          <w:i/>
          <w:iCs/>
          <w:highlight w:val="yellow"/>
        </w:rPr>
        <w:t xml:space="preserve">is </w:t>
      </w:r>
      <w:r w:rsidR="00FE1BAA" w:rsidRPr="00C41AE2">
        <w:rPr>
          <w:b/>
          <w:bCs/>
          <w:i/>
          <w:iCs/>
          <w:highlight w:val="yellow"/>
        </w:rPr>
        <w:t xml:space="preserve"> </w:t>
      </w:r>
      <w:r w:rsidR="00394C7C" w:rsidRPr="00C41AE2">
        <w:rPr>
          <w:b/>
          <w:bCs/>
          <w:i/>
          <w:iCs/>
          <w:highlight w:val="yellow"/>
        </w:rPr>
        <w:t>11</w:t>
      </w:r>
      <w:proofErr w:type="gramEnd"/>
      <w:r w:rsidR="00394C7C" w:rsidRPr="00C41AE2">
        <w:rPr>
          <w:b/>
          <w:bCs/>
          <w:i/>
          <w:iCs/>
          <w:highlight w:val="yellow"/>
        </w:rPr>
        <w:t>-24-1291-02-00bi-ota-collision-warning-fixes</w:t>
      </w:r>
      <w:r>
        <w:rPr>
          <w:b/>
          <w:bCs/>
          <w:i/>
          <w:iCs/>
          <w:highlight w:val="yellow"/>
        </w:rPr>
        <w:t>.</w:t>
      </w:r>
    </w:p>
    <w:p w14:paraId="0E06F1B5" w14:textId="77777777" w:rsidR="00C41AE2" w:rsidRDefault="00C41AE2" w:rsidP="00C41AE2">
      <w:pPr>
        <w:pStyle w:val="H4"/>
        <w:numPr>
          <w:ilvl w:val="0"/>
          <w:numId w:val="67"/>
        </w:numPr>
        <w:rPr>
          <w:w w:val="100"/>
        </w:rPr>
      </w:pPr>
      <w:r>
        <w:rPr>
          <w:w w:val="100"/>
        </w:rPr>
        <w:t xml:space="preserve">OTA MAC Collision Warning element </w:t>
      </w:r>
      <w:r>
        <w:rPr>
          <w:rFonts w:ascii="Times New Roman" w:hAnsi="Times New Roman" w:cs="Times New Roman"/>
          <w:b w:val="0"/>
          <w:bCs w:val="0"/>
          <w:vanish/>
          <w:w w:val="100"/>
        </w:rPr>
        <w:t>(#604r11) (#1284, #1285)</w:t>
      </w:r>
    </w:p>
    <w:p w14:paraId="3B7370F0" w14:textId="77777777" w:rsidR="00C41AE2" w:rsidRDefault="00C41AE2" w:rsidP="00C41AE2">
      <w:pPr>
        <w:pStyle w:val="T"/>
        <w:rPr>
          <w:w w:val="100"/>
          <w:sz w:val="24"/>
          <w:szCs w:val="24"/>
        </w:rPr>
      </w:pPr>
      <w:r>
        <w:rPr>
          <w:w w:val="100"/>
        </w:rPr>
        <w:t>The OTA MAC Collision Warning element (#1286) is used when an OTA MAC (#1288) address expected to be used by the by a non-AP EDP MLD in an upcoming epoch is calculated to collide with the MAC address of another STA (#1361).</w:t>
      </w:r>
    </w:p>
    <w:p w14:paraId="1E8E75B3" w14:textId="77777777" w:rsidR="00C41AE2" w:rsidRDefault="00C41AE2" w:rsidP="00394C7C">
      <w:pPr>
        <w:jc w:val="left"/>
        <w:rPr>
          <w:bCs/>
          <w:sz w:val="20"/>
        </w:rPr>
      </w:pPr>
    </w:p>
    <w:p w14:paraId="7F071EA4" w14:textId="77777777" w:rsidR="00394C7C" w:rsidRDefault="00394C7C" w:rsidP="00C13926">
      <w:pPr>
        <w:jc w:val="left"/>
        <w:rPr>
          <w:bCs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" w:author="Philip Hawkes" w:date="2024-07-23T17:41:00Z" w16du:dateUtc="2024-07-23T07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40"/>
        <w:gridCol w:w="1040"/>
        <w:gridCol w:w="820"/>
        <w:gridCol w:w="1080"/>
        <w:gridCol w:w="960"/>
        <w:gridCol w:w="1020"/>
        <w:gridCol w:w="1020"/>
        <w:gridCol w:w="1340"/>
        <w:tblGridChange w:id="3">
          <w:tblGrid>
            <w:gridCol w:w="840"/>
            <w:gridCol w:w="1040"/>
            <w:gridCol w:w="820"/>
            <w:gridCol w:w="1080"/>
            <w:gridCol w:w="960"/>
            <w:gridCol w:w="1020"/>
            <w:gridCol w:w="1020"/>
            <w:gridCol w:w="1340"/>
          </w:tblGrid>
        </w:tblGridChange>
      </w:tblGrid>
      <w:tr w:rsidR="003E7DB9" w14:paraId="4ADBCAD2" w14:textId="77777777" w:rsidTr="008C5F5D">
        <w:trPr>
          <w:trHeight w:val="720"/>
          <w:jc w:val="center"/>
          <w:trPrChange w:id="4" w:author="Philip Hawkes" w:date="2024-07-23T17:41:00Z" w16du:dateUtc="2024-07-23T07:41:00Z">
            <w:trPr>
              <w:trHeight w:val="720"/>
              <w:jc w:val="center"/>
            </w:trPr>
          </w:trPrChange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" w:author="Philip Hawkes" w:date="2024-07-23T17:41:00Z" w16du:dateUtc="2024-07-23T07:41:00Z"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1B11EC7D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6" w:author="Philip Hawkes" w:date="2024-07-23T17:41:00Z" w16du:dateUtc="2024-07-23T07:41:00Z">
              <w:tcPr>
                <w:tcW w:w="10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19AA4916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Element 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7" w:author="Philip Hawkes" w:date="2024-07-23T17:41:00Z" w16du:dateUtc="2024-07-23T07:41:00Z">
              <w:tcPr>
                <w:tcW w:w="8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34C28405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Length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8" w:author="Philip Hawkes" w:date="2024-07-23T17:41:00Z" w16du:dateUtc="2024-07-23T07:41:00Z">
              <w:tcPr>
                <w:tcW w:w="108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254F820B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Element ID </w:t>
            </w:r>
          </w:p>
          <w:p w14:paraId="763CABBF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Extension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" w:author="Philip Hawkes" w:date="2024-07-23T17:41:00Z" w16du:dateUtc="2024-07-23T07:41:00Z">
              <w:tcPr>
                <w:tcW w:w="9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1095B0BB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Collision Status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  <w:tcPrChange w:id="10" w:author="Philip Hawkes" w:date="2024-07-23T17:41:00Z" w16du:dateUtc="2024-07-23T07:41:00Z">
              <w:tcPr>
                <w:tcW w:w="10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14:paraId="1D4D2BEE" w14:textId="27D7462C" w:rsidR="003E7DB9" w:rsidRDefault="003E7DB9" w:rsidP="008C5F5D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ins w:id="11" w:author="Philip Hawkes" w:date="2024-07-22T18:49:00Z" w16du:dateUtc="2024-07-22T08:49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Link ID</w:t>
              </w:r>
            </w:ins>
            <w:ins w:id="12" w:author="Philip Hawkes" w:date="2024-07-23T16:54:00Z" w16du:dateUtc="2024-07-23T06:54:00Z">
              <w:r w:rsidR="00902C21">
                <w:rPr>
                  <w:rFonts w:ascii="Arial" w:hAnsi="Arial" w:cs="Arial"/>
                  <w:w w:val="100"/>
                  <w:sz w:val="16"/>
                  <w:szCs w:val="16"/>
                </w:rPr>
                <w:t xml:space="preserve"> Info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3" w:author="Philip Hawkes" w:date="2024-07-23T17:41:00Z" w16du:dateUtc="2024-07-23T07:41:00Z">
              <w:tcPr>
                <w:tcW w:w="10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59A9B09A" w14:textId="49EFC66B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Colliding Epoch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4" w:author="Philip Hawkes" w:date="2024-07-23T17:41:00Z" w16du:dateUtc="2024-07-23T07:41:00Z">
              <w:tcPr>
                <w:tcW w:w="13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5DE8E666" w14:textId="1233E49A" w:rsidR="003E7DB9" w:rsidRDefault="00124A0E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del w:id="15" w:author="Philip Hawkes" w:date="2024-07-23T17:42:00Z" w16du:dateUtc="2024-07-23T07:42:00Z">
              <w:r w:rsidDel="00607AB6">
                <w:rPr>
                  <w:rFonts w:ascii="Arial" w:hAnsi="Arial" w:cs="Arial"/>
                  <w:w w:val="100"/>
                  <w:sz w:val="16"/>
                  <w:szCs w:val="16"/>
                </w:rPr>
                <w:delText xml:space="preserve">MLD Specific </w:delText>
              </w:r>
            </w:del>
            <w:del w:id="16" w:author="Philip Hawkes" w:date="2024-07-23T17:40:00Z" w16du:dateUtc="2024-07-23T07:40:00Z">
              <w:r w:rsidDel="00594031">
                <w:rPr>
                  <w:rFonts w:ascii="Arial" w:hAnsi="Arial" w:cs="Arial"/>
                  <w:w w:val="100"/>
                  <w:sz w:val="16"/>
                  <w:szCs w:val="16"/>
                </w:rPr>
                <w:delText>Epoch Number Offset</w:delText>
              </w:r>
            </w:del>
            <w:ins w:id="17" w:author="Philip Hawkes" w:date="2024-07-23T22:20:00Z" w16du:dateUtc="2024-07-23T12:20:00Z">
              <w:r w:rsidR="00B71D48">
                <w:rPr>
                  <w:rFonts w:ascii="Arial" w:hAnsi="Arial" w:cs="Arial"/>
                  <w:w w:val="100"/>
                  <w:sz w:val="16"/>
                  <w:szCs w:val="16"/>
                </w:rPr>
                <w:t>EDP_STA_MAC_Seed</w:t>
              </w:r>
            </w:ins>
          </w:p>
        </w:tc>
      </w:tr>
      <w:tr w:rsidR="003E7DB9" w14:paraId="56A0B5CE" w14:textId="77777777" w:rsidTr="003E7DB9">
        <w:trPr>
          <w:trHeight w:val="400"/>
          <w:jc w:val="center"/>
          <w:trPrChange w:id="18" w:author="Philip Hawkes" w:date="2024-07-22T18:49:00Z" w16du:dateUtc="2024-07-22T08:49:00Z">
            <w:trPr>
              <w:trHeight w:val="400"/>
              <w:jc w:val="center"/>
            </w:trPr>
          </w:trPrChange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19" w:author="Philip Hawkes" w:date="2024-07-22T18:49:00Z" w16du:dateUtc="2024-07-22T08:49:00Z"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6D00A61D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Octets: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0" w:author="Philip Hawkes" w:date="2024-07-22T18:49:00Z" w16du:dateUtc="2024-07-22T08:49:00Z">
              <w:tcPr>
                <w:tcW w:w="10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4CF19FD8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1" w:author="Philip Hawkes" w:date="2024-07-22T18:49:00Z" w16du:dateUtc="2024-07-22T08:49:00Z">
              <w:tcPr>
                <w:tcW w:w="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6C8DFE4D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2" w:author="Philip Hawkes" w:date="2024-07-22T18:49:00Z" w16du:dateUtc="2024-07-22T08:4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1E61D233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3" w:author="Philip Hawkes" w:date="2024-07-22T18:49:00Z" w16du:dateUtc="2024-07-22T08:49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29C9BCAE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4" w:author="Philip Hawkes" w:date="2024-07-22T18:49:00Z" w16du:dateUtc="2024-07-22T08:49:00Z"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551B59" w14:textId="20466FBD" w:rsidR="003E7DB9" w:rsidRDefault="003E7DB9" w:rsidP="003E7DB9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ins w:id="25" w:author="Philip Hawkes" w:date="2024-07-22T18:49:00Z" w16du:dateUtc="2024-07-22T08:49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6" w:author="Philip Hawkes" w:date="2024-07-22T18:49:00Z" w16du:dateUtc="2024-07-22T08:49:00Z"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3B5823FF" w14:textId="6EDCF94E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27" w:author="Philip Hawkes" w:date="2024-07-22T18:49:00Z" w16du:dateUtc="2024-07-22T08:49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3F69BDBC" w14:textId="77777777" w:rsidR="003E7DB9" w:rsidRDefault="003E7DB9" w:rsidP="00B8380E">
            <w:pPr>
              <w:pStyle w:val="Acronym"/>
              <w:tabs>
                <w:tab w:val="clear" w:pos="2040"/>
              </w:tabs>
              <w:suppressAutoHyphens/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</w:tr>
    </w:tbl>
    <w:p w14:paraId="2D1AD08D" w14:textId="77777777" w:rsidR="00033841" w:rsidRDefault="00033841" w:rsidP="00033841">
      <w:pPr>
        <w:pStyle w:val="FigTitle"/>
        <w:numPr>
          <w:ilvl w:val="0"/>
          <w:numId w:val="64"/>
        </w:numPr>
        <w:rPr>
          <w:ins w:id="28" w:author="Philip Hawkes" w:date="2024-07-23T22:38:00Z" w16du:dateUtc="2024-07-23T12:38:00Z"/>
          <w:w w:val="100"/>
        </w:rPr>
      </w:pPr>
      <w:ins w:id="29" w:author="Philip Hawkes" w:date="2024-07-23T22:38:00Z" w16du:dateUtc="2024-07-23T12:38:00Z">
        <w:r>
          <w:rPr>
            <w:w w:val="100"/>
          </w:rPr>
          <w:t>OTA MAC Collision Warning element</w:t>
        </w:r>
      </w:ins>
    </w:p>
    <w:p w14:paraId="0BB80B18" w14:textId="06175E28" w:rsidR="007B4318" w:rsidRDefault="007B4318" w:rsidP="00050598">
      <w:pPr>
        <w:pStyle w:val="T"/>
        <w:rPr>
          <w:ins w:id="30" w:author="Philip Hawkes" w:date="2024-07-23T16:46:00Z" w16du:dateUtc="2024-07-23T06:46:00Z"/>
          <w:w w:val="100"/>
        </w:rPr>
      </w:pPr>
      <w:ins w:id="31" w:author="Philip Hawkes" w:date="2024-07-23T16:46:00Z" w16du:dateUtc="2024-07-23T06:46:00Z">
        <w:r>
          <w:rPr>
            <w:w w:val="100"/>
          </w:rPr>
          <w:t xml:space="preserve">The Link ID </w:t>
        </w:r>
      </w:ins>
      <w:ins w:id="32" w:author="Philip Hawkes" w:date="2024-07-23T16:54:00Z" w16du:dateUtc="2024-07-23T06:54:00Z">
        <w:r w:rsidR="00902C21">
          <w:rPr>
            <w:w w:val="100"/>
          </w:rPr>
          <w:t xml:space="preserve">Info </w:t>
        </w:r>
      </w:ins>
      <w:ins w:id="33" w:author="Philip Hawkes" w:date="2024-07-23T16:46:00Z" w16du:dateUtc="2024-07-23T06:46:00Z">
        <w:r>
          <w:rPr>
            <w:w w:val="100"/>
          </w:rPr>
          <w:t xml:space="preserve">field is defined in </w:t>
        </w:r>
      </w:ins>
      <w:ins w:id="34" w:author="Philip Hawkes" w:date="2024-07-23T16:55:00Z" w16du:dateUtc="2024-07-23T06:55:00Z">
        <w:r w:rsidR="00902C21" w:rsidRPr="00902C21">
          <w:rPr>
            <w:w w:val="100"/>
          </w:rPr>
          <w:t xml:space="preserve">9.4.1.76 </w:t>
        </w:r>
        <w:r w:rsidR="00902C21">
          <w:rPr>
            <w:w w:val="100"/>
          </w:rPr>
          <w:t>(</w:t>
        </w:r>
        <w:r w:rsidR="00902C21" w:rsidRPr="00902C21">
          <w:rPr>
            <w:w w:val="100"/>
          </w:rPr>
          <w:t>Link ID Info field</w:t>
        </w:r>
        <w:r w:rsidR="00902C21">
          <w:rPr>
            <w:w w:val="100"/>
          </w:rPr>
          <w:t>)</w:t>
        </w:r>
        <w:r w:rsidR="00365FFD">
          <w:rPr>
            <w:w w:val="100"/>
          </w:rPr>
          <w:t xml:space="preserve"> (11be)</w:t>
        </w:r>
      </w:ins>
      <w:ins w:id="35" w:author="Philip Hawkes" w:date="2024-07-23T16:47:00Z" w16du:dateUtc="2024-07-23T06:47:00Z">
        <w:r>
          <w:rPr>
            <w:w w:val="100"/>
          </w:rPr>
          <w:t xml:space="preserve">. </w:t>
        </w:r>
      </w:ins>
    </w:p>
    <w:p w14:paraId="5E8BEFCF" w14:textId="77777777" w:rsidR="00325B85" w:rsidRDefault="00325B85" w:rsidP="00325B85">
      <w:pPr>
        <w:pStyle w:val="T"/>
        <w:rPr>
          <w:w w:val="100"/>
        </w:rPr>
      </w:pPr>
      <w:r>
        <w:rPr>
          <w:w w:val="100"/>
        </w:rPr>
        <w:t>The Collision Status field indicates the intent of the OTA MAC Collision Warning element. The field takes value 0 when sent by the AP MLD, and values 1 or 2 when sent by the EDP non-AP MLD in response to the AP MLD OTA MAC Collision Warning action frame (#1141, #1291). Table 9-401h lists the possible values and their meaning. (#1291)</w:t>
      </w:r>
    </w:p>
    <w:p w14:paraId="397BAFA4" w14:textId="77777777" w:rsidR="00325B85" w:rsidRDefault="00325B85" w:rsidP="00325B85">
      <w:pPr>
        <w:pStyle w:val="T"/>
        <w:rPr>
          <w:w w:val="100"/>
        </w:rPr>
      </w:pPr>
    </w:p>
    <w:p w14:paraId="590DFF71" w14:textId="77777777" w:rsidR="00325B85" w:rsidRDefault="00325B85" w:rsidP="00325B85">
      <w:pPr>
        <w:pStyle w:val="TableTitle"/>
        <w:numPr>
          <w:ilvl w:val="0"/>
          <w:numId w:val="66"/>
        </w:numPr>
        <w:rPr>
          <w:b w:val="0"/>
          <w:bCs w:val="0"/>
          <w:w w:val="100"/>
          <w:sz w:val="24"/>
          <w:szCs w:val="24"/>
        </w:rPr>
      </w:pPr>
      <w:r>
        <w:rPr>
          <w:w w:val="100"/>
        </w:rPr>
        <w:t>OTA MAC Collision Warning values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6740"/>
      </w:tblGrid>
      <w:tr w:rsidR="00325B85" w14:paraId="3517C30E" w14:textId="77777777" w:rsidTr="00B8380E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D7C3A" w14:textId="77777777" w:rsidR="00325B85" w:rsidRDefault="00325B85" w:rsidP="00B8380E">
            <w:pPr>
              <w:pStyle w:val="CellHeading"/>
            </w:pPr>
            <w:r>
              <w:rPr>
                <w:w w:val="100"/>
              </w:rPr>
              <w:t>Collision Status field value</w:t>
            </w:r>
          </w:p>
        </w:tc>
        <w:tc>
          <w:tcPr>
            <w:tcW w:w="6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637F4E" w14:textId="77777777" w:rsidR="00325B85" w:rsidRDefault="00325B85" w:rsidP="00B8380E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325B85" w14:paraId="7A1140C2" w14:textId="77777777" w:rsidTr="00B8380E">
        <w:trPr>
          <w:trHeight w:val="360"/>
          <w:jc w:val="center"/>
        </w:trPr>
        <w:tc>
          <w:tcPr>
            <w:tcW w:w="16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2C341" w14:textId="77777777" w:rsidR="00325B85" w:rsidRDefault="00325B85" w:rsidP="00B8380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6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298647" w14:textId="77777777" w:rsidR="00325B85" w:rsidRDefault="00325B85" w:rsidP="00B8380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AP MLD signals collision risk to the non-AP MLD and suggest a remediation action to skip the OTA MAC intended for one or more epochs where collision risk is expected</w:t>
            </w:r>
          </w:p>
        </w:tc>
      </w:tr>
      <w:tr w:rsidR="00325B85" w14:paraId="532FFEF2" w14:textId="77777777" w:rsidTr="00B8380E">
        <w:trPr>
          <w:trHeight w:val="360"/>
          <w:jc w:val="center"/>
        </w:trPr>
        <w:tc>
          <w:tcPr>
            <w:tcW w:w="16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E530F" w14:textId="77777777" w:rsidR="00325B85" w:rsidRDefault="00325B85" w:rsidP="00B8380E">
            <w:pPr>
              <w:pStyle w:val="CellBody"/>
              <w:suppressAutoHyphens/>
              <w:spacing w:line="220" w:lineRule="atLeast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6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F50E3D" w14:textId="77777777" w:rsidR="00325B85" w:rsidRDefault="00325B85" w:rsidP="00B8380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Non-AP MLD acknowledges collision warning message and will take suggested action</w:t>
            </w:r>
          </w:p>
        </w:tc>
      </w:tr>
      <w:tr w:rsidR="00325B85" w14:paraId="13A0B1F2" w14:textId="77777777" w:rsidTr="00B8380E">
        <w:trPr>
          <w:trHeight w:val="360"/>
          <w:jc w:val="center"/>
        </w:trPr>
        <w:tc>
          <w:tcPr>
            <w:tcW w:w="16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47101" w14:textId="77777777" w:rsidR="00325B85" w:rsidRDefault="00325B85" w:rsidP="00B8380E">
            <w:pPr>
              <w:pStyle w:val="CellBody"/>
              <w:suppressAutoHyphens/>
              <w:spacing w:line="220" w:lineRule="atLeast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74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8021E3" w14:textId="77777777" w:rsidR="00325B85" w:rsidRDefault="00325B85" w:rsidP="00B8380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Non-AP MLD acknowledges collision warning message but will not take suggested action</w:t>
            </w:r>
          </w:p>
        </w:tc>
      </w:tr>
      <w:tr w:rsidR="00325B85" w14:paraId="30638433" w14:textId="77777777" w:rsidTr="00B8380E">
        <w:trPr>
          <w:trHeight w:val="360"/>
          <w:jc w:val="center"/>
        </w:trPr>
        <w:tc>
          <w:tcPr>
            <w:tcW w:w="16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D75866" w14:textId="77777777" w:rsidR="00325B85" w:rsidRDefault="00325B85" w:rsidP="00B8380E">
            <w:pPr>
              <w:pStyle w:val="CellBody"/>
              <w:suppressAutoHyphens/>
              <w:spacing w:line="220" w:lineRule="atLeas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3-255</w:t>
            </w:r>
          </w:p>
        </w:tc>
        <w:tc>
          <w:tcPr>
            <w:tcW w:w="67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6FF78" w14:textId="77777777" w:rsidR="00325B85" w:rsidRDefault="00325B85" w:rsidP="00B8380E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Reserved (#1142)</w:t>
            </w:r>
          </w:p>
        </w:tc>
      </w:tr>
    </w:tbl>
    <w:p w14:paraId="74D357B0" w14:textId="77777777" w:rsidR="00325B85" w:rsidRDefault="00325B85" w:rsidP="00325B85">
      <w:pPr>
        <w:pStyle w:val="TableTitle"/>
        <w:numPr>
          <w:ilvl w:val="0"/>
          <w:numId w:val="66"/>
        </w:numPr>
        <w:rPr>
          <w:b w:val="0"/>
          <w:bCs w:val="0"/>
          <w:w w:val="100"/>
          <w:sz w:val="24"/>
          <w:szCs w:val="24"/>
        </w:rPr>
      </w:pPr>
    </w:p>
    <w:p w14:paraId="6AD7FFDC" w14:textId="77777777" w:rsidR="00325B85" w:rsidRDefault="00325B85" w:rsidP="00325B85">
      <w:pPr>
        <w:pStyle w:val="T"/>
        <w:rPr>
          <w:w w:val="100"/>
        </w:rPr>
      </w:pPr>
      <w:r>
        <w:rPr>
          <w:w w:val="100"/>
        </w:rPr>
        <w:t>The Colliding Epoch field indicates the future epoch at which MAC collision is likely to occur. The value is indicated in units of epochs. A value of 1 indicates the next epoch (#1292).</w:t>
      </w:r>
    </w:p>
    <w:p w14:paraId="44A434AE" w14:textId="4EAB0991" w:rsidR="00050598" w:rsidRDefault="00050598" w:rsidP="00050598">
      <w:pPr>
        <w:pStyle w:val="T"/>
        <w:rPr>
          <w:w w:val="100"/>
        </w:rPr>
      </w:pPr>
      <w:r>
        <w:rPr>
          <w:w w:val="100"/>
        </w:rPr>
        <w:t xml:space="preserve">The Colliding </w:t>
      </w:r>
      <w:r w:rsidR="00E76F4E">
        <w:rPr>
          <w:w w:val="100"/>
        </w:rPr>
        <w:t>Epoch field</w:t>
      </w:r>
      <w:r>
        <w:rPr>
          <w:w w:val="100"/>
        </w:rPr>
        <w:t xml:space="preserve"> </w:t>
      </w:r>
      <w:del w:id="36" w:author="Philip Hawkes" w:date="2024-07-23T17:10:00Z" w16du:dateUtc="2024-07-23T07:10:00Z">
        <w:r w:rsidDel="008500F8">
          <w:rPr>
            <w:w w:val="100"/>
          </w:rPr>
          <w:delText xml:space="preserve">indicates </w:delText>
        </w:r>
      </w:del>
      <w:ins w:id="37" w:author="Philip Hawkes" w:date="2024-07-23T17:10:00Z" w16du:dateUtc="2024-07-23T07:10:00Z">
        <w:r w:rsidR="008500F8">
          <w:rPr>
            <w:w w:val="100"/>
          </w:rPr>
          <w:t xml:space="preserve">identifies </w:t>
        </w:r>
      </w:ins>
      <w:r>
        <w:rPr>
          <w:w w:val="100"/>
        </w:rPr>
        <w:t xml:space="preserve">the </w:t>
      </w:r>
      <w:del w:id="38" w:author="Philip Hawkes" w:date="2024-07-23T16:48:00Z" w16du:dateUtc="2024-07-23T06:48:00Z">
        <w:r w:rsidDel="00010316">
          <w:rPr>
            <w:w w:val="100"/>
          </w:rPr>
          <w:delText xml:space="preserve">future </w:delText>
        </w:r>
      </w:del>
      <w:r>
        <w:rPr>
          <w:w w:val="100"/>
        </w:rPr>
        <w:t xml:space="preserve">epoch at which </w:t>
      </w:r>
      <w:ins w:id="39" w:author="Philip Hawkes" w:date="2024-07-23T17:01:00Z" w16du:dateUtc="2024-07-23T07:01:00Z">
        <w:r w:rsidR="00292E07">
          <w:rPr>
            <w:w w:val="100"/>
          </w:rPr>
          <w:t>a</w:t>
        </w:r>
      </w:ins>
      <w:ins w:id="40" w:author="Philip Hawkes" w:date="2024-07-23T17:17:00Z" w16du:dateUtc="2024-07-23T07:17:00Z">
        <w:r w:rsidR="0044704E">
          <w:rPr>
            <w:w w:val="100"/>
          </w:rPr>
          <w:t>n OTA</w:t>
        </w:r>
      </w:ins>
      <w:ins w:id="41" w:author="Philip Hawkes" w:date="2024-07-23T17:01:00Z" w16du:dateUtc="2024-07-23T07:01:00Z">
        <w:r w:rsidR="00292E07">
          <w:rPr>
            <w:w w:val="100"/>
          </w:rPr>
          <w:t xml:space="preserve"> </w:t>
        </w:r>
      </w:ins>
      <w:r>
        <w:rPr>
          <w:w w:val="100"/>
        </w:rPr>
        <w:t xml:space="preserve">MAC collision is </w:t>
      </w:r>
      <w:del w:id="42" w:author="Philip Hawkes" w:date="2024-07-23T16:55:00Z" w16du:dateUtc="2024-07-23T06:55:00Z">
        <w:r w:rsidDel="00583520">
          <w:rPr>
            <w:w w:val="100"/>
          </w:rPr>
          <w:delText>likely to occur</w:delText>
        </w:r>
      </w:del>
      <w:ins w:id="43" w:author="Philip Hawkes" w:date="2024-07-23T16:55:00Z" w16du:dateUtc="2024-07-23T06:55:00Z">
        <w:r w:rsidR="00583520">
          <w:rPr>
            <w:w w:val="100"/>
          </w:rPr>
          <w:t xml:space="preserve">avoided by </w:t>
        </w:r>
      </w:ins>
      <w:ins w:id="44" w:author="Philip Hawkes" w:date="2024-07-23T16:56:00Z" w16du:dateUtc="2024-07-23T06:56:00Z">
        <w:r w:rsidR="00583520">
          <w:rPr>
            <w:w w:val="100"/>
          </w:rPr>
          <w:t>applying th</w:t>
        </w:r>
        <w:r w:rsidR="009500CC">
          <w:rPr>
            <w:w w:val="100"/>
          </w:rPr>
          <w:t>e</w:t>
        </w:r>
        <w:r w:rsidR="00583520">
          <w:rPr>
            <w:w w:val="100"/>
          </w:rPr>
          <w:t xml:space="preserve"> </w:t>
        </w:r>
        <w:r w:rsidR="009500CC">
          <w:rPr>
            <w:w w:val="100"/>
          </w:rPr>
          <w:t>OTA MAC Collision Warning element</w:t>
        </w:r>
      </w:ins>
      <w:r>
        <w:rPr>
          <w:w w:val="100"/>
        </w:rPr>
        <w:t>. The value is indicated in units of epochs</w:t>
      </w:r>
      <w:ins w:id="45" w:author="Philip Hawkes" w:date="2024-07-23T17:10:00Z" w16du:dateUtc="2024-07-23T07:10:00Z">
        <w:r w:rsidR="00DD7C51">
          <w:rPr>
            <w:w w:val="100"/>
          </w:rPr>
          <w:t xml:space="preserve"> relative to the epoch in which the OTA MAC Collision Warning element is transmitted</w:t>
        </w:r>
      </w:ins>
      <w:r>
        <w:rPr>
          <w:w w:val="100"/>
        </w:rPr>
        <w:t>.</w:t>
      </w:r>
      <w:ins w:id="46" w:author="Philip Hawkes" w:date="2024-07-23T16:57:00Z" w16du:dateUtc="2024-07-23T06:57:00Z">
        <w:r w:rsidR="009A70D0" w:rsidRPr="009A70D0">
          <w:rPr>
            <w:w w:val="100"/>
          </w:rPr>
          <w:t xml:space="preserve"> </w:t>
        </w:r>
        <w:r w:rsidR="009A70D0">
          <w:rPr>
            <w:w w:val="100"/>
          </w:rPr>
          <w:t xml:space="preserve">A value of 0 </w:t>
        </w:r>
      </w:ins>
      <w:ins w:id="47" w:author="Philip Hawkes" w:date="2024-07-23T17:12:00Z" w16du:dateUtc="2024-07-23T07:12:00Z">
        <w:r w:rsidR="00324ACB">
          <w:rPr>
            <w:w w:val="100"/>
          </w:rPr>
          <w:t xml:space="preserve">indicates </w:t>
        </w:r>
      </w:ins>
      <w:ins w:id="48" w:author="Philip Hawkes" w:date="2024-07-23T22:05:00Z" w16du:dateUtc="2024-07-23T12:05:00Z">
        <w:r w:rsidR="00791BEF">
          <w:rPr>
            <w:w w:val="100"/>
          </w:rPr>
          <w:t xml:space="preserve">that the </w:t>
        </w:r>
      </w:ins>
      <w:ins w:id="49" w:author="Philip Hawkes" w:date="2024-07-23T17:12:00Z" w16du:dateUtc="2024-07-23T07:12:00Z">
        <w:r w:rsidR="00324ACB">
          <w:rPr>
            <w:w w:val="100"/>
          </w:rPr>
          <w:t xml:space="preserve"> </w:t>
        </w:r>
      </w:ins>
      <w:ins w:id="50" w:author="Philip Hawkes" w:date="2024-07-23T22:20:00Z" w16du:dateUtc="2024-07-23T12:20:00Z">
        <w:r w:rsidR="00B71D48">
          <w:rPr>
            <w:w w:val="100"/>
          </w:rPr>
          <w:t>EDP_STA_MAC_Seed</w:t>
        </w:r>
      </w:ins>
      <w:ins w:id="51" w:author="Philip Hawkes" w:date="2024-07-23T22:05:00Z" w16du:dateUtc="2024-07-23T12:05:00Z">
        <w:r w:rsidR="00791BEF">
          <w:rPr>
            <w:w w:val="100"/>
          </w:rPr>
          <w:t xml:space="preserve"> is an init</w:t>
        </w:r>
      </w:ins>
      <w:ins w:id="52" w:author="Philip Hawkes" w:date="2024-07-23T22:06:00Z" w16du:dateUtc="2024-07-23T12:06:00Z">
        <w:r w:rsidR="00791BEF">
          <w:rPr>
            <w:w w:val="100"/>
          </w:rPr>
          <w:t xml:space="preserve">ial value </w:t>
        </w:r>
        <w:r w:rsidR="00791BEF">
          <w:rPr>
            <w:w w:val="100"/>
          </w:rPr>
          <w:lastRenderedPageBreak/>
          <w:t>for</w:t>
        </w:r>
      </w:ins>
      <w:ins w:id="53" w:author="Philip Hawkes" w:date="2024-07-23T22:25:00Z" w16du:dateUtc="2024-07-23T12:25:00Z">
        <w:r w:rsidR="00E12355">
          <w:rPr>
            <w:w w:val="100"/>
          </w:rPr>
          <w:t xml:space="preserve"> EDP_STA_MAC_Seed(Link ID Info). </w:t>
        </w:r>
      </w:ins>
      <w:r>
        <w:rPr>
          <w:w w:val="100"/>
        </w:rPr>
        <w:t xml:space="preserve">A value of </w:t>
      </w:r>
      <w:del w:id="54" w:author="Philip Hawkes" w:date="2024-07-23T17:12:00Z" w16du:dateUtc="2024-07-23T07:12:00Z">
        <w:r w:rsidDel="00324ACB">
          <w:rPr>
            <w:w w:val="100"/>
          </w:rPr>
          <w:delText xml:space="preserve">1 </w:delText>
        </w:r>
      </w:del>
      <w:ins w:id="55" w:author="Philip Hawkes" w:date="2024-07-23T17:12:00Z" w16du:dateUtc="2024-07-23T07:12:00Z">
        <w:r w:rsidR="00324ACB">
          <w:rPr>
            <w:w w:val="100"/>
          </w:rPr>
          <w:t xml:space="preserve">x </w:t>
        </w:r>
      </w:ins>
      <w:r>
        <w:rPr>
          <w:w w:val="100"/>
        </w:rPr>
        <w:t>indicates the next epoch</w:t>
      </w:r>
      <w:ins w:id="56" w:author="Philip Hawkes" w:date="2024-07-23T16:58:00Z" w16du:dateUtc="2024-07-23T06:58:00Z">
        <w:r w:rsidR="008C0CAE">
          <w:rPr>
            <w:w w:val="100"/>
          </w:rPr>
          <w:t xml:space="preserve"> after the epoch </w:t>
        </w:r>
      </w:ins>
      <w:ins w:id="57" w:author="Philip Hawkes" w:date="2024-07-23T17:13:00Z" w16du:dateUtc="2024-07-23T07:13:00Z">
        <w:r w:rsidR="005C5539">
          <w:rPr>
            <w:w w:val="100"/>
          </w:rPr>
          <w:t>i</w:t>
        </w:r>
      </w:ins>
      <w:ins w:id="58" w:author="Philip Hawkes" w:date="2024-07-23T22:07:00Z" w16du:dateUtc="2024-07-23T12:07:00Z">
        <w:r w:rsidR="006F45E5">
          <w:rPr>
            <w:w w:val="100"/>
          </w:rPr>
          <w:t>n which the OTA MAC Collision Warning element is transmitted</w:t>
        </w:r>
      </w:ins>
      <w:del w:id="59" w:author="Philip Hawkes" w:date="2024-07-23T22:07:00Z" w16du:dateUtc="2024-07-23T12:07:00Z">
        <w:r w:rsidDel="006F45E5">
          <w:rPr>
            <w:w w:val="100"/>
          </w:rPr>
          <w:delText>.</w:delText>
        </w:r>
      </w:del>
    </w:p>
    <w:p w14:paraId="6A85DD1C" w14:textId="54BAC513" w:rsidR="00050598" w:rsidRDefault="00050598" w:rsidP="00050598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ins w:id="60" w:author="Philip Hawkes" w:date="2024-07-23T22:20:00Z" w16du:dateUtc="2024-07-23T12:20:00Z">
        <w:r w:rsidR="00B71D48">
          <w:rPr>
            <w:w w:val="100"/>
          </w:rPr>
          <w:t>EDP_STA_MAC_Seed</w:t>
        </w:r>
      </w:ins>
      <w:del w:id="61" w:author="Philip Hawkes" w:date="2024-07-23T17:42:00Z" w16du:dateUtc="2024-07-23T07:42:00Z">
        <w:r w:rsidDel="00607AB6">
          <w:rPr>
            <w:w w:val="100"/>
          </w:rPr>
          <w:delText xml:space="preserve">non-AP MLD Specific </w:delText>
        </w:r>
      </w:del>
      <w:del w:id="62" w:author="Philip Hawkes" w:date="2024-07-23T16:45:00Z" w16du:dateUtc="2024-07-23T06:45:00Z">
        <w:r w:rsidDel="00E17748">
          <w:rPr>
            <w:w w:val="100"/>
          </w:rPr>
          <w:delText>Epoch Number Offset</w:delText>
        </w:r>
      </w:del>
      <w:del w:id="63" w:author="Philip Hawkes" w:date="2024-07-23T17:46:00Z" w16du:dateUtc="2024-07-23T07:46:00Z">
        <w:r w:rsidDel="002F7C9B">
          <w:rPr>
            <w:w w:val="100"/>
          </w:rPr>
          <w:delText xml:space="preserve"> </w:delText>
        </w:r>
      </w:del>
      <w:r>
        <w:rPr>
          <w:w w:val="100"/>
        </w:rPr>
        <w:t>field</w:t>
      </w:r>
      <w:proofErr w:type="spellEnd"/>
      <w:r>
        <w:rPr>
          <w:w w:val="100"/>
        </w:rPr>
        <w:t xml:space="preserve"> indicates the </w:t>
      </w:r>
      <w:del w:id="64" w:author="Philip Hawkes" w:date="2024-07-23T16:45:00Z" w16du:dateUtc="2024-07-23T06:45:00Z">
        <w:r w:rsidDel="00E17748">
          <w:rPr>
            <w:w w:val="100"/>
          </w:rPr>
          <w:delText>Epoch count that the non-AP MLD skips</w:delText>
        </w:r>
      </w:del>
      <w:r>
        <w:rPr>
          <w:w w:val="100"/>
        </w:rPr>
        <w:t xml:space="preserve"> </w:t>
      </w:r>
      <w:ins w:id="65" w:author="Philip Hawkes" w:date="2024-07-23T22:25:00Z" w16du:dateUtc="2024-07-23T12:25:00Z">
        <w:r w:rsidR="00E12355">
          <w:rPr>
            <w:w w:val="100"/>
          </w:rPr>
          <w:t>value to be assigned to EDP_STA_MAC_Seed(Link ID Info) at the time indicated by the</w:t>
        </w:r>
        <w:r w:rsidR="00E12355" w:rsidRPr="003E414F">
          <w:rPr>
            <w:w w:val="100"/>
          </w:rPr>
          <w:t xml:space="preserve"> </w:t>
        </w:r>
        <w:r w:rsidR="00E12355">
          <w:rPr>
            <w:w w:val="100"/>
          </w:rPr>
          <w:t xml:space="preserve">Colliding Epoch </w:t>
        </w:r>
        <w:proofErr w:type="spellStart"/>
        <w:r w:rsidR="00E12355">
          <w:rPr>
            <w:w w:val="100"/>
          </w:rPr>
          <w:t>field,</w:t>
        </w:r>
      </w:ins>
      <w:r>
        <w:rPr>
          <w:w w:val="100"/>
        </w:rPr>
        <w:t>to</w:t>
      </w:r>
      <w:proofErr w:type="spellEnd"/>
      <w:r>
        <w:rPr>
          <w:w w:val="100"/>
        </w:rPr>
        <w:t xml:space="preserve"> mitigate the OTA MAC address collision. </w:t>
      </w:r>
      <w:del w:id="66" w:author="Philip Hawkes" w:date="2024-07-23T17:14:00Z" w16du:dateUtc="2024-07-23T07:14:00Z">
        <w:r w:rsidDel="002443C8">
          <w:rPr>
            <w:w w:val="100"/>
          </w:rPr>
          <w:delText xml:space="preserve">Value 0 is reserved. </w:delText>
        </w:r>
      </w:del>
    </w:p>
    <w:p w14:paraId="6E6B77E0" w14:textId="3F20757A" w:rsidR="001C4019" w:rsidDel="00D31EF8" w:rsidRDefault="001C4019" w:rsidP="001C4019">
      <w:pPr>
        <w:pStyle w:val="T"/>
        <w:rPr>
          <w:del w:id="67" w:author="Philip Hawkes" w:date="2024-08-06T10:15:00Z" w16du:dateUtc="2024-08-06T00:15:00Z"/>
          <w:w w:val="100"/>
          <w:sz w:val="24"/>
          <w:szCs w:val="24"/>
        </w:rPr>
      </w:pPr>
    </w:p>
    <w:p w14:paraId="2BE2B6A0" w14:textId="66708BE2" w:rsidR="001C4019" w:rsidDel="00D31EF8" w:rsidRDefault="001C4019" w:rsidP="001C4019">
      <w:pPr>
        <w:pStyle w:val="FigTitle"/>
        <w:numPr>
          <w:ilvl w:val="0"/>
          <w:numId w:val="64"/>
        </w:numPr>
        <w:rPr>
          <w:del w:id="68" w:author="Philip Hawkes" w:date="2024-08-06T10:15:00Z" w16du:dateUtc="2024-08-06T00:15:00Z"/>
          <w:w w:val="100"/>
        </w:rPr>
      </w:pPr>
      <w:del w:id="69" w:author="Philip Hawkes" w:date="2024-08-06T10:15:00Z" w16du:dateUtc="2024-08-06T00:15:00Z">
        <w:r w:rsidDel="00D31EF8">
          <w:rPr>
            <w:w w:val="100"/>
          </w:rPr>
          <w:delText>OTA MAC Collision Warning element</w:delText>
        </w:r>
      </w:del>
    </w:p>
    <w:p w14:paraId="1164BD47" w14:textId="77777777" w:rsidR="001C4019" w:rsidRDefault="001C4019" w:rsidP="00C13926">
      <w:pPr>
        <w:jc w:val="left"/>
        <w:rPr>
          <w:bCs/>
          <w:sz w:val="20"/>
        </w:rPr>
      </w:pPr>
    </w:p>
    <w:p w14:paraId="2277181C" w14:textId="77777777" w:rsidR="00D25106" w:rsidRDefault="00D25106" w:rsidP="00C13926">
      <w:pPr>
        <w:jc w:val="left"/>
        <w:rPr>
          <w:bCs/>
          <w:sz w:val="20"/>
        </w:rPr>
      </w:pPr>
    </w:p>
    <w:p w14:paraId="38D880F9" w14:textId="019E0F6B" w:rsidR="00F45B1F" w:rsidRDefault="00F45B1F" w:rsidP="00C13926">
      <w:pPr>
        <w:jc w:val="left"/>
        <w:rPr>
          <w:bCs/>
          <w:sz w:val="20"/>
        </w:rPr>
      </w:pPr>
      <w:r w:rsidRPr="001D7D58">
        <w:rPr>
          <w:b/>
          <w:bCs/>
          <w:i/>
          <w:iCs/>
          <w:highlight w:val="yellow"/>
        </w:rPr>
        <w:t>TGb</w:t>
      </w:r>
      <w:r>
        <w:rPr>
          <w:b/>
          <w:bCs/>
          <w:i/>
          <w:iCs/>
          <w:highlight w:val="yellow"/>
        </w:rPr>
        <w:t>i</w:t>
      </w:r>
      <w:r w:rsidRPr="001D7D58">
        <w:rPr>
          <w:b/>
          <w:bCs/>
          <w:i/>
          <w:iCs/>
          <w:highlight w:val="yellow"/>
        </w:rPr>
        <w:t xml:space="preserve"> editor: </w:t>
      </w:r>
      <w:r w:rsidR="00C41AE2">
        <w:rPr>
          <w:b/>
          <w:bCs/>
          <w:i/>
          <w:iCs/>
          <w:highlight w:val="yellow"/>
        </w:rPr>
        <w:t xml:space="preserve">Replace the text in </w:t>
      </w:r>
      <w:r>
        <w:rPr>
          <w:b/>
          <w:bCs/>
          <w:i/>
          <w:iCs/>
          <w:highlight w:val="yellow"/>
        </w:rPr>
        <w:t>10.</w:t>
      </w:r>
      <w:r w:rsidRPr="00F45B1F">
        <w:rPr>
          <w:b/>
          <w:bCs/>
          <w:i/>
          <w:iCs/>
          <w:highlight w:val="yellow"/>
        </w:rPr>
        <w:t>71.2.6 OTA MAC address collision avoidance</w:t>
      </w:r>
      <w:r w:rsidR="00C41AE2">
        <w:rPr>
          <w:b/>
          <w:bCs/>
          <w:i/>
          <w:iCs/>
          <w:highlight w:val="yellow"/>
        </w:rPr>
        <w:t xml:space="preserve"> with the following. </w:t>
      </w:r>
      <w:r w:rsidR="00C41AE2" w:rsidRPr="00C41AE2">
        <w:rPr>
          <w:b/>
          <w:bCs/>
          <w:i/>
          <w:iCs/>
          <w:highlight w:val="yellow"/>
        </w:rPr>
        <w:t>The baseline for this text is Draft P802.11bi_D0.4.</w:t>
      </w:r>
      <w:r w:rsidRPr="00F45B1F">
        <w:rPr>
          <w:b/>
          <w:bCs/>
          <w:i/>
          <w:iCs/>
          <w:highlight w:val="yellow"/>
        </w:rPr>
        <w:t xml:space="preserve">  </w:t>
      </w:r>
    </w:p>
    <w:p w14:paraId="07DD8C99" w14:textId="6C54EFE7" w:rsidR="00A460B8" w:rsidRDefault="00A460B8" w:rsidP="00A4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10.71.2.6. </w:t>
      </w:r>
      <w:commentRangeStart w:id="70"/>
      <w:r>
        <w:rPr>
          <w:rFonts w:ascii="Helvetica" w:hAnsi="Helvetica" w:cs="Helvetica"/>
          <w:b/>
          <w:bCs/>
          <w:sz w:val="20"/>
        </w:rPr>
        <w:t xml:space="preserve">OTA MAC address collision </w:t>
      </w:r>
      <w:commentRangeEnd w:id="70"/>
      <w:r w:rsidR="00F5223B">
        <w:rPr>
          <w:rStyle w:val="CommentReference"/>
          <w:rFonts w:eastAsiaTheme="minorEastAsia"/>
          <w:color w:val="000000"/>
          <w:w w:val="0"/>
        </w:rPr>
        <w:commentReference w:id="70"/>
      </w:r>
      <w:r>
        <w:rPr>
          <w:rFonts w:ascii="Helvetica" w:hAnsi="Helvetica" w:cs="Helvetica"/>
          <w:b/>
          <w:bCs/>
          <w:sz w:val="20"/>
        </w:rPr>
        <w:t>avoidance</w:t>
      </w:r>
      <w:ins w:id="71" w:author="Philip Hawkes" w:date="2024-07-23T14:45:00Z" w16du:dateUtc="2024-07-23T04:45:00Z">
        <w:r w:rsidR="00265BBD" w:rsidRPr="00265BBD">
          <w:t xml:space="preserve"> </w:t>
        </w:r>
        <w:r w:rsidR="00265BBD" w:rsidRPr="00265BBD">
          <w:rPr>
            <w:rFonts w:ascii="Helvetica" w:hAnsi="Helvetica" w:cs="Helvetica"/>
            <w:b/>
            <w:bCs/>
            <w:sz w:val="20"/>
          </w:rPr>
          <w:t>mechanism</w:t>
        </w:r>
      </w:ins>
    </w:p>
    <w:p w14:paraId="72372FA6" w14:textId="77777777" w:rsidR="002652A0" w:rsidRDefault="002652A0" w:rsidP="002652A0">
      <w:pPr>
        <w:pStyle w:val="T"/>
        <w:rPr>
          <w:ins w:id="72" w:author="Philip Hawkes" w:date="2024-07-23T22:38:00Z" w16du:dateUtc="2024-07-23T12:38:00Z"/>
          <w:w w:val="100"/>
        </w:rPr>
      </w:pPr>
      <w:ins w:id="73" w:author="Philip Hawkes" w:date="2024-07-23T22:38:00Z" w16du:dateUtc="2024-07-23T12:38:00Z">
        <w:r>
          <w:rPr>
            <w:w w:val="100"/>
          </w:rPr>
          <w:t xml:space="preserve">The OTA MAC address collision avoidance mechanism </w:t>
        </w:r>
        <w:r w:rsidRPr="00D35A1E">
          <w:rPr>
            <w:w w:val="100"/>
            <w:highlight w:val="green"/>
          </w:rPr>
          <w:t>shall</w:t>
        </w:r>
        <w:r>
          <w:rPr>
            <w:w w:val="100"/>
          </w:rPr>
          <w:t xml:space="preserve"> be applied for all CPE non-AP MLD for which MAC header anonymization is negotiated during association or re-association. </w:t>
        </w:r>
      </w:ins>
    </w:p>
    <w:p w14:paraId="4A2BD935" w14:textId="77777777" w:rsidR="002652A0" w:rsidRDefault="002652A0" w:rsidP="002652A0">
      <w:pPr>
        <w:pStyle w:val="T"/>
        <w:rPr>
          <w:ins w:id="74" w:author="Philip Hawkes" w:date="2024-07-23T22:38:00Z" w16du:dateUtc="2024-07-23T12:38:00Z"/>
          <w:w w:val="100"/>
        </w:rPr>
      </w:pPr>
      <w:ins w:id="75" w:author="Philip Hawkes" w:date="2024-07-23T22:38:00Z" w16du:dateUtc="2024-07-23T12:38:00Z">
        <w:r>
          <w:rPr>
            <w:w w:val="100"/>
          </w:rPr>
          <w:t xml:space="preserve">The OTA MAC address collision avoidance mechanism </w:t>
        </w:r>
        <w:r w:rsidRPr="00D35A1E">
          <w:rPr>
            <w:w w:val="100"/>
            <w:highlight w:val="green"/>
          </w:rPr>
          <w:t>shall</w:t>
        </w:r>
        <w:r>
          <w:rPr>
            <w:w w:val="100"/>
          </w:rPr>
          <w:t xml:space="preserve"> be applied on each link independently of the OTA MAC address collisions avoidance mechanism applying on other links. The description in this clause describes the (per-link) OTA MAC address collision avoidance mechanism is applied on any </w:t>
        </w:r>
        <w:proofErr w:type="gramStart"/>
        <w:r>
          <w:rPr>
            <w:w w:val="100"/>
          </w:rPr>
          <w:t>link,.</w:t>
        </w:r>
        <w:proofErr w:type="gramEnd"/>
        <w:r>
          <w:rPr>
            <w:w w:val="100"/>
          </w:rPr>
          <w:t xml:space="preserve"> </w:t>
        </w:r>
      </w:ins>
    </w:p>
    <w:p w14:paraId="0F38A14C" w14:textId="77777777" w:rsidR="002652A0" w:rsidRDefault="002652A0" w:rsidP="002652A0">
      <w:pPr>
        <w:pStyle w:val="T"/>
        <w:rPr>
          <w:ins w:id="76" w:author="Philip Hawkes" w:date="2024-07-23T22:38:00Z" w16du:dateUtc="2024-07-23T12:38:00Z"/>
          <w:w w:val="100"/>
        </w:rPr>
      </w:pPr>
      <w:ins w:id="77" w:author="Philip Hawkes" w:date="2024-07-23T22:38:00Z" w16du:dateUtc="2024-07-23T12:38:00Z">
        <w:r>
          <w:rPr>
            <w:w w:val="100"/>
          </w:rPr>
          <w:t xml:space="preserve">The CPE AP MLD and a CPE non-AP MLD </w:t>
        </w:r>
        <w:r w:rsidRPr="00D35A1E">
          <w:rPr>
            <w:w w:val="100"/>
            <w:highlight w:val="green"/>
          </w:rPr>
          <w:t>shall</w:t>
        </w:r>
        <w:r>
          <w:rPr>
            <w:w w:val="100"/>
          </w:rPr>
          <w:t xml:space="preserve"> maintain a parameter EDP_STA_MAC_Seed(Link ID Info) for each setup link</w:t>
        </w:r>
        <w:r w:rsidRPr="006E533A">
          <w:rPr>
            <w:w w:val="100"/>
          </w:rPr>
          <w:t xml:space="preserve"> </w:t>
        </w:r>
        <w:r>
          <w:rPr>
            <w:w w:val="100"/>
          </w:rPr>
          <w:t xml:space="preserve">with Link ID Info (see </w:t>
        </w:r>
        <w:r w:rsidRPr="00902C21">
          <w:rPr>
            <w:w w:val="100"/>
          </w:rPr>
          <w:t xml:space="preserve">9.4.1.76 </w:t>
        </w:r>
        <w:r>
          <w:rPr>
            <w:w w:val="100"/>
          </w:rPr>
          <w:t>(</w:t>
        </w:r>
        <w:r w:rsidRPr="00902C21">
          <w:rPr>
            <w:w w:val="100"/>
          </w:rPr>
          <w:t>Link ID Info field</w:t>
        </w:r>
        <w:r>
          <w:rPr>
            <w:w w:val="100"/>
          </w:rPr>
          <w:t>)) identifying the link.</w:t>
        </w:r>
      </w:ins>
    </w:p>
    <w:p w14:paraId="0A908853" w14:textId="77777777" w:rsidR="002652A0" w:rsidRPr="006E533A" w:rsidRDefault="002652A0" w:rsidP="002652A0">
      <w:pPr>
        <w:widowControl w:val="0"/>
        <w:autoSpaceDE w:val="0"/>
        <w:autoSpaceDN w:val="0"/>
        <w:spacing w:line="232" w:lineRule="auto"/>
        <w:ind w:left="120" w:right="117"/>
        <w:rPr>
          <w:ins w:id="78" w:author="Philip Hawkes" w:date="2024-07-23T22:38:00Z" w16du:dateUtc="2024-07-23T12:38:00Z"/>
          <w:rFonts w:eastAsia="Times New Roman"/>
          <w:sz w:val="18"/>
          <w:szCs w:val="22"/>
          <w:lang w:val="en-US"/>
        </w:rPr>
      </w:pPr>
      <w:ins w:id="79" w:author="Philip Hawkes" w:date="2024-07-23T22:38:00Z" w16du:dateUtc="2024-07-23T12:38:00Z">
        <w:r w:rsidRPr="00AB3BA7">
          <w:rPr>
            <w:rFonts w:eastAsia="Times New Roman"/>
            <w:sz w:val="18"/>
            <w:szCs w:val="22"/>
            <w:lang w:val="en-US"/>
          </w:rPr>
          <w:t xml:space="preserve">NOTE—The </w:t>
        </w:r>
        <w:r w:rsidRPr="006E533A">
          <w:rPr>
            <w:rFonts w:eastAsia="Times New Roman"/>
            <w:sz w:val="18"/>
            <w:szCs w:val="22"/>
            <w:lang w:val="en-US"/>
          </w:rPr>
          <w:t>set of setup links</w:t>
        </w:r>
        <w:r>
          <w:rPr>
            <w:rFonts w:eastAsia="Times New Roman"/>
            <w:sz w:val="18"/>
            <w:szCs w:val="22"/>
            <w:lang w:val="en-US"/>
          </w:rPr>
          <w:t xml:space="preserve"> of a non-AP MLD</w:t>
        </w:r>
        <w:r w:rsidRPr="006E533A">
          <w:rPr>
            <w:rFonts w:eastAsia="Times New Roman"/>
            <w:sz w:val="18"/>
            <w:szCs w:val="22"/>
            <w:lang w:val="en-US"/>
          </w:rPr>
          <w:t xml:space="preserve"> can change over time. </w:t>
        </w:r>
      </w:ins>
    </w:p>
    <w:p w14:paraId="65CA95F7" w14:textId="77777777" w:rsidR="002652A0" w:rsidRPr="00AB3BA7" w:rsidRDefault="002652A0" w:rsidP="002652A0">
      <w:pPr>
        <w:widowControl w:val="0"/>
        <w:autoSpaceDE w:val="0"/>
        <w:autoSpaceDN w:val="0"/>
        <w:spacing w:line="232" w:lineRule="auto"/>
        <w:ind w:left="120" w:right="117"/>
        <w:rPr>
          <w:ins w:id="80" w:author="Philip Hawkes" w:date="2024-07-23T22:38:00Z" w16du:dateUtc="2024-07-23T12:38:00Z"/>
          <w:rFonts w:eastAsia="Times New Roman"/>
          <w:sz w:val="18"/>
          <w:szCs w:val="22"/>
          <w:lang w:val="en-US"/>
        </w:rPr>
      </w:pPr>
      <w:ins w:id="81" w:author="Philip Hawkes" w:date="2024-07-23T22:38:00Z" w16du:dateUtc="2024-07-23T12:38:00Z">
        <w:r w:rsidRPr="00AB3BA7">
          <w:rPr>
            <w:rFonts w:eastAsia="Times New Roman"/>
            <w:sz w:val="18"/>
            <w:szCs w:val="22"/>
            <w:lang w:val="en-US"/>
          </w:rPr>
          <w:t xml:space="preserve">NOTE—The parameter </w:t>
        </w:r>
        <w:r>
          <w:rPr>
            <w:rFonts w:eastAsia="Times New Roman"/>
            <w:sz w:val="18"/>
            <w:szCs w:val="22"/>
            <w:lang w:val="en-US"/>
          </w:rPr>
          <w:t>EDP_STA_MAC_Seed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(Link ID Info) is an input to the computation of the EDP STA MAC for the corresponding setup link. If one value of </w:t>
        </w:r>
        <w:r>
          <w:rPr>
            <w:rFonts w:eastAsia="Times New Roman"/>
            <w:sz w:val="18"/>
            <w:szCs w:val="22"/>
            <w:lang w:val="en-US"/>
          </w:rPr>
          <w:t>EDP_STA_MAC_Seed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(Link ID Info) </w:t>
        </w:r>
        <w:r>
          <w:rPr>
            <w:rFonts w:eastAsia="Times New Roman"/>
            <w:sz w:val="18"/>
            <w:szCs w:val="22"/>
            <w:lang w:val="en-US"/>
          </w:rPr>
          <w:t>produces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 in a</w:t>
        </w:r>
        <w:r>
          <w:rPr>
            <w:rFonts w:eastAsia="Times New Roman"/>
            <w:sz w:val="18"/>
            <w:szCs w:val="22"/>
            <w:lang w:val="en-US"/>
          </w:rPr>
          <w:t xml:space="preserve"> value for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 EDP STA MAC which result an OTA MAC address collision, then (with very high probability) there is another value of </w:t>
        </w:r>
        <w:r>
          <w:rPr>
            <w:rFonts w:eastAsia="Times New Roman"/>
            <w:sz w:val="18"/>
            <w:szCs w:val="22"/>
            <w:lang w:val="en-US"/>
          </w:rPr>
          <w:t>EDP_STA_MAC_Seed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(Link ID Info) which </w:t>
        </w:r>
        <w:r>
          <w:rPr>
            <w:rFonts w:eastAsia="Times New Roman"/>
            <w:sz w:val="18"/>
            <w:szCs w:val="22"/>
            <w:lang w:val="en-US"/>
          </w:rPr>
          <w:t>produces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 a</w:t>
        </w:r>
        <w:r>
          <w:rPr>
            <w:rFonts w:eastAsia="Times New Roman"/>
            <w:sz w:val="18"/>
            <w:szCs w:val="22"/>
            <w:lang w:val="en-US"/>
          </w:rPr>
          <w:t xml:space="preserve"> value for</w:t>
        </w:r>
        <w:r w:rsidRPr="00AB3BA7">
          <w:rPr>
            <w:rFonts w:eastAsia="Times New Roman"/>
            <w:sz w:val="18"/>
            <w:szCs w:val="22"/>
            <w:lang w:val="en-US"/>
          </w:rPr>
          <w:t xml:space="preserve"> EDP STA MAC does not result in an OTA MAC address collision.</w:t>
        </w:r>
      </w:ins>
    </w:p>
    <w:p w14:paraId="27E81F51" w14:textId="77777777" w:rsidR="002652A0" w:rsidRDefault="002652A0" w:rsidP="002652A0">
      <w:pPr>
        <w:pStyle w:val="T"/>
        <w:rPr>
          <w:ins w:id="82" w:author="Philip Hawkes" w:date="2024-07-23T22:38:00Z" w16du:dateUtc="2024-07-23T12:38:00Z"/>
          <w:w w:val="100"/>
        </w:rPr>
      </w:pPr>
      <w:ins w:id="83" w:author="Philip Hawkes" w:date="2024-07-23T22:38:00Z" w16du:dateUtc="2024-07-23T12:38:00Z">
        <w:r>
          <w:rPr>
            <w:w w:val="100"/>
          </w:rPr>
          <w:t>The (per-link) OTA MAC address collision avoidance mechanism comprises the CPE AP MLD managing the value of EDP_STA_MAC_Seed(Link ID Info) for each CPE non-AP MLD set up on the link, to ensure that there are never OTA MAC address collisions on the link.</w:t>
        </w:r>
        <w:r w:rsidRPr="0062704A">
          <w:rPr>
            <w:w w:val="100"/>
          </w:rPr>
          <w:t xml:space="preserve"> </w:t>
        </w:r>
        <w:r>
          <w:rPr>
            <w:w w:val="100"/>
          </w:rPr>
          <w:t xml:space="preserve">The CPE AP MLD initializes and subsequently changes the value of EDP_STA_MAC_Seed(Link ID Info) of a CPE non-AP MLD by sending an </w:t>
        </w:r>
        <w:r w:rsidRPr="00527930">
          <w:rPr>
            <w:w w:val="100"/>
          </w:rPr>
          <w:t xml:space="preserve">OTA MAC Collision </w:t>
        </w:r>
        <w:r>
          <w:rPr>
            <w:w w:val="100"/>
          </w:rPr>
          <w:t xml:space="preserve">Warning </w:t>
        </w:r>
        <w:r w:rsidRPr="00527930">
          <w:rPr>
            <w:w w:val="100"/>
          </w:rPr>
          <w:t>element</w:t>
        </w:r>
        <w:r>
          <w:rPr>
            <w:w w:val="100"/>
          </w:rPr>
          <w:t xml:space="preserve"> (see </w:t>
        </w:r>
        <w:r w:rsidRPr="00527930">
          <w:rPr>
            <w:w w:val="100"/>
          </w:rPr>
          <w:t xml:space="preserve">9.4.2.340 </w:t>
        </w:r>
        <w:r>
          <w:rPr>
            <w:w w:val="100"/>
          </w:rPr>
          <w:t xml:space="preserve"> (</w:t>
        </w:r>
        <w:r w:rsidRPr="00527930">
          <w:rPr>
            <w:w w:val="100"/>
          </w:rPr>
          <w:t>OTA MAC Collision Warning element</w:t>
        </w:r>
        <w:r>
          <w:rPr>
            <w:w w:val="100"/>
          </w:rPr>
          <w:t>)) to the CPE non-AP MLD.</w:t>
        </w:r>
      </w:ins>
    </w:p>
    <w:p w14:paraId="0F062033" w14:textId="06347088" w:rsidR="002652A0" w:rsidRDefault="002652A0" w:rsidP="002652A0">
      <w:pPr>
        <w:pStyle w:val="T"/>
        <w:rPr>
          <w:ins w:id="84" w:author="Philip Hawkes" w:date="2024-07-23T22:38:00Z" w16du:dateUtc="2024-07-23T12:38:00Z"/>
        </w:rPr>
      </w:pPr>
      <w:ins w:id="85" w:author="Philip Hawkes" w:date="2024-07-23T22:38:00Z" w16du:dateUtc="2024-07-23T12:38:00Z">
        <w:r>
          <w:rPr>
            <w:w w:val="100"/>
          </w:rPr>
          <w:t>The CPE AP MLD</w:t>
        </w:r>
        <w:r w:rsidRPr="000440B8">
          <w:rPr>
            <w:w w:val="100"/>
            <w:highlight w:val="green"/>
          </w:rPr>
          <w:t xml:space="preserve"> </w:t>
        </w:r>
        <w:r w:rsidRPr="00D35A1E">
          <w:rPr>
            <w:w w:val="100"/>
            <w:highlight w:val="green"/>
          </w:rPr>
          <w:t>shall</w:t>
        </w:r>
        <w:r>
          <w:rPr>
            <w:w w:val="100"/>
          </w:rPr>
          <w:t xml:space="preserve"> transmit an </w:t>
        </w:r>
        <w:r w:rsidRPr="00527930">
          <w:rPr>
            <w:w w:val="100"/>
          </w:rPr>
          <w:t xml:space="preserve">OTA MAC Collision </w:t>
        </w:r>
        <w:r>
          <w:rPr>
            <w:w w:val="100"/>
          </w:rPr>
          <w:t>Warning in the</w:t>
        </w:r>
        <w:r>
          <w:t xml:space="preserve"> (Re)Association Response frame (see 35.3.5 (ML (re)setup)) providing a</w:t>
        </w:r>
      </w:ins>
      <w:ins w:id="86" w:author="Philip Hawkes" w:date="2024-08-06T10:32:00Z" w16du:dateUtc="2024-08-06T00:32:00Z">
        <w:r w:rsidR="005F06B4">
          <w:t xml:space="preserve"> new</w:t>
        </w:r>
      </w:ins>
      <w:ins w:id="87" w:author="Philip Hawkes" w:date="2024-07-23T22:38:00Z" w16du:dateUtc="2024-07-23T12:38:00Z">
        <w:r>
          <w:t xml:space="preserve"> initial value </w:t>
        </w:r>
        <w:r>
          <w:rPr>
            <w:w w:val="100"/>
          </w:rPr>
          <w:t xml:space="preserve">of EDP_STA_MAC_Seed(Link ID Info) </w:t>
        </w:r>
      </w:ins>
      <w:ins w:id="88" w:author="Philip Hawkes" w:date="2024-08-06T10:33:00Z" w16du:dateUtc="2024-08-06T00:33:00Z">
        <w:r w:rsidR="00404B90">
          <w:rPr>
            <w:w w:val="100"/>
          </w:rPr>
          <w:t xml:space="preserve">for </w:t>
        </w:r>
      </w:ins>
      <w:ins w:id="89" w:author="Philip Hawkes" w:date="2024-07-23T22:38:00Z" w16du:dateUtc="2024-07-23T12:38:00Z">
        <w:r>
          <w:t>every setup link resulting from ML (re)setup. In this case, the Colliding Epoch field shall be set to 0 (</w:t>
        </w:r>
        <w:r>
          <w:rPr>
            <w:w w:val="100"/>
          </w:rPr>
          <w:t>initial value</w:t>
        </w:r>
        <w:r>
          <w:t>).</w:t>
        </w:r>
      </w:ins>
    </w:p>
    <w:p w14:paraId="790DF9B9" w14:textId="12842F73" w:rsidR="002652A0" w:rsidRDefault="002652A0" w:rsidP="002652A0">
      <w:pPr>
        <w:pStyle w:val="T"/>
        <w:rPr>
          <w:ins w:id="90" w:author="Philip Hawkes" w:date="2024-07-23T22:38:00Z" w16du:dateUtc="2024-07-23T12:38:00Z"/>
          <w:w w:val="100"/>
        </w:rPr>
      </w:pPr>
      <w:ins w:id="91" w:author="Philip Hawkes" w:date="2024-07-23T22:38:00Z" w16du:dateUtc="2024-07-23T12:38:00Z">
        <w:r>
          <w:rPr>
            <w:w w:val="100"/>
          </w:rPr>
          <w:t xml:space="preserve">If  a </w:t>
        </w:r>
      </w:ins>
      <w:ins w:id="92" w:author="Philip Hawkes" w:date="2024-08-01T00:14:00Z" w16du:dateUtc="2024-07-31T14:14:00Z">
        <w:r w:rsidR="006D2887">
          <w:rPr>
            <w:w w:val="100"/>
          </w:rPr>
          <w:t>CPE</w:t>
        </w:r>
      </w:ins>
      <w:ins w:id="93" w:author="Philip Hawkes" w:date="2024-07-23T22:38:00Z" w16du:dateUtc="2024-07-23T12:38:00Z">
        <w:r>
          <w:rPr>
            <w:w w:val="100"/>
          </w:rPr>
          <w:t xml:space="preserve"> non-AP MLD receives </w:t>
        </w:r>
        <w:r w:rsidRPr="00372C62">
          <w:rPr>
            <w:w w:val="100"/>
          </w:rPr>
          <w:t>a</w:t>
        </w:r>
        <w:r>
          <w:rPr>
            <w:w w:val="100"/>
          </w:rPr>
          <w:t>n</w:t>
        </w:r>
        <w:r w:rsidRPr="00372C62">
          <w:rPr>
            <w:w w:val="100"/>
          </w:rPr>
          <w:t xml:space="preserve"> OTA MAC Collision Warning element</w:t>
        </w:r>
        <w:r>
          <w:rPr>
            <w:w w:val="100"/>
          </w:rPr>
          <w:t xml:space="preserve"> in the</w:t>
        </w:r>
        <w:r>
          <w:t xml:space="preserve"> (Re)Association Response frame </w:t>
        </w:r>
        <w:r>
          <w:rPr>
            <w:w w:val="100"/>
          </w:rPr>
          <w:t xml:space="preserve">with </w:t>
        </w:r>
      </w:ins>
    </w:p>
    <w:p w14:paraId="28322D10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94" w:author="Philip Hawkes" w:date="2024-07-23T22:38:00Z" w16du:dateUtc="2024-07-23T12:38:00Z"/>
          <w:w w:val="100"/>
        </w:rPr>
      </w:pPr>
      <w:ins w:id="95" w:author="Philip Hawkes" w:date="2024-07-23T22:38:00Z" w16du:dateUtc="2024-07-23T12:38:00Z">
        <w:r>
          <w:rPr>
            <w:w w:val="100"/>
          </w:rPr>
          <w:t xml:space="preserve">Collision Status field set to 0, </w:t>
        </w:r>
      </w:ins>
    </w:p>
    <w:p w14:paraId="27F78639" w14:textId="1DCC24DA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96" w:author="Philip Hawkes" w:date="2024-07-23T22:38:00Z" w16du:dateUtc="2024-07-23T12:38:00Z"/>
          <w:w w:val="100"/>
        </w:rPr>
      </w:pPr>
      <w:ins w:id="97" w:author="Philip Hawkes" w:date="2024-07-23T22:38:00Z" w16du:dateUtc="2024-07-23T12:38:00Z">
        <w:r>
          <w:rPr>
            <w:w w:val="100"/>
          </w:rPr>
          <w:t>Link ID Info field indicating a link which has been requested by the CPE non-AP MLD</w:t>
        </w:r>
        <w:r w:rsidRPr="0072378B">
          <w:rPr>
            <w:w w:val="100"/>
          </w:rPr>
          <w:t xml:space="preserve"> </w:t>
        </w:r>
        <w:r>
          <w:rPr>
            <w:w w:val="100"/>
          </w:rPr>
          <w:t xml:space="preserve">in the </w:t>
        </w:r>
        <w:r>
          <w:t xml:space="preserve">(Re)Association </w:t>
        </w:r>
      </w:ins>
      <w:proofErr w:type="spellStart"/>
      <w:ins w:id="98" w:author="Philip Hawkes" w:date="2024-08-06T10:19:00Z" w16du:dateUtc="2024-08-06T00:19:00Z">
        <w:r w:rsidR="00AC46B9">
          <w:t>Reqeuest</w:t>
        </w:r>
      </w:ins>
      <w:proofErr w:type="spellEnd"/>
      <w:ins w:id="99" w:author="Philip Hawkes" w:date="2024-07-23T22:38:00Z" w16du:dateUtc="2024-07-23T12:38:00Z">
        <w:r>
          <w:t xml:space="preserve"> frame</w:t>
        </w:r>
        <w:r>
          <w:rPr>
            <w:w w:val="100"/>
          </w:rPr>
          <w:t xml:space="preserve"> and accepted by the CPE AP MLD in the </w:t>
        </w:r>
        <w:r>
          <w:t>(Re)Association Response frame</w:t>
        </w:r>
        <w:r>
          <w:rPr>
            <w:w w:val="100"/>
          </w:rPr>
          <w:t>, and</w:t>
        </w:r>
      </w:ins>
    </w:p>
    <w:p w14:paraId="5DE4F027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00" w:author="Philip Hawkes" w:date="2024-07-23T22:38:00Z" w16du:dateUtc="2024-07-23T12:38:00Z"/>
          <w:w w:val="100"/>
        </w:rPr>
      </w:pPr>
      <w:ins w:id="101" w:author="Philip Hawkes" w:date="2024-07-23T22:38:00Z" w16du:dateUtc="2024-07-23T12:38:00Z">
        <w:r>
          <w:rPr>
            <w:w w:val="100"/>
          </w:rPr>
          <w:t xml:space="preserve">Colliding Epoch field set to 0 (initial value), </w:t>
        </w:r>
      </w:ins>
    </w:p>
    <w:p w14:paraId="32DDF1E5" w14:textId="77777777" w:rsidR="002652A0" w:rsidRDefault="002652A0" w:rsidP="002652A0">
      <w:pPr>
        <w:pStyle w:val="T"/>
        <w:rPr>
          <w:ins w:id="102" w:author="Philip Hawkes" w:date="2024-07-23T22:38:00Z" w16du:dateUtc="2024-07-23T12:38:00Z"/>
          <w:w w:val="100"/>
        </w:rPr>
      </w:pPr>
      <w:ins w:id="103" w:author="Philip Hawkes" w:date="2024-07-23T22:38:00Z" w16du:dateUtc="2024-07-23T12:38:00Z">
        <w:r>
          <w:rPr>
            <w:w w:val="100"/>
          </w:rPr>
          <w:t>t</w:t>
        </w:r>
        <w:r w:rsidRPr="00C041D8">
          <w:rPr>
            <w:w w:val="100"/>
          </w:rPr>
          <w:t xml:space="preserve">hen </w:t>
        </w:r>
      </w:ins>
    </w:p>
    <w:p w14:paraId="07959CFC" w14:textId="11CA7649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04" w:author="Philip Hawkes" w:date="2024-07-23T22:38:00Z" w16du:dateUtc="2024-07-23T12:38:00Z"/>
          <w:w w:val="100"/>
        </w:rPr>
      </w:pPr>
      <w:ins w:id="105" w:author="Philip Hawkes" w:date="2024-07-23T22:38:00Z" w16du:dateUtc="2024-07-23T12:38:00Z">
        <w:r w:rsidRPr="00C041D8">
          <w:rPr>
            <w:w w:val="100"/>
          </w:rPr>
          <w:t xml:space="preserve">the </w:t>
        </w:r>
      </w:ins>
      <w:ins w:id="106" w:author="Philip Hawkes" w:date="2024-08-01T00:14:00Z" w16du:dateUtc="2024-07-31T14:14:00Z">
        <w:r w:rsidR="006D2887">
          <w:rPr>
            <w:w w:val="100"/>
          </w:rPr>
          <w:t>CPE</w:t>
        </w:r>
      </w:ins>
      <w:ins w:id="107" w:author="Philip Hawkes" w:date="2024-07-23T22:38:00Z" w16du:dateUtc="2024-07-23T12:38:00Z">
        <w:r w:rsidRPr="00C041D8">
          <w:rPr>
            <w:w w:val="100"/>
          </w:rPr>
          <w:t xml:space="preserve"> non-AP MLD </w:t>
        </w:r>
        <w:r w:rsidRPr="005A5B3A">
          <w:rPr>
            <w:w w:val="100"/>
            <w:highlight w:val="green"/>
          </w:rPr>
          <w:t>shall</w:t>
        </w:r>
        <w:r>
          <w:rPr>
            <w:w w:val="100"/>
          </w:rPr>
          <w:t xml:space="preserve"> set EDP_STA_MAC_Seed(Link ID Info) to the value of the EDP_STA_MAC_Seed field of the </w:t>
        </w:r>
        <w:r w:rsidRPr="00372C62">
          <w:rPr>
            <w:w w:val="100"/>
          </w:rPr>
          <w:t>OTA MAC Collision Warning element</w:t>
        </w:r>
        <w:r>
          <w:rPr>
            <w:w w:val="100"/>
          </w:rPr>
          <w:t>, and</w:t>
        </w:r>
      </w:ins>
    </w:p>
    <w:p w14:paraId="11B42B45" w14:textId="2403140D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08" w:author="Philip Hawkes" w:date="2024-07-23T22:38:00Z" w16du:dateUtc="2024-07-23T12:38:00Z"/>
          <w:w w:val="100"/>
        </w:rPr>
      </w:pPr>
      <w:ins w:id="109" w:author="Philip Hawkes" w:date="2024-07-23T22:38:00Z" w16du:dateUtc="2024-07-23T12:38:00Z">
        <w:r w:rsidRPr="00C041D8">
          <w:rPr>
            <w:w w:val="100"/>
          </w:rPr>
          <w:t xml:space="preserve">the </w:t>
        </w:r>
      </w:ins>
      <w:ins w:id="110" w:author="Philip Hawkes" w:date="2024-08-01T00:14:00Z" w16du:dateUtc="2024-07-31T14:14:00Z">
        <w:r w:rsidR="006D2887">
          <w:rPr>
            <w:w w:val="100"/>
          </w:rPr>
          <w:t>CPE</w:t>
        </w:r>
      </w:ins>
      <w:ins w:id="111" w:author="Philip Hawkes" w:date="2024-07-23T22:38:00Z" w16du:dateUtc="2024-07-23T12:38:00Z">
        <w:r w:rsidRPr="00C041D8">
          <w:rPr>
            <w:w w:val="100"/>
          </w:rPr>
          <w:t xml:space="preserve"> non-AP MLD </w:t>
        </w:r>
        <w:r w:rsidRPr="005A5B3A">
          <w:rPr>
            <w:w w:val="100"/>
            <w:highlight w:val="green"/>
          </w:rPr>
          <w:t>shall</w:t>
        </w:r>
        <w:r>
          <w:rPr>
            <w:w w:val="100"/>
          </w:rPr>
          <w:t xml:space="preserve"> not return a corresponding </w:t>
        </w:r>
        <w:r w:rsidRPr="00527930">
          <w:rPr>
            <w:w w:val="100"/>
          </w:rPr>
          <w:t xml:space="preserve">OTA MAC Collision </w:t>
        </w:r>
        <w:r>
          <w:rPr>
            <w:w w:val="100"/>
          </w:rPr>
          <w:t>Warning.</w:t>
        </w:r>
      </w:ins>
    </w:p>
    <w:p w14:paraId="47ECA0A0" w14:textId="77777777" w:rsidR="002652A0" w:rsidRDefault="002652A0" w:rsidP="002652A0">
      <w:pPr>
        <w:pStyle w:val="T"/>
        <w:rPr>
          <w:ins w:id="112" w:author="Philip Hawkes" w:date="2024-07-23T22:38:00Z" w16du:dateUtc="2024-07-23T12:38:00Z"/>
        </w:rPr>
      </w:pPr>
      <w:ins w:id="113" w:author="Philip Hawkes" w:date="2024-07-23T22:38:00Z" w16du:dateUtc="2024-07-23T12:38:00Z">
        <w:r>
          <w:t>T</w:t>
        </w:r>
        <w:r>
          <w:rPr>
            <w:w w:val="100"/>
          </w:rPr>
          <w:t>he CPE AP MLD</w:t>
        </w:r>
        <w:r w:rsidRPr="000440B8">
          <w:rPr>
            <w:w w:val="100"/>
            <w:highlight w:val="green"/>
          </w:rPr>
          <w:t xml:space="preserve"> </w:t>
        </w:r>
        <w:r w:rsidRPr="00D35A1E">
          <w:rPr>
            <w:w w:val="100"/>
            <w:highlight w:val="green"/>
          </w:rPr>
          <w:t>shall</w:t>
        </w:r>
        <w:r>
          <w:rPr>
            <w:w w:val="100"/>
          </w:rPr>
          <w:t xml:space="preserve"> transmit an </w:t>
        </w:r>
        <w:r w:rsidRPr="00527930">
          <w:rPr>
            <w:w w:val="100"/>
          </w:rPr>
          <w:t xml:space="preserve">OTA MAC Collision </w:t>
        </w:r>
        <w:r>
          <w:rPr>
            <w:w w:val="100"/>
          </w:rPr>
          <w:t>Warning in the</w:t>
        </w:r>
        <w:r>
          <w:t xml:space="preserve"> Link Reconfiguration Response frame (see </w:t>
        </w:r>
        <w:r w:rsidRPr="004C3B06">
          <w:t>35.3.6.4</w:t>
        </w:r>
        <w:r>
          <w:t xml:space="preserve"> (</w:t>
        </w:r>
        <w:r w:rsidRPr="004C3B06">
          <w:t>Link reconfiguration to the setup links</w:t>
        </w:r>
        <w:r>
          <w:t xml:space="preserve">)) providing an initial value </w:t>
        </w:r>
        <w:r>
          <w:rPr>
            <w:w w:val="100"/>
          </w:rPr>
          <w:t xml:space="preserve">of EDP_STA_MAC_Seed(Link ID Info) </w:t>
        </w:r>
        <w:r>
          <w:t>for every setup link added by multi-link reconfiguration. In this case, the Colliding Epoch field shall be set to 0 (</w:t>
        </w:r>
        <w:r>
          <w:rPr>
            <w:w w:val="100"/>
          </w:rPr>
          <w:t>initial value).</w:t>
        </w:r>
      </w:ins>
    </w:p>
    <w:p w14:paraId="5BDAFA8E" w14:textId="229FA08C" w:rsidR="002652A0" w:rsidRDefault="002652A0" w:rsidP="002652A0">
      <w:pPr>
        <w:pStyle w:val="T"/>
        <w:rPr>
          <w:ins w:id="114" w:author="Philip Hawkes" w:date="2024-07-23T22:38:00Z" w16du:dateUtc="2024-07-23T12:38:00Z"/>
          <w:w w:val="100"/>
        </w:rPr>
      </w:pPr>
      <w:ins w:id="115" w:author="Philip Hawkes" w:date="2024-07-23T22:38:00Z" w16du:dateUtc="2024-07-23T12:38:00Z">
        <w:r>
          <w:rPr>
            <w:w w:val="100"/>
          </w:rPr>
          <w:lastRenderedPageBreak/>
          <w:t xml:space="preserve">If  a </w:t>
        </w:r>
      </w:ins>
      <w:ins w:id="116" w:author="Philip Hawkes" w:date="2024-08-01T00:14:00Z" w16du:dateUtc="2024-07-31T14:14:00Z">
        <w:r w:rsidR="006D2887">
          <w:rPr>
            <w:w w:val="100"/>
          </w:rPr>
          <w:t>CPE</w:t>
        </w:r>
      </w:ins>
      <w:ins w:id="117" w:author="Philip Hawkes" w:date="2024-07-23T22:38:00Z" w16du:dateUtc="2024-07-23T12:38:00Z">
        <w:r>
          <w:rPr>
            <w:w w:val="100"/>
          </w:rPr>
          <w:t xml:space="preserve"> non-AP MLD receives </w:t>
        </w:r>
        <w:r w:rsidRPr="00372C62">
          <w:rPr>
            <w:w w:val="100"/>
          </w:rPr>
          <w:t>a</w:t>
        </w:r>
        <w:r>
          <w:rPr>
            <w:w w:val="100"/>
          </w:rPr>
          <w:t>n</w:t>
        </w:r>
        <w:r w:rsidRPr="00372C62">
          <w:rPr>
            <w:w w:val="100"/>
          </w:rPr>
          <w:t xml:space="preserve"> OTA MAC Collision Warning element</w:t>
        </w:r>
        <w:r>
          <w:rPr>
            <w:w w:val="100"/>
          </w:rPr>
          <w:t xml:space="preserve"> in the</w:t>
        </w:r>
        <w:r>
          <w:t xml:space="preserve"> Link Reconfiguration Response frame </w:t>
        </w:r>
        <w:r>
          <w:rPr>
            <w:w w:val="100"/>
          </w:rPr>
          <w:t xml:space="preserve">with </w:t>
        </w:r>
      </w:ins>
    </w:p>
    <w:p w14:paraId="7ACB1105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18" w:author="Philip Hawkes" w:date="2024-07-23T22:38:00Z" w16du:dateUtc="2024-07-23T12:38:00Z"/>
          <w:w w:val="100"/>
        </w:rPr>
      </w:pPr>
      <w:ins w:id="119" w:author="Philip Hawkes" w:date="2024-07-23T22:38:00Z" w16du:dateUtc="2024-07-23T12:38:00Z">
        <w:r>
          <w:rPr>
            <w:w w:val="100"/>
          </w:rPr>
          <w:t xml:space="preserve">Collision Status field set to 0, </w:t>
        </w:r>
      </w:ins>
    </w:p>
    <w:p w14:paraId="5B58DB2F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20" w:author="Philip Hawkes" w:date="2024-07-23T22:38:00Z" w16du:dateUtc="2024-07-23T12:38:00Z"/>
          <w:w w:val="100"/>
        </w:rPr>
      </w:pPr>
      <w:ins w:id="121" w:author="Philip Hawkes" w:date="2024-07-23T22:38:00Z" w16du:dateUtc="2024-07-23T12:38:00Z">
        <w:r>
          <w:rPr>
            <w:w w:val="100"/>
          </w:rPr>
          <w:t xml:space="preserve">Link ID Info field indicating a link whose addition has been accepted by the CPE AP MLD in the </w:t>
        </w:r>
        <w:r>
          <w:t>Link Reconfiguration Response frame</w:t>
        </w:r>
        <w:r>
          <w:rPr>
            <w:w w:val="100"/>
          </w:rPr>
          <w:t>, and</w:t>
        </w:r>
      </w:ins>
    </w:p>
    <w:p w14:paraId="7ADD8957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22" w:author="Philip Hawkes" w:date="2024-07-23T22:38:00Z" w16du:dateUtc="2024-07-23T12:38:00Z"/>
          <w:w w:val="100"/>
        </w:rPr>
      </w:pPr>
      <w:ins w:id="123" w:author="Philip Hawkes" w:date="2024-07-23T22:38:00Z" w16du:dateUtc="2024-07-23T12:38:00Z">
        <w:r>
          <w:rPr>
            <w:w w:val="100"/>
          </w:rPr>
          <w:t xml:space="preserve">Colliding Epoch field set to 0 (initial value), </w:t>
        </w:r>
      </w:ins>
    </w:p>
    <w:p w14:paraId="1FEAC4B2" w14:textId="77777777" w:rsidR="002652A0" w:rsidRDefault="002652A0" w:rsidP="002652A0">
      <w:pPr>
        <w:pStyle w:val="T"/>
        <w:rPr>
          <w:ins w:id="124" w:author="Philip Hawkes" w:date="2024-07-23T22:38:00Z" w16du:dateUtc="2024-07-23T12:38:00Z"/>
          <w:w w:val="100"/>
        </w:rPr>
      </w:pPr>
      <w:ins w:id="125" w:author="Philip Hawkes" w:date="2024-07-23T22:38:00Z" w16du:dateUtc="2024-07-23T12:38:00Z">
        <w:r>
          <w:rPr>
            <w:w w:val="100"/>
          </w:rPr>
          <w:t>t</w:t>
        </w:r>
        <w:r w:rsidRPr="00C041D8">
          <w:rPr>
            <w:w w:val="100"/>
          </w:rPr>
          <w:t xml:space="preserve">hen </w:t>
        </w:r>
      </w:ins>
    </w:p>
    <w:p w14:paraId="0C889E55" w14:textId="7D02EE91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26" w:author="Philip Hawkes" w:date="2024-07-23T22:38:00Z" w16du:dateUtc="2024-07-23T12:38:00Z"/>
          <w:w w:val="100"/>
        </w:rPr>
      </w:pPr>
      <w:ins w:id="127" w:author="Philip Hawkes" w:date="2024-07-23T22:38:00Z" w16du:dateUtc="2024-07-23T12:38:00Z">
        <w:r w:rsidRPr="00C041D8">
          <w:rPr>
            <w:w w:val="100"/>
          </w:rPr>
          <w:t xml:space="preserve">the </w:t>
        </w:r>
      </w:ins>
      <w:ins w:id="128" w:author="Philip Hawkes" w:date="2024-08-01T00:15:00Z" w16du:dateUtc="2024-07-31T14:15:00Z">
        <w:r w:rsidR="006D2887">
          <w:rPr>
            <w:w w:val="100"/>
          </w:rPr>
          <w:t>CPE</w:t>
        </w:r>
      </w:ins>
      <w:ins w:id="129" w:author="Philip Hawkes" w:date="2024-07-23T22:38:00Z" w16du:dateUtc="2024-07-23T12:38:00Z">
        <w:r w:rsidRPr="00C041D8">
          <w:rPr>
            <w:w w:val="100"/>
          </w:rPr>
          <w:t xml:space="preserve"> non-AP MLD </w:t>
        </w:r>
        <w:r w:rsidRPr="005A5B3A">
          <w:rPr>
            <w:w w:val="100"/>
            <w:highlight w:val="green"/>
          </w:rPr>
          <w:t>shall</w:t>
        </w:r>
        <w:r>
          <w:rPr>
            <w:w w:val="100"/>
          </w:rPr>
          <w:t xml:space="preserve"> set EDP_STA_MAC_Seed(Link ID Info) to the value of the EDP_STA_MAC_Seed field of the </w:t>
        </w:r>
        <w:r w:rsidRPr="00372C62">
          <w:rPr>
            <w:w w:val="100"/>
          </w:rPr>
          <w:t>OTA MAC Collision Warning element</w:t>
        </w:r>
        <w:r>
          <w:rPr>
            <w:w w:val="100"/>
          </w:rPr>
          <w:t>, and</w:t>
        </w:r>
      </w:ins>
    </w:p>
    <w:p w14:paraId="702EE929" w14:textId="750F45BA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30" w:author="Philip Hawkes" w:date="2024-07-23T22:38:00Z" w16du:dateUtc="2024-07-23T12:38:00Z"/>
          <w:w w:val="100"/>
        </w:rPr>
      </w:pPr>
      <w:ins w:id="131" w:author="Philip Hawkes" w:date="2024-07-23T22:38:00Z" w16du:dateUtc="2024-07-23T12:38:00Z">
        <w:r w:rsidRPr="00C041D8">
          <w:rPr>
            <w:w w:val="100"/>
          </w:rPr>
          <w:t xml:space="preserve">the </w:t>
        </w:r>
      </w:ins>
      <w:ins w:id="132" w:author="Philip Hawkes" w:date="2024-08-01T00:15:00Z" w16du:dateUtc="2024-07-31T14:15:00Z">
        <w:r w:rsidR="006D2887">
          <w:rPr>
            <w:w w:val="100"/>
          </w:rPr>
          <w:t>CPE</w:t>
        </w:r>
      </w:ins>
      <w:ins w:id="133" w:author="Philip Hawkes" w:date="2024-07-23T22:38:00Z" w16du:dateUtc="2024-07-23T12:38:00Z">
        <w:r w:rsidRPr="00C041D8">
          <w:rPr>
            <w:w w:val="100"/>
          </w:rPr>
          <w:t xml:space="preserve"> non-AP MLD </w:t>
        </w:r>
        <w:r w:rsidRPr="005A5B3A">
          <w:rPr>
            <w:w w:val="100"/>
            <w:highlight w:val="green"/>
          </w:rPr>
          <w:t>shall</w:t>
        </w:r>
        <w:r>
          <w:rPr>
            <w:w w:val="100"/>
          </w:rPr>
          <w:t xml:space="preserve"> not return a corresponding </w:t>
        </w:r>
        <w:r w:rsidRPr="00527930">
          <w:rPr>
            <w:w w:val="100"/>
          </w:rPr>
          <w:t xml:space="preserve">OTA MAC Collision </w:t>
        </w:r>
        <w:r>
          <w:rPr>
            <w:w w:val="100"/>
          </w:rPr>
          <w:t>Warning.</w:t>
        </w:r>
      </w:ins>
    </w:p>
    <w:p w14:paraId="52B3B245" w14:textId="77777777" w:rsidR="002652A0" w:rsidRDefault="002652A0" w:rsidP="002652A0">
      <w:pPr>
        <w:pStyle w:val="T"/>
        <w:rPr>
          <w:ins w:id="134" w:author="Philip Hawkes" w:date="2024-07-23T22:38:00Z" w16du:dateUtc="2024-07-23T12:38:00Z"/>
          <w:w w:val="100"/>
        </w:rPr>
      </w:pPr>
      <w:ins w:id="135" w:author="Philip Hawkes" w:date="2024-07-23T22:38:00Z" w16du:dateUtc="2024-07-23T12:38:00Z">
        <w:r>
          <w:rPr>
            <w:w w:val="100"/>
          </w:rPr>
          <w:t xml:space="preserve">The CPE AP MLD </w:t>
        </w:r>
        <w:r w:rsidRPr="00B8380E">
          <w:rPr>
            <w:w w:val="100"/>
            <w:highlight w:val="green"/>
          </w:rPr>
          <w:t>may</w:t>
        </w:r>
        <w:r>
          <w:rPr>
            <w:w w:val="100"/>
          </w:rPr>
          <w:t xml:space="preserve"> transmit an </w:t>
        </w:r>
        <w:r w:rsidRPr="00527930">
          <w:rPr>
            <w:w w:val="100"/>
          </w:rPr>
          <w:t>OTA MAC Collision Warning element</w:t>
        </w:r>
        <w:r>
          <w:rPr>
            <w:w w:val="100"/>
          </w:rPr>
          <w:t xml:space="preserve"> in an </w:t>
        </w:r>
        <w:r w:rsidRPr="00527930">
          <w:rPr>
            <w:w w:val="100"/>
          </w:rPr>
          <w:t xml:space="preserve">OTA MAC Collision Warning </w:t>
        </w:r>
        <w:r>
          <w:rPr>
            <w:w w:val="100"/>
          </w:rPr>
          <w:t xml:space="preserve">action frame that </w:t>
        </w:r>
        <w:r>
          <w:t xml:space="preserve">provides a new value </w:t>
        </w:r>
        <w:r>
          <w:rPr>
            <w:w w:val="100"/>
          </w:rPr>
          <w:t>of EDP_STA_MAC_Seed(Link ID Info) for a setup link which comes into effect at the start of a future epoch. In this case, the Colliding Epoch field shall be set to a value of 1 or greater (indicating a future epoch).</w:t>
        </w:r>
      </w:ins>
    </w:p>
    <w:p w14:paraId="52CADBF4" w14:textId="390EA14B" w:rsidR="002652A0" w:rsidRDefault="002652A0" w:rsidP="002652A0">
      <w:pPr>
        <w:pStyle w:val="T"/>
        <w:rPr>
          <w:ins w:id="136" w:author="Philip Hawkes" w:date="2024-07-23T22:38:00Z" w16du:dateUtc="2024-07-23T12:38:00Z"/>
          <w:w w:val="100"/>
        </w:rPr>
      </w:pPr>
      <w:ins w:id="137" w:author="Philip Hawkes" w:date="2024-07-23T22:38:00Z" w16du:dateUtc="2024-07-23T12:38:00Z">
        <w:r>
          <w:rPr>
            <w:w w:val="100"/>
          </w:rPr>
          <w:t xml:space="preserve">If  a </w:t>
        </w:r>
      </w:ins>
      <w:ins w:id="138" w:author="Philip Hawkes" w:date="2024-08-01T00:15:00Z" w16du:dateUtc="2024-07-31T14:15:00Z">
        <w:r w:rsidR="006D2887">
          <w:rPr>
            <w:w w:val="100"/>
          </w:rPr>
          <w:t>CPE</w:t>
        </w:r>
      </w:ins>
      <w:ins w:id="139" w:author="Philip Hawkes" w:date="2024-07-23T22:38:00Z" w16du:dateUtc="2024-07-23T12:38:00Z">
        <w:r>
          <w:rPr>
            <w:w w:val="100"/>
          </w:rPr>
          <w:t xml:space="preserve"> non-AP MLD receives </w:t>
        </w:r>
        <w:r w:rsidRPr="00372C62">
          <w:rPr>
            <w:w w:val="100"/>
          </w:rPr>
          <w:t>a</w:t>
        </w:r>
        <w:r>
          <w:rPr>
            <w:w w:val="100"/>
          </w:rPr>
          <w:t>n</w:t>
        </w:r>
        <w:r w:rsidRPr="00372C62">
          <w:rPr>
            <w:w w:val="100"/>
          </w:rPr>
          <w:t xml:space="preserve"> OTA MAC Collision Warning element</w:t>
        </w:r>
        <w:r>
          <w:rPr>
            <w:w w:val="100"/>
          </w:rPr>
          <w:t xml:space="preserve"> in the</w:t>
        </w:r>
        <w:r>
          <w:t xml:space="preserve"> Link Reconfiguration Response frame </w:t>
        </w:r>
        <w:r>
          <w:rPr>
            <w:w w:val="100"/>
          </w:rPr>
          <w:t xml:space="preserve">with </w:t>
        </w:r>
      </w:ins>
    </w:p>
    <w:p w14:paraId="4B650624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40" w:author="Philip Hawkes" w:date="2024-07-23T22:38:00Z" w16du:dateUtc="2024-07-23T12:38:00Z"/>
          <w:w w:val="100"/>
        </w:rPr>
      </w:pPr>
      <w:ins w:id="141" w:author="Philip Hawkes" w:date="2024-07-23T22:38:00Z" w16du:dateUtc="2024-07-23T12:38:00Z">
        <w:r>
          <w:rPr>
            <w:w w:val="100"/>
          </w:rPr>
          <w:t xml:space="preserve">Collision Status field set to 0, </w:t>
        </w:r>
      </w:ins>
    </w:p>
    <w:p w14:paraId="7DA97F7F" w14:textId="77777777" w:rsidR="002652A0" w:rsidRPr="00F221C7" w:rsidRDefault="002652A0" w:rsidP="002652A0">
      <w:pPr>
        <w:pStyle w:val="DL"/>
        <w:numPr>
          <w:ilvl w:val="0"/>
          <w:numId w:val="59"/>
        </w:numPr>
        <w:ind w:left="640" w:hanging="440"/>
        <w:rPr>
          <w:ins w:id="142" w:author="Philip Hawkes" w:date="2024-07-23T22:38:00Z" w16du:dateUtc="2024-07-23T12:38:00Z"/>
          <w:w w:val="100"/>
        </w:rPr>
      </w:pPr>
      <w:ins w:id="143" w:author="Philip Hawkes" w:date="2024-07-23T22:38:00Z" w16du:dateUtc="2024-07-23T12:38:00Z">
        <w:r>
          <w:rPr>
            <w:w w:val="100"/>
          </w:rPr>
          <w:t>Link ID Info field indicating a setup link</w:t>
        </w:r>
        <w:r w:rsidRPr="00F221C7">
          <w:rPr>
            <w:w w:val="100"/>
          </w:rPr>
          <w:t>, and</w:t>
        </w:r>
      </w:ins>
    </w:p>
    <w:p w14:paraId="6A8D24F8" w14:textId="77777777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44" w:author="Philip Hawkes" w:date="2024-07-23T22:38:00Z" w16du:dateUtc="2024-07-23T12:38:00Z"/>
          <w:w w:val="100"/>
        </w:rPr>
      </w:pPr>
      <w:ins w:id="145" w:author="Philip Hawkes" w:date="2024-07-23T22:38:00Z" w16du:dateUtc="2024-07-23T12:38:00Z">
        <w:r>
          <w:rPr>
            <w:w w:val="100"/>
          </w:rPr>
          <w:t>Colliding Epoch field set to a value of 1 or greater (indicating a future epoch),</w:t>
        </w:r>
      </w:ins>
    </w:p>
    <w:p w14:paraId="43D0256C" w14:textId="77777777" w:rsidR="002652A0" w:rsidRDefault="002652A0" w:rsidP="002652A0">
      <w:pPr>
        <w:pStyle w:val="T"/>
        <w:rPr>
          <w:ins w:id="146" w:author="Philip Hawkes" w:date="2024-07-23T22:38:00Z" w16du:dateUtc="2024-07-23T12:38:00Z"/>
          <w:w w:val="100"/>
        </w:rPr>
      </w:pPr>
      <w:ins w:id="147" w:author="Philip Hawkes" w:date="2024-07-23T22:38:00Z" w16du:dateUtc="2024-07-23T12:38:00Z">
        <w:r>
          <w:rPr>
            <w:w w:val="100"/>
          </w:rPr>
          <w:t>t</w:t>
        </w:r>
        <w:r w:rsidRPr="00C041D8">
          <w:rPr>
            <w:w w:val="100"/>
          </w:rPr>
          <w:t xml:space="preserve">hen </w:t>
        </w:r>
      </w:ins>
    </w:p>
    <w:p w14:paraId="23386638" w14:textId="1AFC33CF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48" w:author="Philip Hawkes" w:date="2024-07-23T22:38:00Z" w16du:dateUtc="2024-07-23T12:38:00Z"/>
          <w:w w:val="100"/>
        </w:rPr>
      </w:pPr>
      <w:ins w:id="149" w:author="Philip Hawkes" w:date="2024-07-23T22:38:00Z" w16du:dateUtc="2024-07-23T12:38:00Z">
        <w:r>
          <w:rPr>
            <w:w w:val="100"/>
          </w:rPr>
          <w:t xml:space="preserve">The </w:t>
        </w:r>
      </w:ins>
      <w:ins w:id="150" w:author="Philip Hawkes" w:date="2024-08-01T00:15:00Z" w16du:dateUtc="2024-07-31T14:15:00Z">
        <w:r w:rsidR="006D2887">
          <w:rPr>
            <w:w w:val="100"/>
          </w:rPr>
          <w:t>CPE</w:t>
        </w:r>
      </w:ins>
      <w:ins w:id="151" w:author="Philip Hawkes" w:date="2024-07-23T22:38:00Z" w16du:dateUtc="2024-07-23T12:38:00Z">
        <w:r>
          <w:rPr>
            <w:w w:val="100"/>
          </w:rPr>
          <w:t xml:space="preserve"> non-AP MLD </w:t>
        </w:r>
        <w:r w:rsidRPr="00D35A1E">
          <w:rPr>
            <w:w w:val="100"/>
            <w:highlight w:val="green"/>
          </w:rPr>
          <w:t>shall</w:t>
        </w:r>
        <w:r>
          <w:rPr>
            <w:w w:val="100"/>
          </w:rPr>
          <w:t xml:space="preserve"> send a response with an OTA MAC Collision Warning element with Collision Status field set to 1, and</w:t>
        </w:r>
      </w:ins>
    </w:p>
    <w:p w14:paraId="45B63ED8" w14:textId="5B6E6415" w:rsidR="002652A0" w:rsidRDefault="002652A0" w:rsidP="002652A0">
      <w:pPr>
        <w:pStyle w:val="DL"/>
        <w:numPr>
          <w:ilvl w:val="0"/>
          <w:numId w:val="59"/>
        </w:numPr>
        <w:ind w:left="640" w:hanging="440"/>
        <w:rPr>
          <w:ins w:id="152" w:author="Philip Hawkes" w:date="2024-07-23T22:38:00Z" w16du:dateUtc="2024-07-23T12:38:00Z"/>
          <w:w w:val="100"/>
        </w:rPr>
      </w:pPr>
      <w:ins w:id="153" w:author="Philip Hawkes" w:date="2024-07-23T22:38:00Z" w16du:dateUtc="2024-07-23T12:38:00Z">
        <w:r>
          <w:rPr>
            <w:w w:val="100"/>
          </w:rPr>
          <w:t xml:space="preserve">At the start of the identified epoch, </w:t>
        </w:r>
        <w:r w:rsidRPr="00C041D8">
          <w:rPr>
            <w:w w:val="100"/>
          </w:rPr>
          <w:t xml:space="preserve">the </w:t>
        </w:r>
      </w:ins>
      <w:ins w:id="154" w:author="Philip Hawkes" w:date="2024-08-01T00:15:00Z" w16du:dateUtc="2024-07-31T14:15:00Z">
        <w:r w:rsidR="006D2887">
          <w:rPr>
            <w:w w:val="100"/>
          </w:rPr>
          <w:t>CPE</w:t>
        </w:r>
      </w:ins>
      <w:ins w:id="155" w:author="Philip Hawkes" w:date="2024-07-23T22:38:00Z" w16du:dateUtc="2024-07-23T12:38:00Z">
        <w:r w:rsidRPr="00C041D8">
          <w:rPr>
            <w:w w:val="100"/>
          </w:rPr>
          <w:t xml:space="preserve"> non-AP MLD </w:t>
        </w:r>
        <w:r w:rsidRPr="005A5B3A">
          <w:rPr>
            <w:w w:val="100"/>
            <w:highlight w:val="green"/>
          </w:rPr>
          <w:t>shall</w:t>
        </w:r>
        <w:r>
          <w:rPr>
            <w:w w:val="100"/>
          </w:rPr>
          <w:t xml:space="preserve"> set EDP_STA_MAC_Seed(Link ID Info) to the value of the EDP_STA_MAC_Seed field of the </w:t>
        </w:r>
        <w:r w:rsidRPr="00372C62">
          <w:rPr>
            <w:w w:val="100"/>
          </w:rPr>
          <w:t>OTA MAC Collision Warning element</w:t>
        </w:r>
        <w:r>
          <w:rPr>
            <w:w w:val="100"/>
          </w:rPr>
          <w:t>.</w:t>
        </w:r>
      </w:ins>
    </w:p>
    <w:p w14:paraId="1466F89C" w14:textId="7B95CFC3" w:rsidR="00043D3D" w:rsidRDefault="002652A0" w:rsidP="002652A0">
      <w:pPr>
        <w:pStyle w:val="T"/>
        <w:rPr>
          <w:bCs/>
        </w:rPr>
      </w:pPr>
      <w:ins w:id="156" w:author="Philip Hawkes" w:date="2024-07-23T22:38:00Z" w16du:dateUtc="2024-07-23T12:38:00Z">
        <w:r>
          <w:rPr>
            <w:w w:val="100"/>
          </w:rPr>
          <w:t xml:space="preserve">In all other scenarios, the EDP_STA_MAC_Seed(Link ID Info) </w:t>
        </w:r>
        <w:r w:rsidRPr="00B8380E">
          <w:rPr>
            <w:w w:val="100"/>
            <w:highlight w:val="green"/>
          </w:rPr>
          <w:t>shall</w:t>
        </w:r>
        <w:r>
          <w:rPr>
            <w:w w:val="100"/>
          </w:rPr>
          <w:t xml:space="preserve"> continue to take the most recently value set by </w:t>
        </w:r>
        <w:proofErr w:type="gramStart"/>
        <w:r>
          <w:rPr>
            <w:w w:val="100"/>
          </w:rPr>
          <w:t>a</w:t>
        </w:r>
        <w:proofErr w:type="gramEnd"/>
        <w:r>
          <w:rPr>
            <w:w w:val="100"/>
          </w:rPr>
          <w:t xml:space="preserve"> </w:t>
        </w:r>
        <w:r w:rsidRPr="00372C62">
          <w:rPr>
            <w:w w:val="100"/>
          </w:rPr>
          <w:t>OTA MAC Collision Warning element</w:t>
        </w:r>
        <w:r>
          <w:rPr>
            <w:w w:val="100"/>
          </w:rPr>
          <w:t xml:space="preserve">. </w:t>
        </w:r>
      </w:ins>
      <w:r w:rsidR="00B847EE">
        <w:rPr>
          <w:w w:val="100"/>
        </w:rPr>
        <w:t xml:space="preserve"> </w:t>
      </w:r>
    </w:p>
    <w:p w14:paraId="6595A6DC" w14:textId="535EC8A5" w:rsidR="00C41AE2" w:rsidRDefault="00C41AE2" w:rsidP="00C41AE2">
      <w:pPr>
        <w:jc w:val="left"/>
        <w:rPr>
          <w:bCs/>
          <w:sz w:val="20"/>
        </w:rPr>
      </w:pPr>
    </w:p>
    <w:p w14:paraId="069A7875" w14:textId="723D55F5" w:rsidR="00BE5262" w:rsidRPr="009C7862" w:rsidRDefault="00BE5262" w:rsidP="00BE526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i</w:t>
      </w:r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06289A">
        <w:rPr>
          <w:b/>
          <w:bCs/>
          <w:i/>
          <w:iCs/>
          <w:w w:val="100"/>
          <w:highlight w:val="yellow"/>
        </w:rPr>
        <w:t>Apply the following changes to 10.</w:t>
      </w:r>
      <w:r w:rsidR="0006289A" w:rsidRPr="00E4484C">
        <w:rPr>
          <w:b/>
          <w:bCs/>
          <w:i/>
          <w:iCs/>
          <w:w w:val="100"/>
          <w:highlight w:val="yellow"/>
        </w:rPr>
        <w:t>71.</w:t>
      </w:r>
      <w:r w:rsidR="00255166" w:rsidRPr="00E4484C">
        <w:rPr>
          <w:b/>
          <w:bCs/>
          <w:i/>
          <w:iCs/>
          <w:w w:val="100"/>
          <w:highlight w:val="yellow"/>
        </w:rPr>
        <w:t>3</w:t>
      </w:r>
      <w:r w:rsidR="0006289A" w:rsidRPr="00E4484C">
        <w:rPr>
          <w:b/>
          <w:bCs/>
          <w:i/>
          <w:iCs/>
          <w:w w:val="100"/>
          <w:highlight w:val="yellow"/>
        </w:rPr>
        <w:t xml:space="preserve"> </w:t>
      </w:r>
      <w:r w:rsidRPr="00E4484C">
        <w:rPr>
          <w:b/>
          <w:bCs/>
          <w:i/>
          <w:iCs/>
          <w:w w:val="100"/>
          <w:highlight w:val="yellow"/>
        </w:rPr>
        <w:t xml:space="preserve"> (</w:t>
      </w:r>
      <w:r w:rsidR="00E4484C" w:rsidRPr="00E4484C">
        <w:rPr>
          <w:b/>
          <w:bCs/>
          <w:i/>
          <w:iCs/>
          <w:w w:val="100"/>
          <w:highlight w:val="yellow"/>
        </w:rPr>
        <w:t>Establishing frame anonymization parameter sets</w:t>
      </w:r>
      <w:r w:rsidRPr="00C41AE2">
        <w:rPr>
          <w:b/>
          <w:bCs/>
          <w:i/>
          <w:iCs/>
          <w:w w:val="100"/>
          <w:highlight w:val="yellow"/>
        </w:rPr>
        <w:t>)</w:t>
      </w:r>
      <w:r w:rsidR="00C41AE2">
        <w:rPr>
          <w:b/>
          <w:bCs/>
          <w:i/>
          <w:iCs/>
          <w:w w:val="100"/>
          <w:highlight w:val="yellow"/>
        </w:rPr>
        <w:t>.</w:t>
      </w:r>
      <w:r w:rsidRPr="00C41AE2">
        <w:rPr>
          <w:b/>
          <w:bCs/>
          <w:i/>
          <w:iCs/>
          <w:w w:val="100"/>
          <w:highlight w:val="yellow"/>
        </w:rPr>
        <w:t xml:space="preserve"> </w:t>
      </w:r>
      <w:r w:rsidR="00C41AE2" w:rsidRPr="00C41AE2">
        <w:rPr>
          <w:b/>
          <w:bCs/>
          <w:i/>
          <w:iCs/>
          <w:w w:val="100"/>
          <w:highlight w:val="yellow"/>
        </w:rPr>
        <w:t>The baseline for this text is Draft P802.11bi_D0.4.</w:t>
      </w:r>
    </w:p>
    <w:p w14:paraId="1A3E626B" w14:textId="77777777" w:rsidR="00A0472C" w:rsidRDefault="00A0472C" w:rsidP="00A0472C">
      <w:pPr>
        <w:pStyle w:val="H3"/>
        <w:numPr>
          <w:ilvl w:val="0"/>
          <w:numId w:val="58"/>
        </w:numPr>
        <w:rPr>
          <w:w w:val="100"/>
        </w:rPr>
      </w:pPr>
      <w:bookmarkStart w:id="157" w:name="_Hlk171624884"/>
      <w:bookmarkStart w:id="158" w:name="RTF33313931373a2048332c312e"/>
      <w:bookmarkEnd w:id="1"/>
      <w:r>
        <w:rPr>
          <w:w w:val="100"/>
        </w:rPr>
        <w:t>Establishing frame anonymization parameter sets</w:t>
      </w:r>
      <w:bookmarkEnd w:id="157"/>
      <w:r>
        <w:rPr>
          <w:w w:val="100"/>
        </w:rPr>
        <w:t xml:space="preserve"> </w:t>
      </w:r>
      <w:bookmarkEnd w:id="158"/>
    </w:p>
    <w:p w14:paraId="665269FA" w14:textId="77777777" w:rsidR="00A0472C" w:rsidRDefault="00A0472C" w:rsidP="00A0472C">
      <w:pPr>
        <w:pStyle w:val="T"/>
        <w:spacing w:before="0"/>
        <w:rPr>
          <w:w w:val="100"/>
        </w:rPr>
      </w:pPr>
      <w:r>
        <w:rPr>
          <w:w w:val="100"/>
        </w:rPr>
        <w:t>This subclause describes how an AP MLD and associated non-AP MLD establish the FA parameter set for each EDP epoch for the non-AP MLD.</w:t>
      </w:r>
    </w:p>
    <w:p w14:paraId="7BB16D1A" w14:textId="77777777" w:rsidR="00A0472C" w:rsidRDefault="00A0472C" w:rsidP="00A0472C">
      <w:pPr>
        <w:pStyle w:val="T"/>
        <w:spacing w:before="0"/>
        <w:rPr>
          <w:ins w:id="159" w:author="Philip Hawkes" w:date="2024-07-08T11:59:00Z" w16du:dateUtc="2024-07-08T01:59:00Z"/>
          <w:w w:val="100"/>
        </w:rPr>
      </w:pPr>
      <w:r>
        <w:rPr>
          <w:w w:val="100"/>
        </w:rPr>
        <w:t>The non-AP MLD and AP MLD establish</w:t>
      </w:r>
      <w:r>
        <w:rPr>
          <w:vanish/>
          <w:w w:val="100"/>
        </w:rPr>
        <w:t>(#Ed)</w:t>
      </w:r>
      <w:r>
        <w:rPr>
          <w:w w:val="100"/>
        </w:rPr>
        <w:t xml:space="preserve"> the EDP epochs used for frame anonymization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RTF32363836343a2048332c312e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10.71.2 (EDP epoch operation)</w:t>
      </w:r>
      <w:r>
        <w:rPr>
          <w:w w:val="100"/>
        </w:rPr>
        <w:fldChar w:fldCharType="end"/>
      </w:r>
      <w:r>
        <w:rPr>
          <w:vanish/>
          <w:w w:val="100"/>
        </w:rPr>
        <w:t>(#Ed)</w:t>
      </w:r>
      <w:r>
        <w:rPr>
          <w:w w:val="100"/>
        </w:rPr>
        <w:t>.</w:t>
      </w:r>
    </w:p>
    <w:p w14:paraId="3CCD1574" w14:textId="54B99F78" w:rsidR="00032B40" w:rsidRDefault="00E65D6E" w:rsidP="00032B40">
      <w:pPr>
        <w:pStyle w:val="DL"/>
        <w:numPr>
          <w:ilvl w:val="0"/>
          <w:numId w:val="59"/>
        </w:numPr>
        <w:ind w:left="640" w:hanging="440"/>
        <w:rPr>
          <w:ins w:id="160" w:author="Philip Hawkes" w:date="2024-07-08T13:01:00Z" w16du:dateUtc="2024-07-08T03:01:00Z"/>
          <w:w w:val="100"/>
        </w:rPr>
      </w:pPr>
      <w:ins w:id="161" w:author="Philip Hawkes" w:date="2024-07-08T16:50:00Z" w16du:dateUtc="2024-07-08T06:50:00Z">
        <w:r>
          <w:rPr>
            <w:w w:val="100"/>
          </w:rPr>
          <w:t>The</w:t>
        </w:r>
      </w:ins>
      <w:ins w:id="162" w:author="Philip Hawkes" w:date="2024-07-08T16:52:00Z" w16du:dateUtc="2024-07-08T06:52:00Z">
        <w:r w:rsidR="006E3FA7">
          <w:rPr>
            <w:w w:val="100"/>
          </w:rPr>
          <w:t xml:space="preserve"> generation of </w:t>
        </w:r>
      </w:ins>
      <w:ins w:id="163" w:author="Philip Hawkes" w:date="2024-07-08T13:01:00Z" w16du:dateUtc="2024-07-08T03:01:00Z">
        <w:r w:rsidR="00032B40">
          <w:rPr>
            <w:w w:val="100"/>
          </w:rPr>
          <w:t>EDP_STA_MAC values</w:t>
        </w:r>
      </w:ins>
      <w:ins w:id="164" w:author="Philip Hawkes" w:date="2024-07-08T15:54:00Z" w16du:dateUtc="2024-07-08T05:54:00Z">
        <w:r w:rsidR="005E0987">
          <w:rPr>
            <w:w w:val="100"/>
          </w:rPr>
          <w:t xml:space="preserve"> </w:t>
        </w:r>
      </w:ins>
      <w:ins w:id="165" w:author="Philip Hawkes" w:date="2024-07-08T16:52:00Z" w16du:dateUtc="2024-07-08T06:52:00Z">
        <w:r w:rsidR="006E3FA7">
          <w:rPr>
            <w:w w:val="100"/>
          </w:rPr>
          <w:t xml:space="preserve">is </w:t>
        </w:r>
      </w:ins>
      <w:ins w:id="166" w:author="Philip Hawkes" w:date="2024-07-08T16:51:00Z" w16du:dateUtc="2024-07-08T06:51:00Z">
        <w:r w:rsidR="006E3FA7">
          <w:rPr>
            <w:w w:val="100"/>
          </w:rPr>
          <w:t xml:space="preserve">defined </w:t>
        </w:r>
        <w:r>
          <w:rPr>
            <w:w w:val="100"/>
          </w:rPr>
          <w:t>in</w:t>
        </w:r>
        <w:r w:rsidR="006E3FA7">
          <w:rPr>
            <w:w w:val="100"/>
          </w:rPr>
          <w:t xml:space="preserve"> </w:t>
        </w:r>
      </w:ins>
      <w:ins w:id="167" w:author="Philip Hawkes" w:date="2024-07-08T16:53:00Z" w16du:dateUtc="2024-07-08T06:53:00Z">
        <w:r w:rsidR="006E3FA7">
          <w:rPr>
            <w:w w:val="100"/>
          </w:rPr>
          <w:t>10.7.3.1</w:t>
        </w:r>
        <w:r w:rsidR="002C4066">
          <w:rPr>
            <w:w w:val="100"/>
          </w:rPr>
          <w:t xml:space="preserve"> (Generating EDP_STA_MAC)</w:t>
        </w:r>
      </w:ins>
      <w:ins w:id="168" w:author="Philip Hawkes" w:date="2024-07-11T21:02:00Z" w16du:dateUtc="2024-07-11T11:02:00Z">
        <w:r w:rsidR="00181090">
          <w:rPr>
            <w:w w:val="100"/>
          </w:rPr>
          <w:t>.</w:t>
        </w:r>
      </w:ins>
    </w:p>
    <w:p w14:paraId="3AEB3C80" w14:textId="199837DD" w:rsidR="002B463F" w:rsidRDefault="002B463F">
      <w:pPr>
        <w:pStyle w:val="DL"/>
        <w:numPr>
          <w:ilvl w:val="0"/>
          <w:numId w:val="59"/>
        </w:numPr>
        <w:ind w:left="640" w:hanging="440"/>
        <w:rPr>
          <w:ins w:id="169" w:author="Philip Hawkes" w:date="2024-07-09T08:13:00Z" w16du:dateUtc="2024-07-08T22:13:00Z"/>
          <w:w w:val="100"/>
        </w:rPr>
        <w:pPrChange w:id="170" w:author="Philip Hawkes" w:date="2024-07-09T08:13:00Z" w16du:dateUtc="2024-07-08T22:13:00Z">
          <w:pPr>
            <w:pStyle w:val="DL"/>
            <w:numPr>
              <w:numId w:val="59"/>
            </w:numPr>
            <w:ind w:left="200" w:firstLine="0"/>
          </w:pPr>
        </w:pPrChange>
      </w:pPr>
      <w:ins w:id="171" w:author="Philip Hawkes" w:date="2024-07-09T08:13:00Z" w16du:dateUtc="2024-07-08T22:13:00Z">
        <w:r w:rsidRPr="002B463F">
          <w:rPr>
            <w:w w:val="100"/>
          </w:rPr>
          <w:t xml:space="preserve">The generation of the set of </w:t>
        </w:r>
        <w:proofErr w:type="spellStart"/>
        <w:r w:rsidRPr="002B463F">
          <w:rPr>
            <w:w w:val="100"/>
          </w:rPr>
          <w:t>EDP_SN_offset</w:t>
        </w:r>
        <w:proofErr w:type="spellEnd"/>
        <w:r w:rsidRPr="002B463F">
          <w:rPr>
            <w:w w:val="100"/>
          </w:rPr>
          <w:t xml:space="preserve"> values is defined in 10.7.3.2 (Generating </w:t>
        </w:r>
        <w:proofErr w:type="spellStart"/>
        <w:r w:rsidRPr="002B463F">
          <w:rPr>
            <w:w w:val="100"/>
          </w:rPr>
          <w:t>EDP_SN_offset</w:t>
        </w:r>
        <w:proofErr w:type="spellEnd"/>
        <w:r w:rsidRPr="002B463F">
          <w:rPr>
            <w:w w:val="100"/>
          </w:rPr>
          <w:t>)</w:t>
        </w:r>
      </w:ins>
      <w:ins w:id="172" w:author="Philip Hawkes" w:date="2024-07-11T21:02:00Z" w16du:dateUtc="2024-07-11T11:02:00Z">
        <w:r w:rsidR="00181090">
          <w:rPr>
            <w:w w:val="100"/>
          </w:rPr>
          <w:t>.</w:t>
        </w:r>
      </w:ins>
    </w:p>
    <w:p w14:paraId="667C5710" w14:textId="1BD659E1" w:rsidR="005E0987" w:rsidRPr="00181090" w:rsidRDefault="002C4066">
      <w:pPr>
        <w:pStyle w:val="DL"/>
        <w:numPr>
          <w:ilvl w:val="0"/>
          <w:numId w:val="59"/>
        </w:numPr>
        <w:ind w:left="640" w:hanging="440"/>
        <w:rPr>
          <w:ins w:id="173" w:author="Philip Hawkes" w:date="2024-07-08T15:55:00Z" w16du:dateUtc="2024-07-08T05:55:00Z"/>
          <w:w w:val="100"/>
        </w:rPr>
        <w:pPrChange w:id="174" w:author="Philip Hawkes" w:date="2024-07-11T21:02:00Z" w16du:dateUtc="2024-07-11T11:02:00Z">
          <w:pPr>
            <w:pStyle w:val="T"/>
            <w:spacing w:before="0"/>
          </w:pPr>
        </w:pPrChange>
      </w:pPr>
      <w:ins w:id="175" w:author="Philip Hawkes" w:date="2024-07-08T16:53:00Z" w16du:dateUtc="2024-07-08T06:53:00Z">
        <w:r w:rsidRPr="002B463F">
          <w:rPr>
            <w:w w:val="100"/>
          </w:rPr>
          <w:t xml:space="preserve">The generation of the set of </w:t>
        </w:r>
      </w:ins>
      <w:proofErr w:type="spellStart"/>
      <w:ins w:id="176" w:author="Philip Hawkes" w:date="2024-07-08T13:02:00Z" w16du:dateUtc="2024-07-08T03:02:00Z">
        <w:r w:rsidR="003324B7" w:rsidRPr="002B463F">
          <w:rPr>
            <w:w w:val="100"/>
          </w:rPr>
          <w:t>EDP_</w:t>
        </w:r>
      </w:ins>
      <w:ins w:id="177" w:author="Philip Hawkes" w:date="2024-07-09T08:14:00Z" w16du:dateUtc="2024-07-08T22:14:00Z">
        <w:r w:rsidR="00160D47">
          <w:rPr>
            <w:w w:val="100"/>
          </w:rPr>
          <w:t>PN</w:t>
        </w:r>
      </w:ins>
      <w:ins w:id="178" w:author="Philip Hawkes" w:date="2024-07-08T13:02:00Z" w16du:dateUtc="2024-07-08T03:02:00Z">
        <w:r w:rsidR="003324B7" w:rsidRPr="002B463F">
          <w:rPr>
            <w:w w:val="100"/>
          </w:rPr>
          <w:t>_</w:t>
        </w:r>
      </w:ins>
      <w:ins w:id="179" w:author="Philip Hawkes" w:date="2024-07-08T17:03:00Z" w16du:dateUtc="2024-07-08T07:03:00Z">
        <w:r w:rsidR="00082557" w:rsidRPr="002B463F">
          <w:rPr>
            <w:w w:val="100"/>
          </w:rPr>
          <w:t>o</w:t>
        </w:r>
      </w:ins>
      <w:ins w:id="180" w:author="Philip Hawkes" w:date="2024-07-08T13:02:00Z" w16du:dateUtc="2024-07-08T03:02:00Z">
        <w:r w:rsidR="003324B7" w:rsidRPr="002B463F">
          <w:rPr>
            <w:w w:val="100"/>
          </w:rPr>
          <w:t>ffset</w:t>
        </w:r>
        <w:proofErr w:type="spellEnd"/>
        <w:r w:rsidR="003324B7" w:rsidRPr="002B463F">
          <w:rPr>
            <w:w w:val="100"/>
          </w:rPr>
          <w:t xml:space="preserve"> values</w:t>
        </w:r>
      </w:ins>
      <w:ins w:id="181" w:author="Philip Hawkes" w:date="2024-07-08T13:03:00Z" w16du:dateUtc="2024-07-08T03:03:00Z">
        <w:r w:rsidR="00803EB2" w:rsidRPr="002B463F">
          <w:rPr>
            <w:w w:val="100"/>
          </w:rPr>
          <w:t xml:space="preserve"> </w:t>
        </w:r>
      </w:ins>
      <w:ins w:id="182" w:author="Philip Hawkes" w:date="2024-07-08T16:53:00Z" w16du:dateUtc="2024-07-08T06:53:00Z">
        <w:r w:rsidRPr="002B463F">
          <w:rPr>
            <w:w w:val="100"/>
          </w:rPr>
          <w:t>is defined in 10.7.3.</w:t>
        </w:r>
      </w:ins>
      <w:ins w:id="183" w:author="Philip Hawkes" w:date="2024-07-11T20:58:00Z" w16du:dateUtc="2024-07-11T10:58:00Z">
        <w:r w:rsidR="009D230A">
          <w:rPr>
            <w:w w:val="100"/>
          </w:rPr>
          <w:t>3</w:t>
        </w:r>
      </w:ins>
      <w:ins w:id="184" w:author="Philip Hawkes" w:date="2024-07-08T16:54:00Z" w16du:dateUtc="2024-07-08T06:54:00Z">
        <w:r w:rsidR="002003E6" w:rsidRPr="002B463F">
          <w:rPr>
            <w:w w:val="100"/>
          </w:rPr>
          <w:t xml:space="preserve"> </w:t>
        </w:r>
      </w:ins>
      <w:ins w:id="185" w:author="Philip Hawkes" w:date="2024-07-08T16:53:00Z" w16du:dateUtc="2024-07-08T06:53:00Z">
        <w:r w:rsidRPr="002B463F">
          <w:rPr>
            <w:w w:val="100"/>
          </w:rPr>
          <w:t xml:space="preserve">(Generating </w:t>
        </w:r>
        <w:proofErr w:type="spellStart"/>
        <w:r w:rsidRPr="002B463F">
          <w:rPr>
            <w:w w:val="100"/>
          </w:rPr>
          <w:t>EDP_</w:t>
        </w:r>
      </w:ins>
      <w:ins w:id="186" w:author="Philip Hawkes" w:date="2024-07-09T08:14:00Z" w16du:dateUtc="2024-07-08T22:14:00Z">
        <w:r w:rsidR="00160D47">
          <w:rPr>
            <w:w w:val="100"/>
          </w:rPr>
          <w:t>P</w:t>
        </w:r>
      </w:ins>
      <w:ins w:id="187" w:author="Philip Hawkes" w:date="2024-07-08T16:53:00Z" w16du:dateUtc="2024-07-08T06:53:00Z">
        <w:r w:rsidRPr="002B463F">
          <w:rPr>
            <w:w w:val="100"/>
          </w:rPr>
          <w:t>N_</w:t>
        </w:r>
      </w:ins>
      <w:ins w:id="188" w:author="Philip Hawkes" w:date="2024-07-08T17:03:00Z" w16du:dateUtc="2024-07-08T07:03:00Z">
        <w:r w:rsidR="00082557" w:rsidRPr="002B463F">
          <w:rPr>
            <w:w w:val="100"/>
          </w:rPr>
          <w:t>o</w:t>
        </w:r>
      </w:ins>
      <w:ins w:id="189" w:author="Philip Hawkes" w:date="2024-07-08T16:53:00Z" w16du:dateUtc="2024-07-08T06:53:00Z">
        <w:r w:rsidRPr="002B463F">
          <w:rPr>
            <w:w w:val="100"/>
          </w:rPr>
          <w:t>ffset</w:t>
        </w:r>
      </w:ins>
      <w:proofErr w:type="spellEnd"/>
      <w:ins w:id="190" w:author="Philip Hawkes" w:date="2024-07-08T16:54:00Z" w16du:dateUtc="2024-07-08T06:54:00Z">
        <w:r w:rsidR="002003E6">
          <w:rPr>
            <w:w w:val="100"/>
          </w:rPr>
          <w:t>)</w:t>
        </w:r>
      </w:ins>
      <w:ins w:id="191" w:author="Philip Hawkes" w:date="2024-07-11T21:02:00Z" w16du:dateUtc="2024-07-11T11:02:00Z">
        <w:r w:rsidR="00181090">
          <w:rPr>
            <w:w w:val="100"/>
          </w:rPr>
          <w:t>.</w:t>
        </w:r>
      </w:ins>
      <w:ins w:id="192" w:author="Philip Hawkes" w:date="2024-07-08T16:54:00Z" w16du:dateUtc="2024-07-08T06:54:00Z">
        <w:r w:rsidR="002003E6">
          <w:rPr>
            <w:w w:val="100"/>
          </w:rPr>
          <w:t xml:space="preserve"> </w:t>
        </w:r>
      </w:ins>
    </w:p>
    <w:p w14:paraId="591DF2D7" w14:textId="282E0569" w:rsidR="0052614D" w:rsidRDefault="007253AD">
      <w:pPr>
        <w:pStyle w:val="Heading4"/>
        <w:numPr>
          <w:ilvl w:val="3"/>
          <w:numId w:val="62"/>
        </w:numPr>
        <w:rPr>
          <w:ins w:id="193" w:author="Philip Hawkes" w:date="2024-07-08T15:55:00Z" w16du:dateUtc="2024-07-08T05:55:00Z"/>
        </w:rPr>
        <w:pPrChange w:id="194" w:author="Philip Hawkes" w:date="2024-07-08T15:57:00Z" w16du:dateUtc="2024-07-08T05:57:00Z">
          <w:pPr>
            <w:pStyle w:val="H4"/>
            <w:numPr>
              <w:numId w:val="60"/>
            </w:numPr>
          </w:pPr>
        </w:pPrChange>
      </w:pPr>
      <w:ins w:id="195" w:author="Philip Hawkes" w:date="2024-07-08T15:57:00Z" w16du:dateUtc="2024-07-08T05:57:00Z">
        <w:r>
          <w:lastRenderedPageBreak/>
          <w:t>Generating</w:t>
        </w:r>
        <w:r w:rsidRPr="007253AD">
          <w:t xml:space="preserve"> </w:t>
        </w:r>
        <w:r>
          <w:t xml:space="preserve">EDP_STA_MAC </w:t>
        </w:r>
      </w:ins>
    </w:p>
    <w:p w14:paraId="72F7E01D" w14:textId="66660C44" w:rsidR="005E0987" w:rsidRDefault="003F367C" w:rsidP="0052614D">
      <w:pPr>
        <w:pStyle w:val="T"/>
        <w:spacing w:before="0"/>
        <w:rPr>
          <w:ins w:id="196" w:author="Philip Hawkes" w:date="2024-07-08T15:55:00Z" w16du:dateUtc="2024-07-08T05:55:00Z"/>
          <w:w w:val="100"/>
        </w:rPr>
      </w:pPr>
      <w:ins w:id="197" w:author="Philip Hawkes" w:date="2024-07-08T16:24:00Z" w16du:dateUtc="2024-07-08T06:24:00Z">
        <w:r>
          <w:t>F</w:t>
        </w:r>
        <w:r w:rsidRPr="005221A4">
          <w:t>or</w:t>
        </w:r>
        <w:r>
          <w:rPr>
            <w:w w:val="100"/>
          </w:rPr>
          <w:t xml:space="preserve"> a given EDP Epoch, </w:t>
        </w:r>
      </w:ins>
      <w:ins w:id="198" w:author="Philip Hawkes" w:date="2024-07-17T00:45:00Z" w16du:dateUtc="2024-07-16T14:45:00Z">
        <w:r w:rsidR="004A2AE1">
          <w:rPr>
            <w:w w:val="100"/>
          </w:rPr>
          <w:t xml:space="preserve">and a given </w:t>
        </w:r>
        <w:r w:rsidR="000055EF">
          <w:rPr>
            <w:w w:val="100"/>
          </w:rPr>
          <w:t xml:space="preserve"> Link ID</w:t>
        </w:r>
      </w:ins>
      <w:ins w:id="199" w:author="Philip Hawkes" w:date="2024-07-23T17:50:00Z" w16du:dateUtc="2024-07-23T07:50:00Z">
        <w:r w:rsidR="00377935" w:rsidRPr="00377935">
          <w:rPr>
            <w:w w:val="100"/>
          </w:rPr>
          <w:t xml:space="preserve"> </w:t>
        </w:r>
        <w:r w:rsidR="00377935">
          <w:rPr>
            <w:w w:val="100"/>
          </w:rPr>
          <w:t>Info</w:t>
        </w:r>
      </w:ins>
      <w:ins w:id="200" w:author="Philip Hawkes" w:date="2024-07-17T00:45:00Z" w16du:dateUtc="2024-07-16T14:45:00Z">
        <w:r w:rsidR="000055EF">
          <w:rPr>
            <w:w w:val="100"/>
          </w:rPr>
          <w:t xml:space="preserve"> </w:t>
        </w:r>
      </w:ins>
      <w:ins w:id="201" w:author="Philip Hawkes" w:date="2024-07-08T16:24:00Z" w16du:dateUtc="2024-07-08T06:24:00Z">
        <w:r>
          <w:rPr>
            <w:w w:val="100"/>
          </w:rPr>
          <w:t>t</w:t>
        </w:r>
      </w:ins>
      <w:ins w:id="202" w:author="Philip Hawkes" w:date="2024-07-08T16:00:00Z" w16du:dateUtc="2024-07-08T06:00:00Z">
        <w:r w:rsidR="00D7202B">
          <w:t>he value</w:t>
        </w:r>
      </w:ins>
      <w:ins w:id="203" w:author="Philip Hawkes" w:date="2024-07-17T00:45:00Z" w16du:dateUtc="2024-07-16T14:45:00Z">
        <w:r w:rsidR="000055EF">
          <w:t xml:space="preserve"> </w:t>
        </w:r>
      </w:ins>
      <w:ins w:id="204" w:author="Philip Hawkes" w:date="2024-07-08T16:00:00Z" w16du:dateUtc="2024-07-08T06:00:00Z">
        <w:r w:rsidR="00D7202B">
          <w:t xml:space="preserve">of </w:t>
        </w:r>
        <w:r w:rsidR="00D7202B">
          <w:rPr>
            <w:w w:val="100"/>
          </w:rPr>
          <w:t xml:space="preserve">EDP_STA_MAC </w:t>
        </w:r>
      </w:ins>
      <w:ins w:id="205" w:author="Philip Hawkes" w:date="2024-07-08T16:23:00Z" w16du:dateUtc="2024-07-08T06:23:00Z">
        <w:r w:rsidR="00C80AA9">
          <w:rPr>
            <w:w w:val="100"/>
          </w:rPr>
          <w:t xml:space="preserve">for </w:t>
        </w:r>
        <w:r>
          <w:rPr>
            <w:w w:val="100"/>
          </w:rPr>
          <w:t xml:space="preserve">the </w:t>
        </w:r>
      </w:ins>
      <w:ins w:id="206" w:author="Philip Hawkes" w:date="2024-07-17T00:46:00Z" w16du:dateUtc="2024-07-16T14:46:00Z">
        <w:r w:rsidR="000055EF">
          <w:rPr>
            <w:w w:val="100"/>
          </w:rPr>
          <w:t xml:space="preserve">corresponding </w:t>
        </w:r>
      </w:ins>
      <w:ins w:id="207" w:author="Philip Hawkes" w:date="2024-07-08T16:23:00Z" w16du:dateUtc="2024-07-08T06:23:00Z">
        <w:r>
          <w:rPr>
            <w:w w:val="100"/>
          </w:rPr>
          <w:t>setup link</w:t>
        </w:r>
      </w:ins>
      <w:ins w:id="208" w:author="Philip Hawkes" w:date="2024-07-17T00:46:00Z" w16du:dateUtc="2024-07-16T14:46:00Z">
        <w:r w:rsidR="000055EF">
          <w:rPr>
            <w:w w:val="100"/>
          </w:rPr>
          <w:t xml:space="preserve"> is </w:t>
        </w:r>
      </w:ins>
      <w:ins w:id="209" w:author="Philip Hawkes" w:date="2024-07-11T20:58:00Z" w16du:dateUtc="2024-07-11T10:58:00Z">
        <w:r w:rsidR="002D55BC">
          <w:rPr>
            <w:w w:val="100"/>
          </w:rPr>
          <w:t xml:space="preserve"> generated according to the following algorithm:</w:t>
        </w:r>
      </w:ins>
    </w:p>
    <w:p w14:paraId="68007EC4" w14:textId="192E6102" w:rsidR="00EC745F" w:rsidRDefault="00C22C46" w:rsidP="00041B1A">
      <w:pPr>
        <w:pStyle w:val="T"/>
        <w:spacing w:before="0"/>
        <w:ind w:left="720"/>
        <w:rPr>
          <w:ins w:id="210" w:author="Philip Hawkes" w:date="2024-07-08T17:18:00Z" w16du:dateUtc="2024-07-08T07:18:00Z"/>
          <w:w w:val="100"/>
        </w:rPr>
      </w:pPr>
      <w:ins w:id="211" w:author="Philip Hawkes" w:date="2024-07-08T15:58:00Z" w16du:dateUtc="2024-07-08T05:58:00Z">
        <w:r>
          <w:rPr>
            <w:w w:val="100"/>
          </w:rPr>
          <w:t>EDP_STA_MAC</w:t>
        </w:r>
      </w:ins>
      <w:ins w:id="212" w:author="Philip Hawkes" w:date="2024-07-17T00:46:00Z" w16du:dateUtc="2024-07-16T14:46:00Z">
        <w:r w:rsidR="000055EF">
          <w:rPr>
            <w:w w:val="100"/>
          </w:rPr>
          <w:t>( Link ID</w:t>
        </w:r>
      </w:ins>
      <w:ins w:id="213" w:author="Philip Hawkes" w:date="2024-07-17T01:05:00Z" w16du:dateUtc="2024-07-16T15:05:00Z">
        <w:r w:rsidR="00DA0A9E">
          <w:rPr>
            <w:w w:val="100"/>
          </w:rPr>
          <w:t xml:space="preserve"> </w:t>
        </w:r>
      </w:ins>
      <w:ins w:id="214" w:author="Philip Hawkes" w:date="2024-07-23T17:50:00Z" w16du:dateUtc="2024-07-23T07:50:00Z">
        <w:r w:rsidR="00377935">
          <w:rPr>
            <w:w w:val="100"/>
          </w:rPr>
          <w:t>Info</w:t>
        </w:r>
      </w:ins>
      <w:ins w:id="215" w:author="Philip Hawkes" w:date="2024-07-17T00:46:00Z" w16du:dateUtc="2024-07-16T14:46:00Z">
        <w:r w:rsidR="000055EF">
          <w:rPr>
            <w:w w:val="100"/>
          </w:rPr>
          <w:t>)</w:t>
        </w:r>
      </w:ins>
      <w:ins w:id="216" w:author="Philip Hawkes" w:date="2024-07-08T15:59:00Z" w16du:dateUtc="2024-07-08T05:59:00Z">
        <w:r>
          <w:rPr>
            <w:w w:val="100"/>
          </w:rPr>
          <w:t xml:space="preserve"> </w:t>
        </w:r>
      </w:ins>
      <w:ins w:id="217" w:author="Philip Hawkes" w:date="2024-07-08T16:09:00Z" w16du:dateUtc="2024-07-08T06:09:00Z">
        <w:r w:rsidR="00C702C9">
          <w:rPr>
            <w:w w:val="100"/>
          </w:rPr>
          <w:sym w:font="Symbol" w:char="F0AC"/>
        </w:r>
      </w:ins>
      <w:ins w:id="218" w:author="Philip Hawkes" w:date="2024-07-08T15:59:00Z" w16du:dateUtc="2024-07-08T05:59:00Z">
        <w:r>
          <w:rPr>
            <w:w w:val="100"/>
          </w:rPr>
          <w:t xml:space="preserve"> </w:t>
        </w:r>
      </w:ins>
      <w:ins w:id="219" w:author="Philip Hawkes" w:date="2024-07-08T15:38:00Z" w16du:dateUtc="2024-07-08T05:38:00Z">
        <w:r w:rsidR="00DC5293">
          <w:rPr>
            <w:w w:val="100"/>
          </w:rPr>
          <w:t>KD</w:t>
        </w:r>
        <w:r w:rsidR="00B53929">
          <w:rPr>
            <w:w w:val="100"/>
          </w:rPr>
          <w:t>F-</w:t>
        </w:r>
      </w:ins>
      <w:ins w:id="220" w:author="Philip Hawkes" w:date="2024-07-08T15:50:00Z" w16du:dateUtc="2024-07-08T05:50:00Z">
        <w:r w:rsidR="000B1BEB">
          <w:rPr>
            <w:i/>
            <w:iCs/>
            <w:w w:val="100"/>
          </w:rPr>
          <w:t>Hash-Length</w:t>
        </w:r>
      </w:ins>
      <w:ins w:id="221" w:author="Philip Hawkes" w:date="2024-07-08T15:38:00Z" w16du:dateUtc="2024-07-08T05:38:00Z">
        <w:r w:rsidR="00FF3915">
          <w:rPr>
            <w:w w:val="100"/>
          </w:rPr>
          <w:t>(</w:t>
        </w:r>
      </w:ins>
      <w:ins w:id="222" w:author="Philip Hawkes" w:date="2024-07-08T15:39:00Z" w16du:dateUtc="2024-07-08T05:39:00Z">
        <w:r w:rsidR="002967C4">
          <w:rPr>
            <w:w w:val="100"/>
          </w:rPr>
          <w:t xml:space="preserve"> </w:t>
        </w:r>
        <w:r w:rsidR="00FF3915">
          <w:rPr>
            <w:w w:val="100"/>
          </w:rPr>
          <w:t>KDK,</w:t>
        </w:r>
        <w:r w:rsidR="002967C4">
          <w:rPr>
            <w:w w:val="100"/>
          </w:rPr>
          <w:t xml:space="preserve"> </w:t>
        </w:r>
      </w:ins>
      <w:ins w:id="223" w:author="Philip Hawkes" w:date="2024-07-08T15:40:00Z" w16du:dateUtc="2024-07-08T05:40:00Z">
        <w:r w:rsidR="002D682F">
          <w:rPr>
            <w:w w:val="100"/>
          </w:rPr>
          <w:t>“</w:t>
        </w:r>
      </w:ins>
      <w:ins w:id="224" w:author="Philip Hawkes" w:date="2024-07-08T15:47:00Z" w16du:dateUtc="2024-07-08T05:47:00Z">
        <w:r w:rsidR="00A9533E">
          <w:rPr>
            <w:w w:val="100"/>
          </w:rPr>
          <w:t>EDP</w:t>
        </w:r>
      </w:ins>
      <w:ins w:id="225" w:author="Philip Hawkes" w:date="2024-07-08T17:41:00Z" w16du:dateUtc="2024-07-08T07:41:00Z">
        <w:r w:rsidR="00C4525B">
          <w:rPr>
            <w:w w:val="100"/>
          </w:rPr>
          <w:t>_</w:t>
        </w:r>
      </w:ins>
      <w:ins w:id="226" w:author="Philip Hawkes" w:date="2024-07-11T16:45:00Z" w16du:dateUtc="2024-07-11T06:45:00Z">
        <w:r w:rsidR="00B75C25">
          <w:rPr>
            <w:w w:val="100"/>
          </w:rPr>
          <w:t>STA_</w:t>
        </w:r>
      </w:ins>
      <w:ins w:id="227" w:author="Philip Hawkes" w:date="2024-07-08T17:41:00Z" w16du:dateUtc="2024-07-08T07:41:00Z">
        <w:r w:rsidR="00C4525B">
          <w:rPr>
            <w:w w:val="100"/>
          </w:rPr>
          <w:t>MAC</w:t>
        </w:r>
      </w:ins>
      <w:ins w:id="228" w:author="Philip Hawkes" w:date="2024-07-08T15:40:00Z" w16du:dateUtc="2024-07-08T05:40:00Z">
        <w:r w:rsidR="002D682F">
          <w:rPr>
            <w:w w:val="100"/>
          </w:rPr>
          <w:t>”</w:t>
        </w:r>
      </w:ins>
      <w:ins w:id="229" w:author="Philip Hawkes" w:date="2024-07-08T15:47:00Z" w16du:dateUtc="2024-07-08T05:47:00Z">
        <w:r w:rsidR="00314110">
          <w:rPr>
            <w:w w:val="100"/>
          </w:rPr>
          <w:t xml:space="preserve">, </w:t>
        </w:r>
      </w:ins>
      <w:ins w:id="230" w:author="Philip Hawkes" w:date="2024-07-08T16:25:00Z" w16du:dateUtc="2024-07-08T06:25:00Z">
        <w:r w:rsidR="00EE7C7E">
          <w:rPr>
            <w:w w:val="100"/>
          </w:rPr>
          <w:t>G</w:t>
        </w:r>
      </w:ins>
      <w:ins w:id="231" w:author="Philip Hawkes" w:date="2024-07-17T01:01:00Z" w16du:dateUtc="2024-07-16T15:01:00Z">
        <w:r w:rsidR="00E46CA5">
          <w:rPr>
            <w:w w:val="100"/>
          </w:rPr>
          <w:t>roup ID ||</w:t>
        </w:r>
        <w:r w:rsidR="00E46CA5" w:rsidRPr="00E46CA5">
          <w:rPr>
            <w:w w:val="100"/>
          </w:rPr>
          <w:t xml:space="preserve"> </w:t>
        </w:r>
        <w:proofErr w:type="spellStart"/>
        <w:r w:rsidR="00E46CA5">
          <w:rPr>
            <w:w w:val="100"/>
          </w:rPr>
          <w:t>GTn</w:t>
        </w:r>
        <w:proofErr w:type="spellEnd"/>
        <w:r w:rsidR="00E46CA5">
          <w:rPr>
            <w:w w:val="100"/>
          </w:rPr>
          <w:t xml:space="preserve"> </w:t>
        </w:r>
      </w:ins>
      <w:ins w:id="232" w:author="Philip Hawkes" w:date="2024-07-22T15:53:00Z" w16du:dateUtc="2024-07-22T05:53:00Z">
        <w:r w:rsidR="009515A5" w:rsidRPr="00377935">
          <w:rPr>
            <w:w w:val="100"/>
            <w:highlight w:val="yellow"/>
          </w:rPr>
          <w:t xml:space="preserve">|| </w:t>
        </w:r>
      </w:ins>
      <w:r w:rsidR="00E12355" w:rsidRPr="000F244D">
        <w:rPr>
          <w:w w:val="100"/>
          <w:rPrChange w:id="233" w:author="Philip Hawkes" w:date="2024-08-06T10:21:00Z" w16du:dateUtc="2024-08-06T00:21:00Z">
            <w:rPr>
              <w:w w:val="100"/>
              <w:highlight w:val="yellow"/>
            </w:rPr>
          </w:rPrChange>
        </w:rPr>
        <w:t>EDP_STA_MAC_Seed(</w:t>
      </w:r>
      <w:ins w:id="234" w:author="Philip Hawkes" w:date="2024-07-23T17:49:00Z" w16du:dateUtc="2024-07-23T07:49:00Z">
        <w:r w:rsidR="00377935" w:rsidRPr="000F244D">
          <w:rPr>
            <w:w w:val="100"/>
          </w:rPr>
          <w:t xml:space="preserve">Link ID Info) </w:t>
        </w:r>
      </w:ins>
      <w:ins w:id="235" w:author="Philip Hawkes" w:date="2024-07-22T15:58:00Z" w16du:dateUtc="2024-07-22T05:58:00Z">
        <w:r w:rsidR="001C4019" w:rsidRPr="000F244D">
          <w:rPr>
            <w:w w:val="100"/>
          </w:rPr>
          <w:t xml:space="preserve"> </w:t>
        </w:r>
      </w:ins>
      <w:ins w:id="236" w:author="Philip Hawkes" w:date="2024-07-17T01:01:00Z" w16du:dateUtc="2024-07-16T15:01:00Z">
        <w:r w:rsidR="00E46CA5" w:rsidRPr="000F244D">
          <w:rPr>
            <w:w w:val="100"/>
          </w:rPr>
          <w:t>|| Link ID</w:t>
        </w:r>
      </w:ins>
      <w:ins w:id="237" w:author="Philip Hawkes" w:date="2024-07-23T17:50:00Z" w16du:dateUtc="2024-07-23T07:50:00Z">
        <w:r w:rsidR="00377935" w:rsidRPr="000F244D">
          <w:rPr>
            <w:w w:val="100"/>
          </w:rPr>
          <w:t xml:space="preserve"> Info</w:t>
        </w:r>
      </w:ins>
      <w:ins w:id="238" w:author="Philip Hawkes" w:date="2024-07-08T16:00:00Z" w16du:dateUtc="2024-07-08T06:00:00Z">
        <w:r w:rsidR="00EC745F">
          <w:rPr>
            <w:w w:val="100"/>
          </w:rPr>
          <w:t>)</w:t>
        </w:r>
      </w:ins>
    </w:p>
    <w:p w14:paraId="4E2C10C3" w14:textId="260A4E60" w:rsidR="00DB22EE" w:rsidRDefault="00CB3A57" w:rsidP="00047645">
      <w:pPr>
        <w:pStyle w:val="T"/>
        <w:spacing w:before="0"/>
        <w:rPr>
          <w:ins w:id="239" w:author="Philip Hawkes" w:date="2024-07-08T16:16:00Z" w16du:dateUtc="2024-07-08T06:16:00Z"/>
          <w:w w:val="100"/>
        </w:rPr>
      </w:pPr>
      <w:ins w:id="240" w:author="Philip Hawkes" w:date="2024-07-08T16:22:00Z" w16du:dateUtc="2024-07-08T06:22:00Z">
        <w:r>
          <w:rPr>
            <w:w w:val="100"/>
          </w:rPr>
          <w:t>w</w:t>
        </w:r>
      </w:ins>
      <w:ins w:id="241" w:author="Philip Hawkes" w:date="2024-07-08T16:16:00Z" w16du:dateUtc="2024-07-08T06:16:00Z">
        <w:r w:rsidR="00047645">
          <w:rPr>
            <w:w w:val="100"/>
          </w:rPr>
          <w:t>here</w:t>
        </w:r>
      </w:ins>
      <w:ins w:id="242" w:author="Philip Hawkes" w:date="2024-07-08T16:22:00Z" w16du:dateUtc="2024-07-08T06:22:00Z">
        <w:r w:rsidR="00C80AA9">
          <w:rPr>
            <w:w w:val="100"/>
          </w:rPr>
          <w:t>:</w:t>
        </w:r>
      </w:ins>
    </w:p>
    <w:p w14:paraId="6D4E36AD" w14:textId="2E046CE2" w:rsidR="00DB5A1A" w:rsidRPr="00CA2BDA" w:rsidRDefault="00DB5A1A" w:rsidP="00DB5A1A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43" w:author="Philip Hawkes" w:date="2024-07-11T20:20:00Z" w16du:dateUtc="2024-07-11T10:20:00Z"/>
          <w:sz w:val="20"/>
          <w:rPrChange w:id="244" w:author="Philip Hawkes" w:date="2024-07-17T00:59:00Z" w16du:dateUtc="2024-07-16T14:59:00Z">
            <w:rPr>
              <w:ins w:id="245" w:author="Philip Hawkes" w:date="2024-07-11T20:20:00Z" w16du:dateUtc="2024-07-11T10:20:00Z"/>
            </w:rPr>
          </w:rPrChange>
        </w:rPr>
      </w:pPr>
      <w:ins w:id="246" w:author="Philip Hawkes" w:date="2024-07-11T20:20:00Z" w16du:dateUtc="2024-07-11T10:20:00Z">
        <w:r w:rsidRPr="00CA2BDA">
          <w:rPr>
            <w:sz w:val="20"/>
            <w:rPrChange w:id="247" w:author="Philip Hawkes" w:date="2024-07-17T00:59:00Z" w16du:dateUtc="2024-07-16T14:59:00Z">
              <w:rPr/>
            </w:rPrChange>
          </w:rPr>
          <w:t>EDP_STA_</w:t>
        </w:r>
        <w:proofErr w:type="gramStart"/>
        <w:r w:rsidRPr="00CA2BDA">
          <w:rPr>
            <w:sz w:val="20"/>
            <w:rPrChange w:id="248" w:author="Philip Hawkes" w:date="2024-07-17T00:59:00Z" w16du:dateUtc="2024-07-16T14:59:00Z">
              <w:rPr/>
            </w:rPrChange>
          </w:rPr>
          <w:t>MAC(</w:t>
        </w:r>
      </w:ins>
      <w:proofErr w:type="gramEnd"/>
      <w:ins w:id="249" w:author="Philip Hawkes" w:date="2024-07-23T17:52:00Z" w16du:dateUtc="2024-07-23T07:52:00Z">
        <w:r w:rsidR="00BB272A" w:rsidRPr="00CA2BDA">
          <w:rPr>
            <w:sz w:val="20"/>
          </w:rPr>
          <w:t>Link</w:t>
        </w:r>
        <w:r w:rsidR="00BB272A">
          <w:rPr>
            <w:sz w:val="20"/>
          </w:rPr>
          <w:t xml:space="preserve"> </w:t>
        </w:r>
        <w:r w:rsidR="00BB272A" w:rsidRPr="00CA2BDA">
          <w:rPr>
            <w:sz w:val="20"/>
          </w:rPr>
          <w:t>ID</w:t>
        </w:r>
        <w:r w:rsidR="00BB272A">
          <w:rPr>
            <w:sz w:val="20"/>
          </w:rPr>
          <w:t xml:space="preserve"> Info</w:t>
        </w:r>
      </w:ins>
      <w:ins w:id="250" w:author="Philip Hawkes" w:date="2024-07-11T20:20:00Z" w16du:dateUtc="2024-07-11T10:20:00Z">
        <w:r w:rsidRPr="00CA2BDA">
          <w:rPr>
            <w:sz w:val="20"/>
            <w:rPrChange w:id="251" w:author="Philip Hawkes" w:date="2024-07-17T00:59:00Z" w16du:dateUtc="2024-07-16T14:59:00Z">
              <w:rPr/>
            </w:rPrChange>
          </w:rPr>
          <w:t xml:space="preserve">) </w:t>
        </w:r>
        <w:r w:rsidRPr="00CA2BDA">
          <w:rPr>
            <w:sz w:val="20"/>
            <w:rPrChange w:id="252" w:author="Philip Hawkes" w:date="2024-07-17T00:59:00Z" w16du:dateUtc="2024-07-16T14:59:00Z">
              <w:rPr/>
            </w:rPrChange>
          </w:rPr>
          <w:tab/>
          <w:t>is the</w:t>
        </w:r>
      </w:ins>
      <w:ins w:id="253" w:author="Philip Hawkes" w:date="2024-07-11T20:21:00Z" w16du:dateUtc="2024-07-11T10:21:00Z">
        <w:r w:rsidRPr="00CA2BDA">
          <w:rPr>
            <w:sz w:val="20"/>
            <w:rPrChange w:id="254" w:author="Philip Hawkes" w:date="2024-07-17T00:59:00Z" w16du:dateUtc="2024-07-16T14:59:00Z">
              <w:rPr/>
            </w:rPrChange>
          </w:rPr>
          <w:t xml:space="preserve"> value of EDP_STA_MAC used </w:t>
        </w:r>
      </w:ins>
      <w:ins w:id="255" w:author="Philip Hawkes" w:date="2024-07-17T01:01:00Z" w16du:dateUtc="2024-07-16T15:01:00Z">
        <w:r>
          <w:rPr>
            <w:sz w:val="20"/>
          </w:rPr>
          <w:t xml:space="preserve">to identify the Affiliated STA of the non-AP MLD </w:t>
        </w:r>
      </w:ins>
      <w:ins w:id="256" w:author="Philip Hawkes" w:date="2024-07-11T20:21:00Z" w16du:dateUtc="2024-07-11T10:21:00Z">
        <w:r w:rsidRPr="00CA2BDA">
          <w:rPr>
            <w:sz w:val="20"/>
            <w:rPrChange w:id="257" w:author="Philip Hawkes" w:date="2024-07-17T00:59:00Z" w16du:dateUtc="2024-07-16T14:59:00Z">
              <w:rPr/>
            </w:rPrChange>
          </w:rPr>
          <w:t xml:space="preserve">on the link identified by </w:t>
        </w:r>
      </w:ins>
      <w:ins w:id="258" w:author="Philip Hawkes" w:date="2024-07-23T17:52:00Z" w16du:dateUtc="2024-07-23T07:52:00Z">
        <w:r w:rsidR="00BB272A" w:rsidRPr="00CA2BDA">
          <w:rPr>
            <w:sz w:val="20"/>
          </w:rPr>
          <w:t>Link</w:t>
        </w:r>
        <w:r w:rsidR="00BB272A">
          <w:rPr>
            <w:sz w:val="20"/>
          </w:rPr>
          <w:t xml:space="preserve"> </w:t>
        </w:r>
        <w:r w:rsidR="00BB272A" w:rsidRPr="00CA2BDA">
          <w:rPr>
            <w:sz w:val="20"/>
          </w:rPr>
          <w:t>ID</w:t>
        </w:r>
        <w:r w:rsidR="00BB272A">
          <w:rPr>
            <w:sz w:val="20"/>
          </w:rPr>
          <w:t xml:space="preserve"> Info</w:t>
        </w:r>
      </w:ins>
    </w:p>
    <w:p w14:paraId="6C948248" w14:textId="6EA76D46" w:rsidR="00DB5A1A" w:rsidRPr="00CA2BDA" w:rsidRDefault="00DB5A1A" w:rsidP="00DB5A1A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59" w:author="Philip Hawkes" w:date="2024-07-17T00:58:00Z" w16du:dateUtc="2024-07-16T14:58:00Z"/>
          <w:sz w:val="20"/>
        </w:rPr>
      </w:pPr>
      <w:ins w:id="260" w:author="Philip Hawkes" w:date="2024-07-08T21:09:00Z" w16du:dateUtc="2024-07-08T11:09:00Z">
        <w:r w:rsidRPr="00CA2BDA">
          <w:rPr>
            <w:sz w:val="20"/>
          </w:rPr>
          <w:t>Link</w:t>
        </w:r>
      </w:ins>
      <w:ins w:id="261" w:author="Philip Hawkes" w:date="2024-07-17T00:59:00Z" w16du:dateUtc="2024-07-16T14:59:00Z">
        <w:r>
          <w:rPr>
            <w:sz w:val="20"/>
          </w:rPr>
          <w:t xml:space="preserve"> </w:t>
        </w:r>
      </w:ins>
      <w:ins w:id="262" w:author="Philip Hawkes" w:date="2024-07-08T21:09:00Z" w16du:dateUtc="2024-07-08T11:09:00Z">
        <w:r w:rsidRPr="00CA2BDA">
          <w:rPr>
            <w:sz w:val="20"/>
          </w:rPr>
          <w:t>ID</w:t>
        </w:r>
      </w:ins>
      <w:ins w:id="263" w:author="Philip Hawkes" w:date="2024-07-23T17:50:00Z" w16du:dateUtc="2024-07-23T07:50:00Z">
        <w:r w:rsidR="00377935">
          <w:rPr>
            <w:sz w:val="20"/>
          </w:rPr>
          <w:t xml:space="preserve"> Info</w:t>
        </w:r>
      </w:ins>
      <w:ins w:id="264" w:author="Philip Hawkes" w:date="2024-07-08T21:09:00Z" w16du:dateUtc="2024-07-08T11:09:00Z">
        <w:r w:rsidRPr="00CA2BDA">
          <w:rPr>
            <w:sz w:val="20"/>
          </w:rPr>
          <w:tab/>
        </w:r>
      </w:ins>
      <w:ins w:id="265" w:author="Philip Hawkes" w:date="2024-07-23T17:50:00Z" w16du:dateUtc="2024-07-23T07:50:00Z">
        <w:r w:rsidR="00377935" w:rsidRPr="00377935">
          <w:rPr>
            <w:sz w:val="20"/>
          </w:rPr>
          <w:t>is defined in 9.4.1.76 (Link ID Info field) (11be)</w:t>
        </w:r>
      </w:ins>
    </w:p>
    <w:p w14:paraId="64A76058" w14:textId="1EBB1C20" w:rsidR="009A3446" w:rsidRPr="00CA2BDA" w:rsidRDefault="009A3446" w:rsidP="002E0FE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66" w:author="Philip Hawkes" w:date="2024-07-08T16:18:00Z" w16du:dateUtc="2024-07-08T06:18:00Z"/>
          <w:sz w:val="20"/>
          <w:lang w:val="en-US"/>
          <w:rPrChange w:id="267" w:author="Philip Hawkes" w:date="2024-07-17T00:59:00Z" w16du:dateUtc="2024-07-16T14:59:00Z">
            <w:rPr>
              <w:ins w:id="268" w:author="Philip Hawkes" w:date="2024-07-08T16:18:00Z" w16du:dateUtc="2024-07-08T06:18:00Z"/>
              <w:rFonts w:ascii="TimesNewRoman" w:hAnsi="TimesNewRoman" w:cs="TimesNewRoman"/>
              <w:sz w:val="20"/>
              <w:lang w:val="en-US"/>
            </w:rPr>
          </w:rPrChange>
        </w:rPr>
      </w:pPr>
      <w:ins w:id="269" w:author="Philip Hawkes" w:date="2024-07-08T16:16:00Z" w16du:dateUtc="2024-07-08T06:16:00Z">
        <w:r w:rsidRPr="00CA2BDA">
          <w:rPr>
            <w:sz w:val="20"/>
            <w:lang w:val="en-US"/>
            <w:rPrChange w:id="270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KDF-</w:t>
        </w:r>
        <w:r w:rsidRPr="00CA2BDA">
          <w:rPr>
            <w:i/>
            <w:iCs/>
            <w:sz w:val="20"/>
            <w:lang w:val="en-US"/>
            <w:rPrChange w:id="271" w:author="Philip Hawkes" w:date="2024-07-17T00:59:00Z" w16du:dateUtc="2024-07-16T14:59:00Z">
              <w:rPr>
                <w:rFonts w:ascii="TimesNewRoman,Italic" w:eastAsia="TimesNewRoman,Italic" w:hAnsi="TimesNewRoman" w:cs="TimesNewRoman,Italic"/>
                <w:i/>
                <w:iCs/>
                <w:sz w:val="20"/>
                <w:lang w:val="en-US"/>
              </w:rPr>
            </w:rPrChange>
          </w:rPr>
          <w:t>Hash</w:t>
        </w:r>
        <w:r w:rsidRPr="00CA2BDA">
          <w:rPr>
            <w:i/>
            <w:iCs/>
            <w:sz w:val="20"/>
            <w:lang w:val="en-US"/>
            <w:rPrChange w:id="272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-</w:t>
        </w:r>
        <w:r w:rsidRPr="00CA2BDA">
          <w:rPr>
            <w:i/>
            <w:iCs/>
            <w:sz w:val="20"/>
            <w:lang w:val="en-US"/>
            <w:rPrChange w:id="273" w:author="Philip Hawkes" w:date="2024-07-17T00:59:00Z" w16du:dateUtc="2024-07-16T14:59:00Z">
              <w:rPr>
                <w:rFonts w:ascii="TimesNewRoman,Italic" w:eastAsia="TimesNewRoman,Italic" w:hAnsi="TimesNewRoman" w:cs="TimesNewRoman,Italic"/>
                <w:i/>
                <w:iCs/>
                <w:sz w:val="20"/>
                <w:lang w:val="en-US"/>
              </w:rPr>
            </w:rPrChange>
          </w:rPr>
          <w:t>Length</w:t>
        </w:r>
        <w:r w:rsidRPr="00CA2BDA">
          <w:rPr>
            <w:sz w:val="20"/>
            <w:lang w:val="en-US"/>
            <w:rPrChange w:id="274" w:author="Philip Hawkes" w:date="2024-07-17T00:59:00Z" w16du:dateUtc="2024-07-16T14:59:00Z">
              <w:rPr>
                <w:rFonts w:ascii="TimesNewRoman,Italic" w:eastAsia="TimesNewRoman,Italic" w:hAnsi="TimesNewRoman" w:cs="TimesNewRoman,Italic"/>
                <w:i/>
                <w:iCs/>
                <w:sz w:val="20"/>
                <w:lang w:val="en-US"/>
              </w:rPr>
            </w:rPrChange>
          </w:rPr>
          <w:t xml:space="preserve"> </w:t>
        </w:r>
      </w:ins>
      <w:ins w:id="275" w:author="Philip Hawkes" w:date="2024-07-08T16:17:00Z" w16du:dateUtc="2024-07-08T06:17:00Z">
        <w:r w:rsidR="002E0FE9" w:rsidRPr="00CA2BDA">
          <w:rPr>
            <w:sz w:val="20"/>
            <w:lang w:val="en-US"/>
            <w:rPrChange w:id="276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ab/>
        </w:r>
      </w:ins>
      <w:ins w:id="277" w:author="Philip Hawkes" w:date="2024-07-08T16:16:00Z" w16du:dateUtc="2024-07-08T06:16:00Z">
        <w:r w:rsidRPr="00CA2BDA">
          <w:rPr>
            <w:sz w:val="20"/>
            <w:lang w:val="en-US"/>
            <w:rPrChange w:id="278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is the key derivation function as defined in 12.7.1.6.2 (Key derivation function</w:t>
        </w:r>
      </w:ins>
      <w:ins w:id="279" w:author="Philip Hawkes" w:date="2024-07-08T16:17:00Z" w16du:dateUtc="2024-07-08T06:17:00Z">
        <w:r w:rsidR="002E0FE9" w:rsidRPr="00CA2BDA">
          <w:rPr>
            <w:sz w:val="20"/>
            <w:lang w:val="en-US"/>
            <w:rPrChange w:id="280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 xml:space="preserve"> </w:t>
        </w:r>
      </w:ins>
      <w:ins w:id="281" w:author="Philip Hawkes" w:date="2024-07-08T16:16:00Z" w16du:dateUtc="2024-07-08T06:16:00Z">
        <w:r w:rsidRPr="00CA2BDA">
          <w:rPr>
            <w:sz w:val="20"/>
            <w:lang w:val="en-US"/>
            <w:rPrChange w:id="282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(KDF)) using the hash algorithm identified by the AKM suite selector (see</w:t>
        </w:r>
      </w:ins>
      <w:ins w:id="283" w:author="Philip Hawkes" w:date="2024-07-08T16:17:00Z" w16du:dateUtc="2024-07-08T06:17:00Z">
        <w:r w:rsidR="002E0FE9" w:rsidRPr="00CA2BDA">
          <w:rPr>
            <w:sz w:val="20"/>
            <w:lang w:val="en-US"/>
            <w:rPrChange w:id="284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 xml:space="preserve"> </w:t>
        </w:r>
      </w:ins>
      <w:ins w:id="285" w:author="Philip Hawkes" w:date="2024-07-08T16:16:00Z" w16du:dateUtc="2024-07-08T06:16:00Z">
        <w:r w:rsidRPr="00CA2BDA">
          <w:rPr>
            <w:sz w:val="20"/>
            <w:lang w:val="en-US"/>
            <w:rPrChange w:id="286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Table 9-190 (AKM suite selectors))</w:t>
        </w:r>
      </w:ins>
    </w:p>
    <w:p w14:paraId="56D9C57D" w14:textId="79AE9E7C" w:rsidR="00F65527" w:rsidRPr="00CA2BDA" w:rsidRDefault="00F65527" w:rsidP="002E0FE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87" w:author="Philip Hawkes" w:date="2024-07-08T16:19:00Z" w16du:dateUtc="2024-07-08T06:19:00Z"/>
          <w:sz w:val="20"/>
          <w:lang w:val="en-US"/>
          <w:rPrChange w:id="288" w:author="Philip Hawkes" w:date="2024-07-17T00:59:00Z" w16du:dateUtc="2024-07-16T14:59:00Z">
            <w:rPr>
              <w:ins w:id="289" w:author="Philip Hawkes" w:date="2024-07-08T16:19:00Z" w16du:dateUtc="2024-07-08T06:19:00Z"/>
              <w:rFonts w:ascii="TimesNewRoman" w:hAnsi="TimesNewRoman" w:cs="TimesNewRoman"/>
              <w:sz w:val="20"/>
              <w:lang w:val="en-US"/>
            </w:rPr>
          </w:rPrChange>
        </w:rPr>
      </w:pPr>
      <w:ins w:id="290" w:author="Philip Hawkes" w:date="2024-07-08T16:18:00Z" w16du:dateUtc="2024-07-08T06:18:00Z">
        <w:r w:rsidRPr="00CA2BDA">
          <w:rPr>
            <w:sz w:val="20"/>
            <w:lang w:val="en-US"/>
            <w:rPrChange w:id="291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KDK</w:t>
        </w:r>
        <w:r w:rsidRPr="00CA2BDA">
          <w:rPr>
            <w:sz w:val="20"/>
            <w:lang w:val="en-US"/>
            <w:rPrChange w:id="292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ab/>
          <w:t>is the Key Derivation Key</w:t>
        </w:r>
      </w:ins>
    </w:p>
    <w:p w14:paraId="1740F81A" w14:textId="77777777" w:rsidR="00807A74" w:rsidRPr="00CA2BDA" w:rsidRDefault="00807A74" w:rsidP="00807A74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293" w:author="Philip Hawkes" w:date="2024-07-08T16:25:00Z" w16du:dateUtc="2024-07-08T06:25:00Z"/>
          <w:sz w:val="20"/>
        </w:rPr>
      </w:pPr>
      <w:ins w:id="294" w:author="Philip Hawkes" w:date="2024-07-08T16:25:00Z" w16du:dateUtc="2024-07-08T06:25:00Z">
        <w:r w:rsidRPr="00CA2BDA">
          <w:rPr>
            <w:sz w:val="20"/>
            <w:lang w:val="en-US"/>
          </w:rPr>
          <w:t>G</w:t>
        </w:r>
      </w:ins>
      <w:ins w:id="295" w:author="Philip Hawkes" w:date="2024-07-17T00:56:00Z" w16du:dateUtc="2024-07-16T14:56:00Z">
        <w:r w:rsidRPr="00CA2BDA">
          <w:rPr>
            <w:sz w:val="20"/>
            <w:lang w:val="en-US"/>
          </w:rPr>
          <w:t>roup ID</w:t>
        </w:r>
      </w:ins>
      <w:ins w:id="296" w:author="Philip Hawkes" w:date="2024-07-08T16:25:00Z" w16du:dateUtc="2024-07-08T06:25:00Z">
        <w:r w:rsidRPr="00CA2BDA">
          <w:rPr>
            <w:sz w:val="20"/>
            <w:lang w:val="en-US"/>
          </w:rPr>
          <w:tab/>
        </w:r>
      </w:ins>
      <w:ins w:id="297" w:author="Philip Hawkes" w:date="2024-07-08T16:26:00Z" w16du:dateUtc="2024-07-08T06:26:00Z">
        <w:r w:rsidRPr="00CA2BDA">
          <w:rPr>
            <w:sz w:val="20"/>
            <w:lang w:val="en-US"/>
          </w:rPr>
          <w:t xml:space="preserve">is the </w:t>
        </w:r>
      </w:ins>
      <w:ins w:id="298" w:author="Philip Hawkes" w:date="2024-07-17T00:57:00Z" w16du:dateUtc="2024-07-16T14:57:00Z">
        <w:r w:rsidRPr="00CA2BDA">
          <w:rPr>
            <w:sz w:val="20"/>
            <w:lang w:val="en-US"/>
          </w:rPr>
          <w:t>identifier of the group EDP Epoch</w:t>
        </w:r>
      </w:ins>
      <w:ins w:id="299" w:author="Philip Hawkes" w:date="2024-07-08T16:27:00Z" w16du:dateUtc="2024-07-08T06:27:00Z">
        <w:r w:rsidRPr="00CA2BDA">
          <w:rPr>
            <w:sz w:val="20"/>
            <w:lang w:val="en-US"/>
          </w:rPr>
          <w:t xml:space="preserve"> (see</w:t>
        </w:r>
      </w:ins>
      <w:ins w:id="300" w:author="Philip Hawkes" w:date="2024-07-08T16:25:00Z" w16du:dateUtc="2024-07-08T06:25:00Z">
        <w:r w:rsidRPr="00CA2BDA">
          <w:rPr>
            <w:sz w:val="20"/>
          </w:rPr>
          <w:t xml:space="preserve"> </w:t>
        </w:r>
      </w:ins>
      <w:ins w:id="301" w:author="Philip Hawkes" w:date="2024-07-17T00:57:00Z" w16du:dateUtc="2024-07-16T14:57:00Z">
        <w:r w:rsidRPr="00CA2BDA">
          <w:rPr>
            <w:sz w:val="20"/>
          </w:rPr>
          <w:t>9.4.2.339 (Enhanced Group Privacy Availability (EGPA) element</w:t>
        </w:r>
      </w:ins>
      <w:ins w:id="302" w:author="Philip Hawkes" w:date="2024-07-08T16:27:00Z" w16du:dateUtc="2024-07-08T06:27:00Z">
        <w:r w:rsidRPr="00CA2BDA">
          <w:rPr>
            <w:sz w:val="20"/>
          </w:rPr>
          <w:t>)</w:t>
        </w:r>
      </w:ins>
    </w:p>
    <w:p w14:paraId="38D66D20" w14:textId="3015AEAF" w:rsidR="00AB6CEF" w:rsidRPr="000F244D" w:rsidRDefault="00AB6CEF" w:rsidP="00AB6CEF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03" w:author="Philip Hawkes" w:date="2024-07-22T15:21:00Z" w16du:dateUtc="2024-07-22T05:21:00Z"/>
          <w:sz w:val="20"/>
        </w:rPr>
      </w:pPr>
      <w:proofErr w:type="spellStart"/>
      <w:ins w:id="304" w:author="Philip Hawkes" w:date="2024-07-08T16:19:00Z" w16du:dateUtc="2024-07-08T06:19:00Z">
        <w:r w:rsidRPr="00CA2BDA">
          <w:rPr>
            <w:sz w:val="20"/>
            <w:lang w:val="en-US"/>
            <w:rPrChange w:id="305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GTn</w:t>
        </w:r>
        <w:proofErr w:type="spellEnd"/>
        <w:r w:rsidRPr="00CA2BDA">
          <w:rPr>
            <w:sz w:val="20"/>
            <w:lang w:val="en-US"/>
            <w:rPrChange w:id="306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ab/>
          <w:t>is the</w:t>
        </w:r>
      </w:ins>
      <w:ins w:id="307" w:author="Philip Hawkes" w:date="2024-07-08T16:25:00Z" w16du:dateUtc="2024-07-08T06:25:00Z">
        <w:r w:rsidR="00EE7C7E" w:rsidRPr="00CA2BDA">
          <w:rPr>
            <w:sz w:val="20"/>
            <w:lang w:val="en-US"/>
          </w:rPr>
          <w:t xml:space="preserve"> reference</w:t>
        </w:r>
      </w:ins>
      <w:ins w:id="308" w:author="Philip Hawkes" w:date="2024-07-08T16:19:00Z" w16du:dateUtc="2024-07-08T06:19:00Z">
        <w:r w:rsidRPr="00CA2BDA">
          <w:rPr>
            <w:sz w:val="20"/>
            <w:lang w:val="en-US"/>
            <w:rPrChange w:id="309" w:author="Philip Hawkes" w:date="2024-07-17T00:59:00Z" w16du:dateUtc="2024-07-16T14:59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 xml:space="preserve"> start time of the EDP Epoch</w:t>
        </w:r>
      </w:ins>
      <w:ins w:id="310" w:author="Philip Hawkes" w:date="2024-07-08T16:27:00Z" w16du:dateUtc="2024-07-08T06:27:00Z">
        <w:r w:rsidR="00A25AA8" w:rsidRPr="00CA2BDA">
          <w:rPr>
            <w:sz w:val="20"/>
            <w:lang w:val="en-US"/>
          </w:rPr>
          <w:t xml:space="preserve"> (see</w:t>
        </w:r>
      </w:ins>
      <w:ins w:id="311" w:author="Philip Hawkes" w:date="2024-07-08T16:19:00Z" w16du:dateUtc="2024-07-08T06:19:00Z">
        <w:r w:rsidRPr="00CA2BDA">
          <w:rPr>
            <w:sz w:val="20"/>
            <w:rPrChange w:id="312" w:author="Philip Hawkes" w:date="2024-07-17T00:59:00Z" w16du:dateUtc="2024-07-16T14:59:00Z">
              <w:rPr/>
            </w:rPrChange>
          </w:rPr>
          <w:t xml:space="preserve"> 9.4.2.337 (Enhanced Data Privacy </w:t>
        </w:r>
        <w:r w:rsidRPr="000F244D">
          <w:rPr>
            <w:sz w:val="20"/>
            <w:rPrChange w:id="313" w:author="Philip Hawkes" w:date="2024-08-06T10:21:00Z" w16du:dateUtc="2024-08-06T00:21:00Z">
              <w:rPr/>
            </w:rPrChange>
          </w:rPr>
          <w:t>(EDP) element)</w:t>
        </w:r>
      </w:ins>
      <w:ins w:id="314" w:author="Philip Hawkes" w:date="2024-07-08T16:27:00Z" w16du:dateUtc="2024-07-08T06:27:00Z">
        <w:r w:rsidR="00B86E03" w:rsidRPr="000F244D">
          <w:rPr>
            <w:sz w:val="20"/>
          </w:rPr>
          <w:t xml:space="preserve"> )</w:t>
        </w:r>
      </w:ins>
    </w:p>
    <w:p w14:paraId="60090093" w14:textId="6E7CC92C" w:rsidR="00BB6772" w:rsidRPr="00CA2BDA" w:rsidRDefault="00B71D48" w:rsidP="00AB6CEF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15" w:author="Philip Hawkes" w:date="2024-07-08T16:25:00Z" w16du:dateUtc="2024-07-08T06:25:00Z"/>
          <w:sz w:val="20"/>
        </w:rPr>
      </w:pPr>
      <w:ins w:id="316" w:author="Philip Hawkes" w:date="2024-07-23T22:20:00Z" w16du:dateUtc="2024-07-23T12:20:00Z">
        <w:r w:rsidRPr="000F244D">
          <w:rPr>
            <w:sz w:val="20"/>
            <w:lang w:val="en-US"/>
          </w:rPr>
          <w:t>EDP_STA_MAC_Seed</w:t>
        </w:r>
      </w:ins>
      <w:ins w:id="317" w:author="Philip Hawkes" w:date="2024-07-23T17:51:00Z" w16du:dateUtc="2024-07-23T07:51:00Z">
        <w:r w:rsidR="00BB272A" w:rsidRPr="000F244D">
          <w:rPr>
            <w:sz w:val="20"/>
            <w:lang w:val="en-US"/>
          </w:rPr>
          <w:t xml:space="preserve">(Link ID Info)  </w:t>
        </w:r>
      </w:ins>
      <w:ins w:id="318" w:author="Philip Hawkes" w:date="2024-07-22T15:21:00Z" w16du:dateUtc="2024-07-22T05:21:00Z">
        <w:r w:rsidR="00BB6772" w:rsidRPr="000F244D">
          <w:rPr>
            <w:sz w:val="20"/>
            <w:lang w:val="en-US"/>
          </w:rPr>
          <w:tab/>
          <w:t xml:space="preserve">is </w:t>
        </w:r>
      </w:ins>
      <w:ins w:id="319" w:author="Philip Hawkes" w:date="2024-07-22T15:59:00Z" w16du:dateUtc="2024-07-22T05:59:00Z">
        <w:r w:rsidR="00421358" w:rsidRPr="000F244D">
          <w:rPr>
            <w:sz w:val="20"/>
            <w:lang w:val="en-US"/>
            <w:rPrChange w:id="320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>us</w:t>
        </w:r>
      </w:ins>
      <w:ins w:id="321" w:author="Philip Hawkes" w:date="2024-07-22T15:23:00Z" w16du:dateUtc="2024-07-22T05:23:00Z">
        <w:r w:rsidR="006176AF" w:rsidRPr="000F244D">
          <w:rPr>
            <w:sz w:val="20"/>
            <w:lang w:val="en-US"/>
            <w:rPrChange w:id="322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 xml:space="preserve">ed </w:t>
        </w:r>
      </w:ins>
      <w:ins w:id="323" w:author="Philip Hawkes" w:date="2024-07-22T15:27:00Z" w16du:dateUtc="2024-07-22T05:27:00Z">
        <w:r w:rsidR="00CF3C1E" w:rsidRPr="000F244D">
          <w:rPr>
            <w:sz w:val="20"/>
            <w:lang w:val="en-US"/>
            <w:rPrChange w:id="324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>for OTA MAC collision avoidance</w:t>
        </w:r>
      </w:ins>
      <w:ins w:id="325" w:author="Philip Hawkes" w:date="2024-07-22T15:30:00Z" w16du:dateUtc="2024-07-22T05:30:00Z">
        <w:r w:rsidR="00491D31" w:rsidRPr="000F244D">
          <w:rPr>
            <w:sz w:val="20"/>
            <w:lang w:val="en-US"/>
            <w:rPrChange w:id="326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 xml:space="preserve"> (</w:t>
        </w:r>
      </w:ins>
      <w:ins w:id="327" w:author="Philip Hawkes" w:date="2024-07-22T15:31:00Z" w16du:dateUtc="2024-07-22T05:31:00Z">
        <w:r w:rsidR="00491D31" w:rsidRPr="000F244D">
          <w:rPr>
            <w:sz w:val="20"/>
            <w:lang w:val="en-US"/>
            <w:rPrChange w:id="328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 xml:space="preserve">see </w:t>
        </w:r>
        <w:r w:rsidR="00491D31" w:rsidRPr="000F244D">
          <w:rPr>
            <w:sz w:val="20"/>
            <w:lang w:val="en-US"/>
          </w:rPr>
          <w:t xml:space="preserve">10.71.2.6. </w:t>
        </w:r>
      </w:ins>
      <w:ins w:id="329" w:author="Philip Hawkes" w:date="2024-07-22T15:59:00Z" w16du:dateUtc="2024-07-22T05:59:00Z">
        <w:r w:rsidR="00421358" w:rsidRPr="000F244D">
          <w:rPr>
            <w:sz w:val="20"/>
            <w:lang w:val="en-US"/>
            <w:rPrChange w:id="330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>(</w:t>
        </w:r>
      </w:ins>
      <w:ins w:id="331" w:author="Philip Hawkes" w:date="2024-07-22T15:31:00Z" w16du:dateUtc="2024-07-22T05:31:00Z">
        <w:r w:rsidR="00491D31" w:rsidRPr="000F244D">
          <w:rPr>
            <w:sz w:val="20"/>
            <w:lang w:val="en-US"/>
          </w:rPr>
          <w:t>OTA MAC address collision avoidance)</w:t>
        </w:r>
      </w:ins>
      <w:ins w:id="332" w:author="Philip Hawkes" w:date="2024-07-22T15:59:00Z" w16du:dateUtc="2024-07-22T05:59:00Z">
        <w:r w:rsidR="00421358" w:rsidRPr="000F244D">
          <w:rPr>
            <w:sz w:val="20"/>
            <w:lang w:val="en-US"/>
            <w:rPrChange w:id="333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>)</w:t>
        </w:r>
      </w:ins>
      <w:ins w:id="334" w:author="Philip Hawkes" w:date="2024-07-22T15:27:00Z" w16du:dateUtc="2024-07-22T05:27:00Z">
        <w:r w:rsidR="00A3757E" w:rsidRPr="000F244D">
          <w:rPr>
            <w:sz w:val="20"/>
            <w:lang w:val="en-US"/>
            <w:rPrChange w:id="335" w:author="Philip Hawkes" w:date="2024-08-06T10:21:00Z" w16du:dateUtc="2024-08-06T00:21:00Z">
              <w:rPr>
                <w:sz w:val="20"/>
                <w:highlight w:val="yellow"/>
                <w:lang w:val="en-US"/>
              </w:rPr>
            </w:rPrChange>
          </w:rPr>
          <w:t xml:space="preserve">. </w:t>
        </w:r>
      </w:ins>
    </w:p>
    <w:p w14:paraId="74E685D5" w14:textId="3A97331D" w:rsidR="00EE7C7E" w:rsidRPr="00CA2BDA" w:rsidRDefault="0043454C" w:rsidP="00AB6CEF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36" w:author="Philip Hawkes" w:date="2024-07-08T16:30:00Z" w16du:dateUtc="2024-07-08T06:30:00Z"/>
          <w:sz w:val="20"/>
        </w:rPr>
      </w:pPr>
      <w:ins w:id="337" w:author="Philip Hawkes" w:date="2024-07-08T16:28:00Z" w16du:dateUtc="2024-07-08T06:28:00Z">
        <w:r w:rsidRPr="00CA2BDA">
          <w:rPr>
            <w:i/>
            <w:iCs/>
            <w:sz w:val="20"/>
          </w:rPr>
          <w:t>Length</w:t>
        </w:r>
        <w:r w:rsidRPr="00CA2BDA">
          <w:rPr>
            <w:sz w:val="20"/>
          </w:rPr>
          <w:tab/>
        </w:r>
      </w:ins>
      <w:ins w:id="338" w:author="Philip Hawkes" w:date="2024-07-08T16:29:00Z" w16du:dateUtc="2024-07-08T06:29:00Z">
        <w:r w:rsidRPr="00CA2BDA">
          <w:rPr>
            <w:sz w:val="20"/>
          </w:rPr>
          <w:t>is the total number of bits to derive</w:t>
        </w:r>
        <w:r w:rsidR="007A5504" w:rsidRPr="00CA2BDA">
          <w:rPr>
            <w:sz w:val="20"/>
          </w:rPr>
          <w:t xml:space="preserve"> and is equal to</w:t>
        </w:r>
      </w:ins>
      <w:ins w:id="339" w:author="Philip Hawkes" w:date="2024-07-08T16:30:00Z" w16du:dateUtc="2024-07-08T06:30:00Z">
        <w:r w:rsidR="00651698" w:rsidRPr="00CA2BDA">
          <w:rPr>
            <w:sz w:val="20"/>
          </w:rPr>
          <w:t xml:space="preserve"> </w:t>
        </w:r>
      </w:ins>
      <w:proofErr w:type="gramStart"/>
      <w:ins w:id="340" w:author="Philip Hawkes" w:date="2024-07-11T20:09:00Z" w16du:dateUtc="2024-07-11T10:09:00Z">
        <w:r w:rsidR="00BA65E3" w:rsidRPr="00CA2BDA">
          <w:rPr>
            <w:sz w:val="20"/>
          </w:rPr>
          <w:t xml:space="preserve">( </w:t>
        </w:r>
        <w:proofErr w:type="spellStart"/>
        <w:r w:rsidR="00BA65E3" w:rsidRPr="00CA2BDA">
          <w:rPr>
            <w:i/>
            <w:iCs/>
            <w:sz w:val="20"/>
            <w:rPrChange w:id="341" w:author="Philip Hawkes" w:date="2024-07-17T00:59:00Z" w16du:dateUtc="2024-07-16T14:59:00Z">
              <w:rPr>
                <w:i/>
                <w:iCs/>
              </w:rPr>
            </w:rPrChange>
          </w:rPr>
          <w:t>MAC</w:t>
        </w:r>
        <w:proofErr w:type="gramEnd"/>
        <w:r w:rsidR="00BA65E3" w:rsidRPr="00CA2BDA">
          <w:rPr>
            <w:i/>
            <w:iCs/>
            <w:sz w:val="20"/>
            <w:rPrChange w:id="342" w:author="Philip Hawkes" w:date="2024-07-17T00:59:00Z" w16du:dateUtc="2024-07-16T14:59:00Z">
              <w:rPr>
                <w:i/>
                <w:iCs/>
              </w:rPr>
            </w:rPrChange>
          </w:rPr>
          <w:t>_</w:t>
        </w:r>
      </w:ins>
      <w:ins w:id="343" w:author="Philip Hawkes" w:date="2024-07-11T20:11:00Z" w16du:dateUtc="2024-07-11T10:11:00Z">
        <w:r w:rsidR="00B508DA" w:rsidRPr="00CA2BDA">
          <w:rPr>
            <w:i/>
            <w:iCs/>
            <w:sz w:val="20"/>
            <w:rPrChange w:id="344" w:author="Philip Hawkes" w:date="2024-07-17T00:59:00Z" w16du:dateUtc="2024-07-16T14:59:00Z">
              <w:rPr>
                <w:i/>
                <w:iCs/>
              </w:rPr>
            </w:rPrChange>
          </w:rPr>
          <w:t>addr_</w:t>
        </w:r>
      </w:ins>
      <w:ins w:id="345" w:author="Philip Hawkes" w:date="2024-07-11T20:09:00Z" w16du:dateUtc="2024-07-11T10:09:00Z">
        <w:r w:rsidR="00BA65E3" w:rsidRPr="00CA2BDA">
          <w:rPr>
            <w:i/>
            <w:iCs/>
            <w:sz w:val="20"/>
            <w:rPrChange w:id="346" w:author="Philip Hawkes" w:date="2024-07-17T00:59:00Z" w16du:dateUtc="2024-07-16T14:59:00Z">
              <w:rPr>
                <w:i/>
                <w:iCs/>
              </w:rPr>
            </w:rPrChange>
          </w:rPr>
          <w:t>size</w:t>
        </w:r>
      </w:ins>
      <w:proofErr w:type="spellEnd"/>
      <w:ins w:id="347" w:author="Philip Hawkes" w:date="2024-07-17T00:57:00Z" w16du:dateUtc="2024-07-16T14:57:00Z">
        <w:r w:rsidR="00CA2BDA" w:rsidRPr="00CA2BDA">
          <w:rPr>
            <w:sz w:val="20"/>
          </w:rPr>
          <w:t xml:space="preserve"> </w:t>
        </w:r>
      </w:ins>
      <w:ins w:id="348" w:author="Philip Hawkes" w:date="2024-07-17T01:14:00Z" w16du:dateUtc="2024-07-16T15:14:00Z">
        <w:r w:rsidR="00BB3417">
          <w:rPr>
            <w:sz w:val="20"/>
          </w:rPr>
          <w:sym w:font="Symbol" w:char="F02D"/>
        </w:r>
        <w:r w:rsidR="00BB3417">
          <w:rPr>
            <w:sz w:val="20"/>
          </w:rPr>
          <w:t xml:space="preserve"> 2</w:t>
        </w:r>
      </w:ins>
      <w:ins w:id="349" w:author="Philip Hawkes" w:date="2024-07-11T20:09:00Z" w16du:dateUtc="2024-07-11T10:09:00Z">
        <w:r w:rsidR="00BA65E3" w:rsidRPr="00CA2BDA">
          <w:rPr>
            <w:sz w:val="20"/>
          </w:rPr>
          <w:t>)</w:t>
        </w:r>
      </w:ins>
    </w:p>
    <w:p w14:paraId="3AA58BA9" w14:textId="41D91C5A" w:rsidR="00CA2BDA" w:rsidRPr="00CA2BDA" w:rsidRDefault="00CA2BDA" w:rsidP="00CA2BDA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50" w:author="Philip Hawkes" w:date="2024-07-17T00:58:00Z" w16du:dateUtc="2024-07-16T14:58:00Z"/>
          <w:sz w:val="20"/>
        </w:rPr>
      </w:pPr>
      <w:proofErr w:type="spellStart"/>
      <w:ins w:id="351" w:author="Philip Hawkes" w:date="2024-07-17T00:58:00Z" w16du:dateUtc="2024-07-16T14:58:00Z">
        <w:r w:rsidRPr="00CA2BDA">
          <w:rPr>
            <w:i/>
            <w:iCs/>
            <w:sz w:val="20"/>
          </w:rPr>
          <w:t>MAC_addr_size</w:t>
        </w:r>
        <w:proofErr w:type="spellEnd"/>
        <w:r w:rsidRPr="00CA2BDA">
          <w:rPr>
            <w:i/>
            <w:iCs/>
            <w:sz w:val="20"/>
          </w:rPr>
          <w:tab/>
        </w:r>
        <w:r w:rsidRPr="00CA2BDA">
          <w:rPr>
            <w:sz w:val="20"/>
          </w:rPr>
          <w:t>is the number of bits in a MAC address and is equal to 48</w:t>
        </w:r>
      </w:ins>
      <w:r w:rsidR="009667ED">
        <w:rPr>
          <w:sz w:val="20"/>
        </w:rPr>
        <w:t>.</w:t>
      </w:r>
    </w:p>
    <w:p w14:paraId="058EE66A" w14:textId="77777777" w:rsidR="00CA2BDA" w:rsidRDefault="00CA2BDA" w:rsidP="005A7475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52" w:author="Philip Hawkes" w:date="2024-07-08T21:09:00Z" w16du:dateUtc="2024-07-08T11:09:00Z"/>
          <w:sz w:val="20"/>
        </w:rPr>
      </w:pPr>
    </w:p>
    <w:p w14:paraId="4A5F85AD" w14:textId="77777777" w:rsidR="005A7475" w:rsidRDefault="005A7475" w:rsidP="00CF7BAC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353" w:author="Philip Hawkes" w:date="2024-07-08T16:43:00Z" w16du:dateUtc="2024-07-08T06:43:00Z"/>
          <w:sz w:val="20"/>
        </w:rPr>
      </w:pPr>
    </w:p>
    <w:p w14:paraId="636DD7FD" w14:textId="43B4CFA9" w:rsidR="00477018" w:rsidRDefault="00477018" w:rsidP="00477018">
      <w:pPr>
        <w:pStyle w:val="Heading4"/>
        <w:numPr>
          <w:ilvl w:val="3"/>
          <w:numId w:val="62"/>
        </w:numPr>
        <w:rPr>
          <w:ins w:id="354" w:author="Philip Hawkes" w:date="2024-07-08T17:03:00Z" w16du:dateUtc="2024-07-08T07:03:00Z"/>
          <w:sz w:val="20"/>
          <w:lang w:val="en-US"/>
        </w:rPr>
      </w:pPr>
      <w:ins w:id="355" w:author="Philip Hawkes" w:date="2024-07-08T17:03:00Z" w16du:dateUtc="2024-07-08T07:03:00Z">
        <w:r>
          <w:t>Generating</w:t>
        </w:r>
        <w:r w:rsidRPr="007253AD">
          <w:t xml:space="preserve"> </w:t>
        </w:r>
        <w:proofErr w:type="spellStart"/>
        <w:r>
          <w:t>EDP_</w:t>
        </w:r>
        <w:r w:rsidR="00082557">
          <w:t>SN_offset</w:t>
        </w:r>
        <w:proofErr w:type="spellEnd"/>
        <w:r>
          <w:t xml:space="preserve"> </w:t>
        </w:r>
      </w:ins>
    </w:p>
    <w:p w14:paraId="0803F335" w14:textId="405978E0" w:rsidR="00477018" w:rsidRDefault="00477018" w:rsidP="00477018">
      <w:pPr>
        <w:pStyle w:val="T"/>
        <w:spacing w:before="0"/>
        <w:rPr>
          <w:ins w:id="356" w:author="Philip Hawkes" w:date="2024-07-11T17:05:00Z" w16du:dateUtc="2024-07-11T07:05:00Z"/>
          <w:w w:val="100"/>
        </w:rPr>
      </w:pPr>
      <w:ins w:id="357" w:author="Philip Hawkes" w:date="2024-07-08T17:03:00Z" w16du:dateUtc="2024-07-08T07:03:00Z">
        <w:r>
          <w:t>F</w:t>
        </w:r>
        <w:r w:rsidRPr="005221A4">
          <w:t>or</w:t>
        </w:r>
        <w:r>
          <w:rPr>
            <w:w w:val="100"/>
          </w:rPr>
          <w:t xml:space="preserve"> a given EDP Epoch</w:t>
        </w:r>
      </w:ins>
      <w:ins w:id="358" w:author="Philip Hawkes" w:date="2024-07-11T16:50:00Z" w16du:dateUtc="2024-07-11T06:50:00Z">
        <w:r w:rsidR="0075390B">
          <w:rPr>
            <w:w w:val="100"/>
          </w:rPr>
          <w:t xml:space="preserve"> and a given sequence number space supp</w:t>
        </w:r>
        <w:r w:rsidR="00B56D0B">
          <w:rPr>
            <w:w w:val="100"/>
          </w:rPr>
          <w:t xml:space="preserve">orted by the </w:t>
        </w:r>
      </w:ins>
      <w:ins w:id="359" w:author="Philip Hawkes" w:date="2024-07-11T16:51:00Z" w16du:dateUtc="2024-07-11T06:51:00Z">
        <w:r w:rsidR="00B56D0B">
          <w:rPr>
            <w:w w:val="100"/>
          </w:rPr>
          <w:t>association between the non-AP MLD and AP MLD</w:t>
        </w:r>
      </w:ins>
      <w:ins w:id="360" w:author="Philip Hawkes" w:date="2024-07-08T17:03:00Z" w16du:dateUtc="2024-07-08T07:03:00Z">
        <w:r>
          <w:rPr>
            <w:w w:val="100"/>
          </w:rPr>
          <w:t>, t</w:t>
        </w:r>
        <w:r>
          <w:t xml:space="preserve">he set of value(s) of </w:t>
        </w:r>
        <w:proofErr w:type="spellStart"/>
        <w:r>
          <w:rPr>
            <w:w w:val="100"/>
          </w:rPr>
          <w:t>EDP_S</w:t>
        </w:r>
      </w:ins>
      <w:ins w:id="361" w:author="Philip Hawkes" w:date="2024-07-08T17:04:00Z" w16du:dateUtc="2024-07-08T07:04:00Z">
        <w:r w:rsidR="009B543F">
          <w:rPr>
            <w:w w:val="100"/>
          </w:rPr>
          <w:t>N_offset</w:t>
        </w:r>
      </w:ins>
      <w:proofErr w:type="spellEnd"/>
      <w:ins w:id="362" w:author="Philip Hawkes" w:date="2024-07-11T20:53:00Z" w16du:dateUtc="2024-07-11T10:53:00Z">
        <w:r w:rsidR="00431C7F">
          <w:rPr>
            <w:w w:val="100"/>
          </w:rPr>
          <w:t xml:space="preserve"> </w:t>
        </w:r>
      </w:ins>
      <w:ins w:id="363" w:author="Philip Hawkes" w:date="2024-07-11T20:57:00Z" w16du:dateUtc="2024-07-11T10:57:00Z">
        <w:r w:rsidR="00733CE8">
          <w:rPr>
            <w:w w:val="100"/>
          </w:rPr>
          <w:t>transmitted by the non-AP MLD and AP MLD are generated according to the following algorithm:</w:t>
        </w:r>
      </w:ins>
    </w:p>
    <w:p w14:paraId="4A71BB47" w14:textId="56FEEC96" w:rsidR="00B47523" w:rsidRDefault="00B47523" w:rsidP="00B47523">
      <w:pPr>
        <w:pStyle w:val="T"/>
        <w:spacing w:before="0"/>
        <w:ind w:left="720"/>
        <w:rPr>
          <w:ins w:id="364" w:author="Philip Hawkes" w:date="2024-07-11T16:41:00Z" w16du:dateUtc="2024-07-11T06:41:00Z"/>
          <w:w w:val="100"/>
        </w:rPr>
      </w:pPr>
      <w:proofErr w:type="spellStart"/>
      <w:ins w:id="365" w:author="Philip Hawkes" w:date="2024-07-08T17:05:00Z" w16du:dateUtc="2024-07-08T07:05:00Z">
        <w:r>
          <w:rPr>
            <w:w w:val="100"/>
          </w:rPr>
          <w:t>EDP_</w:t>
        </w:r>
      </w:ins>
      <w:ins w:id="366" w:author="Philip Hawkes" w:date="2024-07-08T17:06:00Z" w16du:dateUtc="2024-07-08T07:06:00Z">
        <w:r w:rsidR="00E8366C">
          <w:rPr>
            <w:w w:val="100"/>
          </w:rPr>
          <w:t>SN_offset</w:t>
        </w:r>
      </w:ins>
      <w:ins w:id="367" w:author="Philip Hawkes" w:date="2024-07-11T16:42:00Z" w16du:dateUtc="2024-07-11T06:42:00Z">
        <w:r w:rsidR="002477D9">
          <w:rPr>
            <w:w w:val="100"/>
          </w:rPr>
          <w:t>_block</w:t>
        </w:r>
      </w:ins>
      <w:proofErr w:type="spellEnd"/>
      <w:ins w:id="368" w:author="Philip Hawkes" w:date="2024-07-08T17:05:00Z" w16du:dateUtc="2024-07-08T07:05:00Z">
        <w:r>
          <w:rPr>
            <w:w w:val="100"/>
          </w:rPr>
          <w:sym w:font="Symbol" w:char="F0AC"/>
        </w:r>
        <w:r>
          <w:rPr>
            <w:w w:val="100"/>
          </w:rPr>
          <w:t xml:space="preserve"> KDF-</w:t>
        </w:r>
        <w:r>
          <w:rPr>
            <w:i/>
            <w:iCs/>
            <w:w w:val="100"/>
          </w:rPr>
          <w:t>Hash-Length</w:t>
        </w:r>
        <w:r>
          <w:rPr>
            <w:w w:val="100"/>
          </w:rPr>
          <w:t>( KDK, “</w:t>
        </w:r>
        <w:proofErr w:type="spellStart"/>
        <w:r>
          <w:rPr>
            <w:w w:val="100"/>
          </w:rPr>
          <w:t>EDP_</w:t>
        </w:r>
      </w:ins>
      <w:ins w:id="369" w:author="Philip Hawkes" w:date="2024-07-08T17:06:00Z" w16du:dateUtc="2024-07-08T07:06:00Z">
        <w:r w:rsidR="00E8366C">
          <w:rPr>
            <w:w w:val="100"/>
          </w:rPr>
          <w:t>SN_offset</w:t>
        </w:r>
      </w:ins>
      <w:ins w:id="370" w:author="Philip Hawkes" w:date="2024-07-11T16:43:00Z" w16du:dateUtc="2024-07-11T06:43:00Z">
        <w:r w:rsidR="002706DF">
          <w:rPr>
            <w:w w:val="100"/>
          </w:rPr>
          <w:t>_block</w:t>
        </w:r>
      </w:ins>
      <w:proofErr w:type="spellEnd"/>
      <w:ins w:id="371" w:author="Philip Hawkes" w:date="2024-07-11T16:40:00Z" w16du:dateUtc="2024-07-11T06:40:00Z">
        <w:r w:rsidR="00C076F0">
          <w:rPr>
            <w:w w:val="100"/>
          </w:rPr>
          <w:t>”</w:t>
        </w:r>
      </w:ins>
      <w:ins w:id="372" w:author="Philip Hawkes" w:date="2024-07-08T17:05:00Z" w16du:dateUtc="2024-07-08T07:05:00Z">
        <w:r>
          <w:rPr>
            <w:w w:val="100"/>
          </w:rPr>
          <w:t xml:space="preserve">, </w:t>
        </w:r>
      </w:ins>
      <w:ins w:id="373" w:author="Philip Hawkes" w:date="2024-07-09T08:09:00Z" w16du:dateUtc="2024-07-08T22:09:00Z">
        <w:r w:rsidR="005C75A0">
          <w:rPr>
            <w:w w:val="100"/>
          </w:rPr>
          <w:t xml:space="preserve"> </w:t>
        </w:r>
      </w:ins>
      <w:proofErr w:type="spellStart"/>
      <w:ins w:id="374" w:author="Philip Hawkes" w:date="2024-07-11T16:43:00Z" w16du:dateUtc="2024-07-11T06:43:00Z">
        <w:r w:rsidR="002706DF" w:rsidRPr="00AD0428">
          <w:rPr>
            <w:i/>
            <w:iCs/>
            <w:w w:val="100"/>
          </w:rPr>
          <w:t>sns</w:t>
        </w:r>
      </w:ins>
      <w:ins w:id="375" w:author="Philip Hawkes" w:date="2024-07-11T16:52:00Z" w16du:dateUtc="2024-07-11T06:52:00Z">
        <w:r w:rsidR="00FB2318">
          <w:rPr>
            <w:i/>
            <w:iCs/>
            <w:w w:val="100"/>
          </w:rPr>
          <w:t>_</w:t>
        </w:r>
      </w:ins>
      <w:ins w:id="376" w:author="Philip Hawkes" w:date="2024-07-11T20:36:00Z" w16du:dateUtc="2024-07-11T10:36:00Z">
        <w:r w:rsidR="0036570E">
          <w:rPr>
            <w:i/>
            <w:iCs/>
            <w:w w:val="100"/>
          </w:rPr>
          <w:t>id</w:t>
        </w:r>
      </w:ins>
      <w:proofErr w:type="spellEnd"/>
      <w:ins w:id="377" w:author="Philip Hawkes" w:date="2024-07-11T16:43:00Z" w16du:dateUtc="2024-07-11T06:43:00Z">
        <w:r w:rsidR="002706DF">
          <w:rPr>
            <w:i/>
            <w:iCs/>
            <w:w w:val="100"/>
          </w:rPr>
          <w:t>,</w:t>
        </w:r>
        <w:r w:rsidR="002706DF">
          <w:rPr>
            <w:w w:val="100"/>
          </w:rPr>
          <w:t xml:space="preserve"> </w:t>
        </w:r>
      </w:ins>
      <w:proofErr w:type="spellStart"/>
      <w:ins w:id="378" w:author="Philip Hawkes" w:date="2024-07-08T17:05:00Z" w16du:dateUtc="2024-07-08T07:05:00Z">
        <w:r w:rsidRPr="00216507">
          <w:rPr>
            <w:w w:val="100"/>
          </w:rPr>
          <w:t>GTn</w:t>
        </w:r>
        <w:proofErr w:type="spellEnd"/>
        <w:r>
          <w:rPr>
            <w:w w:val="100"/>
          </w:rPr>
          <w:t>)</w:t>
        </w:r>
      </w:ins>
    </w:p>
    <w:p w14:paraId="7C3F703D" w14:textId="742BAF18" w:rsidR="00E30AB1" w:rsidRDefault="00E30AB1" w:rsidP="00C358E0">
      <w:pPr>
        <w:pStyle w:val="T"/>
        <w:spacing w:before="0"/>
        <w:ind w:left="720"/>
        <w:rPr>
          <w:ins w:id="379" w:author="Philip Hawkes" w:date="2024-07-11T17:00:00Z" w16du:dateUtc="2024-07-11T07:00:00Z"/>
          <w:w w:val="100"/>
        </w:rPr>
      </w:pPr>
      <w:ins w:id="380" w:author="Philip Hawkes" w:date="2024-07-08T18:11:00Z" w16du:dateUtc="2024-07-08T08:11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</w:ins>
      <w:ins w:id="381" w:author="Philip Hawkes" w:date="2024-07-08T18:17:00Z" w16du:dateUtc="2024-07-08T08:17:00Z">
        <w:r w:rsidR="00FC5E0F">
          <w:rPr>
            <w:w w:val="100"/>
          </w:rPr>
          <w:sym w:font="Symbol" w:char="F0AC"/>
        </w:r>
        <w:r w:rsidR="00FC5E0F">
          <w:rPr>
            <w:w w:val="100"/>
          </w:rPr>
          <w:t xml:space="preserve"> </w:t>
        </w:r>
      </w:ins>
      <w:ins w:id="382" w:author="Philip Hawkes" w:date="2024-07-08T18:11:00Z" w16du:dateUtc="2024-07-08T08:11:00Z">
        <w:r>
          <w:rPr>
            <w:w w:val="100"/>
          </w:rPr>
          <w:t>0</w:t>
        </w:r>
      </w:ins>
    </w:p>
    <w:p w14:paraId="669249F3" w14:textId="4DB442B0" w:rsidR="00022FFC" w:rsidRDefault="00902691" w:rsidP="00C358E0">
      <w:pPr>
        <w:pStyle w:val="T"/>
        <w:spacing w:before="0"/>
        <w:ind w:left="720"/>
        <w:rPr>
          <w:ins w:id="383" w:author="Philip Hawkes" w:date="2024-07-08T18:11:00Z" w16du:dateUtc="2024-07-08T08:11:00Z"/>
          <w:w w:val="100"/>
        </w:rPr>
      </w:pPr>
      <w:ins w:id="384" w:author="Philip Hawkes" w:date="2024-07-11T17:00:00Z" w16du:dateUtc="2024-07-11T07:00:00Z">
        <w:r>
          <w:rPr>
            <w:i/>
            <w:iCs/>
            <w:w w:val="100"/>
          </w:rPr>
          <w:t xml:space="preserve">finish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</w:ins>
      <w:ins w:id="385" w:author="Philip Hawkes" w:date="2024-07-11T17:01:00Z" w16du:dateUtc="2024-07-11T07:01:00Z">
        <w:r w:rsidR="000F1F42">
          <w:rPr>
            <w:w w:val="100"/>
          </w:rPr>
          <w:t xml:space="preserve">( </w:t>
        </w:r>
      </w:ins>
      <w:proofErr w:type="spellStart"/>
      <w:ins w:id="386" w:author="Philip Hawkes" w:date="2024-07-11T17:00:00Z" w16du:dateUtc="2024-07-11T07:00:00Z">
        <w:r w:rsidRPr="00900294">
          <w:rPr>
            <w:i/>
            <w:iCs/>
          </w:rPr>
          <w:t>ctr_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sym w:font="Symbol" w:char="F02D"/>
        </w:r>
        <w:r>
          <w:rPr>
            <w:w w:val="100"/>
          </w:rPr>
          <w:t xml:space="preserve"> 1</w:t>
        </w:r>
      </w:ins>
      <w:ins w:id="387" w:author="Philip Hawkes" w:date="2024-07-11T17:01:00Z" w16du:dateUtc="2024-07-11T07:01:00Z">
        <w:r w:rsidR="000F1F42">
          <w:rPr>
            <w:w w:val="100"/>
          </w:rPr>
          <w:t xml:space="preserve"> )</w:t>
        </w:r>
      </w:ins>
    </w:p>
    <w:p w14:paraId="23D28F30" w14:textId="3D00B7B4" w:rsidR="00D750BE" w:rsidRDefault="00D750BE" w:rsidP="00D750BE">
      <w:pPr>
        <w:pStyle w:val="T"/>
        <w:spacing w:before="0"/>
        <w:ind w:left="720"/>
        <w:rPr>
          <w:ins w:id="388" w:author="Philip Hawkes" w:date="2024-07-11T20:24:00Z" w16du:dateUtc="2024-07-11T10:24:00Z"/>
          <w:w w:val="100"/>
        </w:rPr>
      </w:pPr>
      <w:ins w:id="389" w:author="Philip Hawkes" w:date="2024-07-11T20:24:00Z" w16du:dateUtc="2024-07-11T10:24:00Z">
        <w:r w:rsidRPr="005221A4">
          <w:rPr>
            <w:b/>
            <w:bCs/>
            <w:w w:val="100"/>
          </w:rPr>
          <w:t xml:space="preserve">do </w:t>
        </w:r>
        <w:proofErr w:type="spellStart"/>
        <w:r>
          <w:rPr>
            <w:i/>
            <w:iCs/>
            <w:w w:val="100"/>
          </w:rPr>
          <w:t>tx</w:t>
        </w:r>
        <w:proofErr w:type="spellEnd"/>
        <w:r>
          <w:rPr>
            <w:w w:val="100"/>
          </w:rPr>
          <w:t xml:space="preserve"> in {“non-AP</w:t>
        </w:r>
      </w:ins>
      <w:ins w:id="390" w:author="Philip Hawkes" w:date="2024-07-11T20:53:00Z" w16du:dateUtc="2024-07-11T10:53:00Z">
        <w:r w:rsidR="007E609F">
          <w:rPr>
            <w:w w:val="100"/>
          </w:rPr>
          <w:t xml:space="preserve"> MLD</w:t>
        </w:r>
      </w:ins>
      <w:ins w:id="391" w:author="Philip Hawkes" w:date="2024-07-11T20:24:00Z" w16du:dateUtc="2024-07-11T10:24:00Z">
        <w:r>
          <w:rPr>
            <w:w w:val="100"/>
          </w:rPr>
          <w:t>”, “AP</w:t>
        </w:r>
      </w:ins>
      <w:ins w:id="392" w:author="Philip Hawkes" w:date="2024-07-11T20:53:00Z" w16du:dateUtc="2024-07-11T10:53:00Z">
        <w:r w:rsidR="007E609F">
          <w:rPr>
            <w:w w:val="100"/>
          </w:rPr>
          <w:t xml:space="preserve"> MLD</w:t>
        </w:r>
      </w:ins>
      <w:ins w:id="393" w:author="Philip Hawkes" w:date="2024-07-11T20:24:00Z" w16du:dateUtc="2024-07-11T10:24:00Z">
        <w:r>
          <w:rPr>
            <w:w w:val="100"/>
          </w:rPr>
          <w:t>”}</w:t>
        </w:r>
      </w:ins>
    </w:p>
    <w:p w14:paraId="0268FB9C" w14:textId="038EBA87" w:rsidR="005E0D1C" w:rsidRDefault="005E0D1C">
      <w:pPr>
        <w:pStyle w:val="T"/>
        <w:spacing w:before="0"/>
        <w:ind w:left="1440"/>
        <w:rPr>
          <w:ins w:id="394" w:author="Philip Hawkes" w:date="2024-07-08T18:11:00Z" w16du:dateUtc="2024-07-08T08:11:00Z"/>
          <w:w w:val="100"/>
        </w:rPr>
        <w:pPrChange w:id="395" w:author="Philip Hawkes" w:date="2024-07-11T16:46:00Z" w16du:dateUtc="2024-07-11T06:46:00Z">
          <w:pPr>
            <w:pStyle w:val="T"/>
            <w:spacing w:before="0"/>
            <w:ind w:left="2160"/>
          </w:pPr>
        </w:pPrChange>
      </w:pPr>
      <w:proofErr w:type="spellStart"/>
      <w:ins w:id="396" w:author="Philip Hawkes" w:date="2024-07-08T18:11:00Z" w16du:dateUtc="2024-07-08T08:11:00Z">
        <w:r w:rsidRPr="005221A4">
          <w:rPr>
            <w:b/>
            <w:bCs/>
            <w:w w:val="100"/>
          </w:rPr>
          <w:t>do</w:t>
        </w:r>
        <w:proofErr w:type="spellEnd"/>
        <w:r w:rsidRPr="005221A4">
          <w:rPr>
            <w:b/>
            <w:bCs/>
            <w:w w:val="100"/>
          </w:rPr>
          <w:t xml:space="preserve"> </w:t>
        </w:r>
      </w:ins>
      <w:proofErr w:type="spellStart"/>
      <w:ins w:id="397" w:author="Philip Hawkes" w:date="2024-07-11T16:53:00Z" w16du:dateUtc="2024-07-11T06:53:00Z">
        <w:r w:rsidR="00FB2318">
          <w:rPr>
            <w:i/>
            <w:iCs/>
            <w:w w:val="100"/>
          </w:rPr>
          <w:t>ctr_i</w:t>
        </w:r>
      </w:ins>
      <w:ins w:id="398" w:author="Philip Hawkes" w:date="2024-07-11T16:46:00Z" w16du:dateUtc="2024-07-11T06:46:00Z">
        <w:r w:rsidR="00AD0428">
          <w:rPr>
            <w:i/>
            <w:iCs/>
            <w:w w:val="100"/>
          </w:rPr>
          <w:t>ndex</w:t>
        </w:r>
      </w:ins>
      <w:proofErr w:type="spellEnd"/>
      <w:ins w:id="399" w:author="Philip Hawkes" w:date="2024-07-08T18:11:00Z" w16du:dateUtc="2024-07-08T08:11:00Z">
        <w:r>
          <w:rPr>
            <w:w w:val="100"/>
          </w:rPr>
          <w:t xml:space="preserve"> = </w:t>
        </w:r>
      </w:ins>
      <w:ins w:id="400" w:author="Philip Hawkes" w:date="2024-07-08T18:12:00Z" w16du:dateUtc="2024-07-08T08:12:00Z">
        <w:r w:rsidR="00184649">
          <w:rPr>
            <w:w w:val="100"/>
          </w:rPr>
          <w:t>0</w:t>
        </w:r>
      </w:ins>
      <w:ins w:id="401" w:author="Philip Hawkes" w:date="2024-07-08T18:11:00Z" w16du:dateUtc="2024-07-08T08:11:00Z">
        <w:r>
          <w:rPr>
            <w:w w:val="100"/>
          </w:rPr>
          <w:t xml:space="preserve"> to </w:t>
        </w:r>
      </w:ins>
      <w:ins w:id="402" w:author="Philip Hawkes" w:date="2024-07-11T16:49:00Z" w16du:dateUtc="2024-07-11T06:49:00Z">
        <w:r w:rsidR="00D96DE7">
          <w:rPr>
            <w:w w:val="100"/>
          </w:rPr>
          <w:t xml:space="preserve">( </w:t>
        </w:r>
      </w:ins>
      <w:proofErr w:type="spellStart"/>
      <w:ins w:id="403" w:author="Philip Hawkes" w:date="2024-07-11T16:57:00Z" w16du:dateUtc="2024-07-11T06:57:00Z">
        <w:r w:rsidR="00634E2E" w:rsidRPr="00634E2E">
          <w:rPr>
            <w:i/>
            <w:iCs/>
            <w:w w:val="100"/>
            <w:rPrChange w:id="404" w:author="Philip Hawkes" w:date="2024-07-11T16:57:00Z" w16du:dateUtc="2024-07-11T06:57:00Z">
              <w:rPr>
                <w:w w:val="100"/>
              </w:rPr>
            </w:rPrChange>
          </w:rPr>
          <w:t>ctr_num</w:t>
        </w:r>
      </w:ins>
      <w:proofErr w:type="spellEnd"/>
      <w:ins w:id="405" w:author="Philip Hawkes" w:date="2024-07-11T16:49:00Z" w16du:dateUtc="2024-07-11T06:49:00Z">
        <w:r w:rsidR="00D96DE7">
          <w:rPr>
            <w:w w:val="100"/>
          </w:rPr>
          <w:t xml:space="preserve"> </w:t>
        </w:r>
        <w:r w:rsidR="00D96DE7">
          <w:rPr>
            <w:w w:val="100"/>
          </w:rPr>
          <w:sym w:font="Symbol" w:char="F02D"/>
        </w:r>
        <w:r w:rsidR="00D96DE7">
          <w:rPr>
            <w:w w:val="100"/>
          </w:rPr>
          <w:t xml:space="preserve"> 1 )</w:t>
        </w:r>
      </w:ins>
    </w:p>
    <w:p w14:paraId="7B727D0B" w14:textId="7E0603EE" w:rsidR="00FB2318" w:rsidRDefault="00FB2318">
      <w:pPr>
        <w:pStyle w:val="T"/>
        <w:spacing w:before="0"/>
        <w:ind w:left="2160"/>
        <w:rPr>
          <w:ins w:id="406" w:author="Philip Hawkes" w:date="2024-07-11T16:53:00Z" w16du:dateUtc="2024-07-11T06:53:00Z"/>
          <w:w w:val="100"/>
        </w:rPr>
        <w:pPrChange w:id="407" w:author="Philip Hawkes" w:date="2024-07-11T17:01:00Z" w16du:dateUtc="2024-07-11T07:01:00Z">
          <w:pPr>
            <w:pStyle w:val="T"/>
            <w:spacing w:before="0"/>
            <w:ind w:left="720"/>
          </w:pPr>
        </w:pPrChange>
      </w:pPr>
      <w:proofErr w:type="spellStart"/>
      <w:ins w:id="408" w:author="Philip Hawkes" w:date="2024-07-11T16:53:00Z" w16du:dateUtc="2024-07-11T06:53:00Z">
        <w:r>
          <w:rPr>
            <w:w w:val="100"/>
          </w:rPr>
          <w:t>EDP_SN_offset</w:t>
        </w:r>
        <w:proofErr w:type="spellEnd"/>
        <w:r>
          <w:rPr>
            <w:w w:val="100"/>
          </w:rPr>
          <w:t>(</w:t>
        </w:r>
        <w:proofErr w:type="spellStart"/>
        <w:r>
          <w:rPr>
            <w:i/>
            <w:iCs/>
            <w:w w:val="100"/>
          </w:rPr>
          <w:t>tx</w:t>
        </w:r>
        <w:proofErr w:type="spellEnd"/>
        <w:r>
          <w:rPr>
            <w:w w:val="100"/>
          </w:rPr>
          <w:t xml:space="preserve">, </w:t>
        </w:r>
        <w:proofErr w:type="spellStart"/>
        <w:r w:rsidRPr="00AD0428">
          <w:rPr>
            <w:i/>
            <w:iCs/>
            <w:w w:val="100"/>
          </w:rPr>
          <w:t>sns</w:t>
        </w:r>
        <w:r>
          <w:rPr>
            <w:i/>
            <w:iCs/>
            <w:w w:val="100"/>
          </w:rPr>
          <w:t>_index</w:t>
        </w:r>
        <w:proofErr w:type="spellEnd"/>
        <w:r>
          <w:rPr>
            <w:w w:val="100"/>
          </w:rPr>
          <w:t xml:space="preserve">, </w:t>
        </w:r>
        <w:proofErr w:type="spellStart"/>
        <w:r>
          <w:rPr>
            <w:i/>
            <w:iCs/>
            <w:w w:val="100"/>
          </w:rPr>
          <w:t>ctr_index</w:t>
        </w:r>
        <w:proofErr w:type="spellEnd"/>
        <w:r>
          <w:rPr>
            <w:w w:val="100"/>
          </w:rPr>
          <w:t xml:space="preserve">)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  <w:proofErr w:type="spellStart"/>
        <w:r>
          <w:rPr>
            <w:w w:val="100"/>
          </w:rPr>
          <w:t>EDP_SN_offset_block</w:t>
        </w:r>
        <w:proofErr w:type="spellEnd"/>
        <w:r>
          <w:rPr>
            <w:w w:val="100"/>
          </w:rPr>
          <w:t xml:space="preserve">[ </w:t>
        </w:r>
      </w:ins>
      <w:ins w:id="409" w:author="Philip Hawkes" w:date="2024-07-11T17:00:00Z" w16du:dateUtc="2024-07-11T07:00:00Z">
        <w:r w:rsidR="000F1F42">
          <w:rPr>
            <w:i/>
            <w:iCs/>
            <w:w w:val="100"/>
          </w:rPr>
          <w:t>finish</w:t>
        </w:r>
      </w:ins>
      <w:ins w:id="410" w:author="Philip Hawkes" w:date="2024-07-11T17:02:00Z" w16du:dateUtc="2024-07-11T07:02:00Z">
        <w:r w:rsidR="00236662">
          <w:rPr>
            <w:w w:val="100"/>
          </w:rPr>
          <w:t xml:space="preserve"> :</w:t>
        </w:r>
      </w:ins>
      <w:ins w:id="411" w:author="Philip Hawkes" w:date="2024-07-11T16:53:00Z" w16du:dateUtc="2024-07-11T06:53:00Z">
        <w:r>
          <w:rPr>
            <w:w w:val="100"/>
          </w:rPr>
          <w:t xml:space="preserve"> </w:t>
        </w:r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]</w:t>
        </w:r>
      </w:ins>
    </w:p>
    <w:p w14:paraId="723419B0" w14:textId="511525F3" w:rsidR="00FB2318" w:rsidRDefault="00FB2318" w:rsidP="00FB2318">
      <w:pPr>
        <w:pStyle w:val="T"/>
        <w:spacing w:before="0"/>
        <w:ind w:left="2160"/>
        <w:rPr>
          <w:ins w:id="412" w:author="Philip Hawkes" w:date="2024-07-11T17:00:00Z" w16du:dateUtc="2024-07-11T07:00:00Z"/>
          <w:w w:val="100"/>
        </w:rPr>
      </w:pPr>
      <w:ins w:id="413" w:author="Philip Hawkes" w:date="2024-07-11T16:53:00Z" w16du:dateUtc="2024-07-11T06:53:00Z">
        <w:r w:rsidRPr="005221A4">
          <w:rPr>
            <w:i/>
            <w:iCs/>
            <w:w w:val="100"/>
          </w:rPr>
          <w:t>start</w:t>
        </w:r>
        <w:r>
          <w:t xml:space="preserve"> </w:t>
        </w:r>
      </w:ins>
      <w:ins w:id="414" w:author="Philip Hawkes" w:date="2024-07-11T20:06:00Z" w16du:dateUtc="2024-07-11T10:06:00Z">
        <w:r w:rsidR="006929DD">
          <w:rPr>
            <w:w w:val="100"/>
          </w:rPr>
          <w:sym w:font="Symbol" w:char="F0AC"/>
        </w:r>
        <w:r w:rsidR="006929DD">
          <w:t xml:space="preserve"> </w:t>
        </w:r>
      </w:ins>
      <w:ins w:id="415" w:author="Philip Hawkes" w:date="2024-07-11T16:59:00Z" w16du:dateUtc="2024-07-11T06:59:00Z">
        <w:r w:rsidR="00022FFC">
          <w:t>(</w:t>
        </w:r>
      </w:ins>
      <w:ins w:id="416" w:author="Philip Hawkes" w:date="2024-07-11T17:00:00Z" w16du:dateUtc="2024-07-11T07:00:00Z">
        <w:r w:rsidR="00902691">
          <w:t xml:space="preserve"> </w:t>
        </w:r>
      </w:ins>
      <w:ins w:id="417" w:author="Philip Hawkes" w:date="2024-07-11T16:59:00Z" w16du:dateUtc="2024-07-11T06:59:00Z">
        <w:r w:rsidR="00022FFC" w:rsidRPr="00902691">
          <w:rPr>
            <w:i/>
            <w:iCs/>
            <w:rPrChange w:id="418" w:author="Philip Hawkes" w:date="2024-07-11T17:00:00Z" w16du:dateUtc="2024-07-11T07:00:00Z">
              <w:rPr/>
            </w:rPrChange>
          </w:rPr>
          <w:t>start</w:t>
        </w:r>
        <w:r w:rsidR="00022FFC">
          <w:t xml:space="preserve"> </w:t>
        </w:r>
      </w:ins>
      <w:ins w:id="419" w:author="Philip Hawkes" w:date="2024-07-11T16:53:00Z" w16du:dateUtc="2024-07-11T06:53:00Z">
        <w:r>
          <w:t xml:space="preserve">+ </w:t>
        </w:r>
      </w:ins>
      <w:proofErr w:type="spellStart"/>
      <w:ins w:id="420" w:author="Philip Hawkes" w:date="2024-07-11T16:58:00Z" w16du:dateUtc="2024-07-11T06:58:00Z">
        <w:r w:rsidR="00634E2E" w:rsidRPr="00634E2E">
          <w:rPr>
            <w:i/>
            <w:iCs/>
            <w:rPrChange w:id="421" w:author="Philip Hawkes" w:date="2024-07-11T16:58:00Z" w16du:dateUtc="2024-07-11T06:58:00Z">
              <w:rPr/>
            </w:rPrChange>
          </w:rPr>
          <w:t>ctr_</w:t>
        </w:r>
      </w:ins>
      <w:ins w:id="422" w:author="Philip Hawkes" w:date="2024-07-11T16:53:00Z" w16du:dateUtc="2024-07-11T06:53:00Z"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311F1AEE" w14:textId="57292013" w:rsidR="00FB2318" w:rsidRPr="001D0581" w:rsidRDefault="00902691" w:rsidP="00AD0428">
      <w:pPr>
        <w:pStyle w:val="T"/>
        <w:spacing w:before="0"/>
        <w:ind w:left="2160"/>
        <w:rPr>
          <w:ins w:id="423" w:author="Philip Hawkes" w:date="2024-07-08T18:12:00Z" w16du:dateUtc="2024-07-08T08:12:00Z"/>
          <w:w w:val="100"/>
        </w:rPr>
      </w:pPr>
      <w:ins w:id="424" w:author="Philip Hawkes" w:date="2024-07-11T17:00:00Z" w16du:dateUtc="2024-07-11T07:00:00Z">
        <w:r>
          <w:rPr>
            <w:i/>
            <w:iCs/>
            <w:w w:val="100"/>
          </w:rPr>
          <w:t>finish</w:t>
        </w:r>
        <w:r>
          <w:t xml:space="preserve"> </w:t>
        </w:r>
      </w:ins>
      <w:ins w:id="425" w:author="Philip Hawkes" w:date="2024-07-11T20:06:00Z" w16du:dateUtc="2024-07-11T10:06:00Z">
        <w:r w:rsidR="006929DD">
          <w:rPr>
            <w:w w:val="100"/>
          </w:rPr>
          <w:sym w:font="Symbol" w:char="F0AC"/>
        </w:r>
      </w:ins>
      <w:ins w:id="426" w:author="Philip Hawkes" w:date="2024-07-11T17:00:00Z" w16du:dateUtc="2024-07-11T07:00:00Z">
        <w:r>
          <w:t xml:space="preserve"> ( </w:t>
        </w:r>
        <w:r>
          <w:rPr>
            <w:i/>
            <w:iCs/>
            <w:w w:val="100"/>
          </w:rPr>
          <w:t>finish</w:t>
        </w:r>
        <w:r>
          <w:t xml:space="preserve"> + </w:t>
        </w:r>
        <w:proofErr w:type="spellStart"/>
        <w:r w:rsidRPr="00900294">
          <w:rPr>
            <w:i/>
            <w:iCs/>
          </w:rPr>
          <w:t>ctr_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10611C33" w14:textId="15D1D702" w:rsidR="00184649" w:rsidRDefault="00184649">
      <w:pPr>
        <w:pStyle w:val="T"/>
        <w:spacing w:before="0"/>
        <w:ind w:left="1440"/>
        <w:rPr>
          <w:ins w:id="427" w:author="Philip Hawkes" w:date="2024-07-08T18:15:00Z" w16du:dateUtc="2024-07-08T08:15:00Z"/>
          <w:b/>
          <w:bCs/>
          <w:w w:val="100"/>
        </w:rPr>
        <w:pPrChange w:id="428" w:author="Philip Hawkes" w:date="2024-07-11T16:47:00Z" w16du:dateUtc="2024-07-11T06:47:00Z">
          <w:pPr>
            <w:pStyle w:val="T"/>
            <w:spacing w:before="0"/>
            <w:ind w:left="2160"/>
          </w:pPr>
        </w:pPrChange>
      </w:pPr>
      <w:ins w:id="429" w:author="Philip Hawkes" w:date="2024-07-08T18:12:00Z" w16du:dateUtc="2024-07-08T08:12:00Z">
        <w:r w:rsidRPr="005221A4">
          <w:rPr>
            <w:b/>
            <w:bCs/>
            <w:w w:val="100"/>
          </w:rPr>
          <w:t>o</w:t>
        </w:r>
        <w:r>
          <w:rPr>
            <w:b/>
            <w:bCs/>
            <w:w w:val="100"/>
          </w:rPr>
          <w:t>d</w:t>
        </w:r>
      </w:ins>
    </w:p>
    <w:p w14:paraId="485E5A0E" w14:textId="784489DB" w:rsidR="008E754D" w:rsidRPr="008E754D" w:rsidRDefault="008E754D" w:rsidP="00B47523">
      <w:pPr>
        <w:pStyle w:val="T"/>
        <w:spacing w:before="0"/>
        <w:ind w:left="720"/>
        <w:rPr>
          <w:ins w:id="430" w:author="Philip Hawkes" w:date="2024-07-08T18:09:00Z" w16du:dateUtc="2024-07-08T08:09:00Z"/>
          <w:b/>
          <w:bCs/>
          <w:w w:val="100"/>
          <w:rPrChange w:id="431" w:author="Philip Hawkes" w:date="2024-07-08T18:09:00Z" w16du:dateUtc="2024-07-08T08:09:00Z">
            <w:rPr>
              <w:ins w:id="432" w:author="Philip Hawkes" w:date="2024-07-08T18:09:00Z" w16du:dateUtc="2024-07-08T08:09:00Z"/>
              <w:w w:val="100"/>
            </w:rPr>
          </w:rPrChange>
        </w:rPr>
      </w:pPr>
      <w:ins w:id="433" w:author="Philip Hawkes" w:date="2024-07-08T18:09:00Z" w16du:dateUtc="2024-07-08T08:09:00Z">
        <w:r>
          <w:rPr>
            <w:b/>
            <w:bCs/>
            <w:w w:val="100"/>
          </w:rPr>
          <w:t>od</w:t>
        </w:r>
      </w:ins>
    </w:p>
    <w:p w14:paraId="56F80414" w14:textId="60CF9F05" w:rsidR="00B47523" w:rsidRDefault="00DC1A1E" w:rsidP="002F0355">
      <w:pPr>
        <w:pStyle w:val="T"/>
        <w:spacing w:before="0"/>
        <w:rPr>
          <w:ins w:id="434" w:author="Philip Hawkes" w:date="2024-07-08T17:05:00Z" w16du:dateUtc="2024-07-08T07:05:00Z"/>
          <w:w w:val="100"/>
        </w:rPr>
      </w:pPr>
      <w:ins w:id="435" w:author="Philip Hawkes" w:date="2024-07-08T18:15:00Z" w16du:dateUtc="2024-07-08T08:15:00Z">
        <w:r>
          <w:rPr>
            <w:w w:val="100"/>
          </w:rPr>
          <w:t>where</w:t>
        </w:r>
      </w:ins>
      <w:ins w:id="436" w:author="Philip Hawkes" w:date="2024-07-11T17:06:00Z" w16du:dateUtc="2024-07-11T07:06:00Z">
        <w:r w:rsidR="002F0355">
          <w:rPr>
            <w:w w:val="100"/>
          </w:rPr>
          <w:t>:</w:t>
        </w:r>
      </w:ins>
    </w:p>
    <w:p w14:paraId="1D3903F6" w14:textId="382F87DC" w:rsidR="003F7AA8" w:rsidRPr="00052716" w:rsidRDefault="003F7AA8" w:rsidP="003F7AA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37" w:author="Philip Hawkes" w:date="2024-07-11T17:07:00Z" w16du:dateUtc="2024-07-11T07:07:00Z"/>
          <w:sz w:val="20"/>
          <w:lang w:val="en-US"/>
        </w:rPr>
      </w:pPr>
      <w:proofErr w:type="spellStart"/>
      <w:ins w:id="438" w:author="Philip Hawkes" w:date="2024-07-11T17:07:00Z" w16du:dateUtc="2024-07-11T07:07:00Z">
        <w:r w:rsidRPr="00052716">
          <w:rPr>
            <w:sz w:val="20"/>
            <w:lang w:val="en-US"/>
          </w:rPr>
          <w:t>EDP_SN_offset_block</w:t>
        </w:r>
        <w:proofErr w:type="spellEnd"/>
        <w:r w:rsidRPr="00052716">
          <w:rPr>
            <w:sz w:val="20"/>
            <w:lang w:val="en-US"/>
          </w:rPr>
          <w:tab/>
        </w:r>
        <w:r w:rsidRPr="00052716">
          <w:rPr>
            <w:sz w:val="20"/>
          </w:rPr>
          <w:t xml:space="preserve">is the KDF output subsequently partitioned into the values of </w:t>
        </w:r>
        <w:proofErr w:type="spellStart"/>
        <w:r w:rsidRPr="00052716">
          <w:rPr>
            <w:sz w:val="20"/>
          </w:rPr>
          <w:t>EDP_SN_offset</w:t>
        </w:r>
      </w:ins>
      <w:proofErr w:type="spellEnd"/>
      <w:ins w:id="439" w:author="Philip Hawkes" w:date="2024-07-11T20:01:00Z" w16du:dateUtc="2024-07-11T10:01:00Z">
        <w:r w:rsidR="00E84E36" w:rsidRPr="00052716">
          <w:rPr>
            <w:sz w:val="20"/>
          </w:rPr>
          <w:t xml:space="preserve"> for </w:t>
        </w:r>
      </w:ins>
      <w:ins w:id="440" w:author="Philip Hawkes" w:date="2024-07-11T21:08:00Z" w16du:dateUtc="2024-07-11T11:08:00Z">
        <w:r w:rsidR="004A7586">
          <w:rPr>
            <w:sz w:val="20"/>
          </w:rPr>
          <w:t xml:space="preserve">the counters </w:t>
        </w:r>
        <w:proofErr w:type="gramStart"/>
        <w:r w:rsidR="004A7586">
          <w:rPr>
            <w:sz w:val="20"/>
          </w:rPr>
          <w:t xml:space="preserve">in </w:t>
        </w:r>
      </w:ins>
      <w:ins w:id="441" w:author="Philip Hawkes" w:date="2024-07-11T20:01:00Z" w16du:dateUtc="2024-07-11T10:01:00Z">
        <w:r w:rsidR="00E84E36" w:rsidRPr="00052716">
          <w:rPr>
            <w:sz w:val="20"/>
          </w:rPr>
          <w:t>a given</w:t>
        </w:r>
        <w:proofErr w:type="gramEnd"/>
        <w:r w:rsidR="00E84E36" w:rsidRPr="00052716">
          <w:rPr>
            <w:sz w:val="20"/>
          </w:rPr>
          <w:t xml:space="preserve"> sequence number space</w:t>
        </w:r>
      </w:ins>
      <w:ins w:id="442" w:author="Philip Hawkes" w:date="2024-07-11T21:08:00Z" w16du:dateUtc="2024-07-11T11:08:00Z">
        <w:r w:rsidR="004A7586" w:rsidRPr="004A7586">
          <w:rPr>
            <w:sz w:val="20"/>
          </w:rPr>
          <w:t xml:space="preserve"> </w:t>
        </w:r>
        <w:r w:rsidR="004A7586" w:rsidRPr="002F29E5">
          <w:rPr>
            <w:sz w:val="20"/>
          </w:rPr>
          <w:t xml:space="preserve">for </w:t>
        </w:r>
        <w:r w:rsidR="00297786">
          <w:rPr>
            <w:sz w:val="20"/>
          </w:rPr>
          <w:t xml:space="preserve">both </w:t>
        </w:r>
        <w:r w:rsidR="004A7586" w:rsidRPr="002F29E5">
          <w:rPr>
            <w:sz w:val="20"/>
          </w:rPr>
          <w:t>the non-AP MLD and AP MLD</w:t>
        </w:r>
      </w:ins>
    </w:p>
    <w:p w14:paraId="03C14ADC" w14:textId="77777777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43" w:author="Philip Hawkes" w:date="2024-07-08T17:05:00Z" w16du:dateUtc="2024-07-08T07:05:00Z"/>
          <w:sz w:val="20"/>
          <w:lang w:val="en-US"/>
        </w:rPr>
      </w:pPr>
      <w:ins w:id="444" w:author="Philip Hawkes" w:date="2024-07-08T17:05:00Z" w16du:dateUtc="2024-07-08T07:05:00Z">
        <w:r w:rsidRPr="00052716">
          <w:rPr>
            <w:sz w:val="20"/>
            <w:lang w:val="en-US"/>
          </w:rPr>
          <w:lastRenderedPageBreak/>
          <w:t>KDF-</w:t>
        </w:r>
        <w:r w:rsidRPr="00052716">
          <w:rPr>
            <w:i/>
            <w:iCs/>
            <w:sz w:val="20"/>
            <w:lang w:val="en-US"/>
          </w:rPr>
          <w:t>Hash-Length</w:t>
        </w:r>
        <w:r w:rsidRPr="00052716">
          <w:rPr>
            <w:sz w:val="20"/>
            <w:lang w:val="en-US"/>
          </w:rPr>
          <w:t xml:space="preserve"> </w:t>
        </w:r>
        <w:r w:rsidRPr="00052716">
          <w:rPr>
            <w:sz w:val="20"/>
            <w:lang w:val="en-US"/>
          </w:rPr>
          <w:tab/>
          <w:t>is the key derivation function as defined in 12.7.1.6.2 (Key derivation function (KDF)) using the hash algorithm identified by the AKM suite selector (see Table 9-</w:t>
        </w:r>
        <w:r w:rsidRPr="002F29E5">
          <w:rPr>
            <w:sz w:val="20"/>
            <w:lang w:val="en-US"/>
          </w:rPr>
          <w:t>190 (AKM suite selectors))</w:t>
        </w:r>
      </w:ins>
    </w:p>
    <w:p w14:paraId="29619A5D" w14:textId="77777777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45" w:author="Philip Hawkes" w:date="2024-07-08T17:05:00Z" w16du:dateUtc="2024-07-08T07:05:00Z"/>
          <w:sz w:val="20"/>
          <w:lang w:val="en-US"/>
        </w:rPr>
      </w:pPr>
      <w:ins w:id="446" w:author="Philip Hawkes" w:date="2024-07-08T17:05:00Z" w16du:dateUtc="2024-07-08T07:05:00Z">
        <w:r w:rsidRPr="002F29E5">
          <w:rPr>
            <w:sz w:val="20"/>
            <w:lang w:val="en-US"/>
          </w:rPr>
          <w:t>KDK</w:t>
        </w:r>
        <w:r w:rsidRPr="002F29E5">
          <w:rPr>
            <w:sz w:val="20"/>
            <w:lang w:val="en-US"/>
          </w:rPr>
          <w:tab/>
          <w:t>is the Key Derivation Key</w:t>
        </w:r>
      </w:ins>
    </w:p>
    <w:p w14:paraId="7CCF5F74" w14:textId="31D4D85E" w:rsidR="003F7AA8" w:rsidRPr="002F29E5" w:rsidRDefault="003F7AA8" w:rsidP="003F7AA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47" w:author="Philip Hawkes" w:date="2024-07-11T17:06:00Z" w16du:dateUtc="2024-07-11T07:06:00Z"/>
          <w:sz w:val="20"/>
        </w:rPr>
      </w:pPr>
      <w:proofErr w:type="spellStart"/>
      <w:ins w:id="448" w:author="Philip Hawkes" w:date="2024-07-11T17:06:00Z" w16du:dateUtc="2024-07-11T07:06:00Z">
        <w:r w:rsidRPr="002F29E5">
          <w:rPr>
            <w:i/>
            <w:iCs/>
            <w:sz w:val="20"/>
          </w:rPr>
          <w:t>sns_i</w:t>
        </w:r>
      </w:ins>
      <w:ins w:id="449" w:author="Philip Hawkes" w:date="2024-07-11T20:36:00Z" w16du:dateUtc="2024-07-11T10:36:00Z">
        <w:r w:rsidR="0036570E">
          <w:rPr>
            <w:i/>
            <w:iCs/>
            <w:sz w:val="20"/>
          </w:rPr>
          <w:t>d</w:t>
        </w:r>
      </w:ins>
      <w:proofErr w:type="spellEnd"/>
      <w:ins w:id="450" w:author="Philip Hawkes" w:date="2024-07-11T17:06:00Z" w16du:dateUtc="2024-07-11T07:06:00Z">
        <w:r w:rsidRPr="002F29E5">
          <w:rPr>
            <w:sz w:val="20"/>
          </w:rPr>
          <w:tab/>
          <w:t xml:space="preserve">is </w:t>
        </w:r>
      </w:ins>
      <w:ins w:id="451" w:author="Philip Hawkes" w:date="2024-07-11T17:07:00Z" w16du:dateUtc="2024-07-11T07:07:00Z">
        <w:r w:rsidR="00BA1E22" w:rsidRPr="002F29E5">
          <w:rPr>
            <w:sz w:val="20"/>
          </w:rPr>
          <w:t>the</w:t>
        </w:r>
      </w:ins>
      <w:ins w:id="452" w:author="Philip Hawkes" w:date="2024-07-11T17:06:00Z" w16du:dateUtc="2024-07-11T07:06:00Z">
        <w:r w:rsidRPr="002F29E5">
          <w:rPr>
            <w:sz w:val="20"/>
          </w:rPr>
          <w:t xml:space="preserve"> </w:t>
        </w:r>
      </w:ins>
      <w:ins w:id="453" w:author="Philip Hawkes" w:date="2024-07-11T20:36:00Z" w16du:dateUtc="2024-07-11T10:36:00Z">
        <w:r w:rsidR="00761611" w:rsidRPr="00761611">
          <w:rPr>
            <w:sz w:val="20"/>
            <w:rPrChange w:id="454" w:author="Philip Hawkes" w:date="2024-07-11T20:36:00Z" w16du:dateUtc="2024-07-11T10:36:00Z">
              <w:rPr>
                <w:b/>
                <w:bCs/>
                <w:sz w:val="20"/>
              </w:rPr>
            </w:rPrChange>
          </w:rPr>
          <w:t>Sequence Number Space Identifier</w:t>
        </w:r>
        <w:r w:rsidR="00761611">
          <w:rPr>
            <w:sz w:val="20"/>
          </w:rPr>
          <w:t xml:space="preserve"> </w:t>
        </w:r>
      </w:ins>
      <w:ins w:id="455" w:author="Philip Hawkes" w:date="2024-07-11T20:37:00Z" w16du:dateUtc="2024-07-11T10:37:00Z">
        <w:r w:rsidR="00761611">
          <w:rPr>
            <w:sz w:val="20"/>
          </w:rPr>
          <w:t xml:space="preserve">in ASCII </w:t>
        </w:r>
      </w:ins>
      <w:ins w:id="456" w:author="Philip Hawkes" w:date="2024-07-11T20:36:00Z" w16du:dateUtc="2024-07-11T10:36:00Z">
        <w:r w:rsidR="00761611">
          <w:rPr>
            <w:sz w:val="20"/>
          </w:rPr>
          <w:t>for the sequence number space as defined in Table 10-5 (Transmitter sequence number spaces)</w:t>
        </w:r>
      </w:ins>
      <w:ins w:id="457" w:author="Philip Hawkes" w:date="2024-07-11T20:37:00Z" w16du:dateUtc="2024-07-11T10:37:00Z">
        <w:r w:rsidR="00761611">
          <w:rPr>
            <w:sz w:val="20"/>
          </w:rPr>
          <w:t>; e.g., “SNS2” for individually addressed QoS Data</w:t>
        </w:r>
      </w:ins>
    </w:p>
    <w:p w14:paraId="206B9D5B" w14:textId="77777777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58" w:author="Philip Hawkes" w:date="2024-07-08T17:05:00Z" w16du:dateUtc="2024-07-08T07:05:00Z"/>
          <w:sz w:val="20"/>
        </w:rPr>
      </w:pPr>
      <w:proofErr w:type="spellStart"/>
      <w:ins w:id="459" w:author="Philip Hawkes" w:date="2024-07-08T17:05:00Z" w16du:dateUtc="2024-07-08T07:05:00Z">
        <w:r w:rsidRPr="002F29E5">
          <w:rPr>
            <w:sz w:val="20"/>
            <w:lang w:val="en-US"/>
          </w:rPr>
          <w:t>GTn</w:t>
        </w:r>
        <w:proofErr w:type="spellEnd"/>
        <w:r w:rsidRPr="002F29E5">
          <w:rPr>
            <w:sz w:val="20"/>
            <w:lang w:val="en-US"/>
          </w:rPr>
          <w:tab/>
          <w:t>is the reference start time of the EDP Epoch (see</w:t>
        </w:r>
        <w:r w:rsidRPr="002F29E5">
          <w:rPr>
            <w:sz w:val="20"/>
          </w:rPr>
          <w:t xml:space="preserve"> 9.4.2.337 (Enhanced Data Privacy (EDP) element) )</w:t>
        </w:r>
      </w:ins>
    </w:p>
    <w:p w14:paraId="6930E1AB" w14:textId="68CFDC66" w:rsidR="00B47523" w:rsidRPr="002F29E5" w:rsidRDefault="00B47523" w:rsidP="00B4752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60" w:author="Philip Hawkes" w:date="2024-07-08T17:05:00Z" w16du:dateUtc="2024-07-08T07:05:00Z"/>
          <w:sz w:val="20"/>
        </w:rPr>
      </w:pPr>
      <w:ins w:id="461" w:author="Philip Hawkes" w:date="2024-07-08T17:05:00Z" w16du:dateUtc="2024-07-08T07:05:00Z">
        <w:r w:rsidRPr="002F29E5">
          <w:rPr>
            <w:i/>
            <w:iCs/>
            <w:sz w:val="20"/>
          </w:rPr>
          <w:t>Length</w:t>
        </w:r>
        <w:r w:rsidRPr="002F29E5">
          <w:rPr>
            <w:sz w:val="20"/>
          </w:rPr>
          <w:tab/>
          <w:t>is the total number of bits to derive and is equal to</w:t>
        </w:r>
      </w:ins>
      <w:ins w:id="462" w:author="Philip Hawkes" w:date="2024-07-11T21:04:00Z" w16du:dateUtc="2024-07-11T11:04:00Z">
        <w:r w:rsidR="003826F6">
          <w:rPr>
            <w:sz w:val="20"/>
          </w:rPr>
          <w:t xml:space="preserve"> </w:t>
        </w:r>
      </w:ins>
      <w:proofErr w:type="gramStart"/>
      <w:ins w:id="463" w:author="Philip Hawkes" w:date="2024-07-11T21:05:00Z" w16du:dateUtc="2024-07-11T11:05:00Z">
        <w:r w:rsidR="00D24626" w:rsidRPr="005221A4">
          <w:rPr>
            <w:sz w:val="20"/>
          </w:rPr>
          <w:t>(</w:t>
        </w:r>
        <w:r w:rsidR="00D24626">
          <w:rPr>
            <w:sz w:val="20"/>
          </w:rPr>
          <w:t xml:space="preserve"> 2</w:t>
        </w:r>
        <w:proofErr w:type="gramEnd"/>
        <w:r w:rsidR="00D24626">
          <w:rPr>
            <w:sz w:val="20"/>
          </w:rPr>
          <w:t xml:space="preserve"> </w:t>
        </w:r>
        <w:r w:rsidR="00D24626">
          <w:rPr>
            <w:sz w:val="20"/>
          </w:rPr>
          <w:sym w:font="Symbol" w:char="F0B4"/>
        </w:r>
        <w:r w:rsidR="00D24626">
          <w:rPr>
            <w:sz w:val="20"/>
          </w:rPr>
          <w:t xml:space="preserve"> </w:t>
        </w:r>
        <w:proofErr w:type="spellStart"/>
        <w:r w:rsidR="00D24626" w:rsidRPr="00900294">
          <w:rPr>
            <w:i/>
            <w:iCs/>
            <w:sz w:val="20"/>
          </w:rPr>
          <w:t>ctr_num</w:t>
        </w:r>
        <w:proofErr w:type="spellEnd"/>
        <w:r w:rsidR="00D24626">
          <w:rPr>
            <w:sz w:val="20"/>
          </w:rPr>
          <w:t xml:space="preserve"> </w:t>
        </w:r>
        <w:r w:rsidR="00D24626">
          <w:rPr>
            <w:sz w:val="20"/>
          </w:rPr>
          <w:sym w:font="Symbol" w:char="F0B4"/>
        </w:r>
        <w:r w:rsidR="00D24626">
          <w:rPr>
            <w:sz w:val="20"/>
          </w:rPr>
          <w:t xml:space="preserve"> </w:t>
        </w:r>
        <w:proofErr w:type="spellStart"/>
        <w:r w:rsidR="00D24626" w:rsidRPr="00900294">
          <w:rPr>
            <w:i/>
            <w:iCs/>
            <w:sz w:val="20"/>
          </w:rPr>
          <w:t>ctr_size</w:t>
        </w:r>
        <w:proofErr w:type="spellEnd"/>
        <w:r w:rsidR="00D24626">
          <w:rPr>
            <w:sz w:val="20"/>
          </w:rPr>
          <w:t xml:space="preserve"> )</w:t>
        </w:r>
      </w:ins>
    </w:p>
    <w:p w14:paraId="030DC97C" w14:textId="5A488728" w:rsidR="004B7170" w:rsidRPr="002F29E5" w:rsidRDefault="00E6267D" w:rsidP="00E6267D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64" w:author="Philip Hawkes" w:date="2024-07-11T17:03:00Z" w16du:dateUtc="2024-07-11T07:03:00Z"/>
          <w:sz w:val="20"/>
        </w:rPr>
      </w:pPr>
      <w:ins w:id="465" w:author="Philip Hawkes" w:date="2024-07-08T18:26:00Z" w16du:dateUtc="2024-07-08T08:26:00Z">
        <w:r w:rsidRPr="002F29E5">
          <w:rPr>
            <w:i/>
            <w:iCs/>
            <w:sz w:val="20"/>
          </w:rPr>
          <w:t>start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EDP_SN_offset_</w:t>
        </w:r>
      </w:ins>
      <w:ins w:id="466" w:author="Philip Hawkes" w:date="2024-07-11T20:15:00Z" w16du:dateUtc="2024-07-11T10:15:00Z">
        <w:r w:rsidR="00B636AE" w:rsidRPr="002F29E5">
          <w:rPr>
            <w:sz w:val="20"/>
          </w:rPr>
          <w:t>block</w:t>
        </w:r>
      </w:ins>
      <w:proofErr w:type="spellEnd"/>
      <w:ins w:id="467" w:author="Philip Hawkes" w:date="2024-07-08T18:26:00Z" w16du:dateUtc="2024-07-08T08:26:00Z">
        <w:r w:rsidRPr="002F29E5">
          <w:rPr>
            <w:sz w:val="20"/>
          </w:rPr>
          <w:t xml:space="preserve"> where the </w:t>
        </w:r>
        <w:r w:rsidR="00FE0FB4" w:rsidRPr="002F29E5">
          <w:rPr>
            <w:sz w:val="20"/>
          </w:rPr>
          <w:t>value</w:t>
        </w:r>
        <w:r w:rsidRPr="002F29E5">
          <w:rPr>
            <w:sz w:val="20"/>
          </w:rPr>
          <w:t xml:space="preserve"> </w:t>
        </w:r>
      </w:ins>
      <w:ins w:id="468" w:author="Philip Hawkes" w:date="2024-07-11T17:04:00Z" w16du:dateUtc="2024-07-11T07:04:00Z">
        <w:r w:rsidR="004B7170" w:rsidRPr="002F29E5">
          <w:rPr>
            <w:sz w:val="20"/>
          </w:rPr>
          <w:t>starts</w:t>
        </w:r>
      </w:ins>
      <w:ins w:id="469" w:author="Philip Hawkes" w:date="2024-07-08T18:26:00Z" w16du:dateUtc="2024-07-08T08:26:00Z">
        <w:r w:rsidRPr="002F29E5">
          <w:rPr>
            <w:sz w:val="20"/>
          </w:rPr>
          <w:t xml:space="preserve"> being copied to </w:t>
        </w:r>
        <w:r w:rsidR="00FE0FB4" w:rsidRPr="002F29E5">
          <w:rPr>
            <w:sz w:val="20"/>
          </w:rPr>
          <w:t>an</w:t>
        </w:r>
        <w:r w:rsidRPr="002F29E5">
          <w:rPr>
            <w:sz w:val="20"/>
          </w:rPr>
          <w:t xml:space="preserve"> </w:t>
        </w:r>
        <w:proofErr w:type="spellStart"/>
        <w:r w:rsidRPr="002F29E5">
          <w:rPr>
            <w:sz w:val="20"/>
          </w:rPr>
          <w:t>EDP_SN_offset</w:t>
        </w:r>
      </w:ins>
      <w:proofErr w:type="spellEnd"/>
    </w:p>
    <w:p w14:paraId="61BA3F5D" w14:textId="3EA16380" w:rsidR="00E6267D" w:rsidRPr="002F29E5" w:rsidRDefault="004B7170" w:rsidP="004B7170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70" w:author="Philip Hawkes" w:date="2024-07-08T18:26:00Z" w16du:dateUtc="2024-07-08T08:26:00Z"/>
          <w:sz w:val="20"/>
        </w:rPr>
      </w:pPr>
      <w:ins w:id="471" w:author="Philip Hawkes" w:date="2024-07-11T17:03:00Z" w16du:dateUtc="2024-07-11T07:03:00Z">
        <w:r w:rsidRPr="002F29E5">
          <w:rPr>
            <w:i/>
            <w:iCs/>
            <w:sz w:val="20"/>
          </w:rPr>
          <w:t>finish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EDP_SN_offset_</w:t>
        </w:r>
      </w:ins>
      <w:ins w:id="472" w:author="Philip Hawkes" w:date="2024-07-11T20:15:00Z" w16du:dateUtc="2024-07-11T10:15:00Z">
        <w:r w:rsidR="00B636AE" w:rsidRPr="002F29E5">
          <w:rPr>
            <w:sz w:val="20"/>
          </w:rPr>
          <w:t>block</w:t>
        </w:r>
      </w:ins>
      <w:proofErr w:type="spellEnd"/>
      <w:ins w:id="473" w:author="Philip Hawkes" w:date="2024-07-11T17:03:00Z" w16du:dateUtc="2024-07-11T07:03:00Z">
        <w:r w:rsidRPr="002F29E5">
          <w:rPr>
            <w:sz w:val="20"/>
          </w:rPr>
          <w:t xml:space="preserve"> where the value </w:t>
        </w:r>
      </w:ins>
      <w:ins w:id="474" w:author="Philip Hawkes" w:date="2024-07-11T17:04:00Z" w16du:dateUtc="2024-07-11T07:04:00Z">
        <w:r w:rsidRPr="002F29E5">
          <w:rPr>
            <w:sz w:val="20"/>
          </w:rPr>
          <w:t>finishes</w:t>
        </w:r>
      </w:ins>
      <w:ins w:id="475" w:author="Philip Hawkes" w:date="2024-07-11T17:03:00Z" w16du:dateUtc="2024-07-11T07:03:00Z">
        <w:r w:rsidRPr="002F29E5">
          <w:rPr>
            <w:sz w:val="20"/>
          </w:rPr>
          <w:t xml:space="preserve"> being copied to an </w:t>
        </w:r>
        <w:proofErr w:type="spellStart"/>
        <w:r w:rsidRPr="002F29E5">
          <w:rPr>
            <w:sz w:val="20"/>
          </w:rPr>
          <w:t>EDP_SN_offset</w:t>
        </w:r>
      </w:ins>
      <w:proofErr w:type="spellEnd"/>
    </w:p>
    <w:p w14:paraId="433656E9" w14:textId="1A884754" w:rsidR="00D750BE" w:rsidRPr="002F29E5" w:rsidRDefault="00D750BE" w:rsidP="00D750B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76" w:author="Philip Hawkes" w:date="2024-07-11T20:24:00Z" w16du:dateUtc="2024-07-11T10:24:00Z"/>
          <w:sz w:val="20"/>
        </w:rPr>
      </w:pPr>
      <w:proofErr w:type="spellStart"/>
      <w:ins w:id="477" w:author="Philip Hawkes" w:date="2024-07-11T20:24:00Z" w16du:dateUtc="2024-07-11T10:24:00Z">
        <w:r w:rsidRPr="002F29E5">
          <w:rPr>
            <w:i/>
            <w:iCs/>
            <w:sz w:val="20"/>
          </w:rPr>
          <w:t>tx</w:t>
        </w:r>
        <w:proofErr w:type="spellEnd"/>
        <w:r w:rsidRPr="002F29E5">
          <w:rPr>
            <w:sz w:val="20"/>
          </w:rPr>
          <w:tab/>
        </w:r>
      </w:ins>
      <w:ins w:id="478" w:author="Philip Hawkes" w:date="2024-07-11T20:53:00Z" w16du:dateUtc="2024-07-11T10:53:00Z">
        <w:r w:rsidR="007E609F">
          <w:rPr>
            <w:sz w:val="20"/>
          </w:rPr>
          <w:t>identifies</w:t>
        </w:r>
      </w:ins>
      <w:ins w:id="479" w:author="Philip Hawkes" w:date="2024-07-11T20:24:00Z" w16du:dateUtc="2024-07-11T10:24:00Z">
        <w:r w:rsidRPr="002F29E5">
          <w:rPr>
            <w:sz w:val="20"/>
          </w:rPr>
          <w:t xml:space="preserve"> the transmitter for the sequence number space, </w:t>
        </w:r>
      </w:ins>
    </w:p>
    <w:p w14:paraId="2CD879D2" w14:textId="46D9F63F" w:rsidR="00634E2E" w:rsidRPr="002F29E5" w:rsidRDefault="00634E2E" w:rsidP="00634E2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80" w:author="Philip Hawkes" w:date="2024-07-11T16:56:00Z" w16du:dateUtc="2024-07-11T06:56:00Z"/>
          <w:sz w:val="20"/>
        </w:rPr>
      </w:pPr>
      <w:proofErr w:type="spellStart"/>
      <w:ins w:id="481" w:author="Philip Hawkes" w:date="2024-07-11T16:56:00Z" w16du:dateUtc="2024-07-11T06:56:00Z">
        <w:r w:rsidRPr="002F29E5">
          <w:rPr>
            <w:i/>
            <w:iCs/>
            <w:sz w:val="20"/>
          </w:rPr>
          <w:t>ctr_index</w:t>
        </w:r>
        <w:proofErr w:type="spellEnd"/>
        <w:r w:rsidRPr="002F29E5">
          <w:rPr>
            <w:sz w:val="20"/>
          </w:rPr>
          <w:tab/>
          <w:t xml:space="preserve">is an index to </w:t>
        </w:r>
      </w:ins>
      <w:ins w:id="482" w:author="Philip Hawkes" w:date="2024-07-11T20:51:00Z" w16du:dateUtc="2024-07-11T10:51:00Z">
        <w:r w:rsidR="006619BD">
          <w:rPr>
            <w:sz w:val="20"/>
          </w:rPr>
          <w:t>one of the</w:t>
        </w:r>
      </w:ins>
      <w:ins w:id="483" w:author="Philip Hawkes" w:date="2024-07-11T16:57:00Z" w16du:dateUtc="2024-07-11T06:57:00Z">
        <w:r w:rsidRPr="002F29E5">
          <w:rPr>
            <w:sz w:val="20"/>
          </w:rPr>
          <w:t xml:space="preserve"> </w:t>
        </w:r>
      </w:ins>
      <w:ins w:id="484" w:author="Philip Hawkes" w:date="2024-07-11T16:56:00Z" w16du:dateUtc="2024-07-11T06:56:00Z">
        <w:r w:rsidRPr="002F29E5">
          <w:rPr>
            <w:sz w:val="20"/>
          </w:rPr>
          <w:t>counters in the sequence number space</w:t>
        </w:r>
      </w:ins>
    </w:p>
    <w:p w14:paraId="7B4706E0" w14:textId="16D8A0A4" w:rsidR="004F2E79" w:rsidRPr="002F29E5" w:rsidRDefault="00167937" w:rsidP="00DC3D08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85" w:author="Philip Hawkes" w:date="2024-07-08T18:30:00Z" w16du:dateUtc="2024-07-08T08:30:00Z"/>
          <w:sz w:val="20"/>
          <w:rPrChange w:id="486" w:author="Philip Hawkes" w:date="2024-07-11T20:21:00Z" w16du:dateUtc="2024-07-11T10:21:00Z">
            <w:rPr>
              <w:ins w:id="487" w:author="Philip Hawkes" w:date="2024-07-08T18:30:00Z" w16du:dateUtc="2024-07-08T08:30:00Z"/>
              <w:i/>
              <w:iCs/>
              <w:sz w:val="20"/>
            </w:rPr>
          </w:rPrChange>
        </w:rPr>
      </w:pPr>
      <w:proofErr w:type="spellStart"/>
      <w:ins w:id="488" w:author="Philip Hawkes" w:date="2024-07-11T16:55:00Z" w16du:dateUtc="2024-07-11T06:55:00Z">
        <w:r w:rsidRPr="002F29E5">
          <w:rPr>
            <w:i/>
            <w:iCs/>
            <w:sz w:val="20"/>
          </w:rPr>
          <w:t>ctr</w:t>
        </w:r>
      </w:ins>
      <w:ins w:id="489" w:author="Philip Hawkes" w:date="2024-07-11T16:56:00Z" w16du:dateUtc="2024-07-11T06:56:00Z">
        <w:r w:rsidR="00634E2E" w:rsidRPr="002F29E5">
          <w:rPr>
            <w:i/>
            <w:iCs/>
            <w:sz w:val="20"/>
          </w:rPr>
          <w:t>_num</w:t>
        </w:r>
      </w:ins>
      <w:proofErr w:type="spellEnd"/>
      <w:ins w:id="490" w:author="Philip Hawkes" w:date="2024-07-08T18:32:00Z" w16du:dateUtc="2024-07-08T08:32:00Z">
        <w:r w:rsidR="004F2E79" w:rsidRPr="002F29E5">
          <w:rPr>
            <w:sz w:val="20"/>
          </w:rPr>
          <w:tab/>
          <w:t xml:space="preserve">is the number of counters </w:t>
        </w:r>
        <w:r w:rsidR="002C0CA8" w:rsidRPr="002F29E5">
          <w:rPr>
            <w:sz w:val="20"/>
          </w:rPr>
          <w:t>in the sequence number space</w:t>
        </w:r>
      </w:ins>
    </w:p>
    <w:p w14:paraId="74B0667A" w14:textId="73157945" w:rsidR="000E531B" w:rsidRPr="002F29E5" w:rsidRDefault="000E531B" w:rsidP="000E531B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491" w:author="Philip Hawkes" w:date="2024-07-11T20:16:00Z" w16du:dateUtc="2024-07-11T10:16:00Z"/>
          <w:sz w:val="20"/>
          <w:rPrChange w:id="492" w:author="Philip Hawkes" w:date="2024-07-11T20:21:00Z" w16du:dateUtc="2024-07-11T10:21:00Z">
            <w:rPr>
              <w:ins w:id="493" w:author="Philip Hawkes" w:date="2024-07-11T20:16:00Z" w16du:dateUtc="2024-07-11T10:16:00Z"/>
              <w:i/>
              <w:iCs/>
              <w:sz w:val="20"/>
            </w:rPr>
          </w:rPrChange>
        </w:rPr>
      </w:pPr>
      <w:proofErr w:type="spellStart"/>
      <w:ins w:id="494" w:author="Philip Hawkes" w:date="2024-07-11T20:16:00Z" w16du:dateUtc="2024-07-11T10:16:00Z">
        <w:r w:rsidRPr="002F29E5">
          <w:rPr>
            <w:sz w:val="20"/>
            <w:rPrChange w:id="495" w:author="Philip Hawkes" w:date="2024-07-11T20:21:00Z" w16du:dateUtc="2024-07-11T10:21:00Z">
              <w:rPr/>
            </w:rPrChange>
          </w:rPr>
          <w:t>EDP_SN_</w:t>
        </w:r>
        <w:proofErr w:type="gramStart"/>
        <w:r w:rsidRPr="002F29E5">
          <w:rPr>
            <w:sz w:val="20"/>
            <w:rPrChange w:id="496" w:author="Philip Hawkes" w:date="2024-07-11T20:21:00Z" w16du:dateUtc="2024-07-11T10:21:00Z">
              <w:rPr/>
            </w:rPrChange>
          </w:rPr>
          <w:t>offset</w:t>
        </w:r>
        <w:proofErr w:type="spellEnd"/>
        <w:r w:rsidRPr="002F29E5">
          <w:rPr>
            <w:sz w:val="20"/>
            <w:rPrChange w:id="497" w:author="Philip Hawkes" w:date="2024-07-11T20:21:00Z" w16du:dateUtc="2024-07-11T10:21:00Z">
              <w:rPr/>
            </w:rPrChange>
          </w:rPr>
          <w:t>(</w:t>
        </w:r>
        <w:r w:rsidRPr="002F29E5">
          <w:rPr>
            <w:i/>
            <w:iCs/>
            <w:sz w:val="20"/>
            <w:rPrChange w:id="498" w:author="Philip Hawkes" w:date="2024-07-11T20:21:00Z" w16du:dateUtc="2024-07-11T10:21:00Z">
              <w:rPr>
                <w:i/>
                <w:iCs/>
              </w:rPr>
            </w:rPrChange>
          </w:rPr>
          <w:t xml:space="preserve"> </w:t>
        </w:r>
        <w:proofErr w:type="spellStart"/>
        <w:r w:rsidRPr="002F29E5">
          <w:rPr>
            <w:i/>
            <w:iCs/>
            <w:sz w:val="20"/>
            <w:rPrChange w:id="499" w:author="Philip Hawkes" w:date="2024-07-11T20:21:00Z" w16du:dateUtc="2024-07-11T10:21:00Z">
              <w:rPr>
                <w:i/>
                <w:iCs/>
              </w:rPr>
            </w:rPrChange>
          </w:rPr>
          <w:t>tx</w:t>
        </w:r>
      </w:ins>
      <w:proofErr w:type="spellEnd"/>
      <w:proofErr w:type="gramEnd"/>
      <w:ins w:id="500" w:author="Philip Hawkes" w:date="2024-07-11T20:17:00Z" w16du:dateUtc="2024-07-11T10:17:00Z">
        <w:r w:rsidR="00052716" w:rsidRPr="002F29E5">
          <w:rPr>
            <w:sz w:val="20"/>
            <w:rPrChange w:id="501" w:author="Philip Hawkes" w:date="2024-07-11T20:21:00Z" w16du:dateUtc="2024-07-11T10:21:00Z">
              <w:rPr>
                <w:i/>
                <w:iCs/>
              </w:rPr>
            </w:rPrChange>
          </w:rPr>
          <w:t xml:space="preserve">, </w:t>
        </w:r>
        <w:proofErr w:type="spellStart"/>
        <w:r w:rsidR="00052716" w:rsidRPr="002F29E5">
          <w:rPr>
            <w:i/>
            <w:iCs/>
            <w:sz w:val="20"/>
            <w:rPrChange w:id="502" w:author="Philip Hawkes" w:date="2024-07-11T20:21:00Z" w16du:dateUtc="2024-07-11T10:21:00Z">
              <w:rPr>
                <w:i/>
                <w:iCs/>
              </w:rPr>
            </w:rPrChange>
          </w:rPr>
          <w:t>sns_index</w:t>
        </w:r>
        <w:proofErr w:type="spellEnd"/>
        <w:r w:rsidR="00052716" w:rsidRPr="002F29E5">
          <w:rPr>
            <w:sz w:val="20"/>
            <w:rPrChange w:id="503" w:author="Philip Hawkes" w:date="2024-07-11T20:21:00Z" w16du:dateUtc="2024-07-11T10:21:00Z">
              <w:rPr>
                <w:i/>
                <w:iCs/>
              </w:rPr>
            </w:rPrChange>
          </w:rPr>
          <w:t>,</w:t>
        </w:r>
        <w:r w:rsidR="00052716" w:rsidRPr="002F29E5">
          <w:rPr>
            <w:i/>
            <w:iCs/>
            <w:sz w:val="20"/>
            <w:rPrChange w:id="504" w:author="Philip Hawkes" w:date="2024-07-11T20:21:00Z" w16du:dateUtc="2024-07-11T10:21:00Z">
              <w:rPr>
                <w:i/>
                <w:iCs/>
              </w:rPr>
            </w:rPrChange>
          </w:rPr>
          <w:t xml:space="preserve"> </w:t>
        </w:r>
        <w:proofErr w:type="spellStart"/>
        <w:r w:rsidR="00052716" w:rsidRPr="002F29E5">
          <w:rPr>
            <w:i/>
            <w:iCs/>
            <w:sz w:val="20"/>
            <w:rPrChange w:id="505" w:author="Philip Hawkes" w:date="2024-07-11T20:21:00Z" w16du:dateUtc="2024-07-11T10:21:00Z">
              <w:rPr>
                <w:i/>
                <w:iCs/>
              </w:rPr>
            </w:rPrChange>
          </w:rPr>
          <w:t>ctr_index</w:t>
        </w:r>
      </w:ins>
      <w:proofErr w:type="spellEnd"/>
      <w:ins w:id="506" w:author="Philip Hawkes" w:date="2024-07-11T20:16:00Z" w16du:dateUtc="2024-07-11T10:16:00Z">
        <w:r w:rsidRPr="002F29E5">
          <w:rPr>
            <w:sz w:val="20"/>
            <w:rPrChange w:id="507" w:author="Philip Hawkes" w:date="2024-07-11T20:21:00Z" w16du:dateUtc="2024-07-11T10:21:00Z">
              <w:rPr/>
            </w:rPrChange>
          </w:rPr>
          <w:t xml:space="preserve"> )</w:t>
        </w:r>
        <w:r w:rsidRPr="002F29E5">
          <w:rPr>
            <w:sz w:val="20"/>
            <w:rPrChange w:id="508" w:author="Philip Hawkes" w:date="2024-07-11T20:21:00Z" w16du:dateUtc="2024-07-11T10:21:00Z">
              <w:rPr/>
            </w:rPrChange>
          </w:rPr>
          <w:tab/>
        </w:r>
      </w:ins>
      <w:ins w:id="509" w:author="Philip Hawkes" w:date="2024-07-11T20:21:00Z" w16du:dateUtc="2024-07-11T10:21:00Z">
        <w:r w:rsidR="002F29E5" w:rsidRPr="002F29E5">
          <w:rPr>
            <w:sz w:val="20"/>
            <w:rPrChange w:id="510" w:author="Philip Hawkes" w:date="2024-07-11T20:21:00Z" w16du:dateUtc="2024-07-11T10:21:00Z">
              <w:rPr/>
            </w:rPrChange>
          </w:rPr>
          <w:t xml:space="preserve">is the value of </w:t>
        </w:r>
      </w:ins>
      <w:proofErr w:type="spellStart"/>
      <w:ins w:id="511" w:author="Philip Hawkes" w:date="2024-07-11T20:16:00Z" w16du:dateUtc="2024-07-11T10:16:00Z">
        <w:r w:rsidRPr="002F29E5">
          <w:rPr>
            <w:sz w:val="20"/>
            <w:rPrChange w:id="512" w:author="Philip Hawkes" w:date="2024-07-11T20:21:00Z" w16du:dateUtc="2024-07-11T10:21:00Z">
              <w:rPr/>
            </w:rPrChange>
          </w:rPr>
          <w:t>EDP_</w:t>
        </w:r>
      </w:ins>
      <w:ins w:id="513" w:author="Philip Hawkes" w:date="2024-07-11T20:17:00Z" w16du:dateUtc="2024-07-11T10:17:00Z">
        <w:r w:rsidR="00052716" w:rsidRPr="002F29E5">
          <w:rPr>
            <w:sz w:val="20"/>
          </w:rPr>
          <w:t>S</w:t>
        </w:r>
      </w:ins>
      <w:ins w:id="514" w:author="Philip Hawkes" w:date="2024-07-11T20:16:00Z" w16du:dateUtc="2024-07-11T10:16:00Z">
        <w:r w:rsidRPr="002F29E5">
          <w:rPr>
            <w:sz w:val="20"/>
            <w:rPrChange w:id="515" w:author="Philip Hawkes" w:date="2024-07-11T20:21:00Z" w16du:dateUtc="2024-07-11T10:21:00Z">
              <w:rPr/>
            </w:rPrChange>
          </w:rPr>
          <w:t>N_offset</w:t>
        </w:r>
        <w:proofErr w:type="spellEnd"/>
        <w:r w:rsidRPr="002F29E5">
          <w:rPr>
            <w:sz w:val="20"/>
            <w:rPrChange w:id="516" w:author="Philip Hawkes" w:date="2024-07-11T20:21:00Z" w16du:dateUtc="2024-07-11T10:21:00Z">
              <w:rPr/>
            </w:rPrChange>
          </w:rPr>
          <w:t xml:space="preserve"> used for frames transmitted by </w:t>
        </w:r>
        <w:proofErr w:type="spellStart"/>
        <w:r w:rsidRPr="002F29E5">
          <w:rPr>
            <w:i/>
            <w:iCs/>
            <w:sz w:val="20"/>
            <w:rPrChange w:id="517" w:author="Philip Hawkes" w:date="2024-07-11T20:21:00Z" w16du:dateUtc="2024-07-11T10:21:00Z">
              <w:rPr>
                <w:i/>
                <w:iCs/>
              </w:rPr>
            </w:rPrChange>
          </w:rPr>
          <w:t>tx</w:t>
        </w:r>
      </w:ins>
      <w:proofErr w:type="spellEnd"/>
      <w:ins w:id="518" w:author="Philip Hawkes" w:date="2024-07-11T20:17:00Z" w16du:dateUtc="2024-07-11T10:17:00Z">
        <w:r w:rsidR="008049E5" w:rsidRPr="002F29E5">
          <w:rPr>
            <w:sz w:val="20"/>
          </w:rPr>
          <w:t xml:space="preserve"> using </w:t>
        </w:r>
      </w:ins>
      <w:ins w:id="519" w:author="Philip Hawkes" w:date="2024-07-11T20:20:00Z" w16du:dateUtc="2024-07-11T10:20:00Z">
        <w:r w:rsidR="005940E7" w:rsidRPr="002F29E5">
          <w:rPr>
            <w:sz w:val="20"/>
          </w:rPr>
          <w:t xml:space="preserve">the </w:t>
        </w:r>
      </w:ins>
      <w:ins w:id="520" w:author="Philip Hawkes" w:date="2024-07-11T20:18:00Z" w16du:dateUtc="2024-07-11T10:18:00Z">
        <w:r w:rsidR="008049E5" w:rsidRPr="002F29E5">
          <w:rPr>
            <w:sz w:val="20"/>
          </w:rPr>
          <w:t>counter</w:t>
        </w:r>
        <w:r w:rsidR="00A47304" w:rsidRPr="002F29E5">
          <w:rPr>
            <w:sz w:val="20"/>
          </w:rPr>
          <w:t xml:space="preserve"> identified by </w:t>
        </w:r>
        <w:proofErr w:type="spellStart"/>
        <w:r w:rsidR="00A47304" w:rsidRPr="002F29E5">
          <w:rPr>
            <w:i/>
            <w:iCs/>
            <w:sz w:val="20"/>
          </w:rPr>
          <w:t>ctr_index</w:t>
        </w:r>
        <w:proofErr w:type="spellEnd"/>
        <w:r w:rsidR="00A47304" w:rsidRPr="002F29E5">
          <w:rPr>
            <w:sz w:val="20"/>
          </w:rPr>
          <w:t xml:space="preserve"> in </w:t>
        </w:r>
      </w:ins>
      <w:ins w:id="521" w:author="Philip Hawkes" w:date="2024-07-11T20:17:00Z" w16du:dateUtc="2024-07-11T10:17:00Z">
        <w:r w:rsidR="008049E5" w:rsidRPr="002F29E5">
          <w:rPr>
            <w:sz w:val="20"/>
          </w:rPr>
          <w:t>the sequence number space</w:t>
        </w:r>
      </w:ins>
      <w:ins w:id="522" w:author="Philip Hawkes" w:date="2024-07-11T20:18:00Z" w16du:dateUtc="2024-07-11T10:18:00Z">
        <w:r w:rsidR="00A47304" w:rsidRPr="002F29E5">
          <w:rPr>
            <w:sz w:val="20"/>
          </w:rPr>
          <w:t xml:space="preserve"> identified by </w:t>
        </w:r>
        <w:proofErr w:type="spellStart"/>
        <w:r w:rsidR="00A47304" w:rsidRPr="002F29E5">
          <w:rPr>
            <w:i/>
            <w:iCs/>
            <w:sz w:val="20"/>
          </w:rPr>
          <w:t>sns_i</w:t>
        </w:r>
      </w:ins>
      <w:ins w:id="523" w:author="Philip Hawkes" w:date="2024-07-11T20:51:00Z" w16du:dateUtc="2024-07-11T10:51:00Z">
        <w:r w:rsidR="006B1BF2">
          <w:rPr>
            <w:i/>
            <w:iCs/>
            <w:sz w:val="20"/>
          </w:rPr>
          <w:t>d</w:t>
        </w:r>
      </w:ins>
      <w:proofErr w:type="spellEnd"/>
    </w:p>
    <w:p w14:paraId="7C4E7901" w14:textId="0B7A7A3E" w:rsidR="00032B40" w:rsidRPr="00052716" w:rsidDel="00BA1E22" w:rsidRDefault="00167937" w:rsidP="003F56B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del w:id="524" w:author="Philip Hawkes" w:date="2024-07-08T18:34:00Z" w16du:dateUtc="2024-07-08T08:34:00Z"/>
          <w:sz w:val="20"/>
        </w:rPr>
      </w:pPr>
      <w:proofErr w:type="spellStart"/>
      <w:ins w:id="525" w:author="Philip Hawkes" w:date="2024-07-11T16:55:00Z" w16du:dateUtc="2024-07-11T06:55:00Z">
        <w:r w:rsidRPr="002F29E5">
          <w:rPr>
            <w:i/>
            <w:iCs/>
            <w:sz w:val="20"/>
          </w:rPr>
          <w:t>ctr_</w:t>
        </w:r>
      </w:ins>
      <w:ins w:id="526" w:author="Philip Hawkes" w:date="2024-07-08T18:33:00Z" w16du:dateUtc="2024-07-08T08:33:00Z">
        <w:r w:rsidR="000E0249" w:rsidRPr="002F29E5">
          <w:rPr>
            <w:i/>
            <w:iCs/>
            <w:sz w:val="20"/>
            <w:rPrChange w:id="527" w:author="Philip Hawkes" w:date="2024-07-11T20:21:00Z" w16du:dateUtc="2024-07-11T10:21:00Z">
              <w:rPr>
                <w:sz w:val="20"/>
              </w:rPr>
            </w:rPrChange>
          </w:rPr>
          <w:t>size</w:t>
        </w:r>
        <w:proofErr w:type="spellEnd"/>
        <w:r w:rsidR="000E0249" w:rsidRPr="002F29E5">
          <w:rPr>
            <w:sz w:val="20"/>
          </w:rPr>
          <w:tab/>
          <w:t xml:space="preserve">is the </w:t>
        </w:r>
      </w:ins>
      <w:ins w:id="528" w:author="Philip Hawkes" w:date="2024-07-08T18:34:00Z" w16du:dateUtc="2024-07-08T08:34:00Z">
        <w:r w:rsidR="00912CE8" w:rsidRPr="002F29E5">
          <w:rPr>
            <w:sz w:val="20"/>
          </w:rPr>
          <w:t>number of bits in the</w:t>
        </w:r>
      </w:ins>
      <w:ins w:id="529" w:author="Philip Hawkes" w:date="2024-07-08T18:33:00Z" w16du:dateUtc="2024-07-08T08:33:00Z">
        <w:r w:rsidR="000E0249" w:rsidRPr="002F29E5">
          <w:rPr>
            <w:sz w:val="20"/>
          </w:rPr>
          <w:t xml:space="preserve"> counters </w:t>
        </w:r>
      </w:ins>
      <w:ins w:id="530" w:author="Philip Hawkes" w:date="2024-07-08T18:34:00Z" w16du:dateUtc="2024-07-08T08:34:00Z">
        <w:r w:rsidR="005C75FD" w:rsidRPr="002F29E5">
          <w:rPr>
            <w:sz w:val="20"/>
          </w:rPr>
          <w:t>of</w:t>
        </w:r>
      </w:ins>
      <w:ins w:id="531" w:author="Philip Hawkes" w:date="2024-07-08T18:33:00Z" w16du:dateUtc="2024-07-08T08:33:00Z">
        <w:r w:rsidR="000E0249" w:rsidRPr="002F29E5">
          <w:rPr>
            <w:sz w:val="20"/>
          </w:rPr>
          <w:t xml:space="preserve"> the sequence</w:t>
        </w:r>
        <w:r w:rsidR="000E0249" w:rsidRPr="00052716">
          <w:rPr>
            <w:sz w:val="20"/>
          </w:rPr>
          <w:t xml:space="preserve"> number space </w:t>
        </w:r>
      </w:ins>
    </w:p>
    <w:p w14:paraId="4C05A910" w14:textId="3B1BE201" w:rsidR="009C3F00" w:rsidRPr="009C3F00" w:rsidRDefault="00012D15">
      <w:pPr>
        <w:pStyle w:val="T"/>
        <w:spacing w:before="220" w:line="260" w:lineRule="atLeast"/>
        <w:rPr>
          <w:ins w:id="532" w:author="Philip Hawkes" w:date="2024-07-11T20:28:00Z" w16du:dateUtc="2024-07-11T10:28:00Z"/>
          <w:rFonts w:ascii="TimesNewRoman,BoldItalic" w:hAnsi="TimesNewRoman,BoldItalic" w:cs="TimesNewRoman,BoldItalic"/>
          <w:b/>
          <w:bCs/>
          <w:i/>
          <w:iCs/>
          <w:w w:val="100"/>
          <w:sz w:val="22"/>
          <w:szCs w:val="22"/>
          <w:rPrChange w:id="533" w:author="Philip Hawkes" w:date="2024-07-11T20:28:00Z" w16du:dateUtc="2024-07-11T10:28:00Z">
            <w:rPr>
              <w:ins w:id="534" w:author="Philip Hawkes" w:date="2024-07-11T20:28:00Z" w16du:dateUtc="2024-07-11T10:28:00Z"/>
              <w:w w:val="100"/>
            </w:rPr>
          </w:rPrChange>
        </w:rPr>
        <w:pPrChange w:id="535" w:author="Philip Hawkes" w:date="2024-07-11T20:28:00Z" w16du:dateUtc="2024-07-11T10:28:00Z">
          <w:pPr>
            <w:pStyle w:val="T"/>
            <w:spacing w:before="0"/>
          </w:pPr>
        </w:pPrChange>
      </w:pPr>
      <w:ins w:id="536" w:author="Philip Hawkes" w:date="2024-07-11T20:25:00Z" w16du:dateUtc="2024-07-11T10:25:00Z">
        <w:r>
          <w:rPr>
            <w:szCs w:val="18"/>
          </w:rPr>
          <w:t>Table</w:t>
        </w:r>
        <w:r w:rsidR="00D04749">
          <w:rPr>
            <w:szCs w:val="18"/>
          </w:rPr>
          <w:t xml:space="preserve"> 10-x</w:t>
        </w:r>
      </w:ins>
      <w:ins w:id="537" w:author="Philip Hawkes" w:date="2024-07-11T20:26:00Z" w16du:dateUtc="2024-07-11T10:26:00Z">
        <w:r w:rsidR="00D04749">
          <w:rPr>
            <w:szCs w:val="18"/>
          </w:rPr>
          <w:t xml:space="preserve"> provides t</w:t>
        </w:r>
      </w:ins>
      <w:ins w:id="538" w:author="Philip Hawkes" w:date="2024-07-11T20:24:00Z" w16du:dateUtc="2024-07-11T10:24:00Z">
        <w:r w:rsidR="00BB3DB2" w:rsidRPr="009C3F00">
          <w:rPr>
            <w:szCs w:val="18"/>
          </w:rPr>
          <w:t>he</w:t>
        </w:r>
      </w:ins>
      <w:ins w:id="539" w:author="Philip Hawkes" w:date="2024-07-11T20:25:00Z" w16du:dateUtc="2024-07-11T10:25:00Z">
        <w:r>
          <w:rPr>
            <w:szCs w:val="18"/>
          </w:rPr>
          <w:t xml:space="preserve"> values of </w:t>
        </w:r>
        <w:proofErr w:type="spellStart"/>
        <w:r w:rsidRPr="002F29E5">
          <w:rPr>
            <w:i/>
            <w:iCs/>
          </w:rPr>
          <w:t>ctr_</w:t>
        </w:r>
      </w:ins>
      <w:ins w:id="540" w:author="Philip Hawkes" w:date="2024-07-11T20:35:00Z" w16du:dateUtc="2024-07-11T10:35:00Z">
        <w:r w:rsidR="001C4B81">
          <w:rPr>
            <w:i/>
            <w:iCs/>
          </w:rPr>
          <w:t>num</w:t>
        </w:r>
      </w:ins>
      <w:proofErr w:type="spellEnd"/>
      <w:ins w:id="541" w:author="Philip Hawkes" w:date="2024-07-11T20:25:00Z" w16du:dateUtc="2024-07-11T10:25:00Z">
        <w:r>
          <w:rPr>
            <w:i/>
            <w:iCs/>
          </w:rPr>
          <w:t xml:space="preserve"> </w:t>
        </w:r>
        <w:r w:rsidRPr="00012D15">
          <w:rPr>
            <w:rPrChange w:id="542" w:author="Philip Hawkes" w:date="2024-07-11T20:25:00Z" w16du:dateUtc="2024-07-11T10:25:00Z">
              <w:rPr>
                <w:i/>
                <w:iCs/>
              </w:rPr>
            </w:rPrChange>
          </w:rPr>
          <w:t>and</w:t>
        </w:r>
        <w:r>
          <w:rPr>
            <w:i/>
            <w:iCs/>
          </w:rPr>
          <w:t xml:space="preserve"> </w:t>
        </w:r>
        <w:proofErr w:type="spellStart"/>
        <w:r w:rsidRPr="002F29E5">
          <w:rPr>
            <w:i/>
            <w:iCs/>
          </w:rPr>
          <w:t>ctr_</w:t>
        </w:r>
      </w:ins>
      <w:ins w:id="543" w:author="Philip Hawkes" w:date="2024-07-11T20:35:00Z" w16du:dateUtc="2024-07-11T10:35:00Z">
        <w:r w:rsidR="001C4B81">
          <w:rPr>
            <w:i/>
            <w:iCs/>
          </w:rPr>
          <w:t>size</w:t>
        </w:r>
      </w:ins>
      <w:proofErr w:type="spellEnd"/>
      <w:ins w:id="544" w:author="Philip Hawkes" w:date="2024-07-11T20:26:00Z" w16du:dateUtc="2024-07-11T10:26:00Z">
        <w:r w:rsidR="00D04749">
          <w:t xml:space="preserve"> for the sequence number spaces</w:t>
        </w:r>
      </w:ins>
      <w:ins w:id="545" w:author="Philip Hawkes" w:date="2024-07-11T20:27:00Z" w16du:dateUtc="2024-07-11T10:27:00Z">
        <w:r w:rsidR="00F33E57">
          <w:t xml:space="preserve"> defined in Table 10-5 (Transmitter sequence number spaces)</w:t>
        </w:r>
      </w:ins>
    </w:p>
    <w:p w14:paraId="28B79150" w14:textId="6C57B8ED" w:rsidR="00BA1E22" w:rsidRPr="0029404E" w:rsidRDefault="009C3F00">
      <w:pPr>
        <w:pStyle w:val="TableTitle"/>
        <w:rPr>
          <w:ins w:id="546" w:author="Philip Hawkes" w:date="2024-07-11T20:26:00Z" w16du:dateUtc="2024-07-11T10:26:00Z"/>
          <w:i/>
          <w:iCs/>
          <w:sz w:val="24"/>
          <w:szCs w:val="24"/>
          <w:rPrChange w:id="547" w:author="Philip Hawkes" w:date="2024-07-11T20:45:00Z" w16du:dateUtc="2024-07-11T10:45:00Z">
            <w:rPr>
              <w:ins w:id="548" w:author="Philip Hawkes" w:date="2024-07-11T20:26:00Z" w16du:dateUtc="2024-07-11T10:26:00Z"/>
            </w:rPr>
          </w:rPrChange>
        </w:rPr>
        <w:pPrChange w:id="549" w:author="Philip Hawkes" w:date="2024-07-11T20:28:00Z" w16du:dateUtc="2024-07-11T10:28:00Z">
          <w:pPr/>
        </w:pPrChange>
      </w:pPr>
      <w:bookmarkStart w:id="550" w:name="RTF33343838333a205461626c65"/>
      <w:ins w:id="551" w:author="Philip Hawkes" w:date="2024-07-11T20:28:00Z" w16du:dateUtc="2024-07-11T10:28:00Z">
        <w:r>
          <w:rPr>
            <w:w w:val="100"/>
          </w:rPr>
          <w:t>Table 10</w:t>
        </w:r>
        <w:r w:rsidR="00B159AA">
          <w:rPr>
            <w:w w:val="100"/>
          </w:rPr>
          <w:t>-</w:t>
        </w:r>
        <w:r>
          <w:rPr>
            <w:w w:val="100"/>
          </w:rPr>
          <w:t>x</w:t>
        </w:r>
      </w:ins>
      <w:ins w:id="552" w:author="Philip Hawkes" w:date="2024-07-11T20:29:00Z" w16du:dateUtc="2024-07-11T10:29:00Z">
        <w:r w:rsidR="00B159AA">
          <w:rPr>
            <w:w w:val="100"/>
          </w:rPr>
          <w:t xml:space="preserve"> </w:t>
        </w:r>
      </w:ins>
      <w:bookmarkEnd w:id="550"/>
      <w:ins w:id="553" w:author="Philip Hawkes" w:date="2024-07-11T20:45:00Z" w16du:dateUtc="2024-07-11T10:45:00Z">
        <w:r w:rsidR="0029404E">
          <w:rPr>
            <w:w w:val="100"/>
          </w:rPr>
          <w:t xml:space="preserve">Sequence Number values for </w:t>
        </w:r>
        <w:proofErr w:type="spellStart"/>
        <w:r w:rsidR="0029404E">
          <w:rPr>
            <w:i/>
            <w:iCs/>
            <w:w w:val="100"/>
          </w:rPr>
          <w:t>ctr_num</w:t>
        </w:r>
        <w:proofErr w:type="spellEnd"/>
        <w:r w:rsidR="0029404E">
          <w:rPr>
            <w:w w:val="100"/>
          </w:rPr>
          <w:t xml:space="preserve"> and </w:t>
        </w:r>
        <w:proofErr w:type="spellStart"/>
        <w:r w:rsidR="0029404E">
          <w:rPr>
            <w:i/>
            <w:iCs/>
            <w:w w:val="100"/>
          </w:rPr>
          <w:t>ctr_size</w:t>
        </w:r>
      </w:ins>
      <w:proofErr w:type="spellEnd"/>
    </w:p>
    <w:p w14:paraId="7D2C3EC8" w14:textId="77777777" w:rsidR="00F20867" w:rsidRDefault="00F20867" w:rsidP="00BA1E22">
      <w:pPr>
        <w:rPr>
          <w:ins w:id="554" w:author="Philip Hawkes" w:date="2024-07-11T20:26:00Z" w16du:dateUtc="2024-07-11T10:26:00Z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555" w:author="Philip Hawkes" w:date="2024-07-11T20:41:00Z" w16du:dateUtc="2024-07-11T10:4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15"/>
        <w:gridCol w:w="4680"/>
        <w:gridCol w:w="1350"/>
        <w:gridCol w:w="1705"/>
        <w:tblGridChange w:id="556">
          <w:tblGrid>
            <w:gridCol w:w="1157"/>
            <w:gridCol w:w="458"/>
            <w:gridCol w:w="3330"/>
            <w:gridCol w:w="990"/>
            <w:gridCol w:w="360"/>
            <w:gridCol w:w="630"/>
            <w:gridCol w:w="720"/>
            <w:gridCol w:w="1705"/>
          </w:tblGrid>
        </w:tblGridChange>
      </w:tblGrid>
      <w:tr w:rsidR="00C311E6" w:rsidRPr="0061111F" w14:paraId="22419B5D" w14:textId="77777777" w:rsidTr="00C311E6">
        <w:trPr>
          <w:ins w:id="557" w:author="Philip Hawkes" w:date="2024-07-11T20:26:00Z"/>
          <w:trPrChange w:id="558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559" w:author="Philip Hawkes" w:date="2024-07-11T20:41:00Z" w16du:dateUtc="2024-07-11T10:41:00Z">
              <w:tcPr>
                <w:tcW w:w="1157" w:type="dxa"/>
              </w:tcPr>
            </w:tcPrChange>
          </w:tcPr>
          <w:p w14:paraId="1F6684B3" w14:textId="574FBC9F" w:rsidR="00C311E6" w:rsidRPr="0061111F" w:rsidRDefault="00C311E6">
            <w:pPr>
              <w:jc w:val="center"/>
              <w:rPr>
                <w:ins w:id="560" w:author="Philip Hawkes" w:date="2024-07-11T20:26:00Z" w16du:dateUtc="2024-07-11T10:26:00Z"/>
                <w:rFonts w:ascii="Times New Roman" w:hAnsi="Times New Roman" w:cs="Times New Roman"/>
                <w:b/>
                <w:bCs/>
                <w:sz w:val="20"/>
                <w:szCs w:val="18"/>
                <w:rPrChange w:id="561" w:author="Philip Hawkes" w:date="2024-07-11T20:42:00Z" w16du:dateUtc="2024-07-11T10:42:00Z">
                  <w:rPr>
                    <w:ins w:id="562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63" w:author="Philip Hawkes" w:date="2024-07-11T20:30:00Z" w16du:dateUtc="2024-07-11T10:30:00Z">
                <w:pPr/>
              </w:pPrChange>
            </w:pPr>
            <w:ins w:id="564" w:author="Philip Hawkes" w:date="2024-07-11T20:27:00Z" w16du:dateUtc="2024-07-11T10:27:00Z">
              <w:r w:rsidRPr="0061111F">
                <w:rPr>
                  <w:b/>
                  <w:bCs/>
                  <w:sz w:val="20"/>
                  <w:szCs w:val="18"/>
                  <w:rPrChange w:id="565" w:author="Philip Hawkes" w:date="2024-07-11T20:42:00Z" w16du:dateUtc="2024-07-11T10:42:00Z">
                    <w:rPr>
                      <w:sz w:val="20"/>
                      <w:szCs w:val="18"/>
                    </w:rPr>
                  </w:rPrChange>
                </w:rPr>
                <w:t>Sequence</w:t>
              </w:r>
            </w:ins>
            <w:ins w:id="566" w:author="Philip Hawkes" w:date="2024-07-11T20:29:00Z" w16du:dateUtc="2024-07-11T10:29:00Z">
              <w:r w:rsidRPr="0061111F">
                <w:rPr>
                  <w:rFonts w:ascii="Times New Roman" w:hAnsi="Times New Roman" w:cs="Times New Roman"/>
                  <w:b/>
                  <w:bCs/>
                  <w:sz w:val="20"/>
                  <w:szCs w:val="18"/>
                </w:rPr>
                <w:t xml:space="preserve"> Number Space Identifier</w:t>
              </w:r>
            </w:ins>
          </w:p>
        </w:tc>
        <w:tc>
          <w:tcPr>
            <w:tcW w:w="4680" w:type="dxa"/>
            <w:tcPrChange w:id="567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3AFD8C7D" w14:textId="77A2360F" w:rsidR="00C311E6" w:rsidRPr="0061111F" w:rsidRDefault="00C311E6">
            <w:pPr>
              <w:jc w:val="center"/>
              <w:rPr>
                <w:ins w:id="568" w:author="Philip Hawkes" w:date="2024-07-11T20:26:00Z" w16du:dateUtc="2024-07-11T10:26:00Z"/>
                <w:rFonts w:ascii="Times New Roman" w:hAnsi="Times New Roman" w:cs="Times New Roman"/>
                <w:b/>
                <w:bCs/>
                <w:sz w:val="20"/>
                <w:szCs w:val="18"/>
                <w:rPrChange w:id="569" w:author="Philip Hawkes" w:date="2024-07-11T20:42:00Z" w16du:dateUtc="2024-07-11T10:42:00Z">
                  <w:rPr>
                    <w:ins w:id="570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71" w:author="Philip Hawkes" w:date="2024-07-11T20:30:00Z" w16du:dateUtc="2024-07-11T10:30:00Z">
                <w:pPr/>
              </w:pPrChange>
            </w:pPr>
            <w:ins w:id="572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b/>
                  <w:bCs/>
                  <w:sz w:val="20"/>
                  <w:szCs w:val="18"/>
                </w:rPr>
                <w:t>Sequence Number Space</w:t>
              </w:r>
            </w:ins>
          </w:p>
        </w:tc>
        <w:tc>
          <w:tcPr>
            <w:tcW w:w="1350" w:type="dxa"/>
            <w:tcPrChange w:id="573" w:author="Philip Hawkes" w:date="2024-07-11T20:41:00Z" w16du:dateUtc="2024-07-11T10:41:00Z">
              <w:tcPr>
                <w:tcW w:w="990" w:type="dxa"/>
              </w:tcPr>
            </w:tcPrChange>
          </w:tcPr>
          <w:p w14:paraId="2C035980" w14:textId="66226199" w:rsidR="00C311E6" w:rsidRPr="0061111F" w:rsidRDefault="00C311E6">
            <w:pPr>
              <w:jc w:val="center"/>
              <w:rPr>
                <w:ins w:id="574" w:author="Philip Hawkes" w:date="2024-07-11T20:26:00Z" w16du:dateUtc="2024-07-11T10:26:00Z"/>
                <w:rFonts w:ascii="Times New Roman" w:hAnsi="Times New Roman" w:cs="Times New Roman"/>
                <w:b/>
                <w:bCs/>
                <w:sz w:val="20"/>
                <w:szCs w:val="18"/>
                <w:rPrChange w:id="575" w:author="Philip Hawkes" w:date="2024-07-11T20:42:00Z" w16du:dateUtc="2024-07-11T10:42:00Z">
                  <w:rPr>
                    <w:ins w:id="576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77" w:author="Philip Hawkes" w:date="2024-07-11T20:30:00Z" w16du:dateUtc="2024-07-11T10:30:00Z">
                <w:pPr/>
              </w:pPrChange>
            </w:pPr>
            <w:proofErr w:type="spellStart"/>
            <w:ins w:id="578" w:author="Philip Hawkes" w:date="2024-07-11T20:34:00Z" w16du:dateUtc="2024-07-11T10:34:00Z">
              <w:r w:rsidRPr="0061111F">
                <w:rPr>
                  <w:i/>
                  <w:iCs/>
                  <w:sz w:val="20"/>
                </w:rPr>
                <w:t>ctr_</w:t>
              </w:r>
            </w:ins>
            <w:ins w:id="579" w:author="Philip Hawkes" w:date="2024-07-11T20:35:00Z" w16du:dateUtc="2024-07-11T10:35:00Z">
              <w:r w:rsidRPr="0061111F">
                <w:rPr>
                  <w:i/>
                  <w:iCs/>
                  <w:sz w:val="20"/>
                </w:rPr>
                <w:t>num</w:t>
              </w:r>
            </w:ins>
            <w:proofErr w:type="spellEnd"/>
          </w:p>
        </w:tc>
        <w:tc>
          <w:tcPr>
            <w:tcW w:w="1705" w:type="dxa"/>
            <w:tcPrChange w:id="580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166747FF" w14:textId="13B672C1" w:rsidR="00C311E6" w:rsidRPr="0061111F" w:rsidRDefault="00C311E6" w:rsidP="00F20845">
            <w:pPr>
              <w:jc w:val="center"/>
              <w:rPr>
                <w:ins w:id="581" w:author="Philip Hawkes" w:date="2024-07-11T20:38:00Z" w16du:dateUtc="2024-07-11T10:38:00Z"/>
                <w:rFonts w:ascii="Times New Roman" w:hAnsi="Times New Roman" w:cs="Times New Roman"/>
                <w:sz w:val="20"/>
                <w:rPrChange w:id="582" w:author="Philip Hawkes" w:date="2024-07-11T20:42:00Z" w16du:dateUtc="2024-07-11T10:42:00Z">
                  <w:rPr>
                    <w:ins w:id="583" w:author="Philip Hawkes" w:date="2024-07-11T20:38:00Z" w16du:dateUtc="2024-07-11T10:38:00Z"/>
                    <w:i/>
                    <w:iCs/>
                    <w:sz w:val="20"/>
                  </w:rPr>
                </w:rPrChange>
              </w:rPr>
            </w:pPr>
            <w:proofErr w:type="spellStart"/>
            <w:ins w:id="584" w:author="Philip Hawkes" w:date="2024-07-11T20:38:00Z" w16du:dateUtc="2024-07-11T10:38:00Z">
              <w:r w:rsidRPr="0061111F">
                <w:rPr>
                  <w:i/>
                  <w:iCs/>
                  <w:sz w:val="20"/>
                </w:rPr>
                <w:t>ctr_size</w:t>
              </w:r>
            </w:ins>
            <w:proofErr w:type="spellEnd"/>
            <w:ins w:id="585" w:author="Philip Hawkes" w:date="2024-07-11T20:41:00Z" w16du:dateUtc="2024-07-11T10:41:00Z">
              <w:r w:rsidR="00123C1A" w:rsidRPr="0061111F">
                <w:rPr>
                  <w:sz w:val="20"/>
                </w:rPr>
                <w:t xml:space="preserve"> </w:t>
              </w:r>
            </w:ins>
            <w:ins w:id="586" w:author="Philip Hawkes" w:date="2024-07-11T20:42:00Z" w16du:dateUtc="2024-07-11T10:42:00Z">
              <w:r w:rsidR="00123C1A" w:rsidRPr="0061111F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ins>
            <w:ins w:id="587" w:author="Philip Hawkes" w:date="2024-07-11T20:41:00Z" w16du:dateUtc="2024-07-11T10:41:00Z">
              <w:r w:rsidR="00123C1A" w:rsidRPr="0061111F">
                <w:rPr>
                  <w:sz w:val="20"/>
                </w:rPr>
                <w:t>(in bits)</w:t>
              </w:r>
            </w:ins>
          </w:p>
        </w:tc>
      </w:tr>
      <w:tr w:rsidR="00C311E6" w:rsidRPr="0061111F" w14:paraId="1EA7B33E" w14:textId="2AE27640" w:rsidTr="00C311E6">
        <w:trPr>
          <w:ins w:id="588" w:author="Philip Hawkes" w:date="2024-07-11T20:26:00Z"/>
          <w:trPrChange w:id="589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590" w:author="Philip Hawkes" w:date="2024-07-11T20:41:00Z" w16du:dateUtc="2024-07-11T10:41:00Z">
              <w:tcPr>
                <w:tcW w:w="1157" w:type="dxa"/>
              </w:tcPr>
            </w:tcPrChange>
          </w:tcPr>
          <w:p w14:paraId="24F92193" w14:textId="2C5152EE" w:rsidR="00C311E6" w:rsidRPr="0061111F" w:rsidRDefault="00C311E6" w:rsidP="00BA1E22">
            <w:pPr>
              <w:rPr>
                <w:ins w:id="591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92" w:author="Philip Hawkes" w:date="2024-07-11T20:42:00Z" w16du:dateUtc="2024-07-11T10:42:00Z">
                  <w:rPr>
                    <w:ins w:id="593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594" w:author="Philip Hawkes" w:date="2024-07-11T20:30:00Z" w16du:dateUtc="2024-07-11T10:30:00Z">
              <w:r w:rsidRPr="0061111F">
                <w:rPr>
                  <w:sz w:val="20"/>
                  <w:szCs w:val="18"/>
                </w:rPr>
                <w:t>SNS1</w:t>
              </w:r>
            </w:ins>
          </w:p>
        </w:tc>
        <w:tc>
          <w:tcPr>
            <w:tcW w:w="4680" w:type="dxa"/>
            <w:tcPrChange w:id="595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0489D3FB" w14:textId="0A481C7B" w:rsidR="00C311E6" w:rsidRPr="0061111F" w:rsidRDefault="00C311E6">
            <w:pPr>
              <w:jc w:val="left"/>
              <w:rPr>
                <w:ins w:id="596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597" w:author="Philip Hawkes" w:date="2024-07-11T20:42:00Z" w16du:dateUtc="2024-07-11T10:42:00Z">
                  <w:rPr>
                    <w:ins w:id="598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599" w:author="Philip Hawkes" w:date="2024-07-11T20:32:00Z" w16du:dateUtc="2024-07-11T10:32:00Z">
                <w:pPr/>
              </w:pPrChange>
            </w:pPr>
            <w:ins w:id="600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Baseline</w:t>
              </w:r>
            </w:ins>
          </w:p>
        </w:tc>
        <w:tc>
          <w:tcPr>
            <w:tcW w:w="3055" w:type="dxa"/>
            <w:gridSpan w:val="2"/>
            <w:tcPrChange w:id="601" w:author="Philip Hawkes" w:date="2024-07-11T20:41:00Z" w16du:dateUtc="2024-07-11T10:41:00Z">
              <w:tcPr>
                <w:tcW w:w="1980" w:type="dxa"/>
                <w:gridSpan w:val="3"/>
              </w:tcPr>
            </w:tcPrChange>
          </w:tcPr>
          <w:p w14:paraId="31BB2689" w14:textId="745AFDBD" w:rsidR="00C311E6" w:rsidRPr="0061111F" w:rsidRDefault="00C311E6" w:rsidP="00BA1E22">
            <w:pPr>
              <w:rPr>
                <w:ins w:id="602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03" w:author="Philip Hawkes" w:date="2024-07-11T20:42:00Z" w16du:dateUtc="2024-07-11T10:42:00Z">
                  <w:rPr>
                    <w:ins w:id="604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605" w:author="Philip Hawkes" w:date="2024-07-11T20:38:00Z" w16du:dateUtc="2024-07-11T10:38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TBD</w:t>
              </w:r>
            </w:ins>
            <w:ins w:id="606" w:author="Philip Hawkes" w:date="2024-07-11T20:39:00Z" w16du:dateUtc="2024-07-11T10:39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if an offset is needed</w:t>
              </w:r>
            </w:ins>
            <w:ins w:id="607" w:author="Philip Hawkes" w:date="2024-07-11T20:40:00Z" w16du:dateUtc="2024-07-11T10:4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for SNS1</w:t>
              </w:r>
            </w:ins>
          </w:p>
        </w:tc>
      </w:tr>
      <w:tr w:rsidR="00C311E6" w:rsidRPr="0061111F" w14:paraId="4B3B0D1C" w14:textId="77777777" w:rsidTr="00C311E6">
        <w:trPr>
          <w:ins w:id="608" w:author="Philip Hawkes" w:date="2024-07-11T20:26:00Z"/>
          <w:trPrChange w:id="609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610" w:author="Philip Hawkes" w:date="2024-07-11T20:41:00Z" w16du:dateUtc="2024-07-11T10:41:00Z">
              <w:tcPr>
                <w:tcW w:w="1157" w:type="dxa"/>
              </w:tcPr>
            </w:tcPrChange>
          </w:tcPr>
          <w:p w14:paraId="77FA6FC2" w14:textId="7D5A7D0B" w:rsidR="00C311E6" w:rsidRPr="0061111F" w:rsidRDefault="00C311E6" w:rsidP="00F20845">
            <w:pPr>
              <w:rPr>
                <w:ins w:id="611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12" w:author="Philip Hawkes" w:date="2024-07-11T20:42:00Z" w16du:dateUtc="2024-07-11T10:42:00Z">
                  <w:rPr>
                    <w:ins w:id="613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614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SNS2</w:t>
              </w:r>
            </w:ins>
          </w:p>
        </w:tc>
        <w:tc>
          <w:tcPr>
            <w:tcW w:w="4680" w:type="dxa"/>
            <w:tcPrChange w:id="615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5D9E6E5E" w14:textId="5F20C3C9" w:rsidR="00C311E6" w:rsidRPr="0061111F" w:rsidRDefault="00C311E6">
            <w:pPr>
              <w:jc w:val="left"/>
              <w:rPr>
                <w:ins w:id="616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17" w:author="Philip Hawkes" w:date="2024-07-11T20:42:00Z" w16du:dateUtc="2024-07-11T10:42:00Z">
                  <w:rPr>
                    <w:ins w:id="618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19" w:author="Philip Hawkes" w:date="2024-07-11T20:32:00Z" w16du:dateUtc="2024-07-11T10:32:00Z">
                <w:pPr/>
              </w:pPrChange>
            </w:pPr>
            <w:ins w:id="620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Individually</w:t>
              </w:r>
            </w:ins>
            <w:ins w:id="621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622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addressed</w:t>
              </w:r>
            </w:ins>
            <w:ins w:id="623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624" w:author="Philip Hawkes" w:date="2024-07-11T20:31:00Z" w16du:dateUtc="2024-07-11T10:3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QoS Data</w:t>
              </w:r>
            </w:ins>
          </w:p>
        </w:tc>
        <w:tc>
          <w:tcPr>
            <w:tcW w:w="1350" w:type="dxa"/>
            <w:tcPrChange w:id="625" w:author="Philip Hawkes" w:date="2024-07-11T20:41:00Z" w16du:dateUtc="2024-07-11T10:41:00Z">
              <w:tcPr>
                <w:tcW w:w="990" w:type="dxa"/>
              </w:tcPr>
            </w:tcPrChange>
          </w:tcPr>
          <w:p w14:paraId="21FD06F5" w14:textId="2444A82A" w:rsidR="00C311E6" w:rsidRPr="0061111F" w:rsidRDefault="00123C1A">
            <w:pPr>
              <w:jc w:val="center"/>
              <w:rPr>
                <w:ins w:id="626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27" w:author="Philip Hawkes" w:date="2024-07-11T20:42:00Z" w16du:dateUtc="2024-07-11T10:42:00Z">
                  <w:rPr>
                    <w:ins w:id="628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29" w:author="Philip Hawkes" w:date="2024-07-11T20:42:00Z" w16du:dateUtc="2024-07-11T10:42:00Z">
                <w:pPr/>
              </w:pPrChange>
            </w:pPr>
            <w:ins w:id="630" w:author="Philip Hawkes" w:date="2024-07-11T20:41:00Z" w16du:dateUtc="2024-07-11T10:4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16</w:t>
              </w:r>
            </w:ins>
          </w:p>
        </w:tc>
        <w:tc>
          <w:tcPr>
            <w:tcW w:w="1705" w:type="dxa"/>
            <w:tcPrChange w:id="631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232B00B6" w14:textId="3E724C8E" w:rsidR="00C311E6" w:rsidRPr="0061111F" w:rsidRDefault="00123C1A">
            <w:pPr>
              <w:jc w:val="center"/>
              <w:rPr>
                <w:ins w:id="632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633" w:author="Philip Hawkes" w:date="2024-07-11T20:42:00Z" w16du:dateUtc="2024-07-11T10:42:00Z">
                  <w:rPr>
                    <w:ins w:id="634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635" w:author="Philip Hawkes" w:date="2024-07-11T20:42:00Z" w16du:dateUtc="2024-07-11T10:42:00Z">
                <w:pPr/>
              </w:pPrChange>
            </w:pPr>
            <w:ins w:id="636" w:author="Philip Hawkes" w:date="2024-07-11T20:41:00Z" w16du:dateUtc="2024-07-11T10:41:00Z">
              <w:r w:rsidRPr="0061111F">
                <w:rPr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0F754F58" w14:textId="77777777" w:rsidTr="00C311E6">
        <w:trPr>
          <w:ins w:id="637" w:author="Philip Hawkes" w:date="2024-07-11T20:26:00Z"/>
          <w:trPrChange w:id="638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639" w:author="Philip Hawkes" w:date="2024-07-11T20:41:00Z" w16du:dateUtc="2024-07-11T10:41:00Z">
              <w:tcPr>
                <w:tcW w:w="1157" w:type="dxa"/>
              </w:tcPr>
            </w:tcPrChange>
          </w:tcPr>
          <w:p w14:paraId="2A7C3AC3" w14:textId="40F76196" w:rsidR="0061111F" w:rsidRPr="0061111F" w:rsidRDefault="0061111F" w:rsidP="0061111F">
            <w:pPr>
              <w:rPr>
                <w:ins w:id="640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41" w:author="Philip Hawkes" w:date="2024-07-11T20:42:00Z" w16du:dateUtc="2024-07-11T10:42:00Z">
                  <w:rPr>
                    <w:ins w:id="642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643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SNS3</w:t>
              </w:r>
            </w:ins>
          </w:p>
        </w:tc>
        <w:tc>
          <w:tcPr>
            <w:tcW w:w="4680" w:type="dxa"/>
            <w:tcPrChange w:id="644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7AE71E9B" w14:textId="6F7E9939" w:rsidR="0061111F" w:rsidRPr="0061111F" w:rsidRDefault="0061111F">
            <w:pPr>
              <w:jc w:val="left"/>
              <w:rPr>
                <w:ins w:id="645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46" w:author="Philip Hawkes" w:date="2024-07-11T20:42:00Z" w16du:dateUtc="2024-07-11T10:42:00Z">
                  <w:rPr>
                    <w:ins w:id="647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48" w:author="Philip Hawkes" w:date="2024-07-11T20:33:00Z" w16du:dateUtc="2024-07-11T10:33:00Z">
                <w:pPr/>
              </w:pPrChange>
            </w:pPr>
            <w:ins w:id="649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Time Priority</w:t>
              </w:r>
            </w:ins>
            <w:ins w:id="650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651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Management</w:t>
              </w:r>
            </w:ins>
          </w:p>
        </w:tc>
        <w:tc>
          <w:tcPr>
            <w:tcW w:w="1350" w:type="dxa"/>
            <w:tcPrChange w:id="652" w:author="Philip Hawkes" w:date="2024-07-11T20:41:00Z" w16du:dateUtc="2024-07-11T10:41:00Z">
              <w:tcPr>
                <w:tcW w:w="990" w:type="dxa"/>
              </w:tcPr>
            </w:tcPrChange>
          </w:tcPr>
          <w:p w14:paraId="0F8E235D" w14:textId="7DAD3280" w:rsidR="0061111F" w:rsidRPr="0061111F" w:rsidRDefault="0061111F">
            <w:pPr>
              <w:jc w:val="center"/>
              <w:rPr>
                <w:ins w:id="653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54" w:author="Philip Hawkes" w:date="2024-07-11T20:42:00Z" w16du:dateUtc="2024-07-11T10:42:00Z">
                  <w:rPr>
                    <w:ins w:id="655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56" w:author="Philip Hawkes" w:date="2024-07-11T20:42:00Z" w16du:dateUtc="2024-07-11T10:42:00Z">
                <w:pPr/>
              </w:pPrChange>
            </w:pPr>
            <w:ins w:id="657" w:author="Philip Hawkes" w:date="2024-07-11T20:42:00Z" w16du:dateUtc="2024-07-11T10:4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16</w:t>
              </w:r>
            </w:ins>
          </w:p>
        </w:tc>
        <w:tc>
          <w:tcPr>
            <w:tcW w:w="1705" w:type="dxa"/>
            <w:tcPrChange w:id="658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0BE20C3D" w14:textId="78774631" w:rsidR="0061111F" w:rsidRPr="0061111F" w:rsidRDefault="0061111F">
            <w:pPr>
              <w:jc w:val="center"/>
              <w:rPr>
                <w:ins w:id="659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660" w:author="Philip Hawkes" w:date="2024-07-11T20:42:00Z" w16du:dateUtc="2024-07-11T10:42:00Z">
                  <w:rPr>
                    <w:ins w:id="661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662" w:author="Philip Hawkes" w:date="2024-07-11T20:42:00Z" w16du:dateUtc="2024-07-11T10:42:00Z">
                <w:pPr/>
              </w:pPrChange>
            </w:pPr>
            <w:ins w:id="663" w:author="Philip Hawkes" w:date="2024-07-11T20:42:00Z" w16du:dateUtc="2024-07-11T10:42:00Z">
              <w:r w:rsidRPr="0061111F">
                <w:rPr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3492D522" w14:textId="77777777" w:rsidTr="00C311E6">
        <w:trPr>
          <w:ins w:id="664" w:author="Philip Hawkes" w:date="2024-07-11T20:26:00Z"/>
          <w:trPrChange w:id="665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666" w:author="Philip Hawkes" w:date="2024-07-11T20:41:00Z" w16du:dateUtc="2024-07-11T10:41:00Z">
              <w:tcPr>
                <w:tcW w:w="1157" w:type="dxa"/>
              </w:tcPr>
            </w:tcPrChange>
          </w:tcPr>
          <w:p w14:paraId="08ED87C2" w14:textId="7DE23BB9" w:rsidR="0061111F" w:rsidRPr="0061111F" w:rsidRDefault="0061111F" w:rsidP="0061111F">
            <w:pPr>
              <w:rPr>
                <w:ins w:id="667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68" w:author="Philip Hawkes" w:date="2024-07-11T20:42:00Z" w16du:dateUtc="2024-07-11T10:42:00Z">
                  <w:rPr>
                    <w:ins w:id="669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670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SNS4</w:t>
              </w:r>
            </w:ins>
          </w:p>
        </w:tc>
        <w:tc>
          <w:tcPr>
            <w:tcW w:w="4680" w:type="dxa"/>
            <w:tcPrChange w:id="671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1B7DD6E0" w14:textId="61C52C6E" w:rsidR="0061111F" w:rsidRPr="0061111F" w:rsidRDefault="0061111F">
            <w:pPr>
              <w:jc w:val="left"/>
              <w:rPr>
                <w:ins w:id="672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73" w:author="Philip Hawkes" w:date="2024-07-11T20:42:00Z" w16du:dateUtc="2024-07-11T10:42:00Z">
                  <w:rPr>
                    <w:ins w:id="674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75" w:author="Philip Hawkes" w:date="2024-07-11T20:32:00Z" w16du:dateUtc="2024-07-11T10:32:00Z">
                <w:pPr/>
              </w:pPrChange>
            </w:pPr>
            <w:ins w:id="676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QMF</w:t>
              </w:r>
            </w:ins>
          </w:p>
        </w:tc>
        <w:tc>
          <w:tcPr>
            <w:tcW w:w="1350" w:type="dxa"/>
            <w:tcPrChange w:id="677" w:author="Philip Hawkes" w:date="2024-07-11T20:41:00Z" w16du:dateUtc="2024-07-11T10:41:00Z">
              <w:tcPr>
                <w:tcW w:w="990" w:type="dxa"/>
              </w:tcPr>
            </w:tcPrChange>
          </w:tcPr>
          <w:p w14:paraId="45A90818" w14:textId="277AD4A1" w:rsidR="0061111F" w:rsidRPr="0061111F" w:rsidRDefault="0061111F">
            <w:pPr>
              <w:jc w:val="center"/>
              <w:rPr>
                <w:ins w:id="678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79" w:author="Philip Hawkes" w:date="2024-07-11T20:42:00Z" w16du:dateUtc="2024-07-11T10:42:00Z">
                  <w:rPr>
                    <w:ins w:id="680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81" w:author="Philip Hawkes" w:date="2024-07-11T20:42:00Z" w16du:dateUtc="2024-07-11T10:42:00Z">
                <w:pPr/>
              </w:pPrChange>
            </w:pPr>
            <w:ins w:id="682" w:author="Philip Hawkes" w:date="2024-07-11T20:42:00Z" w16du:dateUtc="2024-07-11T10:4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4</w:t>
              </w:r>
            </w:ins>
          </w:p>
        </w:tc>
        <w:tc>
          <w:tcPr>
            <w:tcW w:w="1705" w:type="dxa"/>
            <w:tcPrChange w:id="683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53006C29" w14:textId="676C38EB" w:rsidR="0061111F" w:rsidRPr="0061111F" w:rsidRDefault="0061111F">
            <w:pPr>
              <w:jc w:val="center"/>
              <w:rPr>
                <w:ins w:id="684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685" w:author="Philip Hawkes" w:date="2024-07-11T20:42:00Z" w16du:dateUtc="2024-07-11T10:42:00Z">
                  <w:rPr>
                    <w:ins w:id="686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687" w:author="Philip Hawkes" w:date="2024-07-11T20:42:00Z" w16du:dateUtc="2024-07-11T10:42:00Z">
                <w:pPr/>
              </w:pPrChange>
            </w:pPr>
            <w:ins w:id="688" w:author="Philip Hawkes" w:date="2024-07-11T20:42:00Z" w16du:dateUtc="2024-07-11T10:42:00Z">
              <w:r w:rsidRPr="0061111F">
                <w:rPr>
                  <w:sz w:val="20"/>
                  <w:szCs w:val="18"/>
                </w:rPr>
                <w:t>10</w:t>
              </w:r>
            </w:ins>
          </w:p>
        </w:tc>
      </w:tr>
      <w:tr w:rsidR="0061111F" w:rsidRPr="0061111F" w14:paraId="575706E3" w14:textId="77777777" w:rsidTr="00BE4BE4">
        <w:trPr>
          <w:ins w:id="689" w:author="Philip Hawkes" w:date="2024-07-11T20:26:00Z"/>
        </w:trPr>
        <w:tc>
          <w:tcPr>
            <w:tcW w:w="1615" w:type="dxa"/>
          </w:tcPr>
          <w:p w14:paraId="3540880E" w14:textId="1FA7626A" w:rsidR="0061111F" w:rsidRPr="0061111F" w:rsidRDefault="0061111F" w:rsidP="0061111F">
            <w:pPr>
              <w:rPr>
                <w:ins w:id="690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91" w:author="Philip Hawkes" w:date="2024-07-11T20:42:00Z" w16du:dateUtc="2024-07-11T10:42:00Z">
                  <w:rPr>
                    <w:ins w:id="692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693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SNS5</w:t>
              </w:r>
            </w:ins>
          </w:p>
        </w:tc>
        <w:tc>
          <w:tcPr>
            <w:tcW w:w="4680" w:type="dxa"/>
          </w:tcPr>
          <w:p w14:paraId="07B047F9" w14:textId="2161C62F" w:rsidR="0061111F" w:rsidRPr="0061111F" w:rsidRDefault="0061111F">
            <w:pPr>
              <w:jc w:val="left"/>
              <w:rPr>
                <w:ins w:id="694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695" w:author="Philip Hawkes" w:date="2024-07-11T20:42:00Z" w16du:dateUtc="2024-07-11T10:42:00Z">
                  <w:rPr>
                    <w:ins w:id="696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697" w:author="Philip Hawkes" w:date="2024-07-11T20:32:00Z" w16du:dateUtc="2024-07-11T10:32:00Z">
                <w:pPr/>
              </w:pPrChange>
            </w:pPr>
            <w:ins w:id="698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QoS (</w:t>
              </w:r>
              <w:proofErr w:type="gramStart"/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+)Null</w:t>
              </w:r>
            </w:ins>
            <w:proofErr w:type="gramEnd"/>
          </w:p>
        </w:tc>
        <w:tc>
          <w:tcPr>
            <w:tcW w:w="3055" w:type="dxa"/>
            <w:gridSpan w:val="2"/>
          </w:tcPr>
          <w:p w14:paraId="5C5E7046" w14:textId="1FD16726" w:rsidR="0061111F" w:rsidRPr="0061111F" w:rsidRDefault="00711CB9">
            <w:pPr>
              <w:jc w:val="center"/>
              <w:rPr>
                <w:ins w:id="699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700" w:author="Philip Hawkes" w:date="2024-07-11T20:42:00Z" w16du:dateUtc="2024-07-11T10:42:00Z">
                  <w:rPr>
                    <w:ins w:id="701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702" w:author="Philip Hawkes" w:date="2024-07-11T20:42:00Z" w16du:dateUtc="2024-07-11T10:42:00Z">
                <w:pPr/>
              </w:pPrChange>
            </w:pPr>
            <w:ins w:id="703" w:author="Philip Hawkes" w:date="2024-07-11T20:44:00Z" w16du:dateUtc="2024-07-11T10:44:00Z"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Not applicable. </w:t>
              </w:r>
              <w:r w:rsidRPr="00900294">
                <w:rPr>
                  <w:rFonts w:ascii="Times New Roman" w:hAnsi="Times New Roman" w:cs="Times New Roman"/>
                  <w:sz w:val="20"/>
                  <w:szCs w:val="18"/>
                </w:rPr>
                <w:t>SNS5</w:t>
              </w:r>
            </w:ins>
            <w:ins w:id="704" w:author="Philip Hawkes" w:date="2024-07-11T20:42:00Z" w16du:dateUtc="2024-07-11T10:42:00Z">
              <w:r w:rsidR="0061111F" w:rsidRPr="0061111F">
                <w:rPr>
                  <w:sz w:val="20"/>
                  <w:szCs w:val="18"/>
                </w:rPr>
                <w:t xml:space="preserve"> </w:t>
              </w:r>
            </w:ins>
            <w:ins w:id="705" w:author="Philip Hawkes" w:date="2024-07-11T20:44:00Z" w16du:dateUtc="2024-07-11T10:44:00Z">
              <w:r w:rsidR="00263A92">
                <w:rPr>
                  <w:rFonts w:ascii="Times New Roman" w:hAnsi="Times New Roman" w:cs="Times New Roman"/>
                  <w:sz w:val="20"/>
                  <w:szCs w:val="18"/>
                </w:rPr>
                <w:t xml:space="preserve">does not have a </w:t>
              </w:r>
            </w:ins>
            <w:ins w:id="706" w:author="Philip Hawkes" w:date="2024-07-11T20:42:00Z" w16du:dateUtc="2024-07-11T10:42:00Z">
              <w:r w:rsidR="0061111F" w:rsidRPr="0061111F">
                <w:rPr>
                  <w:sz w:val="20"/>
                  <w:szCs w:val="18"/>
                </w:rPr>
                <w:t>counter</w:t>
              </w:r>
            </w:ins>
          </w:p>
        </w:tc>
      </w:tr>
      <w:tr w:rsidR="0061111F" w:rsidRPr="0061111F" w14:paraId="6121E6BC" w14:textId="77777777" w:rsidTr="00C311E6">
        <w:trPr>
          <w:ins w:id="707" w:author="Philip Hawkes" w:date="2024-07-11T20:26:00Z"/>
          <w:trPrChange w:id="708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709" w:author="Philip Hawkes" w:date="2024-07-11T20:41:00Z" w16du:dateUtc="2024-07-11T10:41:00Z">
              <w:tcPr>
                <w:tcW w:w="1157" w:type="dxa"/>
              </w:tcPr>
            </w:tcPrChange>
          </w:tcPr>
          <w:p w14:paraId="5B0F0CD4" w14:textId="72074F2E" w:rsidR="0061111F" w:rsidRPr="0061111F" w:rsidRDefault="0061111F" w:rsidP="0061111F">
            <w:pPr>
              <w:rPr>
                <w:ins w:id="710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711" w:author="Philip Hawkes" w:date="2024-07-11T20:42:00Z" w16du:dateUtc="2024-07-11T10:42:00Z">
                  <w:rPr>
                    <w:ins w:id="712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713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SNS6</w:t>
              </w:r>
            </w:ins>
          </w:p>
        </w:tc>
        <w:tc>
          <w:tcPr>
            <w:tcW w:w="4680" w:type="dxa"/>
            <w:tcPrChange w:id="714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6B6C0F15" w14:textId="000B11AB" w:rsidR="0061111F" w:rsidRPr="0061111F" w:rsidRDefault="0061111F">
            <w:pPr>
              <w:jc w:val="left"/>
              <w:rPr>
                <w:ins w:id="715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716" w:author="Philip Hawkes" w:date="2024-07-11T20:42:00Z" w16du:dateUtc="2024-07-11T10:42:00Z">
                  <w:rPr>
                    <w:ins w:id="717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718" w:author="Philip Hawkes" w:date="2024-07-11T20:32:00Z" w16du:dateUtc="2024-07-11T10:32:00Z">
                <w:pPr/>
              </w:pPrChange>
            </w:pPr>
            <w:ins w:id="719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Individually addressed PV1 Data</w:t>
              </w:r>
            </w:ins>
            <w:ins w:id="720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721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frame</w:t>
              </w:r>
            </w:ins>
          </w:p>
        </w:tc>
        <w:tc>
          <w:tcPr>
            <w:tcW w:w="1350" w:type="dxa"/>
            <w:tcPrChange w:id="722" w:author="Philip Hawkes" w:date="2024-07-11T20:41:00Z" w16du:dateUtc="2024-07-11T10:41:00Z">
              <w:tcPr>
                <w:tcW w:w="990" w:type="dxa"/>
              </w:tcPr>
            </w:tcPrChange>
          </w:tcPr>
          <w:p w14:paraId="2B8B9250" w14:textId="1C82899C" w:rsidR="0061111F" w:rsidRPr="0061111F" w:rsidRDefault="00A72843">
            <w:pPr>
              <w:jc w:val="center"/>
              <w:rPr>
                <w:ins w:id="723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724" w:author="Philip Hawkes" w:date="2024-07-11T20:42:00Z" w16du:dateUtc="2024-07-11T10:42:00Z">
                  <w:rPr>
                    <w:ins w:id="725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726" w:author="Philip Hawkes" w:date="2024-07-11T20:42:00Z" w16du:dateUtc="2024-07-11T10:42:00Z">
                <w:pPr/>
              </w:pPrChange>
            </w:pPr>
            <w:ins w:id="727" w:author="Philip Hawkes" w:date="2024-07-11T20:43:00Z" w16du:dateUtc="2024-07-11T10:43:00Z">
              <w:r>
                <w:rPr>
                  <w:rFonts w:ascii="Times New Roman" w:hAnsi="Times New Roman" w:cs="Times New Roman"/>
                  <w:sz w:val="20"/>
                  <w:szCs w:val="18"/>
                </w:rPr>
                <w:t>8</w:t>
              </w:r>
            </w:ins>
          </w:p>
        </w:tc>
        <w:tc>
          <w:tcPr>
            <w:tcW w:w="1705" w:type="dxa"/>
            <w:tcPrChange w:id="728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3606FF23" w14:textId="08C0F08C" w:rsidR="0061111F" w:rsidRPr="0061111F" w:rsidRDefault="00711CB9">
            <w:pPr>
              <w:jc w:val="center"/>
              <w:rPr>
                <w:ins w:id="729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730" w:author="Philip Hawkes" w:date="2024-07-11T20:42:00Z" w16du:dateUtc="2024-07-11T10:42:00Z">
                  <w:rPr>
                    <w:ins w:id="731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732" w:author="Philip Hawkes" w:date="2024-07-11T20:42:00Z" w16du:dateUtc="2024-07-11T10:42:00Z">
                <w:pPr/>
              </w:pPrChange>
            </w:pPr>
            <w:ins w:id="733" w:author="Philip Hawkes" w:date="2024-07-11T20:44:00Z" w16du:dateUtc="2024-07-11T10:44:00Z">
              <w:r>
                <w:rPr>
                  <w:rFonts w:ascii="Times New Roman" w:hAnsi="Times New Roman" w:cs="Times New Roman"/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1A83820D" w14:textId="77777777" w:rsidTr="00C311E6">
        <w:trPr>
          <w:ins w:id="734" w:author="Philip Hawkes" w:date="2024-07-11T20:26:00Z"/>
          <w:trPrChange w:id="735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736" w:author="Philip Hawkes" w:date="2024-07-11T20:41:00Z" w16du:dateUtc="2024-07-11T10:41:00Z">
              <w:tcPr>
                <w:tcW w:w="1157" w:type="dxa"/>
              </w:tcPr>
            </w:tcPrChange>
          </w:tcPr>
          <w:p w14:paraId="13ED5E1F" w14:textId="3A79784D" w:rsidR="0061111F" w:rsidRPr="0061111F" w:rsidRDefault="0061111F" w:rsidP="0061111F">
            <w:pPr>
              <w:rPr>
                <w:ins w:id="737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738" w:author="Philip Hawkes" w:date="2024-07-11T20:42:00Z" w16du:dateUtc="2024-07-11T10:42:00Z">
                  <w:rPr>
                    <w:ins w:id="739" w:author="Philip Hawkes" w:date="2024-07-11T20:26:00Z" w16du:dateUtc="2024-07-11T10:26:00Z"/>
                    <w:sz w:val="20"/>
                    <w:szCs w:val="18"/>
                  </w:rPr>
                </w:rPrChange>
              </w:rPr>
            </w:pPr>
            <w:ins w:id="740" w:author="Philip Hawkes" w:date="2024-07-11T20:30:00Z" w16du:dateUtc="2024-07-11T10:3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SNS7</w:t>
              </w:r>
            </w:ins>
          </w:p>
        </w:tc>
        <w:tc>
          <w:tcPr>
            <w:tcW w:w="4680" w:type="dxa"/>
            <w:tcPrChange w:id="741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1440967E" w14:textId="3286EC84" w:rsidR="0061111F" w:rsidRPr="0061111F" w:rsidRDefault="0061111F">
            <w:pPr>
              <w:jc w:val="left"/>
              <w:rPr>
                <w:ins w:id="742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743" w:author="Philip Hawkes" w:date="2024-07-11T20:42:00Z" w16du:dateUtc="2024-07-11T10:42:00Z">
                  <w:rPr>
                    <w:ins w:id="744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745" w:author="Philip Hawkes" w:date="2024-07-11T20:34:00Z" w16du:dateUtc="2024-07-11T10:34:00Z">
                <w:pPr/>
              </w:pPrChange>
            </w:pPr>
            <w:ins w:id="746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Individually</w:t>
              </w:r>
            </w:ins>
            <w:ins w:id="747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748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addressed</w:t>
              </w:r>
            </w:ins>
            <w:ins w:id="749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750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PV1</w:t>
              </w:r>
            </w:ins>
            <w:ins w:id="751" w:author="Philip Hawkes" w:date="2024-07-11T20:33:00Z" w16du:dateUtc="2024-07-11T10:33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752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Management</w:t>
              </w:r>
            </w:ins>
            <w:ins w:id="753" w:author="Philip Hawkes" w:date="2024-07-11T20:34:00Z" w16du:dateUtc="2024-07-11T10:34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 xml:space="preserve"> </w:t>
              </w:r>
            </w:ins>
            <w:ins w:id="754" w:author="Philip Hawkes" w:date="2024-07-11T20:32:00Z" w16du:dateUtc="2024-07-11T10:32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frame</w:t>
              </w:r>
            </w:ins>
          </w:p>
        </w:tc>
        <w:tc>
          <w:tcPr>
            <w:tcW w:w="1350" w:type="dxa"/>
            <w:tcPrChange w:id="755" w:author="Philip Hawkes" w:date="2024-07-11T20:41:00Z" w16du:dateUtc="2024-07-11T10:41:00Z">
              <w:tcPr>
                <w:tcW w:w="990" w:type="dxa"/>
              </w:tcPr>
            </w:tcPrChange>
          </w:tcPr>
          <w:p w14:paraId="0CDA2157" w14:textId="14275682" w:rsidR="0061111F" w:rsidRPr="0061111F" w:rsidRDefault="00157B24">
            <w:pPr>
              <w:jc w:val="center"/>
              <w:rPr>
                <w:ins w:id="756" w:author="Philip Hawkes" w:date="2024-07-11T20:26:00Z" w16du:dateUtc="2024-07-11T10:26:00Z"/>
                <w:rFonts w:ascii="Times New Roman" w:hAnsi="Times New Roman" w:cs="Times New Roman"/>
                <w:sz w:val="20"/>
                <w:szCs w:val="18"/>
                <w:rPrChange w:id="757" w:author="Philip Hawkes" w:date="2024-07-11T20:42:00Z" w16du:dateUtc="2024-07-11T10:42:00Z">
                  <w:rPr>
                    <w:ins w:id="758" w:author="Philip Hawkes" w:date="2024-07-11T20:26:00Z" w16du:dateUtc="2024-07-11T10:26:00Z"/>
                    <w:sz w:val="20"/>
                    <w:szCs w:val="18"/>
                  </w:rPr>
                </w:rPrChange>
              </w:rPr>
              <w:pPrChange w:id="759" w:author="Philip Hawkes" w:date="2024-07-11T20:42:00Z" w16du:dateUtc="2024-07-11T10:42:00Z">
                <w:pPr/>
              </w:pPrChange>
            </w:pPr>
            <w:ins w:id="760" w:author="Philip Hawkes" w:date="2024-07-11T20:43:00Z" w16du:dateUtc="2024-07-11T10:43:00Z">
              <w:r>
                <w:rPr>
                  <w:rFonts w:ascii="Times New Roman" w:hAnsi="Times New Roman" w:cs="Times New Roman"/>
                  <w:sz w:val="20"/>
                  <w:szCs w:val="18"/>
                </w:rPr>
                <w:t>1</w:t>
              </w:r>
            </w:ins>
          </w:p>
        </w:tc>
        <w:tc>
          <w:tcPr>
            <w:tcW w:w="1705" w:type="dxa"/>
            <w:tcPrChange w:id="761" w:author="Philip Hawkes" w:date="2024-07-11T20:41:00Z" w16du:dateUtc="2024-07-11T10:41:00Z">
              <w:tcPr>
                <w:tcW w:w="990" w:type="dxa"/>
                <w:gridSpan w:val="2"/>
              </w:tcPr>
            </w:tcPrChange>
          </w:tcPr>
          <w:p w14:paraId="471A267B" w14:textId="44A9C767" w:rsidR="0061111F" w:rsidRPr="0061111F" w:rsidRDefault="00711CB9">
            <w:pPr>
              <w:jc w:val="center"/>
              <w:rPr>
                <w:ins w:id="762" w:author="Philip Hawkes" w:date="2024-07-11T20:38:00Z" w16du:dateUtc="2024-07-11T10:38:00Z"/>
                <w:rFonts w:ascii="Times New Roman" w:hAnsi="Times New Roman" w:cs="Times New Roman"/>
                <w:sz w:val="20"/>
                <w:szCs w:val="18"/>
                <w:rPrChange w:id="763" w:author="Philip Hawkes" w:date="2024-07-11T20:42:00Z" w16du:dateUtc="2024-07-11T10:42:00Z">
                  <w:rPr>
                    <w:ins w:id="764" w:author="Philip Hawkes" w:date="2024-07-11T20:38:00Z" w16du:dateUtc="2024-07-11T10:38:00Z"/>
                    <w:sz w:val="20"/>
                    <w:szCs w:val="18"/>
                  </w:rPr>
                </w:rPrChange>
              </w:rPr>
              <w:pPrChange w:id="765" w:author="Philip Hawkes" w:date="2024-07-11T20:42:00Z" w16du:dateUtc="2024-07-11T10:42:00Z">
                <w:pPr/>
              </w:pPrChange>
            </w:pPr>
            <w:ins w:id="766" w:author="Philip Hawkes" w:date="2024-07-11T20:44:00Z" w16du:dateUtc="2024-07-11T10:44:00Z">
              <w:r>
                <w:rPr>
                  <w:rFonts w:ascii="Times New Roman" w:hAnsi="Times New Roman" w:cs="Times New Roman"/>
                  <w:sz w:val="20"/>
                  <w:szCs w:val="18"/>
                </w:rPr>
                <w:t>12</w:t>
              </w:r>
            </w:ins>
          </w:p>
        </w:tc>
      </w:tr>
      <w:tr w:rsidR="0061111F" w:rsidRPr="0061111F" w14:paraId="647EB2AE" w14:textId="0D506DB5" w:rsidTr="00C311E6">
        <w:trPr>
          <w:ins w:id="767" w:author="Philip Hawkes" w:date="2024-07-11T20:30:00Z"/>
          <w:trPrChange w:id="768" w:author="Philip Hawkes" w:date="2024-07-11T20:41:00Z" w16du:dateUtc="2024-07-11T10:41:00Z">
            <w:trPr>
              <w:gridAfter w:val="0"/>
            </w:trPr>
          </w:trPrChange>
        </w:trPr>
        <w:tc>
          <w:tcPr>
            <w:tcW w:w="1615" w:type="dxa"/>
            <w:tcPrChange w:id="769" w:author="Philip Hawkes" w:date="2024-07-11T20:41:00Z" w16du:dateUtc="2024-07-11T10:41:00Z">
              <w:tcPr>
                <w:tcW w:w="1157" w:type="dxa"/>
              </w:tcPr>
            </w:tcPrChange>
          </w:tcPr>
          <w:p w14:paraId="282B7C4E" w14:textId="36483234" w:rsidR="0061111F" w:rsidRPr="0061111F" w:rsidRDefault="0061111F" w:rsidP="0061111F">
            <w:pPr>
              <w:rPr>
                <w:ins w:id="770" w:author="Philip Hawkes" w:date="2024-07-11T20:30:00Z" w16du:dateUtc="2024-07-11T10:30:00Z"/>
                <w:rFonts w:ascii="Times New Roman" w:hAnsi="Times New Roman" w:cs="Times New Roman"/>
                <w:sz w:val="20"/>
                <w:szCs w:val="18"/>
                <w:rPrChange w:id="771" w:author="Philip Hawkes" w:date="2024-07-11T20:42:00Z" w16du:dateUtc="2024-07-11T10:42:00Z">
                  <w:rPr>
                    <w:ins w:id="772" w:author="Philip Hawkes" w:date="2024-07-11T20:30:00Z" w16du:dateUtc="2024-07-11T10:30:00Z"/>
                    <w:sz w:val="20"/>
                    <w:szCs w:val="18"/>
                  </w:rPr>
                </w:rPrChange>
              </w:rPr>
            </w:pPr>
            <w:ins w:id="773" w:author="Philip Hawkes" w:date="2024-07-11T20:30:00Z" w16du:dateUtc="2024-07-11T10:30:00Z">
              <w:r w:rsidRPr="0061111F">
                <w:rPr>
                  <w:sz w:val="20"/>
                  <w:szCs w:val="18"/>
                </w:rPr>
                <w:t>SNS8</w:t>
              </w:r>
            </w:ins>
          </w:p>
        </w:tc>
        <w:tc>
          <w:tcPr>
            <w:tcW w:w="4680" w:type="dxa"/>
            <w:tcPrChange w:id="774" w:author="Philip Hawkes" w:date="2024-07-11T20:41:00Z" w16du:dateUtc="2024-07-11T10:41:00Z">
              <w:tcPr>
                <w:tcW w:w="3788" w:type="dxa"/>
                <w:gridSpan w:val="2"/>
              </w:tcPr>
            </w:tcPrChange>
          </w:tcPr>
          <w:p w14:paraId="274C8CE3" w14:textId="0E471C00" w:rsidR="0061111F" w:rsidRPr="0061111F" w:rsidRDefault="0061111F">
            <w:pPr>
              <w:jc w:val="left"/>
              <w:rPr>
                <w:ins w:id="775" w:author="Philip Hawkes" w:date="2024-07-11T20:30:00Z" w16du:dateUtc="2024-07-11T10:30:00Z"/>
                <w:rFonts w:ascii="Times New Roman" w:hAnsi="Times New Roman" w:cs="Times New Roman"/>
                <w:sz w:val="20"/>
                <w:szCs w:val="18"/>
                <w:rPrChange w:id="776" w:author="Philip Hawkes" w:date="2024-07-11T20:42:00Z" w16du:dateUtc="2024-07-11T10:42:00Z">
                  <w:rPr>
                    <w:ins w:id="777" w:author="Philip Hawkes" w:date="2024-07-11T20:30:00Z" w16du:dateUtc="2024-07-11T10:30:00Z"/>
                    <w:sz w:val="20"/>
                    <w:szCs w:val="18"/>
                  </w:rPr>
                </w:rPrChange>
              </w:rPr>
              <w:pPrChange w:id="778" w:author="Philip Hawkes" w:date="2024-07-11T20:33:00Z" w16du:dateUtc="2024-07-11T10:33:00Z">
                <w:pPr/>
              </w:pPrChange>
            </w:pPr>
            <w:ins w:id="779" w:author="Philip Hawkes" w:date="2024-07-11T20:33:00Z" w16du:dateUtc="2024-07-11T10:33:00Z">
              <w:r w:rsidRPr="0061111F">
                <w:rPr>
                  <w:sz w:val="20"/>
                  <w:szCs w:val="18"/>
                </w:rPr>
                <w:t>Protected Fine Timing frame and Public Action LMR</w:t>
              </w:r>
            </w:ins>
          </w:p>
        </w:tc>
        <w:tc>
          <w:tcPr>
            <w:tcW w:w="3055" w:type="dxa"/>
            <w:gridSpan w:val="2"/>
            <w:tcPrChange w:id="780" w:author="Philip Hawkes" w:date="2024-07-11T20:41:00Z" w16du:dateUtc="2024-07-11T10:41:00Z">
              <w:tcPr>
                <w:tcW w:w="1980" w:type="dxa"/>
                <w:gridSpan w:val="3"/>
              </w:tcPr>
            </w:tcPrChange>
          </w:tcPr>
          <w:p w14:paraId="3A1F7956" w14:textId="20175B9F" w:rsidR="0061111F" w:rsidRPr="0061111F" w:rsidRDefault="0061111F" w:rsidP="0061111F">
            <w:pPr>
              <w:rPr>
                <w:ins w:id="781" w:author="Philip Hawkes" w:date="2024-07-11T20:30:00Z" w16du:dateUtc="2024-07-11T10:30:00Z"/>
                <w:rFonts w:ascii="Times New Roman" w:hAnsi="Times New Roman" w:cs="Times New Roman"/>
                <w:sz w:val="20"/>
                <w:szCs w:val="18"/>
                <w:rPrChange w:id="782" w:author="Philip Hawkes" w:date="2024-07-11T20:42:00Z" w16du:dateUtc="2024-07-11T10:42:00Z">
                  <w:rPr>
                    <w:ins w:id="783" w:author="Philip Hawkes" w:date="2024-07-11T20:30:00Z" w16du:dateUtc="2024-07-11T10:30:00Z"/>
                    <w:sz w:val="20"/>
                    <w:szCs w:val="18"/>
                  </w:rPr>
                </w:rPrChange>
              </w:rPr>
            </w:pPr>
            <w:ins w:id="784" w:author="Philip Hawkes" w:date="2024-07-11T20:40:00Z" w16du:dateUtc="2024-07-11T10:40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TBD if an offset is needed for SNS</w:t>
              </w:r>
            </w:ins>
            <w:ins w:id="785" w:author="Philip Hawkes" w:date="2024-07-11T20:41:00Z" w16du:dateUtc="2024-07-11T10:41:00Z">
              <w:r w:rsidRPr="0061111F">
                <w:rPr>
                  <w:rFonts w:ascii="Times New Roman" w:hAnsi="Times New Roman" w:cs="Times New Roman"/>
                  <w:sz w:val="20"/>
                  <w:szCs w:val="18"/>
                </w:rPr>
                <w:t>8</w:t>
              </w:r>
            </w:ins>
          </w:p>
        </w:tc>
      </w:tr>
    </w:tbl>
    <w:p w14:paraId="42CDBB02" w14:textId="77777777" w:rsidR="00E51BD7" w:rsidRDefault="00E51BD7" w:rsidP="003F56B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786" w:author="Philip Hawkes" w:date="2024-07-09T08:15:00Z" w16du:dateUtc="2024-07-08T22:15:00Z"/>
          <w:sz w:val="20"/>
        </w:rPr>
      </w:pPr>
    </w:p>
    <w:p w14:paraId="3748E33D" w14:textId="4B9F0BC0" w:rsidR="00E51BD7" w:rsidRDefault="00E51BD7" w:rsidP="00E51BD7">
      <w:pPr>
        <w:pStyle w:val="Heading4"/>
        <w:numPr>
          <w:ilvl w:val="3"/>
          <w:numId w:val="62"/>
        </w:numPr>
        <w:rPr>
          <w:ins w:id="787" w:author="Philip Hawkes" w:date="2024-07-09T08:15:00Z" w16du:dateUtc="2024-07-08T22:15:00Z"/>
          <w:sz w:val="20"/>
          <w:lang w:val="en-US"/>
        </w:rPr>
      </w:pPr>
      <w:ins w:id="788" w:author="Philip Hawkes" w:date="2024-07-09T08:15:00Z" w16du:dateUtc="2024-07-08T22:15:00Z">
        <w:r>
          <w:t>Generating</w:t>
        </w:r>
        <w:r w:rsidRPr="007253AD">
          <w:t xml:space="preserve"> </w:t>
        </w:r>
        <w:proofErr w:type="spellStart"/>
        <w:r>
          <w:t>EDP_PN_offset</w:t>
        </w:r>
        <w:proofErr w:type="spellEnd"/>
        <w:r>
          <w:t xml:space="preserve"> </w:t>
        </w:r>
      </w:ins>
    </w:p>
    <w:p w14:paraId="238D95D2" w14:textId="6C557923" w:rsidR="009C5C5D" w:rsidRDefault="009C5C5D" w:rsidP="009C5C5D">
      <w:pPr>
        <w:pStyle w:val="T"/>
        <w:spacing w:before="0"/>
        <w:rPr>
          <w:ins w:id="789" w:author="Philip Hawkes" w:date="2024-07-11T10:03:00Z" w16du:dateUtc="2024-07-11T00:03:00Z"/>
          <w:w w:val="100"/>
        </w:rPr>
      </w:pPr>
      <w:ins w:id="790" w:author="Philip Hawkes" w:date="2024-07-11T10:03:00Z" w16du:dateUtc="2024-07-11T00:03:00Z">
        <w:r>
          <w:t>F</w:t>
        </w:r>
        <w:r w:rsidRPr="005221A4">
          <w:t>or</w:t>
        </w:r>
        <w:r>
          <w:rPr>
            <w:w w:val="100"/>
          </w:rPr>
          <w:t xml:space="preserve"> a given EDP Epoch, t</w:t>
        </w:r>
        <w:r>
          <w:t>he set of value</w:t>
        </w:r>
      </w:ins>
      <w:ins w:id="791" w:author="Philip Hawkes" w:date="2024-07-11T20:56:00Z" w16du:dateUtc="2024-07-11T10:56:00Z">
        <w:r w:rsidR="00733CE8">
          <w:t>s</w:t>
        </w:r>
      </w:ins>
      <w:ins w:id="792" w:author="Philip Hawkes" w:date="2024-07-11T10:03:00Z" w16du:dateUtc="2024-07-11T00:03:00Z">
        <w:r>
          <w:t xml:space="preserve"> of </w:t>
        </w:r>
        <w:proofErr w:type="spellStart"/>
        <w:r>
          <w:rPr>
            <w:w w:val="100"/>
          </w:rPr>
          <w:t>EDP_PN_offset</w:t>
        </w:r>
        <w:proofErr w:type="spellEnd"/>
        <w:r>
          <w:rPr>
            <w:w w:val="100"/>
          </w:rPr>
          <w:t xml:space="preserve"> </w:t>
        </w:r>
      </w:ins>
      <w:ins w:id="793" w:author="Philip Hawkes" w:date="2024-07-11T20:57:00Z" w16du:dateUtc="2024-07-11T10:57:00Z">
        <w:r w:rsidR="00733CE8">
          <w:rPr>
            <w:w w:val="100"/>
          </w:rPr>
          <w:t xml:space="preserve">transmitted by the non-AP MLD and AP MLD </w:t>
        </w:r>
      </w:ins>
      <w:ins w:id="794" w:author="Philip Hawkes" w:date="2024-07-11T20:02:00Z" w16du:dateUtc="2024-07-11T10:02:00Z">
        <w:r w:rsidR="00DB306C">
          <w:rPr>
            <w:w w:val="100"/>
          </w:rPr>
          <w:t>are</w:t>
        </w:r>
      </w:ins>
      <w:ins w:id="795" w:author="Philip Hawkes" w:date="2024-07-11T10:03:00Z" w16du:dateUtc="2024-07-11T00:03:00Z">
        <w:r>
          <w:rPr>
            <w:w w:val="100"/>
          </w:rPr>
          <w:t xml:space="preserve"> generated a</w:t>
        </w:r>
      </w:ins>
      <w:ins w:id="796" w:author="Philip Hawkes" w:date="2024-07-11T20:57:00Z" w16du:dateUtc="2024-07-11T10:57:00Z">
        <w:r w:rsidR="00733CE8">
          <w:rPr>
            <w:w w:val="100"/>
          </w:rPr>
          <w:t>ccording to the following algorithm:</w:t>
        </w:r>
      </w:ins>
    </w:p>
    <w:p w14:paraId="09B95D8D" w14:textId="2AFF54E9" w:rsidR="009C5C5D" w:rsidRDefault="009C5C5D" w:rsidP="009C5C5D">
      <w:pPr>
        <w:pStyle w:val="T"/>
        <w:spacing w:before="0"/>
        <w:ind w:left="720"/>
        <w:rPr>
          <w:ins w:id="797" w:author="Philip Hawkes" w:date="2024-07-11T10:03:00Z" w16du:dateUtc="2024-07-11T00:03:00Z"/>
          <w:w w:val="100"/>
        </w:rPr>
      </w:pPr>
      <w:proofErr w:type="spellStart"/>
      <w:ins w:id="798" w:author="Philip Hawkes" w:date="2024-07-11T10:03:00Z" w16du:dateUtc="2024-07-11T00:03:00Z">
        <w:r>
          <w:rPr>
            <w:w w:val="100"/>
          </w:rPr>
          <w:t>EDP_</w:t>
        </w:r>
      </w:ins>
      <w:ins w:id="799" w:author="Philip Hawkes" w:date="2024-07-11T20:03:00Z" w16du:dateUtc="2024-07-11T10:03:00Z">
        <w:r w:rsidR="00DB306C">
          <w:rPr>
            <w:w w:val="100"/>
          </w:rPr>
          <w:t>P</w:t>
        </w:r>
      </w:ins>
      <w:ins w:id="800" w:author="Philip Hawkes" w:date="2024-07-11T10:03:00Z" w16du:dateUtc="2024-07-11T00:03:00Z">
        <w:r>
          <w:rPr>
            <w:w w:val="100"/>
          </w:rPr>
          <w:t>N_offset_</w:t>
        </w:r>
      </w:ins>
      <w:ins w:id="801" w:author="Philip Hawkes" w:date="2024-07-11T20:03:00Z" w16du:dateUtc="2024-07-11T10:03:00Z">
        <w:r w:rsidR="00DB306C">
          <w:rPr>
            <w:w w:val="100"/>
          </w:rPr>
          <w:t>block</w:t>
        </w:r>
      </w:ins>
      <w:proofErr w:type="spellEnd"/>
      <w:ins w:id="802" w:author="Philip Hawkes" w:date="2024-07-11T10:03:00Z" w16du:dateUtc="2024-07-11T00:03:00Z">
        <w:r>
          <w:rPr>
            <w:w w:val="100"/>
          </w:rPr>
          <w:t xml:space="preserve">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KDF-</w:t>
        </w:r>
        <w:r>
          <w:rPr>
            <w:i/>
            <w:iCs/>
            <w:w w:val="100"/>
          </w:rPr>
          <w:t>Hash-Length</w:t>
        </w:r>
        <w:r>
          <w:rPr>
            <w:w w:val="100"/>
          </w:rPr>
          <w:t>( KDK, “</w:t>
        </w:r>
        <w:proofErr w:type="spellStart"/>
        <w:r>
          <w:rPr>
            <w:w w:val="100"/>
          </w:rPr>
          <w:t>EDP_</w:t>
        </w:r>
      </w:ins>
      <w:ins w:id="803" w:author="Philip Hawkes" w:date="2024-07-11T21:04:00Z" w16du:dateUtc="2024-07-11T11:04:00Z">
        <w:r w:rsidR="00D50B10">
          <w:rPr>
            <w:w w:val="100"/>
          </w:rPr>
          <w:t>P</w:t>
        </w:r>
      </w:ins>
      <w:ins w:id="804" w:author="Philip Hawkes" w:date="2024-07-11T10:03:00Z" w16du:dateUtc="2024-07-11T00:03:00Z">
        <w:r>
          <w:rPr>
            <w:w w:val="100"/>
          </w:rPr>
          <w:t>N_offset</w:t>
        </w:r>
        <w:proofErr w:type="spellEnd"/>
        <w:r>
          <w:rPr>
            <w:w w:val="100"/>
          </w:rPr>
          <w:t xml:space="preserve">”, </w:t>
        </w:r>
        <w:proofErr w:type="spellStart"/>
        <w:r>
          <w:rPr>
            <w:w w:val="100"/>
          </w:rPr>
          <w:t>GTn</w:t>
        </w:r>
        <w:proofErr w:type="spellEnd"/>
        <w:r>
          <w:rPr>
            <w:w w:val="100"/>
          </w:rPr>
          <w:t>)</w:t>
        </w:r>
      </w:ins>
    </w:p>
    <w:p w14:paraId="614CD424" w14:textId="77777777" w:rsidR="006929DD" w:rsidRDefault="006929DD" w:rsidP="006929DD">
      <w:pPr>
        <w:pStyle w:val="T"/>
        <w:spacing w:before="0"/>
        <w:ind w:left="720"/>
        <w:rPr>
          <w:ins w:id="805" w:author="Philip Hawkes" w:date="2024-07-11T20:05:00Z" w16du:dateUtc="2024-07-11T10:05:00Z"/>
          <w:w w:val="100"/>
        </w:rPr>
      </w:pPr>
      <w:ins w:id="806" w:author="Philip Hawkes" w:date="2024-07-11T20:05:00Z" w16du:dateUtc="2024-07-11T10:05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0</w:t>
        </w:r>
      </w:ins>
    </w:p>
    <w:p w14:paraId="5B7351D4" w14:textId="0329C3A8" w:rsidR="006929DD" w:rsidRDefault="006929DD" w:rsidP="006929DD">
      <w:pPr>
        <w:pStyle w:val="T"/>
        <w:spacing w:before="0"/>
        <w:ind w:left="720"/>
        <w:rPr>
          <w:ins w:id="807" w:author="Philip Hawkes" w:date="2024-07-11T20:05:00Z" w16du:dateUtc="2024-07-11T10:05:00Z"/>
          <w:w w:val="100"/>
        </w:rPr>
      </w:pPr>
      <w:ins w:id="808" w:author="Philip Hawkes" w:date="2024-07-11T20:05:00Z" w16du:dateUtc="2024-07-11T10:05:00Z">
        <w:r>
          <w:rPr>
            <w:i/>
            <w:iCs/>
            <w:w w:val="100"/>
          </w:rPr>
          <w:t xml:space="preserve">finish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( </w:t>
        </w:r>
        <w:proofErr w:type="spellStart"/>
        <w:r>
          <w:rPr>
            <w:i/>
            <w:iCs/>
          </w:rPr>
          <w:t>PN</w:t>
        </w:r>
        <w:r w:rsidRPr="00900294">
          <w:rPr>
            <w:i/>
            <w:iCs/>
          </w:rPr>
          <w:t>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sym w:font="Symbol" w:char="F02D"/>
        </w:r>
        <w:r>
          <w:rPr>
            <w:w w:val="100"/>
          </w:rPr>
          <w:t xml:space="preserve"> 1 )</w:t>
        </w:r>
      </w:ins>
    </w:p>
    <w:p w14:paraId="3E8F8C10" w14:textId="13326950" w:rsidR="00C17534" w:rsidRDefault="00C17534" w:rsidP="00C17534">
      <w:pPr>
        <w:pStyle w:val="T"/>
        <w:spacing w:before="0"/>
        <w:ind w:left="720"/>
        <w:rPr>
          <w:ins w:id="809" w:author="Philip Hawkes" w:date="2024-07-11T20:04:00Z" w16du:dateUtc="2024-07-11T10:04:00Z"/>
          <w:w w:val="100"/>
        </w:rPr>
      </w:pPr>
      <w:ins w:id="810" w:author="Philip Hawkes" w:date="2024-07-11T20:04:00Z" w16du:dateUtc="2024-07-11T10:04:00Z">
        <w:r w:rsidRPr="005221A4">
          <w:rPr>
            <w:b/>
            <w:bCs/>
            <w:w w:val="100"/>
          </w:rPr>
          <w:t xml:space="preserve">do </w:t>
        </w:r>
        <w:proofErr w:type="spellStart"/>
        <w:r>
          <w:rPr>
            <w:i/>
            <w:iCs/>
            <w:w w:val="100"/>
          </w:rPr>
          <w:t>tx</w:t>
        </w:r>
        <w:proofErr w:type="spellEnd"/>
        <w:r>
          <w:rPr>
            <w:w w:val="100"/>
          </w:rPr>
          <w:t xml:space="preserve"> in {“</w:t>
        </w:r>
      </w:ins>
      <w:ins w:id="811" w:author="Philip Hawkes" w:date="2024-07-11T20:24:00Z" w16du:dateUtc="2024-07-11T10:24:00Z">
        <w:r w:rsidR="00D750BE">
          <w:rPr>
            <w:w w:val="100"/>
          </w:rPr>
          <w:t>non-</w:t>
        </w:r>
      </w:ins>
      <w:ins w:id="812" w:author="Philip Hawkes" w:date="2024-07-11T20:04:00Z" w16du:dateUtc="2024-07-11T10:04:00Z">
        <w:r>
          <w:rPr>
            <w:w w:val="100"/>
          </w:rPr>
          <w:t>AP</w:t>
        </w:r>
      </w:ins>
      <w:ins w:id="813" w:author="Philip Hawkes" w:date="2024-07-11T20:54:00Z" w16du:dateUtc="2024-07-11T10:54:00Z">
        <w:r w:rsidR="00BD1E49">
          <w:rPr>
            <w:w w:val="100"/>
          </w:rPr>
          <w:t xml:space="preserve"> MLD</w:t>
        </w:r>
      </w:ins>
      <w:ins w:id="814" w:author="Philip Hawkes" w:date="2024-07-11T20:04:00Z" w16du:dateUtc="2024-07-11T10:04:00Z">
        <w:r>
          <w:rPr>
            <w:w w:val="100"/>
          </w:rPr>
          <w:t>”, “</w:t>
        </w:r>
      </w:ins>
      <w:ins w:id="815" w:author="Philip Hawkes" w:date="2024-07-11T20:23:00Z" w16du:dateUtc="2024-07-11T10:23:00Z">
        <w:r w:rsidR="00D750BE">
          <w:rPr>
            <w:w w:val="100"/>
          </w:rPr>
          <w:t>AP</w:t>
        </w:r>
      </w:ins>
      <w:ins w:id="816" w:author="Philip Hawkes" w:date="2024-07-11T20:54:00Z" w16du:dateUtc="2024-07-11T10:54:00Z">
        <w:r w:rsidR="00BD1E49">
          <w:rPr>
            <w:w w:val="100"/>
          </w:rPr>
          <w:t xml:space="preserve"> MLD</w:t>
        </w:r>
      </w:ins>
      <w:ins w:id="817" w:author="Philip Hawkes" w:date="2024-07-11T20:04:00Z" w16du:dateUtc="2024-07-11T10:04:00Z">
        <w:r>
          <w:rPr>
            <w:w w:val="100"/>
          </w:rPr>
          <w:t>”}</w:t>
        </w:r>
      </w:ins>
    </w:p>
    <w:p w14:paraId="2FD81AAF" w14:textId="4CCFFBCF" w:rsidR="00C17534" w:rsidRDefault="0089625A" w:rsidP="00C17534">
      <w:pPr>
        <w:pStyle w:val="T"/>
        <w:spacing w:before="0"/>
        <w:ind w:left="1440"/>
        <w:rPr>
          <w:ins w:id="818" w:author="Philip Hawkes" w:date="2024-07-11T20:06:00Z" w16du:dateUtc="2024-07-11T10:06:00Z"/>
          <w:w w:val="100"/>
        </w:rPr>
      </w:pPr>
      <w:proofErr w:type="spellStart"/>
      <w:ins w:id="819" w:author="Philip Hawkes" w:date="2024-07-11T20:05:00Z" w16du:dateUtc="2024-07-11T10:05:00Z">
        <w:r>
          <w:rPr>
            <w:w w:val="100"/>
          </w:rPr>
          <w:t>EDP_PN_offset</w:t>
        </w:r>
        <w:proofErr w:type="spellEnd"/>
        <w:r>
          <w:rPr>
            <w:w w:val="100"/>
          </w:rPr>
          <w:t>(</w:t>
        </w:r>
        <w:r w:rsidR="006929DD" w:rsidRPr="006929DD">
          <w:rPr>
            <w:i/>
            <w:iCs/>
            <w:w w:val="100"/>
            <w:rPrChange w:id="820" w:author="Philip Hawkes" w:date="2024-07-11T20:05:00Z" w16du:dateUtc="2024-07-11T10:05:00Z">
              <w:rPr>
                <w:w w:val="100"/>
              </w:rPr>
            </w:rPrChange>
          </w:rPr>
          <w:t xml:space="preserve"> </w:t>
        </w:r>
        <w:proofErr w:type="spellStart"/>
        <w:r w:rsidR="006929DD" w:rsidRPr="006929DD">
          <w:rPr>
            <w:i/>
            <w:iCs/>
            <w:w w:val="100"/>
            <w:rPrChange w:id="821" w:author="Philip Hawkes" w:date="2024-07-11T20:05:00Z" w16du:dateUtc="2024-07-11T10:05:00Z">
              <w:rPr>
                <w:w w:val="100"/>
              </w:rPr>
            </w:rPrChange>
          </w:rPr>
          <w:t>tx</w:t>
        </w:r>
        <w:proofErr w:type="spellEnd"/>
        <w:r w:rsidR="006929DD">
          <w:rPr>
            <w:w w:val="100"/>
          </w:rPr>
          <w:t xml:space="preserve"> ) </w:t>
        </w:r>
      </w:ins>
      <w:ins w:id="822" w:author="Philip Hawkes" w:date="2024-07-11T20:07:00Z" w16du:dateUtc="2024-07-11T10:07:00Z">
        <w:r w:rsidR="006929DD">
          <w:rPr>
            <w:w w:val="100"/>
          </w:rPr>
          <w:sym w:font="Symbol" w:char="F0AC"/>
        </w:r>
      </w:ins>
      <w:ins w:id="823" w:author="Philip Hawkes" w:date="2024-07-11T20:05:00Z" w16du:dateUtc="2024-07-11T10:05:00Z">
        <w:r w:rsidR="006929DD">
          <w:rPr>
            <w:w w:val="100"/>
          </w:rPr>
          <w:t xml:space="preserve"> </w:t>
        </w:r>
      </w:ins>
      <w:proofErr w:type="spellStart"/>
      <w:ins w:id="824" w:author="Philip Hawkes" w:date="2024-07-11T20:06:00Z" w16du:dateUtc="2024-07-11T10:06:00Z">
        <w:r w:rsidR="006929DD">
          <w:rPr>
            <w:w w:val="100"/>
          </w:rPr>
          <w:t>EDP_PN_offset_block</w:t>
        </w:r>
        <w:proofErr w:type="spellEnd"/>
        <w:r w:rsidR="006929DD">
          <w:rPr>
            <w:w w:val="100"/>
          </w:rPr>
          <w:t xml:space="preserve">[ </w:t>
        </w:r>
        <w:r w:rsidR="006929DD">
          <w:rPr>
            <w:i/>
            <w:iCs/>
            <w:w w:val="100"/>
          </w:rPr>
          <w:t>finish</w:t>
        </w:r>
        <w:r w:rsidR="006929DD">
          <w:rPr>
            <w:w w:val="100"/>
          </w:rPr>
          <w:t xml:space="preserve"> : </w:t>
        </w:r>
        <w:r w:rsidR="006929DD">
          <w:rPr>
            <w:i/>
            <w:iCs/>
            <w:w w:val="100"/>
          </w:rPr>
          <w:t>start</w:t>
        </w:r>
        <w:r w:rsidR="006929DD">
          <w:rPr>
            <w:w w:val="100"/>
          </w:rPr>
          <w:t xml:space="preserve"> ]</w:t>
        </w:r>
      </w:ins>
    </w:p>
    <w:p w14:paraId="57871EF3" w14:textId="41514091" w:rsidR="006929DD" w:rsidRPr="006929DD" w:rsidRDefault="006929DD">
      <w:pPr>
        <w:pStyle w:val="T"/>
        <w:spacing w:before="0"/>
        <w:ind w:left="1440"/>
        <w:rPr>
          <w:ins w:id="825" w:author="Philip Hawkes" w:date="2024-07-11T20:06:00Z" w16du:dateUtc="2024-07-11T10:06:00Z"/>
          <w:w w:val="100"/>
        </w:rPr>
        <w:pPrChange w:id="826" w:author="Philip Hawkes" w:date="2024-07-11T20:06:00Z" w16du:dateUtc="2024-07-11T10:06:00Z">
          <w:pPr>
            <w:pStyle w:val="T"/>
            <w:spacing w:before="0"/>
            <w:ind w:left="720"/>
          </w:pPr>
        </w:pPrChange>
      </w:pPr>
      <w:ins w:id="827" w:author="Philip Hawkes" w:date="2024-07-11T20:06:00Z" w16du:dateUtc="2024-07-11T10:06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</w:ins>
      <w:ins w:id="828" w:author="Philip Hawkes" w:date="2024-07-11T20:07:00Z" w16du:dateUtc="2024-07-11T10:07:00Z">
        <w:r>
          <w:rPr>
            <w:w w:val="100"/>
          </w:rPr>
          <w:t xml:space="preserve">( </w:t>
        </w:r>
      </w:ins>
      <w:ins w:id="829" w:author="Philip Hawkes" w:date="2024-07-11T20:06:00Z" w16du:dateUtc="2024-07-11T10:06:00Z">
        <w:r w:rsidRPr="005221A4">
          <w:rPr>
            <w:i/>
            <w:iCs/>
            <w:w w:val="100"/>
          </w:rPr>
          <w:t>start</w:t>
        </w:r>
        <w:r>
          <w:rPr>
            <w:w w:val="100"/>
          </w:rPr>
          <w:t xml:space="preserve"> </w:t>
        </w:r>
      </w:ins>
      <w:ins w:id="830" w:author="Philip Hawkes" w:date="2024-07-11T20:07:00Z" w16du:dateUtc="2024-07-11T10:07:00Z">
        <w:r>
          <w:t>+</w:t>
        </w:r>
      </w:ins>
      <w:ins w:id="831" w:author="Philip Hawkes" w:date="2024-07-11T20:06:00Z" w16du:dateUtc="2024-07-11T10:06:00Z">
        <w:r>
          <w:rPr>
            <w:w w:val="100"/>
          </w:rPr>
          <w:t xml:space="preserve"> </w:t>
        </w:r>
      </w:ins>
      <w:proofErr w:type="spellStart"/>
      <w:ins w:id="832" w:author="Philip Hawkes" w:date="2024-07-11T20:07:00Z" w16du:dateUtc="2024-07-11T10:07:00Z">
        <w:r>
          <w:rPr>
            <w:i/>
            <w:iCs/>
          </w:rPr>
          <w:t>PN</w:t>
        </w:r>
        <w:r w:rsidRPr="00900294">
          <w:rPr>
            <w:i/>
            <w:iCs/>
          </w:rPr>
          <w:t>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33F576FE" w14:textId="4A7FF53D" w:rsidR="006929DD" w:rsidRPr="006929DD" w:rsidRDefault="006929DD">
      <w:pPr>
        <w:pStyle w:val="T"/>
        <w:spacing w:before="0"/>
        <w:ind w:left="1440"/>
        <w:rPr>
          <w:ins w:id="833" w:author="Philip Hawkes" w:date="2024-07-11T20:04:00Z" w16du:dateUtc="2024-07-11T10:04:00Z"/>
          <w:w w:val="100"/>
        </w:rPr>
        <w:pPrChange w:id="834" w:author="Philip Hawkes" w:date="2024-07-11T20:06:00Z" w16du:dateUtc="2024-07-11T10:06:00Z">
          <w:pPr>
            <w:pStyle w:val="T"/>
            <w:spacing w:before="0"/>
            <w:ind w:left="720"/>
          </w:pPr>
        </w:pPrChange>
      </w:pPr>
      <w:ins w:id="835" w:author="Philip Hawkes" w:date="2024-07-11T20:06:00Z" w16du:dateUtc="2024-07-11T10:06:00Z">
        <w:r>
          <w:rPr>
            <w:i/>
            <w:iCs/>
            <w:w w:val="100"/>
          </w:rPr>
          <w:t xml:space="preserve">finish </w:t>
        </w:r>
        <w:r>
          <w:rPr>
            <w:w w:val="100"/>
          </w:rPr>
          <w:sym w:font="Symbol" w:char="F0AC"/>
        </w:r>
        <w:r>
          <w:rPr>
            <w:w w:val="100"/>
          </w:rPr>
          <w:t xml:space="preserve"> </w:t>
        </w:r>
      </w:ins>
      <w:ins w:id="836" w:author="Philip Hawkes" w:date="2024-07-11T20:07:00Z" w16du:dateUtc="2024-07-11T10:07:00Z">
        <w:r>
          <w:rPr>
            <w:w w:val="100"/>
          </w:rPr>
          <w:t xml:space="preserve">( </w:t>
        </w:r>
        <w:r>
          <w:rPr>
            <w:i/>
            <w:iCs/>
            <w:w w:val="100"/>
          </w:rPr>
          <w:t>finish</w:t>
        </w:r>
        <w:r>
          <w:rPr>
            <w:w w:val="100"/>
          </w:rPr>
          <w:t xml:space="preserve"> </w:t>
        </w:r>
        <w:r>
          <w:t>+</w:t>
        </w:r>
        <w:r>
          <w:rPr>
            <w:w w:val="100"/>
          </w:rPr>
          <w:t xml:space="preserve"> </w:t>
        </w:r>
        <w:proofErr w:type="spellStart"/>
        <w:r>
          <w:rPr>
            <w:i/>
            <w:iCs/>
          </w:rPr>
          <w:t>PN</w:t>
        </w:r>
        <w:r w:rsidRPr="00900294">
          <w:rPr>
            <w:i/>
            <w:iCs/>
          </w:rPr>
          <w:t>_</w:t>
        </w:r>
        <w:r w:rsidRPr="00634E2E">
          <w:rPr>
            <w:i/>
            <w:iCs/>
            <w:w w:val="100"/>
          </w:rPr>
          <w:t>size</w:t>
        </w:r>
        <w:proofErr w:type="spellEnd"/>
        <w:r>
          <w:rPr>
            <w:i/>
            <w:iCs/>
            <w:w w:val="100"/>
          </w:rPr>
          <w:t xml:space="preserve"> </w:t>
        </w:r>
        <w:r>
          <w:rPr>
            <w:w w:val="100"/>
          </w:rPr>
          <w:t>)</w:t>
        </w:r>
      </w:ins>
    </w:p>
    <w:p w14:paraId="79AA0EC4" w14:textId="77777777" w:rsidR="00C17534" w:rsidRPr="00900294" w:rsidRDefault="00C17534" w:rsidP="00C17534">
      <w:pPr>
        <w:pStyle w:val="T"/>
        <w:spacing w:before="0"/>
        <w:ind w:left="720"/>
        <w:rPr>
          <w:ins w:id="837" w:author="Philip Hawkes" w:date="2024-07-11T20:04:00Z" w16du:dateUtc="2024-07-11T10:04:00Z"/>
          <w:b/>
          <w:bCs/>
          <w:w w:val="100"/>
        </w:rPr>
      </w:pPr>
      <w:ins w:id="838" w:author="Philip Hawkes" w:date="2024-07-11T20:04:00Z" w16du:dateUtc="2024-07-11T10:04:00Z">
        <w:r>
          <w:rPr>
            <w:b/>
            <w:bCs/>
            <w:w w:val="100"/>
          </w:rPr>
          <w:lastRenderedPageBreak/>
          <w:t>od</w:t>
        </w:r>
      </w:ins>
    </w:p>
    <w:p w14:paraId="32CCB7B2" w14:textId="77777777" w:rsidR="00414B79" w:rsidRDefault="00414B79" w:rsidP="00414B79">
      <w:pPr>
        <w:pStyle w:val="T"/>
        <w:spacing w:before="0"/>
        <w:rPr>
          <w:ins w:id="839" w:author="Philip Hawkes" w:date="2024-07-11T20:13:00Z" w16du:dateUtc="2024-07-11T10:13:00Z"/>
          <w:w w:val="100"/>
        </w:rPr>
      </w:pPr>
      <w:ins w:id="840" w:author="Philip Hawkes" w:date="2024-07-11T20:13:00Z" w16du:dateUtc="2024-07-11T10:13:00Z">
        <w:r>
          <w:rPr>
            <w:w w:val="100"/>
          </w:rPr>
          <w:t>where:</w:t>
        </w:r>
      </w:ins>
    </w:p>
    <w:p w14:paraId="72AFFCA1" w14:textId="32732E4D" w:rsidR="00414B79" w:rsidRPr="002F29E5" w:rsidRDefault="00414B79" w:rsidP="00414B7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41" w:author="Philip Hawkes" w:date="2024-07-11T20:13:00Z" w16du:dateUtc="2024-07-11T10:13:00Z"/>
          <w:sz w:val="20"/>
          <w:lang w:val="en-US"/>
        </w:rPr>
      </w:pPr>
      <w:proofErr w:type="spellStart"/>
      <w:ins w:id="842" w:author="Philip Hawkes" w:date="2024-07-11T20:13:00Z" w16du:dateUtc="2024-07-11T10:13:00Z">
        <w:r w:rsidRPr="002F29E5">
          <w:rPr>
            <w:sz w:val="20"/>
            <w:lang w:val="en-US"/>
          </w:rPr>
          <w:t>EDP_</w:t>
        </w:r>
      </w:ins>
      <w:ins w:id="843" w:author="Philip Hawkes" w:date="2024-07-11T21:07:00Z" w16du:dateUtc="2024-07-11T11:07:00Z">
        <w:r w:rsidR="00EB07FC">
          <w:rPr>
            <w:sz w:val="20"/>
            <w:lang w:val="en-US"/>
          </w:rPr>
          <w:t>P</w:t>
        </w:r>
      </w:ins>
      <w:ins w:id="844" w:author="Philip Hawkes" w:date="2024-07-11T20:13:00Z" w16du:dateUtc="2024-07-11T10:13:00Z">
        <w:r w:rsidRPr="002F29E5">
          <w:rPr>
            <w:sz w:val="20"/>
            <w:lang w:val="en-US"/>
          </w:rPr>
          <w:t>N_offset_block</w:t>
        </w:r>
        <w:proofErr w:type="spellEnd"/>
        <w:r w:rsidRPr="002F29E5">
          <w:rPr>
            <w:sz w:val="20"/>
            <w:lang w:val="en-US"/>
          </w:rPr>
          <w:tab/>
        </w:r>
        <w:r w:rsidRPr="002F29E5">
          <w:rPr>
            <w:sz w:val="20"/>
          </w:rPr>
          <w:t xml:space="preserve">is the KDF output subsequently partitioned into the values of </w:t>
        </w:r>
        <w:proofErr w:type="spellStart"/>
        <w:r w:rsidRPr="002F29E5">
          <w:rPr>
            <w:sz w:val="20"/>
          </w:rPr>
          <w:t>EDP_PN_offset</w:t>
        </w:r>
        <w:proofErr w:type="spellEnd"/>
        <w:r w:rsidRPr="002F29E5">
          <w:rPr>
            <w:sz w:val="20"/>
          </w:rPr>
          <w:t xml:space="preserve"> </w:t>
        </w:r>
        <w:r w:rsidR="00B636AE" w:rsidRPr="002F29E5">
          <w:rPr>
            <w:sz w:val="20"/>
          </w:rPr>
          <w:t xml:space="preserve">for </w:t>
        </w:r>
      </w:ins>
      <w:ins w:id="845" w:author="Philip Hawkes" w:date="2024-07-11T21:08:00Z" w16du:dateUtc="2024-07-11T11:08:00Z">
        <w:r w:rsidR="00297786">
          <w:rPr>
            <w:sz w:val="20"/>
          </w:rPr>
          <w:t xml:space="preserve">both </w:t>
        </w:r>
      </w:ins>
      <w:ins w:id="846" w:author="Philip Hawkes" w:date="2024-07-11T20:13:00Z" w16du:dateUtc="2024-07-11T10:13:00Z">
        <w:r w:rsidR="00B636AE" w:rsidRPr="002F29E5">
          <w:rPr>
            <w:sz w:val="20"/>
          </w:rPr>
          <w:t xml:space="preserve">the non-AP </w:t>
        </w:r>
      </w:ins>
      <w:ins w:id="847" w:author="Philip Hawkes" w:date="2024-07-11T20:14:00Z" w16du:dateUtc="2024-07-11T10:14:00Z">
        <w:r w:rsidR="00B636AE" w:rsidRPr="002F29E5">
          <w:rPr>
            <w:sz w:val="20"/>
          </w:rPr>
          <w:t>M</w:t>
        </w:r>
      </w:ins>
      <w:ins w:id="848" w:author="Philip Hawkes" w:date="2024-07-11T20:13:00Z" w16du:dateUtc="2024-07-11T10:13:00Z">
        <w:r w:rsidR="00B636AE" w:rsidRPr="002F29E5">
          <w:rPr>
            <w:sz w:val="20"/>
          </w:rPr>
          <w:t>LD</w:t>
        </w:r>
      </w:ins>
      <w:ins w:id="849" w:author="Philip Hawkes" w:date="2024-07-11T20:14:00Z" w16du:dateUtc="2024-07-11T10:14:00Z">
        <w:r w:rsidR="00B636AE" w:rsidRPr="002F29E5">
          <w:rPr>
            <w:sz w:val="20"/>
          </w:rPr>
          <w:t xml:space="preserve"> and AP MLD</w:t>
        </w:r>
      </w:ins>
    </w:p>
    <w:p w14:paraId="647BABF0" w14:textId="77777777" w:rsidR="00414B79" w:rsidRPr="002F29E5" w:rsidRDefault="00414B79" w:rsidP="00414B7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50" w:author="Philip Hawkes" w:date="2024-07-11T20:13:00Z" w16du:dateUtc="2024-07-11T10:13:00Z"/>
          <w:sz w:val="20"/>
          <w:lang w:val="en-US"/>
        </w:rPr>
      </w:pPr>
      <w:ins w:id="851" w:author="Philip Hawkes" w:date="2024-07-11T20:13:00Z" w16du:dateUtc="2024-07-11T10:13:00Z">
        <w:r w:rsidRPr="002F29E5">
          <w:rPr>
            <w:sz w:val="20"/>
            <w:lang w:val="en-US"/>
          </w:rPr>
          <w:t>KDF-</w:t>
        </w:r>
        <w:r w:rsidRPr="002F29E5">
          <w:rPr>
            <w:i/>
            <w:iCs/>
            <w:sz w:val="20"/>
            <w:lang w:val="en-US"/>
          </w:rPr>
          <w:t>Hash-Length</w:t>
        </w:r>
        <w:r w:rsidRPr="002F29E5">
          <w:rPr>
            <w:sz w:val="20"/>
            <w:lang w:val="en-US"/>
          </w:rPr>
          <w:t xml:space="preserve"> </w:t>
        </w:r>
        <w:r w:rsidRPr="002F29E5">
          <w:rPr>
            <w:sz w:val="20"/>
            <w:lang w:val="en-US"/>
          </w:rPr>
          <w:tab/>
          <w:t>is the key derivation function as defined in 12.7.1.6.2 (Key derivation function (KDF)) using the hash algorithm identified by the AKM suite selector (see Table 9-190 (AKM suite selectors))</w:t>
        </w:r>
      </w:ins>
    </w:p>
    <w:p w14:paraId="77801556" w14:textId="77777777" w:rsidR="00414B79" w:rsidRPr="002F29E5" w:rsidRDefault="00414B79" w:rsidP="00414B79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52" w:author="Philip Hawkes" w:date="2024-07-11T20:13:00Z" w16du:dateUtc="2024-07-11T10:13:00Z"/>
          <w:sz w:val="20"/>
          <w:lang w:val="en-US"/>
        </w:rPr>
      </w:pPr>
      <w:ins w:id="853" w:author="Philip Hawkes" w:date="2024-07-11T20:13:00Z" w16du:dateUtc="2024-07-11T10:13:00Z">
        <w:r w:rsidRPr="002F29E5">
          <w:rPr>
            <w:sz w:val="20"/>
            <w:lang w:val="en-US"/>
          </w:rPr>
          <w:t>KDK</w:t>
        </w:r>
        <w:r w:rsidRPr="002F29E5">
          <w:rPr>
            <w:sz w:val="20"/>
            <w:lang w:val="en-US"/>
          </w:rPr>
          <w:tab/>
          <w:t>is the Key Derivation Key</w:t>
        </w:r>
      </w:ins>
    </w:p>
    <w:p w14:paraId="24D08D6F" w14:textId="77777777" w:rsidR="00D50B10" w:rsidRPr="002F29E5" w:rsidRDefault="00D50B10" w:rsidP="00D50B10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54" w:author="Philip Hawkes" w:date="2024-07-11T21:04:00Z" w16du:dateUtc="2024-07-11T11:04:00Z"/>
          <w:sz w:val="20"/>
        </w:rPr>
      </w:pPr>
      <w:proofErr w:type="spellStart"/>
      <w:ins w:id="855" w:author="Philip Hawkes" w:date="2024-07-11T21:04:00Z" w16du:dateUtc="2024-07-11T11:04:00Z">
        <w:r w:rsidRPr="002F29E5">
          <w:rPr>
            <w:sz w:val="20"/>
            <w:lang w:val="en-US"/>
          </w:rPr>
          <w:t>GTn</w:t>
        </w:r>
        <w:proofErr w:type="spellEnd"/>
        <w:r w:rsidRPr="002F29E5">
          <w:rPr>
            <w:sz w:val="20"/>
            <w:lang w:val="en-US"/>
          </w:rPr>
          <w:tab/>
          <w:t>is the reference start time of the EDP Epoch (see</w:t>
        </w:r>
        <w:r w:rsidRPr="002F29E5">
          <w:rPr>
            <w:sz w:val="20"/>
          </w:rPr>
          <w:t xml:space="preserve"> 9.4.2.337 (Enhanced Data Privacy (EDP) element) )</w:t>
        </w:r>
      </w:ins>
    </w:p>
    <w:p w14:paraId="0F5410AB" w14:textId="78409EA8" w:rsidR="00D50B10" w:rsidRPr="002F29E5" w:rsidRDefault="00D50B10" w:rsidP="00D50B10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56" w:author="Philip Hawkes" w:date="2024-07-11T21:04:00Z" w16du:dateUtc="2024-07-11T11:04:00Z"/>
          <w:sz w:val="20"/>
        </w:rPr>
      </w:pPr>
      <w:ins w:id="857" w:author="Philip Hawkes" w:date="2024-07-11T21:04:00Z" w16du:dateUtc="2024-07-11T11:04:00Z">
        <w:r w:rsidRPr="002F29E5">
          <w:rPr>
            <w:i/>
            <w:iCs/>
            <w:sz w:val="20"/>
          </w:rPr>
          <w:t>Length</w:t>
        </w:r>
        <w:r w:rsidRPr="002F29E5">
          <w:rPr>
            <w:sz w:val="20"/>
          </w:rPr>
          <w:tab/>
          <w:t>is the total number of bits to derive and is equal to</w:t>
        </w:r>
        <w:r>
          <w:rPr>
            <w:sz w:val="20"/>
          </w:rPr>
          <w:t xml:space="preserve"> </w:t>
        </w:r>
      </w:ins>
      <w:proofErr w:type="gramStart"/>
      <w:ins w:id="858" w:author="Philip Hawkes" w:date="2024-07-11T21:06:00Z" w16du:dateUtc="2024-07-11T11:06:00Z">
        <w:r w:rsidR="00D24626" w:rsidRPr="005221A4">
          <w:rPr>
            <w:sz w:val="20"/>
          </w:rPr>
          <w:t>(</w:t>
        </w:r>
        <w:r w:rsidR="00D24626">
          <w:rPr>
            <w:sz w:val="20"/>
          </w:rPr>
          <w:t xml:space="preserve"> 2</w:t>
        </w:r>
        <w:proofErr w:type="gramEnd"/>
        <w:r w:rsidR="00D24626">
          <w:rPr>
            <w:sz w:val="20"/>
          </w:rPr>
          <w:t xml:space="preserve"> </w:t>
        </w:r>
        <w:r w:rsidR="00D24626">
          <w:rPr>
            <w:sz w:val="20"/>
          </w:rPr>
          <w:sym w:font="Symbol" w:char="F0B4"/>
        </w:r>
        <w:r w:rsidR="00D24626">
          <w:rPr>
            <w:sz w:val="20"/>
          </w:rPr>
          <w:t xml:space="preserve"> </w:t>
        </w:r>
        <w:proofErr w:type="spellStart"/>
        <w:r w:rsidR="00D24626" w:rsidRPr="002F29E5">
          <w:rPr>
            <w:i/>
            <w:iCs/>
            <w:sz w:val="20"/>
          </w:rPr>
          <w:t>PN_size</w:t>
        </w:r>
      </w:ins>
      <w:proofErr w:type="spellEnd"/>
      <w:ins w:id="859" w:author="Philip Hawkes" w:date="2024-07-17T01:12:00Z" w16du:dateUtc="2024-07-16T15:12:00Z">
        <w:r w:rsidR="009C7D12">
          <w:rPr>
            <w:i/>
            <w:iCs/>
            <w:sz w:val="20"/>
          </w:rPr>
          <w:t xml:space="preserve"> </w:t>
        </w:r>
      </w:ins>
      <w:ins w:id="860" w:author="Philip Hawkes" w:date="2024-07-11T21:06:00Z" w16du:dateUtc="2024-07-11T11:06:00Z">
        <w:r w:rsidR="00D24626">
          <w:rPr>
            <w:sz w:val="20"/>
          </w:rPr>
          <w:t>) = 96</w:t>
        </w:r>
      </w:ins>
    </w:p>
    <w:p w14:paraId="4898990B" w14:textId="21FED7AE" w:rsidR="00B636AE" w:rsidRPr="002F29E5" w:rsidRDefault="00B636AE" w:rsidP="00B636A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61" w:author="Philip Hawkes" w:date="2024-07-11T20:14:00Z" w16du:dateUtc="2024-07-11T10:14:00Z"/>
          <w:sz w:val="20"/>
        </w:rPr>
      </w:pPr>
      <w:ins w:id="862" w:author="Philip Hawkes" w:date="2024-07-11T20:14:00Z" w16du:dateUtc="2024-07-11T10:14:00Z">
        <w:r w:rsidRPr="002F29E5">
          <w:rPr>
            <w:i/>
            <w:iCs/>
            <w:sz w:val="20"/>
          </w:rPr>
          <w:t>start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EDP_PN_offset_block</w:t>
        </w:r>
        <w:proofErr w:type="spellEnd"/>
        <w:r w:rsidRPr="002F29E5">
          <w:rPr>
            <w:sz w:val="20"/>
          </w:rPr>
          <w:t xml:space="preserve"> where the value starts being copied to an </w:t>
        </w:r>
        <w:proofErr w:type="spellStart"/>
        <w:r w:rsidRPr="002F29E5">
          <w:rPr>
            <w:sz w:val="20"/>
          </w:rPr>
          <w:t>EDP_PN_offset</w:t>
        </w:r>
        <w:proofErr w:type="spellEnd"/>
      </w:ins>
    </w:p>
    <w:p w14:paraId="213409AC" w14:textId="79EFB671" w:rsidR="00B636AE" w:rsidRPr="002F29E5" w:rsidRDefault="00B636AE" w:rsidP="00B636A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63" w:author="Philip Hawkes" w:date="2024-07-11T20:14:00Z" w16du:dateUtc="2024-07-11T10:14:00Z"/>
          <w:sz w:val="20"/>
        </w:rPr>
      </w:pPr>
      <w:ins w:id="864" w:author="Philip Hawkes" w:date="2024-07-11T20:14:00Z" w16du:dateUtc="2024-07-11T10:14:00Z">
        <w:r w:rsidRPr="002F29E5">
          <w:rPr>
            <w:i/>
            <w:iCs/>
            <w:sz w:val="20"/>
          </w:rPr>
          <w:t>finish</w:t>
        </w:r>
        <w:r w:rsidRPr="002F29E5">
          <w:rPr>
            <w:sz w:val="20"/>
          </w:rPr>
          <w:tab/>
          <w:t xml:space="preserve">is a state variable identifying the bit position within </w:t>
        </w:r>
        <w:proofErr w:type="spellStart"/>
        <w:r w:rsidRPr="002F29E5">
          <w:rPr>
            <w:sz w:val="20"/>
          </w:rPr>
          <w:t>EDP_PN_offset_block</w:t>
        </w:r>
        <w:proofErr w:type="spellEnd"/>
        <w:r w:rsidRPr="002F29E5">
          <w:rPr>
            <w:sz w:val="20"/>
          </w:rPr>
          <w:t xml:space="preserve"> where the value finishes being copied to an </w:t>
        </w:r>
        <w:proofErr w:type="spellStart"/>
        <w:r w:rsidRPr="002F29E5">
          <w:rPr>
            <w:sz w:val="20"/>
          </w:rPr>
          <w:t>EDP_PN_offset</w:t>
        </w:r>
        <w:proofErr w:type="spellEnd"/>
      </w:ins>
    </w:p>
    <w:p w14:paraId="761E4DF6" w14:textId="37F24305" w:rsidR="00B636AE" w:rsidRPr="002F29E5" w:rsidRDefault="00B636AE" w:rsidP="00B636AE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65" w:author="Philip Hawkes" w:date="2024-07-11T20:14:00Z" w16du:dateUtc="2024-07-11T10:14:00Z"/>
          <w:sz w:val="20"/>
        </w:rPr>
      </w:pPr>
      <w:proofErr w:type="spellStart"/>
      <w:ins w:id="866" w:author="Philip Hawkes" w:date="2024-07-11T20:14:00Z" w16du:dateUtc="2024-07-11T10:14:00Z">
        <w:r w:rsidRPr="002F29E5">
          <w:rPr>
            <w:i/>
            <w:iCs/>
            <w:sz w:val="20"/>
          </w:rPr>
          <w:t>tx</w:t>
        </w:r>
        <w:proofErr w:type="spellEnd"/>
        <w:r w:rsidRPr="002F29E5">
          <w:rPr>
            <w:sz w:val="20"/>
          </w:rPr>
          <w:tab/>
          <w:t>identif</w:t>
        </w:r>
      </w:ins>
      <w:ins w:id="867" w:author="Philip Hawkes" w:date="2024-07-11T20:54:00Z" w16du:dateUtc="2024-07-11T10:54:00Z">
        <w:r w:rsidR="00BD1E49">
          <w:rPr>
            <w:sz w:val="20"/>
          </w:rPr>
          <w:t>ies</w:t>
        </w:r>
      </w:ins>
      <w:ins w:id="868" w:author="Philip Hawkes" w:date="2024-07-11T20:14:00Z" w16du:dateUtc="2024-07-11T10:14:00Z">
        <w:r w:rsidRPr="002F29E5">
          <w:rPr>
            <w:sz w:val="20"/>
          </w:rPr>
          <w:t xml:space="preserve"> the transmitter for the sequence number space</w:t>
        </w:r>
      </w:ins>
    </w:p>
    <w:p w14:paraId="31AA50D2" w14:textId="3A2AD63C" w:rsidR="008F0A43" w:rsidRPr="002F29E5" w:rsidRDefault="008F0A43" w:rsidP="008F0A4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69" w:author="Philip Hawkes" w:date="2024-07-11T20:16:00Z" w16du:dateUtc="2024-07-11T10:16:00Z"/>
          <w:sz w:val="20"/>
          <w:rPrChange w:id="870" w:author="Philip Hawkes" w:date="2024-07-11T20:22:00Z" w16du:dateUtc="2024-07-11T10:22:00Z">
            <w:rPr>
              <w:ins w:id="871" w:author="Philip Hawkes" w:date="2024-07-11T20:16:00Z" w16du:dateUtc="2024-07-11T10:16:00Z"/>
            </w:rPr>
          </w:rPrChange>
        </w:rPr>
      </w:pPr>
      <w:proofErr w:type="spellStart"/>
      <w:ins w:id="872" w:author="Philip Hawkes" w:date="2024-07-11T20:16:00Z" w16du:dateUtc="2024-07-11T10:16:00Z">
        <w:r w:rsidRPr="002F29E5">
          <w:rPr>
            <w:sz w:val="20"/>
            <w:rPrChange w:id="873" w:author="Philip Hawkes" w:date="2024-07-11T20:22:00Z" w16du:dateUtc="2024-07-11T10:22:00Z">
              <w:rPr/>
            </w:rPrChange>
          </w:rPr>
          <w:t>EDP_PN_</w:t>
        </w:r>
        <w:proofErr w:type="gramStart"/>
        <w:r w:rsidRPr="002F29E5">
          <w:rPr>
            <w:sz w:val="20"/>
            <w:rPrChange w:id="874" w:author="Philip Hawkes" w:date="2024-07-11T20:22:00Z" w16du:dateUtc="2024-07-11T10:22:00Z">
              <w:rPr/>
            </w:rPrChange>
          </w:rPr>
          <w:t>offset</w:t>
        </w:r>
        <w:proofErr w:type="spellEnd"/>
        <w:r w:rsidRPr="002F29E5">
          <w:rPr>
            <w:sz w:val="20"/>
            <w:rPrChange w:id="875" w:author="Philip Hawkes" w:date="2024-07-11T20:22:00Z" w16du:dateUtc="2024-07-11T10:22:00Z">
              <w:rPr/>
            </w:rPrChange>
          </w:rPr>
          <w:t>(</w:t>
        </w:r>
        <w:r w:rsidRPr="002F29E5">
          <w:rPr>
            <w:i/>
            <w:iCs/>
            <w:sz w:val="20"/>
            <w:rPrChange w:id="876" w:author="Philip Hawkes" w:date="2024-07-11T20:22:00Z" w16du:dateUtc="2024-07-11T10:22:00Z">
              <w:rPr>
                <w:i/>
                <w:iCs/>
              </w:rPr>
            </w:rPrChange>
          </w:rPr>
          <w:t xml:space="preserve"> </w:t>
        </w:r>
        <w:proofErr w:type="spellStart"/>
        <w:r w:rsidRPr="002F29E5">
          <w:rPr>
            <w:i/>
            <w:iCs/>
            <w:sz w:val="20"/>
            <w:rPrChange w:id="877" w:author="Philip Hawkes" w:date="2024-07-11T20:22:00Z" w16du:dateUtc="2024-07-11T10:22:00Z">
              <w:rPr>
                <w:i/>
                <w:iCs/>
              </w:rPr>
            </w:rPrChange>
          </w:rPr>
          <w:t>tx</w:t>
        </w:r>
        <w:proofErr w:type="spellEnd"/>
        <w:proofErr w:type="gramEnd"/>
        <w:r w:rsidRPr="002F29E5">
          <w:rPr>
            <w:sz w:val="20"/>
            <w:rPrChange w:id="878" w:author="Philip Hawkes" w:date="2024-07-11T20:22:00Z" w16du:dateUtc="2024-07-11T10:22:00Z">
              <w:rPr/>
            </w:rPrChange>
          </w:rPr>
          <w:t xml:space="preserve"> )</w:t>
        </w:r>
        <w:r w:rsidR="000E531B" w:rsidRPr="002F29E5">
          <w:rPr>
            <w:sz w:val="20"/>
            <w:rPrChange w:id="879" w:author="Philip Hawkes" w:date="2024-07-11T20:22:00Z" w16du:dateUtc="2024-07-11T10:22:00Z">
              <w:rPr/>
            </w:rPrChange>
          </w:rPr>
          <w:tab/>
        </w:r>
      </w:ins>
      <w:ins w:id="880" w:author="Philip Hawkes" w:date="2024-07-11T20:22:00Z" w16du:dateUtc="2024-07-11T10:22:00Z">
        <w:r w:rsidR="002F29E5" w:rsidRPr="002F29E5">
          <w:rPr>
            <w:sz w:val="20"/>
            <w:rPrChange w:id="881" w:author="Philip Hawkes" w:date="2024-07-11T20:22:00Z" w16du:dateUtc="2024-07-11T10:22:00Z">
              <w:rPr/>
            </w:rPrChange>
          </w:rPr>
          <w:t xml:space="preserve">is the value of </w:t>
        </w:r>
      </w:ins>
      <w:proofErr w:type="spellStart"/>
      <w:ins w:id="882" w:author="Philip Hawkes" w:date="2024-07-11T20:16:00Z" w16du:dateUtc="2024-07-11T10:16:00Z">
        <w:r w:rsidR="000E531B" w:rsidRPr="002F29E5">
          <w:rPr>
            <w:sz w:val="20"/>
            <w:rPrChange w:id="883" w:author="Philip Hawkes" w:date="2024-07-11T20:22:00Z" w16du:dateUtc="2024-07-11T10:22:00Z">
              <w:rPr/>
            </w:rPrChange>
          </w:rPr>
          <w:t>EDP_PN_offset</w:t>
        </w:r>
        <w:proofErr w:type="spellEnd"/>
        <w:r w:rsidR="000E531B" w:rsidRPr="002F29E5">
          <w:rPr>
            <w:sz w:val="20"/>
            <w:rPrChange w:id="884" w:author="Philip Hawkes" w:date="2024-07-11T20:22:00Z" w16du:dateUtc="2024-07-11T10:22:00Z">
              <w:rPr/>
            </w:rPrChange>
          </w:rPr>
          <w:t xml:space="preserve"> used for frames transmitted by </w:t>
        </w:r>
        <w:proofErr w:type="spellStart"/>
        <w:r w:rsidR="000E531B" w:rsidRPr="002F29E5">
          <w:rPr>
            <w:i/>
            <w:iCs/>
            <w:sz w:val="20"/>
            <w:rPrChange w:id="885" w:author="Philip Hawkes" w:date="2024-07-11T20:22:00Z" w16du:dateUtc="2024-07-11T10:22:00Z">
              <w:rPr>
                <w:i/>
                <w:iCs/>
              </w:rPr>
            </w:rPrChange>
          </w:rPr>
          <w:t>tx</w:t>
        </w:r>
        <w:proofErr w:type="spellEnd"/>
      </w:ins>
    </w:p>
    <w:p w14:paraId="10DA1E20" w14:textId="0E369D68" w:rsidR="009C5C5D" w:rsidRPr="004A2AE1" w:rsidRDefault="008F0A43">
      <w:pPr>
        <w:tabs>
          <w:tab w:val="left" w:pos="2880"/>
        </w:tabs>
        <w:autoSpaceDE w:val="0"/>
        <w:autoSpaceDN w:val="0"/>
        <w:adjustRightInd w:val="0"/>
        <w:ind w:left="2430" w:hanging="2070"/>
        <w:jc w:val="left"/>
        <w:rPr>
          <w:ins w:id="886" w:author="Philip Hawkes" w:date="2024-07-09T08:15:00Z" w16du:dateUtc="2024-07-08T22:15:00Z"/>
        </w:rPr>
        <w:pPrChange w:id="887" w:author="Philip Hawkes" w:date="2024-07-11T20:55:00Z" w16du:dateUtc="2024-07-11T10:55:00Z">
          <w:pPr>
            <w:pStyle w:val="T"/>
            <w:spacing w:before="0"/>
          </w:pPr>
        </w:pPrChange>
      </w:pPr>
      <w:proofErr w:type="spellStart"/>
      <w:ins w:id="888" w:author="Philip Hawkes" w:date="2024-07-11T20:15:00Z" w16du:dateUtc="2024-07-11T10:15:00Z">
        <w:r w:rsidRPr="002F29E5">
          <w:rPr>
            <w:i/>
            <w:iCs/>
            <w:sz w:val="20"/>
          </w:rPr>
          <w:t>PN_size</w:t>
        </w:r>
        <w:proofErr w:type="spellEnd"/>
        <w:r w:rsidRPr="002F29E5">
          <w:rPr>
            <w:i/>
            <w:iCs/>
            <w:sz w:val="20"/>
          </w:rPr>
          <w:tab/>
        </w:r>
        <w:r w:rsidRPr="002F29E5">
          <w:rPr>
            <w:sz w:val="20"/>
          </w:rPr>
          <w:t>is the number of bits in a Packet Number and is equal to 48</w:t>
        </w:r>
      </w:ins>
    </w:p>
    <w:p w14:paraId="257EFCFE" w14:textId="3B2102E3" w:rsidR="00E029C2" w:rsidRPr="002B6BD6" w:rsidRDefault="00A0472C" w:rsidP="00B72F68">
      <w:pPr>
        <w:pStyle w:val="T"/>
        <w:spacing w:before="0"/>
      </w:pPr>
      <w:del w:id="889" w:author="Philip Hawkes" w:date="2024-07-08T12:05:00Z" w16du:dateUtc="2024-07-08T02:05:00Z">
        <w:r w:rsidDel="00081C86">
          <w:rPr>
            <w:w w:val="100"/>
          </w:rPr>
          <w:delText>Details for establishing the FA parameter set for a given EDP epoch are TBD.</w:delText>
        </w:r>
      </w:del>
      <w:ins w:id="890" w:author="Philip Hawkes" w:date="2024-07-23T22:37:00Z" w16du:dateUtc="2024-07-23T12:37:00Z">
        <w:r w:rsidR="002652A0">
          <w:rPr>
            <w:w w:val="100"/>
          </w:rPr>
          <w:t>(#1002)</w:t>
        </w:r>
      </w:ins>
    </w:p>
    <w:sectPr w:rsidR="00E029C2" w:rsidRPr="002B6BD6" w:rsidSect="00DB5C76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70" w:author="Philip Hawkes" w:date="2024-07-23T17:18:00Z" w:initials="PH">
    <w:p w14:paraId="59981DFB" w14:textId="77777777" w:rsidR="00F5223B" w:rsidRDefault="00F5223B" w:rsidP="00F5223B">
      <w:pPr>
        <w:pStyle w:val="CommentText"/>
        <w:jc w:val="left"/>
      </w:pPr>
      <w:r>
        <w:rPr>
          <w:rStyle w:val="CommentReference"/>
        </w:rPr>
        <w:annotationRef/>
      </w:r>
      <w:r>
        <w:t>We can add the following clarification/definition here if needed.</w:t>
      </w:r>
    </w:p>
    <w:p w14:paraId="3BC3062B" w14:textId="77777777" w:rsidR="00F5223B" w:rsidRDefault="00F5223B" w:rsidP="00F5223B">
      <w:pPr>
        <w:pStyle w:val="CommentText"/>
        <w:jc w:val="left"/>
      </w:pPr>
    </w:p>
    <w:p w14:paraId="43D06D3F" w14:textId="77777777" w:rsidR="00F5223B" w:rsidRDefault="00F5223B" w:rsidP="00F5223B">
      <w:pPr>
        <w:pStyle w:val="CommentText"/>
        <w:jc w:val="left"/>
      </w:pPr>
      <w:r>
        <w:t xml:space="preserve">An </w:t>
      </w:r>
      <w:r>
        <w:rPr>
          <w:i/>
          <w:iCs/>
        </w:rPr>
        <w:t>OTA MAC address collision</w:t>
      </w:r>
      <w:r>
        <w:t xml:space="preserve"> on a link in an ESS occurs if, at a given time, there are no duplicated values in the union of the following sets:</w:t>
      </w:r>
    </w:p>
    <w:p w14:paraId="2DFBEA9F" w14:textId="77777777" w:rsidR="00F5223B" w:rsidRDefault="00F5223B" w:rsidP="00F5223B">
      <w:pPr>
        <w:pStyle w:val="CommentText"/>
        <w:jc w:val="left"/>
      </w:pPr>
      <w:r>
        <w:t xml:space="preserve">— </w:t>
      </w:r>
      <w:r>
        <w:tab/>
        <w:t>The set of OTA MAC addresses used on the link, each computed per 10.7.3.1 (Generating EDP_STA_MAC) for the affiliated STA setup on the link for a CPE non-AP MLD in the ESS using the value of MLD Specific Link MAC Seed (see 9.4.2.340  (OTA MAC Collision Warning element)) assigned to the link for the CPE non-AP MLD at that time.</w:t>
      </w:r>
    </w:p>
    <w:p w14:paraId="34649C58" w14:textId="77777777" w:rsidR="00F5223B" w:rsidRDefault="00F5223B" w:rsidP="00F5223B">
      <w:pPr>
        <w:pStyle w:val="CommentText"/>
        <w:jc w:val="left"/>
      </w:pPr>
      <w:r>
        <w:t xml:space="preserve">— </w:t>
      </w:r>
      <w:r>
        <w:tab/>
        <w:t xml:space="preserve">The set of MAC addresses of other STA on the link in the ESS at that time. </w:t>
      </w:r>
    </w:p>
    <w:p w14:paraId="00FE4AD1" w14:textId="77777777" w:rsidR="00F5223B" w:rsidRDefault="00F5223B" w:rsidP="00F5223B">
      <w:pPr>
        <w:pStyle w:val="CommentText"/>
        <w:jc w:val="left"/>
      </w:pPr>
      <w:r>
        <w:t>NOTE – OTA MAC address collision avoidance mechanism assumes that there are no duplicate values in the set other STA on the link in the ESS at that time.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FE4A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70450A3" w16cex:dateUtc="2024-07-23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FE4AD1" w16cid:durableId="57045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90496" w14:textId="77777777" w:rsidR="00C75F2C" w:rsidRDefault="00C75F2C">
      <w:r>
        <w:separator/>
      </w:r>
    </w:p>
  </w:endnote>
  <w:endnote w:type="continuationSeparator" w:id="0">
    <w:p w14:paraId="6B4A33A7" w14:textId="77777777" w:rsidR="00C75F2C" w:rsidRDefault="00C75F2C">
      <w:r>
        <w:continuationSeparator/>
      </w:r>
    </w:p>
  </w:endnote>
  <w:endnote w:type="continuationNotice" w:id="1">
    <w:p w14:paraId="2A7027F0" w14:textId="77777777" w:rsidR="00C75F2C" w:rsidRDefault="00C75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935A0" w14:textId="105E0130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B316FD">
      <w:rPr>
        <w:noProof/>
        <w:lang w:val="fr-FR"/>
      </w:rPr>
      <w:t>Philip Hawkes (Qualcomm Inc)</w:t>
    </w:r>
    <w:r w:rsidR="005B23EA">
      <w:rPr>
        <w:noProof/>
      </w:rPr>
      <w:fldChar w:fldCharType="end"/>
    </w:r>
  </w:p>
  <w:p w14:paraId="32CB0861" w14:textId="77777777" w:rsidR="005B23EA" w:rsidRPr="00DF3474" w:rsidRDefault="005B23E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545B0" w14:textId="77777777" w:rsidR="00C75F2C" w:rsidRDefault="00C75F2C">
      <w:r>
        <w:separator/>
      </w:r>
    </w:p>
  </w:footnote>
  <w:footnote w:type="continuationSeparator" w:id="0">
    <w:p w14:paraId="490397C2" w14:textId="77777777" w:rsidR="00C75F2C" w:rsidRDefault="00C75F2C">
      <w:r>
        <w:continuationSeparator/>
      </w:r>
    </w:p>
  </w:footnote>
  <w:footnote w:type="continuationNotice" w:id="1">
    <w:p w14:paraId="581DC3C6" w14:textId="77777777" w:rsidR="00C75F2C" w:rsidRDefault="00C75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F78D2" w14:textId="3E4C431C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76EEA">
      <w:rPr>
        <w:noProof/>
      </w:rPr>
      <w:t>August 2024</w:t>
    </w:r>
    <w:r>
      <w:fldChar w:fldCharType="end"/>
    </w:r>
    <w:r>
      <w:tab/>
    </w:r>
    <w:r>
      <w:tab/>
    </w:r>
    <w:r w:rsidR="00176EEA">
      <w:fldChar w:fldCharType="begin"/>
    </w:r>
    <w:r w:rsidR="00176EEA">
      <w:instrText xml:space="preserve"> TITLE  \* MERGEFORMAT </w:instrText>
    </w:r>
    <w:r w:rsidR="00176EEA">
      <w:fldChar w:fldCharType="separate"/>
    </w:r>
    <w:r w:rsidR="00EA589A">
      <w:t>doc.: IEEE 802.11-24/1304r1</w:t>
    </w:r>
    <w:r w:rsidR="00176EE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2C"/>
    <w:multiLevelType w:val="multilevel"/>
    <w:tmpl w:val="FFFFFFFF"/>
    <w:lvl w:ilvl="0">
      <w:numFmt w:val="bullet"/>
      <w:lvlText w:val="—"/>
      <w:lvlJc w:val="left"/>
      <w:pPr>
        <w:ind w:left="1602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4" w15:restartNumberingAfterBreak="0">
    <w:nsid w:val="02C201E9"/>
    <w:multiLevelType w:val="hybridMultilevel"/>
    <w:tmpl w:val="006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341B"/>
    <w:multiLevelType w:val="multilevel"/>
    <w:tmpl w:val="4ACE2E5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6336E0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F37E77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FB419A"/>
    <w:multiLevelType w:val="hybridMultilevel"/>
    <w:tmpl w:val="589E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13D52"/>
    <w:multiLevelType w:val="hybridMultilevel"/>
    <w:tmpl w:val="5C2A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24DC1"/>
    <w:multiLevelType w:val="hybridMultilevel"/>
    <w:tmpl w:val="3BC4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1DA6"/>
    <w:multiLevelType w:val="hybridMultilevel"/>
    <w:tmpl w:val="9438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188D"/>
    <w:multiLevelType w:val="hybridMultilevel"/>
    <w:tmpl w:val="FEFA5120"/>
    <w:lvl w:ilvl="0" w:tplc="8C8A1F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44845"/>
    <w:multiLevelType w:val="hybridMultilevel"/>
    <w:tmpl w:val="94E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B46EE"/>
    <w:multiLevelType w:val="hybridMultilevel"/>
    <w:tmpl w:val="9886E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1D3D5F"/>
    <w:multiLevelType w:val="hybridMultilevel"/>
    <w:tmpl w:val="4126D98E"/>
    <w:lvl w:ilvl="0" w:tplc="0409000F">
      <w:start w:val="1"/>
      <w:numFmt w:val="decimal"/>
      <w:lvlText w:val="%1.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2CA157C0"/>
    <w:multiLevelType w:val="multilevel"/>
    <w:tmpl w:val="37785C2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sz w:val="18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  <w:sz w:val="18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9" w15:restartNumberingAfterBreak="0">
    <w:nsid w:val="30712EEC"/>
    <w:multiLevelType w:val="hybridMultilevel"/>
    <w:tmpl w:val="A66E5454"/>
    <w:lvl w:ilvl="0" w:tplc="8C8A1F34">
      <w:start w:val="1"/>
      <w:numFmt w:val="bullet"/>
      <w:lvlText w:val="–"/>
      <w:lvlJc w:val="left"/>
      <w:pPr>
        <w:ind w:left="-3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20" w15:restartNumberingAfterBreak="0">
    <w:nsid w:val="32F46696"/>
    <w:multiLevelType w:val="hybridMultilevel"/>
    <w:tmpl w:val="A3F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A5A7C"/>
    <w:multiLevelType w:val="hybridMultilevel"/>
    <w:tmpl w:val="326A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65509"/>
    <w:multiLevelType w:val="hybridMultilevel"/>
    <w:tmpl w:val="1672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16CA"/>
    <w:multiLevelType w:val="hybridMultilevel"/>
    <w:tmpl w:val="06D2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41E15"/>
    <w:multiLevelType w:val="hybridMultilevel"/>
    <w:tmpl w:val="80A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76AF1"/>
    <w:multiLevelType w:val="hybridMultilevel"/>
    <w:tmpl w:val="BC5A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155E6"/>
    <w:multiLevelType w:val="hybridMultilevel"/>
    <w:tmpl w:val="397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97199"/>
    <w:multiLevelType w:val="hybridMultilevel"/>
    <w:tmpl w:val="B628C1CE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752DBF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B0E2A"/>
    <w:multiLevelType w:val="hybridMultilevel"/>
    <w:tmpl w:val="1850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F6436"/>
    <w:multiLevelType w:val="multilevel"/>
    <w:tmpl w:val="F216F1E6"/>
    <w:lvl w:ilvl="0">
      <w:start w:val="10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7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Heading3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68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33" w15:restartNumberingAfterBreak="0">
    <w:nsid w:val="4FC3211A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E54B4F"/>
    <w:multiLevelType w:val="hybridMultilevel"/>
    <w:tmpl w:val="650872A0"/>
    <w:lvl w:ilvl="0" w:tplc="C3D43CF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92F49"/>
    <w:multiLevelType w:val="hybridMultilevel"/>
    <w:tmpl w:val="A094F00A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E27FDD"/>
    <w:multiLevelType w:val="hybridMultilevel"/>
    <w:tmpl w:val="138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D438F"/>
    <w:multiLevelType w:val="hybridMultilevel"/>
    <w:tmpl w:val="0B82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D1F87"/>
    <w:multiLevelType w:val="hybridMultilevel"/>
    <w:tmpl w:val="5412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32727"/>
    <w:multiLevelType w:val="hybridMultilevel"/>
    <w:tmpl w:val="687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964BF"/>
    <w:multiLevelType w:val="hybridMultilevel"/>
    <w:tmpl w:val="8F089DF2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475DBB"/>
    <w:multiLevelType w:val="hybridMultilevel"/>
    <w:tmpl w:val="176E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E172D"/>
    <w:multiLevelType w:val="hybridMultilevel"/>
    <w:tmpl w:val="B21C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A6625"/>
    <w:multiLevelType w:val="hybridMultilevel"/>
    <w:tmpl w:val="A72C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D5AEF"/>
    <w:multiLevelType w:val="hybridMultilevel"/>
    <w:tmpl w:val="7992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36CF5"/>
    <w:multiLevelType w:val="hybridMultilevel"/>
    <w:tmpl w:val="8D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449D0"/>
    <w:multiLevelType w:val="multilevel"/>
    <w:tmpl w:val="1EC4C85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1894081">
    <w:abstractNumId w:val="0"/>
  </w:num>
  <w:num w:numId="2" w16cid:durableId="1017119361">
    <w:abstractNumId w:val="11"/>
  </w:num>
  <w:num w:numId="3" w16cid:durableId="8600454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61046063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9786323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9333125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206571039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870751066">
    <w:abstractNumId w:val="37"/>
  </w:num>
  <w:num w:numId="9" w16cid:durableId="1810248541">
    <w:abstractNumId w:val="12"/>
  </w:num>
  <w:num w:numId="10" w16cid:durableId="1537156757">
    <w:abstractNumId w:val="29"/>
  </w:num>
  <w:num w:numId="11" w16cid:durableId="2003193713">
    <w:abstractNumId w:val="47"/>
  </w:num>
  <w:num w:numId="12" w16cid:durableId="1982224156">
    <w:abstractNumId w:val="19"/>
  </w:num>
  <w:num w:numId="13" w16cid:durableId="1320814858">
    <w:abstractNumId w:val="14"/>
  </w:num>
  <w:num w:numId="14" w16cid:durableId="1681392401">
    <w:abstractNumId w:val="41"/>
  </w:num>
  <w:num w:numId="15" w16cid:durableId="295185995">
    <w:abstractNumId w:val="27"/>
  </w:num>
  <w:num w:numId="16" w16cid:durableId="1912307230">
    <w:abstractNumId w:val="35"/>
  </w:num>
  <w:num w:numId="17" w16cid:durableId="1242641375">
    <w:abstractNumId w:val="42"/>
  </w:num>
  <w:num w:numId="18" w16cid:durableId="980304396">
    <w:abstractNumId w:val="32"/>
  </w:num>
  <w:num w:numId="19" w16cid:durableId="459373987">
    <w:abstractNumId w:val="3"/>
  </w:num>
  <w:num w:numId="20" w16cid:durableId="411391489">
    <w:abstractNumId w:val="21"/>
  </w:num>
  <w:num w:numId="21" w16cid:durableId="242766128">
    <w:abstractNumId w:val="43"/>
  </w:num>
  <w:num w:numId="22" w16cid:durableId="1542478834">
    <w:abstractNumId w:val="13"/>
  </w:num>
  <w:num w:numId="23" w16cid:durableId="387463764">
    <w:abstractNumId w:val="39"/>
  </w:num>
  <w:num w:numId="24" w16cid:durableId="48652470">
    <w:abstractNumId w:val="48"/>
  </w:num>
  <w:num w:numId="25" w16cid:durableId="983778296">
    <w:abstractNumId w:val="22"/>
  </w:num>
  <w:num w:numId="26" w16cid:durableId="1158307827">
    <w:abstractNumId w:val="25"/>
  </w:num>
  <w:num w:numId="27" w16cid:durableId="1111820286">
    <w:abstractNumId w:val="36"/>
  </w:num>
  <w:num w:numId="28" w16cid:durableId="2002846492">
    <w:abstractNumId w:val="44"/>
  </w:num>
  <w:num w:numId="29" w16cid:durableId="1440564843">
    <w:abstractNumId w:val="30"/>
  </w:num>
  <w:num w:numId="30" w16cid:durableId="1491100177">
    <w:abstractNumId w:val="40"/>
  </w:num>
  <w:num w:numId="31" w16cid:durableId="123041379">
    <w:abstractNumId w:val="45"/>
  </w:num>
  <w:num w:numId="32" w16cid:durableId="142893263">
    <w:abstractNumId w:val="24"/>
  </w:num>
  <w:num w:numId="33" w16cid:durableId="331223163">
    <w:abstractNumId w:val="4"/>
  </w:num>
  <w:num w:numId="34" w16cid:durableId="1587953238">
    <w:abstractNumId w:val="15"/>
  </w:num>
  <w:num w:numId="35" w16cid:durableId="1006782413">
    <w:abstractNumId w:val="26"/>
  </w:num>
  <w:num w:numId="36" w16cid:durableId="909119236">
    <w:abstractNumId w:val="20"/>
  </w:num>
  <w:num w:numId="37" w16cid:durableId="95760443">
    <w:abstractNumId w:val="10"/>
  </w:num>
  <w:num w:numId="38" w16cid:durableId="1466002602">
    <w:abstractNumId w:val="9"/>
  </w:num>
  <w:num w:numId="39" w16cid:durableId="1203639162">
    <w:abstractNumId w:val="38"/>
  </w:num>
  <w:num w:numId="40" w16cid:durableId="1257522790">
    <w:abstractNumId w:val="8"/>
  </w:num>
  <w:num w:numId="41" w16cid:durableId="1107507247">
    <w:abstractNumId w:val="16"/>
  </w:num>
  <w:num w:numId="42" w16cid:durableId="1818692355">
    <w:abstractNumId w:val="2"/>
  </w:num>
  <w:num w:numId="43" w16cid:durableId="1341808263">
    <w:abstractNumId w:val="23"/>
  </w:num>
  <w:num w:numId="44" w16cid:durableId="605964312">
    <w:abstractNumId w:val="46"/>
  </w:num>
  <w:num w:numId="45" w16cid:durableId="1759477679">
    <w:abstractNumId w:val="1"/>
    <w:lvlOverride w:ilvl="0">
      <w:lvl w:ilvl="0">
        <w:start w:val="1"/>
        <w:numFmt w:val="bullet"/>
        <w:lvlText w:val="10.7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1608543583">
    <w:abstractNumId w:val="1"/>
    <w:lvlOverride w:ilvl="0">
      <w:lvl w:ilvl="0">
        <w:start w:val="1"/>
        <w:numFmt w:val="bullet"/>
        <w:lvlText w:val="10.7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646550327">
    <w:abstractNumId w:val="1"/>
    <w:lvlOverride w:ilvl="0">
      <w:lvl w:ilvl="0">
        <w:start w:val="1"/>
        <w:numFmt w:val="bullet"/>
        <w:lvlText w:val="10.7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 w16cid:durableId="92434731">
    <w:abstractNumId w:val="33"/>
  </w:num>
  <w:num w:numId="49" w16cid:durableId="1653214120">
    <w:abstractNumId w:val="7"/>
  </w:num>
  <w:num w:numId="50" w16cid:durableId="381757593">
    <w:abstractNumId w:val="1"/>
    <w:lvlOverride w:ilvl="0">
      <w:lvl w:ilvl="0">
        <w:start w:val="1"/>
        <w:numFmt w:val="bullet"/>
        <w:lvlText w:val="10.7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 w16cid:durableId="1727100120">
    <w:abstractNumId w:val="49"/>
  </w:num>
  <w:num w:numId="52" w16cid:durableId="691033809">
    <w:abstractNumId w:val="28"/>
  </w:num>
  <w:num w:numId="53" w16cid:durableId="1646201826">
    <w:abstractNumId w:val="6"/>
  </w:num>
  <w:num w:numId="54" w16cid:durableId="1551378030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5" w16cid:durableId="1091664765">
    <w:abstractNumId w:val="31"/>
  </w:num>
  <w:num w:numId="56" w16cid:durableId="1235580076">
    <w:abstractNumId w:val="31"/>
    <w:lvlOverride w:ilvl="0">
      <w:startOverride w:val="10"/>
    </w:lvlOverride>
    <w:lvlOverride w:ilvl="1">
      <w:startOverride w:val="71"/>
    </w:lvlOverride>
    <w:lvlOverride w:ilvl="2">
      <w:startOverride w:val="7"/>
    </w:lvlOverride>
  </w:num>
  <w:num w:numId="57" w16cid:durableId="148404227">
    <w:abstractNumId w:val="34"/>
  </w:num>
  <w:num w:numId="58" w16cid:durableId="1031105239">
    <w:abstractNumId w:val="1"/>
    <w:lvlOverride w:ilvl="0">
      <w:lvl w:ilvl="0">
        <w:numFmt w:val="decimal"/>
        <w:lvlText w:val="10.7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 w16cid:durableId="480386579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 w16cid:durableId="1977643329">
    <w:abstractNumId w:val="1"/>
    <w:lvlOverride w:ilvl="0">
      <w:lvl w:ilvl="0">
        <w:numFmt w:val="decimal"/>
        <w:lvlText w:val="10.71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 w16cid:durableId="142821836">
    <w:abstractNumId w:val="5"/>
  </w:num>
  <w:num w:numId="62" w16cid:durableId="2092896497">
    <w:abstractNumId w:val="18"/>
  </w:num>
  <w:num w:numId="63" w16cid:durableId="1801530008">
    <w:abstractNumId w:val="1"/>
    <w:lvlOverride w:ilvl="0">
      <w:lvl w:ilvl="0">
        <w:numFmt w:val="decimal"/>
        <w:lvlText w:val="Table 9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 w16cid:durableId="1176652024">
    <w:abstractNumId w:val="1"/>
    <w:lvlOverride w:ilvl="0">
      <w:lvl w:ilvl="0">
        <w:start w:val="1"/>
        <w:numFmt w:val="bullet"/>
        <w:lvlText w:val="Figure 9-1001d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 w16cid:durableId="2102094755">
    <w:abstractNumId w:val="17"/>
  </w:num>
  <w:num w:numId="66" w16cid:durableId="550727432">
    <w:abstractNumId w:val="1"/>
    <w:lvlOverride w:ilvl="0">
      <w:lvl w:ilvl="0">
        <w:start w:val="1"/>
        <w:numFmt w:val="bullet"/>
        <w:lvlText w:val="Table  9-401a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 w16cid:durableId="2049062072">
    <w:abstractNumId w:val="1"/>
    <w:lvlOverride w:ilvl="0">
      <w:lvl w:ilvl="0">
        <w:start w:val="1"/>
        <w:numFmt w:val="bullet"/>
        <w:lvlText w:val="9.4.2.3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 Hawkes">
    <w15:presenceInfo w15:providerId="None" w15:userId="Philip Hawk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3C5"/>
    <w:rsid w:val="00001561"/>
    <w:rsid w:val="000018ED"/>
    <w:rsid w:val="00001FAC"/>
    <w:rsid w:val="00002781"/>
    <w:rsid w:val="00002B6A"/>
    <w:rsid w:val="00002DC7"/>
    <w:rsid w:val="000032BD"/>
    <w:rsid w:val="00004758"/>
    <w:rsid w:val="00004996"/>
    <w:rsid w:val="00004FDB"/>
    <w:rsid w:val="00005264"/>
    <w:rsid w:val="000053CF"/>
    <w:rsid w:val="000053D5"/>
    <w:rsid w:val="000055EF"/>
    <w:rsid w:val="00005903"/>
    <w:rsid w:val="00005914"/>
    <w:rsid w:val="00005A7A"/>
    <w:rsid w:val="000060A0"/>
    <w:rsid w:val="0000639C"/>
    <w:rsid w:val="000064C6"/>
    <w:rsid w:val="00006B48"/>
    <w:rsid w:val="00006B84"/>
    <w:rsid w:val="00007334"/>
    <w:rsid w:val="000074E8"/>
    <w:rsid w:val="00007609"/>
    <w:rsid w:val="00007666"/>
    <w:rsid w:val="00007917"/>
    <w:rsid w:val="00007C9B"/>
    <w:rsid w:val="00007DFB"/>
    <w:rsid w:val="00010023"/>
    <w:rsid w:val="000102AD"/>
    <w:rsid w:val="00010316"/>
    <w:rsid w:val="0001033C"/>
    <w:rsid w:val="00010507"/>
    <w:rsid w:val="00010932"/>
    <w:rsid w:val="00011B90"/>
    <w:rsid w:val="000121D2"/>
    <w:rsid w:val="00012710"/>
    <w:rsid w:val="00012CD5"/>
    <w:rsid w:val="00012CFD"/>
    <w:rsid w:val="00012D15"/>
    <w:rsid w:val="00012DB2"/>
    <w:rsid w:val="0001337F"/>
    <w:rsid w:val="00013466"/>
    <w:rsid w:val="00013985"/>
    <w:rsid w:val="00013A38"/>
    <w:rsid w:val="00013AD8"/>
    <w:rsid w:val="00013F2D"/>
    <w:rsid w:val="000155A1"/>
    <w:rsid w:val="0001581C"/>
    <w:rsid w:val="00015B37"/>
    <w:rsid w:val="00015CB9"/>
    <w:rsid w:val="00015EE0"/>
    <w:rsid w:val="00016100"/>
    <w:rsid w:val="000166B6"/>
    <w:rsid w:val="00016A23"/>
    <w:rsid w:val="00016CDF"/>
    <w:rsid w:val="00017168"/>
    <w:rsid w:val="00020121"/>
    <w:rsid w:val="00020227"/>
    <w:rsid w:val="00020500"/>
    <w:rsid w:val="00020972"/>
    <w:rsid w:val="000209C5"/>
    <w:rsid w:val="00021324"/>
    <w:rsid w:val="00021C3A"/>
    <w:rsid w:val="000223B1"/>
    <w:rsid w:val="000225F0"/>
    <w:rsid w:val="000229AF"/>
    <w:rsid w:val="000229C4"/>
    <w:rsid w:val="00022FFC"/>
    <w:rsid w:val="000233A6"/>
    <w:rsid w:val="00024362"/>
    <w:rsid w:val="00024465"/>
    <w:rsid w:val="0002465E"/>
    <w:rsid w:val="00025176"/>
    <w:rsid w:val="00025242"/>
    <w:rsid w:val="00025474"/>
    <w:rsid w:val="00025D3B"/>
    <w:rsid w:val="00025F8B"/>
    <w:rsid w:val="0002651F"/>
    <w:rsid w:val="00026850"/>
    <w:rsid w:val="0002714F"/>
    <w:rsid w:val="000271E0"/>
    <w:rsid w:val="00027339"/>
    <w:rsid w:val="0002740F"/>
    <w:rsid w:val="0002756A"/>
    <w:rsid w:val="000277A6"/>
    <w:rsid w:val="00027E66"/>
    <w:rsid w:val="000308AB"/>
    <w:rsid w:val="0003095A"/>
    <w:rsid w:val="00030D44"/>
    <w:rsid w:val="00030FCE"/>
    <w:rsid w:val="00031274"/>
    <w:rsid w:val="00032B40"/>
    <w:rsid w:val="00032D4D"/>
    <w:rsid w:val="00032D9C"/>
    <w:rsid w:val="0003313A"/>
    <w:rsid w:val="000331CC"/>
    <w:rsid w:val="000333FB"/>
    <w:rsid w:val="000335EF"/>
    <w:rsid w:val="00033841"/>
    <w:rsid w:val="00033E81"/>
    <w:rsid w:val="0003484B"/>
    <w:rsid w:val="00034A12"/>
    <w:rsid w:val="00034B3D"/>
    <w:rsid w:val="00035667"/>
    <w:rsid w:val="00035D4D"/>
    <w:rsid w:val="00035EA4"/>
    <w:rsid w:val="0003653A"/>
    <w:rsid w:val="00036FF1"/>
    <w:rsid w:val="000370AB"/>
    <w:rsid w:val="000370F9"/>
    <w:rsid w:val="000371D3"/>
    <w:rsid w:val="000374C2"/>
    <w:rsid w:val="00037578"/>
    <w:rsid w:val="00037685"/>
    <w:rsid w:val="0003771E"/>
    <w:rsid w:val="00037BC2"/>
    <w:rsid w:val="00037F29"/>
    <w:rsid w:val="0004032A"/>
    <w:rsid w:val="000409B9"/>
    <w:rsid w:val="00040AC1"/>
    <w:rsid w:val="00041341"/>
    <w:rsid w:val="00041B1A"/>
    <w:rsid w:val="000421C3"/>
    <w:rsid w:val="00042255"/>
    <w:rsid w:val="000423B2"/>
    <w:rsid w:val="00042854"/>
    <w:rsid w:val="0004302F"/>
    <w:rsid w:val="00043B28"/>
    <w:rsid w:val="00043D3D"/>
    <w:rsid w:val="000440B8"/>
    <w:rsid w:val="0004439F"/>
    <w:rsid w:val="00044465"/>
    <w:rsid w:val="00044DF8"/>
    <w:rsid w:val="00045515"/>
    <w:rsid w:val="0004587C"/>
    <w:rsid w:val="00045C64"/>
    <w:rsid w:val="00045CB0"/>
    <w:rsid w:val="00045FF2"/>
    <w:rsid w:val="0004632F"/>
    <w:rsid w:val="000467D7"/>
    <w:rsid w:val="00046B91"/>
    <w:rsid w:val="00047060"/>
    <w:rsid w:val="000474F5"/>
    <w:rsid w:val="00047645"/>
    <w:rsid w:val="00047917"/>
    <w:rsid w:val="00047CF7"/>
    <w:rsid w:val="00047D52"/>
    <w:rsid w:val="00047FE3"/>
    <w:rsid w:val="000501DC"/>
    <w:rsid w:val="00050426"/>
    <w:rsid w:val="0005045F"/>
    <w:rsid w:val="00050598"/>
    <w:rsid w:val="00050985"/>
    <w:rsid w:val="00051241"/>
    <w:rsid w:val="00051832"/>
    <w:rsid w:val="000518B2"/>
    <w:rsid w:val="00051AE0"/>
    <w:rsid w:val="00051BA3"/>
    <w:rsid w:val="00051DE7"/>
    <w:rsid w:val="000525AA"/>
    <w:rsid w:val="00052716"/>
    <w:rsid w:val="00052727"/>
    <w:rsid w:val="00052A38"/>
    <w:rsid w:val="00053056"/>
    <w:rsid w:val="000530F9"/>
    <w:rsid w:val="0005392A"/>
    <w:rsid w:val="00053A2E"/>
    <w:rsid w:val="00053C2D"/>
    <w:rsid w:val="00054186"/>
    <w:rsid w:val="000542FF"/>
    <w:rsid w:val="000544E2"/>
    <w:rsid w:val="00054869"/>
    <w:rsid w:val="00054988"/>
    <w:rsid w:val="000549E2"/>
    <w:rsid w:val="00054D10"/>
    <w:rsid w:val="000552BF"/>
    <w:rsid w:val="00055306"/>
    <w:rsid w:val="0005629B"/>
    <w:rsid w:val="0005643A"/>
    <w:rsid w:val="000567FC"/>
    <w:rsid w:val="000568B0"/>
    <w:rsid w:val="0005694E"/>
    <w:rsid w:val="00056C66"/>
    <w:rsid w:val="00057031"/>
    <w:rsid w:val="00057584"/>
    <w:rsid w:val="000575D4"/>
    <w:rsid w:val="0005795E"/>
    <w:rsid w:val="00057A1F"/>
    <w:rsid w:val="000606AB"/>
    <w:rsid w:val="00060B98"/>
    <w:rsid w:val="00060D9C"/>
    <w:rsid w:val="00060EC1"/>
    <w:rsid w:val="00060F51"/>
    <w:rsid w:val="000614AE"/>
    <w:rsid w:val="00061990"/>
    <w:rsid w:val="00061C3D"/>
    <w:rsid w:val="00061DD9"/>
    <w:rsid w:val="00062496"/>
    <w:rsid w:val="0006286E"/>
    <w:rsid w:val="0006289A"/>
    <w:rsid w:val="000628C0"/>
    <w:rsid w:val="0006290F"/>
    <w:rsid w:val="00062F33"/>
    <w:rsid w:val="000632A5"/>
    <w:rsid w:val="000632D1"/>
    <w:rsid w:val="00063A1E"/>
    <w:rsid w:val="000641AA"/>
    <w:rsid w:val="000649F8"/>
    <w:rsid w:val="00065A83"/>
    <w:rsid w:val="00065BE4"/>
    <w:rsid w:val="000662CF"/>
    <w:rsid w:val="0006638A"/>
    <w:rsid w:val="0006639B"/>
    <w:rsid w:val="00066C60"/>
    <w:rsid w:val="00066D8A"/>
    <w:rsid w:val="0006701B"/>
    <w:rsid w:val="000672A3"/>
    <w:rsid w:val="000672CA"/>
    <w:rsid w:val="000676E5"/>
    <w:rsid w:val="00067A02"/>
    <w:rsid w:val="00067B7D"/>
    <w:rsid w:val="00067E4D"/>
    <w:rsid w:val="00067FF5"/>
    <w:rsid w:val="0007051E"/>
    <w:rsid w:val="000705CE"/>
    <w:rsid w:val="000707D3"/>
    <w:rsid w:val="00070A25"/>
    <w:rsid w:val="00070D24"/>
    <w:rsid w:val="00071576"/>
    <w:rsid w:val="00071984"/>
    <w:rsid w:val="00071F86"/>
    <w:rsid w:val="00072045"/>
    <w:rsid w:val="000725BF"/>
    <w:rsid w:val="00072CF5"/>
    <w:rsid w:val="00072DB2"/>
    <w:rsid w:val="00072DFD"/>
    <w:rsid w:val="00072F9C"/>
    <w:rsid w:val="00073B29"/>
    <w:rsid w:val="00074424"/>
    <w:rsid w:val="00074438"/>
    <w:rsid w:val="00074C9D"/>
    <w:rsid w:val="00074FF5"/>
    <w:rsid w:val="00075085"/>
    <w:rsid w:val="000753F4"/>
    <w:rsid w:val="00075676"/>
    <w:rsid w:val="00075F8F"/>
    <w:rsid w:val="000763E2"/>
    <w:rsid w:val="000774E7"/>
    <w:rsid w:val="0007761E"/>
    <w:rsid w:val="00077669"/>
    <w:rsid w:val="00077C53"/>
    <w:rsid w:val="00080145"/>
    <w:rsid w:val="00080343"/>
    <w:rsid w:val="000804D5"/>
    <w:rsid w:val="0008071C"/>
    <w:rsid w:val="00080B6C"/>
    <w:rsid w:val="00080C86"/>
    <w:rsid w:val="00080EE0"/>
    <w:rsid w:val="00081442"/>
    <w:rsid w:val="000818A3"/>
    <w:rsid w:val="000819F1"/>
    <w:rsid w:val="00081C63"/>
    <w:rsid w:val="00081C86"/>
    <w:rsid w:val="00082047"/>
    <w:rsid w:val="0008221E"/>
    <w:rsid w:val="00082490"/>
    <w:rsid w:val="00082557"/>
    <w:rsid w:val="000826EB"/>
    <w:rsid w:val="00082CC4"/>
    <w:rsid w:val="00082F3C"/>
    <w:rsid w:val="00083668"/>
    <w:rsid w:val="00083DC5"/>
    <w:rsid w:val="000845A2"/>
    <w:rsid w:val="000846C1"/>
    <w:rsid w:val="000855E9"/>
    <w:rsid w:val="000856FD"/>
    <w:rsid w:val="00085D12"/>
    <w:rsid w:val="000860A5"/>
    <w:rsid w:val="000862E6"/>
    <w:rsid w:val="000863C1"/>
    <w:rsid w:val="00086987"/>
    <w:rsid w:val="00086B80"/>
    <w:rsid w:val="00086BBE"/>
    <w:rsid w:val="00086D33"/>
    <w:rsid w:val="00087B1A"/>
    <w:rsid w:val="00087D8F"/>
    <w:rsid w:val="00087DC6"/>
    <w:rsid w:val="0009015C"/>
    <w:rsid w:val="000904C4"/>
    <w:rsid w:val="00090ABE"/>
    <w:rsid w:val="0009119F"/>
    <w:rsid w:val="0009178C"/>
    <w:rsid w:val="000919B7"/>
    <w:rsid w:val="00091AA3"/>
    <w:rsid w:val="0009248B"/>
    <w:rsid w:val="000926D4"/>
    <w:rsid w:val="0009286C"/>
    <w:rsid w:val="00092E3F"/>
    <w:rsid w:val="00093157"/>
    <w:rsid w:val="00093887"/>
    <w:rsid w:val="00093B20"/>
    <w:rsid w:val="00093B56"/>
    <w:rsid w:val="00093D42"/>
    <w:rsid w:val="00093ED9"/>
    <w:rsid w:val="000943BD"/>
    <w:rsid w:val="000943CB"/>
    <w:rsid w:val="000946B8"/>
    <w:rsid w:val="00094C78"/>
    <w:rsid w:val="000951C5"/>
    <w:rsid w:val="00095500"/>
    <w:rsid w:val="0009560D"/>
    <w:rsid w:val="000959D7"/>
    <w:rsid w:val="00095B52"/>
    <w:rsid w:val="00095C68"/>
    <w:rsid w:val="000961D5"/>
    <w:rsid w:val="000962EF"/>
    <w:rsid w:val="00096710"/>
    <w:rsid w:val="000969A1"/>
    <w:rsid w:val="000969DB"/>
    <w:rsid w:val="00097215"/>
    <w:rsid w:val="000972C4"/>
    <w:rsid w:val="0009756B"/>
    <w:rsid w:val="000979D0"/>
    <w:rsid w:val="00097D73"/>
    <w:rsid w:val="00097F31"/>
    <w:rsid w:val="000A08C8"/>
    <w:rsid w:val="000A0B20"/>
    <w:rsid w:val="000A0BBB"/>
    <w:rsid w:val="000A0FAA"/>
    <w:rsid w:val="000A10C9"/>
    <w:rsid w:val="000A1726"/>
    <w:rsid w:val="000A1955"/>
    <w:rsid w:val="000A1B13"/>
    <w:rsid w:val="000A208F"/>
    <w:rsid w:val="000A20C8"/>
    <w:rsid w:val="000A2178"/>
    <w:rsid w:val="000A2445"/>
    <w:rsid w:val="000A2B3F"/>
    <w:rsid w:val="000A30B2"/>
    <w:rsid w:val="000A3A35"/>
    <w:rsid w:val="000A3BA5"/>
    <w:rsid w:val="000A3D0D"/>
    <w:rsid w:val="000A46FE"/>
    <w:rsid w:val="000A4BFD"/>
    <w:rsid w:val="000A4D1A"/>
    <w:rsid w:val="000A4EE3"/>
    <w:rsid w:val="000A4F79"/>
    <w:rsid w:val="000A4F83"/>
    <w:rsid w:val="000A534C"/>
    <w:rsid w:val="000A5660"/>
    <w:rsid w:val="000A5B40"/>
    <w:rsid w:val="000A5C6A"/>
    <w:rsid w:val="000A6422"/>
    <w:rsid w:val="000A6647"/>
    <w:rsid w:val="000A6AD1"/>
    <w:rsid w:val="000A6B90"/>
    <w:rsid w:val="000A6C58"/>
    <w:rsid w:val="000A7534"/>
    <w:rsid w:val="000A761D"/>
    <w:rsid w:val="000A7F6B"/>
    <w:rsid w:val="000B0632"/>
    <w:rsid w:val="000B1150"/>
    <w:rsid w:val="000B124F"/>
    <w:rsid w:val="000B1BEB"/>
    <w:rsid w:val="000B1D96"/>
    <w:rsid w:val="000B201A"/>
    <w:rsid w:val="000B2409"/>
    <w:rsid w:val="000B27DA"/>
    <w:rsid w:val="000B37B7"/>
    <w:rsid w:val="000B41A9"/>
    <w:rsid w:val="000B42CA"/>
    <w:rsid w:val="000B4798"/>
    <w:rsid w:val="000B4AFC"/>
    <w:rsid w:val="000B4DC8"/>
    <w:rsid w:val="000B5914"/>
    <w:rsid w:val="000B5B85"/>
    <w:rsid w:val="000B5C26"/>
    <w:rsid w:val="000B5CC6"/>
    <w:rsid w:val="000B7457"/>
    <w:rsid w:val="000B763E"/>
    <w:rsid w:val="000B784B"/>
    <w:rsid w:val="000B79CD"/>
    <w:rsid w:val="000C0237"/>
    <w:rsid w:val="000C0B96"/>
    <w:rsid w:val="000C1023"/>
    <w:rsid w:val="000C19CC"/>
    <w:rsid w:val="000C21A4"/>
    <w:rsid w:val="000C24FC"/>
    <w:rsid w:val="000C2715"/>
    <w:rsid w:val="000C2A18"/>
    <w:rsid w:val="000C2EF6"/>
    <w:rsid w:val="000C349F"/>
    <w:rsid w:val="000C3AA5"/>
    <w:rsid w:val="000C3AD1"/>
    <w:rsid w:val="000C3B50"/>
    <w:rsid w:val="000C489A"/>
    <w:rsid w:val="000C49BF"/>
    <w:rsid w:val="000C4C38"/>
    <w:rsid w:val="000C4FBC"/>
    <w:rsid w:val="000C5320"/>
    <w:rsid w:val="000C5641"/>
    <w:rsid w:val="000C5883"/>
    <w:rsid w:val="000C5F3E"/>
    <w:rsid w:val="000C5F58"/>
    <w:rsid w:val="000C616A"/>
    <w:rsid w:val="000C625F"/>
    <w:rsid w:val="000C63B5"/>
    <w:rsid w:val="000C655A"/>
    <w:rsid w:val="000C68E8"/>
    <w:rsid w:val="000C7832"/>
    <w:rsid w:val="000C79E3"/>
    <w:rsid w:val="000D010C"/>
    <w:rsid w:val="000D01A8"/>
    <w:rsid w:val="000D0526"/>
    <w:rsid w:val="000D0D3E"/>
    <w:rsid w:val="000D1100"/>
    <w:rsid w:val="000D1614"/>
    <w:rsid w:val="000D2167"/>
    <w:rsid w:val="000D2A27"/>
    <w:rsid w:val="000D3006"/>
    <w:rsid w:val="000D30E4"/>
    <w:rsid w:val="000D3485"/>
    <w:rsid w:val="000D380E"/>
    <w:rsid w:val="000D3AD2"/>
    <w:rsid w:val="000D4466"/>
    <w:rsid w:val="000D48D3"/>
    <w:rsid w:val="000D537F"/>
    <w:rsid w:val="000D5894"/>
    <w:rsid w:val="000D6531"/>
    <w:rsid w:val="000D6626"/>
    <w:rsid w:val="000D6A15"/>
    <w:rsid w:val="000D6A72"/>
    <w:rsid w:val="000D6C1A"/>
    <w:rsid w:val="000D6C70"/>
    <w:rsid w:val="000D6C89"/>
    <w:rsid w:val="000D7158"/>
    <w:rsid w:val="000D7ACB"/>
    <w:rsid w:val="000D7B4A"/>
    <w:rsid w:val="000E0050"/>
    <w:rsid w:val="000E008C"/>
    <w:rsid w:val="000E0249"/>
    <w:rsid w:val="000E0262"/>
    <w:rsid w:val="000E066F"/>
    <w:rsid w:val="000E0A8B"/>
    <w:rsid w:val="000E0FBE"/>
    <w:rsid w:val="000E109B"/>
    <w:rsid w:val="000E11CA"/>
    <w:rsid w:val="000E12C8"/>
    <w:rsid w:val="000E1361"/>
    <w:rsid w:val="000E17F1"/>
    <w:rsid w:val="000E1821"/>
    <w:rsid w:val="000E1B1B"/>
    <w:rsid w:val="000E1C3D"/>
    <w:rsid w:val="000E1DDC"/>
    <w:rsid w:val="000E22DC"/>
    <w:rsid w:val="000E233B"/>
    <w:rsid w:val="000E2403"/>
    <w:rsid w:val="000E27E5"/>
    <w:rsid w:val="000E2A14"/>
    <w:rsid w:val="000E2B61"/>
    <w:rsid w:val="000E2CA6"/>
    <w:rsid w:val="000E3058"/>
    <w:rsid w:val="000E3163"/>
    <w:rsid w:val="000E39E3"/>
    <w:rsid w:val="000E3F38"/>
    <w:rsid w:val="000E3F55"/>
    <w:rsid w:val="000E4065"/>
    <w:rsid w:val="000E4222"/>
    <w:rsid w:val="000E462D"/>
    <w:rsid w:val="000E4DD1"/>
    <w:rsid w:val="000E526C"/>
    <w:rsid w:val="000E531B"/>
    <w:rsid w:val="000E5989"/>
    <w:rsid w:val="000E5BDF"/>
    <w:rsid w:val="000E5FCD"/>
    <w:rsid w:val="000E637F"/>
    <w:rsid w:val="000E6714"/>
    <w:rsid w:val="000E693F"/>
    <w:rsid w:val="000E69CD"/>
    <w:rsid w:val="000E6CA1"/>
    <w:rsid w:val="000E71FB"/>
    <w:rsid w:val="000E7E0A"/>
    <w:rsid w:val="000E7ED9"/>
    <w:rsid w:val="000E7F4D"/>
    <w:rsid w:val="000F05B6"/>
    <w:rsid w:val="000F073E"/>
    <w:rsid w:val="000F09C1"/>
    <w:rsid w:val="000F0EBE"/>
    <w:rsid w:val="000F1DC3"/>
    <w:rsid w:val="000F1F42"/>
    <w:rsid w:val="000F223F"/>
    <w:rsid w:val="000F244D"/>
    <w:rsid w:val="000F2836"/>
    <w:rsid w:val="000F28E3"/>
    <w:rsid w:val="000F2F85"/>
    <w:rsid w:val="000F303F"/>
    <w:rsid w:val="000F324A"/>
    <w:rsid w:val="000F3840"/>
    <w:rsid w:val="000F387C"/>
    <w:rsid w:val="000F3AED"/>
    <w:rsid w:val="000F452F"/>
    <w:rsid w:val="000F4786"/>
    <w:rsid w:val="000F4B45"/>
    <w:rsid w:val="000F56F7"/>
    <w:rsid w:val="000F5A33"/>
    <w:rsid w:val="000F5F4D"/>
    <w:rsid w:val="000F6280"/>
    <w:rsid w:val="000F6CC9"/>
    <w:rsid w:val="000F6CED"/>
    <w:rsid w:val="000F7821"/>
    <w:rsid w:val="000F7838"/>
    <w:rsid w:val="000F7CB9"/>
    <w:rsid w:val="000F7EC8"/>
    <w:rsid w:val="00100068"/>
    <w:rsid w:val="00100ED4"/>
    <w:rsid w:val="0010120A"/>
    <w:rsid w:val="001012B3"/>
    <w:rsid w:val="001013E9"/>
    <w:rsid w:val="00101570"/>
    <w:rsid w:val="00101596"/>
    <w:rsid w:val="001016E2"/>
    <w:rsid w:val="00101713"/>
    <w:rsid w:val="00101761"/>
    <w:rsid w:val="00101CDC"/>
    <w:rsid w:val="0010245D"/>
    <w:rsid w:val="0010281E"/>
    <w:rsid w:val="001029B3"/>
    <w:rsid w:val="00102D77"/>
    <w:rsid w:val="001033AC"/>
    <w:rsid w:val="0010363F"/>
    <w:rsid w:val="001037C0"/>
    <w:rsid w:val="00103A1A"/>
    <w:rsid w:val="00103B5E"/>
    <w:rsid w:val="00103E4D"/>
    <w:rsid w:val="00103EE3"/>
    <w:rsid w:val="0010425A"/>
    <w:rsid w:val="00104676"/>
    <w:rsid w:val="001050A6"/>
    <w:rsid w:val="001053BD"/>
    <w:rsid w:val="00105F92"/>
    <w:rsid w:val="00106127"/>
    <w:rsid w:val="001066A8"/>
    <w:rsid w:val="00106907"/>
    <w:rsid w:val="00106AC4"/>
    <w:rsid w:val="00106DA6"/>
    <w:rsid w:val="001072C2"/>
    <w:rsid w:val="001074AE"/>
    <w:rsid w:val="00107911"/>
    <w:rsid w:val="00107BD5"/>
    <w:rsid w:val="00110274"/>
    <w:rsid w:val="00110B78"/>
    <w:rsid w:val="00110B87"/>
    <w:rsid w:val="00111433"/>
    <w:rsid w:val="00111AA9"/>
    <w:rsid w:val="00111CFA"/>
    <w:rsid w:val="00111F98"/>
    <w:rsid w:val="001125E9"/>
    <w:rsid w:val="00112A83"/>
    <w:rsid w:val="00112D1F"/>
    <w:rsid w:val="00112D69"/>
    <w:rsid w:val="00113686"/>
    <w:rsid w:val="00113771"/>
    <w:rsid w:val="00113BE3"/>
    <w:rsid w:val="0011438D"/>
    <w:rsid w:val="0011445E"/>
    <w:rsid w:val="00114516"/>
    <w:rsid w:val="00115046"/>
    <w:rsid w:val="0011581F"/>
    <w:rsid w:val="00115DD5"/>
    <w:rsid w:val="0011610D"/>
    <w:rsid w:val="00116A86"/>
    <w:rsid w:val="00116BCB"/>
    <w:rsid w:val="001171AD"/>
    <w:rsid w:val="001171AF"/>
    <w:rsid w:val="00117386"/>
    <w:rsid w:val="00117766"/>
    <w:rsid w:val="00117A37"/>
    <w:rsid w:val="00117B60"/>
    <w:rsid w:val="00117CC9"/>
    <w:rsid w:val="001201A7"/>
    <w:rsid w:val="001203B5"/>
    <w:rsid w:val="00120780"/>
    <w:rsid w:val="00120D2A"/>
    <w:rsid w:val="00121168"/>
    <w:rsid w:val="00121531"/>
    <w:rsid w:val="00121A8D"/>
    <w:rsid w:val="00121B31"/>
    <w:rsid w:val="00121D79"/>
    <w:rsid w:val="00121ED8"/>
    <w:rsid w:val="00122549"/>
    <w:rsid w:val="00122EDC"/>
    <w:rsid w:val="00123170"/>
    <w:rsid w:val="001231A7"/>
    <w:rsid w:val="00123743"/>
    <w:rsid w:val="00123775"/>
    <w:rsid w:val="001238D8"/>
    <w:rsid w:val="00123B24"/>
    <w:rsid w:val="00123C1A"/>
    <w:rsid w:val="00123EC3"/>
    <w:rsid w:val="00124199"/>
    <w:rsid w:val="001241D8"/>
    <w:rsid w:val="00124661"/>
    <w:rsid w:val="00124918"/>
    <w:rsid w:val="00124A0E"/>
    <w:rsid w:val="00124C66"/>
    <w:rsid w:val="00124F5D"/>
    <w:rsid w:val="001250AF"/>
    <w:rsid w:val="00125199"/>
    <w:rsid w:val="0012673F"/>
    <w:rsid w:val="00126912"/>
    <w:rsid w:val="0012695B"/>
    <w:rsid w:val="00126AF5"/>
    <w:rsid w:val="00126F73"/>
    <w:rsid w:val="0012772B"/>
    <w:rsid w:val="00127B10"/>
    <w:rsid w:val="00127EC1"/>
    <w:rsid w:val="00127F1D"/>
    <w:rsid w:val="00130082"/>
    <w:rsid w:val="001305C1"/>
    <w:rsid w:val="00130C0D"/>
    <w:rsid w:val="00130C85"/>
    <w:rsid w:val="001315FC"/>
    <w:rsid w:val="00131ED6"/>
    <w:rsid w:val="00132179"/>
    <w:rsid w:val="00132348"/>
    <w:rsid w:val="001323E9"/>
    <w:rsid w:val="00132482"/>
    <w:rsid w:val="00132555"/>
    <w:rsid w:val="00132F3E"/>
    <w:rsid w:val="00132FEC"/>
    <w:rsid w:val="0013314D"/>
    <w:rsid w:val="0013378F"/>
    <w:rsid w:val="0013391D"/>
    <w:rsid w:val="00134360"/>
    <w:rsid w:val="00134713"/>
    <w:rsid w:val="00134798"/>
    <w:rsid w:val="00134C55"/>
    <w:rsid w:val="00134E92"/>
    <w:rsid w:val="00134F8D"/>
    <w:rsid w:val="001358C2"/>
    <w:rsid w:val="00135AF4"/>
    <w:rsid w:val="00135B07"/>
    <w:rsid w:val="00135DDF"/>
    <w:rsid w:val="0013617A"/>
    <w:rsid w:val="00136369"/>
    <w:rsid w:val="00136A45"/>
    <w:rsid w:val="00136CFC"/>
    <w:rsid w:val="00136ED8"/>
    <w:rsid w:val="00137728"/>
    <w:rsid w:val="00137D3F"/>
    <w:rsid w:val="0014001D"/>
    <w:rsid w:val="00140A4C"/>
    <w:rsid w:val="00140AE6"/>
    <w:rsid w:val="00140AF7"/>
    <w:rsid w:val="00140C23"/>
    <w:rsid w:val="00140D9A"/>
    <w:rsid w:val="00141376"/>
    <w:rsid w:val="00141692"/>
    <w:rsid w:val="0014172E"/>
    <w:rsid w:val="001419B6"/>
    <w:rsid w:val="00141A96"/>
    <w:rsid w:val="00141CA4"/>
    <w:rsid w:val="00141DFD"/>
    <w:rsid w:val="00141E86"/>
    <w:rsid w:val="00141EE9"/>
    <w:rsid w:val="00141F67"/>
    <w:rsid w:val="0014280C"/>
    <w:rsid w:val="001429D2"/>
    <w:rsid w:val="00142F85"/>
    <w:rsid w:val="0014301E"/>
    <w:rsid w:val="00143077"/>
    <w:rsid w:val="001436B0"/>
    <w:rsid w:val="0014384E"/>
    <w:rsid w:val="001439F8"/>
    <w:rsid w:val="00143B8C"/>
    <w:rsid w:val="00143F93"/>
    <w:rsid w:val="0014424D"/>
    <w:rsid w:val="0014466D"/>
    <w:rsid w:val="0014469D"/>
    <w:rsid w:val="0014493B"/>
    <w:rsid w:val="001454C2"/>
    <w:rsid w:val="00145569"/>
    <w:rsid w:val="001465FB"/>
    <w:rsid w:val="00146B6F"/>
    <w:rsid w:val="0014707A"/>
    <w:rsid w:val="0014731C"/>
    <w:rsid w:val="001473A2"/>
    <w:rsid w:val="001475D7"/>
    <w:rsid w:val="00147609"/>
    <w:rsid w:val="00147805"/>
    <w:rsid w:val="0014784D"/>
    <w:rsid w:val="00147A3C"/>
    <w:rsid w:val="0015089C"/>
    <w:rsid w:val="00150C2D"/>
    <w:rsid w:val="0015109E"/>
    <w:rsid w:val="00151255"/>
    <w:rsid w:val="001516F7"/>
    <w:rsid w:val="0015177A"/>
    <w:rsid w:val="00151913"/>
    <w:rsid w:val="00151B2B"/>
    <w:rsid w:val="00152087"/>
    <w:rsid w:val="001522E3"/>
    <w:rsid w:val="00152359"/>
    <w:rsid w:val="0015315B"/>
    <w:rsid w:val="0015399F"/>
    <w:rsid w:val="00153FAC"/>
    <w:rsid w:val="00154381"/>
    <w:rsid w:val="001545F4"/>
    <w:rsid w:val="00155202"/>
    <w:rsid w:val="00155825"/>
    <w:rsid w:val="00155AFB"/>
    <w:rsid w:val="00155F03"/>
    <w:rsid w:val="0015626B"/>
    <w:rsid w:val="001563DE"/>
    <w:rsid w:val="00156C22"/>
    <w:rsid w:val="00156D04"/>
    <w:rsid w:val="0015748C"/>
    <w:rsid w:val="00157AE7"/>
    <w:rsid w:val="00157B24"/>
    <w:rsid w:val="00157BEB"/>
    <w:rsid w:val="00157CD3"/>
    <w:rsid w:val="00157F24"/>
    <w:rsid w:val="001603D0"/>
    <w:rsid w:val="00160858"/>
    <w:rsid w:val="00160D47"/>
    <w:rsid w:val="00160E79"/>
    <w:rsid w:val="00160F4A"/>
    <w:rsid w:val="001610A7"/>
    <w:rsid w:val="001612D2"/>
    <w:rsid w:val="00161CEE"/>
    <w:rsid w:val="00162203"/>
    <w:rsid w:val="00162944"/>
    <w:rsid w:val="00162976"/>
    <w:rsid w:val="001629A5"/>
    <w:rsid w:val="00162AC0"/>
    <w:rsid w:val="00163414"/>
    <w:rsid w:val="00163CD5"/>
    <w:rsid w:val="00163F6A"/>
    <w:rsid w:val="00164676"/>
    <w:rsid w:val="00164B44"/>
    <w:rsid w:val="00164BA7"/>
    <w:rsid w:val="00164BB2"/>
    <w:rsid w:val="00164C0C"/>
    <w:rsid w:val="00164C75"/>
    <w:rsid w:val="00164E4F"/>
    <w:rsid w:val="00165164"/>
    <w:rsid w:val="00165ABE"/>
    <w:rsid w:val="001663C9"/>
    <w:rsid w:val="00166479"/>
    <w:rsid w:val="001665A6"/>
    <w:rsid w:val="00166E34"/>
    <w:rsid w:val="001671CC"/>
    <w:rsid w:val="00167477"/>
    <w:rsid w:val="001677BF"/>
    <w:rsid w:val="00167937"/>
    <w:rsid w:val="00167DBE"/>
    <w:rsid w:val="0017043C"/>
    <w:rsid w:val="00170A3C"/>
    <w:rsid w:val="001710D4"/>
    <w:rsid w:val="00171751"/>
    <w:rsid w:val="001717A0"/>
    <w:rsid w:val="001718D0"/>
    <w:rsid w:val="001719CF"/>
    <w:rsid w:val="00172035"/>
    <w:rsid w:val="001721DA"/>
    <w:rsid w:val="00172259"/>
    <w:rsid w:val="00172627"/>
    <w:rsid w:val="00172F06"/>
    <w:rsid w:val="00173085"/>
    <w:rsid w:val="00173290"/>
    <w:rsid w:val="00173414"/>
    <w:rsid w:val="0017342D"/>
    <w:rsid w:val="00173903"/>
    <w:rsid w:val="00173B94"/>
    <w:rsid w:val="00173C42"/>
    <w:rsid w:val="00173E5E"/>
    <w:rsid w:val="00173E74"/>
    <w:rsid w:val="00173FC8"/>
    <w:rsid w:val="0017432E"/>
    <w:rsid w:val="001743FC"/>
    <w:rsid w:val="001747DB"/>
    <w:rsid w:val="001748BA"/>
    <w:rsid w:val="001749A0"/>
    <w:rsid w:val="00174D09"/>
    <w:rsid w:val="00174EAC"/>
    <w:rsid w:val="001757F2"/>
    <w:rsid w:val="00175C5C"/>
    <w:rsid w:val="00176807"/>
    <w:rsid w:val="00176A05"/>
    <w:rsid w:val="00176AC3"/>
    <w:rsid w:val="00176EEA"/>
    <w:rsid w:val="00177068"/>
    <w:rsid w:val="001802F9"/>
    <w:rsid w:val="00180636"/>
    <w:rsid w:val="0018064C"/>
    <w:rsid w:val="001808D5"/>
    <w:rsid w:val="00180D41"/>
    <w:rsid w:val="00180D46"/>
    <w:rsid w:val="00181090"/>
    <w:rsid w:val="00181357"/>
    <w:rsid w:val="00181447"/>
    <w:rsid w:val="001815BF"/>
    <w:rsid w:val="0018178D"/>
    <w:rsid w:val="001823E6"/>
    <w:rsid w:val="00182A65"/>
    <w:rsid w:val="0018303B"/>
    <w:rsid w:val="001830DF"/>
    <w:rsid w:val="00183473"/>
    <w:rsid w:val="0018360B"/>
    <w:rsid w:val="0018375E"/>
    <w:rsid w:val="001840AF"/>
    <w:rsid w:val="00184347"/>
    <w:rsid w:val="00184379"/>
    <w:rsid w:val="001843F8"/>
    <w:rsid w:val="0018440C"/>
    <w:rsid w:val="001845D0"/>
    <w:rsid w:val="00184649"/>
    <w:rsid w:val="0018475F"/>
    <w:rsid w:val="00184827"/>
    <w:rsid w:val="0018485B"/>
    <w:rsid w:val="00184A50"/>
    <w:rsid w:val="00184C82"/>
    <w:rsid w:val="00184FC1"/>
    <w:rsid w:val="00185047"/>
    <w:rsid w:val="0018534C"/>
    <w:rsid w:val="00185986"/>
    <w:rsid w:val="001863F8"/>
    <w:rsid w:val="001863FB"/>
    <w:rsid w:val="00186DF3"/>
    <w:rsid w:val="00186DF6"/>
    <w:rsid w:val="00186E8B"/>
    <w:rsid w:val="0018796D"/>
    <w:rsid w:val="00187C94"/>
    <w:rsid w:val="00190734"/>
    <w:rsid w:val="00190C5A"/>
    <w:rsid w:val="00190F11"/>
    <w:rsid w:val="00190F6C"/>
    <w:rsid w:val="001911EC"/>
    <w:rsid w:val="0019126D"/>
    <w:rsid w:val="00191503"/>
    <w:rsid w:val="00191567"/>
    <w:rsid w:val="00192A58"/>
    <w:rsid w:val="00192A5B"/>
    <w:rsid w:val="00192C2E"/>
    <w:rsid w:val="001931AA"/>
    <w:rsid w:val="00193354"/>
    <w:rsid w:val="0019407F"/>
    <w:rsid w:val="001957F2"/>
    <w:rsid w:val="0019589A"/>
    <w:rsid w:val="00195EBE"/>
    <w:rsid w:val="00195F27"/>
    <w:rsid w:val="00195F54"/>
    <w:rsid w:val="00196289"/>
    <w:rsid w:val="00196849"/>
    <w:rsid w:val="001968A8"/>
    <w:rsid w:val="00196A46"/>
    <w:rsid w:val="00197232"/>
    <w:rsid w:val="0019726B"/>
    <w:rsid w:val="001978FF"/>
    <w:rsid w:val="00197A10"/>
    <w:rsid w:val="001A0178"/>
    <w:rsid w:val="001A01EA"/>
    <w:rsid w:val="001A0B09"/>
    <w:rsid w:val="001A0B77"/>
    <w:rsid w:val="001A0D3F"/>
    <w:rsid w:val="001A0F38"/>
    <w:rsid w:val="001A1756"/>
    <w:rsid w:val="001A1A08"/>
    <w:rsid w:val="001A1B14"/>
    <w:rsid w:val="001A1C95"/>
    <w:rsid w:val="001A25FA"/>
    <w:rsid w:val="001A292B"/>
    <w:rsid w:val="001A2BA1"/>
    <w:rsid w:val="001A2E11"/>
    <w:rsid w:val="001A3672"/>
    <w:rsid w:val="001A3E9B"/>
    <w:rsid w:val="001A3F2A"/>
    <w:rsid w:val="001A4F10"/>
    <w:rsid w:val="001A4F5A"/>
    <w:rsid w:val="001A512F"/>
    <w:rsid w:val="001A51BC"/>
    <w:rsid w:val="001A5286"/>
    <w:rsid w:val="001A597C"/>
    <w:rsid w:val="001A5A2F"/>
    <w:rsid w:val="001A5F06"/>
    <w:rsid w:val="001A6133"/>
    <w:rsid w:val="001A6344"/>
    <w:rsid w:val="001A6813"/>
    <w:rsid w:val="001A68D8"/>
    <w:rsid w:val="001A6C05"/>
    <w:rsid w:val="001A6DFB"/>
    <w:rsid w:val="001A6E69"/>
    <w:rsid w:val="001A72C2"/>
    <w:rsid w:val="001A761B"/>
    <w:rsid w:val="001A7C91"/>
    <w:rsid w:val="001A7D38"/>
    <w:rsid w:val="001B0167"/>
    <w:rsid w:val="001B01C0"/>
    <w:rsid w:val="001B0792"/>
    <w:rsid w:val="001B105E"/>
    <w:rsid w:val="001B1125"/>
    <w:rsid w:val="001B14C9"/>
    <w:rsid w:val="001B18ED"/>
    <w:rsid w:val="001B1949"/>
    <w:rsid w:val="001B1B49"/>
    <w:rsid w:val="001B2048"/>
    <w:rsid w:val="001B2161"/>
    <w:rsid w:val="001B232B"/>
    <w:rsid w:val="001B23AC"/>
    <w:rsid w:val="001B2A31"/>
    <w:rsid w:val="001B2B91"/>
    <w:rsid w:val="001B2CC4"/>
    <w:rsid w:val="001B31A6"/>
    <w:rsid w:val="001B3D70"/>
    <w:rsid w:val="001B466A"/>
    <w:rsid w:val="001B4FC3"/>
    <w:rsid w:val="001B5503"/>
    <w:rsid w:val="001B566A"/>
    <w:rsid w:val="001B6471"/>
    <w:rsid w:val="001B71EB"/>
    <w:rsid w:val="001B76FE"/>
    <w:rsid w:val="001B79F1"/>
    <w:rsid w:val="001B7D1B"/>
    <w:rsid w:val="001B7FD2"/>
    <w:rsid w:val="001C0048"/>
    <w:rsid w:val="001C0214"/>
    <w:rsid w:val="001C19AA"/>
    <w:rsid w:val="001C1AA8"/>
    <w:rsid w:val="001C1ADC"/>
    <w:rsid w:val="001C24FB"/>
    <w:rsid w:val="001C2B20"/>
    <w:rsid w:val="001C3254"/>
    <w:rsid w:val="001C34F7"/>
    <w:rsid w:val="001C36E3"/>
    <w:rsid w:val="001C400A"/>
    <w:rsid w:val="001C4019"/>
    <w:rsid w:val="001C42CC"/>
    <w:rsid w:val="001C44AC"/>
    <w:rsid w:val="001C495D"/>
    <w:rsid w:val="001C4B81"/>
    <w:rsid w:val="001C4D37"/>
    <w:rsid w:val="001C4EF7"/>
    <w:rsid w:val="001C5A92"/>
    <w:rsid w:val="001C5AFD"/>
    <w:rsid w:val="001C62CC"/>
    <w:rsid w:val="001C6548"/>
    <w:rsid w:val="001C66A2"/>
    <w:rsid w:val="001C685B"/>
    <w:rsid w:val="001C71A5"/>
    <w:rsid w:val="001C71AC"/>
    <w:rsid w:val="001C75A9"/>
    <w:rsid w:val="001C7C34"/>
    <w:rsid w:val="001C7EAD"/>
    <w:rsid w:val="001D03C2"/>
    <w:rsid w:val="001D04AF"/>
    <w:rsid w:val="001D04EB"/>
    <w:rsid w:val="001D0581"/>
    <w:rsid w:val="001D0945"/>
    <w:rsid w:val="001D0981"/>
    <w:rsid w:val="001D09BC"/>
    <w:rsid w:val="001D11EB"/>
    <w:rsid w:val="001D1C81"/>
    <w:rsid w:val="001D1C8F"/>
    <w:rsid w:val="001D1F03"/>
    <w:rsid w:val="001D3287"/>
    <w:rsid w:val="001D3585"/>
    <w:rsid w:val="001D39F8"/>
    <w:rsid w:val="001D3A23"/>
    <w:rsid w:val="001D3C40"/>
    <w:rsid w:val="001D4204"/>
    <w:rsid w:val="001D4447"/>
    <w:rsid w:val="001D4E08"/>
    <w:rsid w:val="001D54C7"/>
    <w:rsid w:val="001D58D1"/>
    <w:rsid w:val="001D6097"/>
    <w:rsid w:val="001D60A6"/>
    <w:rsid w:val="001D723B"/>
    <w:rsid w:val="001D798B"/>
    <w:rsid w:val="001D7BA8"/>
    <w:rsid w:val="001E048B"/>
    <w:rsid w:val="001E0ADE"/>
    <w:rsid w:val="001E0BBF"/>
    <w:rsid w:val="001E0E8F"/>
    <w:rsid w:val="001E10B8"/>
    <w:rsid w:val="001E1245"/>
    <w:rsid w:val="001E141D"/>
    <w:rsid w:val="001E19A7"/>
    <w:rsid w:val="001E2A47"/>
    <w:rsid w:val="001E2B02"/>
    <w:rsid w:val="001E2E3B"/>
    <w:rsid w:val="001E31AA"/>
    <w:rsid w:val="001E3453"/>
    <w:rsid w:val="001E3A3B"/>
    <w:rsid w:val="001E3B85"/>
    <w:rsid w:val="001E3EE7"/>
    <w:rsid w:val="001E4107"/>
    <w:rsid w:val="001E4135"/>
    <w:rsid w:val="001E42C7"/>
    <w:rsid w:val="001E445C"/>
    <w:rsid w:val="001E4ED0"/>
    <w:rsid w:val="001E4FD9"/>
    <w:rsid w:val="001E5770"/>
    <w:rsid w:val="001E5896"/>
    <w:rsid w:val="001E5A3B"/>
    <w:rsid w:val="001E5E87"/>
    <w:rsid w:val="001E6213"/>
    <w:rsid w:val="001E64CB"/>
    <w:rsid w:val="001E6F99"/>
    <w:rsid w:val="001E7387"/>
    <w:rsid w:val="001E768F"/>
    <w:rsid w:val="001E7B16"/>
    <w:rsid w:val="001E7BBE"/>
    <w:rsid w:val="001E7C70"/>
    <w:rsid w:val="001F02E5"/>
    <w:rsid w:val="001F07B2"/>
    <w:rsid w:val="001F0C29"/>
    <w:rsid w:val="001F0DC7"/>
    <w:rsid w:val="001F0F77"/>
    <w:rsid w:val="001F104C"/>
    <w:rsid w:val="001F10D9"/>
    <w:rsid w:val="001F13C6"/>
    <w:rsid w:val="001F18F2"/>
    <w:rsid w:val="001F1C30"/>
    <w:rsid w:val="001F2202"/>
    <w:rsid w:val="001F2AF3"/>
    <w:rsid w:val="001F3214"/>
    <w:rsid w:val="001F334A"/>
    <w:rsid w:val="001F353C"/>
    <w:rsid w:val="001F3794"/>
    <w:rsid w:val="001F39FA"/>
    <w:rsid w:val="001F3BB8"/>
    <w:rsid w:val="001F3C1D"/>
    <w:rsid w:val="001F3F2B"/>
    <w:rsid w:val="001F3F8A"/>
    <w:rsid w:val="001F4C16"/>
    <w:rsid w:val="001F546A"/>
    <w:rsid w:val="001F5693"/>
    <w:rsid w:val="001F591E"/>
    <w:rsid w:val="001F5B4B"/>
    <w:rsid w:val="001F5D0A"/>
    <w:rsid w:val="001F6834"/>
    <w:rsid w:val="001F6CCF"/>
    <w:rsid w:val="001F6E4F"/>
    <w:rsid w:val="001F6E70"/>
    <w:rsid w:val="001F7072"/>
    <w:rsid w:val="001F711E"/>
    <w:rsid w:val="001F743D"/>
    <w:rsid w:val="001F75A8"/>
    <w:rsid w:val="002003E6"/>
    <w:rsid w:val="002004E1"/>
    <w:rsid w:val="002004FB"/>
    <w:rsid w:val="00201295"/>
    <w:rsid w:val="002014A0"/>
    <w:rsid w:val="00201830"/>
    <w:rsid w:val="00201F62"/>
    <w:rsid w:val="0020206B"/>
    <w:rsid w:val="00202106"/>
    <w:rsid w:val="002025DA"/>
    <w:rsid w:val="002028BB"/>
    <w:rsid w:val="002029EA"/>
    <w:rsid w:val="002030BC"/>
    <w:rsid w:val="00203E70"/>
    <w:rsid w:val="00203FD6"/>
    <w:rsid w:val="00204B52"/>
    <w:rsid w:val="0020516C"/>
    <w:rsid w:val="00205307"/>
    <w:rsid w:val="002056CB"/>
    <w:rsid w:val="00205E66"/>
    <w:rsid w:val="00206175"/>
    <w:rsid w:val="0020642D"/>
    <w:rsid w:val="002065BB"/>
    <w:rsid w:val="00206ABF"/>
    <w:rsid w:val="002071F4"/>
    <w:rsid w:val="00207BA6"/>
    <w:rsid w:val="00207CF2"/>
    <w:rsid w:val="00210200"/>
    <w:rsid w:val="0021032A"/>
    <w:rsid w:val="0021035F"/>
    <w:rsid w:val="00210E83"/>
    <w:rsid w:val="00211443"/>
    <w:rsid w:val="0021157E"/>
    <w:rsid w:val="00211AAA"/>
    <w:rsid w:val="00211D72"/>
    <w:rsid w:val="00212139"/>
    <w:rsid w:val="002122E8"/>
    <w:rsid w:val="002126AD"/>
    <w:rsid w:val="00212A9C"/>
    <w:rsid w:val="00212B92"/>
    <w:rsid w:val="002142AE"/>
    <w:rsid w:val="00215B9F"/>
    <w:rsid w:val="00215CE5"/>
    <w:rsid w:val="00215DDA"/>
    <w:rsid w:val="00216128"/>
    <w:rsid w:val="00216507"/>
    <w:rsid w:val="00216A39"/>
    <w:rsid w:val="00216BF0"/>
    <w:rsid w:val="00216D1C"/>
    <w:rsid w:val="00216EF4"/>
    <w:rsid w:val="002174DE"/>
    <w:rsid w:val="002178CA"/>
    <w:rsid w:val="0021791D"/>
    <w:rsid w:val="002179B4"/>
    <w:rsid w:val="00217BB3"/>
    <w:rsid w:val="00217D32"/>
    <w:rsid w:val="0022015C"/>
    <w:rsid w:val="00220674"/>
    <w:rsid w:val="00220FF8"/>
    <w:rsid w:val="002210FF"/>
    <w:rsid w:val="00221337"/>
    <w:rsid w:val="00221D80"/>
    <w:rsid w:val="002220B7"/>
    <w:rsid w:val="002223C3"/>
    <w:rsid w:val="002229A9"/>
    <w:rsid w:val="00222A15"/>
    <w:rsid w:val="00222B2D"/>
    <w:rsid w:val="00222EFA"/>
    <w:rsid w:val="0022334D"/>
    <w:rsid w:val="00223D7A"/>
    <w:rsid w:val="00225872"/>
    <w:rsid w:val="00225DD3"/>
    <w:rsid w:val="002264EE"/>
    <w:rsid w:val="002267D2"/>
    <w:rsid w:val="002268D8"/>
    <w:rsid w:val="00227324"/>
    <w:rsid w:val="002302DC"/>
    <w:rsid w:val="002302E0"/>
    <w:rsid w:val="00230372"/>
    <w:rsid w:val="002303E8"/>
    <w:rsid w:val="0023042E"/>
    <w:rsid w:val="002308FB"/>
    <w:rsid w:val="00230C0C"/>
    <w:rsid w:val="00230DDE"/>
    <w:rsid w:val="00230E72"/>
    <w:rsid w:val="002311C1"/>
    <w:rsid w:val="00231779"/>
    <w:rsid w:val="002322A5"/>
    <w:rsid w:val="00232516"/>
    <w:rsid w:val="00232741"/>
    <w:rsid w:val="00232801"/>
    <w:rsid w:val="00232D3A"/>
    <w:rsid w:val="00233058"/>
    <w:rsid w:val="002335BC"/>
    <w:rsid w:val="002345FD"/>
    <w:rsid w:val="002347D8"/>
    <w:rsid w:val="002348A3"/>
    <w:rsid w:val="00234998"/>
    <w:rsid w:val="002350B2"/>
    <w:rsid w:val="00235983"/>
    <w:rsid w:val="00235E0A"/>
    <w:rsid w:val="00236662"/>
    <w:rsid w:val="0023691F"/>
    <w:rsid w:val="00236B5B"/>
    <w:rsid w:val="00236F2B"/>
    <w:rsid w:val="00237571"/>
    <w:rsid w:val="0023764E"/>
    <w:rsid w:val="00240637"/>
    <w:rsid w:val="0024067C"/>
    <w:rsid w:val="00240784"/>
    <w:rsid w:val="00240B3E"/>
    <w:rsid w:val="002410DA"/>
    <w:rsid w:val="002411BC"/>
    <w:rsid w:val="0024174B"/>
    <w:rsid w:val="002418D7"/>
    <w:rsid w:val="00241DC7"/>
    <w:rsid w:val="00242F48"/>
    <w:rsid w:val="002434B7"/>
    <w:rsid w:val="00243E1A"/>
    <w:rsid w:val="00244006"/>
    <w:rsid w:val="002443C8"/>
    <w:rsid w:val="002449C5"/>
    <w:rsid w:val="00244CEA"/>
    <w:rsid w:val="0024525A"/>
    <w:rsid w:val="0024564B"/>
    <w:rsid w:val="00245984"/>
    <w:rsid w:val="00245E73"/>
    <w:rsid w:val="0024669E"/>
    <w:rsid w:val="00246742"/>
    <w:rsid w:val="00246CD2"/>
    <w:rsid w:val="00246DCF"/>
    <w:rsid w:val="002477D9"/>
    <w:rsid w:val="00247ABB"/>
    <w:rsid w:val="00247B49"/>
    <w:rsid w:val="00247C4A"/>
    <w:rsid w:val="00247C97"/>
    <w:rsid w:val="00250605"/>
    <w:rsid w:val="00250CF0"/>
    <w:rsid w:val="0025157E"/>
    <w:rsid w:val="00251B47"/>
    <w:rsid w:val="00251B86"/>
    <w:rsid w:val="00251EB2"/>
    <w:rsid w:val="00251EF2"/>
    <w:rsid w:val="00252BD2"/>
    <w:rsid w:val="002538AA"/>
    <w:rsid w:val="002543A4"/>
    <w:rsid w:val="002545BF"/>
    <w:rsid w:val="00254F8D"/>
    <w:rsid w:val="00255166"/>
    <w:rsid w:val="0025518D"/>
    <w:rsid w:val="00255234"/>
    <w:rsid w:val="0025567F"/>
    <w:rsid w:val="002556CC"/>
    <w:rsid w:val="00255B27"/>
    <w:rsid w:val="00255C57"/>
    <w:rsid w:val="0025606D"/>
    <w:rsid w:val="0025624A"/>
    <w:rsid w:val="002562E1"/>
    <w:rsid w:val="0025635A"/>
    <w:rsid w:val="002564B7"/>
    <w:rsid w:val="0025664B"/>
    <w:rsid w:val="002568BC"/>
    <w:rsid w:val="00256A30"/>
    <w:rsid w:val="00256DD6"/>
    <w:rsid w:val="00257025"/>
    <w:rsid w:val="0025716C"/>
    <w:rsid w:val="002578BB"/>
    <w:rsid w:val="00257AEC"/>
    <w:rsid w:val="00257B2B"/>
    <w:rsid w:val="00257D5A"/>
    <w:rsid w:val="002603F6"/>
    <w:rsid w:val="00261442"/>
    <w:rsid w:val="00261602"/>
    <w:rsid w:val="00261AA9"/>
    <w:rsid w:val="00262F96"/>
    <w:rsid w:val="002633B1"/>
    <w:rsid w:val="002636D7"/>
    <w:rsid w:val="00263A92"/>
    <w:rsid w:val="00264239"/>
    <w:rsid w:val="00264848"/>
    <w:rsid w:val="00264CB0"/>
    <w:rsid w:val="00264D7C"/>
    <w:rsid w:val="00264EFE"/>
    <w:rsid w:val="00264F76"/>
    <w:rsid w:val="002652A0"/>
    <w:rsid w:val="002654BB"/>
    <w:rsid w:val="002658C1"/>
    <w:rsid w:val="00265BBD"/>
    <w:rsid w:val="00265D67"/>
    <w:rsid w:val="0026603D"/>
    <w:rsid w:val="00266FC0"/>
    <w:rsid w:val="00267187"/>
    <w:rsid w:val="00267530"/>
    <w:rsid w:val="002678A2"/>
    <w:rsid w:val="00267CFE"/>
    <w:rsid w:val="002706DF"/>
    <w:rsid w:val="0027070F"/>
    <w:rsid w:val="00271B8C"/>
    <w:rsid w:val="00271E4E"/>
    <w:rsid w:val="002727FA"/>
    <w:rsid w:val="00272CCE"/>
    <w:rsid w:val="00272EB5"/>
    <w:rsid w:val="002736CB"/>
    <w:rsid w:val="00273983"/>
    <w:rsid w:val="002739D0"/>
    <w:rsid w:val="00273AE0"/>
    <w:rsid w:val="00273D79"/>
    <w:rsid w:val="00273F78"/>
    <w:rsid w:val="0027412B"/>
    <w:rsid w:val="002741C3"/>
    <w:rsid w:val="0027439D"/>
    <w:rsid w:val="00274747"/>
    <w:rsid w:val="00274C19"/>
    <w:rsid w:val="00274C9D"/>
    <w:rsid w:val="002753FE"/>
    <w:rsid w:val="00275591"/>
    <w:rsid w:val="00275936"/>
    <w:rsid w:val="00275BFF"/>
    <w:rsid w:val="00275C0D"/>
    <w:rsid w:val="0027600D"/>
    <w:rsid w:val="00276572"/>
    <w:rsid w:val="0027695E"/>
    <w:rsid w:val="002769AB"/>
    <w:rsid w:val="00276E01"/>
    <w:rsid w:val="00276ED5"/>
    <w:rsid w:val="00277432"/>
    <w:rsid w:val="002775B4"/>
    <w:rsid w:val="002809E3"/>
    <w:rsid w:val="00280B10"/>
    <w:rsid w:val="00280D2E"/>
    <w:rsid w:val="00281A20"/>
    <w:rsid w:val="00281AFA"/>
    <w:rsid w:val="00281B3B"/>
    <w:rsid w:val="002820B8"/>
    <w:rsid w:val="0028235F"/>
    <w:rsid w:val="002824F7"/>
    <w:rsid w:val="0028292F"/>
    <w:rsid w:val="002837D3"/>
    <w:rsid w:val="00283907"/>
    <w:rsid w:val="00283D54"/>
    <w:rsid w:val="00283D9D"/>
    <w:rsid w:val="00283EB6"/>
    <w:rsid w:val="002843BC"/>
    <w:rsid w:val="002846CC"/>
    <w:rsid w:val="00284907"/>
    <w:rsid w:val="0028498B"/>
    <w:rsid w:val="00284AE2"/>
    <w:rsid w:val="00284C96"/>
    <w:rsid w:val="00285070"/>
    <w:rsid w:val="002853C5"/>
    <w:rsid w:val="002859BE"/>
    <w:rsid w:val="00285A3C"/>
    <w:rsid w:val="0028678D"/>
    <w:rsid w:val="0028685A"/>
    <w:rsid w:val="00286B5D"/>
    <w:rsid w:val="00286E27"/>
    <w:rsid w:val="00286E6C"/>
    <w:rsid w:val="00287639"/>
    <w:rsid w:val="0028783A"/>
    <w:rsid w:val="0029020B"/>
    <w:rsid w:val="0029034F"/>
    <w:rsid w:val="0029049A"/>
    <w:rsid w:val="0029066F"/>
    <w:rsid w:val="00290F63"/>
    <w:rsid w:val="00291334"/>
    <w:rsid w:val="002919E5"/>
    <w:rsid w:val="00291DF9"/>
    <w:rsid w:val="00292955"/>
    <w:rsid w:val="002929AC"/>
    <w:rsid w:val="00292E07"/>
    <w:rsid w:val="002931E7"/>
    <w:rsid w:val="0029321C"/>
    <w:rsid w:val="00293A4A"/>
    <w:rsid w:val="00293AD7"/>
    <w:rsid w:val="00293F73"/>
    <w:rsid w:val="0029404E"/>
    <w:rsid w:val="0029410C"/>
    <w:rsid w:val="002941D3"/>
    <w:rsid w:val="00294BD0"/>
    <w:rsid w:val="00294EE0"/>
    <w:rsid w:val="002954B6"/>
    <w:rsid w:val="0029559C"/>
    <w:rsid w:val="0029575F"/>
    <w:rsid w:val="0029678E"/>
    <w:rsid w:val="002967C4"/>
    <w:rsid w:val="00296FE4"/>
    <w:rsid w:val="002975E3"/>
    <w:rsid w:val="00297786"/>
    <w:rsid w:val="0029787F"/>
    <w:rsid w:val="00297C9A"/>
    <w:rsid w:val="002A03CA"/>
    <w:rsid w:val="002A04BB"/>
    <w:rsid w:val="002A0ADD"/>
    <w:rsid w:val="002A0C93"/>
    <w:rsid w:val="002A0E91"/>
    <w:rsid w:val="002A11AD"/>
    <w:rsid w:val="002A11EE"/>
    <w:rsid w:val="002A1C7D"/>
    <w:rsid w:val="002A1E90"/>
    <w:rsid w:val="002A1F5B"/>
    <w:rsid w:val="002A21C6"/>
    <w:rsid w:val="002A24EA"/>
    <w:rsid w:val="002A2582"/>
    <w:rsid w:val="002A261B"/>
    <w:rsid w:val="002A26A4"/>
    <w:rsid w:val="002A27C2"/>
    <w:rsid w:val="002A2A15"/>
    <w:rsid w:val="002A2DA6"/>
    <w:rsid w:val="002A3070"/>
    <w:rsid w:val="002A3208"/>
    <w:rsid w:val="002A33FF"/>
    <w:rsid w:val="002A3512"/>
    <w:rsid w:val="002A390D"/>
    <w:rsid w:val="002A423C"/>
    <w:rsid w:val="002A42B3"/>
    <w:rsid w:val="002A4649"/>
    <w:rsid w:val="002A480F"/>
    <w:rsid w:val="002A4999"/>
    <w:rsid w:val="002A4A15"/>
    <w:rsid w:val="002A4B46"/>
    <w:rsid w:val="002A53D7"/>
    <w:rsid w:val="002A5418"/>
    <w:rsid w:val="002A54D9"/>
    <w:rsid w:val="002A54E2"/>
    <w:rsid w:val="002A57BD"/>
    <w:rsid w:val="002A5FA2"/>
    <w:rsid w:val="002A60F1"/>
    <w:rsid w:val="002A67AC"/>
    <w:rsid w:val="002A6D5C"/>
    <w:rsid w:val="002A703E"/>
    <w:rsid w:val="002A70A0"/>
    <w:rsid w:val="002A7273"/>
    <w:rsid w:val="002A737A"/>
    <w:rsid w:val="002A767A"/>
    <w:rsid w:val="002B0071"/>
    <w:rsid w:val="002B0155"/>
    <w:rsid w:val="002B02C9"/>
    <w:rsid w:val="002B0657"/>
    <w:rsid w:val="002B1A82"/>
    <w:rsid w:val="002B1C19"/>
    <w:rsid w:val="002B1C7C"/>
    <w:rsid w:val="002B1D96"/>
    <w:rsid w:val="002B2029"/>
    <w:rsid w:val="002B22B7"/>
    <w:rsid w:val="002B320C"/>
    <w:rsid w:val="002B33FD"/>
    <w:rsid w:val="002B3890"/>
    <w:rsid w:val="002B3907"/>
    <w:rsid w:val="002B39B8"/>
    <w:rsid w:val="002B3BE2"/>
    <w:rsid w:val="002B3FDE"/>
    <w:rsid w:val="002B436C"/>
    <w:rsid w:val="002B463F"/>
    <w:rsid w:val="002B4704"/>
    <w:rsid w:val="002B551D"/>
    <w:rsid w:val="002B563D"/>
    <w:rsid w:val="002B56CE"/>
    <w:rsid w:val="002B594F"/>
    <w:rsid w:val="002B5B54"/>
    <w:rsid w:val="002B5D90"/>
    <w:rsid w:val="002B5FB2"/>
    <w:rsid w:val="002B6273"/>
    <w:rsid w:val="002B6444"/>
    <w:rsid w:val="002B64EB"/>
    <w:rsid w:val="002B6510"/>
    <w:rsid w:val="002B6673"/>
    <w:rsid w:val="002B6941"/>
    <w:rsid w:val="002B6BD6"/>
    <w:rsid w:val="002B7162"/>
    <w:rsid w:val="002B780B"/>
    <w:rsid w:val="002B7E6A"/>
    <w:rsid w:val="002B7F5A"/>
    <w:rsid w:val="002C033E"/>
    <w:rsid w:val="002C0B6F"/>
    <w:rsid w:val="002C0CA8"/>
    <w:rsid w:val="002C17A8"/>
    <w:rsid w:val="002C1806"/>
    <w:rsid w:val="002C1EB4"/>
    <w:rsid w:val="002C21A3"/>
    <w:rsid w:val="002C23C1"/>
    <w:rsid w:val="002C24B0"/>
    <w:rsid w:val="002C28F3"/>
    <w:rsid w:val="002C29A9"/>
    <w:rsid w:val="002C31DF"/>
    <w:rsid w:val="002C3A0C"/>
    <w:rsid w:val="002C3A0D"/>
    <w:rsid w:val="002C3A3F"/>
    <w:rsid w:val="002C4066"/>
    <w:rsid w:val="002C522E"/>
    <w:rsid w:val="002C55B3"/>
    <w:rsid w:val="002C5773"/>
    <w:rsid w:val="002C5E17"/>
    <w:rsid w:val="002C60A9"/>
    <w:rsid w:val="002C629E"/>
    <w:rsid w:val="002C6304"/>
    <w:rsid w:val="002C63E5"/>
    <w:rsid w:val="002C6B2B"/>
    <w:rsid w:val="002C7BF8"/>
    <w:rsid w:val="002C7C69"/>
    <w:rsid w:val="002D02D7"/>
    <w:rsid w:val="002D093D"/>
    <w:rsid w:val="002D146C"/>
    <w:rsid w:val="002D1892"/>
    <w:rsid w:val="002D1BA9"/>
    <w:rsid w:val="002D2037"/>
    <w:rsid w:val="002D2A10"/>
    <w:rsid w:val="002D2BBB"/>
    <w:rsid w:val="002D2C4B"/>
    <w:rsid w:val="002D2EA5"/>
    <w:rsid w:val="002D3215"/>
    <w:rsid w:val="002D32F8"/>
    <w:rsid w:val="002D3985"/>
    <w:rsid w:val="002D3B9A"/>
    <w:rsid w:val="002D3FA9"/>
    <w:rsid w:val="002D4185"/>
    <w:rsid w:val="002D4445"/>
    <w:rsid w:val="002D44BE"/>
    <w:rsid w:val="002D46D2"/>
    <w:rsid w:val="002D471E"/>
    <w:rsid w:val="002D4BDC"/>
    <w:rsid w:val="002D55BC"/>
    <w:rsid w:val="002D55DC"/>
    <w:rsid w:val="002D5C04"/>
    <w:rsid w:val="002D5FB3"/>
    <w:rsid w:val="002D6039"/>
    <w:rsid w:val="002D6402"/>
    <w:rsid w:val="002D6588"/>
    <w:rsid w:val="002D682F"/>
    <w:rsid w:val="002D6B07"/>
    <w:rsid w:val="002D6B31"/>
    <w:rsid w:val="002D6BA1"/>
    <w:rsid w:val="002D6D2D"/>
    <w:rsid w:val="002D706D"/>
    <w:rsid w:val="002D7533"/>
    <w:rsid w:val="002D7947"/>
    <w:rsid w:val="002D7F3E"/>
    <w:rsid w:val="002E07A5"/>
    <w:rsid w:val="002E0880"/>
    <w:rsid w:val="002E0889"/>
    <w:rsid w:val="002E0C59"/>
    <w:rsid w:val="002E0FE9"/>
    <w:rsid w:val="002E13B4"/>
    <w:rsid w:val="002E18CE"/>
    <w:rsid w:val="002E18D1"/>
    <w:rsid w:val="002E1D58"/>
    <w:rsid w:val="002E1DAE"/>
    <w:rsid w:val="002E217B"/>
    <w:rsid w:val="002E27D8"/>
    <w:rsid w:val="002E2E0B"/>
    <w:rsid w:val="002E35D2"/>
    <w:rsid w:val="002E35F6"/>
    <w:rsid w:val="002E36EB"/>
    <w:rsid w:val="002E3800"/>
    <w:rsid w:val="002E4285"/>
    <w:rsid w:val="002E43C9"/>
    <w:rsid w:val="002E46B1"/>
    <w:rsid w:val="002E4830"/>
    <w:rsid w:val="002E49BF"/>
    <w:rsid w:val="002E53BB"/>
    <w:rsid w:val="002E5B83"/>
    <w:rsid w:val="002E5E24"/>
    <w:rsid w:val="002E6151"/>
    <w:rsid w:val="002E62C7"/>
    <w:rsid w:val="002E6450"/>
    <w:rsid w:val="002E6B14"/>
    <w:rsid w:val="002E7044"/>
    <w:rsid w:val="002E7257"/>
    <w:rsid w:val="002E7AFD"/>
    <w:rsid w:val="002E7B37"/>
    <w:rsid w:val="002E7B43"/>
    <w:rsid w:val="002E7B75"/>
    <w:rsid w:val="002E7DD6"/>
    <w:rsid w:val="002E7E97"/>
    <w:rsid w:val="002F00F9"/>
    <w:rsid w:val="002F0355"/>
    <w:rsid w:val="002F0431"/>
    <w:rsid w:val="002F098B"/>
    <w:rsid w:val="002F0D74"/>
    <w:rsid w:val="002F17F0"/>
    <w:rsid w:val="002F1933"/>
    <w:rsid w:val="002F1A1C"/>
    <w:rsid w:val="002F1EAA"/>
    <w:rsid w:val="002F217E"/>
    <w:rsid w:val="002F2372"/>
    <w:rsid w:val="002F2390"/>
    <w:rsid w:val="002F24B1"/>
    <w:rsid w:val="002F29E5"/>
    <w:rsid w:val="002F2AC2"/>
    <w:rsid w:val="002F3021"/>
    <w:rsid w:val="002F3280"/>
    <w:rsid w:val="002F33DE"/>
    <w:rsid w:val="002F341F"/>
    <w:rsid w:val="002F3AED"/>
    <w:rsid w:val="002F4090"/>
    <w:rsid w:val="002F4254"/>
    <w:rsid w:val="002F4CC0"/>
    <w:rsid w:val="002F4D8F"/>
    <w:rsid w:val="002F5312"/>
    <w:rsid w:val="002F53CF"/>
    <w:rsid w:val="002F566E"/>
    <w:rsid w:val="002F5AB0"/>
    <w:rsid w:val="002F5F1F"/>
    <w:rsid w:val="002F7022"/>
    <w:rsid w:val="002F76C6"/>
    <w:rsid w:val="002F79DA"/>
    <w:rsid w:val="002F7C9B"/>
    <w:rsid w:val="002F7E0C"/>
    <w:rsid w:val="0030016B"/>
    <w:rsid w:val="00300888"/>
    <w:rsid w:val="003009B6"/>
    <w:rsid w:val="003009CA"/>
    <w:rsid w:val="003015BD"/>
    <w:rsid w:val="00301644"/>
    <w:rsid w:val="003017E1"/>
    <w:rsid w:val="00301855"/>
    <w:rsid w:val="00301A9F"/>
    <w:rsid w:val="003024BF"/>
    <w:rsid w:val="00302DCE"/>
    <w:rsid w:val="00302FA0"/>
    <w:rsid w:val="00303169"/>
    <w:rsid w:val="00303525"/>
    <w:rsid w:val="00303AA2"/>
    <w:rsid w:val="00303D8A"/>
    <w:rsid w:val="00304280"/>
    <w:rsid w:val="003046A6"/>
    <w:rsid w:val="00304C33"/>
    <w:rsid w:val="003054DA"/>
    <w:rsid w:val="003056EE"/>
    <w:rsid w:val="0030575B"/>
    <w:rsid w:val="00305AAB"/>
    <w:rsid w:val="00305F25"/>
    <w:rsid w:val="003062CC"/>
    <w:rsid w:val="003063FB"/>
    <w:rsid w:val="00306446"/>
    <w:rsid w:val="0030651C"/>
    <w:rsid w:val="00307B5C"/>
    <w:rsid w:val="00307D6F"/>
    <w:rsid w:val="003100D1"/>
    <w:rsid w:val="003101F6"/>
    <w:rsid w:val="00310BBD"/>
    <w:rsid w:val="003111DF"/>
    <w:rsid w:val="003115A5"/>
    <w:rsid w:val="00311D99"/>
    <w:rsid w:val="0031231B"/>
    <w:rsid w:val="003129E4"/>
    <w:rsid w:val="0031302E"/>
    <w:rsid w:val="00313C60"/>
    <w:rsid w:val="00313DDA"/>
    <w:rsid w:val="00314110"/>
    <w:rsid w:val="00314974"/>
    <w:rsid w:val="00314CC0"/>
    <w:rsid w:val="00314CDF"/>
    <w:rsid w:val="00314DE7"/>
    <w:rsid w:val="003151D9"/>
    <w:rsid w:val="00315410"/>
    <w:rsid w:val="00315771"/>
    <w:rsid w:val="00316477"/>
    <w:rsid w:val="003165E2"/>
    <w:rsid w:val="00316742"/>
    <w:rsid w:val="00316A1D"/>
    <w:rsid w:val="00316C62"/>
    <w:rsid w:val="0031742F"/>
    <w:rsid w:val="003177AD"/>
    <w:rsid w:val="00317DDC"/>
    <w:rsid w:val="003200C3"/>
    <w:rsid w:val="00320D9A"/>
    <w:rsid w:val="00320E15"/>
    <w:rsid w:val="003211A3"/>
    <w:rsid w:val="0032120E"/>
    <w:rsid w:val="003212D4"/>
    <w:rsid w:val="003214D0"/>
    <w:rsid w:val="00321A8F"/>
    <w:rsid w:val="00322486"/>
    <w:rsid w:val="003224C2"/>
    <w:rsid w:val="00322C15"/>
    <w:rsid w:val="00322F14"/>
    <w:rsid w:val="003234A6"/>
    <w:rsid w:val="003237B8"/>
    <w:rsid w:val="00323B1D"/>
    <w:rsid w:val="00324155"/>
    <w:rsid w:val="0032432B"/>
    <w:rsid w:val="00324797"/>
    <w:rsid w:val="00324ACB"/>
    <w:rsid w:val="00324C2D"/>
    <w:rsid w:val="00324C83"/>
    <w:rsid w:val="00324EB6"/>
    <w:rsid w:val="00325031"/>
    <w:rsid w:val="00325394"/>
    <w:rsid w:val="0032541A"/>
    <w:rsid w:val="00325493"/>
    <w:rsid w:val="003254EC"/>
    <w:rsid w:val="00325B85"/>
    <w:rsid w:val="00325F6C"/>
    <w:rsid w:val="00326697"/>
    <w:rsid w:val="00326A9C"/>
    <w:rsid w:val="00326C49"/>
    <w:rsid w:val="00327254"/>
    <w:rsid w:val="0032777E"/>
    <w:rsid w:val="00327CEE"/>
    <w:rsid w:val="003301B5"/>
    <w:rsid w:val="00330352"/>
    <w:rsid w:val="0033050D"/>
    <w:rsid w:val="003306E8"/>
    <w:rsid w:val="00331452"/>
    <w:rsid w:val="003318AA"/>
    <w:rsid w:val="00331E45"/>
    <w:rsid w:val="00332263"/>
    <w:rsid w:val="0033241A"/>
    <w:rsid w:val="003324B7"/>
    <w:rsid w:val="0033263A"/>
    <w:rsid w:val="00333658"/>
    <w:rsid w:val="00333A10"/>
    <w:rsid w:val="00333A1E"/>
    <w:rsid w:val="00333DDF"/>
    <w:rsid w:val="00333FDD"/>
    <w:rsid w:val="003340E1"/>
    <w:rsid w:val="0033427B"/>
    <w:rsid w:val="003347F3"/>
    <w:rsid w:val="00334A8C"/>
    <w:rsid w:val="00334CE7"/>
    <w:rsid w:val="003358E4"/>
    <w:rsid w:val="00335933"/>
    <w:rsid w:val="00335A8A"/>
    <w:rsid w:val="003368A8"/>
    <w:rsid w:val="003369B1"/>
    <w:rsid w:val="00336B0C"/>
    <w:rsid w:val="00336CD7"/>
    <w:rsid w:val="00336E60"/>
    <w:rsid w:val="00336E61"/>
    <w:rsid w:val="003371A3"/>
    <w:rsid w:val="003374EE"/>
    <w:rsid w:val="00337802"/>
    <w:rsid w:val="003403B6"/>
    <w:rsid w:val="00340842"/>
    <w:rsid w:val="003412A2"/>
    <w:rsid w:val="003414E1"/>
    <w:rsid w:val="00341525"/>
    <w:rsid w:val="00341AEE"/>
    <w:rsid w:val="00341C5E"/>
    <w:rsid w:val="0034227C"/>
    <w:rsid w:val="00342E63"/>
    <w:rsid w:val="00342FD6"/>
    <w:rsid w:val="003430AA"/>
    <w:rsid w:val="00343E8B"/>
    <w:rsid w:val="003441A6"/>
    <w:rsid w:val="00344903"/>
    <w:rsid w:val="00344B05"/>
    <w:rsid w:val="00345368"/>
    <w:rsid w:val="0034558B"/>
    <w:rsid w:val="00345C0C"/>
    <w:rsid w:val="00345FC4"/>
    <w:rsid w:val="003467DB"/>
    <w:rsid w:val="00346A56"/>
    <w:rsid w:val="00346D99"/>
    <w:rsid w:val="00346DCE"/>
    <w:rsid w:val="00346FF3"/>
    <w:rsid w:val="00347040"/>
    <w:rsid w:val="003471BA"/>
    <w:rsid w:val="003474BF"/>
    <w:rsid w:val="00347611"/>
    <w:rsid w:val="003478C1"/>
    <w:rsid w:val="00347AFF"/>
    <w:rsid w:val="00347CE6"/>
    <w:rsid w:val="00347E82"/>
    <w:rsid w:val="0035039C"/>
    <w:rsid w:val="003503E3"/>
    <w:rsid w:val="0035042C"/>
    <w:rsid w:val="00350F12"/>
    <w:rsid w:val="00350F78"/>
    <w:rsid w:val="0035116A"/>
    <w:rsid w:val="003518CE"/>
    <w:rsid w:val="00351AE8"/>
    <w:rsid w:val="00351EC2"/>
    <w:rsid w:val="00352595"/>
    <w:rsid w:val="003525DD"/>
    <w:rsid w:val="003529C0"/>
    <w:rsid w:val="00353188"/>
    <w:rsid w:val="00353245"/>
    <w:rsid w:val="00353808"/>
    <w:rsid w:val="003538BA"/>
    <w:rsid w:val="00353D90"/>
    <w:rsid w:val="00354DAB"/>
    <w:rsid w:val="003553B2"/>
    <w:rsid w:val="00355A1C"/>
    <w:rsid w:val="00356FE9"/>
    <w:rsid w:val="003570C9"/>
    <w:rsid w:val="0035725E"/>
    <w:rsid w:val="003572F8"/>
    <w:rsid w:val="003573D5"/>
    <w:rsid w:val="00357554"/>
    <w:rsid w:val="00357B12"/>
    <w:rsid w:val="00360166"/>
    <w:rsid w:val="0036053A"/>
    <w:rsid w:val="00360803"/>
    <w:rsid w:val="00361037"/>
    <w:rsid w:val="00361823"/>
    <w:rsid w:val="00361FEC"/>
    <w:rsid w:val="003628DE"/>
    <w:rsid w:val="00362D39"/>
    <w:rsid w:val="00362D75"/>
    <w:rsid w:val="00362EE6"/>
    <w:rsid w:val="00362FEC"/>
    <w:rsid w:val="00363283"/>
    <w:rsid w:val="003638E5"/>
    <w:rsid w:val="003639EB"/>
    <w:rsid w:val="00364182"/>
    <w:rsid w:val="003642E1"/>
    <w:rsid w:val="003644BF"/>
    <w:rsid w:val="00364DEF"/>
    <w:rsid w:val="00364FD5"/>
    <w:rsid w:val="0036570E"/>
    <w:rsid w:val="0036585A"/>
    <w:rsid w:val="00365B1D"/>
    <w:rsid w:val="00365C35"/>
    <w:rsid w:val="00365E37"/>
    <w:rsid w:val="00365FDD"/>
    <w:rsid w:val="00365FFD"/>
    <w:rsid w:val="00366056"/>
    <w:rsid w:val="00366ABB"/>
    <w:rsid w:val="003671FA"/>
    <w:rsid w:val="003675C7"/>
    <w:rsid w:val="0036774F"/>
    <w:rsid w:val="003677B3"/>
    <w:rsid w:val="00367AB9"/>
    <w:rsid w:val="00367B75"/>
    <w:rsid w:val="00370595"/>
    <w:rsid w:val="003705B4"/>
    <w:rsid w:val="00370948"/>
    <w:rsid w:val="003709E1"/>
    <w:rsid w:val="00370EDC"/>
    <w:rsid w:val="003711EB"/>
    <w:rsid w:val="003712A3"/>
    <w:rsid w:val="0037156F"/>
    <w:rsid w:val="003715E8"/>
    <w:rsid w:val="00371863"/>
    <w:rsid w:val="0037198F"/>
    <w:rsid w:val="00371C07"/>
    <w:rsid w:val="003720F4"/>
    <w:rsid w:val="0037257E"/>
    <w:rsid w:val="0037260A"/>
    <w:rsid w:val="00372A06"/>
    <w:rsid w:val="00372C62"/>
    <w:rsid w:val="00372D60"/>
    <w:rsid w:val="00374430"/>
    <w:rsid w:val="00374B6B"/>
    <w:rsid w:val="00374DB1"/>
    <w:rsid w:val="00375D98"/>
    <w:rsid w:val="003765D0"/>
    <w:rsid w:val="00376A72"/>
    <w:rsid w:val="00377022"/>
    <w:rsid w:val="003774CA"/>
    <w:rsid w:val="0037750B"/>
    <w:rsid w:val="003775C1"/>
    <w:rsid w:val="00377935"/>
    <w:rsid w:val="00377A81"/>
    <w:rsid w:val="0038040B"/>
    <w:rsid w:val="0038056A"/>
    <w:rsid w:val="00380B99"/>
    <w:rsid w:val="0038167F"/>
    <w:rsid w:val="00381B11"/>
    <w:rsid w:val="00381C91"/>
    <w:rsid w:val="003825C0"/>
    <w:rsid w:val="003826F6"/>
    <w:rsid w:val="00382811"/>
    <w:rsid w:val="00382A7C"/>
    <w:rsid w:val="00382C06"/>
    <w:rsid w:val="00382D64"/>
    <w:rsid w:val="00382F74"/>
    <w:rsid w:val="00383126"/>
    <w:rsid w:val="0038333A"/>
    <w:rsid w:val="003837F2"/>
    <w:rsid w:val="00383827"/>
    <w:rsid w:val="00383BA8"/>
    <w:rsid w:val="00384184"/>
    <w:rsid w:val="003845F2"/>
    <w:rsid w:val="00385240"/>
    <w:rsid w:val="003855C5"/>
    <w:rsid w:val="00385805"/>
    <w:rsid w:val="00385B8E"/>
    <w:rsid w:val="003864CB"/>
    <w:rsid w:val="00386B58"/>
    <w:rsid w:val="00386CA5"/>
    <w:rsid w:val="00386FFB"/>
    <w:rsid w:val="003873BB"/>
    <w:rsid w:val="003879EA"/>
    <w:rsid w:val="0039053D"/>
    <w:rsid w:val="003905CD"/>
    <w:rsid w:val="00390A93"/>
    <w:rsid w:val="00390AC0"/>
    <w:rsid w:val="00390B77"/>
    <w:rsid w:val="00390D26"/>
    <w:rsid w:val="00391C73"/>
    <w:rsid w:val="00391DF8"/>
    <w:rsid w:val="003922DD"/>
    <w:rsid w:val="00392497"/>
    <w:rsid w:val="00392532"/>
    <w:rsid w:val="0039269D"/>
    <w:rsid w:val="003929FD"/>
    <w:rsid w:val="003931F3"/>
    <w:rsid w:val="00393696"/>
    <w:rsid w:val="00394C7C"/>
    <w:rsid w:val="0039573F"/>
    <w:rsid w:val="00395B9F"/>
    <w:rsid w:val="00396ECA"/>
    <w:rsid w:val="003970A2"/>
    <w:rsid w:val="003971DE"/>
    <w:rsid w:val="00397326"/>
    <w:rsid w:val="0039759D"/>
    <w:rsid w:val="003977C6"/>
    <w:rsid w:val="00397A0B"/>
    <w:rsid w:val="00397E9A"/>
    <w:rsid w:val="003A02A5"/>
    <w:rsid w:val="003A052C"/>
    <w:rsid w:val="003A083F"/>
    <w:rsid w:val="003A0A11"/>
    <w:rsid w:val="003A0BC8"/>
    <w:rsid w:val="003A0EFA"/>
    <w:rsid w:val="003A1172"/>
    <w:rsid w:val="003A227A"/>
    <w:rsid w:val="003A23BD"/>
    <w:rsid w:val="003A2D06"/>
    <w:rsid w:val="003A2D81"/>
    <w:rsid w:val="003A2F61"/>
    <w:rsid w:val="003A3022"/>
    <w:rsid w:val="003A3200"/>
    <w:rsid w:val="003A3B82"/>
    <w:rsid w:val="003A400C"/>
    <w:rsid w:val="003A4187"/>
    <w:rsid w:val="003A4359"/>
    <w:rsid w:val="003A4637"/>
    <w:rsid w:val="003A495F"/>
    <w:rsid w:val="003A49C2"/>
    <w:rsid w:val="003A505F"/>
    <w:rsid w:val="003A57F5"/>
    <w:rsid w:val="003A595A"/>
    <w:rsid w:val="003A5BB2"/>
    <w:rsid w:val="003A60F7"/>
    <w:rsid w:val="003A650E"/>
    <w:rsid w:val="003A65FE"/>
    <w:rsid w:val="003A7316"/>
    <w:rsid w:val="003A766C"/>
    <w:rsid w:val="003A7D1B"/>
    <w:rsid w:val="003B051C"/>
    <w:rsid w:val="003B0CCD"/>
    <w:rsid w:val="003B0DBD"/>
    <w:rsid w:val="003B0FD6"/>
    <w:rsid w:val="003B18A5"/>
    <w:rsid w:val="003B1961"/>
    <w:rsid w:val="003B218B"/>
    <w:rsid w:val="003B25DD"/>
    <w:rsid w:val="003B2775"/>
    <w:rsid w:val="003B2DC4"/>
    <w:rsid w:val="003B3584"/>
    <w:rsid w:val="003B3B21"/>
    <w:rsid w:val="003B3F31"/>
    <w:rsid w:val="003B4450"/>
    <w:rsid w:val="003B48AC"/>
    <w:rsid w:val="003B4DCE"/>
    <w:rsid w:val="003B4DE1"/>
    <w:rsid w:val="003B4F97"/>
    <w:rsid w:val="003B51C9"/>
    <w:rsid w:val="003B5666"/>
    <w:rsid w:val="003B5BF7"/>
    <w:rsid w:val="003B5CC8"/>
    <w:rsid w:val="003B5EBD"/>
    <w:rsid w:val="003B6574"/>
    <w:rsid w:val="003B6585"/>
    <w:rsid w:val="003B6F29"/>
    <w:rsid w:val="003B7CB8"/>
    <w:rsid w:val="003C0216"/>
    <w:rsid w:val="003C09E4"/>
    <w:rsid w:val="003C0E5A"/>
    <w:rsid w:val="003C1316"/>
    <w:rsid w:val="003C17BE"/>
    <w:rsid w:val="003C189C"/>
    <w:rsid w:val="003C199B"/>
    <w:rsid w:val="003C1ACC"/>
    <w:rsid w:val="003C1D44"/>
    <w:rsid w:val="003C2D95"/>
    <w:rsid w:val="003C3305"/>
    <w:rsid w:val="003C39CF"/>
    <w:rsid w:val="003C3B75"/>
    <w:rsid w:val="003C3DAD"/>
    <w:rsid w:val="003C476F"/>
    <w:rsid w:val="003C53B8"/>
    <w:rsid w:val="003C590E"/>
    <w:rsid w:val="003C5E2E"/>
    <w:rsid w:val="003C673D"/>
    <w:rsid w:val="003C685C"/>
    <w:rsid w:val="003C6EC4"/>
    <w:rsid w:val="003C713E"/>
    <w:rsid w:val="003C72AF"/>
    <w:rsid w:val="003C72D8"/>
    <w:rsid w:val="003C7316"/>
    <w:rsid w:val="003C7AD3"/>
    <w:rsid w:val="003D0791"/>
    <w:rsid w:val="003D0DB8"/>
    <w:rsid w:val="003D1229"/>
    <w:rsid w:val="003D1252"/>
    <w:rsid w:val="003D16C1"/>
    <w:rsid w:val="003D1919"/>
    <w:rsid w:val="003D1B9A"/>
    <w:rsid w:val="003D1C3B"/>
    <w:rsid w:val="003D2F4C"/>
    <w:rsid w:val="003D3231"/>
    <w:rsid w:val="003D332C"/>
    <w:rsid w:val="003D376F"/>
    <w:rsid w:val="003D3B23"/>
    <w:rsid w:val="003D40CE"/>
    <w:rsid w:val="003D42FB"/>
    <w:rsid w:val="003D47D7"/>
    <w:rsid w:val="003D4981"/>
    <w:rsid w:val="003D54C0"/>
    <w:rsid w:val="003D57B7"/>
    <w:rsid w:val="003D59E8"/>
    <w:rsid w:val="003D5CB0"/>
    <w:rsid w:val="003D5D07"/>
    <w:rsid w:val="003D64CB"/>
    <w:rsid w:val="003D7131"/>
    <w:rsid w:val="003D726A"/>
    <w:rsid w:val="003D79E9"/>
    <w:rsid w:val="003E00E6"/>
    <w:rsid w:val="003E013D"/>
    <w:rsid w:val="003E01F3"/>
    <w:rsid w:val="003E0BE0"/>
    <w:rsid w:val="003E1782"/>
    <w:rsid w:val="003E18B3"/>
    <w:rsid w:val="003E1D4D"/>
    <w:rsid w:val="003E2579"/>
    <w:rsid w:val="003E2843"/>
    <w:rsid w:val="003E28B4"/>
    <w:rsid w:val="003E3832"/>
    <w:rsid w:val="003E3DCB"/>
    <w:rsid w:val="003E414F"/>
    <w:rsid w:val="003E4552"/>
    <w:rsid w:val="003E4ABA"/>
    <w:rsid w:val="003E5BD4"/>
    <w:rsid w:val="003E5C86"/>
    <w:rsid w:val="003E5D27"/>
    <w:rsid w:val="003E5DBF"/>
    <w:rsid w:val="003E6267"/>
    <w:rsid w:val="003E6749"/>
    <w:rsid w:val="003E6A59"/>
    <w:rsid w:val="003E6FE3"/>
    <w:rsid w:val="003E710E"/>
    <w:rsid w:val="003E74B0"/>
    <w:rsid w:val="003E75DB"/>
    <w:rsid w:val="003E7A15"/>
    <w:rsid w:val="003E7DB9"/>
    <w:rsid w:val="003F0376"/>
    <w:rsid w:val="003F03FD"/>
    <w:rsid w:val="003F04F8"/>
    <w:rsid w:val="003F074F"/>
    <w:rsid w:val="003F1082"/>
    <w:rsid w:val="003F10E4"/>
    <w:rsid w:val="003F11D9"/>
    <w:rsid w:val="003F1356"/>
    <w:rsid w:val="003F1DEB"/>
    <w:rsid w:val="003F2E40"/>
    <w:rsid w:val="003F2EC1"/>
    <w:rsid w:val="003F367C"/>
    <w:rsid w:val="003F3A15"/>
    <w:rsid w:val="003F3CC2"/>
    <w:rsid w:val="003F427A"/>
    <w:rsid w:val="003F4755"/>
    <w:rsid w:val="003F494B"/>
    <w:rsid w:val="003F4B3C"/>
    <w:rsid w:val="003F4CBB"/>
    <w:rsid w:val="003F4E89"/>
    <w:rsid w:val="003F56BE"/>
    <w:rsid w:val="003F57CF"/>
    <w:rsid w:val="003F58A7"/>
    <w:rsid w:val="003F5E7C"/>
    <w:rsid w:val="003F6023"/>
    <w:rsid w:val="003F6A0F"/>
    <w:rsid w:val="003F6BB7"/>
    <w:rsid w:val="003F720A"/>
    <w:rsid w:val="003F7493"/>
    <w:rsid w:val="003F7AA8"/>
    <w:rsid w:val="003F7AD9"/>
    <w:rsid w:val="003F7E9C"/>
    <w:rsid w:val="003F7FC2"/>
    <w:rsid w:val="003F7FD5"/>
    <w:rsid w:val="00400282"/>
    <w:rsid w:val="00400645"/>
    <w:rsid w:val="004006CE"/>
    <w:rsid w:val="00400A64"/>
    <w:rsid w:val="004010D3"/>
    <w:rsid w:val="004011B3"/>
    <w:rsid w:val="00401D76"/>
    <w:rsid w:val="0040280D"/>
    <w:rsid w:val="0040284E"/>
    <w:rsid w:val="00402CA5"/>
    <w:rsid w:val="0040309D"/>
    <w:rsid w:val="0040358F"/>
    <w:rsid w:val="00403845"/>
    <w:rsid w:val="004043CF"/>
    <w:rsid w:val="00404B90"/>
    <w:rsid w:val="004051E2"/>
    <w:rsid w:val="00406113"/>
    <w:rsid w:val="004066F5"/>
    <w:rsid w:val="0040690D"/>
    <w:rsid w:val="00406965"/>
    <w:rsid w:val="00406B03"/>
    <w:rsid w:val="00406BBB"/>
    <w:rsid w:val="00406E7F"/>
    <w:rsid w:val="004071EE"/>
    <w:rsid w:val="00407452"/>
    <w:rsid w:val="00407470"/>
    <w:rsid w:val="0040756F"/>
    <w:rsid w:val="00407DED"/>
    <w:rsid w:val="0041114F"/>
    <w:rsid w:val="00411239"/>
    <w:rsid w:val="00411BE0"/>
    <w:rsid w:val="0041233C"/>
    <w:rsid w:val="004125E5"/>
    <w:rsid w:val="0041328E"/>
    <w:rsid w:val="00413373"/>
    <w:rsid w:val="00413931"/>
    <w:rsid w:val="00413DAD"/>
    <w:rsid w:val="00413E7D"/>
    <w:rsid w:val="00414100"/>
    <w:rsid w:val="00414200"/>
    <w:rsid w:val="004149CB"/>
    <w:rsid w:val="00414A50"/>
    <w:rsid w:val="00414AD7"/>
    <w:rsid w:val="00414B79"/>
    <w:rsid w:val="00415233"/>
    <w:rsid w:val="004154A5"/>
    <w:rsid w:val="004160C8"/>
    <w:rsid w:val="00416503"/>
    <w:rsid w:val="00416693"/>
    <w:rsid w:val="0041704A"/>
    <w:rsid w:val="00417361"/>
    <w:rsid w:val="00417545"/>
    <w:rsid w:val="004175E2"/>
    <w:rsid w:val="00417695"/>
    <w:rsid w:val="004178D6"/>
    <w:rsid w:val="00417C85"/>
    <w:rsid w:val="0042004A"/>
    <w:rsid w:val="004201D4"/>
    <w:rsid w:val="004201FE"/>
    <w:rsid w:val="0042131A"/>
    <w:rsid w:val="00421358"/>
    <w:rsid w:val="00421509"/>
    <w:rsid w:val="0042154A"/>
    <w:rsid w:val="0042196F"/>
    <w:rsid w:val="0042286A"/>
    <w:rsid w:val="00422929"/>
    <w:rsid w:val="00422C1B"/>
    <w:rsid w:val="0042317C"/>
    <w:rsid w:val="00423350"/>
    <w:rsid w:val="0042335E"/>
    <w:rsid w:val="00423828"/>
    <w:rsid w:val="00423B01"/>
    <w:rsid w:val="00423CAC"/>
    <w:rsid w:val="00424114"/>
    <w:rsid w:val="00424747"/>
    <w:rsid w:val="00424AC2"/>
    <w:rsid w:val="00424D2C"/>
    <w:rsid w:val="004250E9"/>
    <w:rsid w:val="00425709"/>
    <w:rsid w:val="00425987"/>
    <w:rsid w:val="004259A8"/>
    <w:rsid w:val="00425B89"/>
    <w:rsid w:val="00425BC4"/>
    <w:rsid w:val="00425C0A"/>
    <w:rsid w:val="00426164"/>
    <w:rsid w:val="00426AD9"/>
    <w:rsid w:val="00426C55"/>
    <w:rsid w:val="00426D70"/>
    <w:rsid w:val="00427380"/>
    <w:rsid w:val="00427789"/>
    <w:rsid w:val="00427892"/>
    <w:rsid w:val="00427C07"/>
    <w:rsid w:val="00427C52"/>
    <w:rsid w:val="00427D0F"/>
    <w:rsid w:val="004303ED"/>
    <w:rsid w:val="00430522"/>
    <w:rsid w:val="00430D3E"/>
    <w:rsid w:val="00430D90"/>
    <w:rsid w:val="00430EFC"/>
    <w:rsid w:val="004310FC"/>
    <w:rsid w:val="004318C8"/>
    <w:rsid w:val="0043191E"/>
    <w:rsid w:val="00431BD3"/>
    <w:rsid w:val="00431C7F"/>
    <w:rsid w:val="004321EE"/>
    <w:rsid w:val="00432863"/>
    <w:rsid w:val="00432950"/>
    <w:rsid w:val="0043335F"/>
    <w:rsid w:val="004333DC"/>
    <w:rsid w:val="00433406"/>
    <w:rsid w:val="00433459"/>
    <w:rsid w:val="004337AC"/>
    <w:rsid w:val="00433BF2"/>
    <w:rsid w:val="00433E24"/>
    <w:rsid w:val="00433F4F"/>
    <w:rsid w:val="00434119"/>
    <w:rsid w:val="0043454C"/>
    <w:rsid w:val="00434CE0"/>
    <w:rsid w:val="00434D09"/>
    <w:rsid w:val="00434E5D"/>
    <w:rsid w:val="00434EE4"/>
    <w:rsid w:val="00435B8B"/>
    <w:rsid w:val="00436CF1"/>
    <w:rsid w:val="00436F7E"/>
    <w:rsid w:val="004377D5"/>
    <w:rsid w:val="00437BE2"/>
    <w:rsid w:val="00437C6E"/>
    <w:rsid w:val="004406EA"/>
    <w:rsid w:val="00440744"/>
    <w:rsid w:val="00440AC9"/>
    <w:rsid w:val="00440C98"/>
    <w:rsid w:val="00441264"/>
    <w:rsid w:val="00441837"/>
    <w:rsid w:val="00441981"/>
    <w:rsid w:val="00441BCB"/>
    <w:rsid w:val="00442037"/>
    <w:rsid w:val="00442300"/>
    <w:rsid w:val="00442856"/>
    <w:rsid w:val="00442A5B"/>
    <w:rsid w:val="004438D9"/>
    <w:rsid w:val="00443B20"/>
    <w:rsid w:val="00443E01"/>
    <w:rsid w:val="004448D6"/>
    <w:rsid w:val="00444F8B"/>
    <w:rsid w:val="0044570A"/>
    <w:rsid w:val="0044599C"/>
    <w:rsid w:val="004460C9"/>
    <w:rsid w:val="0044704E"/>
    <w:rsid w:val="0044743E"/>
    <w:rsid w:val="00447709"/>
    <w:rsid w:val="00447AC7"/>
    <w:rsid w:val="00447B9A"/>
    <w:rsid w:val="00450340"/>
    <w:rsid w:val="00450487"/>
    <w:rsid w:val="0045068A"/>
    <w:rsid w:val="00450C0B"/>
    <w:rsid w:val="00451A7B"/>
    <w:rsid w:val="00451CDF"/>
    <w:rsid w:val="00451D9D"/>
    <w:rsid w:val="00452069"/>
    <w:rsid w:val="004522EC"/>
    <w:rsid w:val="00452A5C"/>
    <w:rsid w:val="00453056"/>
    <w:rsid w:val="004532B6"/>
    <w:rsid w:val="0045372A"/>
    <w:rsid w:val="0045425C"/>
    <w:rsid w:val="0045431C"/>
    <w:rsid w:val="0045471C"/>
    <w:rsid w:val="00454A31"/>
    <w:rsid w:val="00454AB3"/>
    <w:rsid w:val="00454E73"/>
    <w:rsid w:val="00455425"/>
    <w:rsid w:val="00455532"/>
    <w:rsid w:val="004555A6"/>
    <w:rsid w:val="00455CBB"/>
    <w:rsid w:val="00455DE8"/>
    <w:rsid w:val="00455F9B"/>
    <w:rsid w:val="00456014"/>
    <w:rsid w:val="00456AB5"/>
    <w:rsid w:val="00456C02"/>
    <w:rsid w:val="00456D5B"/>
    <w:rsid w:val="00456E48"/>
    <w:rsid w:val="00457333"/>
    <w:rsid w:val="00457417"/>
    <w:rsid w:val="004574B5"/>
    <w:rsid w:val="00457797"/>
    <w:rsid w:val="00457AB0"/>
    <w:rsid w:val="00457F78"/>
    <w:rsid w:val="00460063"/>
    <w:rsid w:val="004604CF"/>
    <w:rsid w:val="00461098"/>
    <w:rsid w:val="00461115"/>
    <w:rsid w:val="00461D29"/>
    <w:rsid w:val="004622B1"/>
    <w:rsid w:val="004623A7"/>
    <w:rsid w:val="00463797"/>
    <w:rsid w:val="00463860"/>
    <w:rsid w:val="004642B9"/>
    <w:rsid w:val="00464303"/>
    <w:rsid w:val="0046517E"/>
    <w:rsid w:val="0046535C"/>
    <w:rsid w:val="004655C4"/>
    <w:rsid w:val="0046589F"/>
    <w:rsid w:val="00465AA7"/>
    <w:rsid w:val="00466599"/>
    <w:rsid w:val="004669D1"/>
    <w:rsid w:val="00466ECB"/>
    <w:rsid w:val="00466F86"/>
    <w:rsid w:val="00467050"/>
    <w:rsid w:val="00467DBA"/>
    <w:rsid w:val="0047019B"/>
    <w:rsid w:val="004701F8"/>
    <w:rsid w:val="0047030F"/>
    <w:rsid w:val="00470397"/>
    <w:rsid w:val="00470C5D"/>
    <w:rsid w:val="00470F22"/>
    <w:rsid w:val="00471774"/>
    <w:rsid w:val="00471DC6"/>
    <w:rsid w:val="004727DF"/>
    <w:rsid w:val="00472F95"/>
    <w:rsid w:val="004732E6"/>
    <w:rsid w:val="00473A6E"/>
    <w:rsid w:val="004740A0"/>
    <w:rsid w:val="004742AA"/>
    <w:rsid w:val="00474372"/>
    <w:rsid w:val="004745AF"/>
    <w:rsid w:val="00474B57"/>
    <w:rsid w:val="00474CD8"/>
    <w:rsid w:val="00474D58"/>
    <w:rsid w:val="004754AC"/>
    <w:rsid w:val="00475819"/>
    <w:rsid w:val="00475881"/>
    <w:rsid w:val="00475E39"/>
    <w:rsid w:val="00475FFD"/>
    <w:rsid w:val="00476763"/>
    <w:rsid w:val="00477018"/>
    <w:rsid w:val="00477125"/>
    <w:rsid w:val="0047736A"/>
    <w:rsid w:val="004773F2"/>
    <w:rsid w:val="004777F0"/>
    <w:rsid w:val="0047794A"/>
    <w:rsid w:val="0048028A"/>
    <w:rsid w:val="004807C6"/>
    <w:rsid w:val="004809E5"/>
    <w:rsid w:val="00480B32"/>
    <w:rsid w:val="004812DD"/>
    <w:rsid w:val="004814DC"/>
    <w:rsid w:val="004814E5"/>
    <w:rsid w:val="0048166D"/>
    <w:rsid w:val="004816BC"/>
    <w:rsid w:val="004819B2"/>
    <w:rsid w:val="00482626"/>
    <w:rsid w:val="00482B76"/>
    <w:rsid w:val="00483344"/>
    <w:rsid w:val="0048339A"/>
    <w:rsid w:val="00483414"/>
    <w:rsid w:val="00483575"/>
    <w:rsid w:val="004849AC"/>
    <w:rsid w:val="00484CE3"/>
    <w:rsid w:val="00484D2F"/>
    <w:rsid w:val="00485376"/>
    <w:rsid w:val="004854CA"/>
    <w:rsid w:val="00485670"/>
    <w:rsid w:val="00485C3C"/>
    <w:rsid w:val="004864E1"/>
    <w:rsid w:val="00486652"/>
    <w:rsid w:val="004871A5"/>
    <w:rsid w:val="00487654"/>
    <w:rsid w:val="004877E8"/>
    <w:rsid w:val="00487A30"/>
    <w:rsid w:val="00487C22"/>
    <w:rsid w:val="00487FA6"/>
    <w:rsid w:val="004902AF"/>
    <w:rsid w:val="00490582"/>
    <w:rsid w:val="00490E52"/>
    <w:rsid w:val="00490F5C"/>
    <w:rsid w:val="0049112A"/>
    <w:rsid w:val="004914C1"/>
    <w:rsid w:val="004916EB"/>
    <w:rsid w:val="00491D31"/>
    <w:rsid w:val="0049243B"/>
    <w:rsid w:val="0049281B"/>
    <w:rsid w:val="004929BB"/>
    <w:rsid w:val="00492AA7"/>
    <w:rsid w:val="00493FA6"/>
    <w:rsid w:val="00493FB8"/>
    <w:rsid w:val="0049405F"/>
    <w:rsid w:val="00494367"/>
    <w:rsid w:val="00494F1B"/>
    <w:rsid w:val="00495260"/>
    <w:rsid w:val="004955AA"/>
    <w:rsid w:val="00495610"/>
    <w:rsid w:val="004957B8"/>
    <w:rsid w:val="004958C0"/>
    <w:rsid w:val="00495C40"/>
    <w:rsid w:val="00496822"/>
    <w:rsid w:val="00496844"/>
    <w:rsid w:val="004969FD"/>
    <w:rsid w:val="00496C1D"/>
    <w:rsid w:val="0049732A"/>
    <w:rsid w:val="00497904"/>
    <w:rsid w:val="0049790B"/>
    <w:rsid w:val="004A0148"/>
    <w:rsid w:val="004A046D"/>
    <w:rsid w:val="004A0BD1"/>
    <w:rsid w:val="004A179B"/>
    <w:rsid w:val="004A1A96"/>
    <w:rsid w:val="004A225C"/>
    <w:rsid w:val="004A23D6"/>
    <w:rsid w:val="004A2537"/>
    <w:rsid w:val="004A28DB"/>
    <w:rsid w:val="004A2AE1"/>
    <w:rsid w:val="004A343F"/>
    <w:rsid w:val="004A3E91"/>
    <w:rsid w:val="004A4309"/>
    <w:rsid w:val="004A53F9"/>
    <w:rsid w:val="004A5446"/>
    <w:rsid w:val="004A5867"/>
    <w:rsid w:val="004A6949"/>
    <w:rsid w:val="004A6B99"/>
    <w:rsid w:val="004A7040"/>
    <w:rsid w:val="004A711F"/>
    <w:rsid w:val="004A7586"/>
    <w:rsid w:val="004A7927"/>
    <w:rsid w:val="004A7932"/>
    <w:rsid w:val="004A79C5"/>
    <w:rsid w:val="004A7B9A"/>
    <w:rsid w:val="004A7C71"/>
    <w:rsid w:val="004A7E28"/>
    <w:rsid w:val="004B036C"/>
    <w:rsid w:val="004B064B"/>
    <w:rsid w:val="004B1221"/>
    <w:rsid w:val="004B149C"/>
    <w:rsid w:val="004B25C6"/>
    <w:rsid w:val="004B2A3C"/>
    <w:rsid w:val="004B2D68"/>
    <w:rsid w:val="004B3494"/>
    <w:rsid w:val="004B36B2"/>
    <w:rsid w:val="004B3D13"/>
    <w:rsid w:val="004B40FE"/>
    <w:rsid w:val="004B4211"/>
    <w:rsid w:val="004B48DA"/>
    <w:rsid w:val="004B4A35"/>
    <w:rsid w:val="004B5415"/>
    <w:rsid w:val="004B546D"/>
    <w:rsid w:val="004B56A5"/>
    <w:rsid w:val="004B59D2"/>
    <w:rsid w:val="004B5A13"/>
    <w:rsid w:val="004B5A7E"/>
    <w:rsid w:val="004B616E"/>
    <w:rsid w:val="004B64BE"/>
    <w:rsid w:val="004B6D4E"/>
    <w:rsid w:val="004B7170"/>
    <w:rsid w:val="004B7327"/>
    <w:rsid w:val="004B76D4"/>
    <w:rsid w:val="004B7979"/>
    <w:rsid w:val="004B7A5C"/>
    <w:rsid w:val="004B7C33"/>
    <w:rsid w:val="004B7E51"/>
    <w:rsid w:val="004C04B8"/>
    <w:rsid w:val="004C054E"/>
    <w:rsid w:val="004C0570"/>
    <w:rsid w:val="004C0B2B"/>
    <w:rsid w:val="004C143C"/>
    <w:rsid w:val="004C16C7"/>
    <w:rsid w:val="004C1C53"/>
    <w:rsid w:val="004C1EFA"/>
    <w:rsid w:val="004C2E49"/>
    <w:rsid w:val="004C374B"/>
    <w:rsid w:val="004C3B06"/>
    <w:rsid w:val="004C3F1A"/>
    <w:rsid w:val="004C403B"/>
    <w:rsid w:val="004C4879"/>
    <w:rsid w:val="004C51D1"/>
    <w:rsid w:val="004C542E"/>
    <w:rsid w:val="004C5711"/>
    <w:rsid w:val="004C5993"/>
    <w:rsid w:val="004C5A57"/>
    <w:rsid w:val="004C6568"/>
    <w:rsid w:val="004C66B2"/>
    <w:rsid w:val="004C6E11"/>
    <w:rsid w:val="004C75E8"/>
    <w:rsid w:val="004C7A1D"/>
    <w:rsid w:val="004C7A9E"/>
    <w:rsid w:val="004C7BEB"/>
    <w:rsid w:val="004C7D69"/>
    <w:rsid w:val="004D03BC"/>
    <w:rsid w:val="004D0485"/>
    <w:rsid w:val="004D06D3"/>
    <w:rsid w:val="004D1747"/>
    <w:rsid w:val="004D1885"/>
    <w:rsid w:val="004D24F8"/>
    <w:rsid w:val="004D26EA"/>
    <w:rsid w:val="004D2B09"/>
    <w:rsid w:val="004D2C79"/>
    <w:rsid w:val="004D3125"/>
    <w:rsid w:val="004D39EA"/>
    <w:rsid w:val="004D3B3F"/>
    <w:rsid w:val="004D4345"/>
    <w:rsid w:val="004D4D04"/>
    <w:rsid w:val="004D5011"/>
    <w:rsid w:val="004D5306"/>
    <w:rsid w:val="004D5353"/>
    <w:rsid w:val="004D5AF9"/>
    <w:rsid w:val="004D5D2D"/>
    <w:rsid w:val="004D5EBB"/>
    <w:rsid w:val="004D6292"/>
    <w:rsid w:val="004D65C9"/>
    <w:rsid w:val="004D6709"/>
    <w:rsid w:val="004D6850"/>
    <w:rsid w:val="004D6A17"/>
    <w:rsid w:val="004D6CDD"/>
    <w:rsid w:val="004D6D6A"/>
    <w:rsid w:val="004D71A2"/>
    <w:rsid w:val="004D7344"/>
    <w:rsid w:val="004D747A"/>
    <w:rsid w:val="004D76CA"/>
    <w:rsid w:val="004E07B0"/>
    <w:rsid w:val="004E0917"/>
    <w:rsid w:val="004E09A7"/>
    <w:rsid w:val="004E13CF"/>
    <w:rsid w:val="004E18C7"/>
    <w:rsid w:val="004E1C51"/>
    <w:rsid w:val="004E1DBD"/>
    <w:rsid w:val="004E1F25"/>
    <w:rsid w:val="004E258F"/>
    <w:rsid w:val="004E2A7F"/>
    <w:rsid w:val="004E2E34"/>
    <w:rsid w:val="004E2F50"/>
    <w:rsid w:val="004E3374"/>
    <w:rsid w:val="004E366F"/>
    <w:rsid w:val="004E3A6D"/>
    <w:rsid w:val="004E3AB8"/>
    <w:rsid w:val="004E4653"/>
    <w:rsid w:val="004E4A83"/>
    <w:rsid w:val="004E4B12"/>
    <w:rsid w:val="004E4ED4"/>
    <w:rsid w:val="004E5276"/>
    <w:rsid w:val="004E5BEF"/>
    <w:rsid w:val="004E5CB8"/>
    <w:rsid w:val="004E6821"/>
    <w:rsid w:val="004E6A93"/>
    <w:rsid w:val="004E6AEA"/>
    <w:rsid w:val="004E70CC"/>
    <w:rsid w:val="004E7422"/>
    <w:rsid w:val="004E7DB2"/>
    <w:rsid w:val="004F008E"/>
    <w:rsid w:val="004F04D7"/>
    <w:rsid w:val="004F0FEE"/>
    <w:rsid w:val="004F10C4"/>
    <w:rsid w:val="004F16BA"/>
    <w:rsid w:val="004F18CC"/>
    <w:rsid w:val="004F1A75"/>
    <w:rsid w:val="004F1BAB"/>
    <w:rsid w:val="004F1CAC"/>
    <w:rsid w:val="004F28B2"/>
    <w:rsid w:val="004F2E79"/>
    <w:rsid w:val="004F2FF1"/>
    <w:rsid w:val="004F3532"/>
    <w:rsid w:val="004F3827"/>
    <w:rsid w:val="004F385A"/>
    <w:rsid w:val="004F3971"/>
    <w:rsid w:val="004F39A2"/>
    <w:rsid w:val="004F3A40"/>
    <w:rsid w:val="004F3F23"/>
    <w:rsid w:val="004F4F45"/>
    <w:rsid w:val="004F5123"/>
    <w:rsid w:val="004F51EB"/>
    <w:rsid w:val="004F56A0"/>
    <w:rsid w:val="004F5801"/>
    <w:rsid w:val="004F5CE4"/>
    <w:rsid w:val="004F60A8"/>
    <w:rsid w:val="004F628C"/>
    <w:rsid w:val="004F65C9"/>
    <w:rsid w:val="004F6745"/>
    <w:rsid w:val="004F6BB2"/>
    <w:rsid w:val="004F6DAE"/>
    <w:rsid w:val="004F6DF9"/>
    <w:rsid w:val="004F712F"/>
    <w:rsid w:val="004F78ED"/>
    <w:rsid w:val="004F7DE3"/>
    <w:rsid w:val="0050057C"/>
    <w:rsid w:val="005005F8"/>
    <w:rsid w:val="00500A14"/>
    <w:rsid w:val="00500C7E"/>
    <w:rsid w:val="00500F69"/>
    <w:rsid w:val="00500F72"/>
    <w:rsid w:val="0050102B"/>
    <w:rsid w:val="00501840"/>
    <w:rsid w:val="00501A04"/>
    <w:rsid w:val="00502AFC"/>
    <w:rsid w:val="00502BF2"/>
    <w:rsid w:val="00502CF3"/>
    <w:rsid w:val="005031F7"/>
    <w:rsid w:val="00503762"/>
    <w:rsid w:val="005038E8"/>
    <w:rsid w:val="00503C77"/>
    <w:rsid w:val="00503DDD"/>
    <w:rsid w:val="00503EE9"/>
    <w:rsid w:val="0050402F"/>
    <w:rsid w:val="00504442"/>
    <w:rsid w:val="00504480"/>
    <w:rsid w:val="00504577"/>
    <w:rsid w:val="00504F07"/>
    <w:rsid w:val="005051C5"/>
    <w:rsid w:val="0050542F"/>
    <w:rsid w:val="005058C1"/>
    <w:rsid w:val="005061DD"/>
    <w:rsid w:val="00506CDE"/>
    <w:rsid w:val="00506E43"/>
    <w:rsid w:val="0050776F"/>
    <w:rsid w:val="00507B45"/>
    <w:rsid w:val="00510346"/>
    <w:rsid w:val="00510365"/>
    <w:rsid w:val="0051044D"/>
    <w:rsid w:val="0051074B"/>
    <w:rsid w:val="00510A75"/>
    <w:rsid w:val="00510EBA"/>
    <w:rsid w:val="005116D1"/>
    <w:rsid w:val="00511742"/>
    <w:rsid w:val="005118D6"/>
    <w:rsid w:val="005123F1"/>
    <w:rsid w:val="00512AA7"/>
    <w:rsid w:val="00512E31"/>
    <w:rsid w:val="00513380"/>
    <w:rsid w:val="005137FD"/>
    <w:rsid w:val="005138D3"/>
    <w:rsid w:val="00513EA7"/>
    <w:rsid w:val="005144CF"/>
    <w:rsid w:val="00514511"/>
    <w:rsid w:val="00514566"/>
    <w:rsid w:val="0051498D"/>
    <w:rsid w:val="00514AE1"/>
    <w:rsid w:val="00514C17"/>
    <w:rsid w:val="00514FCB"/>
    <w:rsid w:val="00515CE3"/>
    <w:rsid w:val="00515F3E"/>
    <w:rsid w:val="0051618A"/>
    <w:rsid w:val="005162BF"/>
    <w:rsid w:val="005165AC"/>
    <w:rsid w:val="00516697"/>
    <w:rsid w:val="00516F06"/>
    <w:rsid w:val="00517754"/>
    <w:rsid w:val="00517980"/>
    <w:rsid w:val="00517F29"/>
    <w:rsid w:val="0052071E"/>
    <w:rsid w:val="00520DE2"/>
    <w:rsid w:val="0052116A"/>
    <w:rsid w:val="00521502"/>
    <w:rsid w:val="00521CC0"/>
    <w:rsid w:val="00522672"/>
    <w:rsid w:val="00522840"/>
    <w:rsid w:val="00522E00"/>
    <w:rsid w:val="00522F70"/>
    <w:rsid w:val="0052350B"/>
    <w:rsid w:val="0052380D"/>
    <w:rsid w:val="00523C06"/>
    <w:rsid w:val="00523D51"/>
    <w:rsid w:val="005248EF"/>
    <w:rsid w:val="00524E35"/>
    <w:rsid w:val="00525E42"/>
    <w:rsid w:val="00525FE0"/>
    <w:rsid w:val="0052614D"/>
    <w:rsid w:val="005264E6"/>
    <w:rsid w:val="00526555"/>
    <w:rsid w:val="0052655E"/>
    <w:rsid w:val="0052656B"/>
    <w:rsid w:val="00527807"/>
    <w:rsid w:val="00527930"/>
    <w:rsid w:val="00527E18"/>
    <w:rsid w:val="00530689"/>
    <w:rsid w:val="00531731"/>
    <w:rsid w:val="00531C9E"/>
    <w:rsid w:val="00532331"/>
    <w:rsid w:val="00532622"/>
    <w:rsid w:val="00532663"/>
    <w:rsid w:val="00532822"/>
    <w:rsid w:val="00532E0E"/>
    <w:rsid w:val="00532E77"/>
    <w:rsid w:val="00532E80"/>
    <w:rsid w:val="00533172"/>
    <w:rsid w:val="005338D5"/>
    <w:rsid w:val="00534C65"/>
    <w:rsid w:val="005352E1"/>
    <w:rsid w:val="00535471"/>
    <w:rsid w:val="00535678"/>
    <w:rsid w:val="00535874"/>
    <w:rsid w:val="00535FD4"/>
    <w:rsid w:val="00536103"/>
    <w:rsid w:val="005364A1"/>
    <w:rsid w:val="00536B83"/>
    <w:rsid w:val="00537030"/>
    <w:rsid w:val="00537403"/>
    <w:rsid w:val="0053793F"/>
    <w:rsid w:val="00540A06"/>
    <w:rsid w:val="00540D2F"/>
    <w:rsid w:val="005413DE"/>
    <w:rsid w:val="005419B3"/>
    <w:rsid w:val="00541C16"/>
    <w:rsid w:val="00542010"/>
    <w:rsid w:val="005425AD"/>
    <w:rsid w:val="005426C3"/>
    <w:rsid w:val="00542900"/>
    <w:rsid w:val="00542C9D"/>
    <w:rsid w:val="00542EE2"/>
    <w:rsid w:val="0054355F"/>
    <w:rsid w:val="005438DA"/>
    <w:rsid w:val="00543C2C"/>
    <w:rsid w:val="005442C6"/>
    <w:rsid w:val="005443EA"/>
    <w:rsid w:val="005452AB"/>
    <w:rsid w:val="005452B6"/>
    <w:rsid w:val="00545AAE"/>
    <w:rsid w:val="00545AB3"/>
    <w:rsid w:val="00546113"/>
    <w:rsid w:val="005467D6"/>
    <w:rsid w:val="005468BA"/>
    <w:rsid w:val="0054698E"/>
    <w:rsid w:val="005470E0"/>
    <w:rsid w:val="005470F2"/>
    <w:rsid w:val="005473BF"/>
    <w:rsid w:val="00547544"/>
    <w:rsid w:val="00547A2F"/>
    <w:rsid w:val="00547C68"/>
    <w:rsid w:val="00550008"/>
    <w:rsid w:val="00550228"/>
    <w:rsid w:val="0055025C"/>
    <w:rsid w:val="00550FEE"/>
    <w:rsid w:val="00551162"/>
    <w:rsid w:val="005513F9"/>
    <w:rsid w:val="005514E1"/>
    <w:rsid w:val="00551D72"/>
    <w:rsid w:val="00552125"/>
    <w:rsid w:val="0055221E"/>
    <w:rsid w:val="005523C0"/>
    <w:rsid w:val="005525B4"/>
    <w:rsid w:val="005525D3"/>
    <w:rsid w:val="0055267F"/>
    <w:rsid w:val="005527A3"/>
    <w:rsid w:val="00552861"/>
    <w:rsid w:val="0055346F"/>
    <w:rsid w:val="005534D5"/>
    <w:rsid w:val="00553E16"/>
    <w:rsid w:val="00553F22"/>
    <w:rsid w:val="00554160"/>
    <w:rsid w:val="00554725"/>
    <w:rsid w:val="00554AA6"/>
    <w:rsid w:val="00554BB1"/>
    <w:rsid w:val="00554C09"/>
    <w:rsid w:val="00555CEE"/>
    <w:rsid w:val="00556AB3"/>
    <w:rsid w:val="00560931"/>
    <w:rsid w:val="00560A96"/>
    <w:rsid w:val="00560B5A"/>
    <w:rsid w:val="0056151A"/>
    <w:rsid w:val="005617EB"/>
    <w:rsid w:val="00561813"/>
    <w:rsid w:val="00561D8E"/>
    <w:rsid w:val="00562228"/>
    <w:rsid w:val="005626AF"/>
    <w:rsid w:val="005628B9"/>
    <w:rsid w:val="005628CD"/>
    <w:rsid w:val="00562B2F"/>
    <w:rsid w:val="00562D62"/>
    <w:rsid w:val="00563DA8"/>
    <w:rsid w:val="00563E59"/>
    <w:rsid w:val="00564553"/>
    <w:rsid w:val="005649A0"/>
    <w:rsid w:val="00564A1A"/>
    <w:rsid w:val="00564AE2"/>
    <w:rsid w:val="00564BCD"/>
    <w:rsid w:val="00564CF6"/>
    <w:rsid w:val="005651A1"/>
    <w:rsid w:val="00565386"/>
    <w:rsid w:val="005653C8"/>
    <w:rsid w:val="00565725"/>
    <w:rsid w:val="00565BDE"/>
    <w:rsid w:val="0056680F"/>
    <w:rsid w:val="00566958"/>
    <w:rsid w:val="00566A9C"/>
    <w:rsid w:val="00566AAC"/>
    <w:rsid w:val="00567562"/>
    <w:rsid w:val="00567E80"/>
    <w:rsid w:val="00570AA6"/>
    <w:rsid w:val="00570B37"/>
    <w:rsid w:val="00570D71"/>
    <w:rsid w:val="00571578"/>
    <w:rsid w:val="0057180E"/>
    <w:rsid w:val="00571DE6"/>
    <w:rsid w:val="00571F58"/>
    <w:rsid w:val="00572148"/>
    <w:rsid w:val="00572580"/>
    <w:rsid w:val="00572898"/>
    <w:rsid w:val="00572C38"/>
    <w:rsid w:val="00572F1B"/>
    <w:rsid w:val="0057344B"/>
    <w:rsid w:val="005738B6"/>
    <w:rsid w:val="00573E44"/>
    <w:rsid w:val="00573E58"/>
    <w:rsid w:val="005740DA"/>
    <w:rsid w:val="0057438B"/>
    <w:rsid w:val="00574448"/>
    <w:rsid w:val="00574522"/>
    <w:rsid w:val="005747B8"/>
    <w:rsid w:val="00575151"/>
    <w:rsid w:val="005753FA"/>
    <w:rsid w:val="00575550"/>
    <w:rsid w:val="00575672"/>
    <w:rsid w:val="00575869"/>
    <w:rsid w:val="00575F1A"/>
    <w:rsid w:val="00576508"/>
    <w:rsid w:val="00576AC3"/>
    <w:rsid w:val="00576B81"/>
    <w:rsid w:val="00576D88"/>
    <w:rsid w:val="00576EEC"/>
    <w:rsid w:val="005777A6"/>
    <w:rsid w:val="00580181"/>
    <w:rsid w:val="00580E57"/>
    <w:rsid w:val="00580FB4"/>
    <w:rsid w:val="00581754"/>
    <w:rsid w:val="005819F8"/>
    <w:rsid w:val="00581C35"/>
    <w:rsid w:val="00581DAA"/>
    <w:rsid w:val="00582116"/>
    <w:rsid w:val="00582479"/>
    <w:rsid w:val="005824B6"/>
    <w:rsid w:val="005826F1"/>
    <w:rsid w:val="00582D7B"/>
    <w:rsid w:val="00583102"/>
    <w:rsid w:val="0058343F"/>
    <w:rsid w:val="00583520"/>
    <w:rsid w:val="005836E2"/>
    <w:rsid w:val="00583817"/>
    <w:rsid w:val="00583908"/>
    <w:rsid w:val="00583917"/>
    <w:rsid w:val="005840C6"/>
    <w:rsid w:val="00584126"/>
    <w:rsid w:val="00584412"/>
    <w:rsid w:val="0058555D"/>
    <w:rsid w:val="005859F6"/>
    <w:rsid w:val="005860A7"/>
    <w:rsid w:val="005866BF"/>
    <w:rsid w:val="005866C8"/>
    <w:rsid w:val="0058671F"/>
    <w:rsid w:val="00586968"/>
    <w:rsid w:val="00586D91"/>
    <w:rsid w:val="00586FDA"/>
    <w:rsid w:val="0059062D"/>
    <w:rsid w:val="0059066B"/>
    <w:rsid w:val="005906DD"/>
    <w:rsid w:val="00590AF8"/>
    <w:rsid w:val="00590C11"/>
    <w:rsid w:val="00591263"/>
    <w:rsid w:val="005913EB"/>
    <w:rsid w:val="00591912"/>
    <w:rsid w:val="0059285E"/>
    <w:rsid w:val="00592AD3"/>
    <w:rsid w:val="00593475"/>
    <w:rsid w:val="0059363F"/>
    <w:rsid w:val="00594031"/>
    <w:rsid w:val="005940E7"/>
    <w:rsid w:val="00594272"/>
    <w:rsid w:val="005945DE"/>
    <w:rsid w:val="0059472C"/>
    <w:rsid w:val="0059553C"/>
    <w:rsid w:val="0059671E"/>
    <w:rsid w:val="00596A41"/>
    <w:rsid w:val="00596DD9"/>
    <w:rsid w:val="00596E2E"/>
    <w:rsid w:val="0059724B"/>
    <w:rsid w:val="005979BC"/>
    <w:rsid w:val="00597B6F"/>
    <w:rsid w:val="00597BE8"/>
    <w:rsid w:val="005A027D"/>
    <w:rsid w:val="005A0C67"/>
    <w:rsid w:val="005A0F97"/>
    <w:rsid w:val="005A17F1"/>
    <w:rsid w:val="005A2BEF"/>
    <w:rsid w:val="005A333C"/>
    <w:rsid w:val="005A3422"/>
    <w:rsid w:val="005A36B9"/>
    <w:rsid w:val="005A381C"/>
    <w:rsid w:val="005A3CE6"/>
    <w:rsid w:val="005A3DE3"/>
    <w:rsid w:val="005A4155"/>
    <w:rsid w:val="005A43F1"/>
    <w:rsid w:val="005A482F"/>
    <w:rsid w:val="005A4994"/>
    <w:rsid w:val="005A5073"/>
    <w:rsid w:val="005A5197"/>
    <w:rsid w:val="005A5405"/>
    <w:rsid w:val="005A5580"/>
    <w:rsid w:val="005A55BD"/>
    <w:rsid w:val="005A5B3A"/>
    <w:rsid w:val="005A5DE3"/>
    <w:rsid w:val="005A63A4"/>
    <w:rsid w:val="005A65A7"/>
    <w:rsid w:val="005A673D"/>
    <w:rsid w:val="005A7475"/>
    <w:rsid w:val="005A7696"/>
    <w:rsid w:val="005A76E2"/>
    <w:rsid w:val="005A77FC"/>
    <w:rsid w:val="005A78B5"/>
    <w:rsid w:val="005A7953"/>
    <w:rsid w:val="005A7D44"/>
    <w:rsid w:val="005B02D3"/>
    <w:rsid w:val="005B0466"/>
    <w:rsid w:val="005B0B2C"/>
    <w:rsid w:val="005B0F6A"/>
    <w:rsid w:val="005B1551"/>
    <w:rsid w:val="005B161B"/>
    <w:rsid w:val="005B1AA3"/>
    <w:rsid w:val="005B1B94"/>
    <w:rsid w:val="005B1BBA"/>
    <w:rsid w:val="005B23EA"/>
    <w:rsid w:val="005B2A0B"/>
    <w:rsid w:val="005B33DA"/>
    <w:rsid w:val="005B341A"/>
    <w:rsid w:val="005B3737"/>
    <w:rsid w:val="005B3884"/>
    <w:rsid w:val="005B3C50"/>
    <w:rsid w:val="005B41FC"/>
    <w:rsid w:val="005B5A9F"/>
    <w:rsid w:val="005B5AA1"/>
    <w:rsid w:val="005B63E8"/>
    <w:rsid w:val="005B6899"/>
    <w:rsid w:val="005B75E2"/>
    <w:rsid w:val="005B7639"/>
    <w:rsid w:val="005B7735"/>
    <w:rsid w:val="005B7D4D"/>
    <w:rsid w:val="005C02C7"/>
    <w:rsid w:val="005C0403"/>
    <w:rsid w:val="005C0B4B"/>
    <w:rsid w:val="005C0EC6"/>
    <w:rsid w:val="005C0FB0"/>
    <w:rsid w:val="005C11BF"/>
    <w:rsid w:val="005C1485"/>
    <w:rsid w:val="005C179F"/>
    <w:rsid w:val="005C312F"/>
    <w:rsid w:val="005C3666"/>
    <w:rsid w:val="005C3D6C"/>
    <w:rsid w:val="005C3E89"/>
    <w:rsid w:val="005C41D5"/>
    <w:rsid w:val="005C436B"/>
    <w:rsid w:val="005C47FF"/>
    <w:rsid w:val="005C4FBD"/>
    <w:rsid w:val="005C53C6"/>
    <w:rsid w:val="005C5539"/>
    <w:rsid w:val="005C5E0A"/>
    <w:rsid w:val="005C60C1"/>
    <w:rsid w:val="005C6586"/>
    <w:rsid w:val="005C65F6"/>
    <w:rsid w:val="005C663D"/>
    <w:rsid w:val="005C6991"/>
    <w:rsid w:val="005C69A7"/>
    <w:rsid w:val="005C6C3E"/>
    <w:rsid w:val="005C7505"/>
    <w:rsid w:val="005C75A0"/>
    <w:rsid w:val="005C75FD"/>
    <w:rsid w:val="005C7AD6"/>
    <w:rsid w:val="005D0034"/>
    <w:rsid w:val="005D0908"/>
    <w:rsid w:val="005D0AE7"/>
    <w:rsid w:val="005D0B03"/>
    <w:rsid w:val="005D156F"/>
    <w:rsid w:val="005D1B2A"/>
    <w:rsid w:val="005D1E21"/>
    <w:rsid w:val="005D1FFA"/>
    <w:rsid w:val="005D2073"/>
    <w:rsid w:val="005D270D"/>
    <w:rsid w:val="005D2731"/>
    <w:rsid w:val="005D2907"/>
    <w:rsid w:val="005D2F0A"/>
    <w:rsid w:val="005D2FCC"/>
    <w:rsid w:val="005D3137"/>
    <w:rsid w:val="005D441A"/>
    <w:rsid w:val="005D4887"/>
    <w:rsid w:val="005D4B96"/>
    <w:rsid w:val="005D5337"/>
    <w:rsid w:val="005D5445"/>
    <w:rsid w:val="005D5886"/>
    <w:rsid w:val="005D595C"/>
    <w:rsid w:val="005D62EA"/>
    <w:rsid w:val="005D67A5"/>
    <w:rsid w:val="005D6C33"/>
    <w:rsid w:val="005D6D76"/>
    <w:rsid w:val="005D6F6E"/>
    <w:rsid w:val="005D6FB7"/>
    <w:rsid w:val="005D743B"/>
    <w:rsid w:val="005D7F59"/>
    <w:rsid w:val="005E01E5"/>
    <w:rsid w:val="005E03D7"/>
    <w:rsid w:val="005E0987"/>
    <w:rsid w:val="005E0C1D"/>
    <w:rsid w:val="005E0D1C"/>
    <w:rsid w:val="005E0F26"/>
    <w:rsid w:val="005E14D1"/>
    <w:rsid w:val="005E20FC"/>
    <w:rsid w:val="005E213D"/>
    <w:rsid w:val="005E241F"/>
    <w:rsid w:val="005E245C"/>
    <w:rsid w:val="005E251B"/>
    <w:rsid w:val="005E297D"/>
    <w:rsid w:val="005E2D6E"/>
    <w:rsid w:val="005E2F43"/>
    <w:rsid w:val="005E3195"/>
    <w:rsid w:val="005E32D6"/>
    <w:rsid w:val="005E3E7B"/>
    <w:rsid w:val="005E46B4"/>
    <w:rsid w:val="005E4B17"/>
    <w:rsid w:val="005E4B9F"/>
    <w:rsid w:val="005E4D68"/>
    <w:rsid w:val="005E4F3B"/>
    <w:rsid w:val="005E510F"/>
    <w:rsid w:val="005E51B2"/>
    <w:rsid w:val="005E5B2F"/>
    <w:rsid w:val="005E62D8"/>
    <w:rsid w:val="005E64D4"/>
    <w:rsid w:val="005E64F5"/>
    <w:rsid w:val="005E67F9"/>
    <w:rsid w:val="005E7504"/>
    <w:rsid w:val="005E76BD"/>
    <w:rsid w:val="005E77EC"/>
    <w:rsid w:val="005E7B10"/>
    <w:rsid w:val="005E7B61"/>
    <w:rsid w:val="005E7BEE"/>
    <w:rsid w:val="005E7C43"/>
    <w:rsid w:val="005F0053"/>
    <w:rsid w:val="005F021B"/>
    <w:rsid w:val="005F02D1"/>
    <w:rsid w:val="005F04AD"/>
    <w:rsid w:val="005F06B4"/>
    <w:rsid w:val="005F0B4D"/>
    <w:rsid w:val="005F0CFC"/>
    <w:rsid w:val="005F0FE8"/>
    <w:rsid w:val="005F11B4"/>
    <w:rsid w:val="005F1344"/>
    <w:rsid w:val="005F1368"/>
    <w:rsid w:val="005F1A9E"/>
    <w:rsid w:val="005F1F41"/>
    <w:rsid w:val="005F24D7"/>
    <w:rsid w:val="005F282F"/>
    <w:rsid w:val="005F2C96"/>
    <w:rsid w:val="005F37CB"/>
    <w:rsid w:val="005F3BED"/>
    <w:rsid w:val="005F3DE3"/>
    <w:rsid w:val="005F4018"/>
    <w:rsid w:val="005F45EE"/>
    <w:rsid w:val="005F4F38"/>
    <w:rsid w:val="005F5B84"/>
    <w:rsid w:val="005F5E73"/>
    <w:rsid w:val="005F6704"/>
    <w:rsid w:val="005F67E1"/>
    <w:rsid w:val="005F680B"/>
    <w:rsid w:val="005F690E"/>
    <w:rsid w:val="005F6930"/>
    <w:rsid w:val="005F7109"/>
    <w:rsid w:val="005F73F0"/>
    <w:rsid w:val="005F767A"/>
    <w:rsid w:val="005F7741"/>
    <w:rsid w:val="005F78BD"/>
    <w:rsid w:val="006000E6"/>
    <w:rsid w:val="00600B93"/>
    <w:rsid w:val="00601010"/>
    <w:rsid w:val="0060139A"/>
    <w:rsid w:val="00601924"/>
    <w:rsid w:val="00601C5D"/>
    <w:rsid w:val="00601D14"/>
    <w:rsid w:val="0060236A"/>
    <w:rsid w:val="006024E4"/>
    <w:rsid w:val="006029C8"/>
    <w:rsid w:val="00602BDA"/>
    <w:rsid w:val="00602DB5"/>
    <w:rsid w:val="00602E9F"/>
    <w:rsid w:val="00602EBF"/>
    <w:rsid w:val="006030B5"/>
    <w:rsid w:val="00603351"/>
    <w:rsid w:val="00603922"/>
    <w:rsid w:val="006043D0"/>
    <w:rsid w:val="00604420"/>
    <w:rsid w:val="006049C9"/>
    <w:rsid w:val="00604B84"/>
    <w:rsid w:val="00604D81"/>
    <w:rsid w:val="00604F38"/>
    <w:rsid w:val="006050C5"/>
    <w:rsid w:val="00605393"/>
    <w:rsid w:val="006055E3"/>
    <w:rsid w:val="00605924"/>
    <w:rsid w:val="00605B5A"/>
    <w:rsid w:val="00605CEB"/>
    <w:rsid w:val="0060625D"/>
    <w:rsid w:val="006062A1"/>
    <w:rsid w:val="006062B6"/>
    <w:rsid w:val="006062E9"/>
    <w:rsid w:val="00606306"/>
    <w:rsid w:val="006068BD"/>
    <w:rsid w:val="00606CC4"/>
    <w:rsid w:val="00606F30"/>
    <w:rsid w:val="00607039"/>
    <w:rsid w:val="00607083"/>
    <w:rsid w:val="006071D6"/>
    <w:rsid w:val="0060755B"/>
    <w:rsid w:val="0060770B"/>
    <w:rsid w:val="00607929"/>
    <w:rsid w:val="00607A3B"/>
    <w:rsid w:val="00607AB6"/>
    <w:rsid w:val="00607BD6"/>
    <w:rsid w:val="00607C19"/>
    <w:rsid w:val="00610139"/>
    <w:rsid w:val="006108B8"/>
    <w:rsid w:val="006109AA"/>
    <w:rsid w:val="00610C38"/>
    <w:rsid w:val="0061111F"/>
    <w:rsid w:val="0061129C"/>
    <w:rsid w:val="006114EE"/>
    <w:rsid w:val="00611E65"/>
    <w:rsid w:val="00611F5B"/>
    <w:rsid w:val="00612066"/>
    <w:rsid w:val="00612629"/>
    <w:rsid w:val="006127A5"/>
    <w:rsid w:val="0061293C"/>
    <w:rsid w:val="00613220"/>
    <w:rsid w:val="0061331D"/>
    <w:rsid w:val="00613553"/>
    <w:rsid w:val="006136DC"/>
    <w:rsid w:val="00613712"/>
    <w:rsid w:val="006139B8"/>
    <w:rsid w:val="00613BBC"/>
    <w:rsid w:val="00613E61"/>
    <w:rsid w:val="00613F9A"/>
    <w:rsid w:val="0061448E"/>
    <w:rsid w:val="006148C2"/>
    <w:rsid w:val="0061496D"/>
    <w:rsid w:val="00614B04"/>
    <w:rsid w:val="00614BD7"/>
    <w:rsid w:val="00614E7B"/>
    <w:rsid w:val="0061501A"/>
    <w:rsid w:val="00615061"/>
    <w:rsid w:val="006163F8"/>
    <w:rsid w:val="006165E2"/>
    <w:rsid w:val="00616979"/>
    <w:rsid w:val="00616A95"/>
    <w:rsid w:val="00616B60"/>
    <w:rsid w:val="00616D78"/>
    <w:rsid w:val="00616E39"/>
    <w:rsid w:val="00617076"/>
    <w:rsid w:val="006171E7"/>
    <w:rsid w:val="0061741C"/>
    <w:rsid w:val="006175E9"/>
    <w:rsid w:val="006176AF"/>
    <w:rsid w:val="00617EA9"/>
    <w:rsid w:val="00620245"/>
    <w:rsid w:val="006203ED"/>
    <w:rsid w:val="00620780"/>
    <w:rsid w:val="00620869"/>
    <w:rsid w:val="00620E1E"/>
    <w:rsid w:val="006212B0"/>
    <w:rsid w:val="006212DC"/>
    <w:rsid w:val="00621C77"/>
    <w:rsid w:val="00622399"/>
    <w:rsid w:val="006224C2"/>
    <w:rsid w:val="00622840"/>
    <w:rsid w:val="00622D8D"/>
    <w:rsid w:val="0062359B"/>
    <w:rsid w:val="00623934"/>
    <w:rsid w:val="006239E5"/>
    <w:rsid w:val="00623EC7"/>
    <w:rsid w:val="00624083"/>
    <w:rsid w:val="006242FE"/>
    <w:rsid w:val="0062440B"/>
    <w:rsid w:val="006244EB"/>
    <w:rsid w:val="00624795"/>
    <w:rsid w:val="00624AC1"/>
    <w:rsid w:val="00624C63"/>
    <w:rsid w:val="00624C6C"/>
    <w:rsid w:val="006256A0"/>
    <w:rsid w:val="006258DC"/>
    <w:rsid w:val="00625A2B"/>
    <w:rsid w:val="00625CD2"/>
    <w:rsid w:val="00626036"/>
    <w:rsid w:val="0062675E"/>
    <w:rsid w:val="00626B9D"/>
    <w:rsid w:val="0062704A"/>
    <w:rsid w:val="00627117"/>
    <w:rsid w:val="006273DA"/>
    <w:rsid w:val="0063011F"/>
    <w:rsid w:val="00631027"/>
    <w:rsid w:val="00632053"/>
    <w:rsid w:val="00632314"/>
    <w:rsid w:val="006326DF"/>
    <w:rsid w:val="00632B7C"/>
    <w:rsid w:val="006333A1"/>
    <w:rsid w:val="00633904"/>
    <w:rsid w:val="006343CD"/>
    <w:rsid w:val="0063445F"/>
    <w:rsid w:val="00634E2E"/>
    <w:rsid w:val="00634EB8"/>
    <w:rsid w:val="00634FDB"/>
    <w:rsid w:val="006351FF"/>
    <w:rsid w:val="006352ED"/>
    <w:rsid w:val="006355DB"/>
    <w:rsid w:val="006357EC"/>
    <w:rsid w:val="00635BC9"/>
    <w:rsid w:val="00635D75"/>
    <w:rsid w:val="006361FF"/>
    <w:rsid w:val="006364BF"/>
    <w:rsid w:val="00636C8E"/>
    <w:rsid w:val="006374B1"/>
    <w:rsid w:val="0063759F"/>
    <w:rsid w:val="00637668"/>
    <w:rsid w:val="00637908"/>
    <w:rsid w:val="00637C35"/>
    <w:rsid w:val="00640956"/>
    <w:rsid w:val="00641064"/>
    <w:rsid w:val="00641684"/>
    <w:rsid w:val="00642316"/>
    <w:rsid w:val="0064289E"/>
    <w:rsid w:val="006429CB"/>
    <w:rsid w:val="00642F02"/>
    <w:rsid w:val="0064332A"/>
    <w:rsid w:val="00643768"/>
    <w:rsid w:val="00643878"/>
    <w:rsid w:val="00643AF3"/>
    <w:rsid w:val="00643CFE"/>
    <w:rsid w:val="00643EF3"/>
    <w:rsid w:val="006440BA"/>
    <w:rsid w:val="00644578"/>
    <w:rsid w:val="006448CD"/>
    <w:rsid w:val="0064496D"/>
    <w:rsid w:val="00644A90"/>
    <w:rsid w:val="006459B1"/>
    <w:rsid w:val="00645B64"/>
    <w:rsid w:val="006466B2"/>
    <w:rsid w:val="00646EAA"/>
    <w:rsid w:val="0064740E"/>
    <w:rsid w:val="00647890"/>
    <w:rsid w:val="0064790D"/>
    <w:rsid w:val="00647EED"/>
    <w:rsid w:val="006502D2"/>
    <w:rsid w:val="0065045C"/>
    <w:rsid w:val="00650841"/>
    <w:rsid w:val="00650913"/>
    <w:rsid w:val="00651585"/>
    <w:rsid w:val="006515C2"/>
    <w:rsid w:val="00651698"/>
    <w:rsid w:val="006517D0"/>
    <w:rsid w:val="00651B5A"/>
    <w:rsid w:val="00651C42"/>
    <w:rsid w:val="00651C4B"/>
    <w:rsid w:val="00651FA8"/>
    <w:rsid w:val="006521CE"/>
    <w:rsid w:val="00652389"/>
    <w:rsid w:val="00652F8C"/>
    <w:rsid w:val="00653413"/>
    <w:rsid w:val="00653597"/>
    <w:rsid w:val="006535EA"/>
    <w:rsid w:val="00653853"/>
    <w:rsid w:val="00653CA7"/>
    <w:rsid w:val="006540F7"/>
    <w:rsid w:val="00654152"/>
    <w:rsid w:val="00654789"/>
    <w:rsid w:val="00654E98"/>
    <w:rsid w:val="006550A1"/>
    <w:rsid w:val="00655234"/>
    <w:rsid w:val="00655251"/>
    <w:rsid w:val="006556B4"/>
    <w:rsid w:val="00655FDD"/>
    <w:rsid w:val="006560AA"/>
    <w:rsid w:val="00656562"/>
    <w:rsid w:val="0065661E"/>
    <w:rsid w:val="0065673F"/>
    <w:rsid w:val="00656783"/>
    <w:rsid w:val="00656967"/>
    <w:rsid w:val="00656C21"/>
    <w:rsid w:val="00656EC1"/>
    <w:rsid w:val="0065719E"/>
    <w:rsid w:val="00657677"/>
    <w:rsid w:val="00657F08"/>
    <w:rsid w:val="006601B6"/>
    <w:rsid w:val="00660976"/>
    <w:rsid w:val="00660AAE"/>
    <w:rsid w:val="00660E4B"/>
    <w:rsid w:val="006619BD"/>
    <w:rsid w:val="00661B07"/>
    <w:rsid w:val="00661BC4"/>
    <w:rsid w:val="00661C19"/>
    <w:rsid w:val="00661D02"/>
    <w:rsid w:val="006622D7"/>
    <w:rsid w:val="006622EC"/>
    <w:rsid w:val="006623F6"/>
    <w:rsid w:val="0066322F"/>
    <w:rsid w:val="0066471B"/>
    <w:rsid w:val="00664C44"/>
    <w:rsid w:val="006650D0"/>
    <w:rsid w:val="006651E8"/>
    <w:rsid w:val="00665283"/>
    <w:rsid w:val="00665646"/>
    <w:rsid w:val="0066571A"/>
    <w:rsid w:val="006663FE"/>
    <w:rsid w:val="00666CEF"/>
    <w:rsid w:val="00666DF3"/>
    <w:rsid w:val="00666F1D"/>
    <w:rsid w:val="00667008"/>
    <w:rsid w:val="00667C17"/>
    <w:rsid w:val="00667C22"/>
    <w:rsid w:val="0067099D"/>
    <w:rsid w:val="006712BA"/>
    <w:rsid w:val="00671682"/>
    <w:rsid w:val="00671CB7"/>
    <w:rsid w:val="00671D22"/>
    <w:rsid w:val="00672159"/>
    <w:rsid w:val="00672AE1"/>
    <w:rsid w:val="0067358E"/>
    <w:rsid w:val="00673DBF"/>
    <w:rsid w:val="00673DED"/>
    <w:rsid w:val="00674262"/>
    <w:rsid w:val="00674B18"/>
    <w:rsid w:val="00675143"/>
    <w:rsid w:val="006757B7"/>
    <w:rsid w:val="00675C9C"/>
    <w:rsid w:val="00675CAD"/>
    <w:rsid w:val="0067665D"/>
    <w:rsid w:val="0067682F"/>
    <w:rsid w:val="006776DF"/>
    <w:rsid w:val="0068017B"/>
    <w:rsid w:val="00680D11"/>
    <w:rsid w:val="00680DB0"/>
    <w:rsid w:val="00680E7D"/>
    <w:rsid w:val="00680F3F"/>
    <w:rsid w:val="0068157F"/>
    <w:rsid w:val="00681C5C"/>
    <w:rsid w:val="0068236A"/>
    <w:rsid w:val="00682917"/>
    <w:rsid w:val="0068294F"/>
    <w:rsid w:val="00682A58"/>
    <w:rsid w:val="00682B3E"/>
    <w:rsid w:val="006842FC"/>
    <w:rsid w:val="00684715"/>
    <w:rsid w:val="00684A9C"/>
    <w:rsid w:val="00684D32"/>
    <w:rsid w:val="006853DC"/>
    <w:rsid w:val="00685A8E"/>
    <w:rsid w:val="00685F1B"/>
    <w:rsid w:val="00685F48"/>
    <w:rsid w:val="00686233"/>
    <w:rsid w:val="00686263"/>
    <w:rsid w:val="006867D9"/>
    <w:rsid w:val="006869C6"/>
    <w:rsid w:val="00686BB4"/>
    <w:rsid w:val="006873DF"/>
    <w:rsid w:val="0068772C"/>
    <w:rsid w:val="006877B1"/>
    <w:rsid w:val="006877C5"/>
    <w:rsid w:val="006878F4"/>
    <w:rsid w:val="00687AE1"/>
    <w:rsid w:val="00690711"/>
    <w:rsid w:val="00690AAB"/>
    <w:rsid w:val="00690FEB"/>
    <w:rsid w:val="00691279"/>
    <w:rsid w:val="0069130A"/>
    <w:rsid w:val="0069144F"/>
    <w:rsid w:val="00691FFD"/>
    <w:rsid w:val="006921F5"/>
    <w:rsid w:val="0069281D"/>
    <w:rsid w:val="006929DD"/>
    <w:rsid w:val="006931AA"/>
    <w:rsid w:val="00693739"/>
    <w:rsid w:val="00693B0F"/>
    <w:rsid w:val="00693C56"/>
    <w:rsid w:val="00693CB9"/>
    <w:rsid w:val="00693D86"/>
    <w:rsid w:val="00693E20"/>
    <w:rsid w:val="00694337"/>
    <w:rsid w:val="006945C7"/>
    <w:rsid w:val="00695205"/>
    <w:rsid w:val="00695482"/>
    <w:rsid w:val="00695631"/>
    <w:rsid w:val="006957F5"/>
    <w:rsid w:val="00695E21"/>
    <w:rsid w:val="006963B9"/>
    <w:rsid w:val="00696446"/>
    <w:rsid w:val="006967F3"/>
    <w:rsid w:val="00696840"/>
    <w:rsid w:val="00696BEC"/>
    <w:rsid w:val="00696FB6"/>
    <w:rsid w:val="00697313"/>
    <w:rsid w:val="00697651"/>
    <w:rsid w:val="00697D8E"/>
    <w:rsid w:val="006A0DE8"/>
    <w:rsid w:val="006A0E4B"/>
    <w:rsid w:val="006A2103"/>
    <w:rsid w:val="006A21ED"/>
    <w:rsid w:val="006A3562"/>
    <w:rsid w:val="006A36AB"/>
    <w:rsid w:val="006A3D60"/>
    <w:rsid w:val="006A3D6D"/>
    <w:rsid w:val="006A422C"/>
    <w:rsid w:val="006A481E"/>
    <w:rsid w:val="006A4B8B"/>
    <w:rsid w:val="006A4C8B"/>
    <w:rsid w:val="006A4CE1"/>
    <w:rsid w:val="006A5204"/>
    <w:rsid w:val="006A55F1"/>
    <w:rsid w:val="006A598E"/>
    <w:rsid w:val="006A5A4F"/>
    <w:rsid w:val="006A5A7E"/>
    <w:rsid w:val="006A6351"/>
    <w:rsid w:val="006A66E7"/>
    <w:rsid w:val="006A680B"/>
    <w:rsid w:val="006A701A"/>
    <w:rsid w:val="006A7283"/>
    <w:rsid w:val="006A7415"/>
    <w:rsid w:val="006A7688"/>
    <w:rsid w:val="006A78A0"/>
    <w:rsid w:val="006A792F"/>
    <w:rsid w:val="006A7EBB"/>
    <w:rsid w:val="006B01D7"/>
    <w:rsid w:val="006B03B2"/>
    <w:rsid w:val="006B0666"/>
    <w:rsid w:val="006B0882"/>
    <w:rsid w:val="006B097A"/>
    <w:rsid w:val="006B1585"/>
    <w:rsid w:val="006B1717"/>
    <w:rsid w:val="006B1B4D"/>
    <w:rsid w:val="006B1BF2"/>
    <w:rsid w:val="006B20BC"/>
    <w:rsid w:val="006B2596"/>
    <w:rsid w:val="006B275F"/>
    <w:rsid w:val="006B3215"/>
    <w:rsid w:val="006B337A"/>
    <w:rsid w:val="006B35A4"/>
    <w:rsid w:val="006B3970"/>
    <w:rsid w:val="006B39E0"/>
    <w:rsid w:val="006B3FC1"/>
    <w:rsid w:val="006B430E"/>
    <w:rsid w:val="006B51DC"/>
    <w:rsid w:val="006B5430"/>
    <w:rsid w:val="006B5510"/>
    <w:rsid w:val="006B5C1B"/>
    <w:rsid w:val="006B6039"/>
    <w:rsid w:val="006B64EF"/>
    <w:rsid w:val="006B6839"/>
    <w:rsid w:val="006B6DBF"/>
    <w:rsid w:val="006B6E66"/>
    <w:rsid w:val="006B6F2B"/>
    <w:rsid w:val="006B7CA1"/>
    <w:rsid w:val="006C01D7"/>
    <w:rsid w:val="006C05CC"/>
    <w:rsid w:val="006C0727"/>
    <w:rsid w:val="006C0973"/>
    <w:rsid w:val="006C0BA7"/>
    <w:rsid w:val="006C0DB5"/>
    <w:rsid w:val="006C10BB"/>
    <w:rsid w:val="006C1178"/>
    <w:rsid w:val="006C166A"/>
    <w:rsid w:val="006C1B47"/>
    <w:rsid w:val="006C2119"/>
    <w:rsid w:val="006C2BEA"/>
    <w:rsid w:val="006C3059"/>
    <w:rsid w:val="006C316E"/>
    <w:rsid w:val="006C31B1"/>
    <w:rsid w:val="006C3401"/>
    <w:rsid w:val="006C36FC"/>
    <w:rsid w:val="006C3A4A"/>
    <w:rsid w:val="006C3B5F"/>
    <w:rsid w:val="006C44B9"/>
    <w:rsid w:val="006C48A0"/>
    <w:rsid w:val="006C4C3A"/>
    <w:rsid w:val="006C4D7A"/>
    <w:rsid w:val="006C4E18"/>
    <w:rsid w:val="006C5602"/>
    <w:rsid w:val="006C589A"/>
    <w:rsid w:val="006C59A8"/>
    <w:rsid w:val="006C5ADA"/>
    <w:rsid w:val="006C6A2E"/>
    <w:rsid w:val="006C720C"/>
    <w:rsid w:val="006C73D5"/>
    <w:rsid w:val="006C7461"/>
    <w:rsid w:val="006C76EE"/>
    <w:rsid w:val="006C7D1D"/>
    <w:rsid w:val="006C7D5C"/>
    <w:rsid w:val="006C7F48"/>
    <w:rsid w:val="006D090F"/>
    <w:rsid w:val="006D0C5F"/>
    <w:rsid w:val="006D138C"/>
    <w:rsid w:val="006D1514"/>
    <w:rsid w:val="006D1A45"/>
    <w:rsid w:val="006D21F5"/>
    <w:rsid w:val="006D22E7"/>
    <w:rsid w:val="006D2589"/>
    <w:rsid w:val="006D2887"/>
    <w:rsid w:val="006D3065"/>
    <w:rsid w:val="006D30EA"/>
    <w:rsid w:val="006D3999"/>
    <w:rsid w:val="006D3C63"/>
    <w:rsid w:val="006D4064"/>
    <w:rsid w:val="006D40B7"/>
    <w:rsid w:val="006D4285"/>
    <w:rsid w:val="006D43D9"/>
    <w:rsid w:val="006D4654"/>
    <w:rsid w:val="006D4CCC"/>
    <w:rsid w:val="006D5955"/>
    <w:rsid w:val="006D5F53"/>
    <w:rsid w:val="006D633C"/>
    <w:rsid w:val="006D6446"/>
    <w:rsid w:val="006D6521"/>
    <w:rsid w:val="006D665C"/>
    <w:rsid w:val="006D6663"/>
    <w:rsid w:val="006D6C83"/>
    <w:rsid w:val="006D6F30"/>
    <w:rsid w:val="006D7079"/>
    <w:rsid w:val="006D725C"/>
    <w:rsid w:val="006D737B"/>
    <w:rsid w:val="006D7843"/>
    <w:rsid w:val="006E0120"/>
    <w:rsid w:val="006E0722"/>
    <w:rsid w:val="006E127A"/>
    <w:rsid w:val="006E145F"/>
    <w:rsid w:val="006E2B4A"/>
    <w:rsid w:val="006E34E7"/>
    <w:rsid w:val="006E363C"/>
    <w:rsid w:val="006E3A00"/>
    <w:rsid w:val="006E3CBB"/>
    <w:rsid w:val="006E3E56"/>
    <w:rsid w:val="006E3F96"/>
    <w:rsid w:val="006E3FA7"/>
    <w:rsid w:val="006E3FDC"/>
    <w:rsid w:val="006E4186"/>
    <w:rsid w:val="006E459A"/>
    <w:rsid w:val="006E4DDB"/>
    <w:rsid w:val="006E533A"/>
    <w:rsid w:val="006E5929"/>
    <w:rsid w:val="006E644D"/>
    <w:rsid w:val="006E64AD"/>
    <w:rsid w:val="006E64B8"/>
    <w:rsid w:val="006E65D1"/>
    <w:rsid w:val="006E667C"/>
    <w:rsid w:val="006E66E2"/>
    <w:rsid w:val="006E676B"/>
    <w:rsid w:val="006E6A19"/>
    <w:rsid w:val="006E6BAE"/>
    <w:rsid w:val="006E71BF"/>
    <w:rsid w:val="006E73B9"/>
    <w:rsid w:val="006E74CC"/>
    <w:rsid w:val="006E7AA6"/>
    <w:rsid w:val="006E7E9D"/>
    <w:rsid w:val="006E7EEF"/>
    <w:rsid w:val="006F0772"/>
    <w:rsid w:val="006F0806"/>
    <w:rsid w:val="006F1965"/>
    <w:rsid w:val="006F1A02"/>
    <w:rsid w:val="006F1E4A"/>
    <w:rsid w:val="006F2110"/>
    <w:rsid w:val="006F249A"/>
    <w:rsid w:val="006F318D"/>
    <w:rsid w:val="006F31FC"/>
    <w:rsid w:val="006F337E"/>
    <w:rsid w:val="006F3428"/>
    <w:rsid w:val="006F3986"/>
    <w:rsid w:val="006F45E5"/>
    <w:rsid w:val="006F48E4"/>
    <w:rsid w:val="006F497B"/>
    <w:rsid w:val="006F4993"/>
    <w:rsid w:val="006F4B7E"/>
    <w:rsid w:val="006F4E7B"/>
    <w:rsid w:val="006F523F"/>
    <w:rsid w:val="006F5475"/>
    <w:rsid w:val="006F62ED"/>
    <w:rsid w:val="006F668D"/>
    <w:rsid w:val="006F66B7"/>
    <w:rsid w:val="006F6839"/>
    <w:rsid w:val="006F7151"/>
    <w:rsid w:val="006F7376"/>
    <w:rsid w:val="006F7543"/>
    <w:rsid w:val="006F7FE2"/>
    <w:rsid w:val="006F7FF7"/>
    <w:rsid w:val="00700005"/>
    <w:rsid w:val="0070002E"/>
    <w:rsid w:val="00700A38"/>
    <w:rsid w:val="00700CB9"/>
    <w:rsid w:val="00701222"/>
    <w:rsid w:val="0070149D"/>
    <w:rsid w:val="00701571"/>
    <w:rsid w:val="007016A8"/>
    <w:rsid w:val="00701B7A"/>
    <w:rsid w:val="007020B5"/>
    <w:rsid w:val="0070234A"/>
    <w:rsid w:val="007026A2"/>
    <w:rsid w:val="00703288"/>
    <w:rsid w:val="007039C3"/>
    <w:rsid w:val="00703B52"/>
    <w:rsid w:val="00703EA1"/>
    <w:rsid w:val="0070414D"/>
    <w:rsid w:val="0070423B"/>
    <w:rsid w:val="0070457A"/>
    <w:rsid w:val="00704596"/>
    <w:rsid w:val="007047FD"/>
    <w:rsid w:val="00704DFF"/>
    <w:rsid w:val="007052B5"/>
    <w:rsid w:val="007061D8"/>
    <w:rsid w:val="00706209"/>
    <w:rsid w:val="00706691"/>
    <w:rsid w:val="00706D10"/>
    <w:rsid w:val="007078BB"/>
    <w:rsid w:val="00707B73"/>
    <w:rsid w:val="00707BB2"/>
    <w:rsid w:val="00707E22"/>
    <w:rsid w:val="0071008F"/>
    <w:rsid w:val="007103E3"/>
    <w:rsid w:val="007109B4"/>
    <w:rsid w:val="00710EAF"/>
    <w:rsid w:val="00710F1C"/>
    <w:rsid w:val="007113CD"/>
    <w:rsid w:val="0071142F"/>
    <w:rsid w:val="007115BF"/>
    <w:rsid w:val="00711743"/>
    <w:rsid w:val="00711A61"/>
    <w:rsid w:val="00711AE2"/>
    <w:rsid w:val="00711CB9"/>
    <w:rsid w:val="0071223C"/>
    <w:rsid w:val="00712248"/>
    <w:rsid w:val="007123FC"/>
    <w:rsid w:val="00712E0B"/>
    <w:rsid w:val="00713482"/>
    <w:rsid w:val="00713BA0"/>
    <w:rsid w:val="00713D98"/>
    <w:rsid w:val="00714014"/>
    <w:rsid w:val="0071446E"/>
    <w:rsid w:val="007147DC"/>
    <w:rsid w:val="00714800"/>
    <w:rsid w:val="00714F4E"/>
    <w:rsid w:val="00715296"/>
    <w:rsid w:val="00715B8C"/>
    <w:rsid w:val="00715DA2"/>
    <w:rsid w:val="0071636C"/>
    <w:rsid w:val="007163CA"/>
    <w:rsid w:val="00716750"/>
    <w:rsid w:val="0071740E"/>
    <w:rsid w:val="007174BE"/>
    <w:rsid w:val="00717AE9"/>
    <w:rsid w:val="00717C84"/>
    <w:rsid w:val="00717CAC"/>
    <w:rsid w:val="007201AE"/>
    <w:rsid w:val="00720A61"/>
    <w:rsid w:val="00721297"/>
    <w:rsid w:val="00721A9C"/>
    <w:rsid w:val="00721F13"/>
    <w:rsid w:val="0072297D"/>
    <w:rsid w:val="00722EAB"/>
    <w:rsid w:val="00723429"/>
    <w:rsid w:val="0072349C"/>
    <w:rsid w:val="0072378B"/>
    <w:rsid w:val="00723A42"/>
    <w:rsid w:val="00724870"/>
    <w:rsid w:val="007253AB"/>
    <w:rsid w:val="007253AD"/>
    <w:rsid w:val="0072540C"/>
    <w:rsid w:val="00725411"/>
    <w:rsid w:val="007254B7"/>
    <w:rsid w:val="00725509"/>
    <w:rsid w:val="00725C2D"/>
    <w:rsid w:val="00725D56"/>
    <w:rsid w:val="0072649D"/>
    <w:rsid w:val="00726671"/>
    <w:rsid w:val="00726AE2"/>
    <w:rsid w:val="00726EE6"/>
    <w:rsid w:val="007276A3"/>
    <w:rsid w:val="0072795C"/>
    <w:rsid w:val="0072795E"/>
    <w:rsid w:val="00727BDA"/>
    <w:rsid w:val="00730602"/>
    <w:rsid w:val="00730E97"/>
    <w:rsid w:val="00731007"/>
    <w:rsid w:val="00731780"/>
    <w:rsid w:val="00731AB1"/>
    <w:rsid w:val="00731BD9"/>
    <w:rsid w:val="00732152"/>
    <w:rsid w:val="00732253"/>
    <w:rsid w:val="00732305"/>
    <w:rsid w:val="00732A57"/>
    <w:rsid w:val="00732F78"/>
    <w:rsid w:val="00733085"/>
    <w:rsid w:val="00733302"/>
    <w:rsid w:val="007334FF"/>
    <w:rsid w:val="00733506"/>
    <w:rsid w:val="0073358F"/>
    <w:rsid w:val="0073367B"/>
    <w:rsid w:val="00733965"/>
    <w:rsid w:val="00733A39"/>
    <w:rsid w:val="00733CE8"/>
    <w:rsid w:val="00734453"/>
    <w:rsid w:val="0073479D"/>
    <w:rsid w:val="007347FA"/>
    <w:rsid w:val="0073482B"/>
    <w:rsid w:val="007349A3"/>
    <w:rsid w:val="00735008"/>
    <w:rsid w:val="007350CE"/>
    <w:rsid w:val="00735672"/>
    <w:rsid w:val="00735765"/>
    <w:rsid w:val="007357FC"/>
    <w:rsid w:val="00736762"/>
    <w:rsid w:val="00736813"/>
    <w:rsid w:val="007369C1"/>
    <w:rsid w:val="00736E2E"/>
    <w:rsid w:val="00736FFD"/>
    <w:rsid w:val="00737461"/>
    <w:rsid w:val="007378D5"/>
    <w:rsid w:val="00737C41"/>
    <w:rsid w:val="0074008C"/>
    <w:rsid w:val="007403A5"/>
    <w:rsid w:val="00740929"/>
    <w:rsid w:val="00740992"/>
    <w:rsid w:val="00740B21"/>
    <w:rsid w:val="00740BF0"/>
    <w:rsid w:val="00740F80"/>
    <w:rsid w:val="00741240"/>
    <w:rsid w:val="00741CA9"/>
    <w:rsid w:val="007420EC"/>
    <w:rsid w:val="00742BB0"/>
    <w:rsid w:val="00742F12"/>
    <w:rsid w:val="00743486"/>
    <w:rsid w:val="00743D05"/>
    <w:rsid w:val="00743EA2"/>
    <w:rsid w:val="0074402D"/>
    <w:rsid w:val="007442F4"/>
    <w:rsid w:val="00744990"/>
    <w:rsid w:val="00745995"/>
    <w:rsid w:val="00745AA5"/>
    <w:rsid w:val="00745F00"/>
    <w:rsid w:val="0074635F"/>
    <w:rsid w:val="007466CB"/>
    <w:rsid w:val="00746FF5"/>
    <w:rsid w:val="0074724D"/>
    <w:rsid w:val="007473BC"/>
    <w:rsid w:val="007474B9"/>
    <w:rsid w:val="0074755A"/>
    <w:rsid w:val="00747D34"/>
    <w:rsid w:val="00747D52"/>
    <w:rsid w:val="00750393"/>
    <w:rsid w:val="007503F5"/>
    <w:rsid w:val="0075075D"/>
    <w:rsid w:val="00750AF2"/>
    <w:rsid w:val="00751998"/>
    <w:rsid w:val="00751E79"/>
    <w:rsid w:val="00752005"/>
    <w:rsid w:val="0075228C"/>
    <w:rsid w:val="0075351A"/>
    <w:rsid w:val="0075390A"/>
    <w:rsid w:val="0075390B"/>
    <w:rsid w:val="00753D2E"/>
    <w:rsid w:val="00753E18"/>
    <w:rsid w:val="00753FAF"/>
    <w:rsid w:val="007540AE"/>
    <w:rsid w:val="007541F8"/>
    <w:rsid w:val="00754351"/>
    <w:rsid w:val="00754496"/>
    <w:rsid w:val="0075470F"/>
    <w:rsid w:val="007547C2"/>
    <w:rsid w:val="00754CCC"/>
    <w:rsid w:val="00755167"/>
    <w:rsid w:val="0075522B"/>
    <w:rsid w:val="00755475"/>
    <w:rsid w:val="007563B3"/>
    <w:rsid w:val="007565EF"/>
    <w:rsid w:val="00757B08"/>
    <w:rsid w:val="00761433"/>
    <w:rsid w:val="00761611"/>
    <w:rsid w:val="00761ADC"/>
    <w:rsid w:val="00761DA7"/>
    <w:rsid w:val="00762615"/>
    <w:rsid w:val="007627D8"/>
    <w:rsid w:val="007629C6"/>
    <w:rsid w:val="00762BFA"/>
    <w:rsid w:val="00762C0E"/>
    <w:rsid w:val="007643A2"/>
    <w:rsid w:val="007646DE"/>
    <w:rsid w:val="0076482B"/>
    <w:rsid w:val="0076528A"/>
    <w:rsid w:val="007652E2"/>
    <w:rsid w:val="00765717"/>
    <w:rsid w:val="007658F7"/>
    <w:rsid w:val="007659DD"/>
    <w:rsid w:val="00766378"/>
    <w:rsid w:val="00766786"/>
    <w:rsid w:val="00766993"/>
    <w:rsid w:val="00766BE1"/>
    <w:rsid w:val="00766C4C"/>
    <w:rsid w:val="00767751"/>
    <w:rsid w:val="00767C0C"/>
    <w:rsid w:val="007701BC"/>
    <w:rsid w:val="00770572"/>
    <w:rsid w:val="00770A8E"/>
    <w:rsid w:val="00770C4F"/>
    <w:rsid w:val="00771553"/>
    <w:rsid w:val="00771804"/>
    <w:rsid w:val="00771D8D"/>
    <w:rsid w:val="00771E8E"/>
    <w:rsid w:val="00771F6B"/>
    <w:rsid w:val="00772920"/>
    <w:rsid w:val="00772BF8"/>
    <w:rsid w:val="007731AC"/>
    <w:rsid w:val="0077324C"/>
    <w:rsid w:val="00774288"/>
    <w:rsid w:val="007746DE"/>
    <w:rsid w:val="00775643"/>
    <w:rsid w:val="00775C51"/>
    <w:rsid w:val="00775E71"/>
    <w:rsid w:val="00776263"/>
    <w:rsid w:val="0077673A"/>
    <w:rsid w:val="007770F7"/>
    <w:rsid w:val="00777AAC"/>
    <w:rsid w:val="00777CB3"/>
    <w:rsid w:val="007800BA"/>
    <w:rsid w:val="00780AE6"/>
    <w:rsid w:val="007811BF"/>
    <w:rsid w:val="00781D12"/>
    <w:rsid w:val="007822B5"/>
    <w:rsid w:val="007822BE"/>
    <w:rsid w:val="007823FE"/>
    <w:rsid w:val="00782449"/>
    <w:rsid w:val="00782455"/>
    <w:rsid w:val="00782E5A"/>
    <w:rsid w:val="007835E6"/>
    <w:rsid w:val="0078372F"/>
    <w:rsid w:val="00783753"/>
    <w:rsid w:val="007837C8"/>
    <w:rsid w:val="00783913"/>
    <w:rsid w:val="0078434A"/>
    <w:rsid w:val="00784353"/>
    <w:rsid w:val="00784843"/>
    <w:rsid w:val="00785065"/>
    <w:rsid w:val="0078553D"/>
    <w:rsid w:val="00785B3A"/>
    <w:rsid w:val="00785BB5"/>
    <w:rsid w:val="00785F71"/>
    <w:rsid w:val="00785FF5"/>
    <w:rsid w:val="00786863"/>
    <w:rsid w:val="007870BF"/>
    <w:rsid w:val="007870CF"/>
    <w:rsid w:val="007878FF"/>
    <w:rsid w:val="00787930"/>
    <w:rsid w:val="00787EBE"/>
    <w:rsid w:val="007907B9"/>
    <w:rsid w:val="0079089E"/>
    <w:rsid w:val="00790C3A"/>
    <w:rsid w:val="00791398"/>
    <w:rsid w:val="00791BEF"/>
    <w:rsid w:val="00791D11"/>
    <w:rsid w:val="00791E38"/>
    <w:rsid w:val="00791FA7"/>
    <w:rsid w:val="0079279A"/>
    <w:rsid w:val="00792A17"/>
    <w:rsid w:val="00792DFC"/>
    <w:rsid w:val="00792F55"/>
    <w:rsid w:val="0079306F"/>
    <w:rsid w:val="0079430D"/>
    <w:rsid w:val="0079592D"/>
    <w:rsid w:val="0079601F"/>
    <w:rsid w:val="0079619F"/>
    <w:rsid w:val="007961A7"/>
    <w:rsid w:val="00796D8B"/>
    <w:rsid w:val="00796DAE"/>
    <w:rsid w:val="007971C0"/>
    <w:rsid w:val="00797580"/>
    <w:rsid w:val="0079760D"/>
    <w:rsid w:val="007976A4"/>
    <w:rsid w:val="007A07F2"/>
    <w:rsid w:val="007A11A7"/>
    <w:rsid w:val="007A1B1D"/>
    <w:rsid w:val="007A1C50"/>
    <w:rsid w:val="007A21F0"/>
    <w:rsid w:val="007A2A56"/>
    <w:rsid w:val="007A2CED"/>
    <w:rsid w:val="007A2D56"/>
    <w:rsid w:val="007A2D67"/>
    <w:rsid w:val="007A3068"/>
    <w:rsid w:val="007A332C"/>
    <w:rsid w:val="007A3B91"/>
    <w:rsid w:val="007A3F63"/>
    <w:rsid w:val="007A41B1"/>
    <w:rsid w:val="007A42BD"/>
    <w:rsid w:val="007A433B"/>
    <w:rsid w:val="007A43BC"/>
    <w:rsid w:val="007A4991"/>
    <w:rsid w:val="007A4C75"/>
    <w:rsid w:val="007A5504"/>
    <w:rsid w:val="007A5659"/>
    <w:rsid w:val="007A6176"/>
    <w:rsid w:val="007A62ED"/>
    <w:rsid w:val="007A6459"/>
    <w:rsid w:val="007A69E7"/>
    <w:rsid w:val="007A6CEE"/>
    <w:rsid w:val="007A70BA"/>
    <w:rsid w:val="007A728D"/>
    <w:rsid w:val="007A75FC"/>
    <w:rsid w:val="007A761B"/>
    <w:rsid w:val="007A774E"/>
    <w:rsid w:val="007B0B53"/>
    <w:rsid w:val="007B0D27"/>
    <w:rsid w:val="007B0E96"/>
    <w:rsid w:val="007B1175"/>
    <w:rsid w:val="007B12CE"/>
    <w:rsid w:val="007B1A9F"/>
    <w:rsid w:val="007B1B4A"/>
    <w:rsid w:val="007B1D4D"/>
    <w:rsid w:val="007B1ED6"/>
    <w:rsid w:val="007B1F75"/>
    <w:rsid w:val="007B2A2C"/>
    <w:rsid w:val="007B2D74"/>
    <w:rsid w:val="007B3136"/>
    <w:rsid w:val="007B35F6"/>
    <w:rsid w:val="007B3C2F"/>
    <w:rsid w:val="007B3D63"/>
    <w:rsid w:val="007B4318"/>
    <w:rsid w:val="007B4797"/>
    <w:rsid w:val="007B47CB"/>
    <w:rsid w:val="007B4B39"/>
    <w:rsid w:val="007B4D64"/>
    <w:rsid w:val="007B4E1B"/>
    <w:rsid w:val="007B4F35"/>
    <w:rsid w:val="007B4F8D"/>
    <w:rsid w:val="007B51A7"/>
    <w:rsid w:val="007B53EC"/>
    <w:rsid w:val="007B5798"/>
    <w:rsid w:val="007B59E5"/>
    <w:rsid w:val="007B600D"/>
    <w:rsid w:val="007B6EDB"/>
    <w:rsid w:val="007B754E"/>
    <w:rsid w:val="007B7C2F"/>
    <w:rsid w:val="007B7D1A"/>
    <w:rsid w:val="007B7E93"/>
    <w:rsid w:val="007C01F5"/>
    <w:rsid w:val="007C0454"/>
    <w:rsid w:val="007C05D0"/>
    <w:rsid w:val="007C0A61"/>
    <w:rsid w:val="007C0CF5"/>
    <w:rsid w:val="007C1514"/>
    <w:rsid w:val="007C16D9"/>
    <w:rsid w:val="007C19F6"/>
    <w:rsid w:val="007C1C06"/>
    <w:rsid w:val="007C20D3"/>
    <w:rsid w:val="007C25D1"/>
    <w:rsid w:val="007C263E"/>
    <w:rsid w:val="007C2C14"/>
    <w:rsid w:val="007C31F4"/>
    <w:rsid w:val="007C3388"/>
    <w:rsid w:val="007C37CA"/>
    <w:rsid w:val="007C3D9B"/>
    <w:rsid w:val="007C4645"/>
    <w:rsid w:val="007C4CCA"/>
    <w:rsid w:val="007C54DC"/>
    <w:rsid w:val="007C560E"/>
    <w:rsid w:val="007C58F0"/>
    <w:rsid w:val="007C5A1F"/>
    <w:rsid w:val="007C5CE3"/>
    <w:rsid w:val="007C5EB1"/>
    <w:rsid w:val="007C639B"/>
    <w:rsid w:val="007C63F6"/>
    <w:rsid w:val="007C64FB"/>
    <w:rsid w:val="007C6872"/>
    <w:rsid w:val="007C69D6"/>
    <w:rsid w:val="007C6D52"/>
    <w:rsid w:val="007C6E22"/>
    <w:rsid w:val="007C70DD"/>
    <w:rsid w:val="007C7BDC"/>
    <w:rsid w:val="007C7FC8"/>
    <w:rsid w:val="007D0610"/>
    <w:rsid w:val="007D0640"/>
    <w:rsid w:val="007D0688"/>
    <w:rsid w:val="007D0975"/>
    <w:rsid w:val="007D0FD1"/>
    <w:rsid w:val="007D10E2"/>
    <w:rsid w:val="007D1D1B"/>
    <w:rsid w:val="007D219D"/>
    <w:rsid w:val="007D2973"/>
    <w:rsid w:val="007D2D22"/>
    <w:rsid w:val="007D348C"/>
    <w:rsid w:val="007D3623"/>
    <w:rsid w:val="007D38E2"/>
    <w:rsid w:val="007D3917"/>
    <w:rsid w:val="007D3C5C"/>
    <w:rsid w:val="007D4358"/>
    <w:rsid w:val="007D456C"/>
    <w:rsid w:val="007D48FF"/>
    <w:rsid w:val="007D4A3E"/>
    <w:rsid w:val="007D4A7E"/>
    <w:rsid w:val="007D4BDA"/>
    <w:rsid w:val="007D5244"/>
    <w:rsid w:val="007D5529"/>
    <w:rsid w:val="007D608B"/>
    <w:rsid w:val="007D6129"/>
    <w:rsid w:val="007D670B"/>
    <w:rsid w:val="007D6859"/>
    <w:rsid w:val="007D6AB0"/>
    <w:rsid w:val="007D784F"/>
    <w:rsid w:val="007D7C85"/>
    <w:rsid w:val="007D7F7C"/>
    <w:rsid w:val="007E00C1"/>
    <w:rsid w:val="007E011A"/>
    <w:rsid w:val="007E0318"/>
    <w:rsid w:val="007E0347"/>
    <w:rsid w:val="007E0666"/>
    <w:rsid w:val="007E0CD3"/>
    <w:rsid w:val="007E1358"/>
    <w:rsid w:val="007E1751"/>
    <w:rsid w:val="007E19F4"/>
    <w:rsid w:val="007E1AAA"/>
    <w:rsid w:val="007E1C3E"/>
    <w:rsid w:val="007E1CAA"/>
    <w:rsid w:val="007E2E94"/>
    <w:rsid w:val="007E3064"/>
    <w:rsid w:val="007E41B4"/>
    <w:rsid w:val="007E426A"/>
    <w:rsid w:val="007E4274"/>
    <w:rsid w:val="007E45BB"/>
    <w:rsid w:val="007E4754"/>
    <w:rsid w:val="007E4D12"/>
    <w:rsid w:val="007E52CB"/>
    <w:rsid w:val="007E56B9"/>
    <w:rsid w:val="007E5DEB"/>
    <w:rsid w:val="007E6063"/>
    <w:rsid w:val="007E609F"/>
    <w:rsid w:val="007E6E7C"/>
    <w:rsid w:val="007E7085"/>
    <w:rsid w:val="007E71CA"/>
    <w:rsid w:val="007E7A59"/>
    <w:rsid w:val="007F028A"/>
    <w:rsid w:val="007F0B02"/>
    <w:rsid w:val="007F0CE5"/>
    <w:rsid w:val="007F0DCD"/>
    <w:rsid w:val="007F13E5"/>
    <w:rsid w:val="007F1A35"/>
    <w:rsid w:val="007F1C18"/>
    <w:rsid w:val="007F2805"/>
    <w:rsid w:val="007F29EF"/>
    <w:rsid w:val="007F2A2C"/>
    <w:rsid w:val="007F2A84"/>
    <w:rsid w:val="007F347B"/>
    <w:rsid w:val="007F38F3"/>
    <w:rsid w:val="007F3C73"/>
    <w:rsid w:val="007F3D4D"/>
    <w:rsid w:val="007F4332"/>
    <w:rsid w:val="007F4B9E"/>
    <w:rsid w:val="007F4C0F"/>
    <w:rsid w:val="007F4F78"/>
    <w:rsid w:val="007F5030"/>
    <w:rsid w:val="007F5191"/>
    <w:rsid w:val="007F5206"/>
    <w:rsid w:val="007F557C"/>
    <w:rsid w:val="007F5684"/>
    <w:rsid w:val="007F5A40"/>
    <w:rsid w:val="007F5BDC"/>
    <w:rsid w:val="007F6340"/>
    <w:rsid w:val="007F63D3"/>
    <w:rsid w:val="007F66C2"/>
    <w:rsid w:val="007F6DEE"/>
    <w:rsid w:val="007F6F56"/>
    <w:rsid w:val="007F7276"/>
    <w:rsid w:val="007F7304"/>
    <w:rsid w:val="007F73CC"/>
    <w:rsid w:val="007F7BC3"/>
    <w:rsid w:val="0080013D"/>
    <w:rsid w:val="008002E6"/>
    <w:rsid w:val="008005B2"/>
    <w:rsid w:val="00800678"/>
    <w:rsid w:val="00801480"/>
    <w:rsid w:val="008018C5"/>
    <w:rsid w:val="00802890"/>
    <w:rsid w:val="008029FE"/>
    <w:rsid w:val="00802F5F"/>
    <w:rsid w:val="008031E5"/>
    <w:rsid w:val="00803219"/>
    <w:rsid w:val="0080374D"/>
    <w:rsid w:val="00803DD2"/>
    <w:rsid w:val="00803EB2"/>
    <w:rsid w:val="00803F0E"/>
    <w:rsid w:val="0080403E"/>
    <w:rsid w:val="008041E2"/>
    <w:rsid w:val="00804305"/>
    <w:rsid w:val="0080463B"/>
    <w:rsid w:val="008049D7"/>
    <w:rsid w:val="008049E5"/>
    <w:rsid w:val="00804AA5"/>
    <w:rsid w:val="00804BEA"/>
    <w:rsid w:val="00805032"/>
    <w:rsid w:val="00805182"/>
    <w:rsid w:val="00805475"/>
    <w:rsid w:val="00805AFB"/>
    <w:rsid w:val="00805F51"/>
    <w:rsid w:val="00806648"/>
    <w:rsid w:val="008074AC"/>
    <w:rsid w:val="008077B4"/>
    <w:rsid w:val="00807A74"/>
    <w:rsid w:val="00807DAA"/>
    <w:rsid w:val="00807DDE"/>
    <w:rsid w:val="00810174"/>
    <w:rsid w:val="008101EB"/>
    <w:rsid w:val="00810638"/>
    <w:rsid w:val="008108E3"/>
    <w:rsid w:val="00810CFF"/>
    <w:rsid w:val="00810E38"/>
    <w:rsid w:val="00811165"/>
    <w:rsid w:val="008114C9"/>
    <w:rsid w:val="00811660"/>
    <w:rsid w:val="00812041"/>
    <w:rsid w:val="00812270"/>
    <w:rsid w:val="00812552"/>
    <w:rsid w:val="008130FD"/>
    <w:rsid w:val="00813339"/>
    <w:rsid w:val="008139E1"/>
    <w:rsid w:val="00813A48"/>
    <w:rsid w:val="008143C4"/>
    <w:rsid w:val="00814506"/>
    <w:rsid w:val="0081474A"/>
    <w:rsid w:val="00814BE2"/>
    <w:rsid w:val="00815697"/>
    <w:rsid w:val="00815CC7"/>
    <w:rsid w:val="00815E7A"/>
    <w:rsid w:val="00816907"/>
    <w:rsid w:val="00816BC6"/>
    <w:rsid w:val="00816F9C"/>
    <w:rsid w:val="008170B2"/>
    <w:rsid w:val="00817362"/>
    <w:rsid w:val="008173B7"/>
    <w:rsid w:val="0081797D"/>
    <w:rsid w:val="00817F2F"/>
    <w:rsid w:val="00817F6D"/>
    <w:rsid w:val="0082025A"/>
    <w:rsid w:val="008202C1"/>
    <w:rsid w:val="00820506"/>
    <w:rsid w:val="008206D3"/>
    <w:rsid w:val="0082074F"/>
    <w:rsid w:val="00820A32"/>
    <w:rsid w:val="00820D70"/>
    <w:rsid w:val="008210BD"/>
    <w:rsid w:val="008216D1"/>
    <w:rsid w:val="00821DA8"/>
    <w:rsid w:val="00821ED7"/>
    <w:rsid w:val="00821F1E"/>
    <w:rsid w:val="00821FEA"/>
    <w:rsid w:val="00822307"/>
    <w:rsid w:val="0082235F"/>
    <w:rsid w:val="00822C18"/>
    <w:rsid w:val="00822F35"/>
    <w:rsid w:val="008232A0"/>
    <w:rsid w:val="00823D6E"/>
    <w:rsid w:val="00823F6E"/>
    <w:rsid w:val="0082472A"/>
    <w:rsid w:val="00824BE9"/>
    <w:rsid w:val="008253AA"/>
    <w:rsid w:val="00825C31"/>
    <w:rsid w:val="00825DD3"/>
    <w:rsid w:val="00825F4A"/>
    <w:rsid w:val="0082601D"/>
    <w:rsid w:val="00826274"/>
    <w:rsid w:val="00826633"/>
    <w:rsid w:val="00826975"/>
    <w:rsid w:val="00827743"/>
    <w:rsid w:val="008277E3"/>
    <w:rsid w:val="00827CA5"/>
    <w:rsid w:val="0083034E"/>
    <w:rsid w:val="00830523"/>
    <w:rsid w:val="008306EE"/>
    <w:rsid w:val="00830ABD"/>
    <w:rsid w:val="00830CCF"/>
    <w:rsid w:val="00831164"/>
    <w:rsid w:val="00831463"/>
    <w:rsid w:val="00831A6C"/>
    <w:rsid w:val="00832874"/>
    <w:rsid w:val="008328AC"/>
    <w:rsid w:val="00832A5C"/>
    <w:rsid w:val="00832ED3"/>
    <w:rsid w:val="008334BC"/>
    <w:rsid w:val="008335D9"/>
    <w:rsid w:val="00833AF2"/>
    <w:rsid w:val="008345FF"/>
    <w:rsid w:val="00834DFC"/>
    <w:rsid w:val="0083558D"/>
    <w:rsid w:val="00835D3A"/>
    <w:rsid w:val="00835D4B"/>
    <w:rsid w:val="008361EB"/>
    <w:rsid w:val="00836D3B"/>
    <w:rsid w:val="0083713D"/>
    <w:rsid w:val="0083796B"/>
    <w:rsid w:val="008401D9"/>
    <w:rsid w:val="00840C39"/>
    <w:rsid w:val="00840C60"/>
    <w:rsid w:val="00841161"/>
    <w:rsid w:val="008412A6"/>
    <w:rsid w:val="008415E4"/>
    <w:rsid w:val="008415EE"/>
    <w:rsid w:val="008417F4"/>
    <w:rsid w:val="008424B1"/>
    <w:rsid w:val="00842B40"/>
    <w:rsid w:val="00842BA1"/>
    <w:rsid w:val="00843048"/>
    <w:rsid w:val="00843128"/>
    <w:rsid w:val="00843766"/>
    <w:rsid w:val="008438DE"/>
    <w:rsid w:val="00844109"/>
    <w:rsid w:val="00844542"/>
    <w:rsid w:val="00844759"/>
    <w:rsid w:val="00844F2C"/>
    <w:rsid w:val="008452FA"/>
    <w:rsid w:val="00845A5F"/>
    <w:rsid w:val="00846125"/>
    <w:rsid w:val="00846226"/>
    <w:rsid w:val="0084628F"/>
    <w:rsid w:val="008463AD"/>
    <w:rsid w:val="0084649D"/>
    <w:rsid w:val="00846784"/>
    <w:rsid w:val="0084692B"/>
    <w:rsid w:val="0084697B"/>
    <w:rsid w:val="00846D1E"/>
    <w:rsid w:val="00846FC7"/>
    <w:rsid w:val="00847629"/>
    <w:rsid w:val="008479F3"/>
    <w:rsid w:val="00847BEC"/>
    <w:rsid w:val="008500F8"/>
    <w:rsid w:val="00850532"/>
    <w:rsid w:val="00850775"/>
    <w:rsid w:val="00850C81"/>
    <w:rsid w:val="00850E9C"/>
    <w:rsid w:val="00851428"/>
    <w:rsid w:val="00851917"/>
    <w:rsid w:val="00851F5B"/>
    <w:rsid w:val="00852179"/>
    <w:rsid w:val="0085229C"/>
    <w:rsid w:val="00852612"/>
    <w:rsid w:val="0085294B"/>
    <w:rsid w:val="00852997"/>
    <w:rsid w:val="00852B98"/>
    <w:rsid w:val="00852ED6"/>
    <w:rsid w:val="008533C4"/>
    <w:rsid w:val="00853748"/>
    <w:rsid w:val="00854DA4"/>
    <w:rsid w:val="00855066"/>
    <w:rsid w:val="008556D6"/>
    <w:rsid w:val="00855D2D"/>
    <w:rsid w:val="008561CA"/>
    <w:rsid w:val="008565D7"/>
    <w:rsid w:val="00856C27"/>
    <w:rsid w:val="00856D24"/>
    <w:rsid w:val="00856D95"/>
    <w:rsid w:val="0085727E"/>
    <w:rsid w:val="00857875"/>
    <w:rsid w:val="00860397"/>
    <w:rsid w:val="00860509"/>
    <w:rsid w:val="008617AA"/>
    <w:rsid w:val="008617E8"/>
    <w:rsid w:val="00861939"/>
    <w:rsid w:val="00861BE5"/>
    <w:rsid w:val="00861FB8"/>
    <w:rsid w:val="0086212B"/>
    <w:rsid w:val="00862150"/>
    <w:rsid w:val="008624DD"/>
    <w:rsid w:val="00862DAF"/>
    <w:rsid w:val="00862F43"/>
    <w:rsid w:val="00863195"/>
    <w:rsid w:val="008636F5"/>
    <w:rsid w:val="00863A27"/>
    <w:rsid w:val="00863B9A"/>
    <w:rsid w:val="00863C0E"/>
    <w:rsid w:val="00863ECB"/>
    <w:rsid w:val="00863FFD"/>
    <w:rsid w:val="008651E2"/>
    <w:rsid w:val="00865511"/>
    <w:rsid w:val="00867360"/>
    <w:rsid w:val="0086757E"/>
    <w:rsid w:val="008676A5"/>
    <w:rsid w:val="0086773E"/>
    <w:rsid w:val="00870731"/>
    <w:rsid w:val="008709CD"/>
    <w:rsid w:val="00870CA4"/>
    <w:rsid w:val="00870CAD"/>
    <w:rsid w:val="00870FD9"/>
    <w:rsid w:val="00872093"/>
    <w:rsid w:val="008722B3"/>
    <w:rsid w:val="008726C6"/>
    <w:rsid w:val="008727C8"/>
    <w:rsid w:val="008728C0"/>
    <w:rsid w:val="00872CF3"/>
    <w:rsid w:val="00872E51"/>
    <w:rsid w:val="008730CE"/>
    <w:rsid w:val="00873144"/>
    <w:rsid w:val="008732C1"/>
    <w:rsid w:val="00873B30"/>
    <w:rsid w:val="00873F99"/>
    <w:rsid w:val="008741A5"/>
    <w:rsid w:val="00874939"/>
    <w:rsid w:val="008749D6"/>
    <w:rsid w:val="00874DE4"/>
    <w:rsid w:val="00875014"/>
    <w:rsid w:val="008752DE"/>
    <w:rsid w:val="00875395"/>
    <w:rsid w:val="00875B30"/>
    <w:rsid w:val="00875DAC"/>
    <w:rsid w:val="00875E4C"/>
    <w:rsid w:val="008764F7"/>
    <w:rsid w:val="00876EAC"/>
    <w:rsid w:val="008770B1"/>
    <w:rsid w:val="0087721D"/>
    <w:rsid w:val="00877B24"/>
    <w:rsid w:val="00877DA9"/>
    <w:rsid w:val="00877E77"/>
    <w:rsid w:val="008804C7"/>
    <w:rsid w:val="0088056C"/>
    <w:rsid w:val="00880595"/>
    <w:rsid w:val="00880678"/>
    <w:rsid w:val="00880CFE"/>
    <w:rsid w:val="00880FD0"/>
    <w:rsid w:val="008810C9"/>
    <w:rsid w:val="0088133C"/>
    <w:rsid w:val="00881494"/>
    <w:rsid w:val="008815A8"/>
    <w:rsid w:val="00881698"/>
    <w:rsid w:val="0088187E"/>
    <w:rsid w:val="00881976"/>
    <w:rsid w:val="00881FFB"/>
    <w:rsid w:val="008828AD"/>
    <w:rsid w:val="0088297E"/>
    <w:rsid w:val="00883EB3"/>
    <w:rsid w:val="0088441A"/>
    <w:rsid w:val="008848E7"/>
    <w:rsid w:val="00884DCA"/>
    <w:rsid w:val="0088556F"/>
    <w:rsid w:val="0088560D"/>
    <w:rsid w:val="0088587E"/>
    <w:rsid w:val="0088655B"/>
    <w:rsid w:val="008868E5"/>
    <w:rsid w:val="00886C71"/>
    <w:rsid w:val="00886F2E"/>
    <w:rsid w:val="00886F68"/>
    <w:rsid w:val="0088716B"/>
    <w:rsid w:val="0089041F"/>
    <w:rsid w:val="008904D5"/>
    <w:rsid w:val="0089052F"/>
    <w:rsid w:val="00890841"/>
    <w:rsid w:val="00890C88"/>
    <w:rsid w:val="00890E7D"/>
    <w:rsid w:val="00891C79"/>
    <w:rsid w:val="00891E0A"/>
    <w:rsid w:val="008920ED"/>
    <w:rsid w:val="00892294"/>
    <w:rsid w:val="00892596"/>
    <w:rsid w:val="0089298D"/>
    <w:rsid w:val="00892C49"/>
    <w:rsid w:val="0089323C"/>
    <w:rsid w:val="0089374E"/>
    <w:rsid w:val="00895109"/>
    <w:rsid w:val="00895765"/>
    <w:rsid w:val="008961B6"/>
    <w:rsid w:val="0089625A"/>
    <w:rsid w:val="008966CB"/>
    <w:rsid w:val="0089696C"/>
    <w:rsid w:val="008969AE"/>
    <w:rsid w:val="00897087"/>
    <w:rsid w:val="0089753E"/>
    <w:rsid w:val="00897AA8"/>
    <w:rsid w:val="00897BCE"/>
    <w:rsid w:val="00897E38"/>
    <w:rsid w:val="00897E9C"/>
    <w:rsid w:val="008A003F"/>
    <w:rsid w:val="008A0821"/>
    <w:rsid w:val="008A0861"/>
    <w:rsid w:val="008A08E1"/>
    <w:rsid w:val="008A092C"/>
    <w:rsid w:val="008A0A4F"/>
    <w:rsid w:val="008A0D27"/>
    <w:rsid w:val="008A0F62"/>
    <w:rsid w:val="008A0FD3"/>
    <w:rsid w:val="008A1939"/>
    <w:rsid w:val="008A1F01"/>
    <w:rsid w:val="008A1F3A"/>
    <w:rsid w:val="008A24F0"/>
    <w:rsid w:val="008A2872"/>
    <w:rsid w:val="008A29F2"/>
    <w:rsid w:val="008A2E57"/>
    <w:rsid w:val="008A2F67"/>
    <w:rsid w:val="008A3552"/>
    <w:rsid w:val="008A3C71"/>
    <w:rsid w:val="008A3F72"/>
    <w:rsid w:val="008A460D"/>
    <w:rsid w:val="008A48F8"/>
    <w:rsid w:val="008A49A7"/>
    <w:rsid w:val="008A4DE4"/>
    <w:rsid w:val="008A52F2"/>
    <w:rsid w:val="008A570F"/>
    <w:rsid w:val="008A5FAA"/>
    <w:rsid w:val="008A717F"/>
    <w:rsid w:val="008A71EF"/>
    <w:rsid w:val="008A7468"/>
    <w:rsid w:val="008A753A"/>
    <w:rsid w:val="008A7936"/>
    <w:rsid w:val="008B01A0"/>
    <w:rsid w:val="008B050A"/>
    <w:rsid w:val="008B0B10"/>
    <w:rsid w:val="008B1185"/>
    <w:rsid w:val="008B13BD"/>
    <w:rsid w:val="008B17BF"/>
    <w:rsid w:val="008B1D5C"/>
    <w:rsid w:val="008B1EA9"/>
    <w:rsid w:val="008B204C"/>
    <w:rsid w:val="008B218F"/>
    <w:rsid w:val="008B2A44"/>
    <w:rsid w:val="008B2BD8"/>
    <w:rsid w:val="008B2BE0"/>
    <w:rsid w:val="008B3556"/>
    <w:rsid w:val="008B381A"/>
    <w:rsid w:val="008B3C1E"/>
    <w:rsid w:val="008B49E2"/>
    <w:rsid w:val="008B4A44"/>
    <w:rsid w:val="008B550B"/>
    <w:rsid w:val="008B6399"/>
    <w:rsid w:val="008B668C"/>
    <w:rsid w:val="008B680B"/>
    <w:rsid w:val="008B7BE3"/>
    <w:rsid w:val="008B7C50"/>
    <w:rsid w:val="008C00F5"/>
    <w:rsid w:val="008C06A6"/>
    <w:rsid w:val="008C0CAE"/>
    <w:rsid w:val="008C1012"/>
    <w:rsid w:val="008C1436"/>
    <w:rsid w:val="008C1733"/>
    <w:rsid w:val="008C1AB0"/>
    <w:rsid w:val="008C1D6F"/>
    <w:rsid w:val="008C2578"/>
    <w:rsid w:val="008C2712"/>
    <w:rsid w:val="008C2992"/>
    <w:rsid w:val="008C2D2D"/>
    <w:rsid w:val="008C3D4E"/>
    <w:rsid w:val="008C3D6F"/>
    <w:rsid w:val="008C3E31"/>
    <w:rsid w:val="008C3EFA"/>
    <w:rsid w:val="008C3FBE"/>
    <w:rsid w:val="008C42D6"/>
    <w:rsid w:val="008C4508"/>
    <w:rsid w:val="008C48E4"/>
    <w:rsid w:val="008C5A58"/>
    <w:rsid w:val="008C5B6D"/>
    <w:rsid w:val="008C5D9B"/>
    <w:rsid w:val="008C5F5D"/>
    <w:rsid w:val="008C60F7"/>
    <w:rsid w:val="008C61FE"/>
    <w:rsid w:val="008C63AB"/>
    <w:rsid w:val="008C677F"/>
    <w:rsid w:val="008C69DD"/>
    <w:rsid w:val="008C6AE7"/>
    <w:rsid w:val="008C72DC"/>
    <w:rsid w:val="008C7B12"/>
    <w:rsid w:val="008D0042"/>
    <w:rsid w:val="008D029C"/>
    <w:rsid w:val="008D05C2"/>
    <w:rsid w:val="008D0661"/>
    <w:rsid w:val="008D081F"/>
    <w:rsid w:val="008D085C"/>
    <w:rsid w:val="008D08BA"/>
    <w:rsid w:val="008D0D48"/>
    <w:rsid w:val="008D0EAE"/>
    <w:rsid w:val="008D1269"/>
    <w:rsid w:val="008D12B5"/>
    <w:rsid w:val="008D14B3"/>
    <w:rsid w:val="008D15FF"/>
    <w:rsid w:val="008D1B6D"/>
    <w:rsid w:val="008D1F5A"/>
    <w:rsid w:val="008D20F4"/>
    <w:rsid w:val="008D2572"/>
    <w:rsid w:val="008D2755"/>
    <w:rsid w:val="008D2869"/>
    <w:rsid w:val="008D3304"/>
    <w:rsid w:val="008D3A8A"/>
    <w:rsid w:val="008D3BC2"/>
    <w:rsid w:val="008D3C2E"/>
    <w:rsid w:val="008D3ECB"/>
    <w:rsid w:val="008D4EF2"/>
    <w:rsid w:val="008D50E5"/>
    <w:rsid w:val="008D5FA8"/>
    <w:rsid w:val="008D623A"/>
    <w:rsid w:val="008D6805"/>
    <w:rsid w:val="008D6880"/>
    <w:rsid w:val="008D6A7C"/>
    <w:rsid w:val="008D6B7C"/>
    <w:rsid w:val="008D716F"/>
    <w:rsid w:val="008E025C"/>
    <w:rsid w:val="008E030C"/>
    <w:rsid w:val="008E0D35"/>
    <w:rsid w:val="008E10D7"/>
    <w:rsid w:val="008E13D0"/>
    <w:rsid w:val="008E16C8"/>
    <w:rsid w:val="008E16DC"/>
    <w:rsid w:val="008E1AA4"/>
    <w:rsid w:val="008E1BC1"/>
    <w:rsid w:val="008E2041"/>
    <w:rsid w:val="008E2452"/>
    <w:rsid w:val="008E25D9"/>
    <w:rsid w:val="008E2B16"/>
    <w:rsid w:val="008E3093"/>
    <w:rsid w:val="008E3151"/>
    <w:rsid w:val="008E32C4"/>
    <w:rsid w:val="008E3855"/>
    <w:rsid w:val="008E390A"/>
    <w:rsid w:val="008E3915"/>
    <w:rsid w:val="008E3C1B"/>
    <w:rsid w:val="008E3D71"/>
    <w:rsid w:val="008E457D"/>
    <w:rsid w:val="008E48AC"/>
    <w:rsid w:val="008E4D2E"/>
    <w:rsid w:val="008E4DA6"/>
    <w:rsid w:val="008E50AA"/>
    <w:rsid w:val="008E55BE"/>
    <w:rsid w:val="008E56D8"/>
    <w:rsid w:val="008E5C3A"/>
    <w:rsid w:val="008E5E0A"/>
    <w:rsid w:val="008E6347"/>
    <w:rsid w:val="008E6382"/>
    <w:rsid w:val="008E65FB"/>
    <w:rsid w:val="008E69E4"/>
    <w:rsid w:val="008E6A29"/>
    <w:rsid w:val="008E6C62"/>
    <w:rsid w:val="008E6CB5"/>
    <w:rsid w:val="008E746F"/>
    <w:rsid w:val="008E754D"/>
    <w:rsid w:val="008E77FB"/>
    <w:rsid w:val="008E7882"/>
    <w:rsid w:val="008E7B8B"/>
    <w:rsid w:val="008F05FB"/>
    <w:rsid w:val="008F0968"/>
    <w:rsid w:val="008F0A43"/>
    <w:rsid w:val="008F0F64"/>
    <w:rsid w:val="008F11F1"/>
    <w:rsid w:val="008F141E"/>
    <w:rsid w:val="008F18A2"/>
    <w:rsid w:val="008F18FB"/>
    <w:rsid w:val="008F1CF9"/>
    <w:rsid w:val="008F1D6C"/>
    <w:rsid w:val="008F1F18"/>
    <w:rsid w:val="008F2290"/>
    <w:rsid w:val="008F254D"/>
    <w:rsid w:val="008F262B"/>
    <w:rsid w:val="008F26A9"/>
    <w:rsid w:val="008F2B43"/>
    <w:rsid w:val="008F2D91"/>
    <w:rsid w:val="008F3259"/>
    <w:rsid w:val="008F3471"/>
    <w:rsid w:val="008F35CC"/>
    <w:rsid w:val="008F365A"/>
    <w:rsid w:val="008F3AF0"/>
    <w:rsid w:val="008F44CE"/>
    <w:rsid w:val="008F4B97"/>
    <w:rsid w:val="008F4BBE"/>
    <w:rsid w:val="008F4C14"/>
    <w:rsid w:val="008F4C5D"/>
    <w:rsid w:val="008F4C92"/>
    <w:rsid w:val="008F51EC"/>
    <w:rsid w:val="008F525E"/>
    <w:rsid w:val="008F57F1"/>
    <w:rsid w:val="008F5815"/>
    <w:rsid w:val="008F5B3A"/>
    <w:rsid w:val="008F5CD3"/>
    <w:rsid w:val="008F6024"/>
    <w:rsid w:val="008F6153"/>
    <w:rsid w:val="008F63DB"/>
    <w:rsid w:val="008F6723"/>
    <w:rsid w:val="008F687D"/>
    <w:rsid w:val="008F6882"/>
    <w:rsid w:val="008F6E2E"/>
    <w:rsid w:val="008F703C"/>
    <w:rsid w:val="008F7900"/>
    <w:rsid w:val="008F7A6B"/>
    <w:rsid w:val="00901B04"/>
    <w:rsid w:val="00901ED4"/>
    <w:rsid w:val="00902691"/>
    <w:rsid w:val="00902A3A"/>
    <w:rsid w:val="00902AE3"/>
    <w:rsid w:val="00902B6C"/>
    <w:rsid w:val="00902C21"/>
    <w:rsid w:val="00902F43"/>
    <w:rsid w:val="00903D59"/>
    <w:rsid w:val="00903F9D"/>
    <w:rsid w:val="00904AB5"/>
    <w:rsid w:val="00904CC2"/>
    <w:rsid w:val="00904DBF"/>
    <w:rsid w:val="00905668"/>
    <w:rsid w:val="00905951"/>
    <w:rsid w:val="00905A93"/>
    <w:rsid w:val="00905ADD"/>
    <w:rsid w:val="00905ED1"/>
    <w:rsid w:val="00905F97"/>
    <w:rsid w:val="00906055"/>
    <w:rsid w:val="0090617C"/>
    <w:rsid w:val="009069C1"/>
    <w:rsid w:val="00906BE4"/>
    <w:rsid w:val="00906D41"/>
    <w:rsid w:val="00906DAC"/>
    <w:rsid w:val="00906FAA"/>
    <w:rsid w:val="009072D5"/>
    <w:rsid w:val="00907561"/>
    <w:rsid w:val="00907A4C"/>
    <w:rsid w:val="00907ABC"/>
    <w:rsid w:val="00907C14"/>
    <w:rsid w:val="00907EF9"/>
    <w:rsid w:val="00907F30"/>
    <w:rsid w:val="009101EA"/>
    <w:rsid w:val="0091066A"/>
    <w:rsid w:val="00911648"/>
    <w:rsid w:val="00911690"/>
    <w:rsid w:val="0091242E"/>
    <w:rsid w:val="0091264E"/>
    <w:rsid w:val="00912CB5"/>
    <w:rsid w:val="00912CE8"/>
    <w:rsid w:val="00913028"/>
    <w:rsid w:val="0091306F"/>
    <w:rsid w:val="00913325"/>
    <w:rsid w:val="0091374A"/>
    <w:rsid w:val="00913ABF"/>
    <w:rsid w:val="00914430"/>
    <w:rsid w:val="0091448A"/>
    <w:rsid w:val="00914912"/>
    <w:rsid w:val="0091500E"/>
    <w:rsid w:val="009153B1"/>
    <w:rsid w:val="009158BF"/>
    <w:rsid w:val="009159AB"/>
    <w:rsid w:val="00915DA8"/>
    <w:rsid w:val="00915DF0"/>
    <w:rsid w:val="00916162"/>
    <w:rsid w:val="009166DC"/>
    <w:rsid w:val="009168D9"/>
    <w:rsid w:val="00916D57"/>
    <w:rsid w:val="009174FF"/>
    <w:rsid w:val="00917C91"/>
    <w:rsid w:val="00917EBE"/>
    <w:rsid w:val="0092009F"/>
    <w:rsid w:val="00920BB8"/>
    <w:rsid w:val="00920BD9"/>
    <w:rsid w:val="009214FB"/>
    <w:rsid w:val="009216F2"/>
    <w:rsid w:val="009223E2"/>
    <w:rsid w:val="00922D4C"/>
    <w:rsid w:val="009230A5"/>
    <w:rsid w:val="009236C1"/>
    <w:rsid w:val="00923796"/>
    <w:rsid w:val="00923839"/>
    <w:rsid w:val="00923880"/>
    <w:rsid w:val="009238AA"/>
    <w:rsid w:val="00923F92"/>
    <w:rsid w:val="00924118"/>
    <w:rsid w:val="009243BB"/>
    <w:rsid w:val="00924623"/>
    <w:rsid w:val="00924661"/>
    <w:rsid w:val="00924DDD"/>
    <w:rsid w:val="0092577D"/>
    <w:rsid w:val="009259B7"/>
    <w:rsid w:val="00925FC6"/>
    <w:rsid w:val="009267D1"/>
    <w:rsid w:val="00926840"/>
    <w:rsid w:val="0092693D"/>
    <w:rsid w:val="009269AA"/>
    <w:rsid w:val="00926AC9"/>
    <w:rsid w:val="00926D2D"/>
    <w:rsid w:val="00927569"/>
    <w:rsid w:val="00927CDF"/>
    <w:rsid w:val="0093030C"/>
    <w:rsid w:val="00930B52"/>
    <w:rsid w:val="00930D15"/>
    <w:rsid w:val="0093100D"/>
    <w:rsid w:val="0093173E"/>
    <w:rsid w:val="009319C5"/>
    <w:rsid w:val="00931C78"/>
    <w:rsid w:val="00931D42"/>
    <w:rsid w:val="00931DEA"/>
    <w:rsid w:val="009321CA"/>
    <w:rsid w:val="00932699"/>
    <w:rsid w:val="00932760"/>
    <w:rsid w:val="009333A8"/>
    <w:rsid w:val="00933C0B"/>
    <w:rsid w:val="00933C84"/>
    <w:rsid w:val="009341BF"/>
    <w:rsid w:val="00934567"/>
    <w:rsid w:val="009347A1"/>
    <w:rsid w:val="00934DDD"/>
    <w:rsid w:val="00934DEF"/>
    <w:rsid w:val="00935123"/>
    <w:rsid w:val="0093524C"/>
    <w:rsid w:val="00935268"/>
    <w:rsid w:val="009352C6"/>
    <w:rsid w:val="009356AE"/>
    <w:rsid w:val="00935AD4"/>
    <w:rsid w:val="00935B13"/>
    <w:rsid w:val="00935C9E"/>
    <w:rsid w:val="009361BB"/>
    <w:rsid w:val="0093696C"/>
    <w:rsid w:val="00936B3C"/>
    <w:rsid w:val="00936BF6"/>
    <w:rsid w:val="00936D85"/>
    <w:rsid w:val="00936E0A"/>
    <w:rsid w:val="009376B5"/>
    <w:rsid w:val="00937F6D"/>
    <w:rsid w:val="00937FEA"/>
    <w:rsid w:val="00940284"/>
    <w:rsid w:val="0094107D"/>
    <w:rsid w:val="0094109D"/>
    <w:rsid w:val="0094135D"/>
    <w:rsid w:val="009419D8"/>
    <w:rsid w:val="0094220E"/>
    <w:rsid w:val="00942213"/>
    <w:rsid w:val="00942700"/>
    <w:rsid w:val="0094276F"/>
    <w:rsid w:val="009427AE"/>
    <w:rsid w:val="00942A4D"/>
    <w:rsid w:val="0094301D"/>
    <w:rsid w:val="009436D6"/>
    <w:rsid w:val="00943A55"/>
    <w:rsid w:val="00943F19"/>
    <w:rsid w:val="00943F80"/>
    <w:rsid w:val="0094534A"/>
    <w:rsid w:val="009458AA"/>
    <w:rsid w:val="00945991"/>
    <w:rsid w:val="00945B6B"/>
    <w:rsid w:val="00945C3F"/>
    <w:rsid w:val="00946402"/>
    <w:rsid w:val="00946661"/>
    <w:rsid w:val="009469F9"/>
    <w:rsid w:val="00946B07"/>
    <w:rsid w:val="00947237"/>
    <w:rsid w:val="009472A5"/>
    <w:rsid w:val="009500CC"/>
    <w:rsid w:val="0095019F"/>
    <w:rsid w:val="0095066A"/>
    <w:rsid w:val="0095076E"/>
    <w:rsid w:val="00950CA3"/>
    <w:rsid w:val="009515A5"/>
    <w:rsid w:val="00951627"/>
    <w:rsid w:val="0095186E"/>
    <w:rsid w:val="0095196E"/>
    <w:rsid w:val="009521D1"/>
    <w:rsid w:val="00952403"/>
    <w:rsid w:val="0095278A"/>
    <w:rsid w:val="00952C5E"/>
    <w:rsid w:val="00952C94"/>
    <w:rsid w:val="00952F5D"/>
    <w:rsid w:val="009539A1"/>
    <w:rsid w:val="00954297"/>
    <w:rsid w:val="00954619"/>
    <w:rsid w:val="00954623"/>
    <w:rsid w:val="009552BA"/>
    <w:rsid w:val="00955397"/>
    <w:rsid w:val="00955E09"/>
    <w:rsid w:val="009560BF"/>
    <w:rsid w:val="00956217"/>
    <w:rsid w:val="00956233"/>
    <w:rsid w:val="00956295"/>
    <w:rsid w:val="00956688"/>
    <w:rsid w:val="0095698F"/>
    <w:rsid w:val="009570C5"/>
    <w:rsid w:val="00957348"/>
    <w:rsid w:val="0095741B"/>
    <w:rsid w:val="0095747F"/>
    <w:rsid w:val="00957568"/>
    <w:rsid w:val="00957FF8"/>
    <w:rsid w:val="00960B8D"/>
    <w:rsid w:val="00960BFD"/>
    <w:rsid w:val="00960F59"/>
    <w:rsid w:val="0096140C"/>
    <w:rsid w:val="0096170E"/>
    <w:rsid w:val="00961824"/>
    <w:rsid w:val="00961BF9"/>
    <w:rsid w:val="00961CEA"/>
    <w:rsid w:val="00961F60"/>
    <w:rsid w:val="00962264"/>
    <w:rsid w:val="009625AA"/>
    <w:rsid w:val="009629DC"/>
    <w:rsid w:val="00962B3F"/>
    <w:rsid w:val="00962E1D"/>
    <w:rsid w:val="0096400C"/>
    <w:rsid w:val="00964562"/>
    <w:rsid w:val="0096477F"/>
    <w:rsid w:val="00964819"/>
    <w:rsid w:val="009648AB"/>
    <w:rsid w:val="00964E5D"/>
    <w:rsid w:val="0096508A"/>
    <w:rsid w:val="00965238"/>
    <w:rsid w:val="00965B4F"/>
    <w:rsid w:val="00966528"/>
    <w:rsid w:val="009667ED"/>
    <w:rsid w:val="009672C6"/>
    <w:rsid w:val="00967441"/>
    <w:rsid w:val="00967574"/>
    <w:rsid w:val="00967C93"/>
    <w:rsid w:val="00971189"/>
    <w:rsid w:val="009712A6"/>
    <w:rsid w:val="00971365"/>
    <w:rsid w:val="00971B6C"/>
    <w:rsid w:val="00971BDB"/>
    <w:rsid w:val="00972765"/>
    <w:rsid w:val="009728BB"/>
    <w:rsid w:val="00972950"/>
    <w:rsid w:val="00972A5B"/>
    <w:rsid w:val="00972A7A"/>
    <w:rsid w:val="00972E37"/>
    <w:rsid w:val="00974558"/>
    <w:rsid w:val="00974853"/>
    <w:rsid w:val="00974F20"/>
    <w:rsid w:val="00974FDC"/>
    <w:rsid w:val="00975242"/>
    <w:rsid w:val="00975AB6"/>
    <w:rsid w:val="00975B4D"/>
    <w:rsid w:val="00975BFB"/>
    <w:rsid w:val="00975D2B"/>
    <w:rsid w:val="00976D68"/>
    <w:rsid w:val="00976FDC"/>
    <w:rsid w:val="00977412"/>
    <w:rsid w:val="009774BA"/>
    <w:rsid w:val="00977FA9"/>
    <w:rsid w:val="009801D5"/>
    <w:rsid w:val="00980290"/>
    <w:rsid w:val="0098049D"/>
    <w:rsid w:val="009804D4"/>
    <w:rsid w:val="00980824"/>
    <w:rsid w:val="00980E32"/>
    <w:rsid w:val="0098109D"/>
    <w:rsid w:val="009810D4"/>
    <w:rsid w:val="0098112E"/>
    <w:rsid w:val="00981902"/>
    <w:rsid w:val="0098198E"/>
    <w:rsid w:val="00982037"/>
    <w:rsid w:val="00982161"/>
    <w:rsid w:val="00982B52"/>
    <w:rsid w:val="00982FE6"/>
    <w:rsid w:val="00983019"/>
    <w:rsid w:val="00983395"/>
    <w:rsid w:val="009835FF"/>
    <w:rsid w:val="00983BF9"/>
    <w:rsid w:val="00983EB7"/>
    <w:rsid w:val="0098433E"/>
    <w:rsid w:val="009845F1"/>
    <w:rsid w:val="00984660"/>
    <w:rsid w:val="00984A03"/>
    <w:rsid w:val="00984B9F"/>
    <w:rsid w:val="0098554C"/>
    <w:rsid w:val="00985829"/>
    <w:rsid w:val="00985950"/>
    <w:rsid w:val="00985A70"/>
    <w:rsid w:val="00985E83"/>
    <w:rsid w:val="009867FE"/>
    <w:rsid w:val="00986B01"/>
    <w:rsid w:val="00986BFC"/>
    <w:rsid w:val="00986CA1"/>
    <w:rsid w:val="00986CAE"/>
    <w:rsid w:val="00987543"/>
    <w:rsid w:val="009875C3"/>
    <w:rsid w:val="00987A4E"/>
    <w:rsid w:val="00987A7C"/>
    <w:rsid w:val="00987E35"/>
    <w:rsid w:val="00987E9A"/>
    <w:rsid w:val="00987FB8"/>
    <w:rsid w:val="009908A7"/>
    <w:rsid w:val="0099095D"/>
    <w:rsid w:val="00990B1E"/>
    <w:rsid w:val="00990E65"/>
    <w:rsid w:val="00991370"/>
    <w:rsid w:val="00991386"/>
    <w:rsid w:val="00991A67"/>
    <w:rsid w:val="00991BDB"/>
    <w:rsid w:val="0099208A"/>
    <w:rsid w:val="009920C1"/>
    <w:rsid w:val="00992113"/>
    <w:rsid w:val="00993001"/>
    <w:rsid w:val="00993052"/>
    <w:rsid w:val="009931FC"/>
    <w:rsid w:val="00993364"/>
    <w:rsid w:val="009935CD"/>
    <w:rsid w:val="00993945"/>
    <w:rsid w:val="00993FE1"/>
    <w:rsid w:val="0099402E"/>
    <w:rsid w:val="009941C0"/>
    <w:rsid w:val="009944A2"/>
    <w:rsid w:val="009945E7"/>
    <w:rsid w:val="0099496B"/>
    <w:rsid w:val="00994AC4"/>
    <w:rsid w:val="00995600"/>
    <w:rsid w:val="00996077"/>
    <w:rsid w:val="0099635D"/>
    <w:rsid w:val="009963D9"/>
    <w:rsid w:val="009964DA"/>
    <w:rsid w:val="00996581"/>
    <w:rsid w:val="009974C3"/>
    <w:rsid w:val="00997923"/>
    <w:rsid w:val="00997D2E"/>
    <w:rsid w:val="009A01CE"/>
    <w:rsid w:val="009A03D6"/>
    <w:rsid w:val="009A06C7"/>
    <w:rsid w:val="009A0BAB"/>
    <w:rsid w:val="009A0C88"/>
    <w:rsid w:val="009A0E12"/>
    <w:rsid w:val="009A14D0"/>
    <w:rsid w:val="009A173A"/>
    <w:rsid w:val="009A2029"/>
    <w:rsid w:val="009A2568"/>
    <w:rsid w:val="009A2575"/>
    <w:rsid w:val="009A2582"/>
    <w:rsid w:val="009A2A0B"/>
    <w:rsid w:val="009A327B"/>
    <w:rsid w:val="009A3446"/>
    <w:rsid w:val="009A3A43"/>
    <w:rsid w:val="009A3A4C"/>
    <w:rsid w:val="009A3B6D"/>
    <w:rsid w:val="009A410A"/>
    <w:rsid w:val="009A4A13"/>
    <w:rsid w:val="009A4ACB"/>
    <w:rsid w:val="009A4F5C"/>
    <w:rsid w:val="009A5251"/>
    <w:rsid w:val="009A5513"/>
    <w:rsid w:val="009A5583"/>
    <w:rsid w:val="009A596A"/>
    <w:rsid w:val="009A625A"/>
    <w:rsid w:val="009A6A85"/>
    <w:rsid w:val="009A6A96"/>
    <w:rsid w:val="009A6B9C"/>
    <w:rsid w:val="009A6E78"/>
    <w:rsid w:val="009A70D0"/>
    <w:rsid w:val="009A7336"/>
    <w:rsid w:val="009A776E"/>
    <w:rsid w:val="009A7F86"/>
    <w:rsid w:val="009A7FB6"/>
    <w:rsid w:val="009B0246"/>
    <w:rsid w:val="009B05C5"/>
    <w:rsid w:val="009B11A1"/>
    <w:rsid w:val="009B1504"/>
    <w:rsid w:val="009B1656"/>
    <w:rsid w:val="009B19F5"/>
    <w:rsid w:val="009B215C"/>
    <w:rsid w:val="009B2441"/>
    <w:rsid w:val="009B2A51"/>
    <w:rsid w:val="009B3E9B"/>
    <w:rsid w:val="009B4010"/>
    <w:rsid w:val="009B46BC"/>
    <w:rsid w:val="009B4791"/>
    <w:rsid w:val="009B4A61"/>
    <w:rsid w:val="009B4B17"/>
    <w:rsid w:val="009B543F"/>
    <w:rsid w:val="009B57F4"/>
    <w:rsid w:val="009B5B5F"/>
    <w:rsid w:val="009B5CC7"/>
    <w:rsid w:val="009B60A3"/>
    <w:rsid w:val="009B60A5"/>
    <w:rsid w:val="009B6291"/>
    <w:rsid w:val="009B6D31"/>
    <w:rsid w:val="009B7659"/>
    <w:rsid w:val="009B76CB"/>
    <w:rsid w:val="009B787D"/>
    <w:rsid w:val="009C04C4"/>
    <w:rsid w:val="009C0865"/>
    <w:rsid w:val="009C09C6"/>
    <w:rsid w:val="009C09D0"/>
    <w:rsid w:val="009C0FE0"/>
    <w:rsid w:val="009C15C2"/>
    <w:rsid w:val="009C1E78"/>
    <w:rsid w:val="009C20F1"/>
    <w:rsid w:val="009C29D0"/>
    <w:rsid w:val="009C2C14"/>
    <w:rsid w:val="009C3330"/>
    <w:rsid w:val="009C3331"/>
    <w:rsid w:val="009C35D2"/>
    <w:rsid w:val="009C3955"/>
    <w:rsid w:val="009C3F00"/>
    <w:rsid w:val="009C3F0F"/>
    <w:rsid w:val="009C42F1"/>
    <w:rsid w:val="009C4466"/>
    <w:rsid w:val="009C486D"/>
    <w:rsid w:val="009C4A39"/>
    <w:rsid w:val="009C4B1B"/>
    <w:rsid w:val="009C5324"/>
    <w:rsid w:val="009C562D"/>
    <w:rsid w:val="009C56EC"/>
    <w:rsid w:val="009C5C5D"/>
    <w:rsid w:val="009C654E"/>
    <w:rsid w:val="009C67EB"/>
    <w:rsid w:val="009C6E5C"/>
    <w:rsid w:val="009C7862"/>
    <w:rsid w:val="009C79E6"/>
    <w:rsid w:val="009C7ADA"/>
    <w:rsid w:val="009C7D12"/>
    <w:rsid w:val="009D0111"/>
    <w:rsid w:val="009D01D3"/>
    <w:rsid w:val="009D0604"/>
    <w:rsid w:val="009D0C71"/>
    <w:rsid w:val="009D1110"/>
    <w:rsid w:val="009D13E3"/>
    <w:rsid w:val="009D1CD4"/>
    <w:rsid w:val="009D1F74"/>
    <w:rsid w:val="009D20AF"/>
    <w:rsid w:val="009D224B"/>
    <w:rsid w:val="009D230A"/>
    <w:rsid w:val="009D235A"/>
    <w:rsid w:val="009D2531"/>
    <w:rsid w:val="009D2638"/>
    <w:rsid w:val="009D28B6"/>
    <w:rsid w:val="009D2A5F"/>
    <w:rsid w:val="009D3836"/>
    <w:rsid w:val="009D393E"/>
    <w:rsid w:val="009D3C3E"/>
    <w:rsid w:val="009D41B4"/>
    <w:rsid w:val="009D4700"/>
    <w:rsid w:val="009D482A"/>
    <w:rsid w:val="009D50C4"/>
    <w:rsid w:val="009D5B5D"/>
    <w:rsid w:val="009D5DA3"/>
    <w:rsid w:val="009D5F81"/>
    <w:rsid w:val="009D612E"/>
    <w:rsid w:val="009D6187"/>
    <w:rsid w:val="009D6482"/>
    <w:rsid w:val="009D6746"/>
    <w:rsid w:val="009D6EBD"/>
    <w:rsid w:val="009D7042"/>
    <w:rsid w:val="009D73C0"/>
    <w:rsid w:val="009D78DD"/>
    <w:rsid w:val="009D7E50"/>
    <w:rsid w:val="009D7EE3"/>
    <w:rsid w:val="009E0773"/>
    <w:rsid w:val="009E0C27"/>
    <w:rsid w:val="009E0D99"/>
    <w:rsid w:val="009E0E3A"/>
    <w:rsid w:val="009E0ED7"/>
    <w:rsid w:val="009E0F9C"/>
    <w:rsid w:val="009E1817"/>
    <w:rsid w:val="009E1AD2"/>
    <w:rsid w:val="009E1B0E"/>
    <w:rsid w:val="009E1EE0"/>
    <w:rsid w:val="009E244A"/>
    <w:rsid w:val="009E27E8"/>
    <w:rsid w:val="009E28B3"/>
    <w:rsid w:val="009E28F7"/>
    <w:rsid w:val="009E34C4"/>
    <w:rsid w:val="009E409F"/>
    <w:rsid w:val="009E41D4"/>
    <w:rsid w:val="009E4CC3"/>
    <w:rsid w:val="009E4CDB"/>
    <w:rsid w:val="009E5320"/>
    <w:rsid w:val="009E56E1"/>
    <w:rsid w:val="009E620E"/>
    <w:rsid w:val="009E6AF6"/>
    <w:rsid w:val="009E6C0A"/>
    <w:rsid w:val="009E6CC4"/>
    <w:rsid w:val="009E6F66"/>
    <w:rsid w:val="009E7739"/>
    <w:rsid w:val="009E7958"/>
    <w:rsid w:val="009E7B1A"/>
    <w:rsid w:val="009F0108"/>
    <w:rsid w:val="009F0888"/>
    <w:rsid w:val="009F0A17"/>
    <w:rsid w:val="009F0B5D"/>
    <w:rsid w:val="009F0E0D"/>
    <w:rsid w:val="009F106E"/>
    <w:rsid w:val="009F10AA"/>
    <w:rsid w:val="009F1408"/>
    <w:rsid w:val="009F17AD"/>
    <w:rsid w:val="009F22B8"/>
    <w:rsid w:val="009F22C3"/>
    <w:rsid w:val="009F26FA"/>
    <w:rsid w:val="009F2A10"/>
    <w:rsid w:val="009F2F9E"/>
    <w:rsid w:val="009F2FBC"/>
    <w:rsid w:val="009F30EB"/>
    <w:rsid w:val="009F356B"/>
    <w:rsid w:val="009F35BA"/>
    <w:rsid w:val="009F37EE"/>
    <w:rsid w:val="009F38E1"/>
    <w:rsid w:val="009F438D"/>
    <w:rsid w:val="009F452C"/>
    <w:rsid w:val="009F481C"/>
    <w:rsid w:val="009F4A2F"/>
    <w:rsid w:val="009F4C4A"/>
    <w:rsid w:val="009F4D9B"/>
    <w:rsid w:val="009F5107"/>
    <w:rsid w:val="009F520D"/>
    <w:rsid w:val="009F5290"/>
    <w:rsid w:val="009F5D3F"/>
    <w:rsid w:val="009F5F51"/>
    <w:rsid w:val="009F61DA"/>
    <w:rsid w:val="009F643E"/>
    <w:rsid w:val="009F6BD6"/>
    <w:rsid w:val="009F7C62"/>
    <w:rsid w:val="00A005E4"/>
    <w:rsid w:val="00A00863"/>
    <w:rsid w:val="00A00AF1"/>
    <w:rsid w:val="00A01AD6"/>
    <w:rsid w:val="00A01DF8"/>
    <w:rsid w:val="00A0210A"/>
    <w:rsid w:val="00A022D1"/>
    <w:rsid w:val="00A02514"/>
    <w:rsid w:val="00A025C8"/>
    <w:rsid w:val="00A02732"/>
    <w:rsid w:val="00A027CE"/>
    <w:rsid w:val="00A02B1A"/>
    <w:rsid w:val="00A033CB"/>
    <w:rsid w:val="00A0385E"/>
    <w:rsid w:val="00A03C22"/>
    <w:rsid w:val="00A0472C"/>
    <w:rsid w:val="00A053A1"/>
    <w:rsid w:val="00A05BEC"/>
    <w:rsid w:val="00A05E62"/>
    <w:rsid w:val="00A062EB"/>
    <w:rsid w:val="00A06780"/>
    <w:rsid w:val="00A06817"/>
    <w:rsid w:val="00A070B3"/>
    <w:rsid w:val="00A07582"/>
    <w:rsid w:val="00A07980"/>
    <w:rsid w:val="00A07D0A"/>
    <w:rsid w:val="00A10027"/>
    <w:rsid w:val="00A1008E"/>
    <w:rsid w:val="00A101F9"/>
    <w:rsid w:val="00A103CD"/>
    <w:rsid w:val="00A1068A"/>
    <w:rsid w:val="00A10999"/>
    <w:rsid w:val="00A11304"/>
    <w:rsid w:val="00A11D32"/>
    <w:rsid w:val="00A11D71"/>
    <w:rsid w:val="00A1218E"/>
    <w:rsid w:val="00A125C3"/>
    <w:rsid w:val="00A12C8E"/>
    <w:rsid w:val="00A13223"/>
    <w:rsid w:val="00A132FA"/>
    <w:rsid w:val="00A134D7"/>
    <w:rsid w:val="00A13533"/>
    <w:rsid w:val="00A1363D"/>
    <w:rsid w:val="00A138E7"/>
    <w:rsid w:val="00A13B74"/>
    <w:rsid w:val="00A13EBE"/>
    <w:rsid w:val="00A141E0"/>
    <w:rsid w:val="00A1421D"/>
    <w:rsid w:val="00A14A26"/>
    <w:rsid w:val="00A150DC"/>
    <w:rsid w:val="00A1595F"/>
    <w:rsid w:val="00A15A12"/>
    <w:rsid w:val="00A16163"/>
    <w:rsid w:val="00A161D8"/>
    <w:rsid w:val="00A16467"/>
    <w:rsid w:val="00A16AFE"/>
    <w:rsid w:val="00A17593"/>
    <w:rsid w:val="00A17E70"/>
    <w:rsid w:val="00A20C17"/>
    <w:rsid w:val="00A21499"/>
    <w:rsid w:val="00A218E9"/>
    <w:rsid w:val="00A21B06"/>
    <w:rsid w:val="00A2208C"/>
    <w:rsid w:val="00A2242F"/>
    <w:rsid w:val="00A2267A"/>
    <w:rsid w:val="00A22A94"/>
    <w:rsid w:val="00A230C1"/>
    <w:rsid w:val="00A2328B"/>
    <w:rsid w:val="00A238AA"/>
    <w:rsid w:val="00A23A6B"/>
    <w:rsid w:val="00A23E28"/>
    <w:rsid w:val="00A24437"/>
    <w:rsid w:val="00A244F1"/>
    <w:rsid w:val="00A246AE"/>
    <w:rsid w:val="00A248D5"/>
    <w:rsid w:val="00A24D1C"/>
    <w:rsid w:val="00A24DD7"/>
    <w:rsid w:val="00A24DFC"/>
    <w:rsid w:val="00A24DFF"/>
    <w:rsid w:val="00A24FB0"/>
    <w:rsid w:val="00A25AA8"/>
    <w:rsid w:val="00A26B16"/>
    <w:rsid w:val="00A26B65"/>
    <w:rsid w:val="00A26D93"/>
    <w:rsid w:val="00A27594"/>
    <w:rsid w:val="00A2762C"/>
    <w:rsid w:val="00A278A7"/>
    <w:rsid w:val="00A27A05"/>
    <w:rsid w:val="00A303F1"/>
    <w:rsid w:val="00A30723"/>
    <w:rsid w:val="00A30B3B"/>
    <w:rsid w:val="00A31489"/>
    <w:rsid w:val="00A3152B"/>
    <w:rsid w:val="00A31822"/>
    <w:rsid w:val="00A31AB1"/>
    <w:rsid w:val="00A31C09"/>
    <w:rsid w:val="00A33473"/>
    <w:rsid w:val="00A33751"/>
    <w:rsid w:val="00A33BCD"/>
    <w:rsid w:val="00A33DD6"/>
    <w:rsid w:val="00A34065"/>
    <w:rsid w:val="00A341F6"/>
    <w:rsid w:val="00A34426"/>
    <w:rsid w:val="00A345FE"/>
    <w:rsid w:val="00A348C8"/>
    <w:rsid w:val="00A349CB"/>
    <w:rsid w:val="00A34A39"/>
    <w:rsid w:val="00A34A3D"/>
    <w:rsid w:val="00A34D62"/>
    <w:rsid w:val="00A3522D"/>
    <w:rsid w:val="00A353C3"/>
    <w:rsid w:val="00A355AA"/>
    <w:rsid w:val="00A35784"/>
    <w:rsid w:val="00A357DD"/>
    <w:rsid w:val="00A358A5"/>
    <w:rsid w:val="00A35A05"/>
    <w:rsid w:val="00A35B6C"/>
    <w:rsid w:val="00A35F6E"/>
    <w:rsid w:val="00A35FEF"/>
    <w:rsid w:val="00A36682"/>
    <w:rsid w:val="00A36F8E"/>
    <w:rsid w:val="00A3757E"/>
    <w:rsid w:val="00A37F19"/>
    <w:rsid w:val="00A4037F"/>
    <w:rsid w:val="00A4066A"/>
    <w:rsid w:val="00A4081B"/>
    <w:rsid w:val="00A40A25"/>
    <w:rsid w:val="00A4140A"/>
    <w:rsid w:val="00A4144A"/>
    <w:rsid w:val="00A41552"/>
    <w:rsid w:val="00A41730"/>
    <w:rsid w:val="00A41D18"/>
    <w:rsid w:val="00A4224D"/>
    <w:rsid w:val="00A42284"/>
    <w:rsid w:val="00A427EB"/>
    <w:rsid w:val="00A42818"/>
    <w:rsid w:val="00A43398"/>
    <w:rsid w:val="00A448D3"/>
    <w:rsid w:val="00A451A3"/>
    <w:rsid w:val="00A451F2"/>
    <w:rsid w:val="00A45777"/>
    <w:rsid w:val="00A459D9"/>
    <w:rsid w:val="00A45F05"/>
    <w:rsid w:val="00A460B8"/>
    <w:rsid w:val="00A46FDF"/>
    <w:rsid w:val="00A47169"/>
    <w:rsid w:val="00A471FE"/>
    <w:rsid w:val="00A47304"/>
    <w:rsid w:val="00A476BC"/>
    <w:rsid w:val="00A4785C"/>
    <w:rsid w:val="00A47975"/>
    <w:rsid w:val="00A47E9E"/>
    <w:rsid w:val="00A47FAA"/>
    <w:rsid w:val="00A5019E"/>
    <w:rsid w:val="00A50BCF"/>
    <w:rsid w:val="00A50EE0"/>
    <w:rsid w:val="00A51033"/>
    <w:rsid w:val="00A51297"/>
    <w:rsid w:val="00A51C88"/>
    <w:rsid w:val="00A51E06"/>
    <w:rsid w:val="00A52447"/>
    <w:rsid w:val="00A52571"/>
    <w:rsid w:val="00A529A6"/>
    <w:rsid w:val="00A52C53"/>
    <w:rsid w:val="00A54157"/>
    <w:rsid w:val="00A54F7C"/>
    <w:rsid w:val="00A550B2"/>
    <w:rsid w:val="00A550FE"/>
    <w:rsid w:val="00A551C8"/>
    <w:rsid w:val="00A55648"/>
    <w:rsid w:val="00A5580F"/>
    <w:rsid w:val="00A55BB8"/>
    <w:rsid w:val="00A560CD"/>
    <w:rsid w:val="00A562A2"/>
    <w:rsid w:val="00A56571"/>
    <w:rsid w:val="00A56A82"/>
    <w:rsid w:val="00A56ABA"/>
    <w:rsid w:val="00A56B9F"/>
    <w:rsid w:val="00A574EA"/>
    <w:rsid w:val="00A579DF"/>
    <w:rsid w:val="00A57EA7"/>
    <w:rsid w:val="00A603B5"/>
    <w:rsid w:val="00A60D71"/>
    <w:rsid w:val="00A610D6"/>
    <w:rsid w:val="00A6120E"/>
    <w:rsid w:val="00A61582"/>
    <w:rsid w:val="00A61652"/>
    <w:rsid w:val="00A61E05"/>
    <w:rsid w:val="00A61E78"/>
    <w:rsid w:val="00A61F05"/>
    <w:rsid w:val="00A6211A"/>
    <w:rsid w:val="00A62AAE"/>
    <w:rsid w:val="00A62EDA"/>
    <w:rsid w:val="00A63316"/>
    <w:rsid w:val="00A634AF"/>
    <w:rsid w:val="00A636F8"/>
    <w:rsid w:val="00A63815"/>
    <w:rsid w:val="00A6388C"/>
    <w:rsid w:val="00A63AB7"/>
    <w:rsid w:val="00A64326"/>
    <w:rsid w:val="00A64797"/>
    <w:rsid w:val="00A64813"/>
    <w:rsid w:val="00A64D93"/>
    <w:rsid w:val="00A65723"/>
    <w:rsid w:val="00A658D4"/>
    <w:rsid w:val="00A65A9C"/>
    <w:rsid w:val="00A65BD5"/>
    <w:rsid w:val="00A65C3B"/>
    <w:rsid w:val="00A66286"/>
    <w:rsid w:val="00A66453"/>
    <w:rsid w:val="00A66856"/>
    <w:rsid w:val="00A66D3D"/>
    <w:rsid w:val="00A66DBA"/>
    <w:rsid w:val="00A67B5F"/>
    <w:rsid w:val="00A705E2"/>
    <w:rsid w:val="00A70A19"/>
    <w:rsid w:val="00A70E98"/>
    <w:rsid w:val="00A71009"/>
    <w:rsid w:val="00A710D0"/>
    <w:rsid w:val="00A71771"/>
    <w:rsid w:val="00A71A92"/>
    <w:rsid w:val="00A720B0"/>
    <w:rsid w:val="00A72571"/>
    <w:rsid w:val="00A72843"/>
    <w:rsid w:val="00A7319F"/>
    <w:rsid w:val="00A732A5"/>
    <w:rsid w:val="00A745E1"/>
    <w:rsid w:val="00A746DA"/>
    <w:rsid w:val="00A74A31"/>
    <w:rsid w:val="00A74D9D"/>
    <w:rsid w:val="00A75252"/>
    <w:rsid w:val="00A754DF"/>
    <w:rsid w:val="00A75822"/>
    <w:rsid w:val="00A75918"/>
    <w:rsid w:val="00A75F97"/>
    <w:rsid w:val="00A76628"/>
    <w:rsid w:val="00A768CC"/>
    <w:rsid w:val="00A769FB"/>
    <w:rsid w:val="00A76EFD"/>
    <w:rsid w:val="00A770CC"/>
    <w:rsid w:val="00A801CE"/>
    <w:rsid w:val="00A80262"/>
    <w:rsid w:val="00A8071C"/>
    <w:rsid w:val="00A807D3"/>
    <w:rsid w:val="00A80838"/>
    <w:rsid w:val="00A80870"/>
    <w:rsid w:val="00A80F1C"/>
    <w:rsid w:val="00A8100C"/>
    <w:rsid w:val="00A81442"/>
    <w:rsid w:val="00A819CC"/>
    <w:rsid w:val="00A822EB"/>
    <w:rsid w:val="00A823CD"/>
    <w:rsid w:val="00A8259F"/>
    <w:rsid w:val="00A82910"/>
    <w:rsid w:val="00A82926"/>
    <w:rsid w:val="00A82D39"/>
    <w:rsid w:val="00A83121"/>
    <w:rsid w:val="00A8372F"/>
    <w:rsid w:val="00A83913"/>
    <w:rsid w:val="00A83A20"/>
    <w:rsid w:val="00A841EF"/>
    <w:rsid w:val="00A84923"/>
    <w:rsid w:val="00A85480"/>
    <w:rsid w:val="00A85586"/>
    <w:rsid w:val="00A85D27"/>
    <w:rsid w:val="00A861CA"/>
    <w:rsid w:val="00A86621"/>
    <w:rsid w:val="00A868EC"/>
    <w:rsid w:val="00A86B77"/>
    <w:rsid w:val="00A871B8"/>
    <w:rsid w:val="00A8762E"/>
    <w:rsid w:val="00A877A3"/>
    <w:rsid w:val="00A87896"/>
    <w:rsid w:val="00A87A8A"/>
    <w:rsid w:val="00A87C90"/>
    <w:rsid w:val="00A904AE"/>
    <w:rsid w:val="00A90656"/>
    <w:rsid w:val="00A9130D"/>
    <w:rsid w:val="00A916A2"/>
    <w:rsid w:val="00A91C53"/>
    <w:rsid w:val="00A91D44"/>
    <w:rsid w:val="00A924B7"/>
    <w:rsid w:val="00A92965"/>
    <w:rsid w:val="00A92B13"/>
    <w:rsid w:val="00A933DD"/>
    <w:rsid w:val="00A93994"/>
    <w:rsid w:val="00A93A2D"/>
    <w:rsid w:val="00A93B3C"/>
    <w:rsid w:val="00A93C3E"/>
    <w:rsid w:val="00A9409A"/>
    <w:rsid w:val="00A94DA3"/>
    <w:rsid w:val="00A9533E"/>
    <w:rsid w:val="00A95B70"/>
    <w:rsid w:val="00A96891"/>
    <w:rsid w:val="00A96D27"/>
    <w:rsid w:val="00A96DC4"/>
    <w:rsid w:val="00A96E94"/>
    <w:rsid w:val="00A96FB0"/>
    <w:rsid w:val="00A96FF1"/>
    <w:rsid w:val="00A97077"/>
    <w:rsid w:val="00A97304"/>
    <w:rsid w:val="00AA0017"/>
    <w:rsid w:val="00AA029B"/>
    <w:rsid w:val="00AA099E"/>
    <w:rsid w:val="00AA09FB"/>
    <w:rsid w:val="00AA0E7B"/>
    <w:rsid w:val="00AA0E90"/>
    <w:rsid w:val="00AA10DB"/>
    <w:rsid w:val="00AA136D"/>
    <w:rsid w:val="00AA18C3"/>
    <w:rsid w:val="00AA1AAB"/>
    <w:rsid w:val="00AA282D"/>
    <w:rsid w:val="00AA2A30"/>
    <w:rsid w:val="00AA2B36"/>
    <w:rsid w:val="00AA3053"/>
    <w:rsid w:val="00AA3464"/>
    <w:rsid w:val="00AA3FAB"/>
    <w:rsid w:val="00AA427C"/>
    <w:rsid w:val="00AA48EA"/>
    <w:rsid w:val="00AA48F7"/>
    <w:rsid w:val="00AA491F"/>
    <w:rsid w:val="00AA4E0D"/>
    <w:rsid w:val="00AA56F8"/>
    <w:rsid w:val="00AA5DCD"/>
    <w:rsid w:val="00AA6072"/>
    <w:rsid w:val="00AA66AF"/>
    <w:rsid w:val="00AA6B91"/>
    <w:rsid w:val="00AA6BCF"/>
    <w:rsid w:val="00AA6E73"/>
    <w:rsid w:val="00AA70D0"/>
    <w:rsid w:val="00AA716D"/>
    <w:rsid w:val="00AA73C1"/>
    <w:rsid w:val="00AA7AC4"/>
    <w:rsid w:val="00AB0ECB"/>
    <w:rsid w:val="00AB10E6"/>
    <w:rsid w:val="00AB119D"/>
    <w:rsid w:val="00AB14F3"/>
    <w:rsid w:val="00AB1580"/>
    <w:rsid w:val="00AB1B99"/>
    <w:rsid w:val="00AB2177"/>
    <w:rsid w:val="00AB2A02"/>
    <w:rsid w:val="00AB2FAB"/>
    <w:rsid w:val="00AB3BA7"/>
    <w:rsid w:val="00AB4480"/>
    <w:rsid w:val="00AB44BA"/>
    <w:rsid w:val="00AB4C4E"/>
    <w:rsid w:val="00AB4C99"/>
    <w:rsid w:val="00AB4C9C"/>
    <w:rsid w:val="00AB4DFE"/>
    <w:rsid w:val="00AB4E6E"/>
    <w:rsid w:val="00AB696C"/>
    <w:rsid w:val="00AB6C67"/>
    <w:rsid w:val="00AB6CEF"/>
    <w:rsid w:val="00AB6DDC"/>
    <w:rsid w:val="00AB735A"/>
    <w:rsid w:val="00AB76A4"/>
    <w:rsid w:val="00AB7E98"/>
    <w:rsid w:val="00AB7FF9"/>
    <w:rsid w:val="00AC03FE"/>
    <w:rsid w:val="00AC09E8"/>
    <w:rsid w:val="00AC0C03"/>
    <w:rsid w:val="00AC122D"/>
    <w:rsid w:val="00AC12D3"/>
    <w:rsid w:val="00AC14EC"/>
    <w:rsid w:val="00AC1779"/>
    <w:rsid w:val="00AC19AA"/>
    <w:rsid w:val="00AC1E7F"/>
    <w:rsid w:val="00AC1ECD"/>
    <w:rsid w:val="00AC235A"/>
    <w:rsid w:val="00AC2F03"/>
    <w:rsid w:val="00AC304B"/>
    <w:rsid w:val="00AC328B"/>
    <w:rsid w:val="00AC3489"/>
    <w:rsid w:val="00AC367F"/>
    <w:rsid w:val="00AC3AE3"/>
    <w:rsid w:val="00AC3FB0"/>
    <w:rsid w:val="00AC3FDA"/>
    <w:rsid w:val="00AC4011"/>
    <w:rsid w:val="00AC46B0"/>
    <w:rsid w:val="00AC46B9"/>
    <w:rsid w:val="00AC4710"/>
    <w:rsid w:val="00AC4984"/>
    <w:rsid w:val="00AC49D1"/>
    <w:rsid w:val="00AC4AAD"/>
    <w:rsid w:val="00AC4DDB"/>
    <w:rsid w:val="00AC4F00"/>
    <w:rsid w:val="00AC55C4"/>
    <w:rsid w:val="00AC5A1F"/>
    <w:rsid w:val="00AC5FE7"/>
    <w:rsid w:val="00AC62A3"/>
    <w:rsid w:val="00AC70CE"/>
    <w:rsid w:val="00AC70D7"/>
    <w:rsid w:val="00AC7583"/>
    <w:rsid w:val="00AC7AA6"/>
    <w:rsid w:val="00AC7CC8"/>
    <w:rsid w:val="00AC7FD3"/>
    <w:rsid w:val="00AD0428"/>
    <w:rsid w:val="00AD049F"/>
    <w:rsid w:val="00AD0A37"/>
    <w:rsid w:val="00AD0A71"/>
    <w:rsid w:val="00AD165F"/>
    <w:rsid w:val="00AD1E0A"/>
    <w:rsid w:val="00AD1EB2"/>
    <w:rsid w:val="00AD1EBD"/>
    <w:rsid w:val="00AD23B0"/>
    <w:rsid w:val="00AD2FAF"/>
    <w:rsid w:val="00AD3033"/>
    <w:rsid w:val="00AD3120"/>
    <w:rsid w:val="00AD3256"/>
    <w:rsid w:val="00AD36C1"/>
    <w:rsid w:val="00AD3B61"/>
    <w:rsid w:val="00AD3D2E"/>
    <w:rsid w:val="00AD4247"/>
    <w:rsid w:val="00AD47E9"/>
    <w:rsid w:val="00AD4AE5"/>
    <w:rsid w:val="00AD57BC"/>
    <w:rsid w:val="00AD67E4"/>
    <w:rsid w:val="00AD74EF"/>
    <w:rsid w:val="00AD75FB"/>
    <w:rsid w:val="00AD76AA"/>
    <w:rsid w:val="00AD7D79"/>
    <w:rsid w:val="00AE00D4"/>
    <w:rsid w:val="00AE07DF"/>
    <w:rsid w:val="00AE0AD2"/>
    <w:rsid w:val="00AE0D99"/>
    <w:rsid w:val="00AE0E63"/>
    <w:rsid w:val="00AE1931"/>
    <w:rsid w:val="00AE1989"/>
    <w:rsid w:val="00AE19F9"/>
    <w:rsid w:val="00AE1ABA"/>
    <w:rsid w:val="00AE1C67"/>
    <w:rsid w:val="00AE2359"/>
    <w:rsid w:val="00AE315F"/>
    <w:rsid w:val="00AE3494"/>
    <w:rsid w:val="00AE366A"/>
    <w:rsid w:val="00AE39B3"/>
    <w:rsid w:val="00AE3BFE"/>
    <w:rsid w:val="00AE3CCC"/>
    <w:rsid w:val="00AE41B8"/>
    <w:rsid w:val="00AE4DDA"/>
    <w:rsid w:val="00AE5363"/>
    <w:rsid w:val="00AE538A"/>
    <w:rsid w:val="00AE5974"/>
    <w:rsid w:val="00AE5E46"/>
    <w:rsid w:val="00AE5F47"/>
    <w:rsid w:val="00AE62AD"/>
    <w:rsid w:val="00AE6606"/>
    <w:rsid w:val="00AE69D8"/>
    <w:rsid w:val="00AE6FCA"/>
    <w:rsid w:val="00AE7053"/>
    <w:rsid w:val="00AE70F3"/>
    <w:rsid w:val="00AE7F79"/>
    <w:rsid w:val="00AF081B"/>
    <w:rsid w:val="00AF0BB6"/>
    <w:rsid w:val="00AF0FA4"/>
    <w:rsid w:val="00AF115C"/>
    <w:rsid w:val="00AF18F1"/>
    <w:rsid w:val="00AF19E6"/>
    <w:rsid w:val="00AF2BD1"/>
    <w:rsid w:val="00AF309C"/>
    <w:rsid w:val="00AF3504"/>
    <w:rsid w:val="00AF3690"/>
    <w:rsid w:val="00AF37AC"/>
    <w:rsid w:val="00AF3DA3"/>
    <w:rsid w:val="00AF5299"/>
    <w:rsid w:val="00AF5BF3"/>
    <w:rsid w:val="00AF5BF4"/>
    <w:rsid w:val="00AF5F06"/>
    <w:rsid w:val="00AF6BBF"/>
    <w:rsid w:val="00AF70AD"/>
    <w:rsid w:val="00AF7127"/>
    <w:rsid w:val="00AF7BE7"/>
    <w:rsid w:val="00AF7BF6"/>
    <w:rsid w:val="00B001DA"/>
    <w:rsid w:val="00B005EF"/>
    <w:rsid w:val="00B009B2"/>
    <w:rsid w:val="00B00B72"/>
    <w:rsid w:val="00B00CD8"/>
    <w:rsid w:val="00B01097"/>
    <w:rsid w:val="00B01223"/>
    <w:rsid w:val="00B01931"/>
    <w:rsid w:val="00B01AFD"/>
    <w:rsid w:val="00B01BF6"/>
    <w:rsid w:val="00B02247"/>
    <w:rsid w:val="00B02802"/>
    <w:rsid w:val="00B02A15"/>
    <w:rsid w:val="00B02DA4"/>
    <w:rsid w:val="00B02DC9"/>
    <w:rsid w:val="00B03302"/>
    <w:rsid w:val="00B03A8B"/>
    <w:rsid w:val="00B03DD9"/>
    <w:rsid w:val="00B03DE5"/>
    <w:rsid w:val="00B04B52"/>
    <w:rsid w:val="00B04C1D"/>
    <w:rsid w:val="00B04ECD"/>
    <w:rsid w:val="00B0556E"/>
    <w:rsid w:val="00B05638"/>
    <w:rsid w:val="00B05E8D"/>
    <w:rsid w:val="00B0654A"/>
    <w:rsid w:val="00B0665C"/>
    <w:rsid w:val="00B06AD3"/>
    <w:rsid w:val="00B06CB9"/>
    <w:rsid w:val="00B0708F"/>
    <w:rsid w:val="00B070B2"/>
    <w:rsid w:val="00B07211"/>
    <w:rsid w:val="00B07675"/>
    <w:rsid w:val="00B07728"/>
    <w:rsid w:val="00B07C64"/>
    <w:rsid w:val="00B1019A"/>
    <w:rsid w:val="00B10559"/>
    <w:rsid w:val="00B111E2"/>
    <w:rsid w:val="00B115D5"/>
    <w:rsid w:val="00B11E2B"/>
    <w:rsid w:val="00B12332"/>
    <w:rsid w:val="00B123C5"/>
    <w:rsid w:val="00B127C2"/>
    <w:rsid w:val="00B12933"/>
    <w:rsid w:val="00B12CA8"/>
    <w:rsid w:val="00B13078"/>
    <w:rsid w:val="00B14514"/>
    <w:rsid w:val="00B14B1A"/>
    <w:rsid w:val="00B14C9D"/>
    <w:rsid w:val="00B15327"/>
    <w:rsid w:val="00B154F4"/>
    <w:rsid w:val="00B157C7"/>
    <w:rsid w:val="00B158CD"/>
    <w:rsid w:val="00B159AA"/>
    <w:rsid w:val="00B1653B"/>
    <w:rsid w:val="00B165C3"/>
    <w:rsid w:val="00B166FF"/>
    <w:rsid w:val="00B16968"/>
    <w:rsid w:val="00B16B49"/>
    <w:rsid w:val="00B16DA0"/>
    <w:rsid w:val="00B16E49"/>
    <w:rsid w:val="00B1721F"/>
    <w:rsid w:val="00B178EF"/>
    <w:rsid w:val="00B17BB2"/>
    <w:rsid w:val="00B17F96"/>
    <w:rsid w:val="00B20169"/>
    <w:rsid w:val="00B201CF"/>
    <w:rsid w:val="00B20233"/>
    <w:rsid w:val="00B207B8"/>
    <w:rsid w:val="00B20DB6"/>
    <w:rsid w:val="00B219C2"/>
    <w:rsid w:val="00B22076"/>
    <w:rsid w:val="00B2229F"/>
    <w:rsid w:val="00B22A83"/>
    <w:rsid w:val="00B23206"/>
    <w:rsid w:val="00B233D1"/>
    <w:rsid w:val="00B23CE6"/>
    <w:rsid w:val="00B23F64"/>
    <w:rsid w:val="00B24092"/>
    <w:rsid w:val="00B245A2"/>
    <w:rsid w:val="00B24911"/>
    <w:rsid w:val="00B24C1A"/>
    <w:rsid w:val="00B24CA7"/>
    <w:rsid w:val="00B24DEB"/>
    <w:rsid w:val="00B24F47"/>
    <w:rsid w:val="00B2512A"/>
    <w:rsid w:val="00B25C5F"/>
    <w:rsid w:val="00B26021"/>
    <w:rsid w:val="00B26318"/>
    <w:rsid w:val="00B26805"/>
    <w:rsid w:val="00B26979"/>
    <w:rsid w:val="00B269CE"/>
    <w:rsid w:val="00B26C35"/>
    <w:rsid w:val="00B26E83"/>
    <w:rsid w:val="00B26FF2"/>
    <w:rsid w:val="00B2702E"/>
    <w:rsid w:val="00B27127"/>
    <w:rsid w:val="00B27625"/>
    <w:rsid w:val="00B27E2C"/>
    <w:rsid w:val="00B302C9"/>
    <w:rsid w:val="00B30337"/>
    <w:rsid w:val="00B30BE5"/>
    <w:rsid w:val="00B30C7B"/>
    <w:rsid w:val="00B30E2C"/>
    <w:rsid w:val="00B30E4D"/>
    <w:rsid w:val="00B30E73"/>
    <w:rsid w:val="00B30F61"/>
    <w:rsid w:val="00B316A1"/>
    <w:rsid w:val="00B316FD"/>
    <w:rsid w:val="00B31B81"/>
    <w:rsid w:val="00B31E5F"/>
    <w:rsid w:val="00B32CAF"/>
    <w:rsid w:val="00B32DC7"/>
    <w:rsid w:val="00B32DE6"/>
    <w:rsid w:val="00B333C4"/>
    <w:rsid w:val="00B33523"/>
    <w:rsid w:val="00B338F2"/>
    <w:rsid w:val="00B33917"/>
    <w:rsid w:val="00B33925"/>
    <w:rsid w:val="00B33CB3"/>
    <w:rsid w:val="00B341E5"/>
    <w:rsid w:val="00B3491B"/>
    <w:rsid w:val="00B34970"/>
    <w:rsid w:val="00B35388"/>
    <w:rsid w:val="00B35693"/>
    <w:rsid w:val="00B35AFC"/>
    <w:rsid w:val="00B35C88"/>
    <w:rsid w:val="00B35C91"/>
    <w:rsid w:val="00B35D90"/>
    <w:rsid w:val="00B35DBC"/>
    <w:rsid w:val="00B36216"/>
    <w:rsid w:val="00B363E4"/>
    <w:rsid w:val="00B369E2"/>
    <w:rsid w:val="00B36CD5"/>
    <w:rsid w:val="00B36D87"/>
    <w:rsid w:val="00B36D93"/>
    <w:rsid w:val="00B376BC"/>
    <w:rsid w:val="00B37B67"/>
    <w:rsid w:val="00B40245"/>
    <w:rsid w:val="00B40507"/>
    <w:rsid w:val="00B40558"/>
    <w:rsid w:val="00B40DE3"/>
    <w:rsid w:val="00B41458"/>
    <w:rsid w:val="00B419B2"/>
    <w:rsid w:val="00B41C93"/>
    <w:rsid w:val="00B42891"/>
    <w:rsid w:val="00B4293B"/>
    <w:rsid w:val="00B42CDC"/>
    <w:rsid w:val="00B42DAA"/>
    <w:rsid w:val="00B43151"/>
    <w:rsid w:val="00B438BB"/>
    <w:rsid w:val="00B43ACC"/>
    <w:rsid w:val="00B44307"/>
    <w:rsid w:val="00B44754"/>
    <w:rsid w:val="00B4623C"/>
    <w:rsid w:val="00B46660"/>
    <w:rsid w:val="00B46853"/>
    <w:rsid w:val="00B46D0A"/>
    <w:rsid w:val="00B47523"/>
    <w:rsid w:val="00B47537"/>
    <w:rsid w:val="00B47923"/>
    <w:rsid w:val="00B47BB5"/>
    <w:rsid w:val="00B47F30"/>
    <w:rsid w:val="00B508DA"/>
    <w:rsid w:val="00B50D1F"/>
    <w:rsid w:val="00B51553"/>
    <w:rsid w:val="00B5193A"/>
    <w:rsid w:val="00B52088"/>
    <w:rsid w:val="00B52208"/>
    <w:rsid w:val="00B522AA"/>
    <w:rsid w:val="00B523D8"/>
    <w:rsid w:val="00B52C52"/>
    <w:rsid w:val="00B53771"/>
    <w:rsid w:val="00B53929"/>
    <w:rsid w:val="00B53A00"/>
    <w:rsid w:val="00B53D16"/>
    <w:rsid w:val="00B541A3"/>
    <w:rsid w:val="00B54933"/>
    <w:rsid w:val="00B54995"/>
    <w:rsid w:val="00B54BCF"/>
    <w:rsid w:val="00B54C60"/>
    <w:rsid w:val="00B55290"/>
    <w:rsid w:val="00B5536D"/>
    <w:rsid w:val="00B556C7"/>
    <w:rsid w:val="00B55DB1"/>
    <w:rsid w:val="00B56096"/>
    <w:rsid w:val="00B56119"/>
    <w:rsid w:val="00B565DF"/>
    <w:rsid w:val="00B565FF"/>
    <w:rsid w:val="00B56611"/>
    <w:rsid w:val="00B56AEA"/>
    <w:rsid w:val="00B56D0B"/>
    <w:rsid w:val="00B57699"/>
    <w:rsid w:val="00B5783D"/>
    <w:rsid w:val="00B57844"/>
    <w:rsid w:val="00B57879"/>
    <w:rsid w:val="00B57890"/>
    <w:rsid w:val="00B60101"/>
    <w:rsid w:val="00B60428"/>
    <w:rsid w:val="00B60855"/>
    <w:rsid w:val="00B60DEC"/>
    <w:rsid w:val="00B612E9"/>
    <w:rsid w:val="00B617D4"/>
    <w:rsid w:val="00B62C34"/>
    <w:rsid w:val="00B62D0E"/>
    <w:rsid w:val="00B62DE4"/>
    <w:rsid w:val="00B62FCA"/>
    <w:rsid w:val="00B63076"/>
    <w:rsid w:val="00B630EE"/>
    <w:rsid w:val="00B6318E"/>
    <w:rsid w:val="00B631B4"/>
    <w:rsid w:val="00B636AE"/>
    <w:rsid w:val="00B63F27"/>
    <w:rsid w:val="00B63F6D"/>
    <w:rsid w:val="00B64BC7"/>
    <w:rsid w:val="00B64D16"/>
    <w:rsid w:val="00B6527E"/>
    <w:rsid w:val="00B652ED"/>
    <w:rsid w:val="00B65905"/>
    <w:rsid w:val="00B65A1D"/>
    <w:rsid w:val="00B65A60"/>
    <w:rsid w:val="00B65C3E"/>
    <w:rsid w:val="00B65E6A"/>
    <w:rsid w:val="00B65EC3"/>
    <w:rsid w:val="00B6627E"/>
    <w:rsid w:val="00B66E10"/>
    <w:rsid w:val="00B66EE1"/>
    <w:rsid w:val="00B66F74"/>
    <w:rsid w:val="00B67586"/>
    <w:rsid w:val="00B67B18"/>
    <w:rsid w:val="00B67E4F"/>
    <w:rsid w:val="00B67EDD"/>
    <w:rsid w:val="00B7093F"/>
    <w:rsid w:val="00B70A24"/>
    <w:rsid w:val="00B70AEA"/>
    <w:rsid w:val="00B70EBF"/>
    <w:rsid w:val="00B71611"/>
    <w:rsid w:val="00B7196C"/>
    <w:rsid w:val="00B719D1"/>
    <w:rsid w:val="00B71D48"/>
    <w:rsid w:val="00B721B3"/>
    <w:rsid w:val="00B72353"/>
    <w:rsid w:val="00B7245C"/>
    <w:rsid w:val="00B72971"/>
    <w:rsid w:val="00B729CF"/>
    <w:rsid w:val="00B72C5C"/>
    <w:rsid w:val="00B72F68"/>
    <w:rsid w:val="00B7338F"/>
    <w:rsid w:val="00B73653"/>
    <w:rsid w:val="00B736E7"/>
    <w:rsid w:val="00B73977"/>
    <w:rsid w:val="00B73A69"/>
    <w:rsid w:val="00B73CCE"/>
    <w:rsid w:val="00B73E9C"/>
    <w:rsid w:val="00B7452D"/>
    <w:rsid w:val="00B7476B"/>
    <w:rsid w:val="00B74779"/>
    <w:rsid w:val="00B74BA6"/>
    <w:rsid w:val="00B756EC"/>
    <w:rsid w:val="00B75814"/>
    <w:rsid w:val="00B75C25"/>
    <w:rsid w:val="00B75D51"/>
    <w:rsid w:val="00B76411"/>
    <w:rsid w:val="00B7749B"/>
    <w:rsid w:val="00B777DD"/>
    <w:rsid w:val="00B777EC"/>
    <w:rsid w:val="00B77EC3"/>
    <w:rsid w:val="00B77F00"/>
    <w:rsid w:val="00B80342"/>
    <w:rsid w:val="00B8046C"/>
    <w:rsid w:val="00B809CD"/>
    <w:rsid w:val="00B80AFC"/>
    <w:rsid w:val="00B80BB5"/>
    <w:rsid w:val="00B80CC8"/>
    <w:rsid w:val="00B8108C"/>
    <w:rsid w:val="00B81AA4"/>
    <w:rsid w:val="00B81ADF"/>
    <w:rsid w:val="00B81DC9"/>
    <w:rsid w:val="00B81E36"/>
    <w:rsid w:val="00B81F88"/>
    <w:rsid w:val="00B821C5"/>
    <w:rsid w:val="00B82424"/>
    <w:rsid w:val="00B82D8F"/>
    <w:rsid w:val="00B8313B"/>
    <w:rsid w:val="00B832E7"/>
    <w:rsid w:val="00B83E6F"/>
    <w:rsid w:val="00B84150"/>
    <w:rsid w:val="00B846DE"/>
    <w:rsid w:val="00B84710"/>
    <w:rsid w:val="00B847D7"/>
    <w:rsid w:val="00B847EE"/>
    <w:rsid w:val="00B85008"/>
    <w:rsid w:val="00B8516B"/>
    <w:rsid w:val="00B8555D"/>
    <w:rsid w:val="00B857E7"/>
    <w:rsid w:val="00B85BDB"/>
    <w:rsid w:val="00B86B4E"/>
    <w:rsid w:val="00B86E03"/>
    <w:rsid w:val="00B873D0"/>
    <w:rsid w:val="00B87610"/>
    <w:rsid w:val="00B87A89"/>
    <w:rsid w:val="00B900A0"/>
    <w:rsid w:val="00B900CA"/>
    <w:rsid w:val="00B90A96"/>
    <w:rsid w:val="00B90C25"/>
    <w:rsid w:val="00B90C2B"/>
    <w:rsid w:val="00B90C8B"/>
    <w:rsid w:val="00B90F80"/>
    <w:rsid w:val="00B91174"/>
    <w:rsid w:val="00B9132F"/>
    <w:rsid w:val="00B917AB"/>
    <w:rsid w:val="00B91A6A"/>
    <w:rsid w:val="00B91CFE"/>
    <w:rsid w:val="00B91DFA"/>
    <w:rsid w:val="00B91F88"/>
    <w:rsid w:val="00B924CD"/>
    <w:rsid w:val="00B931F4"/>
    <w:rsid w:val="00B9324C"/>
    <w:rsid w:val="00B9338F"/>
    <w:rsid w:val="00B937F3"/>
    <w:rsid w:val="00B946AC"/>
    <w:rsid w:val="00B948E8"/>
    <w:rsid w:val="00B94B44"/>
    <w:rsid w:val="00B94F95"/>
    <w:rsid w:val="00B95121"/>
    <w:rsid w:val="00B95818"/>
    <w:rsid w:val="00B96165"/>
    <w:rsid w:val="00B9683A"/>
    <w:rsid w:val="00B968E0"/>
    <w:rsid w:val="00B9694D"/>
    <w:rsid w:val="00B97344"/>
    <w:rsid w:val="00B9778B"/>
    <w:rsid w:val="00B97F97"/>
    <w:rsid w:val="00B97FEA"/>
    <w:rsid w:val="00BA0864"/>
    <w:rsid w:val="00BA0C08"/>
    <w:rsid w:val="00BA1264"/>
    <w:rsid w:val="00BA12B2"/>
    <w:rsid w:val="00BA13D4"/>
    <w:rsid w:val="00BA1A67"/>
    <w:rsid w:val="00BA1E22"/>
    <w:rsid w:val="00BA22DD"/>
    <w:rsid w:val="00BA2611"/>
    <w:rsid w:val="00BA2E97"/>
    <w:rsid w:val="00BA2F16"/>
    <w:rsid w:val="00BA2F69"/>
    <w:rsid w:val="00BA37D0"/>
    <w:rsid w:val="00BA4084"/>
    <w:rsid w:val="00BA4779"/>
    <w:rsid w:val="00BA48A1"/>
    <w:rsid w:val="00BA4A48"/>
    <w:rsid w:val="00BA5BF1"/>
    <w:rsid w:val="00BA5D62"/>
    <w:rsid w:val="00BA65E3"/>
    <w:rsid w:val="00BA67DC"/>
    <w:rsid w:val="00BA7409"/>
    <w:rsid w:val="00BA78A5"/>
    <w:rsid w:val="00BB0279"/>
    <w:rsid w:val="00BB08D8"/>
    <w:rsid w:val="00BB0981"/>
    <w:rsid w:val="00BB1AC6"/>
    <w:rsid w:val="00BB2063"/>
    <w:rsid w:val="00BB2647"/>
    <w:rsid w:val="00BB272A"/>
    <w:rsid w:val="00BB2C36"/>
    <w:rsid w:val="00BB3417"/>
    <w:rsid w:val="00BB360E"/>
    <w:rsid w:val="00BB362C"/>
    <w:rsid w:val="00BB3729"/>
    <w:rsid w:val="00BB3AC1"/>
    <w:rsid w:val="00BB3B7F"/>
    <w:rsid w:val="00BB3DB2"/>
    <w:rsid w:val="00BB3F29"/>
    <w:rsid w:val="00BB4CBB"/>
    <w:rsid w:val="00BB55DC"/>
    <w:rsid w:val="00BB577D"/>
    <w:rsid w:val="00BB5F20"/>
    <w:rsid w:val="00BB61B8"/>
    <w:rsid w:val="00BB62E4"/>
    <w:rsid w:val="00BB6772"/>
    <w:rsid w:val="00BB6775"/>
    <w:rsid w:val="00BB6EC9"/>
    <w:rsid w:val="00BB7243"/>
    <w:rsid w:val="00BC016B"/>
    <w:rsid w:val="00BC0293"/>
    <w:rsid w:val="00BC0454"/>
    <w:rsid w:val="00BC0672"/>
    <w:rsid w:val="00BC06CB"/>
    <w:rsid w:val="00BC0A08"/>
    <w:rsid w:val="00BC0EF6"/>
    <w:rsid w:val="00BC0F76"/>
    <w:rsid w:val="00BC101F"/>
    <w:rsid w:val="00BC12A3"/>
    <w:rsid w:val="00BC1739"/>
    <w:rsid w:val="00BC180C"/>
    <w:rsid w:val="00BC1896"/>
    <w:rsid w:val="00BC1B00"/>
    <w:rsid w:val="00BC1B4B"/>
    <w:rsid w:val="00BC1D38"/>
    <w:rsid w:val="00BC25C1"/>
    <w:rsid w:val="00BC2895"/>
    <w:rsid w:val="00BC2DE7"/>
    <w:rsid w:val="00BC2F5D"/>
    <w:rsid w:val="00BC3089"/>
    <w:rsid w:val="00BC39F8"/>
    <w:rsid w:val="00BC3B96"/>
    <w:rsid w:val="00BC440E"/>
    <w:rsid w:val="00BC45F4"/>
    <w:rsid w:val="00BC477F"/>
    <w:rsid w:val="00BC4A77"/>
    <w:rsid w:val="00BC52F7"/>
    <w:rsid w:val="00BC575E"/>
    <w:rsid w:val="00BC5996"/>
    <w:rsid w:val="00BC5C20"/>
    <w:rsid w:val="00BC668A"/>
    <w:rsid w:val="00BC6AF3"/>
    <w:rsid w:val="00BC6CED"/>
    <w:rsid w:val="00BC7274"/>
    <w:rsid w:val="00BC72DC"/>
    <w:rsid w:val="00BC73F5"/>
    <w:rsid w:val="00BC7917"/>
    <w:rsid w:val="00BC79A1"/>
    <w:rsid w:val="00BD00C1"/>
    <w:rsid w:val="00BD00E0"/>
    <w:rsid w:val="00BD0E1B"/>
    <w:rsid w:val="00BD0E85"/>
    <w:rsid w:val="00BD1141"/>
    <w:rsid w:val="00BD15F5"/>
    <w:rsid w:val="00BD1707"/>
    <w:rsid w:val="00BD177D"/>
    <w:rsid w:val="00BD1E49"/>
    <w:rsid w:val="00BD223A"/>
    <w:rsid w:val="00BD238E"/>
    <w:rsid w:val="00BD25FF"/>
    <w:rsid w:val="00BD2667"/>
    <w:rsid w:val="00BD2862"/>
    <w:rsid w:val="00BD2CC6"/>
    <w:rsid w:val="00BD30CE"/>
    <w:rsid w:val="00BD3418"/>
    <w:rsid w:val="00BD3622"/>
    <w:rsid w:val="00BD37B5"/>
    <w:rsid w:val="00BD3A30"/>
    <w:rsid w:val="00BD3F44"/>
    <w:rsid w:val="00BD4149"/>
    <w:rsid w:val="00BD45DA"/>
    <w:rsid w:val="00BD47C6"/>
    <w:rsid w:val="00BD4854"/>
    <w:rsid w:val="00BD497D"/>
    <w:rsid w:val="00BD49F8"/>
    <w:rsid w:val="00BD4BBB"/>
    <w:rsid w:val="00BD4C2A"/>
    <w:rsid w:val="00BD4E6E"/>
    <w:rsid w:val="00BD502D"/>
    <w:rsid w:val="00BD5501"/>
    <w:rsid w:val="00BD55C0"/>
    <w:rsid w:val="00BD582C"/>
    <w:rsid w:val="00BD5C65"/>
    <w:rsid w:val="00BD66C3"/>
    <w:rsid w:val="00BD7A88"/>
    <w:rsid w:val="00BD7C56"/>
    <w:rsid w:val="00BE0741"/>
    <w:rsid w:val="00BE07DB"/>
    <w:rsid w:val="00BE0B09"/>
    <w:rsid w:val="00BE0DA1"/>
    <w:rsid w:val="00BE0F11"/>
    <w:rsid w:val="00BE116F"/>
    <w:rsid w:val="00BE137F"/>
    <w:rsid w:val="00BE14CA"/>
    <w:rsid w:val="00BE25A8"/>
    <w:rsid w:val="00BE28DB"/>
    <w:rsid w:val="00BE2A34"/>
    <w:rsid w:val="00BE2CFF"/>
    <w:rsid w:val="00BE3430"/>
    <w:rsid w:val="00BE3F01"/>
    <w:rsid w:val="00BE3F43"/>
    <w:rsid w:val="00BE4101"/>
    <w:rsid w:val="00BE48F1"/>
    <w:rsid w:val="00BE5262"/>
    <w:rsid w:val="00BE54A3"/>
    <w:rsid w:val="00BE5961"/>
    <w:rsid w:val="00BE5A89"/>
    <w:rsid w:val="00BE5DE5"/>
    <w:rsid w:val="00BE5E57"/>
    <w:rsid w:val="00BE632A"/>
    <w:rsid w:val="00BE659A"/>
    <w:rsid w:val="00BE65E5"/>
    <w:rsid w:val="00BE68C2"/>
    <w:rsid w:val="00BE6BD4"/>
    <w:rsid w:val="00BE731A"/>
    <w:rsid w:val="00BE7542"/>
    <w:rsid w:val="00BE7895"/>
    <w:rsid w:val="00BE78F6"/>
    <w:rsid w:val="00BE7BCA"/>
    <w:rsid w:val="00BE7EAF"/>
    <w:rsid w:val="00BF0445"/>
    <w:rsid w:val="00BF0769"/>
    <w:rsid w:val="00BF09C4"/>
    <w:rsid w:val="00BF135B"/>
    <w:rsid w:val="00BF1404"/>
    <w:rsid w:val="00BF1741"/>
    <w:rsid w:val="00BF2348"/>
    <w:rsid w:val="00BF27FF"/>
    <w:rsid w:val="00BF2A2B"/>
    <w:rsid w:val="00BF30CC"/>
    <w:rsid w:val="00BF32E4"/>
    <w:rsid w:val="00BF3361"/>
    <w:rsid w:val="00BF36A5"/>
    <w:rsid w:val="00BF3AF8"/>
    <w:rsid w:val="00BF4209"/>
    <w:rsid w:val="00BF4D12"/>
    <w:rsid w:val="00BF4D46"/>
    <w:rsid w:val="00BF4FEC"/>
    <w:rsid w:val="00BF5708"/>
    <w:rsid w:val="00BF58E0"/>
    <w:rsid w:val="00BF603F"/>
    <w:rsid w:val="00BF60C5"/>
    <w:rsid w:val="00BF67FC"/>
    <w:rsid w:val="00BF6B6F"/>
    <w:rsid w:val="00BF6D6F"/>
    <w:rsid w:val="00BF6FFD"/>
    <w:rsid w:val="00BF70DD"/>
    <w:rsid w:val="00BF7D69"/>
    <w:rsid w:val="00C00456"/>
    <w:rsid w:val="00C004D9"/>
    <w:rsid w:val="00C0066F"/>
    <w:rsid w:val="00C00A3C"/>
    <w:rsid w:val="00C01545"/>
    <w:rsid w:val="00C016B1"/>
    <w:rsid w:val="00C01A9F"/>
    <w:rsid w:val="00C01CC2"/>
    <w:rsid w:val="00C01FC9"/>
    <w:rsid w:val="00C023AA"/>
    <w:rsid w:val="00C02488"/>
    <w:rsid w:val="00C02661"/>
    <w:rsid w:val="00C02A97"/>
    <w:rsid w:val="00C03393"/>
    <w:rsid w:val="00C03442"/>
    <w:rsid w:val="00C03803"/>
    <w:rsid w:val="00C038F1"/>
    <w:rsid w:val="00C041D8"/>
    <w:rsid w:val="00C045B1"/>
    <w:rsid w:val="00C04720"/>
    <w:rsid w:val="00C04A48"/>
    <w:rsid w:val="00C04C46"/>
    <w:rsid w:val="00C04CDF"/>
    <w:rsid w:val="00C04D19"/>
    <w:rsid w:val="00C05373"/>
    <w:rsid w:val="00C056F1"/>
    <w:rsid w:val="00C058DF"/>
    <w:rsid w:val="00C06B3A"/>
    <w:rsid w:val="00C071D8"/>
    <w:rsid w:val="00C072E0"/>
    <w:rsid w:val="00C076F0"/>
    <w:rsid w:val="00C079B4"/>
    <w:rsid w:val="00C07FFB"/>
    <w:rsid w:val="00C100A5"/>
    <w:rsid w:val="00C1081E"/>
    <w:rsid w:val="00C1092F"/>
    <w:rsid w:val="00C109BD"/>
    <w:rsid w:val="00C10B72"/>
    <w:rsid w:val="00C115F5"/>
    <w:rsid w:val="00C11C70"/>
    <w:rsid w:val="00C12101"/>
    <w:rsid w:val="00C126CD"/>
    <w:rsid w:val="00C12E7A"/>
    <w:rsid w:val="00C137E9"/>
    <w:rsid w:val="00C13926"/>
    <w:rsid w:val="00C14144"/>
    <w:rsid w:val="00C142AD"/>
    <w:rsid w:val="00C142B2"/>
    <w:rsid w:val="00C143E1"/>
    <w:rsid w:val="00C15352"/>
    <w:rsid w:val="00C16001"/>
    <w:rsid w:val="00C1621B"/>
    <w:rsid w:val="00C16234"/>
    <w:rsid w:val="00C164CB"/>
    <w:rsid w:val="00C168B4"/>
    <w:rsid w:val="00C16999"/>
    <w:rsid w:val="00C17049"/>
    <w:rsid w:val="00C17440"/>
    <w:rsid w:val="00C17534"/>
    <w:rsid w:val="00C17839"/>
    <w:rsid w:val="00C1798A"/>
    <w:rsid w:val="00C17E71"/>
    <w:rsid w:val="00C17EBB"/>
    <w:rsid w:val="00C20A78"/>
    <w:rsid w:val="00C2128F"/>
    <w:rsid w:val="00C216A7"/>
    <w:rsid w:val="00C222B1"/>
    <w:rsid w:val="00C22C46"/>
    <w:rsid w:val="00C23068"/>
    <w:rsid w:val="00C2383C"/>
    <w:rsid w:val="00C24BF6"/>
    <w:rsid w:val="00C24D8E"/>
    <w:rsid w:val="00C24F87"/>
    <w:rsid w:val="00C258DF"/>
    <w:rsid w:val="00C25E82"/>
    <w:rsid w:val="00C26B41"/>
    <w:rsid w:val="00C27022"/>
    <w:rsid w:val="00C27B79"/>
    <w:rsid w:val="00C301AE"/>
    <w:rsid w:val="00C30441"/>
    <w:rsid w:val="00C30506"/>
    <w:rsid w:val="00C30674"/>
    <w:rsid w:val="00C30FB9"/>
    <w:rsid w:val="00C311E6"/>
    <w:rsid w:val="00C315A1"/>
    <w:rsid w:val="00C32010"/>
    <w:rsid w:val="00C320A4"/>
    <w:rsid w:val="00C3268E"/>
    <w:rsid w:val="00C327E2"/>
    <w:rsid w:val="00C32882"/>
    <w:rsid w:val="00C32956"/>
    <w:rsid w:val="00C32959"/>
    <w:rsid w:val="00C32E5E"/>
    <w:rsid w:val="00C33330"/>
    <w:rsid w:val="00C333CA"/>
    <w:rsid w:val="00C33C1F"/>
    <w:rsid w:val="00C3404B"/>
    <w:rsid w:val="00C3434B"/>
    <w:rsid w:val="00C34558"/>
    <w:rsid w:val="00C349E3"/>
    <w:rsid w:val="00C358E0"/>
    <w:rsid w:val="00C35D84"/>
    <w:rsid w:val="00C35F53"/>
    <w:rsid w:val="00C36095"/>
    <w:rsid w:val="00C367F7"/>
    <w:rsid w:val="00C36919"/>
    <w:rsid w:val="00C36B5F"/>
    <w:rsid w:val="00C36BF2"/>
    <w:rsid w:val="00C370AE"/>
    <w:rsid w:val="00C3728C"/>
    <w:rsid w:val="00C374E6"/>
    <w:rsid w:val="00C37687"/>
    <w:rsid w:val="00C37B5E"/>
    <w:rsid w:val="00C40552"/>
    <w:rsid w:val="00C40B2F"/>
    <w:rsid w:val="00C40D57"/>
    <w:rsid w:val="00C413A4"/>
    <w:rsid w:val="00C4144F"/>
    <w:rsid w:val="00C415ED"/>
    <w:rsid w:val="00C41803"/>
    <w:rsid w:val="00C41AE2"/>
    <w:rsid w:val="00C41BDE"/>
    <w:rsid w:val="00C42898"/>
    <w:rsid w:val="00C42AEE"/>
    <w:rsid w:val="00C42C9D"/>
    <w:rsid w:val="00C42CE1"/>
    <w:rsid w:val="00C43159"/>
    <w:rsid w:val="00C43207"/>
    <w:rsid w:val="00C43295"/>
    <w:rsid w:val="00C43390"/>
    <w:rsid w:val="00C43898"/>
    <w:rsid w:val="00C43B44"/>
    <w:rsid w:val="00C43C7D"/>
    <w:rsid w:val="00C44686"/>
    <w:rsid w:val="00C449F3"/>
    <w:rsid w:val="00C4525B"/>
    <w:rsid w:val="00C45C3B"/>
    <w:rsid w:val="00C45E19"/>
    <w:rsid w:val="00C45EDA"/>
    <w:rsid w:val="00C46C1D"/>
    <w:rsid w:val="00C46EAE"/>
    <w:rsid w:val="00C471BF"/>
    <w:rsid w:val="00C472FA"/>
    <w:rsid w:val="00C4730F"/>
    <w:rsid w:val="00C473C3"/>
    <w:rsid w:val="00C4742E"/>
    <w:rsid w:val="00C4764D"/>
    <w:rsid w:val="00C500BD"/>
    <w:rsid w:val="00C503A4"/>
    <w:rsid w:val="00C504ED"/>
    <w:rsid w:val="00C50A72"/>
    <w:rsid w:val="00C50A8F"/>
    <w:rsid w:val="00C51A10"/>
    <w:rsid w:val="00C51EC9"/>
    <w:rsid w:val="00C523B6"/>
    <w:rsid w:val="00C5286D"/>
    <w:rsid w:val="00C52A19"/>
    <w:rsid w:val="00C52CC0"/>
    <w:rsid w:val="00C52E24"/>
    <w:rsid w:val="00C55075"/>
    <w:rsid w:val="00C551F7"/>
    <w:rsid w:val="00C556BC"/>
    <w:rsid w:val="00C55AB8"/>
    <w:rsid w:val="00C55DDA"/>
    <w:rsid w:val="00C55F00"/>
    <w:rsid w:val="00C55F91"/>
    <w:rsid w:val="00C56017"/>
    <w:rsid w:val="00C560B6"/>
    <w:rsid w:val="00C5612E"/>
    <w:rsid w:val="00C56714"/>
    <w:rsid w:val="00C56C48"/>
    <w:rsid w:val="00C56EEA"/>
    <w:rsid w:val="00C56FE9"/>
    <w:rsid w:val="00C57160"/>
    <w:rsid w:val="00C57FFB"/>
    <w:rsid w:val="00C60236"/>
    <w:rsid w:val="00C60280"/>
    <w:rsid w:val="00C6042A"/>
    <w:rsid w:val="00C60493"/>
    <w:rsid w:val="00C604D2"/>
    <w:rsid w:val="00C6065C"/>
    <w:rsid w:val="00C60756"/>
    <w:rsid w:val="00C60778"/>
    <w:rsid w:val="00C613F2"/>
    <w:rsid w:val="00C61759"/>
    <w:rsid w:val="00C61C10"/>
    <w:rsid w:val="00C61CE2"/>
    <w:rsid w:val="00C628FE"/>
    <w:rsid w:val="00C6292E"/>
    <w:rsid w:val="00C62E69"/>
    <w:rsid w:val="00C6335F"/>
    <w:rsid w:val="00C63928"/>
    <w:rsid w:val="00C63B1E"/>
    <w:rsid w:val="00C63CFA"/>
    <w:rsid w:val="00C64002"/>
    <w:rsid w:val="00C642B5"/>
    <w:rsid w:val="00C64639"/>
    <w:rsid w:val="00C64956"/>
    <w:rsid w:val="00C64C98"/>
    <w:rsid w:val="00C65142"/>
    <w:rsid w:val="00C6541C"/>
    <w:rsid w:val="00C654D8"/>
    <w:rsid w:val="00C65CBD"/>
    <w:rsid w:val="00C65D74"/>
    <w:rsid w:val="00C665D6"/>
    <w:rsid w:val="00C666E3"/>
    <w:rsid w:val="00C66BAC"/>
    <w:rsid w:val="00C66EB6"/>
    <w:rsid w:val="00C67236"/>
    <w:rsid w:val="00C673C4"/>
    <w:rsid w:val="00C677D7"/>
    <w:rsid w:val="00C67FB0"/>
    <w:rsid w:val="00C67FD5"/>
    <w:rsid w:val="00C702C9"/>
    <w:rsid w:val="00C702F2"/>
    <w:rsid w:val="00C705CA"/>
    <w:rsid w:val="00C706A2"/>
    <w:rsid w:val="00C71881"/>
    <w:rsid w:val="00C71CCA"/>
    <w:rsid w:val="00C71D8A"/>
    <w:rsid w:val="00C720E4"/>
    <w:rsid w:val="00C72C39"/>
    <w:rsid w:val="00C72D11"/>
    <w:rsid w:val="00C7369A"/>
    <w:rsid w:val="00C73B6C"/>
    <w:rsid w:val="00C744E6"/>
    <w:rsid w:val="00C745CF"/>
    <w:rsid w:val="00C74D3B"/>
    <w:rsid w:val="00C74E7B"/>
    <w:rsid w:val="00C75408"/>
    <w:rsid w:val="00C757F6"/>
    <w:rsid w:val="00C75ACF"/>
    <w:rsid w:val="00C75DC5"/>
    <w:rsid w:val="00C75F2C"/>
    <w:rsid w:val="00C76100"/>
    <w:rsid w:val="00C761BC"/>
    <w:rsid w:val="00C76B97"/>
    <w:rsid w:val="00C76C55"/>
    <w:rsid w:val="00C76F94"/>
    <w:rsid w:val="00C76FB9"/>
    <w:rsid w:val="00C773A5"/>
    <w:rsid w:val="00C773C4"/>
    <w:rsid w:val="00C775A1"/>
    <w:rsid w:val="00C776CA"/>
    <w:rsid w:val="00C778A4"/>
    <w:rsid w:val="00C778E0"/>
    <w:rsid w:val="00C77A71"/>
    <w:rsid w:val="00C801EB"/>
    <w:rsid w:val="00C802A2"/>
    <w:rsid w:val="00C805AB"/>
    <w:rsid w:val="00C80776"/>
    <w:rsid w:val="00C80A3A"/>
    <w:rsid w:val="00C80AA9"/>
    <w:rsid w:val="00C80B1C"/>
    <w:rsid w:val="00C81D40"/>
    <w:rsid w:val="00C81EE6"/>
    <w:rsid w:val="00C8228F"/>
    <w:rsid w:val="00C82B45"/>
    <w:rsid w:val="00C82B88"/>
    <w:rsid w:val="00C82CA5"/>
    <w:rsid w:val="00C83021"/>
    <w:rsid w:val="00C83388"/>
    <w:rsid w:val="00C83496"/>
    <w:rsid w:val="00C834E0"/>
    <w:rsid w:val="00C836A2"/>
    <w:rsid w:val="00C83838"/>
    <w:rsid w:val="00C8391F"/>
    <w:rsid w:val="00C83DCE"/>
    <w:rsid w:val="00C84C06"/>
    <w:rsid w:val="00C84F41"/>
    <w:rsid w:val="00C85055"/>
    <w:rsid w:val="00C85D2A"/>
    <w:rsid w:val="00C85E1F"/>
    <w:rsid w:val="00C860FE"/>
    <w:rsid w:val="00C86321"/>
    <w:rsid w:val="00C865BB"/>
    <w:rsid w:val="00C866A2"/>
    <w:rsid w:val="00C8673A"/>
    <w:rsid w:val="00C868B8"/>
    <w:rsid w:val="00C86B98"/>
    <w:rsid w:val="00C86C93"/>
    <w:rsid w:val="00C86CA3"/>
    <w:rsid w:val="00C86DAD"/>
    <w:rsid w:val="00C872CC"/>
    <w:rsid w:val="00C87338"/>
    <w:rsid w:val="00C8784F"/>
    <w:rsid w:val="00C87BF5"/>
    <w:rsid w:val="00C87E08"/>
    <w:rsid w:val="00C9017C"/>
    <w:rsid w:val="00C90327"/>
    <w:rsid w:val="00C90FD8"/>
    <w:rsid w:val="00C91625"/>
    <w:rsid w:val="00C91648"/>
    <w:rsid w:val="00C918AE"/>
    <w:rsid w:val="00C91924"/>
    <w:rsid w:val="00C919F1"/>
    <w:rsid w:val="00C91B19"/>
    <w:rsid w:val="00C91B69"/>
    <w:rsid w:val="00C91E60"/>
    <w:rsid w:val="00C92063"/>
    <w:rsid w:val="00C92490"/>
    <w:rsid w:val="00C92626"/>
    <w:rsid w:val="00C92CFB"/>
    <w:rsid w:val="00C9309E"/>
    <w:rsid w:val="00C930E8"/>
    <w:rsid w:val="00C93286"/>
    <w:rsid w:val="00C939D7"/>
    <w:rsid w:val="00C93A72"/>
    <w:rsid w:val="00C93B48"/>
    <w:rsid w:val="00C94144"/>
    <w:rsid w:val="00C9474A"/>
    <w:rsid w:val="00C94A1A"/>
    <w:rsid w:val="00C94F05"/>
    <w:rsid w:val="00C9533E"/>
    <w:rsid w:val="00C95523"/>
    <w:rsid w:val="00C95BC7"/>
    <w:rsid w:val="00C962A3"/>
    <w:rsid w:val="00C96A1A"/>
    <w:rsid w:val="00C96C8C"/>
    <w:rsid w:val="00C96D9E"/>
    <w:rsid w:val="00C9701C"/>
    <w:rsid w:val="00C97219"/>
    <w:rsid w:val="00C9790C"/>
    <w:rsid w:val="00C97E01"/>
    <w:rsid w:val="00C97E77"/>
    <w:rsid w:val="00CA028E"/>
    <w:rsid w:val="00CA0558"/>
    <w:rsid w:val="00CA09B2"/>
    <w:rsid w:val="00CA0A57"/>
    <w:rsid w:val="00CA15B6"/>
    <w:rsid w:val="00CA16AA"/>
    <w:rsid w:val="00CA195E"/>
    <w:rsid w:val="00CA1D92"/>
    <w:rsid w:val="00CA2540"/>
    <w:rsid w:val="00CA2A24"/>
    <w:rsid w:val="00CA2BDA"/>
    <w:rsid w:val="00CA2E94"/>
    <w:rsid w:val="00CA36A2"/>
    <w:rsid w:val="00CA3A45"/>
    <w:rsid w:val="00CA3CCB"/>
    <w:rsid w:val="00CA452A"/>
    <w:rsid w:val="00CA53C8"/>
    <w:rsid w:val="00CA55BA"/>
    <w:rsid w:val="00CA5837"/>
    <w:rsid w:val="00CA5AB2"/>
    <w:rsid w:val="00CA5DF8"/>
    <w:rsid w:val="00CA62DC"/>
    <w:rsid w:val="00CA6388"/>
    <w:rsid w:val="00CA6436"/>
    <w:rsid w:val="00CA684E"/>
    <w:rsid w:val="00CA689B"/>
    <w:rsid w:val="00CA6FFE"/>
    <w:rsid w:val="00CA7079"/>
    <w:rsid w:val="00CA7CF3"/>
    <w:rsid w:val="00CA7DB5"/>
    <w:rsid w:val="00CA7FE2"/>
    <w:rsid w:val="00CB0A42"/>
    <w:rsid w:val="00CB15BF"/>
    <w:rsid w:val="00CB163A"/>
    <w:rsid w:val="00CB1739"/>
    <w:rsid w:val="00CB1D24"/>
    <w:rsid w:val="00CB25AA"/>
    <w:rsid w:val="00CB2D2C"/>
    <w:rsid w:val="00CB34D6"/>
    <w:rsid w:val="00CB3A15"/>
    <w:rsid w:val="00CB3A57"/>
    <w:rsid w:val="00CB3C76"/>
    <w:rsid w:val="00CB3FCB"/>
    <w:rsid w:val="00CB5B4E"/>
    <w:rsid w:val="00CB5DF1"/>
    <w:rsid w:val="00CB629C"/>
    <w:rsid w:val="00CB65C7"/>
    <w:rsid w:val="00CB6E83"/>
    <w:rsid w:val="00CB7359"/>
    <w:rsid w:val="00CB744B"/>
    <w:rsid w:val="00CB75C5"/>
    <w:rsid w:val="00CB78CA"/>
    <w:rsid w:val="00CB7B8E"/>
    <w:rsid w:val="00CC0162"/>
    <w:rsid w:val="00CC022E"/>
    <w:rsid w:val="00CC0527"/>
    <w:rsid w:val="00CC0850"/>
    <w:rsid w:val="00CC0886"/>
    <w:rsid w:val="00CC0B3C"/>
    <w:rsid w:val="00CC1230"/>
    <w:rsid w:val="00CC15E6"/>
    <w:rsid w:val="00CC1863"/>
    <w:rsid w:val="00CC18EB"/>
    <w:rsid w:val="00CC1B38"/>
    <w:rsid w:val="00CC1CA8"/>
    <w:rsid w:val="00CC257A"/>
    <w:rsid w:val="00CC27F8"/>
    <w:rsid w:val="00CC2B29"/>
    <w:rsid w:val="00CC2C55"/>
    <w:rsid w:val="00CC3C8B"/>
    <w:rsid w:val="00CC4189"/>
    <w:rsid w:val="00CC43A3"/>
    <w:rsid w:val="00CC4E33"/>
    <w:rsid w:val="00CC50C2"/>
    <w:rsid w:val="00CC52B6"/>
    <w:rsid w:val="00CC5C06"/>
    <w:rsid w:val="00CC6091"/>
    <w:rsid w:val="00CC625B"/>
    <w:rsid w:val="00CC652F"/>
    <w:rsid w:val="00CC6622"/>
    <w:rsid w:val="00CC6C51"/>
    <w:rsid w:val="00CC6F98"/>
    <w:rsid w:val="00CC72A5"/>
    <w:rsid w:val="00CC77DE"/>
    <w:rsid w:val="00CC7E04"/>
    <w:rsid w:val="00CD01D2"/>
    <w:rsid w:val="00CD0259"/>
    <w:rsid w:val="00CD04AA"/>
    <w:rsid w:val="00CD09FE"/>
    <w:rsid w:val="00CD0FF9"/>
    <w:rsid w:val="00CD19D7"/>
    <w:rsid w:val="00CD213A"/>
    <w:rsid w:val="00CD264E"/>
    <w:rsid w:val="00CD2DA0"/>
    <w:rsid w:val="00CD2EF8"/>
    <w:rsid w:val="00CD3343"/>
    <w:rsid w:val="00CD38B6"/>
    <w:rsid w:val="00CD38C3"/>
    <w:rsid w:val="00CD39AA"/>
    <w:rsid w:val="00CD4491"/>
    <w:rsid w:val="00CD4790"/>
    <w:rsid w:val="00CD4ACC"/>
    <w:rsid w:val="00CD4DCB"/>
    <w:rsid w:val="00CD51FC"/>
    <w:rsid w:val="00CD568A"/>
    <w:rsid w:val="00CD5959"/>
    <w:rsid w:val="00CD5B7F"/>
    <w:rsid w:val="00CD6382"/>
    <w:rsid w:val="00CD64CE"/>
    <w:rsid w:val="00CD658E"/>
    <w:rsid w:val="00CD69D7"/>
    <w:rsid w:val="00CD7892"/>
    <w:rsid w:val="00CD7932"/>
    <w:rsid w:val="00CD7B64"/>
    <w:rsid w:val="00CD7EEB"/>
    <w:rsid w:val="00CE03B7"/>
    <w:rsid w:val="00CE0426"/>
    <w:rsid w:val="00CE0A0D"/>
    <w:rsid w:val="00CE10E9"/>
    <w:rsid w:val="00CE1444"/>
    <w:rsid w:val="00CE152E"/>
    <w:rsid w:val="00CE166D"/>
    <w:rsid w:val="00CE1D82"/>
    <w:rsid w:val="00CE1D89"/>
    <w:rsid w:val="00CE21A1"/>
    <w:rsid w:val="00CE29C1"/>
    <w:rsid w:val="00CE2C35"/>
    <w:rsid w:val="00CE3541"/>
    <w:rsid w:val="00CE363E"/>
    <w:rsid w:val="00CE39BD"/>
    <w:rsid w:val="00CE41D0"/>
    <w:rsid w:val="00CE43AA"/>
    <w:rsid w:val="00CE4A68"/>
    <w:rsid w:val="00CE4ECA"/>
    <w:rsid w:val="00CE5032"/>
    <w:rsid w:val="00CE510E"/>
    <w:rsid w:val="00CE53CE"/>
    <w:rsid w:val="00CE5604"/>
    <w:rsid w:val="00CE5A5A"/>
    <w:rsid w:val="00CE5CB4"/>
    <w:rsid w:val="00CE5EED"/>
    <w:rsid w:val="00CE6234"/>
    <w:rsid w:val="00CE6362"/>
    <w:rsid w:val="00CE687A"/>
    <w:rsid w:val="00CE6972"/>
    <w:rsid w:val="00CE69D0"/>
    <w:rsid w:val="00CE7016"/>
    <w:rsid w:val="00CE7289"/>
    <w:rsid w:val="00CE73F5"/>
    <w:rsid w:val="00CE7670"/>
    <w:rsid w:val="00CE7996"/>
    <w:rsid w:val="00CF0AB0"/>
    <w:rsid w:val="00CF0EA6"/>
    <w:rsid w:val="00CF1147"/>
    <w:rsid w:val="00CF1270"/>
    <w:rsid w:val="00CF1296"/>
    <w:rsid w:val="00CF13EA"/>
    <w:rsid w:val="00CF1452"/>
    <w:rsid w:val="00CF172E"/>
    <w:rsid w:val="00CF17FE"/>
    <w:rsid w:val="00CF1B42"/>
    <w:rsid w:val="00CF1DF8"/>
    <w:rsid w:val="00CF1F58"/>
    <w:rsid w:val="00CF20AD"/>
    <w:rsid w:val="00CF2104"/>
    <w:rsid w:val="00CF217E"/>
    <w:rsid w:val="00CF3109"/>
    <w:rsid w:val="00CF33E6"/>
    <w:rsid w:val="00CF3C1E"/>
    <w:rsid w:val="00CF3E69"/>
    <w:rsid w:val="00CF3E72"/>
    <w:rsid w:val="00CF4112"/>
    <w:rsid w:val="00CF44F4"/>
    <w:rsid w:val="00CF4610"/>
    <w:rsid w:val="00CF4693"/>
    <w:rsid w:val="00CF4711"/>
    <w:rsid w:val="00CF4970"/>
    <w:rsid w:val="00CF5577"/>
    <w:rsid w:val="00CF5BE6"/>
    <w:rsid w:val="00CF5C3C"/>
    <w:rsid w:val="00CF60DE"/>
    <w:rsid w:val="00CF68E8"/>
    <w:rsid w:val="00CF6B83"/>
    <w:rsid w:val="00CF6FD5"/>
    <w:rsid w:val="00CF7217"/>
    <w:rsid w:val="00CF72F3"/>
    <w:rsid w:val="00CF74A2"/>
    <w:rsid w:val="00CF7BAC"/>
    <w:rsid w:val="00CF7DED"/>
    <w:rsid w:val="00D0000E"/>
    <w:rsid w:val="00D0001B"/>
    <w:rsid w:val="00D00456"/>
    <w:rsid w:val="00D00A56"/>
    <w:rsid w:val="00D00C76"/>
    <w:rsid w:val="00D0165B"/>
    <w:rsid w:val="00D017AC"/>
    <w:rsid w:val="00D017DE"/>
    <w:rsid w:val="00D01DB4"/>
    <w:rsid w:val="00D01F49"/>
    <w:rsid w:val="00D020CD"/>
    <w:rsid w:val="00D023BA"/>
    <w:rsid w:val="00D02630"/>
    <w:rsid w:val="00D0271A"/>
    <w:rsid w:val="00D02C93"/>
    <w:rsid w:val="00D02D8F"/>
    <w:rsid w:val="00D02DB6"/>
    <w:rsid w:val="00D039BB"/>
    <w:rsid w:val="00D03CEF"/>
    <w:rsid w:val="00D03E2E"/>
    <w:rsid w:val="00D04261"/>
    <w:rsid w:val="00D04749"/>
    <w:rsid w:val="00D048E5"/>
    <w:rsid w:val="00D04BCB"/>
    <w:rsid w:val="00D04F71"/>
    <w:rsid w:val="00D057AB"/>
    <w:rsid w:val="00D057AC"/>
    <w:rsid w:val="00D0611C"/>
    <w:rsid w:val="00D06504"/>
    <w:rsid w:val="00D065A5"/>
    <w:rsid w:val="00D06A2B"/>
    <w:rsid w:val="00D06AB9"/>
    <w:rsid w:val="00D06AF6"/>
    <w:rsid w:val="00D07371"/>
    <w:rsid w:val="00D10073"/>
    <w:rsid w:val="00D1036A"/>
    <w:rsid w:val="00D1060A"/>
    <w:rsid w:val="00D10EDE"/>
    <w:rsid w:val="00D11103"/>
    <w:rsid w:val="00D112FD"/>
    <w:rsid w:val="00D1138B"/>
    <w:rsid w:val="00D11B91"/>
    <w:rsid w:val="00D11C40"/>
    <w:rsid w:val="00D11D4C"/>
    <w:rsid w:val="00D12041"/>
    <w:rsid w:val="00D121ED"/>
    <w:rsid w:val="00D12945"/>
    <w:rsid w:val="00D12AB8"/>
    <w:rsid w:val="00D13530"/>
    <w:rsid w:val="00D13656"/>
    <w:rsid w:val="00D1401C"/>
    <w:rsid w:val="00D14704"/>
    <w:rsid w:val="00D14755"/>
    <w:rsid w:val="00D1572A"/>
    <w:rsid w:val="00D15CFB"/>
    <w:rsid w:val="00D1687A"/>
    <w:rsid w:val="00D168BC"/>
    <w:rsid w:val="00D1700E"/>
    <w:rsid w:val="00D174AB"/>
    <w:rsid w:val="00D177BC"/>
    <w:rsid w:val="00D206D5"/>
    <w:rsid w:val="00D20920"/>
    <w:rsid w:val="00D21772"/>
    <w:rsid w:val="00D218DD"/>
    <w:rsid w:val="00D22305"/>
    <w:rsid w:val="00D22358"/>
    <w:rsid w:val="00D229B8"/>
    <w:rsid w:val="00D2304D"/>
    <w:rsid w:val="00D2323A"/>
    <w:rsid w:val="00D23A41"/>
    <w:rsid w:val="00D23B65"/>
    <w:rsid w:val="00D240FC"/>
    <w:rsid w:val="00D24393"/>
    <w:rsid w:val="00D243F7"/>
    <w:rsid w:val="00D245CB"/>
    <w:rsid w:val="00D24626"/>
    <w:rsid w:val="00D24C2A"/>
    <w:rsid w:val="00D25018"/>
    <w:rsid w:val="00D25106"/>
    <w:rsid w:val="00D25841"/>
    <w:rsid w:val="00D25A9D"/>
    <w:rsid w:val="00D25D21"/>
    <w:rsid w:val="00D26471"/>
    <w:rsid w:val="00D26861"/>
    <w:rsid w:val="00D2747A"/>
    <w:rsid w:val="00D27C81"/>
    <w:rsid w:val="00D27CA6"/>
    <w:rsid w:val="00D303FC"/>
    <w:rsid w:val="00D3090E"/>
    <w:rsid w:val="00D30BAD"/>
    <w:rsid w:val="00D31E4C"/>
    <w:rsid w:val="00D31EF8"/>
    <w:rsid w:val="00D31FC0"/>
    <w:rsid w:val="00D3246E"/>
    <w:rsid w:val="00D326D8"/>
    <w:rsid w:val="00D331EF"/>
    <w:rsid w:val="00D33597"/>
    <w:rsid w:val="00D33C11"/>
    <w:rsid w:val="00D341C4"/>
    <w:rsid w:val="00D34373"/>
    <w:rsid w:val="00D343FB"/>
    <w:rsid w:val="00D344CE"/>
    <w:rsid w:val="00D34C02"/>
    <w:rsid w:val="00D35A1E"/>
    <w:rsid w:val="00D35A6E"/>
    <w:rsid w:val="00D36215"/>
    <w:rsid w:val="00D363F8"/>
    <w:rsid w:val="00D366CB"/>
    <w:rsid w:val="00D378DC"/>
    <w:rsid w:val="00D37CA5"/>
    <w:rsid w:val="00D404D6"/>
    <w:rsid w:val="00D405B2"/>
    <w:rsid w:val="00D40C51"/>
    <w:rsid w:val="00D41591"/>
    <w:rsid w:val="00D4172B"/>
    <w:rsid w:val="00D418EA"/>
    <w:rsid w:val="00D41B00"/>
    <w:rsid w:val="00D41EAD"/>
    <w:rsid w:val="00D421D6"/>
    <w:rsid w:val="00D42371"/>
    <w:rsid w:val="00D42851"/>
    <w:rsid w:val="00D42A75"/>
    <w:rsid w:val="00D42DA6"/>
    <w:rsid w:val="00D42F03"/>
    <w:rsid w:val="00D432B3"/>
    <w:rsid w:val="00D432E8"/>
    <w:rsid w:val="00D4347A"/>
    <w:rsid w:val="00D43DF0"/>
    <w:rsid w:val="00D441C9"/>
    <w:rsid w:val="00D44625"/>
    <w:rsid w:val="00D448A4"/>
    <w:rsid w:val="00D4496E"/>
    <w:rsid w:val="00D44B49"/>
    <w:rsid w:val="00D44BF5"/>
    <w:rsid w:val="00D44DE7"/>
    <w:rsid w:val="00D45748"/>
    <w:rsid w:val="00D45766"/>
    <w:rsid w:val="00D45CA8"/>
    <w:rsid w:val="00D45FAE"/>
    <w:rsid w:val="00D461CF"/>
    <w:rsid w:val="00D46282"/>
    <w:rsid w:val="00D46AED"/>
    <w:rsid w:val="00D46B3B"/>
    <w:rsid w:val="00D46BE2"/>
    <w:rsid w:val="00D46DB7"/>
    <w:rsid w:val="00D47698"/>
    <w:rsid w:val="00D478FE"/>
    <w:rsid w:val="00D479B9"/>
    <w:rsid w:val="00D505A1"/>
    <w:rsid w:val="00D50708"/>
    <w:rsid w:val="00D50798"/>
    <w:rsid w:val="00D50834"/>
    <w:rsid w:val="00D50AF6"/>
    <w:rsid w:val="00D50B10"/>
    <w:rsid w:val="00D51107"/>
    <w:rsid w:val="00D5113E"/>
    <w:rsid w:val="00D5157F"/>
    <w:rsid w:val="00D51779"/>
    <w:rsid w:val="00D51B11"/>
    <w:rsid w:val="00D51EF5"/>
    <w:rsid w:val="00D52531"/>
    <w:rsid w:val="00D525F3"/>
    <w:rsid w:val="00D52D3B"/>
    <w:rsid w:val="00D52F7B"/>
    <w:rsid w:val="00D53DBA"/>
    <w:rsid w:val="00D541FA"/>
    <w:rsid w:val="00D54392"/>
    <w:rsid w:val="00D5473A"/>
    <w:rsid w:val="00D54995"/>
    <w:rsid w:val="00D550ED"/>
    <w:rsid w:val="00D5526C"/>
    <w:rsid w:val="00D5551A"/>
    <w:rsid w:val="00D55A2D"/>
    <w:rsid w:val="00D562D9"/>
    <w:rsid w:val="00D56530"/>
    <w:rsid w:val="00D567DD"/>
    <w:rsid w:val="00D56981"/>
    <w:rsid w:val="00D57123"/>
    <w:rsid w:val="00D57696"/>
    <w:rsid w:val="00D57B2C"/>
    <w:rsid w:val="00D57B6C"/>
    <w:rsid w:val="00D57EF8"/>
    <w:rsid w:val="00D57F5C"/>
    <w:rsid w:val="00D600C9"/>
    <w:rsid w:val="00D60157"/>
    <w:rsid w:val="00D6056D"/>
    <w:rsid w:val="00D606A0"/>
    <w:rsid w:val="00D60732"/>
    <w:rsid w:val="00D607B1"/>
    <w:rsid w:val="00D60D9A"/>
    <w:rsid w:val="00D60DB1"/>
    <w:rsid w:val="00D60FE6"/>
    <w:rsid w:val="00D6116F"/>
    <w:rsid w:val="00D617B0"/>
    <w:rsid w:val="00D61E21"/>
    <w:rsid w:val="00D61EE3"/>
    <w:rsid w:val="00D61F27"/>
    <w:rsid w:val="00D63052"/>
    <w:rsid w:val="00D63532"/>
    <w:rsid w:val="00D638E3"/>
    <w:rsid w:val="00D63A9F"/>
    <w:rsid w:val="00D63C8C"/>
    <w:rsid w:val="00D63F6A"/>
    <w:rsid w:val="00D653ED"/>
    <w:rsid w:val="00D661C8"/>
    <w:rsid w:val="00D6695D"/>
    <w:rsid w:val="00D66AD4"/>
    <w:rsid w:val="00D66C33"/>
    <w:rsid w:val="00D6751B"/>
    <w:rsid w:val="00D67D45"/>
    <w:rsid w:val="00D67DA0"/>
    <w:rsid w:val="00D700F2"/>
    <w:rsid w:val="00D70406"/>
    <w:rsid w:val="00D70DF5"/>
    <w:rsid w:val="00D712EF"/>
    <w:rsid w:val="00D7158F"/>
    <w:rsid w:val="00D7202B"/>
    <w:rsid w:val="00D72212"/>
    <w:rsid w:val="00D7229D"/>
    <w:rsid w:val="00D722FD"/>
    <w:rsid w:val="00D72E33"/>
    <w:rsid w:val="00D73067"/>
    <w:rsid w:val="00D7330F"/>
    <w:rsid w:val="00D7349F"/>
    <w:rsid w:val="00D734DB"/>
    <w:rsid w:val="00D73833"/>
    <w:rsid w:val="00D7395B"/>
    <w:rsid w:val="00D73AFA"/>
    <w:rsid w:val="00D73D4E"/>
    <w:rsid w:val="00D73FE9"/>
    <w:rsid w:val="00D744FF"/>
    <w:rsid w:val="00D750BE"/>
    <w:rsid w:val="00D75478"/>
    <w:rsid w:val="00D75714"/>
    <w:rsid w:val="00D757BF"/>
    <w:rsid w:val="00D7671A"/>
    <w:rsid w:val="00D767BF"/>
    <w:rsid w:val="00D768F2"/>
    <w:rsid w:val="00D76D97"/>
    <w:rsid w:val="00D76FE2"/>
    <w:rsid w:val="00D772E5"/>
    <w:rsid w:val="00D77A5A"/>
    <w:rsid w:val="00D809B8"/>
    <w:rsid w:val="00D81227"/>
    <w:rsid w:val="00D81557"/>
    <w:rsid w:val="00D81629"/>
    <w:rsid w:val="00D81AF1"/>
    <w:rsid w:val="00D81C18"/>
    <w:rsid w:val="00D81EF3"/>
    <w:rsid w:val="00D825C6"/>
    <w:rsid w:val="00D82AA1"/>
    <w:rsid w:val="00D83001"/>
    <w:rsid w:val="00D831DC"/>
    <w:rsid w:val="00D83297"/>
    <w:rsid w:val="00D83344"/>
    <w:rsid w:val="00D833A0"/>
    <w:rsid w:val="00D8432C"/>
    <w:rsid w:val="00D84679"/>
    <w:rsid w:val="00D846AE"/>
    <w:rsid w:val="00D84794"/>
    <w:rsid w:val="00D8479F"/>
    <w:rsid w:val="00D84A35"/>
    <w:rsid w:val="00D84D79"/>
    <w:rsid w:val="00D84DF3"/>
    <w:rsid w:val="00D850B1"/>
    <w:rsid w:val="00D85A62"/>
    <w:rsid w:val="00D85FE9"/>
    <w:rsid w:val="00D86006"/>
    <w:rsid w:val="00D86749"/>
    <w:rsid w:val="00D86E9E"/>
    <w:rsid w:val="00D871B0"/>
    <w:rsid w:val="00D87206"/>
    <w:rsid w:val="00D87ACB"/>
    <w:rsid w:val="00D87E32"/>
    <w:rsid w:val="00D90295"/>
    <w:rsid w:val="00D908C4"/>
    <w:rsid w:val="00D90ED4"/>
    <w:rsid w:val="00D911AB"/>
    <w:rsid w:val="00D91CEB"/>
    <w:rsid w:val="00D9242B"/>
    <w:rsid w:val="00D924BA"/>
    <w:rsid w:val="00D92B8A"/>
    <w:rsid w:val="00D92C32"/>
    <w:rsid w:val="00D92C74"/>
    <w:rsid w:val="00D93212"/>
    <w:rsid w:val="00D9365B"/>
    <w:rsid w:val="00D93762"/>
    <w:rsid w:val="00D93A76"/>
    <w:rsid w:val="00D93BFA"/>
    <w:rsid w:val="00D945FD"/>
    <w:rsid w:val="00D94C15"/>
    <w:rsid w:val="00D94E00"/>
    <w:rsid w:val="00D9500F"/>
    <w:rsid w:val="00D95C06"/>
    <w:rsid w:val="00D96111"/>
    <w:rsid w:val="00D96DE7"/>
    <w:rsid w:val="00D9717C"/>
    <w:rsid w:val="00D975BC"/>
    <w:rsid w:val="00D9799A"/>
    <w:rsid w:val="00D97F7D"/>
    <w:rsid w:val="00DA0560"/>
    <w:rsid w:val="00DA0858"/>
    <w:rsid w:val="00DA0A9E"/>
    <w:rsid w:val="00DA1073"/>
    <w:rsid w:val="00DA15D5"/>
    <w:rsid w:val="00DA1A86"/>
    <w:rsid w:val="00DA1B50"/>
    <w:rsid w:val="00DA2072"/>
    <w:rsid w:val="00DA240E"/>
    <w:rsid w:val="00DA255B"/>
    <w:rsid w:val="00DA260F"/>
    <w:rsid w:val="00DA2846"/>
    <w:rsid w:val="00DA2AD5"/>
    <w:rsid w:val="00DA348E"/>
    <w:rsid w:val="00DA38E6"/>
    <w:rsid w:val="00DA3D1B"/>
    <w:rsid w:val="00DA45CB"/>
    <w:rsid w:val="00DA45D2"/>
    <w:rsid w:val="00DA47CF"/>
    <w:rsid w:val="00DA4E67"/>
    <w:rsid w:val="00DA5429"/>
    <w:rsid w:val="00DA550B"/>
    <w:rsid w:val="00DA5534"/>
    <w:rsid w:val="00DA673E"/>
    <w:rsid w:val="00DA6E6E"/>
    <w:rsid w:val="00DA7442"/>
    <w:rsid w:val="00DA76EF"/>
    <w:rsid w:val="00DA7895"/>
    <w:rsid w:val="00DB03D5"/>
    <w:rsid w:val="00DB0757"/>
    <w:rsid w:val="00DB19CB"/>
    <w:rsid w:val="00DB20B6"/>
    <w:rsid w:val="00DB22EE"/>
    <w:rsid w:val="00DB2405"/>
    <w:rsid w:val="00DB244E"/>
    <w:rsid w:val="00DB2892"/>
    <w:rsid w:val="00DB2ACB"/>
    <w:rsid w:val="00DB2CF8"/>
    <w:rsid w:val="00DB306C"/>
    <w:rsid w:val="00DB3195"/>
    <w:rsid w:val="00DB325C"/>
    <w:rsid w:val="00DB3907"/>
    <w:rsid w:val="00DB3ABF"/>
    <w:rsid w:val="00DB41EF"/>
    <w:rsid w:val="00DB463B"/>
    <w:rsid w:val="00DB4C24"/>
    <w:rsid w:val="00DB4CF5"/>
    <w:rsid w:val="00DB50BB"/>
    <w:rsid w:val="00DB55B2"/>
    <w:rsid w:val="00DB5A17"/>
    <w:rsid w:val="00DB5A1A"/>
    <w:rsid w:val="00DB5A38"/>
    <w:rsid w:val="00DB5ABF"/>
    <w:rsid w:val="00DB5C76"/>
    <w:rsid w:val="00DB5DF0"/>
    <w:rsid w:val="00DB63D2"/>
    <w:rsid w:val="00DB6BB9"/>
    <w:rsid w:val="00DB6ED0"/>
    <w:rsid w:val="00DB70A3"/>
    <w:rsid w:val="00DB7776"/>
    <w:rsid w:val="00DB7922"/>
    <w:rsid w:val="00DB7BF6"/>
    <w:rsid w:val="00DB7CF9"/>
    <w:rsid w:val="00DB7E16"/>
    <w:rsid w:val="00DC02D0"/>
    <w:rsid w:val="00DC08AE"/>
    <w:rsid w:val="00DC09F5"/>
    <w:rsid w:val="00DC0E31"/>
    <w:rsid w:val="00DC115D"/>
    <w:rsid w:val="00DC1336"/>
    <w:rsid w:val="00DC1A1E"/>
    <w:rsid w:val="00DC1EE1"/>
    <w:rsid w:val="00DC2259"/>
    <w:rsid w:val="00DC226D"/>
    <w:rsid w:val="00DC23C7"/>
    <w:rsid w:val="00DC2570"/>
    <w:rsid w:val="00DC276A"/>
    <w:rsid w:val="00DC276B"/>
    <w:rsid w:val="00DC3861"/>
    <w:rsid w:val="00DC38D4"/>
    <w:rsid w:val="00DC3C33"/>
    <w:rsid w:val="00DC3D08"/>
    <w:rsid w:val="00DC3D5B"/>
    <w:rsid w:val="00DC4909"/>
    <w:rsid w:val="00DC4943"/>
    <w:rsid w:val="00DC4BDB"/>
    <w:rsid w:val="00DC5293"/>
    <w:rsid w:val="00DC5A7B"/>
    <w:rsid w:val="00DC5AD1"/>
    <w:rsid w:val="00DC5BDE"/>
    <w:rsid w:val="00DC5E0B"/>
    <w:rsid w:val="00DC5F04"/>
    <w:rsid w:val="00DC613E"/>
    <w:rsid w:val="00DC61EA"/>
    <w:rsid w:val="00DC6554"/>
    <w:rsid w:val="00DC6C64"/>
    <w:rsid w:val="00DC702F"/>
    <w:rsid w:val="00DC715A"/>
    <w:rsid w:val="00DC71A6"/>
    <w:rsid w:val="00DC73F9"/>
    <w:rsid w:val="00DC7618"/>
    <w:rsid w:val="00DD0458"/>
    <w:rsid w:val="00DD09D2"/>
    <w:rsid w:val="00DD0DF4"/>
    <w:rsid w:val="00DD0FD2"/>
    <w:rsid w:val="00DD11C4"/>
    <w:rsid w:val="00DD155B"/>
    <w:rsid w:val="00DD2738"/>
    <w:rsid w:val="00DD2E49"/>
    <w:rsid w:val="00DD3591"/>
    <w:rsid w:val="00DD3EA5"/>
    <w:rsid w:val="00DD4462"/>
    <w:rsid w:val="00DD44BB"/>
    <w:rsid w:val="00DD4744"/>
    <w:rsid w:val="00DD4A98"/>
    <w:rsid w:val="00DD4C4C"/>
    <w:rsid w:val="00DD570D"/>
    <w:rsid w:val="00DD5C23"/>
    <w:rsid w:val="00DD65AD"/>
    <w:rsid w:val="00DD66A7"/>
    <w:rsid w:val="00DD68D7"/>
    <w:rsid w:val="00DD7357"/>
    <w:rsid w:val="00DD7566"/>
    <w:rsid w:val="00DD78A9"/>
    <w:rsid w:val="00DD7C51"/>
    <w:rsid w:val="00DD7D55"/>
    <w:rsid w:val="00DE014E"/>
    <w:rsid w:val="00DE0291"/>
    <w:rsid w:val="00DE071C"/>
    <w:rsid w:val="00DE08FD"/>
    <w:rsid w:val="00DE095F"/>
    <w:rsid w:val="00DE0DCD"/>
    <w:rsid w:val="00DE1317"/>
    <w:rsid w:val="00DE1998"/>
    <w:rsid w:val="00DE2394"/>
    <w:rsid w:val="00DE24A8"/>
    <w:rsid w:val="00DE3032"/>
    <w:rsid w:val="00DE3253"/>
    <w:rsid w:val="00DE34AB"/>
    <w:rsid w:val="00DE3676"/>
    <w:rsid w:val="00DE46B6"/>
    <w:rsid w:val="00DE46EF"/>
    <w:rsid w:val="00DE508F"/>
    <w:rsid w:val="00DE5340"/>
    <w:rsid w:val="00DE5798"/>
    <w:rsid w:val="00DE58E8"/>
    <w:rsid w:val="00DE59EC"/>
    <w:rsid w:val="00DE6102"/>
    <w:rsid w:val="00DE6287"/>
    <w:rsid w:val="00DE63C3"/>
    <w:rsid w:val="00DE6413"/>
    <w:rsid w:val="00DE6721"/>
    <w:rsid w:val="00DE6A26"/>
    <w:rsid w:val="00DE6A70"/>
    <w:rsid w:val="00DE72B9"/>
    <w:rsid w:val="00DE7368"/>
    <w:rsid w:val="00DE7667"/>
    <w:rsid w:val="00DE788B"/>
    <w:rsid w:val="00DE7CFD"/>
    <w:rsid w:val="00DE7D7F"/>
    <w:rsid w:val="00DF0AAB"/>
    <w:rsid w:val="00DF0FB7"/>
    <w:rsid w:val="00DF132E"/>
    <w:rsid w:val="00DF146B"/>
    <w:rsid w:val="00DF15DA"/>
    <w:rsid w:val="00DF1905"/>
    <w:rsid w:val="00DF1971"/>
    <w:rsid w:val="00DF1BCD"/>
    <w:rsid w:val="00DF1C0A"/>
    <w:rsid w:val="00DF1FC5"/>
    <w:rsid w:val="00DF3474"/>
    <w:rsid w:val="00DF351F"/>
    <w:rsid w:val="00DF3A0B"/>
    <w:rsid w:val="00DF3BD6"/>
    <w:rsid w:val="00DF41B9"/>
    <w:rsid w:val="00DF43E0"/>
    <w:rsid w:val="00DF5015"/>
    <w:rsid w:val="00DF5A04"/>
    <w:rsid w:val="00DF5AAC"/>
    <w:rsid w:val="00DF635F"/>
    <w:rsid w:val="00DF69F5"/>
    <w:rsid w:val="00DF6C39"/>
    <w:rsid w:val="00E003E1"/>
    <w:rsid w:val="00E004FB"/>
    <w:rsid w:val="00E00505"/>
    <w:rsid w:val="00E005FB"/>
    <w:rsid w:val="00E008CA"/>
    <w:rsid w:val="00E00B22"/>
    <w:rsid w:val="00E00DFF"/>
    <w:rsid w:val="00E00E48"/>
    <w:rsid w:val="00E01AF1"/>
    <w:rsid w:val="00E01B1D"/>
    <w:rsid w:val="00E01F67"/>
    <w:rsid w:val="00E023A9"/>
    <w:rsid w:val="00E02502"/>
    <w:rsid w:val="00E029C2"/>
    <w:rsid w:val="00E02A7B"/>
    <w:rsid w:val="00E02EE3"/>
    <w:rsid w:val="00E030AD"/>
    <w:rsid w:val="00E037D2"/>
    <w:rsid w:val="00E03CDA"/>
    <w:rsid w:val="00E03FDE"/>
    <w:rsid w:val="00E042B0"/>
    <w:rsid w:val="00E04941"/>
    <w:rsid w:val="00E04E66"/>
    <w:rsid w:val="00E04F25"/>
    <w:rsid w:val="00E05129"/>
    <w:rsid w:val="00E056AD"/>
    <w:rsid w:val="00E0577B"/>
    <w:rsid w:val="00E05A5C"/>
    <w:rsid w:val="00E05EB8"/>
    <w:rsid w:val="00E0607D"/>
    <w:rsid w:val="00E061FD"/>
    <w:rsid w:val="00E06832"/>
    <w:rsid w:val="00E06D40"/>
    <w:rsid w:val="00E06FA9"/>
    <w:rsid w:val="00E07487"/>
    <w:rsid w:val="00E0776B"/>
    <w:rsid w:val="00E07BB6"/>
    <w:rsid w:val="00E07CEE"/>
    <w:rsid w:val="00E10414"/>
    <w:rsid w:val="00E10A59"/>
    <w:rsid w:val="00E10A86"/>
    <w:rsid w:val="00E10CAA"/>
    <w:rsid w:val="00E11106"/>
    <w:rsid w:val="00E11BC1"/>
    <w:rsid w:val="00E11CB5"/>
    <w:rsid w:val="00E11D71"/>
    <w:rsid w:val="00E12355"/>
    <w:rsid w:val="00E13124"/>
    <w:rsid w:val="00E136F7"/>
    <w:rsid w:val="00E137D2"/>
    <w:rsid w:val="00E13A7D"/>
    <w:rsid w:val="00E13F8F"/>
    <w:rsid w:val="00E13F94"/>
    <w:rsid w:val="00E1440D"/>
    <w:rsid w:val="00E14743"/>
    <w:rsid w:val="00E14793"/>
    <w:rsid w:val="00E1485D"/>
    <w:rsid w:val="00E14A1C"/>
    <w:rsid w:val="00E14BE0"/>
    <w:rsid w:val="00E14FD9"/>
    <w:rsid w:val="00E15482"/>
    <w:rsid w:val="00E15A3D"/>
    <w:rsid w:val="00E15D38"/>
    <w:rsid w:val="00E15E71"/>
    <w:rsid w:val="00E16036"/>
    <w:rsid w:val="00E16046"/>
    <w:rsid w:val="00E16B92"/>
    <w:rsid w:val="00E1714A"/>
    <w:rsid w:val="00E17320"/>
    <w:rsid w:val="00E1747D"/>
    <w:rsid w:val="00E174EA"/>
    <w:rsid w:val="00E17748"/>
    <w:rsid w:val="00E179FD"/>
    <w:rsid w:val="00E17F26"/>
    <w:rsid w:val="00E2074D"/>
    <w:rsid w:val="00E2144C"/>
    <w:rsid w:val="00E2168E"/>
    <w:rsid w:val="00E21C8C"/>
    <w:rsid w:val="00E21DD8"/>
    <w:rsid w:val="00E2227B"/>
    <w:rsid w:val="00E2255A"/>
    <w:rsid w:val="00E22591"/>
    <w:rsid w:val="00E22A7E"/>
    <w:rsid w:val="00E22AAC"/>
    <w:rsid w:val="00E23047"/>
    <w:rsid w:val="00E23214"/>
    <w:rsid w:val="00E236A0"/>
    <w:rsid w:val="00E237BE"/>
    <w:rsid w:val="00E23BC8"/>
    <w:rsid w:val="00E23CEA"/>
    <w:rsid w:val="00E23E48"/>
    <w:rsid w:val="00E23FE2"/>
    <w:rsid w:val="00E246F6"/>
    <w:rsid w:val="00E247F3"/>
    <w:rsid w:val="00E24904"/>
    <w:rsid w:val="00E256AC"/>
    <w:rsid w:val="00E25F1F"/>
    <w:rsid w:val="00E26557"/>
    <w:rsid w:val="00E26740"/>
    <w:rsid w:val="00E2681A"/>
    <w:rsid w:val="00E2711F"/>
    <w:rsid w:val="00E27ECB"/>
    <w:rsid w:val="00E27EDC"/>
    <w:rsid w:val="00E30AB1"/>
    <w:rsid w:val="00E30D7D"/>
    <w:rsid w:val="00E3115F"/>
    <w:rsid w:val="00E31635"/>
    <w:rsid w:val="00E318FA"/>
    <w:rsid w:val="00E31A55"/>
    <w:rsid w:val="00E31BC0"/>
    <w:rsid w:val="00E31EEC"/>
    <w:rsid w:val="00E32006"/>
    <w:rsid w:val="00E321C7"/>
    <w:rsid w:val="00E32492"/>
    <w:rsid w:val="00E3250E"/>
    <w:rsid w:val="00E325A3"/>
    <w:rsid w:val="00E32A84"/>
    <w:rsid w:val="00E3363C"/>
    <w:rsid w:val="00E33D67"/>
    <w:rsid w:val="00E34B4A"/>
    <w:rsid w:val="00E34B65"/>
    <w:rsid w:val="00E35300"/>
    <w:rsid w:val="00E3531E"/>
    <w:rsid w:val="00E35367"/>
    <w:rsid w:val="00E35F14"/>
    <w:rsid w:val="00E3689D"/>
    <w:rsid w:val="00E37164"/>
    <w:rsid w:val="00E3727E"/>
    <w:rsid w:val="00E37A5B"/>
    <w:rsid w:val="00E37A62"/>
    <w:rsid w:val="00E37F19"/>
    <w:rsid w:val="00E4033A"/>
    <w:rsid w:val="00E4074C"/>
    <w:rsid w:val="00E408EB"/>
    <w:rsid w:val="00E40A10"/>
    <w:rsid w:val="00E4127C"/>
    <w:rsid w:val="00E4164A"/>
    <w:rsid w:val="00E41E4B"/>
    <w:rsid w:val="00E42006"/>
    <w:rsid w:val="00E423DE"/>
    <w:rsid w:val="00E425A4"/>
    <w:rsid w:val="00E4279C"/>
    <w:rsid w:val="00E427B6"/>
    <w:rsid w:val="00E430FF"/>
    <w:rsid w:val="00E431C1"/>
    <w:rsid w:val="00E4391E"/>
    <w:rsid w:val="00E43E3A"/>
    <w:rsid w:val="00E43EA0"/>
    <w:rsid w:val="00E44479"/>
    <w:rsid w:val="00E4484C"/>
    <w:rsid w:val="00E44A08"/>
    <w:rsid w:val="00E44A3C"/>
    <w:rsid w:val="00E45266"/>
    <w:rsid w:val="00E4580A"/>
    <w:rsid w:val="00E45E57"/>
    <w:rsid w:val="00E46119"/>
    <w:rsid w:val="00E46194"/>
    <w:rsid w:val="00E461BB"/>
    <w:rsid w:val="00E462AF"/>
    <w:rsid w:val="00E466B6"/>
    <w:rsid w:val="00E46A55"/>
    <w:rsid w:val="00E46CA5"/>
    <w:rsid w:val="00E472E9"/>
    <w:rsid w:val="00E47324"/>
    <w:rsid w:val="00E4732F"/>
    <w:rsid w:val="00E4768B"/>
    <w:rsid w:val="00E50079"/>
    <w:rsid w:val="00E5047F"/>
    <w:rsid w:val="00E50F1D"/>
    <w:rsid w:val="00E51041"/>
    <w:rsid w:val="00E51BD7"/>
    <w:rsid w:val="00E51C06"/>
    <w:rsid w:val="00E51E3A"/>
    <w:rsid w:val="00E52158"/>
    <w:rsid w:val="00E5246C"/>
    <w:rsid w:val="00E52587"/>
    <w:rsid w:val="00E52DD6"/>
    <w:rsid w:val="00E52E72"/>
    <w:rsid w:val="00E53610"/>
    <w:rsid w:val="00E53C32"/>
    <w:rsid w:val="00E53D8C"/>
    <w:rsid w:val="00E540B4"/>
    <w:rsid w:val="00E543CC"/>
    <w:rsid w:val="00E5480A"/>
    <w:rsid w:val="00E54DC1"/>
    <w:rsid w:val="00E557FE"/>
    <w:rsid w:val="00E558DE"/>
    <w:rsid w:val="00E559A1"/>
    <w:rsid w:val="00E55F51"/>
    <w:rsid w:val="00E56160"/>
    <w:rsid w:val="00E56331"/>
    <w:rsid w:val="00E56F0D"/>
    <w:rsid w:val="00E5704B"/>
    <w:rsid w:val="00E570D5"/>
    <w:rsid w:val="00E57788"/>
    <w:rsid w:val="00E57A43"/>
    <w:rsid w:val="00E57FBF"/>
    <w:rsid w:val="00E60231"/>
    <w:rsid w:val="00E60C29"/>
    <w:rsid w:val="00E60CB5"/>
    <w:rsid w:val="00E60ED9"/>
    <w:rsid w:val="00E61463"/>
    <w:rsid w:val="00E61AF4"/>
    <w:rsid w:val="00E61B15"/>
    <w:rsid w:val="00E61DD7"/>
    <w:rsid w:val="00E622AD"/>
    <w:rsid w:val="00E622DE"/>
    <w:rsid w:val="00E6267D"/>
    <w:rsid w:val="00E62F39"/>
    <w:rsid w:val="00E62F49"/>
    <w:rsid w:val="00E62F62"/>
    <w:rsid w:val="00E6319E"/>
    <w:rsid w:val="00E632BE"/>
    <w:rsid w:val="00E6336D"/>
    <w:rsid w:val="00E63ED8"/>
    <w:rsid w:val="00E6412C"/>
    <w:rsid w:val="00E6479B"/>
    <w:rsid w:val="00E6557D"/>
    <w:rsid w:val="00E65ACC"/>
    <w:rsid w:val="00E65D6E"/>
    <w:rsid w:val="00E65DBF"/>
    <w:rsid w:val="00E66001"/>
    <w:rsid w:val="00E66893"/>
    <w:rsid w:val="00E66BA0"/>
    <w:rsid w:val="00E67086"/>
    <w:rsid w:val="00E673C3"/>
    <w:rsid w:val="00E67593"/>
    <w:rsid w:val="00E67A75"/>
    <w:rsid w:val="00E67F99"/>
    <w:rsid w:val="00E70342"/>
    <w:rsid w:val="00E7149A"/>
    <w:rsid w:val="00E71AF8"/>
    <w:rsid w:val="00E71DC3"/>
    <w:rsid w:val="00E729A7"/>
    <w:rsid w:val="00E72A24"/>
    <w:rsid w:val="00E72B9F"/>
    <w:rsid w:val="00E72F35"/>
    <w:rsid w:val="00E72FF5"/>
    <w:rsid w:val="00E73731"/>
    <w:rsid w:val="00E73DC3"/>
    <w:rsid w:val="00E73E2D"/>
    <w:rsid w:val="00E73E3F"/>
    <w:rsid w:val="00E748CF"/>
    <w:rsid w:val="00E74C4E"/>
    <w:rsid w:val="00E75353"/>
    <w:rsid w:val="00E7540F"/>
    <w:rsid w:val="00E75713"/>
    <w:rsid w:val="00E75C28"/>
    <w:rsid w:val="00E767B3"/>
    <w:rsid w:val="00E76F4E"/>
    <w:rsid w:val="00E77301"/>
    <w:rsid w:val="00E773D3"/>
    <w:rsid w:val="00E808E1"/>
    <w:rsid w:val="00E8168D"/>
    <w:rsid w:val="00E81ED2"/>
    <w:rsid w:val="00E8261E"/>
    <w:rsid w:val="00E827F9"/>
    <w:rsid w:val="00E828D9"/>
    <w:rsid w:val="00E829C4"/>
    <w:rsid w:val="00E83422"/>
    <w:rsid w:val="00E8366C"/>
    <w:rsid w:val="00E8378D"/>
    <w:rsid w:val="00E83F03"/>
    <w:rsid w:val="00E849D5"/>
    <w:rsid w:val="00E84E36"/>
    <w:rsid w:val="00E84EA8"/>
    <w:rsid w:val="00E8510F"/>
    <w:rsid w:val="00E85423"/>
    <w:rsid w:val="00E85A91"/>
    <w:rsid w:val="00E85D3D"/>
    <w:rsid w:val="00E85DF8"/>
    <w:rsid w:val="00E85E19"/>
    <w:rsid w:val="00E85F55"/>
    <w:rsid w:val="00E862C0"/>
    <w:rsid w:val="00E86448"/>
    <w:rsid w:val="00E866B3"/>
    <w:rsid w:val="00E868CC"/>
    <w:rsid w:val="00E86A59"/>
    <w:rsid w:val="00E86BF0"/>
    <w:rsid w:val="00E8724F"/>
    <w:rsid w:val="00E875B0"/>
    <w:rsid w:val="00E878BC"/>
    <w:rsid w:val="00E87B5F"/>
    <w:rsid w:val="00E87E07"/>
    <w:rsid w:val="00E87E16"/>
    <w:rsid w:val="00E90142"/>
    <w:rsid w:val="00E90609"/>
    <w:rsid w:val="00E90F15"/>
    <w:rsid w:val="00E91567"/>
    <w:rsid w:val="00E91FF8"/>
    <w:rsid w:val="00E92107"/>
    <w:rsid w:val="00E92625"/>
    <w:rsid w:val="00E92A41"/>
    <w:rsid w:val="00E92BE3"/>
    <w:rsid w:val="00E92D8B"/>
    <w:rsid w:val="00E92EBB"/>
    <w:rsid w:val="00E92EC0"/>
    <w:rsid w:val="00E931E8"/>
    <w:rsid w:val="00E935FF"/>
    <w:rsid w:val="00E9374C"/>
    <w:rsid w:val="00E93EBD"/>
    <w:rsid w:val="00E945DA"/>
    <w:rsid w:val="00E94775"/>
    <w:rsid w:val="00E94B30"/>
    <w:rsid w:val="00E9539A"/>
    <w:rsid w:val="00E95D56"/>
    <w:rsid w:val="00E96465"/>
    <w:rsid w:val="00E96838"/>
    <w:rsid w:val="00E96CA9"/>
    <w:rsid w:val="00E971AE"/>
    <w:rsid w:val="00E972E5"/>
    <w:rsid w:val="00EA0192"/>
    <w:rsid w:val="00EA04CC"/>
    <w:rsid w:val="00EA0759"/>
    <w:rsid w:val="00EA07D3"/>
    <w:rsid w:val="00EA0C4D"/>
    <w:rsid w:val="00EA1310"/>
    <w:rsid w:val="00EA1465"/>
    <w:rsid w:val="00EA16E3"/>
    <w:rsid w:val="00EA17E3"/>
    <w:rsid w:val="00EA1832"/>
    <w:rsid w:val="00EA1856"/>
    <w:rsid w:val="00EA1B47"/>
    <w:rsid w:val="00EA2018"/>
    <w:rsid w:val="00EA251D"/>
    <w:rsid w:val="00EA2D8E"/>
    <w:rsid w:val="00EA30C4"/>
    <w:rsid w:val="00EA323B"/>
    <w:rsid w:val="00EA35AD"/>
    <w:rsid w:val="00EA3D59"/>
    <w:rsid w:val="00EA41B2"/>
    <w:rsid w:val="00EA49DB"/>
    <w:rsid w:val="00EA4CF9"/>
    <w:rsid w:val="00EA4DDB"/>
    <w:rsid w:val="00EA4ED1"/>
    <w:rsid w:val="00EA515B"/>
    <w:rsid w:val="00EA53A7"/>
    <w:rsid w:val="00EA55C4"/>
    <w:rsid w:val="00EA55DD"/>
    <w:rsid w:val="00EA56C5"/>
    <w:rsid w:val="00EA589A"/>
    <w:rsid w:val="00EA597F"/>
    <w:rsid w:val="00EA5AFB"/>
    <w:rsid w:val="00EA646A"/>
    <w:rsid w:val="00EA7084"/>
    <w:rsid w:val="00EA7680"/>
    <w:rsid w:val="00EB07FC"/>
    <w:rsid w:val="00EB1074"/>
    <w:rsid w:val="00EB2068"/>
    <w:rsid w:val="00EB2236"/>
    <w:rsid w:val="00EB2AAA"/>
    <w:rsid w:val="00EB3336"/>
    <w:rsid w:val="00EB33AE"/>
    <w:rsid w:val="00EB4B2F"/>
    <w:rsid w:val="00EB4C30"/>
    <w:rsid w:val="00EB4E97"/>
    <w:rsid w:val="00EB5182"/>
    <w:rsid w:val="00EB54A8"/>
    <w:rsid w:val="00EB56B2"/>
    <w:rsid w:val="00EB597D"/>
    <w:rsid w:val="00EB5BEE"/>
    <w:rsid w:val="00EB6B3F"/>
    <w:rsid w:val="00EB6BC2"/>
    <w:rsid w:val="00EB6C5D"/>
    <w:rsid w:val="00EB7A86"/>
    <w:rsid w:val="00EB7B43"/>
    <w:rsid w:val="00EB7C6D"/>
    <w:rsid w:val="00EB7DB2"/>
    <w:rsid w:val="00EB7F01"/>
    <w:rsid w:val="00EC01BD"/>
    <w:rsid w:val="00EC029A"/>
    <w:rsid w:val="00EC0334"/>
    <w:rsid w:val="00EC077D"/>
    <w:rsid w:val="00EC092A"/>
    <w:rsid w:val="00EC127B"/>
    <w:rsid w:val="00EC1319"/>
    <w:rsid w:val="00EC13C4"/>
    <w:rsid w:val="00EC1D1B"/>
    <w:rsid w:val="00EC2080"/>
    <w:rsid w:val="00EC25AE"/>
    <w:rsid w:val="00EC29D6"/>
    <w:rsid w:val="00EC2AB3"/>
    <w:rsid w:val="00EC2AFD"/>
    <w:rsid w:val="00EC3106"/>
    <w:rsid w:val="00EC39E8"/>
    <w:rsid w:val="00EC3BA9"/>
    <w:rsid w:val="00EC3DC9"/>
    <w:rsid w:val="00EC3DE9"/>
    <w:rsid w:val="00EC3E88"/>
    <w:rsid w:val="00EC3F5E"/>
    <w:rsid w:val="00EC4134"/>
    <w:rsid w:val="00EC446C"/>
    <w:rsid w:val="00EC46D5"/>
    <w:rsid w:val="00EC48A7"/>
    <w:rsid w:val="00EC515E"/>
    <w:rsid w:val="00EC5748"/>
    <w:rsid w:val="00EC5853"/>
    <w:rsid w:val="00EC58FA"/>
    <w:rsid w:val="00EC5AEE"/>
    <w:rsid w:val="00EC5ED3"/>
    <w:rsid w:val="00EC6656"/>
    <w:rsid w:val="00EC6980"/>
    <w:rsid w:val="00EC7060"/>
    <w:rsid w:val="00EC745F"/>
    <w:rsid w:val="00ED0149"/>
    <w:rsid w:val="00ED0642"/>
    <w:rsid w:val="00ED0935"/>
    <w:rsid w:val="00ED0B35"/>
    <w:rsid w:val="00ED0D1A"/>
    <w:rsid w:val="00ED1526"/>
    <w:rsid w:val="00ED16B7"/>
    <w:rsid w:val="00ED1D34"/>
    <w:rsid w:val="00ED2632"/>
    <w:rsid w:val="00ED2752"/>
    <w:rsid w:val="00ED27E0"/>
    <w:rsid w:val="00ED2CB3"/>
    <w:rsid w:val="00ED3798"/>
    <w:rsid w:val="00ED4441"/>
    <w:rsid w:val="00ED48EB"/>
    <w:rsid w:val="00ED5397"/>
    <w:rsid w:val="00ED6046"/>
    <w:rsid w:val="00ED6155"/>
    <w:rsid w:val="00ED641A"/>
    <w:rsid w:val="00ED6BE7"/>
    <w:rsid w:val="00ED6C1C"/>
    <w:rsid w:val="00ED6C74"/>
    <w:rsid w:val="00ED79C2"/>
    <w:rsid w:val="00ED7C16"/>
    <w:rsid w:val="00EE09C2"/>
    <w:rsid w:val="00EE0A0C"/>
    <w:rsid w:val="00EE0D0C"/>
    <w:rsid w:val="00EE12D3"/>
    <w:rsid w:val="00EE1924"/>
    <w:rsid w:val="00EE1FD0"/>
    <w:rsid w:val="00EE21D1"/>
    <w:rsid w:val="00EE26D8"/>
    <w:rsid w:val="00EE2E31"/>
    <w:rsid w:val="00EE2F0A"/>
    <w:rsid w:val="00EE2FC8"/>
    <w:rsid w:val="00EE3BA2"/>
    <w:rsid w:val="00EE3E88"/>
    <w:rsid w:val="00EE488F"/>
    <w:rsid w:val="00EE4970"/>
    <w:rsid w:val="00EE4D8F"/>
    <w:rsid w:val="00EE4F05"/>
    <w:rsid w:val="00EE57A9"/>
    <w:rsid w:val="00EE582C"/>
    <w:rsid w:val="00EE5B8D"/>
    <w:rsid w:val="00EE5DB9"/>
    <w:rsid w:val="00EE5F43"/>
    <w:rsid w:val="00EE5F53"/>
    <w:rsid w:val="00EE62F8"/>
    <w:rsid w:val="00EE65B1"/>
    <w:rsid w:val="00EE6BF9"/>
    <w:rsid w:val="00EE6CEC"/>
    <w:rsid w:val="00EE6D6C"/>
    <w:rsid w:val="00EE6F17"/>
    <w:rsid w:val="00EE72D9"/>
    <w:rsid w:val="00EE7B71"/>
    <w:rsid w:val="00EE7BEC"/>
    <w:rsid w:val="00EE7C6C"/>
    <w:rsid w:val="00EE7C7E"/>
    <w:rsid w:val="00EE7FA6"/>
    <w:rsid w:val="00EF033C"/>
    <w:rsid w:val="00EF0542"/>
    <w:rsid w:val="00EF0AA5"/>
    <w:rsid w:val="00EF0C81"/>
    <w:rsid w:val="00EF12FE"/>
    <w:rsid w:val="00EF1352"/>
    <w:rsid w:val="00EF1523"/>
    <w:rsid w:val="00EF156C"/>
    <w:rsid w:val="00EF15AC"/>
    <w:rsid w:val="00EF1602"/>
    <w:rsid w:val="00EF1BFD"/>
    <w:rsid w:val="00EF1D98"/>
    <w:rsid w:val="00EF322C"/>
    <w:rsid w:val="00EF38E0"/>
    <w:rsid w:val="00EF4421"/>
    <w:rsid w:val="00EF445E"/>
    <w:rsid w:val="00EF4D76"/>
    <w:rsid w:val="00EF4F00"/>
    <w:rsid w:val="00EF4F8C"/>
    <w:rsid w:val="00EF4FB3"/>
    <w:rsid w:val="00EF5071"/>
    <w:rsid w:val="00EF56A8"/>
    <w:rsid w:val="00EF65AC"/>
    <w:rsid w:val="00EF6890"/>
    <w:rsid w:val="00EF6A8D"/>
    <w:rsid w:val="00EF6E47"/>
    <w:rsid w:val="00EF739C"/>
    <w:rsid w:val="00EF7547"/>
    <w:rsid w:val="00EF7AFF"/>
    <w:rsid w:val="00F0022E"/>
    <w:rsid w:val="00F00699"/>
    <w:rsid w:val="00F009BB"/>
    <w:rsid w:val="00F00BE0"/>
    <w:rsid w:val="00F01142"/>
    <w:rsid w:val="00F0138C"/>
    <w:rsid w:val="00F01510"/>
    <w:rsid w:val="00F01AFA"/>
    <w:rsid w:val="00F02047"/>
    <w:rsid w:val="00F023A0"/>
    <w:rsid w:val="00F02746"/>
    <w:rsid w:val="00F02785"/>
    <w:rsid w:val="00F02A2C"/>
    <w:rsid w:val="00F02E6D"/>
    <w:rsid w:val="00F034B6"/>
    <w:rsid w:val="00F035D3"/>
    <w:rsid w:val="00F03BDB"/>
    <w:rsid w:val="00F04761"/>
    <w:rsid w:val="00F04A26"/>
    <w:rsid w:val="00F04F58"/>
    <w:rsid w:val="00F04FA0"/>
    <w:rsid w:val="00F05906"/>
    <w:rsid w:val="00F0628F"/>
    <w:rsid w:val="00F0657E"/>
    <w:rsid w:val="00F066EE"/>
    <w:rsid w:val="00F06788"/>
    <w:rsid w:val="00F06E56"/>
    <w:rsid w:val="00F07348"/>
    <w:rsid w:val="00F0754E"/>
    <w:rsid w:val="00F07C7A"/>
    <w:rsid w:val="00F1055C"/>
    <w:rsid w:val="00F105AC"/>
    <w:rsid w:val="00F10D50"/>
    <w:rsid w:val="00F10D5F"/>
    <w:rsid w:val="00F11083"/>
    <w:rsid w:val="00F1123E"/>
    <w:rsid w:val="00F1182F"/>
    <w:rsid w:val="00F118F6"/>
    <w:rsid w:val="00F11D8C"/>
    <w:rsid w:val="00F122CB"/>
    <w:rsid w:val="00F125E4"/>
    <w:rsid w:val="00F126ED"/>
    <w:rsid w:val="00F12826"/>
    <w:rsid w:val="00F129BB"/>
    <w:rsid w:val="00F13315"/>
    <w:rsid w:val="00F13F62"/>
    <w:rsid w:val="00F1430C"/>
    <w:rsid w:val="00F143E2"/>
    <w:rsid w:val="00F14D3D"/>
    <w:rsid w:val="00F15498"/>
    <w:rsid w:val="00F154DD"/>
    <w:rsid w:val="00F157C8"/>
    <w:rsid w:val="00F16131"/>
    <w:rsid w:val="00F16447"/>
    <w:rsid w:val="00F16ED5"/>
    <w:rsid w:val="00F16FE1"/>
    <w:rsid w:val="00F174C8"/>
    <w:rsid w:val="00F17EDA"/>
    <w:rsid w:val="00F20743"/>
    <w:rsid w:val="00F20845"/>
    <w:rsid w:val="00F20867"/>
    <w:rsid w:val="00F218BE"/>
    <w:rsid w:val="00F21EBA"/>
    <w:rsid w:val="00F22143"/>
    <w:rsid w:val="00F221C7"/>
    <w:rsid w:val="00F22746"/>
    <w:rsid w:val="00F229A4"/>
    <w:rsid w:val="00F22BE3"/>
    <w:rsid w:val="00F22F28"/>
    <w:rsid w:val="00F23346"/>
    <w:rsid w:val="00F24118"/>
    <w:rsid w:val="00F24666"/>
    <w:rsid w:val="00F248C5"/>
    <w:rsid w:val="00F24AC7"/>
    <w:rsid w:val="00F24DF9"/>
    <w:rsid w:val="00F24FE5"/>
    <w:rsid w:val="00F25699"/>
    <w:rsid w:val="00F25C6B"/>
    <w:rsid w:val="00F26256"/>
    <w:rsid w:val="00F26B9C"/>
    <w:rsid w:val="00F26E8D"/>
    <w:rsid w:val="00F2707C"/>
    <w:rsid w:val="00F27560"/>
    <w:rsid w:val="00F275D5"/>
    <w:rsid w:val="00F276AD"/>
    <w:rsid w:val="00F27E40"/>
    <w:rsid w:val="00F30080"/>
    <w:rsid w:val="00F30B51"/>
    <w:rsid w:val="00F30D52"/>
    <w:rsid w:val="00F31077"/>
    <w:rsid w:val="00F31342"/>
    <w:rsid w:val="00F3166B"/>
    <w:rsid w:val="00F32863"/>
    <w:rsid w:val="00F32B2F"/>
    <w:rsid w:val="00F32C15"/>
    <w:rsid w:val="00F32CED"/>
    <w:rsid w:val="00F32E0B"/>
    <w:rsid w:val="00F33193"/>
    <w:rsid w:val="00F33562"/>
    <w:rsid w:val="00F33636"/>
    <w:rsid w:val="00F336C2"/>
    <w:rsid w:val="00F3394F"/>
    <w:rsid w:val="00F33DFF"/>
    <w:rsid w:val="00F33E57"/>
    <w:rsid w:val="00F3429E"/>
    <w:rsid w:val="00F34401"/>
    <w:rsid w:val="00F34C32"/>
    <w:rsid w:val="00F359B7"/>
    <w:rsid w:val="00F35B11"/>
    <w:rsid w:val="00F35C1D"/>
    <w:rsid w:val="00F36657"/>
    <w:rsid w:val="00F367AC"/>
    <w:rsid w:val="00F36E5B"/>
    <w:rsid w:val="00F372FA"/>
    <w:rsid w:val="00F374BC"/>
    <w:rsid w:val="00F3759F"/>
    <w:rsid w:val="00F3786C"/>
    <w:rsid w:val="00F40440"/>
    <w:rsid w:val="00F40B91"/>
    <w:rsid w:val="00F40CAD"/>
    <w:rsid w:val="00F4118F"/>
    <w:rsid w:val="00F41436"/>
    <w:rsid w:val="00F41661"/>
    <w:rsid w:val="00F41944"/>
    <w:rsid w:val="00F41D7D"/>
    <w:rsid w:val="00F41F53"/>
    <w:rsid w:val="00F4259B"/>
    <w:rsid w:val="00F43602"/>
    <w:rsid w:val="00F43919"/>
    <w:rsid w:val="00F43D8C"/>
    <w:rsid w:val="00F43E08"/>
    <w:rsid w:val="00F43EAE"/>
    <w:rsid w:val="00F43FC4"/>
    <w:rsid w:val="00F44A36"/>
    <w:rsid w:val="00F44F02"/>
    <w:rsid w:val="00F45376"/>
    <w:rsid w:val="00F453E1"/>
    <w:rsid w:val="00F457BE"/>
    <w:rsid w:val="00F45958"/>
    <w:rsid w:val="00F45B1F"/>
    <w:rsid w:val="00F45E12"/>
    <w:rsid w:val="00F45E42"/>
    <w:rsid w:val="00F46021"/>
    <w:rsid w:val="00F463A9"/>
    <w:rsid w:val="00F4646B"/>
    <w:rsid w:val="00F46BA4"/>
    <w:rsid w:val="00F471DB"/>
    <w:rsid w:val="00F471FA"/>
    <w:rsid w:val="00F47285"/>
    <w:rsid w:val="00F474AB"/>
    <w:rsid w:val="00F47E53"/>
    <w:rsid w:val="00F504BB"/>
    <w:rsid w:val="00F50669"/>
    <w:rsid w:val="00F5074F"/>
    <w:rsid w:val="00F50A3B"/>
    <w:rsid w:val="00F51E69"/>
    <w:rsid w:val="00F5223B"/>
    <w:rsid w:val="00F525CC"/>
    <w:rsid w:val="00F5271F"/>
    <w:rsid w:val="00F52E8A"/>
    <w:rsid w:val="00F52EB3"/>
    <w:rsid w:val="00F53399"/>
    <w:rsid w:val="00F54059"/>
    <w:rsid w:val="00F54190"/>
    <w:rsid w:val="00F542BC"/>
    <w:rsid w:val="00F546EE"/>
    <w:rsid w:val="00F54A25"/>
    <w:rsid w:val="00F54A38"/>
    <w:rsid w:val="00F54FD0"/>
    <w:rsid w:val="00F54FFC"/>
    <w:rsid w:val="00F55040"/>
    <w:rsid w:val="00F5550B"/>
    <w:rsid w:val="00F5569D"/>
    <w:rsid w:val="00F556A9"/>
    <w:rsid w:val="00F55977"/>
    <w:rsid w:val="00F55B68"/>
    <w:rsid w:val="00F56DA7"/>
    <w:rsid w:val="00F603C4"/>
    <w:rsid w:val="00F60AA2"/>
    <w:rsid w:val="00F60E4B"/>
    <w:rsid w:val="00F617A9"/>
    <w:rsid w:val="00F617F8"/>
    <w:rsid w:val="00F61E1E"/>
    <w:rsid w:val="00F623CB"/>
    <w:rsid w:val="00F623D7"/>
    <w:rsid w:val="00F62DD5"/>
    <w:rsid w:val="00F62FF2"/>
    <w:rsid w:val="00F6368B"/>
    <w:rsid w:val="00F63D61"/>
    <w:rsid w:val="00F641A1"/>
    <w:rsid w:val="00F64A18"/>
    <w:rsid w:val="00F650D9"/>
    <w:rsid w:val="00F6512D"/>
    <w:rsid w:val="00F65419"/>
    <w:rsid w:val="00F65527"/>
    <w:rsid w:val="00F657B3"/>
    <w:rsid w:val="00F6581E"/>
    <w:rsid w:val="00F65839"/>
    <w:rsid w:val="00F65F09"/>
    <w:rsid w:val="00F66027"/>
    <w:rsid w:val="00F660F4"/>
    <w:rsid w:val="00F662E7"/>
    <w:rsid w:val="00F665F3"/>
    <w:rsid w:val="00F668C7"/>
    <w:rsid w:val="00F67012"/>
    <w:rsid w:val="00F670DA"/>
    <w:rsid w:val="00F678C3"/>
    <w:rsid w:val="00F67ACA"/>
    <w:rsid w:val="00F67B37"/>
    <w:rsid w:val="00F67B90"/>
    <w:rsid w:val="00F67D47"/>
    <w:rsid w:val="00F70051"/>
    <w:rsid w:val="00F701A3"/>
    <w:rsid w:val="00F703CF"/>
    <w:rsid w:val="00F70537"/>
    <w:rsid w:val="00F7068E"/>
    <w:rsid w:val="00F706BF"/>
    <w:rsid w:val="00F7096F"/>
    <w:rsid w:val="00F70B1E"/>
    <w:rsid w:val="00F71065"/>
    <w:rsid w:val="00F71396"/>
    <w:rsid w:val="00F717FC"/>
    <w:rsid w:val="00F71B53"/>
    <w:rsid w:val="00F71CEC"/>
    <w:rsid w:val="00F71F7E"/>
    <w:rsid w:val="00F72072"/>
    <w:rsid w:val="00F72796"/>
    <w:rsid w:val="00F7288D"/>
    <w:rsid w:val="00F72890"/>
    <w:rsid w:val="00F72B8B"/>
    <w:rsid w:val="00F73006"/>
    <w:rsid w:val="00F736DC"/>
    <w:rsid w:val="00F73B84"/>
    <w:rsid w:val="00F73E9C"/>
    <w:rsid w:val="00F74558"/>
    <w:rsid w:val="00F7468A"/>
    <w:rsid w:val="00F74818"/>
    <w:rsid w:val="00F74BA4"/>
    <w:rsid w:val="00F74E18"/>
    <w:rsid w:val="00F7506E"/>
    <w:rsid w:val="00F752C6"/>
    <w:rsid w:val="00F757FC"/>
    <w:rsid w:val="00F75D0B"/>
    <w:rsid w:val="00F7673B"/>
    <w:rsid w:val="00F767F7"/>
    <w:rsid w:val="00F7685A"/>
    <w:rsid w:val="00F768AA"/>
    <w:rsid w:val="00F76F5D"/>
    <w:rsid w:val="00F776EF"/>
    <w:rsid w:val="00F80082"/>
    <w:rsid w:val="00F8010D"/>
    <w:rsid w:val="00F801FE"/>
    <w:rsid w:val="00F80252"/>
    <w:rsid w:val="00F8044C"/>
    <w:rsid w:val="00F80C0A"/>
    <w:rsid w:val="00F81828"/>
    <w:rsid w:val="00F81983"/>
    <w:rsid w:val="00F81C45"/>
    <w:rsid w:val="00F82171"/>
    <w:rsid w:val="00F824FF"/>
    <w:rsid w:val="00F826AD"/>
    <w:rsid w:val="00F82C65"/>
    <w:rsid w:val="00F831CA"/>
    <w:rsid w:val="00F83851"/>
    <w:rsid w:val="00F83B88"/>
    <w:rsid w:val="00F83E84"/>
    <w:rsid w:val="00F83F61"/>
    <w:rsid w:val="00F844D4"/>
    <w:rsid w:val="00F846B4"/>
    <w:rsid w:val="00F847FA"/>
    <w:rsid w:val="00F848DE"/>
    <w:rsid w:val="00F84DE3"/>
    <w:rsid w:val="00F84E0F"/>
    <w:rsid w:val="00F84FEA"/>
    <w:rsid w:val="00F85556"/>
    <w:rsid w:val="00F857A2"/>
    <w:rsid w:val="00F86408"/>
    <w:rsid w:val="00F865E0"/>
    <w:rsid w:val="00F866DE"/>
    <w:rsid w:val="00F8681C"/>
    <w:rsid w:val="00F86E12"/>
    <w:rsid w:val="00F874E7"/>
    <w:rsid w:val="00F900FD"/>
    <w:rsid w:val="00F90140"/>
    <w:rsid w:val="00F90285"/>
    <w:rsid w:val="00F90877"/>
    <w:rsid w:val="00F90BD2"/>
    <w:rsid w:val="00F91831"/>
    <w:rsid w:val="00F9183F"/>
    <w:rsid w:val="00F91944"/>
    <w:rsid w:val="00F91A92"/>
    <w:rsid w:val="00F91DC3"/>
    <w:rsid w:val="00F91DE3"/>
    <w:rsid w:val="00F92428"/>
    <w:rsid w:val="00F92478"/>
    <w:rsid w:val="00F93266"/>
    <w:rsid w:val="00F936D2"/>
    <w:rsid w:val="00F93C16"/>
    <w:rsid w:val="00F94F8E"/>
    <w:rsid w:val="00F951F0"/>
    <w:rsid w:val="00F9598B"/>
    <w:rsid w:val="00F95A08"/>
    <w:rsid w:val="00F95A5F"/>
    <w:rsid w:val="00F96273"/>
    <w:rsid w:val="00F9653F"/>
    <w:rsid w:val="00F969E8"/>
    <w:rsid w:val="00F96F6C"/>
    <w:rsid w:val="00F97054"/>
    <w:rsid w:val="00F973B6"/>
    <w:rsid w:val="00F9748C"/>
    <w:rsid w:val="00F9785B"/>
    <w:rsid w:val="00FA0473"/>
    <w:rsid w:val="00FA06CE"/>
    <w:rsid w:val="00FA0891"/>
    <w:rsid w:val="00FA0F6A"/>
    <w:rsid w:val="00FA218C"/>
    <w:rsid w:val="00FA255B"/>
    <w:rsid w:val="00FA282F"/>
    <w:rsid w:val="00FA2CCA"/>
    <w:rsid w:val="00FA2D24"/>
    <w:rsid w:val="00FA347F"/>
    <w:rsid w:val="00FA3582"/>
    <w:rsid w:val="00FA3828"/>
    <w:rsid w:val="00FA3DF7"/>
    <w:rsid w:val="00FA42B9"/>
    <w:rsid w:val="00FA4359"/>
    <w:rsid w:val="00FA49CB"/>
    <w:rsid w:val="00FA5E0C"/>
    <w:rsid w:val="00FA5F30"/>
    <w:rsid w:val="00FA62DC"/>
    <w:rsid w:val="00FA6337"/>
    <w:rsid w:val="00FA67E2"/>
    <w:rsid w:val="00FA6F08"/>
    <w:rsid w:val="00FA7007"/>
    <w:rsid w:val="00FA70F9"/>
    <w:rsid w:val="00FA790D"/>
    <w:rsid w:val="00FA7958"/>
    <w:rsid w:val="00FA7A48"/>
    <w:rsid w:val="00FA7BBF"/>
    <w:rsid w:val="00FA7BE3"/>
    <w:rsid w:val="00FA7C4E"/>
    <w:rsid w:val="00FA7D96"/>
    <w:rsid w:val="00FB0156"/>
    <w:rsid w:val="00FB05A6"/>
    <w:rsid w:val="00FB0860"/>
    <w:rsid w:val="00FB09D4"/>
    <w:rsid w:val="00FB0A2C"/>
    <w:rsid w:val="00FB0CDC"/>
    <w:rsid w:val="00FB11F7"/>
    <w:rsid w:val="00FB131D"/>
    <w:rsid w:val="00FB1663"/>
    <w:rsid w:val="00FB1AD7"/>
    <w:rsid w:val="00FB2318"/>
    <w:rsid w:val="00FB29B7"/>
    <w:rsid w:val="00FB2A39"/>
    <w:rsid w:val="00FB30BD"/>
    <w:rsid w:val="00FB37A7"/>
    <w:rsid w:val="00FB38E8"/>
    <w:rsid w:val="00FB393F"/>
    <w:rsid w:val="00FB3CA1"/>
    <w:rsid w:val="00FB3F9F"/>
    <w:rsid w:val="00FB416D"/>
    <w:rsid w:val="00FB4177"/>
    <w:rsid w:val="00FB50D9"/>
    <w:rsid w:val="00FB5148"/>
    <w:rsid w:val="00FB523D"/>
    <w:rsid w:val="00FB5258"/>
    <w:rsid w:val="00FB597F"/>
    <w:rsid w:val="00FB5ECB"/>
    <w:rsid w:val="00FB63D2"/>
    <w:rsid w:val="00FB6463"/>
    <w:rsid w:val="00FB6870"/>
    <w:rsid w:val="00FB7237"/>
    <w:rsid w:val="00FB76FD"/>
    <w:rsid w:val="00FB7AED"/>
    <w:rsid w:val="00FB7E35"/>
    <w:rsid w:val="00FB7E37"/>
    <w:rsid w:val="00FB7FC7"/>
    <w:rsid w:val="00FC0792"/>
    <w:rsid w:val="00FC0904"/>
    <w:rsid w:val="00FC0DBE"/>
    <w:rsid w:val="00FC1ECC"/>
    <w:rsid w:val="00FC2B1C"/>
    <w:rsid w:val="00FC2C44"/>
    <w:rsid w:val="00FC2E71"/>
    <w:rsid w:val="00FC32BA"/>
    <w:rsid w:val="00FC41AA"/>
    <w:rsid w:val="00FC4686"/>
    <w:rsid w:val="00FC4802"/>
    <w:rsid w:val="00FC4D04"/>
    <w:rsid w:val="00FC503E"/>
    <w:rsid w:val="00FC5475"/>
    <w:rsid w:val="00FC5551"/>
    <w:rsid w:val="00FC589D"/>
    <w:rsid w:val="00FC5CF1"/>
    <w:rsid w:val="00FC5E0F"/>
    <w:rsid w:val="00FC6198"/>
    <w:rsid w:val="00FC62F5"/>
    <w:rsid w:val="00FC6922"/>
    <w:rsid w:val="00FC69B6"/>
    <w:rsid w:val="00FC6CF0"/>
    <w:rsid w:val="00FC6D2A"/>
    <w:rsid w:val="00FC6D4C"/>
    <w:rsid w:val="00FC6EC0"/>
    <w:rsid w:val="00FC6EFA"/>
    <w:rsid w:val="00FC707A"/>
    <w:rsid w:val="00FC73E5"/>
    <w:rsid w:val="00FC7A88"/>
    <w:rsid w:val="00FC7EA9"/>
    <w:rsid w:val="00FD072A"/>
    <w:rsid w:val="00FD0AA2"/>
    <w:rsid w:val="00FD0ACF"/>
    <w:rsid w:val="00FD0C24"/>
    <w:rsid w:val="00FD14CB"/>
    <w:rsid w:val="00FD14EA"/>
    <w:rsid w:val="00FD16C8"/>
    <w:rsid w:val="00FD16EF"/>
    <w:rsid w:val="00FD179E"/>
    <w:rsid w:val="00FD211D"/>
    <w:rsid w:val="00FD217F"/>
    <w:rsid w:val="00FD21BD"/>
    <w:rsid w:val="00FD2222"/>
    <w:rsid w:val="00FD29E5"/>
    <w:rsid w:val="00FD2AE8"/>
    <w:rsid w:val="00FD2B81"/>
    <w:rsid w:val="00FD2D7E"/>
    <w:rsid w:val="00FD3534"/>
    <w:rsid w:val="00FD3DD7"/>
    <w:rsid w:val="00FD4359"/>
    <w:rsid w:val="00FD46FD"/>
    <w:rsid w:val="00FD47C8"/>
    <w:rsid w:val="00FD50E4"/>
    <w:rsid w:val="00FD5136"/>
    <w:rsid w:val="00FD52E1"/>
    <w:rsid w:val="00FD5687"/>
    <w:rsid w:val="00FD5B82"/>
    <w:rsid w:val="00FD5D61"/>
    <w:rsid w:val="00FD5E77"/>
    <w:rsid w:val="00FD6061"/>
    <w:rsid w:val="00FD63D0"/>
    <w:rsid w:val="00FD6CFC"/>
    <w:rsid w:val="00FD709D"/>
    <w:rsid w:val="00FD7B94"/>
    <w:rsid w:val="00FD7B9F"/>
    <w:rsid w:val="00FE04E4"/>
    <w:rsid w:val="00FE0711"/>
    <w:rsid w:val="00FE07F7"/>
    <w:rsid w:val="00FE0CA1"/>
    <w:rsid w:val="00FE0D53"/>
    <w:rsid w:val="00FE0FB4"/>
    <w:rsid w:val="00FE10C1"/>
    <w:rsid w:val="00FE11A5"/>
    <w:rsid w:val="00FE13ED"/>
    <w:rsid w:val="00FE14AB"/>
    <w:rsid w:val="00FE164A"/>
    <w:rsid w:val="00FE1916"/>
    <w:rsid w:val="00FE1BAA"/>
    <w:rsid w:val="00FE1EDF"/>
    <w:rsid w:val="00FE22A8"/>
    <w:rsid w:val="00FE2554"/>
    <w:rsid w:val="00FE2556"/>
    <w:rsid w:val="00FE2804"/>
    <w:rsid w:val="00FE2852"/>
    <w:rsid w:val="00FE2D47"/>
    <w:rsid w:val="00FE2F34"/>
    <w:rsid w:val="00FE3134"/>
    <w:rsid w:val="00FE3AA0"/>
    <w:rsid w:val="00FE3BDB"/>
    <w:rsid w:val="00FE3CDA"/>
    <w:rsid w:val="00FE4638"/>
    <w:rsid w:val="00FE4E12"/>
    <w:rsid w:val="00FE5850"/>
    <w:rsid w:val="00FE5AD9"/>
    <w:rsid w:val="00FE63BD"/>
    <w:rsid w:val="00FE63D5"/>
    <w:rsid w:val="00FE6D42"/>
    <w:rsid w:val="00FE73C3"/>
    <w:rsid w:val="00FE74C4"/>
    <w:rsid w:val="00FE7E82"/>
    <w:rsid w:val="00FE7F2F"/>
    <w:rsid w:val="00FF006E"/>
    <w:rsid w:val="00FF0149"/>
    <w:rsid w:val="00FF0336"/>
    <w:rsid w:val="00FF0471"/>
    <w:rsid w:val="00FF052F"/>
    <w:rsid w:val="00FF0B03"/>
    <w:rsid w:val="00FF0D8F"/>
    <w:rsid w:val="00FF246D"/>
    <w:rsid w:val="00FF3851"/>
    <w:rsid w:val="00FF3915"/>
    <w:rsid w:val="00FF3C77"/>
    <w:rsid w:val="00FF3D9E"/>
    <w:rsid w:val="00FF4493"/>
    <w:rsid w:val="00FF46AF"/>
    <w:rsid w:val="00FF494C"/>
    <w:rsid w:val="00FF55D7"/>
    <w:rsid w:val="00FF563B"/>
    <w:rsid w:val="00FF5BC6"/>
    <w:rsid w:val="00FF5F9F"/>
    <w:rsid w:val="00FF6BEC"/>
    <w:rsid w:val="00FF6DB7"/>
    <w:rsid w:val="00FF78D3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A3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numPr>
        <w:numId w:val="5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numPr>
        <w:ilvl w:val="1"/>
        <w:numId w:val="5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44A3C"/>
    <w:pPr>
      <w:keepNext/>
      <w:keepLines/>
      <w:numPr>
        <w:ilvl w:val="2"/>
        <w:numId w:val="5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44A3C"/>
    <w:pPr>
      <w:keepNext/>
      <w:keepLines/>
      <w:numPr>
        <w:ilvl w:val="3"/>
        <w:numId w:val="55"/>
      </w:numPr>
      <w:spacing w:before="40" w:after="120"/>
      <w:ind w:left="864"/>
      <w:outlineLvl w:val="3"/>
    </w:pPr>
    <w:rPr>
      <w:rFonts w:ascii="Arial" w:eastAsiaTheme="majorEastAsia" w:hAnsi="Arial" w:cstheme="majorBidi"/>
      <w:b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nhideWhenUsed/>
    <w:qFormat/>
    <w:rsid w:val="00E44A3C"/>
    <w:pPr>
      <w:keepNext/>
      <w:keepLines/>
      <w:numPr>
        <w:ilvl w:val="4"/>
        <w:numId w:val="55"/>
      </w:numPr>
      <w:spacing w:before="40" w:after="120"/>
      <w:outlineLvl w:val="4"/>
    </w:pPr>
    <w:rPr>
      <w:rFonts w:ascii="Arial" w:eastAsiaTheme="majorEastAsia" w:hAnsi="Arial" w:cstheme="majorBidi"/>
      <w:color w:val="365F91" w:themeColor="accent1" w:themeShade="BF"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293C"/>
    <w:pPr>
      <w:keepNext/>
      <w:keepLines/>
      <w:numPr>
        <w:ilvl w:val="5"/>
        <w:numId w:val="5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293C"/>
    <w:pPr>
      <w:keepNext/>
      <w:keepLines/>
      <w:numPr>
        <w:ilvl w:val="6"/>
        <w:numId w:val="5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293C"/>
    <w:pPr>
      <w:keepNext/>
      <w:keepLines/>
      <w:numPr>
        <w:ilvl w:val="7"/>
        <w:numId w:val="5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293C"/>
    <w:pPr>
      <w:keepNext/>
      <w:keepLines/>
      <w:numPr>
        <w:ilvl w:val="8"/>
        <w:numId w:val="5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4A3C"/>
    <w:rPr>
      <w:rFonts w:ascii="Arial" w:eastAsiaTheme="majorEastAsia" w:hAnsi="Arial" w:cstheme="majorBidi"/>
      <w:b/>
      <w:iCs/>
      <w:color w:val="365F91" w:themeColor="accent1" w:themeShade="BF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rsid w:val="00E44A3C"/>
    <w:rPr>
      <w:rFonts w:ascii="Arial" w:eastAsiaTheme="majorEastAsia" w:hAnsi="Arial" w:cstheme="majorBidi"/>
      <w:color w:val="365F91" w:themeColor="accent1" w:themeShade="BF"/>
      <w:sz w:val="18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EA17E3"/>
    <w:pPr>
      <w:spacing w:before="120" w:after="120"/>
    </w:pPr>
    <w:rPr>
      <w:rFonts w:eastAsia="Batang"/>
      <w:sz w:val="20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Level1frontmatter">
    <w:name w:val="IEEEStds Level 1 (front matter)"/>
    <w:basedOn w:val="Normal"/>
    <w:next w:val="Normal"/>
    <w:rsid w:val="00931C78"/>
    <w:pPr>
      <w:keepNext/>
      <w:keepLines/>
      <w:suppressAutoHyphens/>
      <w:spacing w:before="240" w:after="24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NamesList">
    <w:name w:val="IEEEStds Names List"/>
    <w:rsid w:val="00931C78"/>
    <w:rPr>
      <w:rFonts w:eastAsia="MS Mincho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931C78"/>
    <w:pPr>
      <w:outlineLvl w:val="3"/>
    </w:pPr>
  </w:style>
  <w:style w:type="paragraph" w:customStyle="1" w:styleId="IEEEStdsLevel3Header">
    <w:name w:val="IEEEStds Level 3 Header"/>
    <w:basedOn w:val="Normal"/>
    <w:next w:val="Normal"/>
    <w:link w:val="IEEEStdsLevel3HeaderChar"/>
    <w:rsid w:val="00931C78"/>
    <w:pPr>
      <w:keepNext/>
      <w:keepLines/>
      <w:suppressAutoHyphens/>
      <w:spacing w:before="240" w:after="240"/>
      <w:jc w:val="left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3HeaderChar">
    <w:name w:val="IEEEStds Level 3 Header Char"/>
    <w:link w:val="IEEEStdsLevel3Header"/>
    <w:rsid w:val="00931C78"/>
    <w:rPr>
      <w:rFonts w:ascii="Arial" w:eastAsia="MS Mincho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931C78"/>
    <w:rPr>
      <w:rFonts w:ascii="Arial" w:eastAsia="MS Mincho" w:hAnsi="Arial"/>
      <w:b/>
      <w:lang w:eastAsia="ja-JP"/>
    </w:rPr>
  </w:style>
  <w:style w:type="paragraph" w:customStyle="1" w:styleId="IEEEStdsIntroduction">
    <w:name w:val="IEEEStds Introduction"/>
    <w:basedOn w:val="Normal"/>
    <w:rsid w:val="00931C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eastAsia="MS Mincho"/>
      <w:sz w:val="18"/>
      <w:lang w:val="en-US" w:eastAsia="ja-JP"/>
    </w:rPr>
  </w:style>
  <w:style w:type="paragraph" w:customStyle="1" w:styleId="IEEEStdsTitleDraftCRaddr">
    <w:name w:val="IEEEStds TitleDraftCRaddr"/>
    <w:basedOn w:val="Normal"/>
    <w:rsid w:val="00931C78"/>
    <w:pPr>
      <w:jc w:val="left"/>
    </w:pPr>
    <w:rPr>
      <w:rFonts w:eastAsia="MS Mincho"/>
      <w:noProof/>
      <w:sz w:val="20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BA13D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uiPriority w:val="99"/>
    <w:rsid w:val="00BA13D4"/>
    <w:pPr>
      <w:keepNext/>
      <w:keepLines/>
      <w:jc w:val="left"/>
    </w:pPr>
    <w:rPr>
      <w:rFonts w:eastAsia="MS Mincho"/>
      <w:sz w:val="18"/>
      <w:lang w:val="en-US" w:eastAsia="ja-JP"/>
    </w:rPr>
  </w:style>
  <w:style w:type="paragraph" w:customStyle="1" w:styleId="IEEEStdsParagraph">
    <w:name w:val="IEEEStds Paragraph"/>
    <w:link w:val="IEEEStdsParagraphChar"/>
    <w:qFormat/>
    <w:rsid w:val="003720F4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3720F4"/>
    <w:rPr>
      <w:rFonts w:eastAsia="MS Minch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81ED2"/>
    <w:rPr>
      <w:color w:val="605E5C"/>
      <w:shd w:val="clear" w:color="auto" w:fill="E1DFDD"/>
    </w:rPr>
  </w:style>
  <w:style w:type="paragraph" w:styleId="BodyText0">
    <w:name w:val="Body Text"/>
    <w:basedOn w:val="Normal"/>
    <w:link w:val="BodyTextChar"/>
    <w:uiPriority w:val="1"/>
    <w:unhideWhenUsed/>
    <w:qFormat/>
    <w:rsid w:val="0063766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637668"/>
    <w:rPr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6114EE"/>
    <w:rPr>
      <w:rFonts w:ascii="Arial" w:hAnsi="Arial"/>
      <w:b/>
      <w:sz w:val="32"/>
      <w:u w:val="single"/>
      <w:lang w:val="en-GB"/>
    </w:rPr>
  </w:style>
  <w:style w:type="paragraph" w:customStyle="1" w:styleId="HeadingRunIn">
    <w:name w:val="HeadingRunIn"/>
    <w:next w:val="Normal"/>
    <w:rsid w:val="00E50F1D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TW"/>
      <w14:ligatures w14:val="standardContextual"/>
    </w:rPr>
  </w:style>
  <w:style w:type="character" w:customStyle="1" w:styleId="Heading6Char">
    <w:name w:val="Heading 6 Char"/>
    <w:basedOn w:val="DefaultParagraphFont"/>
    <w:link w:val="Heading6"/>
    <w:semiHidden/>
    <w:rsid w:val="0061293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61293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29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29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7110664">
    <w:name w:val="SP.7.110664"/>
    <w:basedOn w:val="Default"/>
    <w:next w:val="Default"/>
    <w:rsid w:val="008C3D4E"/>
    <w:rPr>
      <w:rFonts w:eastAsia="Times New Roman" w:cs="Times New Roman"/>
      <w:color w:val="auto"/>
    </w:rPr>
  </w:style>
  <w:style w:type="paragraph" w:customStyle="1" w:styleId="Acronym">
    <w:name w:val="Acronym"/>
    <w:rsid w:val="001C401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</b:Sources>
</file>

<file path=customXml/itemProps1.xml><?xml version="1.0" encoding="utf-8"?>
<ds:datastoreItem xmlns:ds="http://schemas.openxmlformats.org/officeDocument/2006/customXml" ds:itemID="{F71B50AF-96D5-42D0-8C77-D5673288329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4357</TotalTime>
  <Pages>7</Pages>
  <Words>2356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802.11-24/1304r1</vt:lpstr>
    </vt:vector>
  </TitlesOfParts>
  <Company>Intel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802.11-24/1304r1</dc:title>
  <dc:subject>Submission</dc:subject>
  <dc:creator>Philip Hawkes (Qualcomm Inc)</dc:creator>
  <cp:keywords>August 2024</cp:keywords>
  <dc:description>Philip Hawkes, Qualcomm Inc.</dc:description>
  <cp:lastModifiedBy>Philip Hawkes</cp:lastModifiedBy>
  <cp:revision>1073</cp:revision>
  <cp:lastPrinted>2014-09-06T09:13:00Z</cp:lastPrinted>
  <dcterms:created xsi:type="dcterms:W3CDTF">2024-05-14T15:11:00Z</dcterms:created>
  <dcterms:modified xsi:type="dcterms:W3CDTF">2024-08-06T00:53:00Z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