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bookmarkStart w:id="0" w:name="_Hlk123903450"/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522E00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FC5FC51" w:rsidR="00B6527E" w:rsidRPr="00522E00" w:rsidRDefault="0061448E" w:rsidP="003E4ABA">
            <w:pPr>
              <w:pStyle w:val="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Establishing frame anonymization parameter sets</w:t>
            </w:r>
            <w:r w:rsidR="00F31342">
              <w:rPr>
                <w:sz w:val="18"/>
                <w:szCs w:val="18"/>
              </w:rPr>
              <w:t xml:space="preserve"> text for 11bi</w:t>
            </w:r>
          </w:p>
        </w:tc>
      </w:tr>
      <w:tr w:rsidR="00B6527E" w:rsidRPr="00522E00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6ACE76ED" w:rsidR="00B6527E" w:rsidRPr="00522E00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Date:</w:t>
            </w:r>
            <w:r w:rsidR="00215CE5" w:rsidRPr="00522E00">
              <w:rPr>
                <w:b w:val="0"/>
                <w:sz w:val="18"/>
                <w:szCs w:val="18"/>
              </w:rPr>
              <w:t xml:space="preserve">  20</w:t>
            </w:r>
            <w:r w:rsidR="00BC477F" w:rsidRPr="00522E00">
              <w:rPr>
                <w:b w:val="0"/>
                <w:sz w:val="18"/>
                <w:szCs w:val="18"/>
              </w:rPr>
              <w:t>2</w:t>
            </w:r>
            <w:r w:rsidR="008732C1">
              <w:rPr>
                <w:b w:val="0"/>
                <w:sz w:val="18"/>
                <w:szCs w:val="18"/>
              </w:rPr>
              <w:t>4-0</w:t>
            </w:r>
            <w:r w:rsidR="00A83913">
              <w:rPr>
                <w:b w:val="0"/>
                <w:sz w:val="18"/>
                <w:szCs w:val="18"/>
              </w:rPr>
              <w:t>7-</w:t>
            </w:r>
            <w:r w:rsidR="002678A2">
              <w:rPr>
                <w:b w:val="0"/>
                <w:sz w:val="18"/>
                <w:szCs w:val="18"/>
              </w:rPr>
              <w:t>16</w:t>
            </w:r>
          </w:p>
        </w:tc>
      </w:tr>
      <w:tr w:rsidR="00B6527E" w:rsidRPr="00522E00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Author(s):</w:t>
            </w:r>
          </w:p>
        </w:tc>
      </w:tr>
      <w:tr w:rsidR="00B6527E" w:rsidRPr="00522E00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522E00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email</w:t>
            </w:r>
          </w:p>
        </w:tc>
      </w:tr>
      <w:tr w:rsidR="008969AE" w:rsidRPr="00522E00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599E6357" w:rsidR="008969AE" w:rsidRPr="00522E00" w:rsidRDefault="005777A6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Philip Hawkes</w:t>
            </w:r>
          </w:p>
        </w:tc>
        <w:tc>
          <w:tcPr>
            <w:tcW w:w="1530" w:type="dxa"/>
            <w:vMerge w:val="restart"/>
            <w:vAlign w:val="center"/>
          </w:tcPr>
          <w:p w14:paraId="60ECF008" w14:textId="258EDE09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14:paraId="7CC144E9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4E257FE" w14:textId="4E957473" w:rsidR="008969AE" w:rsidRPr="00522E00" w:rsidRDefault="005777A6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phawkes</w:t>
            </w:r>
            <w:r w:rsidR="008969AE" w:rsidRPr="00522E00">
              <w:rPr>
                <w:b w:val="0"/>
                <w:kern w:val="24"/>
                <w:sz w:val="18"/>
                <w:szCs w:val="18"/>
              </w:rPr>
              <w:t>@qti.qualcomm.com</w:t>
            </w:r>
          </w:p>
        </w:tc>
      </w:tr>
      <w:tr w:rsidR="005777A6" w:rsidRPr="00522E00" w14:paraId="2E73E7FE" w14:textId="77777777" w:rsidTr="001968A8">
        <w:trPr>
          <w:jc w:val="center"/>
        </w:trPr>
        <w:tc>
          <w:tcPr>
            <w:tcW w:w="1615" w:type="dxa"/>
            <w:vAlign w:val="center"/>
          </w:tcPr>
          <w:p w14:paraId="36BE3AB8" w14:textId="48ECF178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530" w:type="dxa"/>
            <w:vMerge/>
            <w:vAlign w:val="center"/>
          </w:tcPr>
          <w:p w14:paraId="3ADF85E0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FC4D5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CEECC7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25E807B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5777A6" w:rsidRPr="00522E00" w14:paraId="31C46539" w14:textId="77777777" w:rsidTr="001968A8">
        <w:trPr>
          <w:jc w:val="center"/>
        </w:trPr>
        <w:tc>
          <w:tcPr>
            <w:tcW w:w="1615" w:type="dxa"/>
            <w:vAlign w:val="center"/>
          </w:tcPr>
          <w:p w14:paraId="37175644" w14:textId="0627820C" w:rsidR="005777A6" w:rsidRDefault="005777A6" w:rsidP="005777A6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Jouni Malinen</w:t>
            </w:r>
          </w:p>
        </w:tc>
        <w:tc>
          <w:tcPr>
            <w:tcW w:w="1530" w:type="dxa"/>
            <w:vMerge/>
            <w:vAlign w:val="center"/>
          </w:tcPr>
          <w:p w14:paraId="15554E3D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4A74458" w14:textId="7C778203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FF590B4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ABD0DBA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5777A6" w:rsidRPr="00522E00" w14:paraId="368C47D6" w14:textId="77777777" w:rsidTr="001968A8">
        <w:trPr>
          <w:jc w:val="center"/>
        </w:trPr>
        <w:tc>
          <w:tcPr>
            <w:tcW w:w="1615" w:type="dxa"/>
            <w:vAlign w:val="center"/>
          </w:tcPr>
          <w:p w14:paraId="131900E2" w14:textId="71B9D09E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522E00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14:paraId="4143A522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B22EAAF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592138A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004786A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53274D68" w14:textId="77777777" w:rsidR="00B201CF" w:rsidRDefault="00B201CF" w:rsidP="00B201CF">
      <w:pPr>
        <w:pStyle w:val="T1"/>
        <w:spacing w:after="120"/>
      </w:pPr>
      <w:r>
        <w:t>Abstract</w:t>
      </w:r>
    </w:p>
    <w:bookmarkEnd w:id="0"/>
    <w:p w14:paraId="25F97018" w14:textId="77777777" w:rsidR="00A005E4" w:rsidRDefault="00A005E4" w:rsidP="00A005E4">
      <w:pPr>
        <w:rPr>
          <w:lang w:eastAsia="ko-KR"/>
        </w:rPr>
      </w:pPr>
    </w:p>
    <w:p w14:paraId="6D4E1F69" w14:textId="5B7C2C8E" w:rsidR="00A005E4" w:rsidRDefault="00A005E4" w:rsidP="00A005E4">
      <w:pPr>
        <w:rPr>
          <w:lang w:eastAsia="ko-KR"/>
        </w:rPr>
      </w:pPr>
      <w:r>
        <w:rPr>
          <w:lang w:eastAsia="ko-KR"/>
        </w:rPr>
        <w:t xml:space="preserve">We propose draft specification </w:t>
      </w:r>
      <w:r w:rsidR="008732C1">
        <w:rPr>
          <w:lang w:eastAsia="ko-KR"/>
        </w:rPr>
        <w:t xml:space="preserve">text </w:t>
      </w:r>
      <w:r w:rsidR="00870731">
        <w:rPr>
          <w:lang w:eastAsia="ko-KR"/>
        </w:rPr>
        <w:t xml:space="preserve">for 10.71.3 (Establishing frame anonymization parameter sets) in </w:t>
      </w:r>
      <w:r>
        <w:rPr>
          <w:lang w:eastAsia="ko-KR"/>
        </w:rPr>
        <w:t>TGbi draft D0.</w:t>
      </w:r>
      <w:r w:rsidR="00870731">
        <w:rPr>
          <w:lang w:eastAsia="ko-KR"/>
        </w:rPr>
        <w:t>4</w:t>
      </w:r>
      <w:r>
        <w:rPr>
          <w:lang w:eastAsia="ko-KR"/>
        </w:rPr>
        <w:t>.</w:t>
      </w:r>
    </w:p>
    <w:p w14:paraId="6917DF0D" w14:textId="77777777" w:rsidR="00A005E4" w:rsidRDefault="00A005E4" w:rsidP="00A005E4">
      <w:pPr>
        <w:rPr>
          <w:lang w:eastAsia="ko-KR"/>
        </w:rPr>
      </w:pPr>
    </w:p>
    <w:p w14:paraId="461C33D0" w14:textId="77777777" w:rsidR="00A005E4" w:rsidRDefault="00A005E4" w:rsidP="00A005E4">
      <w:pPr>
        <w:rPr>
          <w:lang w:eastAsia="ko-KR"/>
        </w:rPr>
      </w:pPr>
    </w:p>
    <w:p w14:paraId="42FC8FD9" w14:textId="77777777" w:rsidR="00A005E4" w:rsidRDefault="00A005E4" w:rsidP="00A005E4">
      <w:r>
        <w:t>Revisions:</w:t>
      </w:r>
    </w:p>
    <w:p w14:paraId="6E275723" w14:textId="77777777" w:rsidR="00A005E4" w:rsidRDefault="00A005E4" w:rsidP="00A005E4"/>
    <w:p w14:paraId="69C2A53B" w14:textId="38DB3048" w:rsidR="00850532" w:rsidRDefault="00A005E4" w:rsidP="0003095A">
      <w:pPr>
        <w:pStyle w:val="ListParagraph"/>
        <w:numPr>
          <w:ilvl w:val="0"/>
          <w:numId w:val="11"/>
        </w:numPr>
        <w:contextualSpacing w:val="0"/>
      </w:pPr>
      <w:r>
        <w:t>Rev 0: Initial version of the document.</w:t>
      </w:r>
    </w:p>
    <w:p w14:paraId="6BC2B271" w14:textId="77777777" w:rsidR="00A61E05" w:rsidRDefault="00A61E05" w:rsidP="00A61E05"/>
    <w:p w14:paraId="75EA31D0" w14:textId="495762E6" w:rsidR="00A61E05" w:rsidRPr="0018796D" w:rsidRDefault="00A61E05" w:rsidP="00A61E05">
      <w:pPr>
        <w:rPr>
          <w:b/>
          <w:bCs/>
        </w:rPr>
      </w:pPr>
      <w:r w:rsidRPr="00726AE2">
        <w:rPr>
          <w:b/>
          <w:bCs/>
        </w:rPr>
        <w:t>High level summary of the changes:</w:t>
      </w:r>
    </w:p>
    <w:p w14:paraId="0CEB58A8" w14:textId="5F30FD5D" w:rsidR="006F0772" w:rsidRDefault="00351AE8" w:rsidP="00351AE8">
      <w:r>
        <w:t xml:space="preserve">The text </w:t>
      </w:r>
      <w:r w:rsidR="008B550B">
        <w:t>describes the</w:t>
      </w:r>
      <w:r w:rsidR="000003C5" w:rsidRPr="000003C5">
        <w:t xml:space="preserve"> </w:t>
      </w:r>
      <w:r w:rsidR="00626B9D">
        <w:t>provides additional details</w:t>
      </w:r>
      <w:r w:rsidR="000003C5">
        <w:t xml:space="preserve"> </w:t>
      </w:r>
      <w:r w:rsidR="000003C5" w:rsidRPr="000003C5">
        <w:t>when frame anonymization is enabled</w:t>
      </w:r>
      <w:r w:rsidR="000003C5">
        <w:t>.</w:t>
      </w:r>
    </w:p>
    <w:p w14:paraId="600F02D9" w14:textId="36AC281F" w:rsidR="00C87338" w:rsidRPr="00B52C52" w:rsidRDefault="00C87338" w:rsidP="00B52C52">
      <w:pPr>
        <w:jc w:val="left"/>
        <w:rPr>
          <w:sz w:val="16"/>
        </w:rPr>
      </w:pPr>
      <w:r w:rsidRPr="00B52C52">
        <w:rPr>
          <w:sz w:val="16"/>
        </w:rPr>
        <w:br w:type="page"/>
      </w:r>
    </w:p>
    <w:p w14:paraId="0EAB3681" w14:textId="77777777" w:rsidR="00690AAB" w:rsidRDefault="00690AAB" w:rsidP="00690AAB">
      <w:pPr>
        <w:rPr>
          <w:b/>
          <w:sz w:val="20"/>
        </w:rPr>
      </w:pPr>
      <w:bookmarkStart w:id="1" w:name="_Hlk123903580"/>
      <w:r>
        <w:rPr>
          <w:b/>
          <w:sz w:val="20"/>
        </w:rPr>
        <w:lastRenderedPageBreak/>
        <w:t>Proposed spec text:</w:t>
      </w:r>
    </w:p>
    <w:p w14:paraId="1EB4F7C9" w14:textId="77777777" w:rsidR="00C13926" w:rsidRDefault="00C13926">
      <w:pPr>
        <w:jc w:val="left"/>
        <w:rPr>
          <w:b/>
        </w:rPr>
      </w:pPr>
    </w:p>
    <w:p w14:paraId="4C10CBAE" w14:textId="7B5384E9" w:rsidR="00C43B44" w:rsidRDefault="00C13926" w:rsidP="00C13926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</w:t>
      </w:r>
      <w:r w:rsidR="008B550B" w:rsidRPr="008B550B">
        <w:rPr>
          <w:bCs/>
          <w:sz w:val="20"/>
        </w:rPr>
        <w:t>Draft P802.11bi_D0.</w:t>
      </w:r>
      <w:r w:rsidR="00E4484C">
        <w:rPr>
          <w:bCs/>
          <w:sz w:val="20"/>
        </w:rPr>
        <w:t>4</w:t>
      </w:r>
      <w:r w:rsidR="00F52E8A">
        <w:rPr>
          <w:bCs/>
          <w:sz w:val="20"/>
        </w:rPr>
        <w:t>.</w:t>
      </w:r>
    </w:p>
    <w:p w14:paraId="2277181C" w14:textId="77777777" w:rsidR="00D25106" w:rsidRDefault="00D25106" w:rsidP="00C13926">
      <w:pPr>
        <w:jc w:val="left"/>
        <w:rPr>
          <w:bCs/>
          <w:sz w:val="20"/>
        </w:rPr>
      </w:pPr>
    </w:p>
    <w:p w14:paraId="069A7875" w14:textId="3D257DCE" w:rsidR="00BE5262" w:rsidRPr="009C7862" w:rsidRDefault="00BE5262" w:rsidP="00BE5262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i</w:t>
      </w:r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 w:rsidR="0006289A">
        <w:rPr>
          <w:b/>
          <w:bCs/>
          <w:i/>
          <w:iCs/>
          <w:w w:val="100"/>
          <w:highlight w:val="yellow"/>
        </w:rPr>
        <w:t>Apply the following changes to 10.</w:t>
      </w:r>
      <w:r w:rsidR="0006289A" w:rsidRPr="00E4484C">
        <w:rPr>
          <w:b/>
          <w:bCs/>
          <w:i/>
          <w:iCs/>
          <w:w w:val="100"/>
          <w:highlight w:val="yellow"/>
        </w:rPr>
        <w:t>71.</w:t>
      </w:r>
      <w:r w:rsidR="00255166" w:rsidRPr="00E4484C">
        <w:rPr>
          <w:b/>
          <w:bCs/>
          <w:i/>
          <w:iCs/>
          <w:w w:val="100"/>
          <w:highlight w:val="yellow"/>
        </w:rPr>
        <w:t>3</w:t>
      </w:r>
      <w:r w:rsidR="0006289A" w:rsidRPr="00E4484C">
        <w:rPr>
          <w:b/>
          <w:bCs/>
          <w:i/>
          <w:iCs/>
          <w:w w:val="100"/>
          <w:highlight w:val="yellow"/>
        </w:rPr>
        <w:t xml:space="preserve"> </w:t>
      </w:r>
      <w:r w:rsidRPr="00E4484C">
        <w:rPr>
          <w:b/>
          <w:bCs/>
          <w:i/>
          <w:iCs/>
          <w:w w:val="100"/>
          <w:highlight w:val="yellow"/>
        </w:rPr>
        <w:t xml:space="preserve"> (</w:t>
      </w:r>
      <w:r w:rsidR="00E4484C" w:rsidRPr="00E4484C">
        <w:rPr>
          <w:b/>
          <w:bCs/>
          <w:i/>
          <w:iCs/>
          <w:w w:val="100"/>
          <w:highlight w:val="yellow"/>
        </w:rPr>
        <w:t>Establishing frame anonymization parameter sets</w:t>
      </w:r>
      <w:r w:rsidRPr="00E4484C">
        <w:rPr>
          <w:b/>
          <w:bCs/>
          <w:i/>
          <w:iCs/>
          <w:w w:val="100"/>
          <w:highlight w:val="yellow"/>
        </w:rPr>
        <w:t xml:space="preserve">) </w:t>
      </w:r>
    </w:p>
    <w:p w14:paraId="1A3E626B" w14:textId="77777777" w:rsidR="00A0472C" w:rsidRDefault="00A0472C" w:rsidP="00A0472C">
      <w:pPr>
        <w:pStyle w:val="H3"/>
        <w:numPr>
          <w:ilvl w:val="0"/>
          <w:numId w:val="58"/>
        </w:numPr>
        <w:rPr>
          <w:w w:val="100"/>
        </w:rPr>
      </w:pPr>
      <w:bookmarkStart w:id="2" w:name="_Hlk171624884"/>
      <w:bookmarkStart w:id="3" w:name="RTF33313931373a2048332c312e"/>
      <w:bookmarkEnd w:id="1"/>
      <w:r>
        <w:rPr>
          <w:w w:val="100"/>
        </w:rPr>
        <w:t>Establishing frame anonymization parameter sets</w:t>
      </w:r>
      <w:bookmarkEnd w:id="2"/>
      <w:r>
        <w:rPr>
          <w:w w:val="100"/>
        </w:rPr>
        <w:t xml:space="preserve"> </w:t>
      </w:r>
      <w:bookmarkEnd w:id="3"/>
    </w:p>
    <w:p w14:paraId="665269FA" w14:textId="77777777" w:rsidR="00A0472C" w:rsidRDefault="00A0472C" w:rsidP="00A0472C">
      <w:pPr>
        <w:pStyle w:val="T"/>
        <w:spacing w:before="0"/>
        <w:rPr>
          <w:w w:val="100"/>
        </w:rPr>
      </w:pPr>
      <w:r>
        <w:rPr>
          <w:w w:val="100"/>
        </w:rPr>
        <w:t>This subclause describes how an AP MLD and associated non-AP MLD establish the FA parameter set for each EDP epoch for the non-AP MLD.</w:t>
      </w:r>
    </w:p>
    <w:p w14:paraId="7BB16D1A" w14:textId="77777777" w:rsidR="00A0472C" w:rsidRDefault="00A0472C" w:rsidP="00A0472C">
      <w:pPr>
        <w:pStyle w:val="T"/>
        <w:spacing w:before="0"/>
        <w:rPr>
          <w:ins w:id="4" w:author="Philip Hawkes" w:date="2024-07-08T11:59:00Z" w16du:dateUtc="2024-07-08T01:59:00Z"/>
          <w:w w:val="100"/>
        </w:rPr>
      </w:pPr>
      <w:r>
        <w:rPr>
          <w:w w:val="100"/>
        </w:rPr>
        <w:t>The non-AP MLD and AP MLD establish</w:t>
      </w:r>
      <w:r>
        <w:rPr>
          <w:vanish/>
          <w:w w:val="100"/>
        </w:rPr>
        <w:t>(#Ed)</w:t>
      </w:r>
      <w:r>
        <w:rPr>
          <w:w w:val="100"/>
        </w:rPr>
        <w:t xml:space="preserve"> the EDP epochs used for frame anonymization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RTF32363836343a2048332c312e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10.71.2 (EDP epoch operation)</w:t>
      </w:r>
      <w:r>
        <w:rPr>
          <w:w w:val="100"/>
        </w:rPr>
        <w:fldChar w:fldCharType="end"/>
      </w:r>
      <w:r>
        <w:rPr>
          <w:vanish/>
          <w:w w:val="100"/>
        </w:rPr>
        <w:t>(#Ed)</w:t>
      </w:r>
      <w:r>
        <w:rPr>
          <w:w w:val="100"/>
        </w:rPr>
        <w:t>.</w:t>
      </w:r>
    </w:p>
    <w:p w14:paraId="3CCD1574" w14:textId="54B99F78" w:rsidR="00032B40" w:rsidRDefault="00E65D6E" w:rsidP="00032B40">
      <w:pPr>
        <w:pStyle w:val="DL"/>
        <w:numPr>
          <w:ilvl w:val="0"/>
          <w:numId w:val="59"/>
        </w:numPr>
        <w:ind w:left="640" w:hanging="440"/>
        <w:rPr>
          <w:ins w:id="5" w:author="Philip Hawkes" w:date="2024-07-08T13:01:00Z" w16du:dateUtc="2024-07-08T03:01:00Z"/>
          <w:w w:val="100"/>
        </w:rPr>
      </w:pPr>
      <w:ins w:id="6" w:author="Philip Hawkes" w:date="2024-07-08T16:50:00Z" w16du:dateUtc="2024-07-08T06:50:00Z">
        <w:r>
          <w:rPr>
            <w:w w:val="100"/>
          </w:rPr>
          <w:t>The</w:t>
        </w:r>
      </w:ins>
      <w:ins w:id="7" w:author="Philip Hawkes" w:date="2024-07-08T16:52:00Z" w16du:dateUtc="2024-07-08T06:52:00Z">
        <w:r w:rsidR="006E3FA7">
          <w:rPr>
            <w:w w:val="100"/>
          </w:rPr>
          <w:t xml:space="preserve"> generation of </w:t>
        </w:r>
      </w:ins>
      <w:ins w:id="8" w:author="Philip Hawkes" w:date="2024-07-08T13:01:00Z" w16du:dateUtc="2024-07-08T03:01:00Z">
        <w:r w:rsidR="00032B40">
          <w:rPr>
            <w:w w:val="100"/>
          </w:rPr>
          <w:t>EDP_STA_MAC values</w:t>
        </w:r>
      </w:ins>
      <w:ins w:id="9" w:author="Philip Hawkes" w:date="2024-07-08T15:54:00Z" w16du:dateUtc="2024-07-08T05:54:00Z">
        <w:r w:rsidR="005E0987">
          <w:rPr>
            <w:w w:val="100"/>
          </w:rPr>
          <w:t xml:space="preserve"> </w:t>
        </w:r>
      </w:ins>
      <w:ins w:id="10" w:author="Philip Hawkes" w:date="2024-07-08T16:52:00Z" w16du:dateUtc="2024-07-08T06:52:00Z">
        <w:r w:rsidR="006E3FA7">
          <w:rPr>
            <w:w w:val="100"/>
          </w:rPr>
          <w:t xml:space="preserve">is </w:t>
        </w:r>
      </w:ins>
      <w:ins w:id="11" w:author="Philip Hawkes" w:date="2024-07-08T16:51:00Z" w16du:dateUtc="2024-07-08T06:51:00Z">
        <w:r w:rsidR="006E3FA7">
          <w:rPr>
            <w:w w:val="100"/>
          </w:rPr>
          <w:t xml:space="preserve">defined </w:t>
        </w:r>
        <w:r>
          <w:rPr>
            <w:w w:val="100"/>
          </w:rPr>
          <w:t>in</w:t>
        </w:r>
        <w:r w:rsidR="006E3FA7">
          <w:rPr>
            <w:w w:val="100"/>
          </w:rPr>
          <w:t xml:space="preserve"> </w:t>
        </w:r>
      </w:ins>
      <w:ins w:id="12" w:author="Philip Hawkes" w:date="2024-07-08T16:53:00Z" w16du:dateUtc="2024-07-08T06:53:00Z">
        <w:r w:rsidR="006E3FA7">
          <w:rPr>
            <w:w w:val="100"/>
          </w:rPr>
          <w:t>10.7.3.1</w:t>
        </w:r>
        <w:r w:rsidR="002C4066">
          <w:rPr>
            <w:w w:val="100"/>
          </w:rPr>
          <w:t xml:space="preserve"> (Generating EDP_STA_MAC)</w:t>
        </w:r>
      </w:ins>
      <w:ins w:id="13" w:author="Philip Hawkes" w:date="2024-07-11T21:02:00Z" w16du:dateUtc="2024-07-11T11:02:00Z">
        <w:r w:rsidR="00181090">
          <w:rPr>
            <w:w w:val="100"/>
          </w:rPr>
          <w:t>.</w:t>
        </w:r>
      </w:ins>
    </w:p>
    <w:p w14:paraId="3AEB3C80" w14:textId="199837DD" w:rsidR="002B463F" w:rsidRDefault="002B463F">
      <w:pPr>
        <w:pStyle w:val="DL"/>
        <w:numPr>
          <w:ilvl w:val="0"/>
          <w:numId w:val="59"/>
        </w:numPr>
        <w:ind w:left="640" w:hanging="440"/>
        <w:rPr>
          <w:ins w:id="14" w:author="Philip Hawkes" w:date="2024-07-09T08:13:00Z" w16du:dateUtc="2024-07-08T22:13:00Z"/>
          <w:w w:val="100"/>
        </w:rPr>
        <w:pPrChange w:id="15" w:author="Philip Hawkes" w:date="2024-07-09T08:13:00Z" w16du:dateUtc="2024-07-08T22:13:00Z">
          <w:pPr>
            <w:pStyle w:val="DL"/>
            <w:numPr>
              <w:numId w:val="59"/>
            </w:numPr>
            <w:ind w:left="200" w:firstLine="0"/>
          </w:pPr>
        </w:pPrChange>
      </w:pPr>
      <w:ins w:id="16" w:author="Philip Hawkes" w:date="2024-07-09T08:13:00Z" w16du:dateUtc="2024-07-08T22:13:00Z">
        <w:r w:rsidRPr="002B463F">
          <w:rPr>
            <w:w w:val="100"/>
          </w:rPr>
          <w:t xml:space="preserve">The generation of the set of </w:t>
        </w:r>
        <w:proofErr w:type="spellStart"/>
        <w:r w:rsidRPr="002B463F">
          <w:rPr>
            <w:w w:val="100"/>
          </w:rPr>
          <w:t>EDP_SN_offset</w:t>
        </w:r>
        <w:proofErr w:type="spellEnd"/>
        <w:r w:rsidRPr="002B463F">
          <w:rPr>
            <w:w w:val="100"/>
          </w:rPr>
          <w:t xml:space="preserve"> values is defined in 10.7.3.2 (Generating </w:t>
        </w:r>
        <w:proofErr w:type="spellStart"/>
        <w:r w:rsidRPr="002B463F">
          <w:rPr>
            <w:w w:val="100"/>
          </w:rPr>
          <w:t>EDP_SN_offset</w:t>
        </w:r>
        <w:proofErr w:type="spellEnd"/>
        <w:r w:rsidRPr="002B463F">
          <w:rPr>
            <w:w w:val="100"/>
          </w:rPr>
          <w:t>)</w:t>
        </w:r>
      </w:ins>
      <w:ins w:id="17" w:author="Philip Hawkes" w:date="2024-07-11T21:02:00Z" w16du:dateUtc="2024-07-11T11:02:00Z">
        <w:r w:rsidR="00181090">
          <w:rPr>
            <w:w w:val="100"/>
          </w:rPr>
          <w:t>.</w:t>
        </w:r>
      </w:ins>
    </w:p>
    <w:p w14:paraId="667C5710" w14:textId="1BD659E1" w:rsidR="005E0987" w:rsidRPr="00181090" w:rsidRDefault="002C4066">
      <w:pPr>
        <w:pStyle w:val="DL"/>
        <w:numPr>
          <w:ilvl w:val="0"/>
          <w:numId w:val="59"/>
        </w:numPr>
        <w:ind w:left="640" w:hanging="440"/>
        <w:rPr>
          <w:ins w:id="18" w:author="Philip Hawkes" w:date="2024-07-08T15:55:00Z" w16du:dateUtc="2024-07-08T05:55:00Z"/>
          <w:w w:val="100"/>
        </w:rPr>
        <w:pPrChange w:id="19" w:author="Philip Hawkes" w:date="2024-07-11T21:02:00Z" w16du:dateUtc="2024-07-11T11:02:00Z">
          <w:pPr>
            <w:pStyle w:val="T"/>
            <w:spacing w:before="0"/>
          </w:pPr>
        </w:pPrChange>
      </w:pPr>
      <w:ins w:id="20" w:author="Philip Hawkes" w:date="2024-07-08T16:53:00Z" w16du:dateUtc="2024-07-08T06:53:00Z">
        <w:r w:rsidRPr="002B463F">
          <w:rPr>
            <w:w w:val="100"/>
          </w:rPr>
          <w:t xml:space="preserve">The generation of the set of </w:t>
        </w:r>
      </w:ins>
      <w:proofErr w:type="spellStart"/>
      <w:ins w:id="21" w:author="Philip Hawkes" w:date="2024-07-08T13:02:00Z" w16du:dateUtc="2024-07-08T03:02:00Z">
        <w:r w:rsidR="003324B7" w:rsidRPr="002B463F">
          <w:rPr>
            <w:w w:val="100"/>
          </w:rPr>
          <w:t>EDP_</w:t>
        </w:r>
      </w:ins>
      <w:ins w:id="22" w:author="Philip Hawkes" w:date="2024-07-09T08:14:00Z" w16du:dateUtc="2024-07-08T22:14:00Z">
        <w:r w:rsidR="00160D47">
          <w:rPr>
            <w:w w:val="100"/>
          </w:rPr>
          <w:t>PN</w:t>
        </w:r>
      </w:ins>
      <w:ins w:id="23" w:author="Philip Hawkes" w:date="2024-07-08T13:02:00Z" w16du:dateUtc="2024-07-08T03:02:00Z">
        <w:r w:rsidR="003324B7" w:rsidRPr="002B463F">
          <w:rPr>
            <w:w w:val="100"/>
          </w:rPr>
          <w:t>_</w:t>
        </w:r>
      </w:ins>
      <w:ins w:id="24" w:author="Philip Hawkes" w:date="2024-07-08T17:03:00Z" w16du:dateUtc="2024-07-08T07:03:00Z">
        <w:r w:rsidR="00082557" w:rsidRPr="002B463F">
          <w:rPr>
            <w:w w:val="100"/>
          </w:rPr>
          <w:t>o</w:t>
        </w:r>
      </w:ins>
      <w:ins w:id="25" w:author="Philip Hawkes" w:date="2024-07-08T13:02:00Z" w16du:dateUtc="2024-07-08T03:02:00Z">
        <w:r w:rsidR="003324B7" w:rsidRPr="002B463F">
          <w:rPr>
            <w:w w:val="100"/>
          </w:rPr>
          <w:t>ffset</w:t>
        </w:r>
        <w:proofErr w:type="spellEnd"/>
        <w:r w:rsidR="003324B7" w:rsidRPr="002B463F">
          <w:rPr>
            <w:w w:val="100"/>
          </w:rPr>
          <w:t xml:space="preserve"> values</w:t>
        </w:r>
      </w:ins>
      <w:ins w:id="26" w:author="Philip Hawkes" w:date="2024-07-08T13:03:00Z" w16du:dateUtc="2024-07-08T03:03:00Z">
        <w:r w:rsidR="00803EB2" w:rsidRPr="002B463F">
          <w:rPr>
            <w:w w:val="100"/>
          </w:rPr>
          <w:t xml:space="preserve"> </w:t>
        </w:r>
      </w:ins>
      <w:ins w:id="27" w:author="Philip Hawkes" w:date="2024-07-08T16:53:00Z" w16du:dateUtc="2024-07-08T06:53:00Z">
        <w:r w:rsidRPr="002B463F">
          <w:rPr>
            <w:w w:val="100"/>
          </w:rPr>
          <w:t>is defined in 10.7.3.</w:t>
        </w:r>
      </w:ins>
      <w:ins w:id="28" w:author="Philip Hawkes" w:date="2024-07-11T20:58:00Z" w16du:dateUtc="2024-07-11T10:58:00Z">
        <w:r w:rsidR="009D230A">
          <w:rPr>
            <w:w w:val="100"/>
          </w:rPr>
          <w:t>3</w:t>
        </w:r>
      </w:ins>
      <w:ins w:id="29" w:author="Philip Hawkes" w:date="2024-07-08T16:54:00Z" w16du:dateUtc="2024-07-08T06:54:00Z">
        <w:r w:rsidR="002003E6" w:rsidRPr="002B463F">
          <w:rPr>
            <w:w w:val="100"/>
          </w:rPr>
          <w:t xml:space="preserve"> </w:t>
        </w:r>
      </w:ins>
      <w:ins w:id="30" w:author="Philip Hawkes" w:date="2024-07-08T16:53:00Z" w16du:dateUtc="2024-07-08T06:53:00Z">
        <w:r w:rsidRPr="002B463F">
          <w:rPr>
            <w:w w:val="100"/>
          </w:rPr>
          <w:t xml:space="preserve">(Generating </w:t>
        </w:r>
        <w:proofErr w:type="spellStart"/>
        <w:r w:rsidRPr="002B463F">
          <w:rPr>
            <w:w w:val="100"/>
          </w:rPr>
          <w:t>EDP_</w:t>
        </w:r>
      </w:ins>
      <w:ins w:id="31" w:author="Philip Hawkes" w:date="2024-07-09T08:14:00Z" w16du:dateUtc="2024-07-08T22:14:00Z">
        <w:r w:rsidR="00160D47">
          <w:rPr>
            <w:w w:val="100"/>
          </w:rPr>
          <w:t>P</w:t>
        </w:r>
      </w:ins>
      <w:ins w:id="32" w:author="Philip Hawkes" w:date="2024-07-08T16:53:00Z" w16du:dateUtc="2024-07-08T06:53:00Z">
        <w:r w:rsidRPr="002B463F">
          <w:rPr>
            <w:w w:val="100"/>
          </w:rPr>
          <w:t>N_</w:t>
        </w:r>
      </w:ins>
      <w:ins w:id="33" w:author="Philip Hawkes" w:date="2024-07-08T17:03:00Z" w16du:dateUtc="2024-07-08T07:03:00Z">
        <w:r w:rsidR="00082557" w:rsidRPr="002B463F">
          <w:rPr>
            <w:w w:val="100"/>
          </w:rPr>
          <w:t>o</w:t>
        </w:r>
      </w:ins>
      <w:ins w:id="34" w:author="Philip Hawkes" w:date="2024-07-08T16:53:00Z" w16du:dateUtc="2024-07-08T06:53:00Z">
        <w:r w:rsidRPr="002B463F">
          <w:rPr>
            <w:w w:val="100"/>
          </w:rPr>
          <w:t>ffset</w:t>
        </w:r>
      </w:ins>
      <w:proofErr w:type="spellEnd"/>
      <w:ins w:id="35" w:author="Philip Hawkes" w:date="2024-07-08T16:54:00Z" w16du:dateUtc="2024-07-08T06:54:00Z">
        <w:r w:rsidR="002003E6">
          <w:rPr>
            <w:w w:val="100"/>
          </w:rPr>
          <w:t>)</w:t>
        </w:r>
      </w:ins>
      <w:ins w:id="36" w:author="Philip Hawkes" w:date="2024-07-11T21:02:00Z" w16du:dateUtc="2024-07-11T11:02:00Z">
        <w:r w:rsidR="00181090">
          <w:rPr>
            <w:w w:val="100"/>
          </w:rPr>
          <w:t>.</w:t>
        </w:r>
      </w:ins>
      <w:ins w:id="37" w:author="Philip Hawkes" w:date="2024-07-08T16:54:00Z" w16du:dateUtc="2024-07-08T06:54:00Z">
        <w:r w:rsidR="002003E6">
          <w:rPr>
            <w:w w:val="100"/>
          </w:rPr>
          <w:t xml:space="preserve"> </w:t>
        </w:r>
      </w:ins>
    </w:p>
    <w:p w14:paraId="591DF2D7" w14:textId="282E0569" w:rsidR="0052614D" w:rsidRDefault="007253AD">
      <w:pPr>
        <w:pStyle w:val="Heading4"/>
        <w:numPr>
          <w:ilvl w:val="3"/>
          <w:numId w:val="62"/>
        </w:numPr>
        <w:rPr>
          <w:ins w:id="38" w:author="Philip Hawkes" w:date="2024-07-08T15:55:00Z" w16du:dateUtc="2024-07-08T05:55:00Z"/>
        </w:rPr>
        <w:pPrChange w:id="39" w:author="Philip Hawkes" w:date="2024-07-08T15:57:00Z" w16du:dateUtc="2024-07-08T05:57:00Z">
          <w:pPr>
            <w:pStyle w:val="H4"/>
            <w:numPr>
              <w:numId w:val="60"/>
            </w:numPr>
          </w:pPr>
        </w:pPrChange>
      </w:pPr>
      <w:ins w:id="40" w:author="Philip Hawkes" w:date="2024-07-08T15:57:00Z" w16du:dateUtc="2024-07-08T05:57:00Z">
        <w:r>
          <w:t>Generating</w:t>
        </w:r>
        <w:r w:rsidRPr="007253AD">
          <w:t xml:space="preserve"> </w:t>
        </w:r>
        <w:r>
          <w:t xml:space="preserve">EDP_STA_MAC </w:t>
        </w:r>
      </w:ins>
    </w:p>
    <w:p w14:paraId="72F7E01D" w14:textId="0E42513F" w:rsidR="005E0987" w:rsidRDefault="003F367C" w:rsidP="0052614D">
      <w:pPr>
        <w:pStyle w:val="T"/>
        <w:spacing w:before="0"/>
        <w:rPr>
          <w:ins w:id="41" w:author="Philip Hawkes" w:date="2024-07-08T15:55:00Z" w16du:dateUtc="2024-07-08T05:55:00Z"/>
          <w:w w:val="100"/>
        </w:rPr>
      </w:pPr>
      <w:ins w:id="42" w:author="Philip Hawkes" w:date="2024-07-08T16:24:00Z" w16du:dateUtc="2024-07-08T06:24:00Z">
        <w:r>
          <w:t>F</w:t>
        </w:r>
        <w:r w:rsidRPr="005221A4">
          <w:t>or</w:t>
        </w:r>
        <w:r>
          <w:rPr>
            <w:w w:val="100"/>
          </w:rPr>
          <w:t xml:space="preserve"> a given EDP Epoch, </w:t>
        </w:r>
      </w:ins>
      <w:ins w:id="43" w:author="Philip Hawkes" w:date="2024-07-17T00:45:00Z" w16du:dateUtc="2024-07-16T14:45:00Z">
        <w:r w:rsidR="004A2AE1">
          <w:rPr>
            <w:w w:val="100"/>
          </w:rPr>
          <w:t xml:space="preserve">and a given </w:t>
        </w:r>
        <w:r w:rsidR="000055EF">
          <w:rPr>
            <w:w w:val="100"/>
          </w:rPr>
          <w:t xml:space="preserve"> Link ID </w:t>
        </w:r>
      </w:ins>
      <w:ins w:id="44" w:author="Philip Hawkes" w:date="2024-07-08T16:24:00Z" w16du:dateUtc="2024-07-08T06:24:00Z">
        <w:r>
          <w:rPr>
            <w:w w:val="100"/>
          </w:rPr>
          <w:t>t</w:t>
        </w:r>
      </w:ins>
      <w:ins w:id="45" w:author="Philip Hawkes" w:date="2024-07-08T16:00:00Z" w16du:dateUtc="2024-07-08T06:00:00Z">
        <w:r w:rsidR="00D7202B">
          <w:t>he value</w:t>
        </w:r>
      </w:ins>
      <w:ins w:id="46" w:author="Philip Hawkes" w:date="2024-07-17T00:45:00Z" w16du:dateUtc="2024-07-16T14:45:00Z">
        <w:r w:rsidR="000055EF">
          <w:t xml:space="preserve"> </w:t>
        </w:r>
      </w:ins>
      <w:ins w:id="47" w:author="Philip Hawkes" w:date="2024-07-08T16:00:00Z" w16du:dateUtc="2024-07-08T06:00:00Z">
        <w:r w:rsidR="00D7202B">
          <w:t xml:space="preserve">of </w:t>
        </w:r>
        <w:r w:rsidR="00D7202B">
          <w:rPr>
            <w:w w:val="100"/>
          </w:rPr>
          <w:t xml:space="preserve">EDP_STA_MAC </w:t>
        </w:r>
      </w:ins>
      <w:ins w:id="48" w:author="Philip Hawkes" w:date="2024-07-08T16:23:00Z" w16du:dateUtc="2024-07-08T06:23:00Z">
        <w:r w:rsidR="00C80AA9">
          <w:rPr>
            <w:w w:val="100"/>
          </w:rPr>
          <w:t xml:space="preserve">for </w:t>
        </w:r>
        <w:r>
          <w:rPr>
            <w:w w:val="100"/>
          </w:rPr>
          <w:t xml:space="preserve">the </w:t>
        </w:r>
      </w:ins>
      <w:ins w:id="49" w:author="Philip Hawkes" w:date="2024-07-17T00:46:00Z" w16du:dateUtc="2024-07-16T14:46:00Z">
        <w:r w:rsidR="000055EF">
          <w:rPr>
            <w:w w:val="100"/>
          </w:rPr>
          <w:t xml:space="preserve">corresponding </w:t>
        </w:r>
      </w:ins>
      <w:ins w:id="50" w:author="Philip Hawkes" w:date="2024-07-08T16:23:00Z" w16du:dateUtc="2024-07-08T06:23:00Z">
        <w:r>
          <w:rPr>
            <w:w w:val="100"/>
          </w:rPr>
          <w:t>setup link</w:t>
        </w:r>
      </w:ins>
      <w:ins w:id="51" w:author="Philip Hawkes" w:date="2024-07-17T00:46:00Z" w16du:dateUtc="2024-07-16T14:46:00Z">
        <w:r w:rsidR="000055EF">
          <w:rPr>
            <w:w w:val="100"/>
          </w:rPr>
          <w:t xml:space="preserve"> is </w:t>
        </w:r>
      </w:ins>
      <w:ins w:id="52" w:author="Philip Hawkes" w:date="2024-07-11T20:58:00Z" w16du:dateUtc="2024-07-11T10:58:00Z">
        <w:r w:rsidR="002D55BC">
          <w:rPr>
            <w:w w:val="100"/>
          </w:rPr>
          <w:t xml:space="preserve"> generated according to the following algorithm:</w:t>
        </w:r>
      </w:ins>
    </w:p>
    <w:p w14:paraId="68007EC4" w14:textId="52CD62FA" w:rsidR="00EC745F" w:rsidRDefault="00C22C46" w:rsidP="00041B1A">
      <w:pPr>
        <w:pStyle w:val="T"/>
        <w:spacing w:before="0"/>
        <w:ind w:left="720"/>
        <w:rPr>
          <w:ins w:id="53" w:author="Philip Hawkes" w:date="2024-07-08T17:18:00Z" w16du:dateUtc="2024-07-08T07:18:00Z"/>
          <w:w w:val="100"/>
        </w:rPr>
      </w:pPr>
      <w:ins w:id="54" w:author="Philip Hawkes" w:date="2024-07-08T15:58:00Z" w16du:dateUtc="2024-07-08T05:58:00Z">
        <w:r>
          <w:rPr>
            <w:w w:val="100"/>
          </w:rPr>
          <w:t>EDP_STA_MAC</w:t>
        </w:r>
      </w:ins>
      <w:ins w:id="55" w:author="Philip Hawkes" w:date="2024-07-17T00:46:00Z" w16du:dateUtc="2024-07-16T14:46:00Z">
        <w:r w:rsidR="000055EF">
          <w:rPr>
            <w:w w:val="100"/>
          </w:rPr>
          <w:t>( Link ID</w:t>
        </w:r>
      </w:ins>
      <w:ins w:id="56" w:author="Philip Hawkes" w:date="2024-07-17T01:05:00Z" w16du:dateUtc="2024-07-16T15:05:00Z">
        <w:r w:rsidR="00DA0A9E">
          <w:rPr>
            <w:w w:val="100"/>
          </w:rPr>
          <w:t xml:space="preserve"> </w:t>
        </w:r>
      </w:ins>
      <w:ins w:id="57" w:author="Philip Hawkes" w:date="2024-07-17T00:46:00Z" w16du:dateUtc="2024-07-16T14:46:00Z">
        <w:r w:rsidR="000055EF">
          <w:rPr>
            <w:w w:val="100"/>
          </w:rPr>
          <w:t>)</w:t>
        </w:r>
      </w:ins>
      <w:ins w:id="58" w:author="Philip Hawkes" w:date="2024-07-08T15:59:00Z" w16du:dateUtc="2024-07-08T05:59:00Z">
        <w:r>
          <w:rPr>
            <w:w w:val="100"/>
          </w:rPr>
          <w:t xml:space="preserve"> </w:t>
        </w:r>
      </w:ins>
      <w:ins w:id="59" w:author="Philip Hawkes" w:date="2024-07-08T16:09:00Z" w16du:dateUtc="2024-07-08T06:09:00Z">
        <w:r w:rsidR="00C702C9">
          <w:rPr>
            <w:w w:val="100"/>
          </w:rPr>
          <w:sym w:font="Symbol" w:char="F0AC"/>
        </w:r>
      </w:ins>
      <w:ins w:id="60" w:author="Philip Hawkes" w:date="2024-07-08T15:59:00Z" w16du:dateUtc="2024-07-08T05:59:00Z">
        <w:r>
          <w:rPr>
            <w:w w:val="100"/>
          </w:rPr>
          <w:t xml:space="preserve"> </w:t>
        </w:r>
      </w:ins>
      <w:ins w:id="61" w:author="Philip Hawkes" w:date="2024-07-08T15:38:00Z" w16du:dateUtc="2024-07-08T05:38:00Z">
        <w:r w:rsidR="00DC5293">
          <w:rPr>
            <w:w w:val="100"/>
          </w:rPr>
          <w:t>KD</w:t>
        </w:r>
        <w:r w:rsidR="00B53929">
          <w:rPr>
            <w:w w:val="100"/>
          </w:rPr>
          <w:t>F-</w:t>
        </w:r>
      </w:ins>
      <w:ins w:id="62" w:author="Philip Hawkes" w:date="2024-07-08T15:50:00Z" w16du:dateUtc="2024-07-08T05:50:00Z">
        <w:r w:rsidR="000B1BEB">
          <w:rPr>
            <w:i/>
            <w:iCs/>
            <w:w w:val="100"/>
          </w:rPr>
          <w:t>Hash-Length</w:t>
        </w:r>
      </w:ins>
      <w:ins w:id="63" w:author="Philip Hawkes" w:date="2024-07-08T15:38:00Z" w16du:dateUtc="2024-07-08T05:38:00Z">
        <w:r w:rsidR="00FF3915">
          <w:rPr>
            <w:w w:val="100"/>
          </w:rPr>
          <w:t>(</w:t>
        </w:r>
      </w:ins>
      <w:ins w:id="64" w:author="Philip Hawkes" w:date="2024-07-08T15:39:00Z" w16du:dateUtc="2024-07-08T05:39:00Z">
        <w:r w:rsidR="002967C4">
          <w:rPr>
            <w:w w:val="100"/>
          </w:rPr>
          <w:t xml:space="preserve"> </w:t>
        </w:r>
        <w:r w:rsidR="00FF3915">
          <w:rPr>
            <w:w w:val="100"/>
          </w:rPr>
          <w:t>KDK,</w:t>
        </w:r>
        <w:r w:rsidR="002967C4">
          <w:rPr>
            <w:w w:val="100"/>
          </w:rPr>
          <w:t xml:space="preserve"> </w:t>
        </w:r>
      </w:ins>
      <w:ins w:id="65" w:author="Philip Hawkes" w:date="2024-07-08T15:40:00Z" w16du:dateUtc="2024-07-08T05:40:00Z">
        <w:r w:rsidR="002D682F">
          <w:rPr>
            <w:w w:val="100"/>
          </w:rPr>
          <w:t>“</w:t>
        </w:r>
      </w:ins>
      <w:proofErr w:type="spellStart"/>
      <w:ins w:id="66" w:author="Philip Hawkes" w:date="2024-07-08T15:47:00Z" w16du:dateUtc="2024-07-08T05:47:00Z">
        <w:r w:rsidR="00A9533E">
          <w:rPr>
            <w:w w:val="100"/>
          </w:rPr>
          <w:t>EDP</w:t>
        </w:r>
      </w:ins>
      <w:ins w:id="67" w:author="Philip Hawkes" w:date="2024-07-08T17:41:00Z" w16du:dateUtc="2024-07-08T07:41:00Z">
        <w:r w:rsidR="00C4525B">
          <w:rPr>
            <w:w w:val="100"/>
          </w:rPr>
          <w:t>_</w:t>
        </w:r>
      </w:ins>
      <w:ins w:id="68" w:author="Philip Hawkes" w:date="2024-07-11T16:45:00Z" w16du:dateUtc="2024-07-11T06:45:00Z">
        <w:r w:rsidR="00B75C25">
          <w:rPr>
            <w:w w:val="100"/>
          </w:rPr>
          <w:t>STA_</w:t>
        </w:r>
      </w:ins>
      <w:ins w:id="69" w:author="Philip Hawkes" w:date="2024-07-08T17:41:00Z" w16du:dateUtc="2024-07-08T07:41:00Z">
        <w:r w:rsidR="00C4525B">
          <w:rPr>
            <w:w w:val="100"/>
          </w:rPr>
          <w:t>MAC_</w:t>
        </w:r>
      </w:ins>
      <w:ins w:id="70" w:author="Philip Hawkes" w:date="2024-07-11T16:45:00Z" w16du:dateUtc="2024-07-11T06:45:00Z">
        <w:r w:rsidR="00B75C25">
          <w:rPr>
            <w:w w:val="100"/>
          </w:rPr>
          <w:t>block</w:t>
        </w:r>
      </w:ins>
      <w:proofErr w:type="spellEnd"/>
      <w:ins w:id="71" w:author="Philip Hawkes" w:date="2024-07-08T15:40:00Z" w16du:dateUtc="2024-07-08T05:40:00Z">
        <w:r w:rsidR="002D682F">
          <w:rPr>
            <w:w w:val="100"/>
          </w:rPr>
          <w:t>”</w:t>
        </w:r>
      </w:ins>
      <w:ins w:id="72" w:author="Philip Hawkes" w:date="2024-07-08T15:47:00Z" w16du:dateUtc="2024-07-08T05:47:00Z">
        <w:r w:rsidR="00314110">
          <w:rPr>
            <w:w w:val="100"/>
          </w:rPr>
          <w:t xml:space="preserve">, </w:t>
        </w:r>
      </w:ins>
      <w:ins w:id="73" w:author="Philip Hawkes" w:date="2024-07-08T16:25:00Z" w16du:dateUtc="2024-07-08T06:25:00Z">
        <w:r w:rsidR="00EE7C7E">
          <w:rPr>
            <w:w w:val="100"/>
          </w:rPr>
          <w:t>G</w:t>
        </w:r>
      </w:ins>
      <w:ins w:id="74" w:author="Philip Hawkes" w:date="2024-07-17T01:01:00Z" w16du:dateUtc="2024-07-16T15:01:00Z">
        <w:r w:rsidR="00E46CA5">
          <w:rPr>
            <w:w w:val="100"/>
          </w:rPr>
          <w:t>roup ID ||</w:t>
        </w:r>
        <w:r w:rsidR="00E46CA5" w:rsidRPr="00E46CA5">
          <w:rPr>
            <w:w w:val="100"/>
          </w:rPr>
          <w:t xml:space="preserve"> </w:t>
        </w:r>
        <w:proofErr w:type="spellStart"/>
        <w:r w:rsidR="00E46CA5">
          <w:rPr>
            <w:w w:val="100"/>
          </w:rPr>
          <w:t>GTn</w:t>
        </w:r>
        <w:proofErr w:type="spellEnd"/>
        <w:r w:rsidR="00E46CA5">
          <w:rPr>
            <w:w w:val="100"/>
          </w:rPr>
          <w:t xml:space="preserve"> || Link ID</w:t>
        </w:r>
      </w:ins>
      <w:ins w:id="75" w:author="Philip Hawkes" w:date="2024-07-08T16:25:00Z" w16du:dateUtc="2024-07-08T06:25:00Z">
        <w:r w:rsidR="00EE7C7E">
          <w:rPr>
            <w:w w:val="100"/>
          </w:rPr>
          <w:t xml:space="preserve"> </w:t>
        </w:r>
      </w:ins>
      <w:ins w:id="76" w:author="Philip Hawkes" w:date="2024-07-08T16:00:00Z" w16du:dateUtc="2024-07-08T06:00:00Z">
        <w:r w:rsidR="00EC745F">
          <w:rPr>
            <w:w w:val="100"/>
          </w:rPr>
          <w:t>)</w:t>
        </w:r>
      </w:ins>
    </w:p>
    <w:p w14:paraId="4E2C10C3" w14:textId="260A4E60" w:rsidR="00DB22EE" w:rsidRDefault="00CB3A57" w:rsidP="00047645">
      <w:pPr>
        <w:pStyle w:val="T"/>
        <w:spacing w:before="0"/>
        <w:rPr>
          <w:ins w:id="77" w:author="Philip Hawkes" w:date="2024-07-08T16:16:00Z" w16du:dateUtc="2024-07-08T06:16:00Z"/>
          <w:w w:val="100"/>
        </w:rPr>
      </w:pPr>
      <w:ins w:id="78" w:author="Philip Hawkes" w:date="2024-07-08T16:22:00Z" w16du:dateUtc="2024-07-08T06:22:00Z">
        <w:r>
          <w:rPr>
            <w:w w:val="100"/>
          </w:rPr>
          <w:t>w</w:t>
        </w:r>
      </w:ins>
      <w:ins w:id="79" w:author="Philip Hawkes" w:date="2024-07-08T16:16:00Z" w16du:dateUtc="2024-07-08T06:16:00Z">
        <w:r w:rsidR="00047645">
          <w:rPr>
            <w:w w:val="100"/>
          </w:rPr>
          <w:t>here</w:t>
        </w:r>
      </w:ins>
      <w:ins w:id="80" w:author="Philip Hawkes" w:date="2024-07-08T16:22:00Z" w16du:dateUtc="2024-07-08T06:22:00Z">
        <w:r w:rsidR="00C80AA9">
          <w:rPr>
            <w:w w:val="100"/>
          </w:rPr>
          <w:t>:</w:t>
        </w:r>
      </w:ins>
    </w:p>
    <w:p w14:paraId="64A76058" w14:textId="1EBB1C20" w:rsidR="009A3446" w:rsidRPr="00CA2BDA" w:rsidRDefault="009A3446" w:rsidP="002E0FE9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81" w:author="Philip Hawkes" w:date="2024-07-08T16:18:00Z" w16du:dateUtc="2024-07-08T06:18:00Z"/>
          <w:sz w:val="20"/>
          <w:lang w:val="en-US"/>
          <w:rPrChange w:id="82" w:author="Philip Hawkes" w:date="2024-07-17T00:59:00Z" w16du:dateUtc="2024-07-16T14:59:00Z">
            <w:rPr>
              <w:ins w:id="83" w:author="Philip Hawkes" w:date="2024-07-08T16:18:00Z" w16du:dateUtc="2024-07-08T06:18:00Z"/>
              <w:rFonts w:ascii="TimesNewRoman" w:hAnsi="TimesNewRoman" w:cs="TimesNewRoman"/>
              <w:sz w:val="20"/>
              <w:lang w:val="en-US"/>
            </w:rPr>
          </w:rPrChange>
        </w:rPr>
      </w:pPr>
      <w:ins w:id="84" w:author="Philip Hawkes" w:date="2024-07-08T16:16:00Z" w16du:dateUtc="2024-07-08T06:16:00Z">
        <w:r w:rsidRPr="00CA2BDA">
          <w:rPr>
            <w:sz w:val="20"/>
            <w:lang w:val="en-US"/>
            <w:rPrChange w:id="85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KDF-</w:t>
        </w:r>
        <w:r w:rsidRPr="00CA2BDA">
          <w:rPr>
            <w:i/>
            <w:iCs/>
            <w:sz w:val="20"/>
            <w:lang w:val="en-US"/>
            <w:rPrChange w:id="86" w:author="Philip Hawkes" w:date="2024-07-17T00:59:00Z" w16du:dateUtc="2024-07-16T14:59:00Z">
              <w:rPr>
                <w:rFonts w:ascii="TimesNewRoman,Italic" w:eastAsia="TimesNewRoman,Italic" w:hAnsi="TimesNewRoman" w:cs="TimesNewRoman,Italic"/>
                <w:i/>
                <w:iCs/>
                <w:sz w:val="20"/>
                <w:lang w:val="en-US"/>
              </w:rPr>
            </w:rPrChange>
          </w:rPr>
          <w:t>Hash</w:t>
        </w:r>
        <w:r w:rsidRPr="00CA2BDA">
          <w:rPr>
            <w:i/>
            <w:iCs/>
            <w:sz w:val="20"/>
            <w:lang w:val="en-US"/>
            <w:rPrChange w:id="87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-</w:t>
        </w:r>
        <w:r w:rsidRPr="00CA2BDA">
          <w:rPr>
            <w:i/>
            <w:iCs/>
            <w:sz w:val="20"/>
            <w:lang w:val="en-US"/>
            <w:rPrChange w:id="88" w:author="Philip Hawkes" w:date="2024-07-17T00:59:00Z" w16du:dateUtc="2024-07-16T14:59:00Z">
              <w:rPr>
                <w:rFonts w:ascii="TimesNewRoman,Italic" w:eastAsia="TimesNewRoman,Italic" w:hAnsi="TimesNewRoman" w:cs="TimesNewRoman,Italic"/>
                <w:i/>
                <w:iCs/>
                <w:sz w:val="20"/>
                <w:lang w:val="en-US"/>
              </w:rPr>
            </w:rPrChange>
          </w:rPr>
          <w:t>Length</w:t>
        </w:r>
        <w:r w:rsidRPr="00CA2BDA">
          <w:rPr>
            <w:sz w:val="20"/>
            <w:lang w:val="en-US"/>
            <w:rPrChange w:id="89" w:author="Philip Hawkes" w:date="2024-07-17T00:59:00Z" w16du:dateUtc="2024-07-16T14:59:00Z">
              <w:rPr>
                <w:rFonts w:ascii="TimesNewRoman,Italic" w:eastAsia="TimesNewRoman,Italic" w:hAnsi="TimesNewRoman" w:cs="TimesNewRoman,Italic"/>
                <w:i/>
                <w:iCs/>
                <w:sz w:val="20"/>
                <w:lang w:val="en-US"/>
              </w:rPr>
            </w:rPrChange>
          </w:rPr>
          <w:t xml:space="preserve"> </w:t>
        </w:r>
      </w:ins>
      <w:ins w:id="90" w:author="Philip Hawkes" w:date="2024-07-08T16:17:00Z" w16du:dateUtc="2024-07-08T06:17:00Z">
        <w:r w:rsidR="002E0FE9" w:rsidRPr="00CA2BDA">
          <w:rPr>
            <w:sz w:val="20"/>
            <w:lang w:val="en-US"/>
            <w:rPrChange w:id="91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ab/>
        </w:r>
      </w:ins>
      <w:ins w:id="92" w:author="Philip Hawkes" w:date="2024-07-08T16:16:00Z" w16du:dateUtc="2024-07-08T06:16:00Z">
        <w:r w:rsidRPr="00CA2BDA">
          <w:rPr>
            <w:sz w:val="20"/>
            <w:lang w:val="en-US"/>
            <w:rPrChange w:id="93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is the key derivation function as defined in 12.7.1.6.2 (Key derivation function</w:t>
        </w:r>
      </w:ins>
      <w:ins w:id="94" w:author="Philip Hawkes" w:date="2024-07-08T16:17:00Z" w16du:dateUtc="2024-07-08T06:17:00Z">
        <w:r w:rsidR="002E0FE9" w:rsidRPr="00CA2BDA">
          <w:rPr>
            <w:sz w:val="20"/>
            <w:lang w:val="en-US"/>
            <w:rPrChange w:id="95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 xml:space="preserve"> </w:t>
        </w:r>
      </w:ins>
      <w:ins w:id="96" w:author="Philip Hawkes" w:date="2024-07-08T16:16:00Z" w16du:dateUtc="2024-07-08T06:16:00Z">
        <w:r w:rsidRPr="00CA2BDA">
          <w:rPr>
            <w:sz w:val="20"/>
            <w:lang w:val="en-US"/>
            <w:rPrChange w:id="97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(KDF)) using the hash algorithm identified by the AKM suite selector (see</w:t>
        </w:r>
      </w:ins>
      <w:ins w:id="98" w:author="Philip Hawkes" w:date="2024-07-08T16:17:00Z" w16du:dateUtc="2024-07-08T06:17:00Z">
        <w:r w:rsidR="002E0FE9" w:rsidRPr="00CA2BDA">
          <w:rPr>
            <w:sz w:val="20"/>
            <w:lang w:val="en-US"/>
            <w:rPrChange w:id="99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 xml:space="preserve"> </w:t>
        </w:r>
      </w:ins>
      <w:ins w:id="100" w:author="Philip Hawkes" w:date="2024-07-08T16:16:00Z" w16du:dateUtc="2024-07-08T06:16:00Z">
        <w:r w:rsidRPr="00CA2BDA">
          <w:rPr>
            <w:sz w:val="20"/>
            <w:lang w:val="en-US"/>
            <w:rPrChange w:id="101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Table 9-190 (AKM suite selectors))</w:t>
        </w:r>
      </w:ins>
    </w:p>
    <w:p w14:paraId="56D9C57D" w14:textId="79AE9E7C" w:rsidR="00F65527" w:rsidRPr="00CA2BDA" w:rsidRDefault="00F65527" w:rsidP="002E0FE9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102" w:author="Philip Hawkes" w:date="2024-07-08T16:19:00Z" w16du:dateUtc="2024-07-08T06:19:00Z"/>
          <w:sz w:val="20"/>
          <w:lang w:val="en-US"/>
          <w:rPrChange w:id="103" w:author="Philip Hawkes" w:date="2024-07-17T00:59:00Z" w16du:dateUtc="2024-07-16T14:59:00Z">
            <w:rPr>
              <w:ins w:id="104" w:author="Philip Hawkes" w:date="2024-07-08T16:19:00Z" w16du:dateUtc="2024-07-08T06:19:00Z"/>
              <w:rFonts w:ascii="TimesNewRoman" w:hAnsi="TimesNewRoman" w:cs="TimesNewRoman"/>
              <w:sz w:val="20"/>
              <w:lang w:val="en-US"/>
            </w:rPr>
          </w:rPrChange>
        </w:rPr>
      </w:pPr>
      <w:ins w:id="105" w:author="Philip Hawkes" w:date="2024-07-08T16:18:00Z" w16du:dateUtc="2024-07-08T06:18:00Z">
        <w:r w:rsidRPr="00CA2BDA">
          <w:rPr>
            <w:sz w:val="20"/>
            <w:lang w:val="en-US"/>
            <w:rPrChange w:id="106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KDK</w:t>
        </w:r>
        <w:r w:rsidRPr="00CA2BDA">
          <w:rPr>
            <w:sz w:val="20"/>
            <w:lang w:val="en-US"/>
            <w:rPrChange w:id="107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ab/>
          <w:t>is the Key Derivation Key</w:t>
        </w:r>
      </w:ins>
    </w:p>
    <w:p w14:paraId="38D66D20" w14:textId="3015AEAF" w:rsidR="00AB6CEF" w:rsidRPr="00CA2BDA" w:rsidRDefault="00AB6CEF" w:rsidP="00AB6CEF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108" w:author="Philip Hawkes" w:date="2024-07-08T16:25:00Z" w16du:dateUtc="2024-07-08T06:25:00Z"/>
          <w:sz w:val="20"/>
        </w:rPr>
      </w:pPr>
      <w:proofErr w:type="spellStart"/>
      <w:ins w:id="109" w:author="Philip Hawkes" w:date="2024-07-08T16:19:00Z" w16du:dateUtc="2024-07-08T06:19:00Z">
        <w:r w:rsidRPr="00CA2BDA">
          <w:rPr>
            <w:sz w:val="20"/>
            <w:lang w:val="en-US"/>
            <w:rPrChange w:id="110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GTn</w:t>
        </w:r>
        <w:proofErr w:type="spellEnd"/>
        <w:r w:rsidRPr="00CA2BDA">
          <w:rPr>
            <w:sz w:val="20"/>
            <w:lang w:val="en-US"/>
            <w:rPrChange w:id="111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ab/>
          <w:t>is the</w:t>
        </w:r>
      </w:ins>
      <w:ins w:id="112" w:author="Philip Hawkes" w:date="2024-07-08T16:25:00Z" w16du:dateUtc="2024-07-08T06:25:00Z">
        <w:r w:rsidR="00EE7C7E" w:rsidRPr="00CA2BDA">
          <w:rPr>
            <w:sz w:val="20"/>
            <w:lang w:val="en-US"/>
          </w:rPr>
          <w:t xml:space="preserve"> reference</w:t>
        </w:r>
      </w:ins>
      <w:ins w:id="113" w:author="Philip Hawkes" w:date="2024-07-08T16:19:00Z" w16du:dateUtc="2024-07-08T06:19:00Z">
        <w:r w:rsidRPr="00CA2BDA">
          <w:rPr>
            <w:sz w:val="20"/>
            <w:lang w:val="en-US"/>
            <w:rPrChange w:id="114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 xml:space="preserve"> start time of the EDP Epoch</w:t>
        </w:r>
      </w:ins>
      <w:ins w:id="115" w:author="Philip Hawkes" w:date="2024-07-08T16:27:00Z" w16du:dateUtc="2024-07-08T06:27:00Z">
        <w:r w:rsidR="00A25AA8" w:rsidRPr="00CA2BDA">
          <w:rPr>
            <w:sz w:val="20"/>
            <w:lang w:val="en-US"/>
          </w:rPr>
          <w:t xml:space="preserve"> (see</w:t>
        </w:r>
      </w:ins>
      <w:ins w:id="116" w:author="Philip Hawkes" w:date="2024-07-08T16:19:00Z" w16du:dateUtc="2024-07-08T06:19:00Z">
        <w:r w:rsidRPr="00CA2BDA">
          <w:rPr>
            <w:sz w:val="20"/>
            <w:rPrChange w:id="117" w:author="Philip Hawkes" w:date="2024-07-17T00:59:00Z" w16du:dateUtc="2024-07-16T14:59:00Z">
              <w:rPr/>
            </w:rPrChange>
          </w:rPr>
          <w:t xml:space="preserve"> 9.4.2.337 (Enhanced Data Privacy (EDP) element)</w:t>
        </w:r>
      </w:ins>
      <w:ins w:id="118" w:author="Philip Hawkes" w:date="2024-07-08T16:27:00Z" w16du:dateUtc="2024-07-08T06:27:00Z">
        <w:r w:rsidR="00B86E03" w:rsidRPr="00CA2BDA">
          <w:rPr>
            <w:sz w:val="20"/>
          </w:rPr>
          <w:t xml:space="preserve"> )</w:t>
        </w:r>
      </w:ins>
    </w:p>
    <w:p w14:paraId="3B86D9A3" w14:textId="6E2727C2" w:rsidR="00EE7C7E" w:rsidRPr="00CA2BDA" w:rsidRDefault="00EE7C7E" w:rsidP="00A25AA8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119" w:author="Philip Hawkes" w:date="2024-07-08T16:25:00Z" w16du:dateUtc="2024-07-08T06:25:00Z"/>
          <w:sz w:val="20"/>
        </w:rPr>
      </w:pPr>
      <w:ins w:id="120" w:author="Philip Hawkes" w:date="2024-07-08T16:25:00Z" w16du:dateUtc="2024-07-08T06:25:00Z">
        <w:r w:rsidRPr="00CA2BDA">
          <w:rPr>
            <w:sz w:val="20"/>
            <w:lang w:val="en-US"/>
          </w:rPr>
          <w:t>G</w:t>
        </w:r>
      </w:ins>
      <w:ins w:id="121" w:author="Philip Hawkes" w:date="2024-07-17T00:56:00Z" w16du:dateUtc="2024-07-16T14:56:00Z">
        <w:r w:rsidR="004B76D4" w:rsidRPr="00CA2BDA">
          <w:rPr>
            <w:sz w:val="20"/>
            <w:lang w:val="en-US"/>
          </w:rPr>
          <w:t>roup ID</w:t>
        </w:r>
      </w:ins>
      <w:ins w:id="122" w:author="Philip Hawkes" w:date="2024-07-08T16:25:00Z" w16du:dateUtc="2024-07-08T06:25:00Z">
        <w:r w:rsidRPr="00CA2BDA">
          <w:rPr>
            <w:sz w:val="20"/>
            <w:lang w:val="en-US"/>
          </w:rPr>
          <w:tab/>
        </w:r>
      </w:ins>
      <w:ins w:id="123" w:author="Philip Hawkes" w:date="2024-07-08T16:26:00Z" w16du:dateUtc="2024-07-08T06:26:00Z">
        <w:r w:rsidR="00A25AA8" w:rsidRPr="00CA2BDA">
          <w:rPr>
            <w:sz w:val="20"/>
            <w:lang w:val="en-US"/>
          </w:rPr>
          <w:t xml:space="preserve">is the </w:t>
        </w:r>
      </w:ins>
      <w:ins w:id="124" w:author="Philip Hawkes" w:date="2024-07-17T00:57:00Z" w16du:dateUtc="2024-07-16T14:57:00Z">
        <w:r w:rsidR="000C616A" w:rsidRPr="00CA2BDA">
          <w:rPr>
            <w:sz w:val="20"/>
            <w:lang w:val="en-US"/>
          </w:rPr>
          <w:t>identifier of the group EDP Epoch</w:t>
        </w:r>
      </w:ins>
      <w:ins w:id="125" w:author="Philip Hawkes" w:date="2024-07-08T16:27:00Z" w16du:dateUtc="2024-07-08T06:27:00Z">
        <w:r w:rsidR="00A25AA8" w:rsidRPr="00CA2BDA">
          <w:rPr>
            <w:sz w:val="20"/>
            <w:lang w:val="en-US"/>
          </w:rPr>
          <w:t xml:space="preserve"> (see</w:t>
        </w:r>
      </w:ins>
      <w:ins w:id="126" w:author="Philip Hawkes" w:date="2024-07-08T16:25:00Z" w16du:dateUtc="2024-07-08T06:25:00Z">
        <w:r w:rsidRPr="00CA2BDA">
          <w:rPr>
            <w:sz w:val="20"/>
          </w:rPr>
          <w:t xml:space="preserve"> </w:t>
        </w:r>
      </w:ins>
      <w:ins w:id="127" w:author="Philip Hawkes" w:date="2024-07-17T00:57:00Z" w16du:dateUtc="2024-07-16T14:57:00Z">
        <w:r w:rsidR="00CA2BDA" w:rsidRPr="00CA2BDA">
          <w:rPr>
            <w:sz w:val="20"/>
          </w:rPr>
          <w:t>9.4.2.339 (Enhanced Group Privacy Availability (EGPA) element</w:t>
        </w:r>
      </w:ins>
      <w:ins w:id="128" w:author="Philip Hawkes" w:date="2024-07-08T16:27:00Z" w16du:dateUtc="2024-07-08T06:27:00Z">
        <w:r w:rsidR="00A25AA8" w:rsidRPr="00CA2BDA">
          <w:rPr>
            <w:sz w:val="20"/>
          </w:rPr>
          <w:t>)</w:t>
        </w:r>
      </w:ins>
    </w:p>
    <w:p w14:paraId="74E685D5" w14:textId="3A97331D" w:rsidR="00EE7C7E" w:rsidRPr="00CA2BDA" w:rsidRDefault="0043454C" w:rsidP="00AB6CEF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129" w:author="Philip Hawkes" w:date="2024-07-08T16:30:00Z" w16du:dateUtc="2024-07-08T06:30:00Z"/>
          <w:sz w:val="20"/>
        </w:rPr>
      </w:pPr>
      <w:ins w:id="130" w:author="Philip Hawkes" w:date="2024-07-08T16:28:00Z" w16du:dateUtc="2024-07-08T06:28:00Z">
        <w:r w:rsidRPr="00CA2BDA">
          <w:rPr>
            <w:i/>
            <w:iCs/>
            <w:sz w:val="20"/>
          </w:rPr>
          <w:t>Length</w:t>
        </w:r>
        <w:r w:rsidRPr="00CA2BDA">
          <w:rPr>
            <w:sz w:val="20"/>
          </w:rPr>
          <w:tab/>
        </w:r>
      </w:ins>
      <w:ins w:id="131" w:author="Philip Hawkes" w:date="2024-07-08T16:29:00Z" w16du:dateUtc="2024-07-08T06:29:00Z">
        <w:r w:rsidRPr="00CA2BDA">
          <w:rPr>
            <w:sz w:val="20"/>
          </w:rPr>
          <w:t>is the total number of bits to derive</w:t>
        </w:r>
        <w:r w:rsidR="007A5504" w:rsidRPr="00CA2BDA">
          <w:rPr>
            <w:sz w:val="20"/>
          </w:rPr>
          <w:t xml:space="preserve"> and is equal to</w:t>
        </w:r>
      </w:ins>
      <w:ins w:id="132" w:author="Philip Hawkes" w:date="2024-07-08T16:30:00Z" w16du:dateUtc="2024-07-08T06:30:00Z">
        <w:r w:rsidR="00651698" w:rsidRPr="00CA2BDA">
          <w:rPr>
            <w:sz w:val="20"/>
          </w:rPr>
          <w:t xml:space="preserve"> </w:t>
        </w:r>
      </w:ins>
      <w:proofErr w:type="gramStart"/>
      <w:ins w:id="133" w:author="Philip Hawkes" w:date="2024-07-11T20:09:00Z" w16du:dateUtc="2024-07-11T10:09:00Z">
        <w:r w:rsidR="00BA65E3" w:rsidRPr="00CA2BDA">
          <w:rPr>
            <w:sz w:val="20"/>
          </w:rPr>
          <w:t xml:space="preserve">( </w:t>
        </w:r>
        <w:proofErr w:type="spellStart"/>
        <w:r w:rsidR="00BA65E3" w:rsidRPr="00CA2BDA">
          <w:rPr>
            <w:i/>
            <w:iCs/>
            <w:sz w:val="20"/>
            <w:rPrChange w:id="134" w:author="Philip Hawkes" w:date="2024-07-17T00:59:00Z" w16du:dateUtc="2024-07-16T14:59:00Z">
              <w:rPr>
                <w:i/>
                <w:iCs/>
              </w:rPr>
            </w:rPrChange>
          </w:rPr>
          <w:t>MAC</w:t>
        </w:r>
        <w:proofErr w:type="gramEnd"/>
        <w:r w:rsidR="00BA65E3" w:rsidRPr="00CA2BDA">
          <w:rPr>
            <w:i/>
            <w:iCs/>
            <w:sz w:val="20"/>
            <w:rPrChange w:id="135" w:author="Philip Hawkes" w:date="2024-07-17T00:59:00Z" w16du:dateUtc="2024-07-16T14:59:00Z">
              <w:rPr>
                <w:i/>
                <w:iCs/>
              </w:rPr>
            </w:rPrChange>
          </w:rPr>
          <w:t>_</w:t>
        </w:r>
      </w:ins>
      <w:ins w:id="136" w:author="Philip Hawkes" w:date="2024-07-11T20:11:00Z" w16du:dateUtc="2024-07-11T10:11:00Z">
        <w:r w:rsidR="00B508DA" w:rsidRPr="00CA2BDA">
          <w:rPr>
            <w:i/>
            <w:iCs/>
            <w:sz w:val="20"/>
            <w:rPrChange w:id="137" w:author="Philip Hawkes" w:date="2024-07-17T00:59:00Z" w16du:dateUtc="2024-07-16T14:59:00Z">
              <w:rPr>
                <w:i/>
                <w:iCs/>
              </w:rPr>
            </w:rPrChange>
          </w:rPr>
          <w:t>addr_</w:t>
        </w:r>
      </w:ins>
      <w:ins w:id="138" w:author="Philip Hawkes" w:date="2024-07-11T20:09:00Z" w16du:dateUtc="2024-07-11T10:09:00Z">
        <w:r w:rsidR="00BA65E3" w:rsidRPr="00CA2BDA">
          <w:rPr>
            <w:i/>
            <w:iCs/>
            <w:sz w:val="20"/>
            <w:rPrChange w:id="139" w:author="Philip Hawkes" w:date="2024-07-17T00:59:00Z" w16du:dateUtc="2024-07-16T14:59:00Z">
              <w:rPr>
                <w:i/>
                <w:iCs/>
              </w:rPr>
            </w:rPrChange>
          </w:rPr>
          <w:t>size</w:t>
        </w:r>
      </w:ins>
      <w:proofErr w:type="spellEnd"/>
      <w:ins w:id="140" w:author="Philip Hawkes" w:date="2024-07-17T00:57:00Z" w16du:dateUtc="2024-07-16T14:57:00Z">
        <w:r w:rsidR="00CA2BDA" w:rsidRPr="00CA2BDA">
          <w:rPr>
            <w:sz w:val="20"/>
          </w:rPr>
          <w:t xml:space="preserve"> </w:t>
        </w:r>
      </w:ins>
      <w:ins w:id="141" w:author="Philip Hawkes" w:date="2024-07-17T01:14:00Z" w16du:dateUtc="2024-07-16T15:14:00Z">
        <w:r w:rsidR="00BB3417">
          <w:rPr>
            <w:sz w:val="20"/>
          </w:rPr>
          <w:sym w:font="Symbol" w:char="F02D"/>
        </w:r>
        <w:r w:rsidR="00BB3417">
          <w:rPr>
            <w:sz w:val="20"/>
          </w:rPr>
          <w:t xml:space="preserve"> 2</w:t>
        </w:r>
      </w:ins>
      <w:ins w:id="142" w:author="Philip Hawkes" w:date="2024-07-11T20:09:00Z" w16du:dateUtc="2024-07-11T10:09:00Z">
        <w:r w:rsidR="00BA65E3" w:rsidRPr="00CA2BDA">
          <w:rPr>
            <w:sz w:val="20"/>
          </w:rPr>
          <w:t>)</w:t>
        </w:r>
      </w:ins>
    </w:p>
    <w:p w14:paraId="1FBEBE1F" w14:textId="6A2B71C6" w:rsidR="0095747F" w:rsidRPr="00CA2BDA" w:rsidRDefault="0095747F" w:rsidP="005A7475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143" w:author="Philip Hawkes" w:date="2024-07-11T20:20:00Z" w16du:dateUtc="2024-07-11T10:20:00Z"/>
          <w:sz w:val="20"/>
          <w:rPrChange w:id="144" w:author="Philip Hawkes" w:date="2024-07-17T00:59:00Z" w16du:dateUtc="2024-07-16T14:59:00Z">
            <w:rPr>
              <w:ins w:id="145" w:author="Philip Hawkes" w:date="2024-07-11T20:20:00Z" w16du:dateUtc="2024-07-11T10:20:00Z"/>
            </w:rPr>
          </w:rPrChange>
        </w:rPr>
      </w:pPr>
      <w:ins w:id="146" w:author="Philip Hawkes" w:date="2024-07-11T20:20:00Z" w16du:dateUtc="2024-07-11T10:20:00Z">
        <w:r w:rsidRPr="00CA2BDA">
          <w:rPr>
            <w:sz w:val="20"/>
            <w:rPrChange w:id="147" w:author="Philip Hawkes" w:date="2024-07-17T00:59:00Z" w16du:dateUtc="2024-07-16T14:59:00Z">
              <w:rPr/>
            </w:rPrChange>
          </w:rPr>
          <w:t>EDP_STA_</w:t>
        </w:r>
        <w:proofErr w:type="gramStart"/>
        <w:r w:rsidRPr="00CA2BDA">
          <w:rPr>
            <w:sz w:val="20"/>
            <w:rPrChange w:id="148" w:author="Philip Hawkes" w:date="2024-07-17T00:59:00Z" w16du:dateUtc="2024-07-16T14:59:00Z">
              <w:rPr/>
            </w:rPrChange>
          </w:rPr>
          <w:t>MAC( Link</w:t>
        </w:r>
      </w:ins>
      <w:proofErr w:type="gramEnd"/>
      <w:ins w:id="149" w:author="Philip Hawkes" w:date="2024-07-17T00:58:00Z" w16du:dateUtc="2024-07-16T14:58:00Z">
        <w:r w:rsidR="00CA2BDA" w:rsidRPr="00CA2BDA">
          <w:rPr>
            <w:sz w:val="20"/>
            <w:rPrChange w:id="150" w:author="Philip Hawkes" w:date="2024-07-17T00:59:00Z" w16du:dateUtc="2024-07-16T14:59:00Z">
              <w:rPr/>
            </w:rPrChange>
          </w:rPr>
          <w:t xml:space="preserve"> </w:t>
        </w:r>
      </w:ins>
      <w:ins w:id="151" w:author="Philip Hawkes" w:date="2024-07-11T20:20:00Z" w16du:dateUtc="2024-07-11T10:20:00Z">
        <w:r w:rsidRPr="00CA2BDA">
          <w:rPr>
            <w:sz w:val="20"/>
            <w:rPrChange w:id="152" w:author="Philip Hawkes" w:date="2024-07-17T00:59:00Z" w16du:dateUtc="2024-07-16T14:59:00Z">
              <w:rPr/>
            </w:rPrChange>
          </w:rPr>
          <w:t>ID</w:t>
        </w:r>
      </w:ins>
      <w:ins w:id="153" w:author="Philip Hawkes" w:date="2024-07-17T01:02:00Z" w16du:dateUtc="2024-07-16T15:02:00Z">
        <w:r w:rsidR="007D7F7C">
          <w:rPr>
            <w:sz w:val="20"/>
          </w:rPr>
          <w:t xml:space="preserve"> </w:t>
        </w:r>
      </w:ins>
      <w:ins w:id="154" w:author="Philip Hawkes" w:date="2024-07-11T20:20:00Z" w16du:dateUtc="2024-07-11T10:20:00Z">
        <w:r w:rsidRPr="00CA2BDA">
          <w:rPr>
            <w:sz w:val="20"/>
            <w:rPrChange w:id="155" w:author="Philip Hawkes" w:date="2024-07-17T00:59:00Z" w16du:dateUtc="2024-07-16T14:59:00Z">
              <w:rPr/>
            </w:rPrChange>
          </w:rPr>
          <w:t xml:space="preserve">) </w:t>
        </w:r>
        <w:r w:rsidR="008E6347" w:rsidRPr="00CA2BDA">
          <w:rPr>
            <w:sz w:val="20"/>
            <w:rPrChange w:id="156" w:author="Philip Hawkes" w:date="2024-07-17T00:59:00Z" w16du:dateUtc="2024-07-16T14:59:00Z">
              <w:rPr/>
            </w:rPrChange>
          </w:rPr>
          <w:tab/>
          <w:t>is the</w:t>
        </w:r>
      </w:ins>
      <w:ins w:id="157" w:author="Philip Hawkes" w:date="2024-07-11T20:21:00Z" w16du:dateUtc="2024-07-11T10:21:00Z">
        <w:r w:rsidR="008E6347" w:rsidRPr="00CA2BDA">
          <w:rPr>
            <w:sz w:val="20"/>
            <w:rPrChange w:id="158" w:author="Philip Hawkes" w:date="2024-07-17T00:59:00Z" w16du:dateUtc="2024-07-16T14:59:00Z">
              <w:rPr/>
            </w:rPrChange>
          </w:rPr>
          <w:t xml:space="preserve"> </w:t>
        </w:r>
        <w:r w:rsidR="002F29E5" w:rsidRPr="00CA2BDA">
          <w:rPr>
            <w:sz w:val="20"/>
            <w:rPrChange w:id="159" w:author="Philip Hawkes" w:date="2024-07-17T00:59:00Z" w16du:dateUtc="2024-07-16T14:59:00Z">
              <w:rPr/>
            </w:rPrChange>
          </w:rPr>
          <w:t xml:space="preserve">value of </w:t>
        </w:r>
        <w:r w:rsidR="008E6347" w:rsidRPr="00CA2BDA">
          <w:rPr>
            <w:sz w:val="20"/>
            <w:rPrChange w:id="160" w:author="Philip Hawkes" w:date="2024-07-17T00:59:00Z" w16du:dateUtc="2024-07-16T14:59:00Z">
              <w:rPr/>
            </w:rPrChange>
          </w:rPr>
          <w:t xml:space="preserve">EDP_STA_MAC used </w:t>
        </w:r>
      </w:ins>
      <w:ins w:id="161" w:author="Philip Hawkes" w:date="2024-07-17T01:01:00Z" w16du:dateUtc="2024-07-16T15:01:00Z">
        <w:r w:rsidR="00665283">
          <w:rPr>
            <w:sz w:val="20"/>
          </w:rPr>
          <w:t>to identify the Affiliated STA of the non-AP</w:t>
        </w:r>
        <w:r w:rsidR="00E46CA5">
          <w:rPr>
            <w:sz w:val="20"/>
          </w:rPr>
          <w:t xml:space="preserve"> MLD </w:t>
        </w:r>
      </w:ins>
      <w:ins w:id="162" w:author="Philip Hawkes" w:date="2024-07-11T20:21:00Z" w16du:dateUtc="2024-07-11T10:21:00Z">
        <w:r w:rsidR="008E6347" w:rsidRPr="00CA2BDA">
          <w:rPr>
            <w:sz w:val="20"/>
            <w:rPrChange w:id="163" w:author="Philip Hawkes" w:date="2024-07-17T00:59:00Z" w16du:dateUtc="2024-07-16T14:59:00Z">
              <w:rPr/>
            </w:rPrChange>
          </w:rPr>
          <w:t>on the link identified by Link</w:t>
        </w:r>
      </w:ins>
      <w:ins w:id="164" w:author="Philip Hawkes" w:date="2024-07-17T00:58:00Z" w16du:dateUtc="2024-07-16T14:58:00Z">
        <w:r w:rsidR="00CA2BDA" w:rsidRPr="00CA2BDA">
          <w:rPr>
            <w:sz w:val="20"/>
            <w:rPrChange w:id="165" w:author="Philip Hawkes" w:date="2024-07-17T00:59:00Z" w16du:dateUtc="2024-07-16T14:59:00Z">
              <w:rPr/>
            </w:rPrChange>
          </w:rPr>
          <w:t xml:space="preserve"> ID</w:t>
        </w:r>
      </w:ins>
    </w:p>
    <w:p w14:paraId="61618510" w14:textId="4CF80B6E" w:rsidR="005A7475" w:rsidRPr="00CA2BDA" w:rsidRDefault="005A7475" w:rsidP="005A7475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166" w:author="Philip Hawkes" w:date="2024-07-17T00:58:00Z" w16du:dateUtc="2024-07-16T14:58:00Z"/>
          <w:sz w:val="20"/>
        </w:rPr>
      </w:pPr>
      <w:ins w:id="167" w:author="Philip Hawkes" w:date="2024-07-08T21:09:00Z" w16du:dateUtc="2024-07-08T11:09:00Z">
        <w:r w:rsidRPr="00CA2BDA">
          <w:rPr>
            <w:sz w:val="20"/>
          </w:rPr>
          <w:t>Link</w:t>
        </w:r>
      </w:ins>
      <w:ins w:id="168" w:author="Philip Hawkes" w:date="2024-07-17T00:59:00Z" w16du:dateUtc="2024-07-16T14:59:00Z">
        <w:r w:rsidR="00CA2BDA">
          <w:rPr>
            <w:sz w:val="20"/>
          </w:rPr>
          <w:t xml:space="preserve"> </w:t>
        </w:r>
      </w:ins>
      <w:ins w:id="169" w:author="Philip Hawkes" w:date="2024-07-08T21:09:00Z" w16du:dateUtc="2024-07-08T11:09:00Z">
        <w:r w:rsidRPr="00CA2BDA">
          <w:rPr>
            <w:sz w:val="20"/>
          </w:rPr>
          <w:t>ID</w:t>
        </w:r>
        <w:r w:rsidRPr="00CA2BDA">
          <w:rPr>
            <w:sz w:val="20"/>
          </w:rPr>
          <w:tab/>
        </w:r>
      </w:ins>
      <w:ins w:id="170" w:author="Philip Hawkes" w:date="2024-07-17T00:59:00Z" w16du:dateUtc="2024-07-16T14:59:00Z">
        <w:r w:rsidR="00CA2BDA">
          <w:rPr>
            <w:sz w:val="20"/>
          </w:rPr>
          <w:t>identifies a</w:t>
        </w:r>
      </w:ins>
      <w:ins w:id="171" w:author="Philip Hawkes" w:date="2024-07-08T21:09:00Z" w16du:dateUtc="2024-07-08T11:09:00Z">
        <w:r w:rsidRPr="00CA2BDA">
          <w:rPr>
            <w:sz w:val="20"/>
          </w:rPr>
          <w:t xml:space="preserve"> </w:t>
        </w:r>
        <w:proofErr w:type="gramStart"/>
        <w:r w:rsidRPr="00CA2BDA">
          <w:rPr>
            <w:sz w:val="20"/>
          </w:rPr>
          <w:t>link</w:t>
        </w:r>
      </w:ins>
      <w:proofErr w:type="gramEnd"/>
    </w:p>
    <w:p w14:paraId="3AA58BA9" w14:textId="77777777" w:rsidR="00CA2BDA" w:rsidRPr="00CA2BDA" w:rsidRDefault="00CA2BDA" w:rsidP="00CA2BDA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172" w:author="Philip Hawkes" w:date="2024-07-17T00:58:00Z" w16du:dateUtc="2024-07-16T14:58:00Z"/>
          <w:sz w:val="20"/>
        </w:rPr>
      </w:pPr>
      <w:proofErr w:type="spellStart"/>
      <w:ins w:id="173" w:author="Philip Hawkes" w:date="2024-07-17T00:58:00Z" w16du:dateUtc="2024-07-16T14:58:00Z">
        <w:r w:rsidRPr="00CA2BDA">
          <w:rPr>
            <w:i/>
            <w:iCs/>
            <w:sz w:val="20"/>
          </w:rPr>
          <w:t>MAC_addr_size</w:t>
        </w:r>
        <w:proofErr w:type="spellEnd"/>
        <w:r w:rsidRPr="00CA2BDA">
          <w:rPr>
            <w:i/>
            <w:iCs/>
            <w:sz w:val="20"/>
          </w:rPr>
          <w:tab/>
        </w:r>
        <w:r w:rsidRPr="00CA2BDA">
          <w:rPr>
            <w:sz w:val="20"/>
          </w:rPr>
          <w:t xml:space="preserve">is the number of bits in a MAC address and is equal to </w:t>
        </w:r>
        <w:proofErr w:type="gramStart"/>
        <w:r w:rsidRPr="00CA2BDA">
          <w:rPr>
            <w:sz w:val="20"/>
          </w:rPr>
          <w:t>48</w:t>
        </w:r>
        <w:proofErr w:type="gramEnd"/>
      </w:ins>
    </w:p>
    <w:p w14:paraId="058EE66A" w14:textId="77777777" w:rsidR="00CA2BDA" w:rsidRDefault="00CA2BDA" w:rsidP="005A7475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174" w:author="Philip Hawkes" w:date="2024-07-08T21:09:00Z" w16du:dateUtc="2024-07-08T11:09:00Z"/>
          <w:sz w:val="20"/>
        </w:rPr>
      </w:pPr>
    </w:p>
    <w:p w14:paraId="4A5F85AD" w14:textId="77777777" w:rsidR="005A7475" w:rsidRDefault="005A7475" w:rsidP="00CF7BAC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175" w:author="Philip Hawkes" w:date="2024-07-08T16:43:00Z" w16du:dateUtc="2024-07-08T06:43:00Z"/>
          <w:sz w:val="20"/>
        </w:rPr>
      </w:pPr>
    </w:p>
    <w:p w14:paraId="636DD7FD" w14:textId="43B4CFA9" w:rsidR="00477018" w:rsidRDefault="00477018" w:rsidP="00477018">
      <w:pPr>
        <w:pStyle w:val="Heading4"/>
        <w:numPr>
          <w:ilvl w:val="3"/>
          <w:numId w:val="62"/>
        </w:numPr>
        <w:rPr>
          <w:ins w:id="176" w:author="Philip Hawkes" w:date="2024-07-08T17:03:00Z" w16du:dateUtc="2024-07-08T07:03:00Z"/>
          <w:sz w:val="20"/>
          <w:lang w:val="en-US"/>
        </w:rPr>
      </w:pPr>
      <w:ins w:id="177" w:author="Philip Hawkes" w:date="2024-07-08T17:03:00Z" w16du:dateUtc="2024-07-08T07:03:00Z">
        <w:r>
          <w:t>Generating</w:t>
        </w:r>
        <w:r w:rsidRPr="007253AD">
          <w:t xml:space="preserve"> </w:t>
        </w:r>
        <w:proofErr w:type="spellStart"/>
        <w:r>
          <w:t>EDP_</w:t>
        </w:r>
        <w:r w:rsidR="00082557">
          <w:t>SN_offset</w:t>
        </w:r>
        <w:proofErr w:type="spellEnd"/>
        <w:r>
          <w:t xml:space="preserve"> </w:t>
        </w:r>
      </w:ins>
    </w:p>
    <w:p w14:paraId="0803F335" w14:textId="405978E0" w:rsidR="00477018" w:rsidRDefault="00477018" w:rsidP="00477018">
      <w:pPr>
        <w:pStyle w:val="T"/>
        <w:spacing w:before="0"/>
        <w:rPr>
          <w:ins w:id="178" w:author="Philip Hawkes" w:date="2024-07-11T17:05:00Z" w16du:dateUtc="2024-07-11T07:05:00Z"/>
          <w:w w:val="100"/>
        </w:rPr>
      </w:pPr>
      <w:ins w:id="179" w:author="Philip Hawkes" w:date="2024-07-08T17:03:00Z" w16du:dateUtc="2024-07-08T07:03:00Z">
        <w:r>
          <w:t>F</w:t>
        </w:r>
        <w:r w:rsidRPr="005221A4">
          <w:t>or</w:t>
        </w:r>
        <w:r>
          <w:rPr>
            <w:w w:val="100"/>
          </w:rPr>
          <w:t xml:space="preserve"> a given EDP Epoch</w:t>
        </w:r>
      </w:ins>
      <w:ins w:id="180" w:author="Philip Hawkes" w:date="2024-07-11T16:50:00Z" w16du:dateUtc="2024-07-11T06:50:00Z">
        <w:r w:rsidR="0075390B">
          <w:rPr>
            <w:w w:val="100"/>
          </w:rPr>
          <w:t xml:space="preserve"> and a given sequence number space supp</w:t>
        </w:r>
        <w:r w:rsidR="00B56D0B">
          <w:rPr>
            <w:w w:val="100"/>
          </w:rPr>
          <w:t xml:space="preserve">orted by the </w:t>
        </w:r>
      </w:ins>
      <w:ins w:id="181" w:author="Philip Hawkes" w:date="2024-07-11T16:51:00Z" w16du:dateUtc="2024-07-11T06:51:00Z">
        <w:r w:rsidR="00B56D0B">
          <w:rPr>
            <w:w w:val="100"/>
          </w:rPr>
          <w:t>association between the non-AP MLD and AP MLD</w:t>
        </w:r>
      </w:ins>
      <w:ins w:id="182" w:author="Philip Hawkes" w:date="2024-07-08T17:03:00Z" w16du:dateUtc="2024-07-08T07:03:00Z">
        <w:r>
          <w:rPr>
            <w:w w:val="100"/>
          </w:rPr>
          <w:t>, t</w:t>
        </w:r>
        <w:r>
          <w:t xml:space="preserve">he set of value(s) of </w:t>
        </w:r>
        <w:proofErr w:type="spellStart"/>
        <w:r>
          <w:rPr>
            <w:w w:val="100"/>
          </w:rPr>
          <w:t>EDP_S</w:t>
        </w:r>
      </w:ins>
      <w:ins w:id="183" w:author="Philip Hawkes" w:date="2024-07-08T17:04:00Z" w16du:dateUtc="2024-07-08T07:04:00Z">
        <w:r w:rsidR="009B543F">
          <w:rPr>
            <w:w w:val="100"/>
          </w:rPr>
          <w:t>N_offset</w:t>
        </w:r>
      </w:ins>
      <w:proofErr w:type="spellEnd"/>
      <w:ins w:id="184" w:author="Philip Hawkes" w:date="2024-07-11T20:53:00Z" w16du:dateUtc="2024-07-11T10:53:00Z">
        <w:r w:rsidR="00431C7F">
          <w:rPr>
            <w:w w:val="100"/>
          </w:rPr>
          <w:t xml:space="preserve"> </w:t>
        </w:r>
      </w:ins>
      <w:ins w:id="185" w:author="Philip Hawkes" w:date="2024-07-11T20:57:00Z" w16du:dateUtc="2024-07-11T10:57:00Z">
        <w:r w:rsidR="00733CE8">
          <w:rPr>
            <w:w w:val="100"/>
          </w:rPr>
          <w:t>transmitted by the non-AP MLD and AP MLD are generated according to the following algorithm:</w:t>
        </w:r>
      </w:ins>
    </w:p>
    <w:p w14:paraId="4A71BB47" w14:textId="56FEEC96" w:rsidR="00B47523" w:rsidRDefault="00B47523" w:rsidP="00B47523">
      <w:pPr>
        <w:pStyle w:val="T"/>
        <w:spacing w:before="0"/>
        <w:ind w:left="720"/>
        <w:rPr>
          <w:ins w:id="186" w:author="Philip Hawkes" w:date="2024-07-11T16:41:00Z" w16du:dateUtc="2024-07-11T06:41:00Z"/>
          <w:w w:val="100"/>
        </w:rPr>
      </w:pPr>
      <w:proofErr w:type="spellStart"/>
      <w:ins w:id="187" w:author="Philip Hawkes" w:date="2024-07-08T17:05:00Z" w16du:dateUtc="2024-07-08T07:05:00Z">
        <w:r>
          <w:rPr>
            <w:w w:val="100"/>
          </w:rPr>
          <w:t>EDP_</w:t>
        </w:r>
      </w:ins>
      <w:ins w:id="188" w:author="Philip Hawkes" w:date="2024-07-08T17:06:00Z" w16du:dateUtc="2024-07-08T07:06:00Z">
        <w:r w:rsidR="00E8366C">
          <w:rPr>
            <w:w w:val="100"/>
          </w:rPr>
          <w:t>SN_offset</w:t>
        </w:r>
      </w:ins>
      <w:ins w:id="189" w:author="Philip Hawkes" w:date="2024-07-11T16:42:00Z" w16du:dateUtc="2024-07-11T06:42:00Z">
        <w:r w:rsidR="002477D9">
          <w:rPr>
            <w:w w:val="100"/>
          </w:rPr>
          <w:t>_block</w:t>
        </w:r>
      </w:ins>
      <w:proofErr w:type="spellEnd"/>
      <w:ins w:id="190" w:author="Philip Hawkes" w:date="2024-07-08T17:05:00Z" w16du:dateUtc="2024-07-08T07:05:00Z">
        <w:r>
          <w:rPr>
            <w:w w:val="100"/>
          </w:rPr>
          <w:sym w:font="Symbol" w:char="F0AC"/>
        </w:r>
        <w:r>
          <w:rPr>
            <w:w w:val="100"/>
          </w:rPr>
          <w:t xml:space="preserve"> KDF-</w:t>
        </w:r>
        <w:r>
          <w:rPr>
            <w:i/>
            <w:iCs/>
            <w:w w:val="100"/>
          </w:rPr>
          <w:t>Hash-Length</w:t>
        </w:r>
        <w:r>
          <w:rPr>
            <w:w w:val="100"/>
          </w:rPr>
          <w:t>( KDK, “</w:t>
        </w:r>
        <w:proofErr w:type="spellStart"/>
        <w:r>
          <w:rPr>
            <w:w w:val="100"/>
          </w:rPr>
          <w:t>EDP_</w:t>
        </w:r>
      </w:ins>
      <w:ins w:id="191" w:author="Philip Hawkes" w:date="2024-07-08T17:06:00Z" w16du:dateUtc="2024-07-08T07:06:00Z">
        <w:r w:rsidR="00E8366C">
          <w:rPr>
            <w:w w:val="100"/>
          </w:rPr>
          <w:t>SN_offset</w:t>
        </w:r>
      </w:ins>
      <w:ins w:id="192" w:author="Philip Hawkes" w:date="2024-07-11T16:43:00Z" w16du:dateUtc="2024-07-11T06:43:00Z">
        <w:r w:rsidR="002706DF">
          <w:rPr>
            <w:w w:val="100"/>
          </w:rPr>
          <w:t>_block</w:t>
        </w:r>
      </w:ins>
      <w:proofErr w:type="spellEnd"/>
      <w:ins w:id="193" w:author="Philip Hawkes" w:date="2024-07-11T16:40:00Z" w16du:dateUtc="2024-07-11T06:40:00Z">
        <w:r w:rsidR="00C076F0">
          <w:rPr>
            <w:w w:val="100"/>
          </w:rPr>
          <w:t>”</w:t>
        </w:r>
      </w:ins>
      <w:ins w:id="194" w:author="Philip Hawkes" w:date="2024-07-08T17:05:00Z" w16du:dateUtc="2024-07-08T07:05:00Z">
        <w:r>
          <w:rPr>
            <w:w w:val="100"/>
          </w:rPr>
          <w:t xml:space="preserve">, </w:t>
        </w:r>
      </w:ins>
      <w:ins w:id="195" w:author="Philip Hawkes" w:date="2024-07-09T08:09:00Z" w16du:dateUtc="2024-07-08T22:09:00Z">
        <w:r w:rsidR="005C75A0">
          <w:rPr>
            <w:w w:val="100"/>
          </w:rPr>
          <w:t xml:space="preserve"> </w:t>
        </w:r>
      </w:ins>
      <w:proofErr w:type="spellStart"/>
      <w:ins w:id="196" w:author="Philip Hawkes" w:date="2024-07-11T16:43:00Z" w16du:dateUtc="2024-07-11T06:43:00Z">
        <w:r w:rsidR="002706DF" w:rsidRPr="00AD0428">
          <w:rPr>
            <w:i/>
            <w:iCs/>
            <w:w w:val="100"/>
          </w:rPr>
          <w:t>sns</w:t>
        </w:r>
      </w:ins>
      <w:ins w:id="197" w:author="Philip Hawkes" w:date="2024-07-11T16:52:00Z" w16du:dateUtc="2024-07-11T06:52:00Z">
        <w:r w:rsidR="00FB2318">
          <w:rPr>
            <w:i/>
            <w:iCs/>
            <w:w w:val="100"/>
          </w:rPr>
          <w:t>_</w:t>
        </w:r>
      </w:ins>
      <w:ins w:id="198" w:author="Philip Hawkes" w:date="2024-07-11T20:36:00Z" w16du:dateUtc="2024-07-11T10:36:00Z">
        <w:r w:rsidR="0036570E">
          <w:rPr>
            <w:i/>
            <w:iCs/>
            <w:w w:val="100"/>
          </w:rPr>
          <w:t>id</w:t>
        </w:r>
      </w:ins>
      <w:proofErr w:type="spellEnd"/>
      <w:ins w:id="199" w:author="Philip Hawkes" w:date="2024-07-11T16:43:00Z" w16du:dateUtc="2024-07-11T06:43:00Z">
        <w:r w:rsidR="002706DF">
          <w:rPr>
            <w:i/>
            <w:iCs/>
            <w:w w:val="100"/>
          </w:rPr>
          <w:t>,</w:t>
        </w:r>
        <w:r w:rsidR="002706DF">
          <w:rPr>
            <w:w w:val="100"/>
          </w:rPr>
          <w:t xml:space="preserve"> </w:t>
        </w:r>
      </w:ins>
      <w:proofErr w:type="spellStart"/>
      <w:ins w:id="200" w:author="Philip Hawkes" w:date="2024-07-08T17:05:00Z" w16du:dateUtc="2024-07-08T07:05:00Z">
        <w:r w:rsidRPr="00216507">
          <w:rPr>
            <w:w w:val="100"/>
          </w:rPr>
          <w:t>GTn</w:t>
        </w:r>
        <w:proofErr w:type="spellEnd"/>
        <w:r>
          <w:rPr>
            <w:w w:val="100"/>
          </w:rPr>
          <w:t>)</w:t>
        </w:r>
      </w:ins>
    </w:p>
    <w:p w14:paraId="7C3F703D" w14:textId="742BAF18" w:rsidR="00E30AB1" w:rsidRDefault="00E30AB1" w:rsidP="00C358E0">
      <w:pPr>
        <w:pStyle w:val="T"/>
        <w:spacing w:before="0"/>
        <w:ind w:left="720"/>
        <w:rPr>
          <w:ins w:id="201" w:author="Philip Hawkes" w:date="2024-07-11T17:00:00Z" w16du:dateUtc="2024-07-11T07:00:00Z"/>
          <w:w w:val="100"/>
        </w:rPr>
      </w:pPr>
      <w:ins w:id="202" w:author="Philip Hawkes" w:date="2024-07-08T18:11:00Z" w16du:dateUtc="2024-07-08T08:11:00Z">
        <w:r w:rsidRPr="005221A4">
          <w:rPr>
            <w:i/>
            <w:iCs/>
            <w:w w:val="100"/>
          </w:rPr>
          <w:t>start</w:t>
        </w:r>
        <w:r>
          <w:rPr>
            <w:w w:val="100"/>
          </w:rPr>
          <w:t xml:space="preserve"> </w:t>
        </w:r>
      </w:ins>
      <w:ins w:id="203" w:author="Philip Hawkes" w:date="2024-07-08T18:17:00Z" w16du:dateUtc="2024-07-08T08:17:00Z">
        <w:r w:rsidR="00FC5E0F">
          <w:rPr>
            <w:w w:val="100"/>
          </w:rPr>
          <w:sym w:font="Symbol" w:char="F0AC"/>
        </w:r>
        <w:r w:rsidR="00FC5E0F">
          <w:rPr>
            <w:w w:val="100"/>
          </w:rPr>
          <w:t xml:space="preserve"> </w:t>
        </w:r>
      </w:ins>
      <w:proofErr w:type="gramStart"/>
      <w:ins w:id="204" w:author="Philip Hawkes" w:date="2024-07-08T18:11:00Z" w16du:dateUtc="2024-07-08T08:11:00Z">
        <w:r>
          <w:rPr>
            <w:w w:val="100"/>
          </w:rPr>
          <w:t>0</w:t>
        </w:r>
      </w:ins>
      <w:proofErr w:type="gramEnd"/>
    </w:p>
    <w:p w14:paraId="669249F3" w14:textId="4DB442B0" w:rsidR="00022FFC" w:rsidRDefault="00902691" w:rsidP="00C358E0">
      <w:pPr>
        <w:pStyle w:val="T"/>
        <w:spacing w:before="0"/>
        <w:ind w:left="720"/>
        <w:rPr>
          <w:ins w:id="205" w:author="Philip Hawkes" w:date="2024-07-08T18:11:00Z" w16du:dateUtc="2024-07-08T08:11:00Z"/>
          <w:w w:val="100"/>
        </w:rPr>
      </w:pPr>
      <w:ins w:id="206" w:author="Philip Hawkes" w:date="2024-07-11T17:00:00Z" w16du:dateUtc="2024-07-11T07:00:00Z">
        <w:r>
          <w:rPr>
            <w:i/>
            <w:iCs/>
            <w:w w:val="100"/>
          </w:rPr>
          <w:t xml:space="preserve">finish </w:t>
        </w:r>
        <w:r>
          <w:rPr>
            <w:w w:val="100"/>
          </w:rPr>
          <w:sym w:font="Symbol" w:char="F0AC"/>
        </w:r>
        <w:r>
          <w:rPr>
            <w:w w:val="100"/>
          </w:rPr>
          <w:t xml:space="preserve"> </w:t>
        </w:r>
      </w:ins>
      <w:ins w:id="207" w:author="Philip Hawkes" w:date="2024-07-11T17:01:00Z" w16du:dateUtc="2024-07-11T07:01:00Z">
        <w:r w:rsidR="000F1F42">
          <w:rPr>
            <w:w w:val="100"/>
          </w:rPr>
          <w:t xml:space="preserve">( </w:t>
        </w:r>
      </w:ins>
      <w:proofErr w:type="spellStart"/>
      <w:ins w:id="208" w:author="Philip Hawkes" w:date="2024-07-11T17:00:00Z" w16du:dateUtc="2024-07-11T07:00:00Z">
        <w:r w:rsidRPr="00900294">
          <w:rPr>
            <w:i/>
            <w:iCs/>
          </w:rPr>
          <w:t>ctr_</w:t>
        </w:r>
        <w:r w:rsidRPr="00634E2E">
          <w:rPr>
            <w:i/>
            <w:iCs/>
            <w:w w:val="100"/>
          </w:rPr>
          <w:t>size</w:t>
        </w:r>
        <w:proofErr w:type="spellEnd"/>
        <w:r>
          <w:rPr>
            <w:i/>
            <w:iCs/>
            <w:w w:val="100"/>
          </w:rPr>
          <w:t xml:space="preserve"> </w:t>
        </w:r>
        <w:r>
          <w:rPr>
            <w:w w:val="100"/>
          </w:rPr>
          <w:sym w:font="Symbol" w:char="F02D"/>
        </w:r>
        <w:r>
          <w:rPr>
            <w:w w:val="100"/>
          </w:rPr>
          <w:t xml:space="preserve"> 1</w:t>
        </w:r>
      </w:ins>
      <w:ins w:id="209" w:author="Philip Hawkes" w:date="2024-07-11T17:01:00Z" w16du:dateUtc="2024-07-11T07:01:00Z">
        <w:r w:rsidR="000F1F42">
          <w:rPr>
            <w:w w:val="100"/>
          </w:rPr>
          <w:t xml:space="preserve"> )</w:t>
        </w:r>
      </w:ins>
    </w:p>
    <w:p w14:paraId="23D28F30" w14:textId="3D00B7B4" w:rsidR="00D750BE" w:rsidRDefault="00D750BE" w:rsidP="00D750BE">
      <w:pPr>
        <w:pStyle w:val="T"/>
        <w:spacing w:before="0"/>
        <w:ind w:left="720"/>
        <w:rPr>
          <w:ins w:id="210" w:author="Philip Hawkes" w:date="2024-07-11T20:24:00Z" w16du:dateUtc="2024-07-11T10:24:00Z"/>
          <w:w w:val="100"/>
        </w:rPr>
      </w:pPr>
      <w:ins w:id="211" w:author="Philip Hawkes" w:date="2024-07-11T20:24:00Z" w16du:dateUtc="2024-07-11T10:24:00Z">
        <w:r w:rsidRPr="005221A4">
          <w:rPr>
            <w:b/>
            <w:bCs/>
            <w:w w:val="100"/>
          </w:rPr>
          <w:t xml:space="preserve">do </w:t>
        </w:r>
        <w:proofErr w:type="spellStart"/>
        <w:r>
          <w:rPr>
            <w:i/>
            <w:iCs/>
            <w:w w:val="100"/>
          </w:rPr>
          <w:t>tx</w:t>
        </w:r>
        <w:proofErr w:type="spellEnd"/>
        <w:r>
          <w:rPr>
            <w:w w:val="100"/>
          </w:rPr>
          <w:t xml:space="preserve"> in {“non-AP</w:t>
        </w:r>
      </w:ins>
      <w:ins w:id="212" w:author="Philip Hawkes" w:date="2024-07-11T20:53:00Z" w16du:dateUtc="2024-07-11T10:53:00Z">
        <w:r w:rsidR="007E609F">
          <w:rPr>
            <w:w w:val="100"/>
          </w:rPr>
          <w:t xml:space="preserve"> MLD</w:t>
        </w:r>
      </w:ins>
      <w:ins w:id="213" w:author="Philip Hawkes" w:date="2024-07-11T20:24:00Z" w16du:dateUtc="2024-07-11T10:24:00Z">
        <w:r>
          <w:rPr>
            <w:w w:val="100"/>
          </w:rPr>
          <w:t>”, “AP</w:t>
        </w:r>
      </w:ins>
      <w:ins w:id="214" w:author="Philip Hawkes" w:date="2024-07-11T20:53:00Z" w16du:dateUtc="2024-07-11T10:53:00Z">
        <w:r w:rsidR="007E609F">
          <w:rPr>
            <w:w w:val="100"/>
          </w:rPr>
          <w:t xml:space="preserve"> MLD</w:t>
        </w:r>
      </w:ins>
      <w:ins w:id="215" w:author="Philip Hawkes" w:date="2024-07-11T20:24:00Z" w16du:dateUtc="2024-07-11T10:24:00Z">
        <w:r>
          <w:rPr>
            <w:w w:val="100"/>
          </w:rPr>
          <w:t>”}</w:t>
        </w:r>
      </w:ins>
    </w:p>
    <w:p w14:paraId="0268FB9C" w14:textId="038EBA87" w:rsidR="005E0D1C" w:rsidRDefault="005E0D1C">
      <w:pPr>
        <w:pStyle w:val="T"/>
        <w:spacing w:before="0"/>
        <w:ind w:left="1440"/>
        <w:rPr>
          <w:ins w:id="216" w:author="Philip Hawkes" w:date="2024-07-08T18:11:00Z" w16du:dateUtc="2024-07-08T08:11:00Z"/>
          <w:w w:val="100"/>
        </w:rPr>
        <w:pPrChange w:id="217" w:author="Philip Hawkes" w:date="2024-07-11T16:46:00Z" w16du:dateUtc="2024-07-11T06:46:00Z">
          <w:pPr>
            <w:pStyle w:val="T"/>
            <w:spacing w:before="0"/>
            <w:ind w:left="2160"/>
          </w:pPr>
        </w:pPrChange>
      </w:pPr>
      <w:proofErr w:type="spellStart"/>
      <w:ins w:id="218" w:author="Philip Hawkes" w:date="2024-07-08T18:11:00Z" w16du:dateUtc="2024-07-08T08:11:00Z">
        <w:r w:rsidRPr="005221A4">
          <w:rPr>
            <w:b/>
            <w:bCs/>
            <w:w w:val="100"/>
          </w:rPr>
          <w:t>do</w:t>
        </w:r>
        <w:proofErr w:type="spellEnd"/>
        <w:r w:rsidRPr="005221A4">
          <w:rPr>
            <w:b/>
            <w:bCs/>
            <w:w w:val="100"/>
          </w:rPr>
          <w:t xml:space="preserve"> </w:t>
        </w:r>
      </w:ins>
      <w:proofErr w:type="spellStart"/>
      <w:ins w:id="219" w:author="Philip Hawkes" w:date="2024-07-11T16:53:00Z" w16du:dateUtc="2024-07-11T06:53:00Z">
        <w:r w:rsidR="00FB2318">
          <w:rPr>
            <w:i/>
            <w:iCs/>
            <w:w w:val="100"/>
          </w:rPr>
          <w:t>ctr_i</w:t>
        </w:r>
      </w:ins>
      <w:ins w:id="220" w:author="Philip Hawkes" w:date="2024-07-11T16:46:00Z" w16du:dateUtc="2024-07-11T06:46:00Z">
        <w:r w:rsidR="00AD0428">
          <w:rPr>
            <w:i/>
            <w:iCs/>
            <w:w w:val="100"/>
          </w:rPr>
          <w:t>ndex</w:t>
        </w:r>
      </w:ins>
      <w:proofErr w:type="spellEnd"/>
      <w:ins w:id="221" w:author="Philip Hawkes" w:date="2024-07-08T18:11:00Z" w16du:dateUtc="2024-07-08T08:11:00Z">
        <w:r>
          <w:rPr>
            <w:w w:val="100"/>
          </w:rPr>
          <w:t xml:space="preserve"> = </w:t>
        </w:r>
      </w:ins>
      <w:ins w:id="222" w:author="Philip Hawkes" w:date="2024-07-08T18:12:00Z" w16du:dateUtc="2024-07-08T08:12:00Z">
        <w:r w:rsidR="00184649">
          <w:rPr>
            <w:w w:val="100"/>
          </w:rPr>
          <w:t>0</w:t>
        </w:r>
      </w:ins>
      <w:ins w:id="223" w:author="Philip Hawkes" w:date="2024-07-08T18:11:00Z" w16du:dateUtc="2024-07-08T08:11:00Z">
        <w:r>
          <w:rPr>
            <w:w w:val="100"/>
          </w:rPr>
          <w:t xml:space="preserve"> to </w:t>
        </w:r>
      </w:ins>
      <w:ins w:id="224" w:author="Philip Hawkes" w:date="2024-07-11T16:49:00Z" w16du:dateUtc="2024-07-11T06:49:00Z">
        <w:r w:rsidR="00D96DE7">
          <w:rPr>
            <w:w w:val="100"/>
          </w:rPr>
          <w:t xml:space="preserve">( </w:t>
        </w:r>
      </w:ins>
      <w:proofErr w:type="spellStart"/>
      <w:ins w:id="225" w:author="Philip Hawkes" w:date="2024-07-11T16:57:00Z" w16du:dateUtc="2024-07-11T06:57:00Z">
        <w:r w:rsidR="00634E2E" w:rsidRPr="00634E2E">
          <w:rPr>
            <w:i/>
            <w:iCs/>
            <w:w w:val="100"/>
            <w:rPrChange w:id="226" w:author="Philip Hawkes" w:date="2024-07-11T16:57:00Z" w16du:dateUtc="2024-07-11T06:57:00Z">
              <w:rPr>
                <w:w w:val="100"/>
              </w:rPr>
            </w:rPrChange>
          </w:rPr>
          <w:t>ctr_num</w:t>
        </w:r>
      </w:ins>
      <w:proofErr w:type="spellEnd"/>
      <w:ins w:id="227" w:author="Philip Hawkes" w:date="2024-07-11T16:49:00Z" w16du:dateUtc="2024-07-11T06:49:00Z">
        <w:r w:rsidR="00D96DE7">
          <w:rPr>
            <w:w w:val="100"/>
          </w:rPr>
          <w:t xml:space="preserve"> </w:t>
        </w:r>
        <w:r w:rsidR="00D96DE7">
          <w:rPr>
            <w:w w:val="100"/>
          </w:rPr>
          <w:sym w:font="Symbol" w:char="F02D"/>
        </w:r>
        <w:r w:rsidR="00D96DE7">
          <w:rPr>
            <w:w w:val="100"/>
          </w:rPr>
          <w:t xml:space="preserve"> 1 )</w:t>
        </w:r>
      </w:ins>
    </w:p>
    <w:p w14:paraId="7B727D0B" w14:textId="7E0603EE" w:rsidR="00FB2318" w:rsidRDefault="00FB2318">
      <w:pPr>
        <w:pStyle w:val="T"/>
        <w:spacing w:before="0"/>
        <w:ind w:left="2160"/>
        <w:rPr>
          <w:ins w:id="228" w:author="Philip Hawkes" w:date="2024-07-11T16:53:00Z" w16du:dateUtc="2024-07-11T06:53:00Z"/>
          <w:w w:val="100"/>
        </w:rPr>
        <w:pPrChange w:id="229" w:author="Philip Hawkes" w:date="2024-07-11T17:01:00Z" w16du:dateUtc="2024-07-11T07:01:00Z">
          <w:pPr>
            <w:pStyle w:val="T"/>
            <w:spacing w:before="0"/>
            <w:ind w:left="720"/>
          </w:pPr>
        </w:pPrChange>
      </w:pPr>
      <w:proofErr w:type="spellStart"/>
      <w:ins w:id="230" w:author="Philip Hawkes" w:date="2024-07-11T16:53:00Z" w16du:dateUtc="2024-07-11T06:53:00Z">
        <w:r>
          <w:rPr>
            <w:w w:val="100"/>
          </w:rPr>
          <w:lastRenderedPageBreak/>
          <w:t>EDP_SN_offset</w:t>
        </w:r>
        <w:proofErr w:type="spellEnd"/>
        <w:r>
          <w:rPr>
            <w:w w:val="100"/>
          </w:rPr>
          <w:t>(</w:t>
        </w:r>
        <w:proofErr w:type="spellStart"/>
        <w:r>
          <w:rPr>
            <w:i/>
            <w:iCs/>
            <w:w w:val="100"/>
          </w:rPr>
          <w:t>tx</w:t>
        </w:r>
        <w:proofErr w:type="spellEnd"/>
        <w:r>
          <w:rPr>
            <w:w w:val="100"/>
          </w:rPr>
          <w:t xml:space="preserve">, </w:t>
        </w:r>
        <w:proofErr w:type="spellStart"/>
        <w:r w:rsidRPr="00AD0428">
          <w:rPr>
            <w:i/>
            <w:iCs/>
            <w:w w:val="100"/>
          </w:rPr>
          <w:t>sns</w:t>
        </w:r>
        <w:r>
          <w:rPr>
            <w:i/>
            <w:iCs/>
            <w:w w:val="100"/>
          </w:rPr>
          <w:t>_index</w:t>
        </w:r>
        <w:proofErr w:type="spellEnd"/>
        <w:r>
          <w:rPr>
            <w:w w:val="100"/>
          </w:rPr>
          <w:t xml:space="preserve">, </w:t>
        </w:r>
        <w:proofErr w:type="spellStart"/>
        <w:r>
          <w:rPr>
            <w:i/>
            <w:iCs/>
            <w:w w:val="100"/>
          </w:rPr>
          <w:t>ctr_index</w:t>
        </w:r>
        <w:proofErr w:type="spellEnd"/>
        <w:r>
          <w:rPr>
            <w:w w:val="100"/>
          </w:rPr>
          <w:t xml:space="preserve">) </w:t>
        </w:r>
        <w:r>
          <w:rPr>
            <w:w w:val="100"/>
          </w:rPr>
          <w:sym w:font="Symbol" w:char="F0AC"/>
        </w:r>
        <w:r>
          <w:rPr>
            <w:w w:val="100"/>
          </w:rPr>
          <w:t xml:space="preserve"> </w:t>
        </w:r>
        <w:proofErr w:type="spellStart"/>
        <w:r>
          <w:rPr>
            <w:w w:val="100"/>
          </w:rPr>
          <w:t>EDP_SN_offset_block</w:t>
        </w:r>
        <w:proofErr w:type="spellEnd"/>
        <w:r>
          <w:rPr>
            <w:w w:val="100"/>
          </w:rPr>
          <w:t xml:space="preserve">[ </w:t>
        </w:r>
      </w:ins>
      <w:ins w:id="231" w:author="Philip Hawkes" w:date="2024-07-11T17:00:00Z" w16du:dateUtc="2024-07-11T07:00:00Z">
        <w:r w:rsidR="000F1F42">
          <w:rPr>
            <w:i/>
            <w:iCs/>
            <w:w w:val="100"/>
          </w:rPr>
          <w:t>finish</w:t>
        </w:r>
      </w:ins>
      <w:ins w:id="232" w:author="Philip Hawkes" w:date="2024-07-11T17:02:00Z" w16du:dateUtc="2024-07-11T07:02:00Z">
        <w:r w:rsidR="00236662">
          <w:rPr>
            <w:w w:val="100"/>
          </w:rPr>
          <w:t xml:space="preserve"> :</w:t>
        </w:r>
      </w:ins>
      <w:ins w:id="233" w:author="Philip Hawkes" w:date="2024-07-11T16:53:00Z" w16du:dateUtc="2024-07-11T06:53:00Z">
        <w:r>
          <w:rPr>
            <w:w w:val="100"/>
          </w:rPr>
          <w:t xml:space="preserve"> </w:t>
        </w:r>
        <w:r w:rsidRPr="005221A4">
          <w:rPr>
            <w:i/>
            <w:iCs/>
            <w:w w:val="100"/>
          </w:rPr>
          <w:t>start</w:t>
        </w:r>
        <w:r>
          <w:rPr>
            <w:w w:val="100"/>
          </w:rPr>
          <w:t xml:space="preserve"> ]</w:t>
        </w:r>
      </w:ins>
    </w:p>
    <w:p w14:paraId="723419B0" w14:textId="511525F3" w:rsidR="00FB2318" w:rsidRDefault="00FB2318" w:rsidP="00FB2318">
      <w:pPr>
        <w:pStyle w:val="T"/>
        <w:spacing w:before="0"/>
        <w:ind w:left="2160"/>
        <w:rPr>
          <w:ins w:id="234" w:author="Philip Hawkes" w:date="2024-07-11T17:00:00Z" w16du:dateUtc="2024-07-11T07:00:00Z"/>
          <w:w w:val="100"/>
        </w:rPr>
      </w:pPr>
      <w:ins w:id="235" w:author="Philip Hawkes" w:date="2024-07-11T16:53:00Z" w16du:dateUtc="2024-07-11T06:53:00Z">
        <w:r w:rsidRPr="005221A4">
          <w:rPr>
            <w:i/>
            <w:iCs/>
            <w:w w:val="100"/>
          </w:rPr>
          <w:t>start</w:t>
        </w:r>
        <w:r>
          <w:t xml:space="preserve"> </w:t>
        </w:r>
      </w:ins>
      <w:ins w:id="236" w:author="Philip Hawkes" w:date="2024-07-11T20:06:00Z" w16du:dateUtc="2024-07-11T10:06:00Z">
        <w:r w:rsidR="006929DD">
          <w:rPr>
            <w:w w:val="100"/>
          </w:rPr>
          <w:sym w:font="Symbol" w:char="F0AC"/>
        </w:r>
        <w:r w:rsidR="006929DD">
          <w:t xml:space="preserve"> </w:t>
        </w:r>
      </w:ins>
      <w:ins w:id="237" w:author="Philip Hawkes" w:date="2024-07-11T16:59:00Z" w16du:dateUtc="2024-07-11T06:59:00Z">
        <w:r w:rsidR="00022FFC">
          <w:t>(</w:t>
        </w:r>
      </w:ins>
      <w:ins w:id="238" w:author="Philip Hawkes" w:date="2024-07-11T17:00:00Z" w16du:dateUtc="2024-07-11T07:00:00Z">
        <w:r w:rsidR="00902691">
          <w:t xml:space="preserve"> </w:t>
        </w:r>
      </w:ins>
      <w:ins w:id="239" w:author="Philip Hawkes" w:date="2024-07-11T16:59:00Z" w16du:dateUtc="2024-07-11T06:59:00Z">
        <w:r w:rsidR="00022FFC" w:rsidRPr="00902691">
          <w:rPr>
            <w:i/>
            <w:iCs/>
            <w:rPrChange w:id="240" w:author="Philip Hawkes" w:date="2024-07-11T17:00:00Z" w16du:dateUtc="2024-07-11T07:00:00Z">
              <w:rPr/>
            </w:rPrChange>
          </w:rPr>
          <w:t>start</w:t>
        </w:r>
        <w:r w:rsidR="00022FFC">
          <w:t xml:space="preserve"> </w:t>
        </w:r>
      </w:ins>
      <w:ins w:id="241" w:author="Philip Hawkes" w:date="2024-07-11T16:53:00Z" w16du:dateUtc="2024-07-11T06:53:00Z">
        <w:r>
          <w:t xml:space="preserve">+ </w:t>
        </w:r>
      </w:ins>
      <w:proofErr w:type="spellStart"/>
      <w:ins w:id="242" w:author="Philip Hawkes" w:date="2024-07-11T16:58:00Z" w16du:dateUtc="2024-07-11T06:58:00Z">
        <w:r w:rsidR="00634E2E" w:rsidRPr="00634E2E">
          <w:rPr>
            <w:i/>
            <w:iCs/>
            <w:rPrChange w:id="243" w:author="Philip Hawkes" w:date="2024-07-11T16:58:00Z" w16du:dateUtc="2024-07-11T06:58:00Z">
              <w:rPr/>
            </w:rPrChange>
          </w:rPr>
          <w:t>ctr_</w:t>
        </w:r>
      </w:ins>
      <w:ins w:id="244" w:author="Philip Hawkes" w:date="2024-07-11T16:53:00Z" w16du:dateUtc="2024-07-11T06:53:00Z">
        <w:r w:rsidRPr="00634E2E">
          <w:rPr>
            <w:i/>
            <w:iCs/>
            <w:w w:val="100"/>
          </w:rPr>
          <w:t>size</w:t>
        </w:r>
        <w:proofErr w:type="spellEnd"/>
        <w:r>
          <w:rPr>
            <w:i/>
            <w:iCs/>
            <w:w w:val="100"/>
          </w:rPr>
          <w:t xml:space="preserve"> </w:t>
        </w:r>
        <w:r>
          <w:rPr>
            <w:w w:val="100"/>
          </w:rPr>
          <w:t>)</w:t>
        </w:r>
      </w:ins>
    </w:p>
    <w:p w14:paraId="311F1AEE" w14:textId="57292013" w:rsidR="00FB2318" w:rsidRPr="001D0581" w:rsidRDefault="00902691" w:rsidP="00AD0428">
      <w:pPr>
        <w:pStyle w:val="T"/>
        <w:spacing w:before="0"/>
        <w:ind w:left="2160"/>
        <w:rPr>
          <w:ins w:id="245" w:author="Philip Hawkes" w:date="2024-07-08T18:12:00Z" w16du:dateUtc="2024-07-08T08:12:00Z"/>
          <w:w w:val="100"/>
        </w:rPr>
      </w:pPr>
      <w:ins w:id="246" w:author="Philip Hawkes" w:date="2024-07-11T17:00:00Z" w16du:dateUtc="2024-07-11T07:00:00Z">
        <w:r>
          <w:rPr>
            <w:i/>
            <w:iCs/>
            <w:w w:val="100"/>
          </w:rPr>
          <w:t>finish</w:t>
        </w:r>
        <w:r>
          <w:t xml:space="preserve"> </w:t>
        </w:r>
      </w:ins>
      <w:ins w:id="247" w:author="Philip Hawkes" w:date="2024-07-11T20:06:00Z" w16du:dateUtc="2024-07-11T10:06:00Z">
        <w:r w:rsidR="006929DD">
          <w:rPr>
            <w:w w:val="100"/>
          </w:rPr>
          <w:sym w:font="Symbol" w:char="F0AC"/>
        </w:r>
      </w:ins>
      <w:ins w:id="248" w:author="Philip Hawkes" w:date="2024-07-11T17:00:00Z" w16du:dateUtc="2024-07-11T07:00:00Z">
        <w:r>
          <w:t xml:space="preserve"> ( </w:t>
        </w:r>
        <w:r>
          <w:rPr>
            <w:i/>
            <w:iCs/>
            <w:w w:val="100"/>
          </w:rPr>
          <w:t>finish</w:t>
        </w:r>
        <w:r>
          <w:t xml:space="preserve"> + </w:t>
        </w:r>
        <w:proofErr w:type="spellStart"/>
        <w:r w:rsidRPr="00900294">
          <w:rPr>
            <w:i/>
            <w:iCs/>
          </w:rPr>
          <w:t>ctr_</w:t>
        </w:r>
        <w:r w:rsidRPr="00634E2E">
          <w:rPr>
            <w:i/>
            <w:iCs/>
            <w:w w:val="100"/>
          </w:rPr>
          <w:t>size</w:t>
        </w:r>
        <w:proofErr w:type="spellEnd"/>
        <w:r>
          <w:rPr>
            <w:i/>
            <w:iCs/>
            <w:w w:val="100"/>
          </w:rPr>
          <w:t xml:space="preserve"> </w:t>
        </w:r>
        <w:r>
          <w:rPr>
            <w:w w:val="100"/>
          </w:rPr>
          <w:t>)</w:t>
        </w:r>
      </w:ins>
    </w:p>
    <w:p w14:paraId="10611C33" w14:textId="15D1D702" w:rsidR="00184649" w:rsidRDefault="00184649">
      <w:pPr>
        <w:pStyle w:val="T"/>
        <w:spacing w:before="0"/>
        <w:ind w:left="1440"/>
        <w:rPr>
          <w:ins w:id="249" w:author="Philip Hawkes" w:date="2024-07-08T18:15:00Z" w16du:dateUtc="2024-07-08T08:15:00Z"/>
          <w:b/>
          <w:bCs/>
          <w:w w:val="100"/>
        </w:rPr>
        <w:pPrChange w:id="250" w:author="Philip Hawkes" w:date="2024-07-11T16:47:00Z" w16du:dateUtc="2024-07-11T06:47:00Z">
          <w:pPr>
            <w:pStyle w:val="T"/>
            <w:spacing w:before="0"/>
            <w:ind w:left="2160"/>
          </w:pPr>
        </w:pPrChange>
      </w:pPr>
      <w:ins w:id="251" w:author="Philip Hawkes" w:date="2024-07-08T18:12:00Z" w16du:dateUtc="2024-07-08T08:12:00Z">
        <w:r w:rsidRPr="005221A4">
          <w:rPr>
            <w:b/>
            <w:bCs/>
            <w:w w:val="100"/>
          </w:rPr>
          <w:t>o</w:t>
        </w:r>
        <w:r>
          <w:rPr>
            <w:b/>
            <w:bCs/>
            <w:w w:val="100"/>
          </w:rPr>
          <w:t>d</w:t>
        </w:r>
      </w:ins>
    </w:p>
    <w:p w14:paraId="485E5A0E" w14:textId="784489DB" w:rsidR="008E754D" w:rsidRPr="008E754D" w:rsidRDefault="008E754D" w:rsidP="00B47523">
      <w:pPr>
        <w:pStyle w:val="T"/>
        <w:spacing w:before="0"/>
        <w:ind w:left="720"/>
        <w:rPr>
          <w:ins w:id="252" w:author="Philip Hawkes" w:date="2024-07-08T18:09:00Z" w16du:dateUtc="2024-07-08T08:09:00Z"/>
          <w:b/>
          <w:bCs/>
          <w:w w:val="100"/>
          <w:rPrChange w:id="253" w:author="Philip Hawkes" w:date="2024-07-08T18:09:00Z" w16du:dateUtc="2024-07-08T08:09:00Z">
            <w:rPr>
              <w:ins w:id="254" w:author="Philip Hawkes" w:date="2024-07-08T18:09:00Z" w16du:dateUtc="2024-07-08T08:09:00Z"/>
              <w:w w:val="100"/>
            </w:rPr>
          </w:rPrChange>
        </w:rPr>
      </w:pPr>
      <w:ins w:id="255" w:author="Philip Hawkes" w:date="2024-07-08T18:09:00Z" w16du:dateUtc="2024-07-08T08:09:00Z">
        <w:r>
          <w:rPr>
            <w:b/>
            <w:bCs/>
            <w:w w:val="100"/>
          </w:rPr>
          <w:t>od</w:t>
        </w:r>
      </w:ins>
    </w:p>
    <w:p w14:paraId="56F80414" w14:textId="60CF9F05" w:rsidR="00B47523" w:rsidRDefault="00DC1A1E" w:rsidP="002F0355">
      <w:pPr>
        <w:pStyle w:val="T"/>
        <w:spacing w:before="0"/>
        <w:rPr>
          <w:ins w:id="256" w:author="Philip Hawkes" w:date="2024-07-08T17:05:00Z" w16du:dateUtc="2024-07-08T07:05:00Z"/>
          <w:w w:val="100"/>
        </w:rPr>
      </w:pPr>
      <w:ins w:id="257" w:author="Philip Hawkes" w:date="2024-07-08T18:15:00Z" w16du:dateUtc="2024-07-08T08:15:00Z">
        <w:r>
          <w:rPr>
            <w:w w:val="100"/>
          </w:rPr>
          <w:t>where</w:t>
        </w:r>
      </w:ins>
      <w:ins w:id="258" w:author="Philip Hawkes" w:date="2024-07-11T17:06:00Z" w16du:dateUtc="2024-07-11T07:06:00Z">
        <w:r w:rsidR="002F0355">
          <w:rPr>
            <w:w w:val="100"/>
          </w:rPr>
          <w:t>:</w:t>
        </w:r>
      </w:ins>
    </w:p>
    <w:p w14:paraId="1D3903F6" w14:textId="382F87DC" w:rsidR="003F7AA8" w:rsidRPr="00052716" w:rsidRDefault="003F7AA8" w:rsidP="003F7AA8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259" w:author="Philip Hawkes" w:date="2024-07-11T17:07:00Z" w16du:dateUtc="2024-07-11T07:07:00Z"/>
          <w:sz w:val="20"/>
          <w:lang w:val="en-US"/>
        </w:rPr>
      </w:pPr>
      <w:proofErr w:type="spellStart"/>
      <w:ins w:id="260" w:author="Philip Hawkes" w:date="2024-07-11T17:07:00Z" w16du:dateUtc="2024-07-11T07:07:00Z">
        <w:r w:rsidRPr="00052716">
          <w:rPr>
            <w:sz w:val="20"/>
            <w:lang w:val="en-US"/>
          </w:rPr>
          <w:t>EDP_SN_offset_block</w:t>
        </w:r>
        <w:proofErr w:type="spellEnd"/>
        <w:r w:rsidRPr="00052716">
          <w:rPr>
            <w:sz w:val="20"/>
            <w:lang w:val="en-US"/>
          </w:rPr>
          <w:tab/>
        </w:r>
        <w:r w:rsidRPr="00052716">
          <w:rPr>
            <w:sz w:val="20"/>
          </w:rPr>
          <w:t xml:space="preserve">is the KDF output subsequently partitioned into the values of </w:t>
        </w:r>
        <w:proofErr w:type="spellStart"/>
        <w:r w:rsidRPr="00052716">
          <w:rPr>
            <w:sz w:val="20"/>
          </w:rPr>
          <w:t>EDP_SN_offset</w:t>
        </w:r>
      </w:ins>
      <w:proofErr w:type="spellEnd"/>
      <w:ins w:id="261" w:author="Philip Hawkes" w:date="2024-07-11T20:01:00Z" w16du:dateUtc="2024-07-11T10:01:00Z">
        <w:r w:rsidR="00E84E36" w:rsidRPr="00052716">
          <w:rPr>
            <w:sz w:val="20"/>
          </w:rPr>
          <w:t xml:space="preserve"> for </w:t>
        </w:r>
      </w:ins>
      <w:ins w:id="262" w:author="Philip Hawkes" w:date="2024-07-11T21:08:00Z" w16du:dateUtc="2024-07-11T11:08:00Z">
        <w:r w:rsidR="004A7586">
          <w:rPr>
            <w:sz w:val="20"/>
          </w:rPr>
          <w:t xml:space="preserve">the counters </w:t>
        </w:r>
        <w:proofErr w:type="gramStart"/>
        <w:r w:rsidR="004A7586">
          <w:rPr>
            <w:sz w:val="20"/>
          </w:rPr>
          <w:t xml:space="preserve">in </w:t>
        </w:r>
      </w:ins>
      <w:ins w:id="263" w:author="Philip Hawkes" w:date="2024-07-11T20:01:00Z" w16du:dateUtc="2024-07-11T10:01:00Z">
        <w:r w:rsidR="00E84E36" w:rsidRPr="00052716">
          <w:rPr>
            <w:sz w:val="20"/>
          </w:rPr>
          <w:t>a given</w:t>
        </w:r>
        <w:proofErr w:type="gramEnd"/>
        <w:r w:rsidR="00E84E36" w:rsidRPr="00052716">
          <w:rPr>
            <w:sz w:val="20"/>
          </w:rPr>
          <w:t xml:space="preserve"> sequence number space</w:t>
        </w:r>
      </w:ins>
      <w:ins w:id="264" w:author="Philip Hawkes" w:date="2024-07-11T21:08:00Z" w16du:dateUtc="2024-07-11T11:08:00Z">
        <w:r w:rsidR="004A7586" w:rsidRPr="004A7586">
          <w:rPr>
            <w:sz w:val="20"/>
          </w:rPr>
          <w:t xml:space="preserve"> </w:t>
        </w:r>
        <w:r w:rsidR="004A7586" w:rsidRPr="002F29E5">
          <w:rPr>
            <w:sz w:val="20"/>
          </w:rPr>
          <w:t xml:space="preserve">for </w:t>
        </w:r>
        <w:r w:rsidR="00297786">
          <w:rPr>
            <w:sz w:val="20"/>
          </w:rPr>
          <w:t xml:space="preserve">both </w:t>
        </w:r>
        <w:r w:rsidR="004A7586" w:rsidRPr="002F29E5">
          <w:rPr>
            <w:sz w:val="20"/>
          </w:rPr>
          <w:t>the non-AP MLD and AP MLD</w:t>
        </w:r>
      </w:ins>
    </w:p>
    <w:p w14:paraId="03C14ADC" w14:textId="77777777" w:rsidR="00B47523" w:rsidRPr="002F29E5" w:rsidRDefault="00B47523" w:rsidP="00B47523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265" w:author="Philip Hawkes" w:date="2024-07-08T17:05:00Z" w16du:dateUtc="2024-07-08T07:05:00Z"/>
          <w:sz w:val="20"/>
          <w:lang w:val="en-US"/>
        </w:rPr>
      </w:pPr>
      <w:ins w:id="266" w:author="Philip Hawkes" w:date="2024-07-08T17:05:00Z" w16du:dateUtc="2024-07-08T07:05:00Z">
        <w:r w:rsidRPr="00052716">
          <w:rPr>
            <w:sz w:val="20"/>
            <w:lang w:val="en-US"/>
          </w:rPr>
          <w:t>KDF-</w:t>
        </w:r>
        <w:r w:rsidRPr="00052716">
          <w:rPr>
            <w:i/>
            <w:iCs/>
            <w:sz w:val="20"/>
            <w:lang w:val="en-US"/>
          </w:rPr>
          <w:t>Hash-Length</w:t>
        </w:r>
        <w:r w:rsidRPr="00052716">
          <w:rPr>
            <w:sz w:val="20"/>
            <w:lang w:val="en-US"/>
          </w:rPr>
          <w:t xml:space="preserve"> </w:t>
        </w:r>
        <w:r w:rsidRPr="00052716">
          <w:rPr>
            <w:sz w:val="20"/>
            <w:lang w:val="en-US"/>
          </w:rPr>
          <w:tab/>
          <w:t>is the key derivation function as defined in 12.7.1.6.2 (Key derivation function (KDF)) using the hash algorithm identified by the AKM suite selector (see Table 9-</w:t>
        </w:r>
        <w:r w:rsidRPr="002F29E5">
          <w:rPr>
            <w:sz w:val="20"/>
            <w:lang w:val="en-US"/>
          </w:rPr>
          <w:t>190 (AKM suite selectors))</w:t>
        </w:r>
      </w:ins>
    </w:p>
    <w:p w14:paraId="29619A5D" w14:textId="77777777" w:rsidR="00B47523" w:rsidRPr="002F29E5" w:rsidRDefault="00B47523" w:rsidP="00B47523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267" w:author="Philip Hawkes" w:date="2024-07-08T17:05:00Z" w16du:dateUtc="2024-07-08T07:05:00Z"/>
          <w:sz w:val="20"/>
          <w:lang w:val="en-US"/>
        </w:rPr>
      </w:pPr>
      <w:ins w:id="268" w:author="Philip Hawkes" w:date="2024-07-08T17:05:00Z" w16du:dateUtc="2024-07-08T07:05:00Z">
        <w:r w:rsidRPr="002F29E5">
          <w:rPr>
            <w:sz w:val="20"/>
            <w:lang w:val="en-US"/>
          </w:rPr>
          <w:t>KDK</w:t>
        </w:r>
        <w:r w:rsidRPr="002F29E5">
          <w:rPr>
            <w:sz w:val="20"/>
            <w:lang w:val="en-US"/>
          </w:rPr>
          <w:tab/>
          <w:t>is the Key Derivation Key</w:t>
        </w:r>
      </w:ins>
    </w:p>
    <w:p w14:paraId="7CCF5F74" w14:textId="31D4D85E" w:rsidR="003F7AA8" w:rsidRPr="002F29E5" w:rsidRDefault="003F7AA8" w:rsidP="003F7AA8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269" w:author="Philip Hawkes" w:date="2024-07-11T17:06:00Z" w16du:dateUtc="2024-07-11T07:06:00Z"/>
          <w:sz w:val="20"/>
        </w:rPr>
      </w:pPr>
      <w:proofErr w:type="spellStart"/>
      <w:ins w:id="270" w:author="Philip Hawkes" w:date="2024-07-11T17:06:00Z" w16du:dateUtc="2024-07-11T07:06:00Z">
        <w:r w:rsidRPr="002F29E5">
          <w:rPr>
            <w:i/>
            <w:iCs/>
            <w:sz w:val="20"/>
          </w:rPr>
          <w:t>sns_i</w:t>
        </w:r>
      </w:ins>
      <w:ins w:id="271" w:author="Philip Hawkes" w:date="2024-07-11T20:36:00Z" w16du:dateUtc="2024-07-11T10:36:00Z">
        <w:r w:rsidR="0036570E">
          <w:rPr>
            <w:i/>
            <w:iCs/>
            <w:sz w:val="20"/>
          </w:rPr>
          <w:t>d</w:t>
        </w:r>
      </w:ins>
      <w:proofErr w:type="spellEnd"/>
      <w:ins w:id="272" w:author="Philip Hawkes" w:date="2024-07-11T17:06:00Z" w16du:dateUtc="2024-07-11T07:06:00Z">
        <w:r w:rsidRPr="002F29E5">
          <w:rPr>
            <w:sz w:val="20"/>
          </w:rPr>
          <w:tab/>
          <w:t xml:space="preserve">is </w:t>
        </w:r>
      </w:ins>
      <w:ins w:id="273" w:author="Philip Hawkes" w:date="2024-07-11T17:07:00Z" w16du:dateUtc="2024-07-11T07:07:00Z">
        <w:r w:rsidR="00BA1E22" w:rsidRPr="002F29E5">
          <w:rPr>
            <w:sz w:val="20"/>
          </w:rPr>
          <w:t>the</w:t>
        </w:r>
      </w:ins>
      <w:ins w:id="274" w:author="Philip Hawkes" w:date="2024-07-11T17:06:00Z" w16du:dateUtc="2024-07-11T07:06:00Z">
        <w:r w:rsidRPr="002F29E5">
          <w:rPr>
            <w:sz w:val="20"/>
          </w:rPr>
          <w:t xml:space="preserve"> </w:t>
        </w:r>
      </w:ins>
      <w:ins w:id="275" w:author="Philip Hawkes" w:date="2024-07-11T20:36:00Z" w16du:dateUtc="2024-07-11T10:36:00Z">
        <w:r w:rsidR="00761611" w:rsidRPr="00761611">
          <w:rPr>
            <w:sz w:val="20"/>
            <w:rPrChange w:id="276" w:author="Philip Hawkes" w:date="2024-07-11T20:36:00Z" w16du:dateUtc="2024-07-11T10:36:00Z">
              <w:rPr>
                <w:b/>
                <w:bCs/>
                <w:sz w:val="20"/>
              </w:rPr>
            </w:rPrChange>
          </w:rPr>
          <w:t>Sequence Number Space Identifier</w:t>
        </w:r>
        <w:r w:rsidR="00761611">
          <w:rPr>
            <w:sz w:val="20"/>
          </w:rPr>
          <w:t xml:space="preserve"> </w:t>
        </w:r>
      </w:ins>
      <w:ins w:id="277" w:author="Philip Hawkes" w:date="2024-07-11T20:37:00Z" w16du:dateUtc="2024-07-11T10:37:00Z">
        <w:r w:rsidR="00761611">
          <w:rPr>
            <w:sz w:val="20"/>
          </w:rPr>
          <w:t xml:space="preserve">in ASCII </w:t>
        </w:r>
      </w:ins>
      <w:ins w:id="278" w:author="Philip Hawkes" w:date="2024-07-11T20:36:00Z" w16du:dateUtc="2024-07-11T10:36:00Z">
        <w:r w:rsidR="00761611">
          <w:rPr>
            <w:sz w:val="20"/>
          </w:rPr>
          <w:t>for the sequence number space as defined in Table 10-5 (Transmitter sequence number spaces)</w:t>
        </w:r>
      </w:ins>
      <w:ins w:id="279" w:author="Philip Hawkes" w:date="2024-07-11T20:37:00Z" w16du:dateUtc="2024-07-11T10:37:00Z">
        <w:r w:rsidR="00761611">
          <w:rPr>
            <w:sz w:val="20"/>
          </w:rPr>
          <w:t>; e.g., “SNS2” for individually addressed QoS Data</w:t>
        </w:r>
      </w:ins>
    </w:p>
    <w:p w14:paraId="206B9D5B" w14:textId="77777777" w:rsidR="00B47523" w:rsidRPr="002F29E5" w:rsidRDefault="00B47523" w:rsidP="00B47523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280" w:author="Philip Hawkes" w:date="2024-07-08T17:05:00Z" w16du:dateUtc="2024-07-08T07:05:00Z"/>
          <w:sz w:val="20"/>
        </w:rPr>
      </w:pPr>
      <w:proofErr w:type="spellStart"/>
      <w:ins w:id="281" w:author="Philip Hawkes" w:date="2024-07-08T17:05:00Z" w16du:dateUtc="2024-07-08T07:05:00Z">
        <w:r w:rsidRPr="002F29E5">
          <w:rPr>
            <w:sz w:val="20"/>
            <w:lang w:val="en-US"/>
          </w:rPr>
          <w:t>GTn</w:t>
        </w:r>
        <w:proofErr w:type="spellEnd"/>
        <w:r w:rsidRPr="002F29E5">
          <w:rPr>
            <w:sz w:val="20"/>
            <w:lang w:val="en-US"/>
          </w:rPr>
          <w:tab/>
          <w:t>is the reference start time of the EDP Epoch (see</w:t>
        </w:r>
        <w:r w:rsidRPr="002F29E5">
          <w:rPr>
            <w:sz w:val="20"/>
          </w:rPr>
          <w:t xml:space="preserve"> 9.4.2.337 (Enhanced Data Privacy (EDP) element) )</w:t>
        </w:r>
      </w:ins>
    </w:p>
    <w:p w14:paraId="6930E1AB" w14:textId="68CFDC66" w:rsidR="00B47523" w:rsidRPr="002F29E5" w:rsidRDefault="00B47523" w:rsidP="00B47523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282" w:author="Philip Hawkes" w:date="2024-07-08T17:05:00Z" w16du:dateUtc="2024-07-08T07:05:00Z"/>
          <w:sz w:val="20"/>
        </w:rPr>
      </w:pPr>
      <w:ins w:id="283" w:author="Philip Hawkes" w:date="2024-07-08T17:05:00Z" w16du:dateUtc="2024-07-08T07:05:00Z">
        <w:r w:rsidRPr="002F29E5">
          <w:rPr>
            <w:i/>
            <w:iCs/>
            <w:sz w:val="20"/>
          </w:rPr>
          <w:t>Length</w:t>
        </w:r>
        <w:r w:rsidRPr="002F29E5">
          <w:rPr>
            <w:sz w:val="20"/>
          </w:rPr>
          <w:tab/>
          <w:t>is the total number of bits to derive and is equal to</w:t>
        </w:r>
      </w:ins>
      <w:ins w:id="284" w:author="Philip Hawkes" w:date="2024-07-11T21:04:00Z" w16du:dateUtc="2024-07-11T11:04:00Z">
        <w:r w:rsidR="003826F6">
          <w:rPr>
            <w:sz w:val="20"/>
          </w:rPr>
          <w:t xml:space="preserve"> </w:t>
        </w:r>
      </w:ins>
      <w:proofErr w:type="gramStart"/>
      <w:ins w:id="285" w:author="Philip Hawkes" w:date="2024-07-11T21:05:00Z" w16du:dateUtc="2024-07-11T11:05:00Z">
        <w:r w:rsidR="00D24626" w:rsidRPr="005221A4">
          <w:rPr>
            <w:sz w:val="20"/>
          </w:rPr>
          <w:t>(</w:t>
        </w:r>
        <w:r w:rsidR="00D24626">
          <w:rPr>
            <w:sz w:val="20"/>
          </w:rPr>
          <w:t xml:space="preserve"> 2</w:t>
        </w:r>
        <w:proofErr w:type="gramEnd"/>
        <w:r w:rsidR="00D24626">
          <w:rPr>
            <w:sz w:val="20"/>
          </w:rPr>
          <w:t xml:space="preserve"> </w:t>
        </w:r>
        <w:r w:rsidR="00D24626">
          <w:rPr>
            <w:sz w:val="20"/>
          </w:rPr>
          <w:sym w:font="Symbol" w:char="F0B4"/>
        </w:r>
        <w:r w:rsidR="00D24626">
          <w:rPr>
            <w:sz w:val="20"/>
          </w:rPr>
          <w:t xml:space="preserve"> </w:t>
        </w:r>
        <w:proofErr w:type="spellStart"/>
        <w:r w:rsidR="00D24626" w:rsidRPr="00900294">
          <w:rPr>
            <w:i/>
            <w:iCs/>
            <w:sz w:val="20"/>
          </w:rPr>
          <w:t>ctr_num</w:t>
        </w:r>
        <w:proofErr w:type="spellEnd"/>
        <w:r w:rsidR="00D24626">
          <w:rPr>
            <w:sz w:val="20"/>
          </w:rPr>
          <w:t xml:space="preserve"> </w:t>
        </w:r>
        <w:r w:rsidR="00D24626">
          <w:rPr>
            <w:sz w:val="20"/>
          </w:rPr>
          <w:sym w:font="Symbol" w:char="F0B4"/>
        </w:r>
        <w:r w:rsidR="00D24626">
          <w:rPr>
            <w:sz w:val="20"/>
          </w:rPr>
          <w:t xml:space="preserve"> </w:t>
        </w:r>
        <w:proofErr w:type="spellStart"/>
        <w:r w:rsidR="00D24626" w:rsidRPr="00900294">
          <w:rPr>
            <w:i/>
            <w:iCs/>
            <w:sz w:val="20"/>
          </w:rPr>
          <w:t>ctr_size</w:t>
        </w:r>
        <w:proofErr w:type="spellEnd"/>
        <w:r w:rsidR="00D24626">
          <w:rPr>
            <w:sz w:val="20"/>
          </w:rPr>
          <w:t xml:space="preserve"> )</w:t>
        </w:r>
      </w:ins>
    </w:p>
    <w:p w14:paraId="030DC97C" w14:textId="5A488728" w:rsidR="004B7170" w:rsidRPr="002F29E5" w:rsidRDefault="00E6267D" w:rsidP="00E6267D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286" w:author="Philip Hawkes" w:date="2024-07-11T17:03:00Z" w16du:dateUtc="2024-07-11T07:03:00Z"/>
          <w:sz w:val="20"/>
        </w:rPr>
      </w:pPr>
      <w:ins w:id="287" w:author="Philip Hawkes" w:date="2024-07-08T18:26:00Z" w16du:dateUtc="2024-07-08T08:26:00Z">
        <w:r w:rsidRPr="002F29E5">
          <w:rPr>
            <w:i/>
            <w:iCs/>
            <w:sz w:val="20"/>
          </w:rPr>
          <w:t>start</w:t>
        </w:r>
        <w:r w:rsidRPr="002F29E5">
          <w:rPr>
            <w:sz w:val="20"/>
          </w:rPr>
          <w:tab/>
          <w:t xml:space="preserve">is a state variable identifying the bit position within </w:t>
        </w:r>
        <w:proofErr w:type="spellStart"/>
        <w:r w:rsidRPr="002F29E5">
          <w:rPr>
            <w:sz w:val="20"/>
          </w:rPr>
          <w:t>EDP_SN_offset_</w:t>
        </w:r>
      </w:ins>
      <w:ins w:id="288" w:author="Philip Hawkes" w:date="2024-07-11T20:15:00Z" w16du:dateUtc="2024-07-11T10:15:00Z">
        <w:r w:rsidR="00B636AE" w:rsidRPr="002F29E5">
          <w:rPr>
            <w:sz w:val="20"/>
          </w:rPr>
          <w:t>block</w:t>
        </w:r>
      </w:ins>
      <w:proofErr w:type="spellEnd"/>
      <w:ins w:id="289" w:author="Philip Hawkes" w:date="2024-07-08T18:26:00Z" w16du:dateUtc="2024-07-08T08:26:00Z">
        <w:r w:rsidRPr="002F29E5">
          <w:rPr>
            <w:sz w:val="20"/>
          </w:rPr>
          <w:t xml:space="preserve"> where the </w:t>
        </w:r>
        <w:r w:rsidR="00FE0FB4" w:rsidRPr="002F29E5">
          <w:rPr>
            <w:sz w:val="20"/>
          </w:rPr>
          <w:t>value</w:t>
        </w:r>
        <w:r w:rsidRPr="002F29E5">
          <w:rPr>
            <w:sz w:val="20"/>
          </w:rPr>
          <w:t xml:space="preserve"> </w:t>
        </w:r>
      </w:ins>
      <w:ins w:id="290" w:author="Philip Hawkes" w:date="2024-07-11T17:04:00Z" w16du:dateUtc="2024-07-11T07:04:00Z">
        <w:r w:rsidR="004B7170" w:rsidRPr="002F29E5">
          <w:rPr>
            <w:sz w:val="20"/>
          </w:rPr>
          <w:t>starts</w:t>
        </w:r>
      </w:ins>
      <w:ins w:id="291" w:author="Philip Hawkes" w:date="2024-07-08T18:26:00Z" w16du:dateUtc="2024-07-08T08:26:00Z">
        <w:r w:rsidRPr="002F29E5">
          <w:rPr>
            <w:sz w:val="20"/>
          </w:rPr>
          <w:t xml:space="preserve"> being copied to </w:t>
        </w:r>
        <w:r w:rsidR="00FE0FB4" w:rsidRPr="002F29E5">
          <w:rPr>
            <w:sz w:val="20"/>
          </w:rPr>
          <w:t>an</w:t>
        </w:r>
        <w:r w:rsidRPr="002F29E5">
          <w:rPr>
            <w:sz w:val="20"/>
          </w:rPr>
          <w:t xml:space="preserve"> </w:t>
        </w:r>
        <w:proofErr w:type="spellStart"/>
        <w:r w:rsidRPr="002F29E5">
          <w:rPr>
            <w:sz w:val="20"/>
          </w:rPr>
          <w:t>EDP_SN_</w:t>
        </w:r>
        <w:proofErr w:type="gramStart"/>
        <w:r w:rsidRPr="002F29E5">
          <w:rPr>
            <w:sz w:val="20"/>
          </w:rPr>
          <w:t>offset</w:t>
        </w:r>
      </w:ins>
      <w:proofErr w:type="spellEnd"/>
      <w:proofErr w:type="gramEnd"/>
    </w:p>
    <w:p w14:paraId="61BA3F5D" w14:textId="3EA16380" w:rsidR="00E6267D" w:rsidRPr="002F29E5" w:rsidRDefault="004B7170" w:rsidP="004B7170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292" w:author="Philip Hawkes" w:date="2024-07-08T18:26:00Z" w16du:dateUtc="2024-07-08T08:26:00Z"/>
          <w:sz w:val="20"/>
        </w:rPr>
      </w:pPr>
      <w:ins w:id="293" w:author="Philip Hawkes" w:date="2024-07-11T17:03:00Z" w16du:dateUtc="2024-07-11T07:03:00Z">
        <w:r w:rsidRPr="002F29E5">
          <w:rPr>
            <w:i/>
            <w:iCs/>
            <w:sz w:val="20"/>
          </w:rPr>
          <w:t>finish</w:t>
        </w:r>
        <w:r w:rsidRPr="002F29E5">
          <w:rPr>
            <w:sz w:val="20"/>
          </w:rPr>
          <w:tab/>
          <w:t xml:space="preserve">is a state variable identifying the bit position within </w:t>
        </w:r>
        <w:proofErr w:type="spellStart"/>
        <w:r w:rsidRPr="002F29E5">
          <w:rPr>
            <w:sz w:val="20"/>
          </w:rPr>
          <w:t>EDP_SN_offset_</w:t>
        </w:r>
      </w:ins>
      <w:ins w:id="294" w:author="Philip Hawkes" w:date="2024-07-11T20:15:00Z" w16du:dateUtc="2024-07-11T10:15:00Z">
        <w:r w:rsidR="00B636AE" w:rsidRPr="002F29E5">
          <w:rPr>
            <w:sz w:val="20"/>
          </w:rPr>
          <w:t>block</w:t>
        </w:r>
      </w:ins>
      <w:proofErr w:type="spellEnd"/>
      <w:ins w:id="295" w:author="Philip Hawkes" w:date="2024-07-11T17:03:00Z" w16du:dateUtc="2024-07-11T07:03:00Z">
        <w:r w:rsidRPr="002F29E5">
          <w:rPr>
            <w:sz w:val="20"/>
          </w:rPr>
          <w:t xml:space="preserve"> where the value </w:t>
        </w:r>
      </w:ins>
      <w:ins w:id="296" w:author="Philip Hawkes" w:date="2024-07-11T17:04:00Z" w16du:dateUtc="2024-07-11T07:04:00Z">
        <w:r w:rsidRPr="002F29E5">
          <w:rPr>
            <w:sz w:val="20"/>
          </w:rPr>
          <w:t>finishes</w:t>
        </w:r>
      </w:ins>
      <w:ins w:id="297" w:author="Philip Hawkes" w:date="2024-07-11T17:03:00Z" w16du:dateUtc="2024-07-11T07:03:00Z">
        <w:r w:rsidRPr="002F29E5">
          <w:rPr>
            <w:sz w:val="20"/>
          </w:rPr>
          <w:t xml:space="preserve"> being copied to an </w:t>
        </w:r>
        <w:proofErr w:type="spellStart"/>
        <w:r w:rsidRPr="002F29E5">
          <w:rPr>
            <w:sz w:val="20"/>
          </w:rPr>
          <w:t>EDP_SN_</w:t>
        </w:r>
        <w:proofErr w:type="gramStart"/>
        <w:r w:rsidRPr="002F29E5">
          <w:rPr>
            <w:sz w:val="20"/>
          </w:rPr>
          <w:t>offset</w:t>
        </w:r>
      </w:ins>
      <w:proofErr w:type="spellEnd"/>
      <w:proofErr w:type="gramEnd"/>
    </w:p>
    <w:p w14:paraId="433656E9" w14:textId="1A884754" w:rsidR="00D750BE" w:rsidRPr="002F29E5" w:rsidRDefault="00D750BE" w:rsidP="00D750BE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298" w:author="Philip Hawkes" w:date="2024-07-11T20:24:00Z" w16du:dateUtc="2024-07-11T10:24:00Z"/>
          <w:sz w:val="20"/>
        </w:rPr>
      </w:pPr>
      <w:proofErr w:type="spellStart"/>
      <w:ins w:id="299" w:author="Philip Hawkes" w:date="2024-07-11T20:24:00Z" w16du:dateUtc="2024-07-11T10:24:00Z">
        <w:r w:rsidRPr="002F29E5">
          <w:rPr>
            <w:i/>
            <w:iCs/>
            <w:sz w:val="20"/>
          </w:rPr>
          <w:t>tx</w:t>
        </w:r>
        <w:proofErr w:type="spellEnd"/>
        <w:r w:rsidRPr="002F29E5">
          <w:rPr>
            <w:sz w:val="20"/>
          </w:rPr>
          <w:tab/>
        </w:r>
      </w:ins>
      <w:ins w:id="300" w:author="Philip Hawkes" w:date="2024-07-11T20:53:00Z" w16du:dateUtc="2024-07-11T10:53:00Z">
        <w:r w:rsidR="007E609F">
          <w:rPr>
            <w:sz w:val="20"/>
          </w:rPr>
          <w:t>identifies</w:t>
        </w:r>
      </w:ins>
      <w:ins w:id="301" w:author="Philip Hawkes" w:date="2024-07-11T20:24:00Z" w16du:dateUtc="2024-07-11T10:24:00Z">
        <w:r w:rsidRPr="002F29E5">
          <w:rPr>
            <w:sz w:val="20"/>
          </w:rPr>
          <w:t xml:space="preserve"> the transmitter for the sequence number space, </w:t>
        </w:r>
      </w:ins>
    </w:p>
    <w:p w14:paraId="2CD879D2" w14:textId="46D9F63F" w:rsidR="00634E2E" w:rsidRPr="002F29E5" w:rsidRDefault="00634E2E" w:rsidP="00634E2E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302" w:author="Philip Hawkes" w:date="2024-07-11T16:56:00Z" w16du:dateUtc="2024-07-11T06:56:00Z"/>
          <w:sz w:val="20"/>
        </w:rPr>
      </w:pPr>
      <w:proofErr w:type="spellStart"/>
      <w:ins w:id="303" w:author="Philip Hawkes" w:date="2024-07-11T16:56:00Z" w16du:dateUtc="2024-07-11T06:56:00Z">
        <w:r w:rsidRPr="002F29E5">
          <w:rPr>
            <w:i/>
            <w:iCs/>
            <w:sz w:val="20"/>
          </w:rPr>
          <w:t>ctr_index</w:t>
        </w:r>
        <w:proofErr w:type="spellEnd"/>
        <w:r w:rsidRPr="002F29E5">
          <w:rPr>
            <w:sz w:val="20"/>
          </w:rPr>
          <w:tab/>
          <w:t xml:space="preserve">is an index to </w:t>
        </w:r>
      </w:ins>
      <w:ins w:id="304" w:author="Philip Hawkes" w:date="2024-07-11T20:51:00Z" w16du:dateUtc="2024-07-11T10:51:00Z">
        <w:r w:rsidR="006619BD">
          <w:rPr>
            <w:sz w:val="20"/>
          </w:rPr>
          <w:t>one of the</w:t>
        </w:r>
      </w:ins>
      <w:ins w:id="305" w:author="Philip Hawkes" w:date="2024-07-11T16:57:00Z" w16du:dateUtc="2024-07-11T06:57:00Z">
        <w:r w:rsidRPr="002F29E5">
          <w:rPr>
            <w:sz w:val="20"/>
          </w:rPr>
          <w:t xml:space="preserve"> </w:t>
        </w:r>
      </w:ins>
      <w:ins w:id="306" w:author="Philip Hawkes" w:date="2024-07-11T16:56:00Z" w16du:dateUtc="2024-07-11T06:56:00Z">
        <w:r w:rsidRPr="002F29E5">
          <w:rPr>
            <w:sz w:val="20"/>
          </w:rPr>
          <w:t xml:space="preserve">counters in the sequence number </w:t>
        </w:r>
        <w:proofErr w:type="gramStart"/>
        <w:r w:rsidRPr="002F29E5">
          <w:rPr>
            <w:sz w:val="20"/>
          </w:rPr>
          <w:t>space</w:t>
        </w:r>
        <w:proofErr w:type="gramEnd"/>
      </w:ins>
    </w:p>
    <w:p w14:paraId="7B4706E0" w14:textId="16D8A0A4" w:rsidR="004F2E79" w:rsidRPr="002F29E5" w:rsidRDefault="00167937" w:rsidP="00DC3D08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307" w:author="Philip Hawkes" w:date="2024-07-08T18:30:00Z" w16du:dateUtc="2024-07-08T08:30:00Z"/>
          <w:sz w:val="20"/>
          <w:rPrChange w:id="308" w:author="Philip Hawkes" w:date="2024-07-11T20:21:00Z" w16du:dateUtc="2024-07-11T10:21:00Z">
            <w:rPr>
              <w:ins w:id="309" w:author="Philip Hawkes" w:date="2024-07-08T18:30:00Z" w16du:dateUtc="2024-07-08T08:30:00Z"/>
              <w:i/>
              <w:iCs/>
              <w:sz w:val="20"/>
            </w:rPr>
          </w:rPrChange>
        </w:rPr>
      </w:pPr>
      <w:proofErr w:type="spellStart"/>
      <w:ins w:id="310" w:author="Philip Hawkes" w:date="2024-07-11T16:55:00Z" w16du:dateUtc="2024-07-11T06:55:00Z">
        <w:r w:rsidRPr="002F29E5">
          <w:rPr>
            <w:i/>
            <w:iCs/>
            <w:sz w:val="20"/>
          </w:rPr>
          <w:t>ctr</w:t>
        </w:r>
      </w:ins>
      <w:ins w:id="311" w:author="Philip Hawkes" w:date="2024-07-11T16:56:00Z" w16du:dateUtc="2024-07-11T06:56:00Z">
        <w:r w:rsidR="00634E2E" w:rsidRPr="002F29E5">
          <w:rPr>
            <w:i/>
            <w:iCs/>
            <w:sz w:val="20"/>
          </w:rPr>
          <w:t>_num</w:t>
        </w:r>
      </w:ins>
      <w:proofErr w:type="spellEnd"/>
      <w:ins w:id="312" w:author="Philip Hawkes" w:date="2024-07-08T18:32:00Z" w16du:dateUtc="2024-07-08T08:32:00Z">
        <w:r w:rsidR="004F2E79" w:rsidRPr="002F29E5">
          <w:rPr>
            <w:sz w:val="20"/>
          </w:rPr>
          <w:tab/>
          <w:t xml:space="preserve">is the number of counters </w:t>
        </w:r>
        <w:r w:rsidR="002C0CA8" w:rsidRPr="002F29E5">
          <w:rPr>
            <w:sz w:val="20"/>
          </w:rPr>
          <w:t xml:space="preserve">in the sequence number </w:t>
        </w:r>
        <w:proofErr w:type="gramStart"/>
        <w:r w:rsidR="002C0CA8" w:rsidRPr="002F29E5">
          <w:rPr>
            <w:sz w:val="20"/>
          </w:rPr>
          <w:t>space</w:t>
        </w:r>
      </w:ins>
      <w:proofErr w:type="gramEnd"/>
    </w:p>
    <w:p w14:paraId="74B0667A" w14:textId="73157945" w:rsidR="000E531B" w:rsidRPr="002F29E5" w:rsidRDefault="000E531B" w:rsidP="000E531B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313" w:author="Philip Hawkes" w:date="2024-07-11T20:16:00Z" w16du:dateUtc="2024-07-11T10:16:00Z"/>
          <w:sz w:val="20"/>
          <w:rPrChange w:id="314" w:author="Philip Hawkes" w:date="2024-07-11T20:21:00Z" w16du:dateUtc="2024-07-11T10:21:00Z">
            <w:rPr>
              <w:ins w:id="315" w:author="Philip Hawkes" w:date="2024-07-11T20:16:00Z" w16du:dateUtc="2024-07-11T10:16:00Z"/>
              <w:i/>
              <w:iCs/>
              <w:sz w:val="20"/>
            </w:rPr>
          </w:rPrChange>
        </w:rPr>
      </w:pPr>
      <w:proofErr w:type="spellStart"/>
      <w:ins w:id="316" w:author="Philip Hawkes" w:date="2024-07-11T20:16:00Z" w16du:dateUtc="2024-07-11T10:16:00Z">
        <w:r w:rsidRPr="002F29E5">
          <w:rPr>
            <w:sz w:val="20"/>
            <w:rPrChange w:id="317" w:author="Philip Hawkes" w:date="2024-07-11T20:21:00Z" w16du:dateUtc="2024-07-11T10:21:00Z">
              <w:rPr/>
            </w:rPrChange>
          </w:rPr>
          <w:t>EDP_SN_</w:t>
        </w:r>
        <w:proofErr w:type="gramStart"/>
        <w:r w:rsidRPr="002F29E5">
          <w:rPr>
            <w:sz w:val="20"/>
            <w:rPrChange w:id="318" w:author="Philip Hawkes" w:date="2024-07-11T20:21:00Z" w16du:dateUtc="2024-07-11T10:21:00Z">
              <w:rPr/>
            </w:rPrChange>
          </w:rPr>
          <w:t>offset</w:t>
        </w:r>
        <w:proofErr w:type="spellEnd"/>
        <w:r w:rsidRPr="002F29E5">
          <w:rPr>
            <w:sz w:val="20"/>
            <w:rPrChange w:id="319" w:author="Philip Hawkes" w:date="2024-07-11T20:21:00Z" w16du:dateUtc="2024-07-11T10:21:00Z">
              <w:rPr/>
            </w:rPrChange>
          </w:rPr>
          <w:t>(</w:t>
        </w:r>
        <w:r w:rsidRPr="002F29E5">
          <w:rPr>
            <w:i/>
            <w:iCs/>
            <w:sz w:val="20"/>
            <w:rPrChange w:id="320" w:author="Philip Hawkes" w:date="2024-07-11T20:21:00Z" w16du:dateUtc="2024-07-11T10:21:00Z">
              <w:rPr>
                <w:i/>
                <w:iCs/>
              </w:rPr>
            </w:rPrChange>
          </w:rPr>
          <w:t xml:space="preserve"> </w:t>
        </w:r>
        <w:proofErr w:type="spellStart"/>
        <w:r w:rsidRPr="002F29E5">
          <w:rPr>
            <w:i/>
            <w:iCs/>
            <w:sz w:val="20"/>
            <w:rPrChange w:id="321" w:author="Philip Hawkes" w:date="2024-07-11T20:21:00Z" w16du:dateUtc="2024-07-11T10:21:00Z">
              <w:rPr>
                <w:i/>
                <w:iCs/>
              </w:rPr>
            </w:rPrChange>
          </w:rPr>
          <w:t>tx</w:t>
        </w:r>
      </w:ins>
      <w:proofErr w:type="spellEnd"/>
      <w:proofErr w:type="gramEnd"/>
      <w:ins w:id="322" w:author="Philip Hawkes" w:date="2024-07-11T20:17:00Z" w16du:dateUtc="2024-07-11T10:17:00Z">
        <w:r w:rsidR="00052716" w:rsidRPr="002F29E5">
          <w:rPr>
            <w:sz w:val="20"/>
            <w:rPrChange w:id="323" w:author="Philip Hawkes" w:date="2024-07-11T20:21:00Z" w16du:dateUtc="2024-07-11T10:21:00Z">
              <w:rPr>
                <w:i/>
                <w:iCs/>
              </w:rPr>
            </w:rPrChange>
          </w:rPr>
          <w:t xml:space="preserve">, </w:t>
        </w:r>
        <w:proofErr w:type="spellStart"/>
        <w:r w:rsidR="00052716" w:rsidRPr="002F29E5">
          <w:rPr>
            <w:i/>
            <w:iCs/>
            <w:sz w:val="20"/>
            <w:rPrChange w:id="324" w:author="Philip Hawkes" w:date="2024-07-11T20:21:00Z" w16du:dateUtc="2024-07-11T10:21:00Z">
              <w:rPr>
                <w:i/>
                <w:iCs/>
              </w:rPr>
            </w:rPrChange>
          </w:rPr>
          <w:t>sns_index</w:t>
        </w:r>
        <w:proofErr w:type="spellEnd"/>
        <w:r w:rsidR="00052716" w:rsidRPr="002F29E5">
          <w:rPr>
            <w:sz w:val="20"/>
            <w:rPrChange w:id="325" w:author="Philip Hawkes" w:date="2024-07-11T20:21:00Z" w16du:dateUtc="2024-07-11T10:21:00Z">
              <w:rPr>
                <w:i/>
                <w:iCs/>
              </w:rPr>
            </w:rPrChange>
          </w:rPr>
          <w:t>,</w:t>
        </w:r>
        <w:r w:rsidR="00052716" w:rsidRPr="002F29E5">
          <w:rPr>
            <w:i/>
            <w:iCs/>
            <w:sz w:val="20"/>
            <w:rPrChange w:id="326" w:author="Philip Hawkes" w:date="2024-07-11T20:21:00Z" w16du:dateUtc="2024-07-11T10:21:00Z">
              <w:rPr>
                <w:i/>
                <w:iCs/>
              </w:rPr>
            </w:rPrChange>
          </w:rPr>
          <w:t xml:space="preserve"> </w:t>
        </w:r>
        <w:proofErr w:type="spellStart"/>
        <w:r w:rsidR="00052716" w:rsidRPr="002F29E5">
          <w:rPr>
            <w:i/>
            <w:iCs/>
            <w:sz w:val="20"/>
            <w:rPrChange w:id="327" w:author="Philip Hawkes" w:date="2024-07-11T20:21:00Z" w16du:dateUtc="2024-07-11T10:21:00Z">
              <w:rPr>
                <w:i/>
                <w:iCs/>
              </w:rPr>
            </w:rPrChange>
          </w:rPr>
          <w:t>ctr_index</w:t>
        </w:r>
      </w:ins>
      <w:proofErr w:type="spellEnd"/>
      <w:ins w:id="328" w:author="Philip Hawkes" w:date="2024-07-11T20:16:00Z" w16du:dateUtc="2024-07-11T10:16:00Z">
        <w:r w:rsidRPr="002F29E5">
          <w:rPr>
            <w:sz w:val="20"/>
            <w:rPrChange w:id="329" w:author="Philip Hawkes" w:date="2024-07-11T20:21:00Z" w16du:dateUtc="2024-07-11T10:21:00Z">
              <w:rPr/>
            </w:rPrChange>
          </w:rPr>
          <w:t xml:space="preserve"> )</w:t>
        </w:r>
        <w:r w:rsidRPr="002F29E5">
          <w:rPr>
            <w:sz w:val="20"/>
            <w:rPrChange w:id="330" w:author="Philip Hawkes" w:date="2024-07-11T20:21:00Z" w16du:dateUtc="2024-07-11T10:21:00Z">
              <w:rPr/>
            </w:rPrChange>
          </w:rPr>
          <w:tab/>
        </w:r>
      </w:ins>
      <w:ins w:id="331" w:author="Philip Hawkes" w:date="2024-07-11T20:21:00Z" w16du:dateUtc="2024-07-11T10:21:00Z">
        <w:r w:rsidR="002F29E5" w:rsidRPr="002F29E5">
          <w:rPr>
            <w:sz w:val="20"/>
            <w:rPrChange w:id="332" w:author="Philip Hawkes" w:date="2024-07-11T20:21:00Z" w16du:dateUtc="2024-07-11T10:21:00Z">
              <w:rPr/>
            </w:rPrChange>
          </w:rPr>
          <w:t xml:space="preserve">is the value of </w:t>
        </w:r>
      </w:ins>
      <w:proofErr w:type="spellStart"/>
      <w:ins w:id="333" w:author="Philip Hawkes" w:date="2024-07-11T20:16:00Z" w16du:dateUtc="2024-07-11T10:16:00Z">
        <w:r w:rsidRPr="002F29E5">
          <w:rPr>
            <w:sz w:val="20"/>
            <w:rPrChange w:id="334" w:author="Philip Hawkes" w:date="2024-07-11T20:21:00Z" w16du:dateUtc="2024-07-11T10:21:00Z">
              <w:rPr/>
            </w:rPrChange>
          </w:rPr>
          <w:t>EDP_</w:t>
        </w:r>
      </w:ins>
      <w:ins w:id="335" w:author="Philip Hawkes" w:date="2024-07-11T20:17:00Z" w16du:dateUtc="2024-07-11T10:17:00Z">
        <w:r w:rsidR="00052716" w:rsidRPr="002F29E5">
          <w:rPr>
            <w:sz w:val="20"/>
          </w:rPr>
          <w:t>S</w:t>
        </w:r>
      </w:ins>
      <w:ins w:id="336" w:author="Philip Hawkes" w:date="2024-07-11T20:16:00Z" w16du:dateUtc="2024-07-11T10:16:00Z">
        <w:r w:rsidRPr="002F29E5">
          <w:rPr>
            <w:sz w:val="20"/>
            <w:rPrChange w:id="337" w:author="Philip Hawkes" w:date="2024-07-11T20:21:00Z" w16du:dateUtc="2024-07-11T10:21:00Z">
              <w:rPr/>
            </w:rPrChange>
          </w:rPr>
          <w:t>N_offset</w:t>
        </w:r>
        <w:proofErr w:type="spellEnd"/>
        <w:r w:rsidRPr="002F29E5">
          <w:rPr>
            <w:sz w:val="20"/>
            <w:rPrChange w:id="338" w:author="Philip Hawkes" w:date="2024-07-11T20:21:00Z" w16du:dateUtc="2024-07-11T10:21:00Z">
              <w:rPr/>
            </w:rPrChange>
          </w:rPr>
          <w:t xml:space="preserve"> used for frames transmitted by </w:t>
        </w:r>
        <w:proofErr w:type="spellStart"/>
        <w:r w:rsidRPr="002F29E5">
          <w:rPr>
            <w:i/>
            <w:iCs/>
            <w:sz w:val="20"/>
            <w:rPrChange w:id="339" w:author="Philip Hawkes" w:date="2024-07-11T20:21:00Z" w16du:dateUtc="2024-07-11T10:21:00Z">
              <w:rPr>
                <w:i/>
                <w:iCs/>
              </w:rPr>
            </w:rPrChange>
          </w:rPr>
          <w:t>tx</w:t>
        </w:r>
      </w:ins>
      <w:proofErr w:type="spellEnd"/>
      <w:ins w:id="340" w:author="Philip Hawkes" w:date="2024-07-11T20:17:00Z" w16du:dateUtc="2024-07-11T10:17:00Z">
        <w:r w:rsidR="008049E5" w:rsidRPr="002F29E5">
          <w:rPr>
            <w:sz w:val="20"/>
          </w:rPr>
          <w:t xml:space="preserve"> using </w:t>
        </w:r>
      </w:ins>
      <w:ins w:id="341" w:author="Philip Hawkes" w:date="2024-07-11T20:20:00Z" w16du:dateUtc="2024-07-11T10:20:00Z">
        <w:r w:rsidR="005940E7" w:rsidRPr="002F29E5">
          <w:rPr>
            <w:sz w:val="20"/>
          </w:rPr>
          <w:t xml:space="preserve">the </w:t>
        </w:r>
      </w:ins>
      <w:ins w:id="342" w:author="Philip Hawkes" w:date="2024-07-11T20:18:00Z" w16du:dateUtc="2024-07-11T10:18:00Z">
        <w:r w:rsidR="008049E5" w:rsidRPr="002F29E5">
          <w:rPr>
            <w:sz w:val="20"/>
          </w:rPr>
          <w:t>counter</w:t>
        </w:r>
        <w:r w:rsidR="00A47304" w:rsidRPr="002F29E5">
          <w:rPr>
            <w:sz w:val="20"/>
          </w:rPr>
          <w:t xml:space="preserve"> identified by </w:t>
        </w:r>
        <w:proofErr w:type="spellStart"/>
        <w:r w:rsidR="00A47304" w:rsidRPr="002F29E5">
          <w:rPr>
            <w:i/>
            <w:iCs/>
            <w:sz w:val="20"/>
          </w:rPr>
          <w:t>ctr_index</w:t>
        </w:r>
        <w:proofErr w:type="spellEnd"/>
        <w:r w:rsidR="00A47304" w:rsidRPr="002F29E5">
          <w:rPr>
            <w:sz w:val="20"/>
          </w:rPr>
          <w:t xml:space="preserve"> in </w:t>
        </w:r>
      </w:ins>
      <w:ins w:id="343" w:author="Philip Hawkes" w:date="2024-07-11T20:17:00Z" w16du:dateUtc="2024-07-11T10:17:00Z">
        <w:r w:rsidR="008049E5" w:rsidRPr="002F29E5">
          <w:rPr>
            <w:sz w:val="20"/>
          </w:rPr>
          <w:t>the sequence number space</w:t>
        </w:r>
      </w:ins>
      <w:ins w:id="344" w:author="Philip Hawkes" w:date="2024-07-11T20:18:00Z" w16du:dateUtc="2024-07-11T10:18:00Z">
        <w:r w:rsidR="00A47304" w:rsidRPr="002F29E5">
          <w:rPr>
            <w:sz w:val="20"/>
          </w:rPr>
          <w:t xml:space="preserve"> identified by </w:t>
        </w:r>
        <w:proofErr w:type="spellStart"/>
        <w:r w:rsidR="00A47304" w:rsidRPr="002F29E5">
          <w:rPr>
            <w:i/>
            <w:iCs/>
            <w:sz w:val="20"/>
          </w:rPr>
          <w:t>sns_i</w:t>
        </w:r>
      </w:ins>
      <w:ins w:id="345" w:author="Philip Hawkes" w:date="2024-07-11T20:51:00Z" w16du:dateUtc="2024-07-11T10:51:00Z">
        <w:r w:rsidR="006B1BF2">
          <w:rPr>
            <w:i/>
            <w:iCs/>
            <w:sz w:val="20"/>
          </w:rPr>
          <w:t>d</w:t>
        </w:r>
      </w:ins>
      <w:proofErr w:type="spellEnd"/>
    </w:p>
    <w:p w14:paraId="7C4E7901" w14:textId="0B7A7A3E" w:rsidR="00032B40" w:rsidRPr="00052716" w:rsidDel="00BA1E22" w:rsidRDefault="00167937" w:rsidP="003F56BE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del w:id="346" w:author="Philip Hawkes" w:date="2024-07-08T18:34:00Z" w16du:dateUtc="2024-07-08T08:34:00Z"/>
          <w:sz w:val="20"/>
        </w:rPr>
      </w:pPr>
      <w:proofErr w:type="spellStart"/>
      <w:ins w:id="347" w:author="Philip Hawkes" w:date="2024-07-11T16:55:00Z" w16du:dateUtc="2024-07-11T06:55:00Z">
        <w:r w:rsidRPr="002F29E5">
          <w:rPr>
            <w:i/>
            <w:iCs/>
            <w:sz w:val="20"/>
          </w:rPr>
          <w:t>ctr_</w:t>
        </w:r>
      </w:ins>
      <w:ins w:id="348" w:author="Philip Hawkes" w:date="2024-07-08T18:33:00Z" w16du:dateUtc="2024-07-08T08:33:00Z">
        <w:r w:rsidR="000E0249" w:rsidRPr="002F29E5">
          <w:rPr>
            <w:i/>
            <w:iCs/>
            <w:sz w:val="20"/>
            <w:rPrChange w:id="349" w:author="Philip Hawkes" w:date="2024-07-11T20:21:00Z" w16du:dateUtc="2024-07-11T10:21:00Z">
              <w:rPr>
                <w:sz w:val="20"/>
              </w:rPr>
            </w:rPrChange>
          </w:rPr>
          <w:t>size</w:t>
        </w:r>
        <w:proofErr w:type="spellEnd"/>
        <w:r w:rsidR="000E0249" w:rsidRPr="002F29E5">
          <w:rPr>
            <w:sz w:val="20"/>
          </w:rPr>
          <w:tab/>
          <w:t xml:space="preserve">is the </w:t>
        </w:r>
      </w:ins>
      <w:ins w:id="350" w:author="Philip Hawkes" w:date="2024-07-08T18:34:00Z" w16du:dateUtc="2024-07-08T08:34:00Z">
        <w:r w:rsidR="00912CE8" w:rsidRPr="002F29E5">
          <w:rPr>
            <w:sz w:val="20"/>
          </w:rPr>
          <w:t>number of bits in the</w:t>
        </w:r>
      </w:ins>
      <w:ins w:id="351" w:author="Philip Hawkes" w:date="2024-07-08T18:33:00Z" w16du:dateUtc="2024-07-08T08:33:00Z">
        <w:r w:rsidR="000E0249" w:rsidRPr="002F29E5">
          <w:rPr>
            <w:sz w:val="20"/>
          </w:rPr>
          <w:t xml:space="preserve"> counters </w:t>
        </w:r>
      </w:ins>
      <w:ins w:id="352" w:author="Philip Hawkes" w:date="2024-07-08T18:34:00Z" w16du:dateUtc="2024-07-08T08:34:00Z">
        <w:r w:rsidR="005C75FD" w:rsidRPr="002F29E5">
          <w:rPr>
            <w:sz w:val="20"/>
          </w:rPr>
          <w:t>of</w:t>
        </w:r>
      </w:ins>
      <w:ins w:id="353" w:author="Philip Hawkes" w:date="2024-07-08T18:33:00Z" w16du:dateUtc="2024-07-08T08:33:00Z">
        <w:r w:rsidR="000E0249" w:rsidRPr="002F29E5">
          <w:rPr>
            <w:sz w:val="20"/>
          </w:rPr>
          <w:t xml:space="preserve"> the sequence</w:t>
        </w:r>
        <w:r w:rsidR="000E0249" w:rsidRPr="00052716">
          <w:rPr>
            <w:sz w:val="20"/>
          </w:rPr>
          <w:t xml:space="preserve"> number space </w:t>
        </w:r>
      </w:ins>
    </w:p>
    <w:p w14:paraId="4C05A910" w14:textId="3B1BE201" w:rsidR="009C3F00" w:rsidRPr="009C3F00" w:rsidRDefault="00012D15">
      <w:pPr>
        <w:pStyle w:val="T"/>
        <w:spacing w:before="220" w:line="260" w:lineRule="atLeast"/>
        <w:rPr>
          <w:ins w:id="354" w:author="Philip Hawkes" w:date="2024-07-11T20:28:00Z" w16du:dateUtc="2024-07-11T10:28:00Z"/>
          <w:rFonts w:ascii="TimesNewRoman,BoldItalic" w:hAnsi="TimesNewRoman,BoldItalic" w:cs="TimesNewRoman,BoldItalic"/>
          <w:b/>
          <w:bCs/>
          <w:i/>
          <w:iCs/>
          <w:w w:val="100"/>
          <w:sz w:val="22"/>
          <w:szCs w:val="22"/>
          <w:rPrChange w:id="355" w:author="Philip Hawkes" w:date="2024-07-11T20:28:00Z" w16du:dateUtc="2024-07-11T10:28:00Z">
            <w:rPr>
              <w:ins w:id="356" w:author="Philip Hawkes" w:date="2024-07-11T20:28:00Z" w16du:dateUtc="2024-07-11T10:28:00Z"/>
              <w:w w:val="100"/>
            </w:rPr>
          </w:rPrChange>
        </w:rPr>
        <w:pPrChange w:id="357" w:author="Philip Hawkes" w:date="2024-07-11T20:28:00Z" w16du:dateUtc="2024-07-11T10:28:00Z">
          <w:pPr>
            <w:pStyle w:val="T"/>
            <w:spacing w:before="0"/>
          </w:pPr>
        </w:pPrChange>
      </w:pPr>
      <w:ins w:id="358" w:author="Philip Hawkes" w:date="2024-07-11T20:25:00Z" w16du:dateUtc="2024-07-11T10:25:00Z">
        <w:r>
          <w:rPr>
            <w:szCs w:val="18"/>
          </w:rPr>
          <w:t>Table</w:t>
        </w:r>
        <w:r w:rsidR="00D04749">
          <w:rPr>
            <w:szCs w:val="18"/>
          </w:rPr>
          <w:t xml:space="preserve"> 10-x</w:t>
        </w:r>
      </w:ins>
      <w:ins w:id="359" w:author="Philip Hawkes" w:date="2024-07-11T20:26:00Z" w16du:dateUtc="2024-07-11T10:26:00Z">
        <w:r w:rsidR="00D04749">
          <w:rPr>
            <w:szCs w:val="18"/>
          </w:rPr>
          <w:t xml:space="preserve"> provides t</w:t>
        </w:r>
      </w:ins>
      <w:ins w:id="360" w:author="Philip Hawkes" w:date="2024-07-11T20:24:00Z" w16du:dateUtc="2024-07-11T10:24:00Z">
        <w:r w:rsidR="00BB3DB2" w:rsidRPr="009C3F00">
          <w:rPr>
            <w:szCs w:val="18"/>
          </w:rPr>
          <w:t>he</w:t>
        </w:r>
      </w:ins>
      <w:ins w:id="361" w:author="Philip Hawkes" w:date="2024-07-11T20:25:00Z" w16du:dateUtc="2024-07-11T10:25:00Z">
        <w:r>
          <w:rPr>
            <w:szCs w:val="18"/>
          </w:rPr>
          <w:t xml:space="preserve"> values of </w:t>
        </w:r>
        <w:proofErr w:type="spellStart"/>
        <w:r w:rsidRPr="002F29E5">
          <w:rPr>
            <w:i/>
            <w:iCs/>
          </w:rPr>
          <w:t>ctr_</w:t>
        </w:r>
      </w:ins>
      <w:ins w:id="362" w:author="Philip Hawkes" w:date="2024-07-11T20:35:00Z" w16du:dateUtc="2024-07-11T10:35:00Z">
        <w:r w:rsidR="001C4B81">
          <w:rPr>
            <w:i/>
            <w:iCs/>
          </w:rPr>
          <w:t>num</w:t>
        </w:r>
      </w:ins>
      <w:proofErr w:type="spellEnd"/>
      <w:ins w:id="363" w:author="Philip Hawkes" w:date="2024-07-11T20:25:00Z" w16du:dateUtc="2024-07-11T10:25:00Z">
        <w:r>
          <w:rPr>
            <w:i/>
            <w:iCs/>
          </w:rPr>
          <w:t xml:space="preserve"> </w:t>
        </w:r>
        <w:r w:rsidRPr="00012D15">
          <w:rPr>
            <w:rPrChange w:id="364" w:author="Philip Hawkes" w:date="2024-07-11T20:25:00Z" w16du:dateUtc="2024-07-11T10:25:00Z">
              <w:rPr>
                <w:i/>
                <w:iCs/>
              </w:rPr>
            </w:rPrChange>
          </w:rPr>
          <w:t>and</w:t>
        </w:r>
        <w:r>
          <w:rPr>
            <w:i/>
            <w:iCs/>
          </w:rPr>
          <w:t xml:space="preserve"> </w:t>
        </w:r>
        <w:proofErr w:type="spellStart"/>
        <w:r w:rsidRPr="002F29E5">
          <w:rPr>
            <w:i/>
            <w:iCs/>
          </w:rPr>
          <w:t>ctr_</w:t>
        </w:r>
      </w:ins>
      <w:ins w:id="365" w:author="Philip Hawkes" w:date="2024-07-11T20:35:00Z" w16du:dateUtc="2024-07-11T10:35:00Z">
        <w:r w:rsidR="001C4B81">
          <w:rPr>
            <w:i/>
            <w:iCs/>
          </w:rPr>
          <w:t>size</w:t>
        </w:r>
      </w:ins>
      <w:proofErr w:type="spellEnd"/>
      <w:ins w:id="366" w:author="Philip Hawkes" w:date="2024-07-11T20:26:00Z" w16du:dateUtc="2024-07-11T10:26:00Z">
        <w:r w:rsidR="00D04749">
          <w:t xml:space="preserve"> for the sequence number spaces</w:t>
        </w:r>
      </w:ins>
      <w:ins w:id="367" w:author="Philip Hawkes" w:date="2024-07-11T20:27:00Z" w16du:dateUtc="2024-07-11T10:27:00Z">
        <w:r w:rsidR="00F33E57">
          <w:t xml:space="preserve"> defined in Table 10-5 (Transmitter sequence number spaces)</w:t>
        </w:r>
      </w:ins>
    </w:p>
    <w:p w14:paraId="28B79150" w14:textId="6C57B8ED" w:rsidR="00BA1E22" w:rsidRPr="0029404E" w:rsidRDefault="009C3F00">
      <w:pPr>
        <w:pStyle w:val="TableTitle"/>
        <w:rPr>
          <w:ins w:id="368" w:author="Philip Hawkes" w:date="2024-07-11T20:26:00Z" w16du:dateUtc="2024-07-11T10:26:00Z"/>
          <w:i/>
          <w:iCs/>
          <w:sz w:val="24"/>
          <w:szCs w:val="24"/>
          <w:rPrChange w:id="369" w:author="Philip Hawkes" w:date="2024-07-11T20:45:00Z" w16du:dateUtc="2024-07-11T10:45:00Z">
            <w:rPr>
              <w:ins w:id="370" w:author="Philip Hawkes" w:date="2024-07-11T20:26:00Z" w16du:dateUtc="2024-07-11T10:26:00Z"/>
            </w:rPr>
          </w:rPrChange>
        </w:rPr>
        <w:pPrChange w:id="371" w:author="Philip Hawkes" w:date="2024-07-11T20:28:00Z" w16du:dateUtc="2024-07-11T10:28:00Z">
          <w:pPr/>
        </w:pPrChange>
      </w:pPr>
      <w:bookmarkStart w:id="372" w:name="RTF33343838333a205461626c65"/>
      <w:ins w:id="373" w:author="Philip Hawkes" w:date="2024-07-11T20:28:00Z" w16du:dateUtc="2024-07-11T10:28:00Z">
        <w:r>
          <w:rPr>
            <w:w w:val="100"/>
          </w:rPr>
          <w:t>Table 10</w:t>
        </w:r>
        <w:r w:rsidR="00B159AA">
          <w:rPr>
            <w:w w:val="100"/>
          </w:rPr>
          <w:t>-</w:t>
        </w:r>
        <w:r>
          <w:rPr>
            <w:w w:val="100"/>
          </w:rPr>
          <w:t>x</w:t>
        </w:r>
      </w:ins>
      <w:ins w:id="374" w:author="Philip Hawkes" w:date="2024-07-11T20:29:00Z" w16du:dateUtc="2024-07-11T10:29:00Z">
        <w:r w:rsidR="00B159AA">
          <w:rPr>
            <w:w w:val="100"/>
          </w:rPr>
          <w:t xml:space="preserve"> </w:t>
        </w:r>
      </w:ins>
      <w:bookmarkEnd w:id="372"/>
      <w:ins w:id="375" w:author="Philip Hawkes" w:date="2024-07-11T20:45:00Z" w16du:dateUtc="2024-07-11T10:45:00Z">
        <w:r w:rsidR="0029404E">
          <w:rPr>
            <w:w w:val="100"/>
          </w:rPr>
          <w:t xml:space="preserve">Sequence Number values for </w:t>
        </w:r>
        <w:proofErr w:type="spellStart"/>
        <w:r w:rsidR="0029404E">
          <w:rPr>
            <w:i/>
            <w:iCs/>
            <w:w w:val="100"/>
          </w:rPr>
          <w:t>ctr_num</w:t>
        </w:r>
        <w:proofErr w:type="spellEnd"/>
        <w:r w:rsidR="0029404E">
          <w:rPr>
            <w:w w:val="100"/>
          </w:rPr>
          <w:t xml:space="preserve"> and </w:t>
        </w:r>
        <w:proofErr w:type="spellStart"/>
        <w:r w:rsidR="0029404E">
          <w:rPr>
            <w:i/>
            <w:iCs/>
            <w:w w:val="100"/>
          </w:rPr>
          <w:t>ctr_size</w:t>
        </w:r>
      </w:ins>
      <w:proofErr w:type="spellEnd"/>
    </w:p>
    <w:p w14:paraId="7D2C3EC8" w14:textId="77777777" w:rsidR="00F20867" w:rsidRDefault="00F20867" w:rsidP="00BA1E22">
      <w:pPr>
        <w:rPr>
          <w:ins w:id="376" w:author="Philip Hawkes" w:date="2024-07-11T20:26:00Z" w16du:dateUtc="2024-07-11T10:26:00Z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377" w:author="Philip Hawkes" w:date="2024-07-11T20:41:00Z" w16du:dateUtc="2024-07-11T10:41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615"/>
        <w:gridCol w:w="4680"/>
        <w:gridCol w:w="1350"/>
        <w:gridCol w:w="1705"/>
        <w:tblGridChange w:id="378">
          <w:tblGrid>
            <w:gridCol w:w="1157"/>
            <w:gridCol w:w="458"/>
            <w:gridCol w:w="3330"/>
            <w:gridCol w:w="990"/>
            <w:gridCol w:w="360"/>
            <w:gridCol w:w="630"/>
            <w:gridCol w:w="720"/>
            <w:gridCol w:w="1705"/>
          </w:tblGrid>
        </w:tblGridChange>
      </w:tblGrid>
      <w:tr w:rsidR="00C311E6" w:rsidRPr="0061111F" w14:paraId="22419B5D" w14:textId="77777777" w:rsidTr="00C311E6">
        <w:trPr>
          <w:ins w:id="379" w:author="Philip Hawkes" w:date="2024-07-11T20:26:00Z"/>
          <w:trPrChange w:id="380" w:author="Philip Hawkes" w:date="2024-07-11T20:41:00Z" w16du:dateUtc="2024-07-11T10:41:00Z">
            <w:trPr>
              <w:gridAfter w:val="0"/>
            </w:trPr>
          </w:trPrChange>
        </w:trPr>
        <w:tc>
          <w:tcPr>
            <w:tcW w:w="1615" w:type="dxa"/>
            <w:tcPrChange w:id="381" w:author="Philip Hawkes" w:date="2024-07-11T20:41:00Z" w16du:dateUtc="2024-07-11T10:41:00Z">
              <w:tcPr>
                <w:tcW w:w="1157" w:type="dxa"/>
              </w:tcPr>
            </w:tcPrChange>
          </w:tcPr>
          <w:p w14:paraId="1F6684B3" w14:textId="574FBC9F" w:rsidR="00C311E6" w:rsidRPr="0061111F" w:rsidRDefault="00C311E6">
            <w:pPr>
              <w:jc w:val="center"/>
              <w:rPr>
                <w:ins w:id="382" w:author="Philip Hawkes" w:date="2024-07-11T20:26:00Z" w16du:dateUtc="2024-07-11T10:26:00Z"/>
                <w:rFonts w:ascii="Times New Roman" w:hAnsi="Times New Roman" w:cs="Times New Roman"/>
                <w:b/>
                <w:bCs/>
                <w:sz w:val="20"/>
                <w:szCs w:val="18"/>
                <w:rPrChange w:id="383" w:author="Philip Hawkes" w:date="2024-07-11T20:42:00Z" w16du:dateUtc="2024-07-11T10:42:00Z">
                  <w:rPr>
                    <w:ins w:id="384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385" w:author="Philip Hawkes" w:date="2024-07-11T20:30:00Z" w16du:dateUtc="2024-07-11T10:30:00Z">
                <w:pPr/>
              </w:pPrChange>
            </w:pPr>
            <w:ins w:id="386" w:author="Philip Hawkes" w:date="2024-07-11T20:27:00Z" w16du:dateUtc="2024-07-11T10:27:00Z">
              <w:r w:rsidRPr="0061111F">
                <w:rPr>
                  <w:b/>
                  <w:bCs/>
                  <w:sz w:val="20"/>
                  <w:szCs w:val="18"/>
                  <w:rPrChange w:id="387" w:author="Philip Hawkes" w:date="2024-07-11T20:42:00Z" w16du:dateUtc="2024-07-11T10:42:00Z">
                    <w:rPr>
                      <w:sz w:val="20"/>
                      <w:szCs w:val="18"/>
                    </w:rPr>
                  </w:rPrChange>
                </w:rPr>
                <w:t>Sequence</w:t>
              </w:r>
            </w:ins>
            <w:ins w:id="388" w:author="Philip Hawkes" w:date="2024-07-11T20:29:00Z" w16du:dateUtc="2024-07-11T10:29:00Z">
              <w:r w:rsidRPr="0061111F">
                <w:rPr>
                  <w:rFonts w:ascii="Times New Roman" w:hAnsi="Times New Roman" w:cs="Times New Roman"/>
                  <w:b/>
                  <w:bCs/>
                  <w:sz w:val="20"/>
                  <w:szCs w:val="18"/>
                </w:rPr>
                <w:t xml:space="preserve"> Number Space Identifier</w:t>
              </w:r>
            </w:ins>
          </w:p>
        </w:tc>
        <w:tc>
          <w:tcPr>
            <w:tcW w:w="4680" w:type="dxa"/>
            <w:tcPrChange w:id="389" w:author="Philip Hawkes" w:date="2024-07-11T20:41:00Z" w16du:dateUtc="2024-07-11T10:41:00Z">
              <w:tcPr>
                <w:tcW w:w="3788" w:type="dxa"/>
                <w:gridSpan w:val="2"/>
              </w:tcPr>
            </w:tcPrChange>
          </w:tcPr>
          <w:p w14:paraId="3AFD8C7D" w14:textId="77A2360F" w:rsidR="00C311E6" w:rsidRPr="0061111F" w:rsidRDefault="00C311E6">
            <w:pPr>
              <w:jc w:val="center"/>
              <w:rPr>
                <w:ins w:id="390" w:author="Philip Hawkes" w:date="2024-07-11T20:26:00Z" w16du:dateUtc="2024-07-11T10:26:00Z"/>
                <w:rFonts w:ascii="Times New Roman" w:hAnsi="Times New Roman" w:cs="Times New Roman"/>
                <w:b/>
                <w:bCs/>
                <w:sz w:val="20"/>
                <w:szCs w:val="18"/>
                <w:rPrChange w:id="391" w:author="Philip Hawkes" w:date="2024-07-11T20:42:00Z" w16du:dateUtc="2024-07-11T10:42:00Z">
                  <w:rPr>
                    <w:ins w:id="392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393" w:author="Philip Hawkes" w:date="2024-07-11T20:30:00Z" w16du:dateUtc="2024-07-11T10:30:00Z">
                <w:pPr/>
              </w:pPrChange>
            </w:pPr>
            <w:ins w:id="394" w:author="Philip Hawkes" w:date="2024-07-11T20:30:00Z" w16du:dateUtc="2024-07-11T10:30:00Z">
              <w:r w:rsidRPr="0061111F">
                <w:rPr>
                  <w:rFonts w:ascii="Times New Roman" w:hAnsi="Times New Roman" w:cs="Times New Roman"/>
                  <w:b/>
                  <w:bCs/>
                  <w:sz w:val="20"/>
                  <w:szCs w:val="18"/>
                </w:rPr>
                <w:t>Sequence Number Space</w:t>
              </w:r>
            </w:ins>
          </w:p>
        </w:tc>
        <w:tc>
          <w:tcPr>
            <w:tcW w:w="1350" w:type="dxa"/>
            <w:tcPrChange w:id="395" w:author="Philip Hawkes" w:date="2024-07-11T20:41:00Z" w16du:dateUtc="2024-07-11T10:41:00Z">
              <w:tcPr>
                <w:tcW w:w="990" w:type="dxa"/>
              </w:tcPr>
            </w:tcPrChange>
          </w:tcPr>
          <w:p w14:paraId="2C035980" w14:textId="66226199" w:rsidR="00C311E6" w:rsidRPr="0061111F" w:rsidRDefault="00C311E6">
            <w:pPr>
              <w:jc w:val="center"/>
              <w:rPr>
                <w:ins w:id="396" w:author="Philip Hawkes" w:date="2024-07-11T20:26:00Z" w16du:dateUtc="2024-07-11T10:26:00Z"/>
                <w:rFonts w:ascii="Times New Roman" w:hAnsi="Times New Roman" w:cs="Times New Roman"/>
                <w:b/>
                <w:bCs/>
                <w:sz w:val="20"/>
                <w:szCs w:val="18"/>
                <w:rPrChange w:id="397" w:author="Philip Hawkes" w:date="2024-07-11T20:42:00Z" w16du:dateUtc="2024-07-11T10:42:00Z">
                  <w:rPr>
                    <w:ins w:id="398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399" w:author="Philip Hawkes" w:date="2024-07-11T20:30:00Z" w16du:dateUtc="2024-07-11T10:30:00Z">
                <w:pPr/>
              </w:pPrChange>
            </w:pPr>
            <w:proofErr w:type="spellStart"/>
            <w:ins w:id="400" w:author="Philip Hawkes" w:date="2024-07-11T20:34:00Z" w16du:dateUtc="2024-07-11T10:34:00Z">
              <w:r w:rsidRPr="0061111F">
                <w:rPr>
                  <w:i/>
                  <w:iCs/>
                  <w:sz w:val="20"/>
                </w:rPr>
                <w:t>ctr_</w:t>
              </w:r>
            </w:ins>
            <w:ins w:id="401" w:author="Philip Hawkes" w:date="2024-07-11T20:35:00Z" w16du:dateUtc="2024-07-11T10:35:00Z">
              <w:r w:rsidRPr="0061111F">
                <w:rPr>
                  <w:i/>
                  <w:iCs/>
                  <w:sz w:val="20"/>
                </w:rPr>
                <w:t>num</w:t>
              </w:r>
            </w:ins>
            <w:proofErr w:type="spellEnd"/>
          </w:p>
        </w:tc>
        <w:tc>
          <w:tcPr>
            <w:tcW w:w="1705" w:type="dxa"/>
            <w:tcPrChange w:id="402" w:author="Philip Hawkes" w:date="2024-07-11T20:41:00Z" w16du:dateUtc="2024-07-11T10:41:00Z">
              <w:tcPr>
                <w:tcW w:w="990" w:type="dxa"/>
                <w:gridSpan w:val="2"/>
              </w:tcPr>
            </w:tcPrChange>
          </w:tcPr>
          <w:p w14:paraId="166747FF" w14:textId="13B672C1" w:rsidR="00C311E6" w:rsidRPr="0061111F" w:rsidRDefault="00C311E6" w:rsidP="00F20845">
            <w:pPr>
              <w:jc w:val="center"/>
              <w:rPr>
                <w:ins w:id="403" w:author="Philip Hawkes" w:date="2024-07-11T20:38:00Z" w16du:dateUtc="2024-07-11T10:38:00Z"/>
                <w:rFonts w:ascii="Times New Roman" w:hAnsi="Times New Roman" w:cs="Times New Roman"/>
                <w:sz w:val="20"/>
                <w:rPrChange w:id="404" w:author="Philip Hawkes" w:date="2024-07-11T20:42:00Z" w16du:dateUtc="2024-07-11T10:42:00Z">
                  <w:rPr>
                    <w:ins w:id="405" w:author="Philip Hawkes" w:date="2024-07-11T20:38:00Z" w16du:dateUtc="2024-07-11T10:38:00Z"/>
                    <w:i/>
                    <w:iCs/>
                    <w:sz w:val="20"/>
                  </w:rPr>
                </w:rPrChange>
              </w:rPr>
            </w:pPr>
            <w:proofErr w:type="spellStart"/>
            <w:ins w:id="406" w:author="Philip Hawkes" w:date="2024-07-11T20:38:00Z" w16du:dateUtc="2024-07-11T10:38:00Z">
              <w:r w:rsidRPr="0061111F">
                <w:rPr>
                  <w:i/>
                  <w:iCs/>
                  <w:sz w:val="20"/>
                </w:rPr>
                <w:t>ctr_size</w:t>
              </w:r>
            </w:ins>
            <w:proofErr w:type="spellEnd"/>
            <w:ins w:id="407" w:author="Philip Hawkes" w:date="2024-07-11T20:41:00Z" w16du:dateUtc="2024-07-11T10:41:00Z">
              <w:r w:rsidR="00123C1A" w:rsidRPr="0061111F">
                <w:rPr>
                  <w:sz w:val="20"/>
                </w:rPr>
                <w:t xml:space="preserve"> </w:t>
              </w:r>
            </w:ins>
            <w:ins w:id="408" w:author="Philip Hawkes" w:date="2024-07-11T20:42:00Z" w16du:dateUtc="2024-07-11T10:42:00Z">
              <w:r w:rsidR="00123C1A" w:rsidRPr="0061111F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</w:ins>
            <w:ins w:id="409" w:author="Philip Hawkes" w:date="2024-07-11T20:41:00Z" w16du:dateUtc="2024-07-11T10:41:00Z">
              <w:r w:rsidR="00123C1A" w:rsidRPr="0061111F">
                <w:rPr>
                  <w:sz w:val="20"/>
                </w:rPr>
                <w:t>(in bits)</w:t>
              </w:r>
            </w:ins>
          </w:p>
        </w:tc>
      </w:tr>
      <w:tr w:rsidR="00C311E6" w:rsidRPr="0061111F" w14:paraId="1EA7B33E" w14:textId="2AE27640" w:rsidTr="00C311E6">
        <w:trPr>
          <w:ins w:id="410" w:author="Philip Hawkes" w:date="2024-07-11T20:26:00Z"/>
          <w:trPrChange w:id="411" w:author="Philip Hawkes" w:date="2024-07-11T20:41:00Z" w16du:dateUtc="2024-07-11T10:41:00Z">
            <w:trPr>
              <w:gridAfter w:val="0"/>
            </w:trPr>
          </w:trPrChange>
        </w:trPr>
        <w:tc>
          <w:tcPr>
            <w:tcW w:w="1615" w:type="dxa"/>
            <w:tcPrChange w:id="412" w:author="Philip Hawkes" w:date="2024-07-11T20:41:00Z" w16du:dateUtc="2024-07-11T10:41:00Z">
              <w:tcPr>
                <w:tcW w:w="1157" w:type="dxa"/>
              </w:tcPr>
            </w:tcPrChange>
          </w:tcPr>
          <w:p w14:paraId="24F92193" w14:textId="2C5152EE" w:rsidR="00C311E6" w:rsidRPr="0061111F" w:rsidRDefault="00C311E6" w:rsidP="00BA1E22">
            <w:pPr>
              <w:rPr>
                <w:ins w:id="413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414" w:author="Philip Hawkes" w:date="2024-07-11T20:42:00Z" w16du:dateUtc="2024-07-11T10:42:00Z">
                  <w:rPr>
                    <w:ins w:id="415" w:author="Philip Hawkes" w:date="2024-07-11T20:26:00Z" w16du:dateUtc="2024-07-11T10:26:00Z"/>
                    <w:sz w:val="20"/>
                    <w:szCs w:val="18"/>
                  </w:rPr>
                </w:rPrChange>
              </w:rPr>
            </w:pPr>
            <w:ins w:id="416" w:author="Philip Hawkes" w:date="2024-07-11T20:30:00Z" w16du:dateUtc="2024-07-11T10:30:00Z">
              <w:r w:rsidRPr="0061111F">
                <w:rPr>
                  <w:sz w:val="20"/>
                  <w:szCs w:val="18"/>
                </w:rPr>
                <w:t>SNS1</w:t>
              </w:r>
            </w:ins>
          </w:p>
        </w:tc>
        <w:tc>
          <w:tcPr>
            <w:tcW w:w="4680" w:type="dxa"/>
            <w:tcPrChange w:id="417" w:author="Philip Hawkes" w:date="2024-07-11T20:41:00Z" w16du:dateUtc="2024-07-11T10:41:00Z">
              <w:tcPr>
                <w:tcW w:w="3788" w:type="dxa"/>
                <w:gridSpan w:val="2"/>
              </w:tcPr>
            </w:tcPrChange>
          </w:tcPr>
          <w:p w14:paraId="0489D3FB" w14:textId="0A481C7B" w:rsidR="00C311E6" w:rsidRPr="0061111F" w:rsidRDefault="00C311E6">
            <w:pPr>
              <w:jc w:val="left"/>
              <w:rPr>
                <w:ins w:id="418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419" w:author="Philip Hawkes" w:date="2024-07-11T20:42:00Z" w16du:dateUtc="2024-07-11T10:42:00Z">
                  <w:rPr>
                    <w:ins w:id="420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421" w:author="Philip Hawkes" w:date="2024-07-11T20:32:00Z" w16du:dateUtc="2024-07-11T10:32:00Z">
                <w:pPr/>
              </w:pPrChange>
            </w:pPr>
            <w:ins w:id="422" w:author="Philip Hawkes" w:date="2024-07-11T20:31:00Z" w16du:dateUtc="2024-07-11T10:31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Baseline</w:t>
              </w:r>
            </w:ins>
          </w:p>
        </w:tc>
        <w:tc>
          <w:tcPr>
            <w:tcW w:w="3055" w:type="dxa"/>
            <w:gridSpan w:val="2"/>
            <w:tcPrChange w:id="423" w:author="Philip Hawkes" w:date="2024-07-11T20:41:00Z" w16du:dateUtc="2024-07-11T10:41:00Z">
              <w:tcPr>
                <w:tcW w:w="1980" w:type="dxa"/>
                <w:gridSpan w:val="3"/>
              </w:tcPr>
            </w:tcPrChange>
          </w:tcPr>
          <w:p w14:paraId="31BB2689" w14:textId="745AFDBD" w:rsidR="00C311E6" w:rsidRPr="0061111F" w:rsidRDefault="00C311E6" w:rsidP="00BA1E22">
            <w:pPr>
              <w:rPr>
                <w:ins w:id="424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425" w:author="Philip Hawkes" w:date="2024-07-11T20:42:00Z" w16du:dateUtc="2024-07-11T10:42:00Z">
                  <w:rPr>
                    <w:ins w:id="426" w:author="Philip Hawkes" w:date="2024-07-11T20:26:00Z" w16du:dateUtc="2024-07-11T10:26:00Z"/>
                    <w:sz w:val="20"/>
                    <w:szCs w:val="18"/>
                  </w:rPr>
                </w:rPrChange>
              </w:rPr>
            </w:pPr>
            <w:ins w:id="427" w:author="Philip Hawkes" w:date="2024-07-11T20:38:00Z" w16du:dateUtc="2024-07-11T10:38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TBD</w:t>
              </w:r>
            </w:ins>
            <w:ins w:id="428" w:author="Philip Hawkes" w:date="2024-07-11T20:39:00Z" w16du:dateUtc="2024-07-11T10:39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if an offset is needed</w:t>
              </w:r>
            </w:ins>
            <w:ins w:id="429" w:author="Philip Hawkes" w:date="2024-07-11T20:40:00Z" w16du:dateUtc="2024-07-11T10:40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for SNS1</w:t>
              </w:r>
            </w:ins>
          </w:p>
        </w:tc>
      </w:tr>
      <w:tr w:rsidR="00C311E6" w:rsidRPr="0061111F" w14:paraId="4B3B0D1C" w14:textId="77777777" w:rsidTr="00C311E6">
        <w:trPr>
          <w:ins w:id="430" w:author="Philip Hawkes" w:date="2024-07-11T20:26:00Z"/>
          <w:trPrChange w:id="431" w:author="Philip Hawkes" w:date="2024-07-11T20:41:00Z" w16du:dateUtc="2024-07-11T10:41:00Z">
            <w:trPr>
              <w:gridAfter w:val="0"/>
            </w:trPr>
          </w:trPrChange>
        </w:trPr>
        <w:tc>
          <w:tcPr>
            <w:tcW w:w="1615" w:type="dxa"/>
            <w:tcPrChange w:id="432" w:author="Philip Hawkes" w:date="2024-07-11T20:41:00Z" w16du:dateUtc="2024-07-11T10:41:00Z">
              <w:tcPr>
                <w:tcW w:w="1157" w:type="dxa"/>
              </w:tcPr>
            </w:tcPrChange>
          </w:tcPr>
          <w:p w14:paraId="77FA6FC2" w14:textId="7D5A7D0B" w:rsidR="00C311E6" w:rsidRPr="0061111F" w:rsidRDefault="00C311E6" w:rsidP="00F20845">
            <w:pPr>
              <w:rPr>
                <w:ins w:id="433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434" w:author="Philip Hawkes" w:date="2024-07-11T20:42:00Z" w16du:dateUtc="2024-07-11T10:42:00Z">
                  <w:rPr>
                    <w:ins w:id="435" w:author="Philip Hawkes" w:date="2024-07-11T20:26:00Z" w16du:dateUtc="2024-07-11T10:26:00Z"/>
                    <w:sz w:val="20"/>
                    <w:szCs w:val="18"/>
                  </w:rPr>
                </w:rPrChange>
              </w:rPr>
            </w:pPr>
            <w:ins w:id="436" w:author="Philip Hawkes" w:date="2024-07-11T20:30:00Z" w16du:dateUtc="2024-07-11T10:30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SNS2</w:t>
              </w:r>
            </w:ins>
          </w:p>
        </w:tc>
        <w:tc>
          <w:tcPr>
            <w:tcW w:w="4680" w:type="dxa"/>
            <w:tcPrChange w:id="437" w:author="Philip Hawkes" w:date="2024-07-11T20:41:00Z" w16du:dateUtc="2024-07-11T10:41:00Z">
              <w:tcPr>
                <w:tcW w:w="3788" w:type="dxa"/>
                <w:gridSpan w:val="2"/>
              </w:tcPr>
            </w:tcPrChange>
          </w:tcPr>
          <w:p w14:paraId="5D9E6E5E" w14:textId="5F20C3C9" w:rsidR="00C311E6" w:rsidRPr="0061111F" w:rsidRDefault="00C311E6">
            <w:pPr>
              <w:jc w:val="left"/>
              <w:rPr>
                <w:ins w:id="438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439" w:author="Philip Hawkes" w:date="2024-07-11T20:42:00Z" w16du:dateUtc="2024-07-11T10:42:00Z">
                  <w:rPr>
                    <w:ins w:id="440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441" w:author="Philip Hawkes" w:date="2024-07-11T20:32:00Z" w16du:dateUtc="2024-07-11T10:32:00Z">
                <w:pPr/>
              </w:pPrChange>
            </w:pPr>
            <w:ins w:id="442" w:author="Philip Hawkes" w:date="2024-07-11T20:31:00Z" w16du:dateUtc="2024-07-11T10:31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Individually</w:t>
              </w:r>
            </w:ins>
            <w:ins w:id="443" w:author="Philip Hawkes" w:date="2024-07-11T20:33:00Z" w16du:dateUtc="2024-07-11T10:33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</w:t>
              </w:r>
            </w:ins>
            <w:ins w:id="444" w:author="Philip Hawkes" w:date="2024-07-11T20:31:00Z" w16du:dateUtc="2024-07-11T10:31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addressed</w:t>
              </w:r>
            </w:ins>
            <w:ins w:id="445" w:author="Philip Hawkes" w:date="2024-07-11T20:33:00Z" w16du:dateUtc="2024-07-11T10:33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</w:t>
              </w:r>
            </w:ins>
            <w:ins w:id="446" w:author="Philip Hawkes" w:date="2024-07-11T20:31:00Z" w16du:dateUtc="2024-07-11T10:31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QoS Data</w:t>
              </w:r>
            </w:ins>
          </w:p>
        </w:tc>
        <w:tc>
          <w:tcPr>
            <w:tcW w:w="1350" w:type="dxa"/>
            <w:tcPrChange w:id="447" w:author="Philip Hawkes" w:date="2024-07-11T20:41:00Z" w16du:dateUtc="2024-07-11T10:41:00Z">
              <w:tcPr>
                <w:tcW w:w="990" w:type="dxa"/>
              </w:tcPr>
            </w:tcPrChange>
          </w:tcPr>
          <w:p w14:paraId="21FD06F5" w14:textId="2444A82A" w:rsidR="00C311E6" w:rsidRPr="0061111F" w:rsidRDefault="00123C1A">
            <w:pPr>
              <w:jc w:val="center"/>
              <w:rPr>
                <w:ins w:id="448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449" w:author="Philip Hawkes" w:date="2024-07-11T20:42:00Z" w16du:dateUtc="2024-07-11T10:42:00Z">
                  <w:rPr>
                    <w:ins w:id="450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451" w:author="Philip Hawkes" w:date="2024-07-11T20:42:00Z" w16du:dateUtc="2024-07-11T10:42:00Z">
                <w:pPr/>
              </w:pPrChange>
            </w:pPr>
            <w:ins w:id="452" w:author="Philip Hawkes" w:date="2024-07-11T20:41:00Z" w16du:dateUtc="2024-07-11T10:41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16</w:t>
              </w:r>
            </w:ins>
          </w:p>
        </w:tc>
        <w:tc>
          <w:tcPr>
            <w:tcW w:w="1705" w:type="dxa"/>
            <w:tcPrChange w:id="453" w:author="Philip Hawkes" w:date="2024-07-11T20:41:00Z" w16du:dateUtc="2024-07-11T10:41:00Z">
              <w:tcPr>
                <w:tcW w:w="990" w:type="dxa"/>
                <w:gridSpan w:val="2"/>
              </w:tcPr>
            </w:tcPrChange>
          </w:tcPr>
          <w:p w14:paraId="232B00B6" w14:textId="3E724C8E" w:rsidR="00C311E6" w:rsidRPr="0061111F" w:rsidRDefault="00123C1A">
            <w:pPr>
              <w:jc w:val="center"/>
              <w:rPr>
                <w:ins w:id="454" w:author="Philip Hawkes" w:date="2024-07-11T20:38:00Z" w16du:dateUtc="2024-07-11T10:38:00Z"/>
                <w:rFonts w:ascii="Times New Roman" w:hAnsi="Times New Roman" w:cs="Times New Roman"/>
                <w:sz w:val="20"/>
                <w:szCs w:val="18"/>
                <w:rPrChange w:id="455" w:author="Philip Hawkes" w:date="2024-07-11T20:42:00Z" w16du:dateUtc="2024-07-11T10:42:00Z">
                  <w:rPr>
                    <w:ins w:id="456" w:author="Philip Hawkes" w:date="2024-07-11T20:38:00Z" w16du:dateUtc="2024-07-11T10:38:00Z"/>
                    <w:sz w:val="20"/>
                    <w:szCs w:val="18"/>
                  </w:rPr>
                </w:rPrChange>
              </w:rPr>
              <w:pPrChange w:id="457" w:author="Philip Hawkes" w:date="2024-07-11T20:42:00Z" w16du:dateUtc="2024-07-11T10:42:00Z">
                <w:pPr/>
              </w:pPrChange>
            </w:pPr>
            <w:ins w:id="458" w:author="Philip Hawkes" w:date="2024-07-11T20:41:00Z" w16du:dateUtc="2024-07-11T10:41:00Z">
              <w:r w:rsidRPr="0061111F">
                <w:rPr>
                  <w:sz w:val="20"/>
                  <w:szCs w:val="18"/>
                </w:rPr>
                <w:t>12</w:t>
              </w:r>
            </w:ins>
          </w:p>
        </w:tc>
      </w:tr>
      <w:tr w:rsidR="0061111F" w:rsidRPr="0061111F" w14:paraId="0F754F58" w14:textId="77777777" w:rsidTr="00C311E6">
        <w:trPr>
          <w:ins w:id="459" w:author="Philip Hawkes" w:date="2024-07-11T20:26:00Z"/>
          <w:trPrChange w:id="460" w:author="Philip Hawkes" w:date="2024-07-11T20:41:00Z" w16du:dateUtc="2024-07-11T10:41:00Z">
            <w:trPr>
              <w:gridAfter w:val="0"/>
            </w:trPr>
          </w:trPrChange>
        </w:trPr>
        <w:tc>
          <w:tcPr>
            <w:tcW w:w="1615" w:type="dxa"/>
            <w:tcPrChange w:id="461" w:author="Philip Hawkes" w:date="2024-07-11T20:41:00Z" w16du:dateUtc="2024-07-11T10:41:00Z">
              <w:tcPr>
                <w:tcW w:w="1157" w:type="dxa"/>
              </w:tcPr>
            </w:tcPrChange>
          </w:tcPr>
          <w:p w14:paraId="2A7C3AC3" w14:textId="40F76196" w:rsidR="0061111F" w:rsidRPr="0061111F" w:rsidRDefault="0061111F" w:rsidP="0061111F">
            <w:pPr>
              <w:rPr>
                <w:ins w:id="462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463" w:author="Philip Hawkes" w:date="2024-07-11T20:42:00Z" w16du:dateUtc="2024-07-11T10:42:00Z">
                  <w:rPr>
                    <w:ins w:id="464" w:author="Philip Hawkes" w:date="2024-07-11T20:26:00Z" w16du:dateUtc="2024-07-11T10:26:00Z"/>
                    <w:sz w:val="20"/>
                    <w:szCs w:val="18"/>
                  </w:rPr>
                </w:rPrChange>
              </w:rPr>
            </w:pPr>
            <w:ins w:id="465" w:author="Philip Hawkes" w:date="2024-07-11T20:30:00Z" w16du:dateUtc="2024-07-11T10:30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SNS3</w:t>
              </w:r>
            </w:ins>
          </w:p>
        </w:tc>
        <w:tc>
          <w:tcPr>
            <w:tcW w:w="4680" w:type="dxa"/>
            <w:tcPrChange w:id="466" w:author="Philip Hawkes" w:date="2024-07-11T20:41:00Z" w16du:dateUtc="2024-07-11T10:41:00Z">
              <w:tcPr>
                <w:tcW w:w="3788" w:type="dxa"/>
                <w:gridSpan w:val="2"/>
              </w:tcPr>
            </w:tcPrChange>
          </w:tcPr>
          <w:p w14:paraId="7AE71E9B" w14:textId="6F7E9939" w:rsidR="0061111F" w:rsidRPr="0061111F" w:rsidRDefault="0061111F">
            <w:pPr>
              <w:jc w:val="left"/>
              <w:rPr>
                <w:ins w:id="467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468" w:author="Philip Hawkes" w:date="2024-07-11T20:42:00Z" w16du:dateUtc="2024-07-11T10:42:00Z">
                  <w:rPr>
                    <w:ins w:id="469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470" w:author="Philip Hawkes" w:date="2024-07-11T20:33:00Z" w16du:dateUtc="2024-07-11T10:33:00Z">
                <w:pPr/>
              </w:pPrChange>
            </w:pPr>
            <w:ins w:id="471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Time Priority</w:t>
              </w:r>
            </w:ins>
            <w:ins w:id="472" w:author="Philip Hawkes" w:date="2024-07-11T20:33:00Z" w16du:dateUtc="2024-07-11T10:33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</w:t>
              </w:r>
            </w:ins>
            <w:ins w:id="473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Management</w:t>
              </w:r>
            </w:ins>
          </w:p>
        </w:tc>
        <w:tc>
          <w:tcPr>
            <w:tcW w:w="1350" w:type="dxa"/>
            <w:tcPrChange w:id="474" w:author="Philip Hawkes" w:date="2024-07-11T20:41:00Z" w16du:dateUtc="2024-07-11T10:41:00Z">
              <w:tcPr>
                <w:tcW w:w="990" w:type="dxa"/>
              </w:tcPr>
            </w:tcPrChange>
          </w:tcPr>
          <w:p w14:paraId="0F8E235D" w14:textId="7DAD3280" w:rsidR="0061111F" w:rsidRPr="0061111F" w:rsidRDefault="0061111F">
            <w:pPr>
              <w:jc w:val="center"/>
              <w:rPr>
                <w:ins w:id="475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476" w:author="Philip Hawkes" w:date="2024-07-11T20:42:00Z" w16du:dateUtc="2024-07-11T10:42:00Z">
                  <w:rPr>
                    <w:ins w:id="477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478" w:author="Philip Hawkes" w:date="2024-07-11T20:42:00Z" w16du:dateUtc="2024-07-11T10:42:00Z">
                <w:pPr/>
              </w:pPrChange>
            </w:pPr>
            <w:ins w:id="479" w:author="Philip Hawkes" w:date="2024-07-11T20:42:00Z" w16du:dateUtc="2024-07-11T10:4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16</w:t>
              </w:r>
            </w:ins>
          </w:p>
        </w:tc>
        <w:tc>
          <w:tcPr>
            <w:tcW w:w="1705" w:type="dxa"/>
            <w:tcPrChange w:id="480" w:author="Philip Hawkes" w:date="2024-07-11T20:41:00Z" w16du:dateUtc="2024-07-11T10:41:00Z">
              <w:tcPr>
                <w:tcW w:w="990" w:type="dxa"/>
                <w:gridSpan w:val="2"/>
              </w:tcPr>
            </w:tcPrChange>
          </w:tcPr>
          <w:p w14:paraId="0BE20C3D" w14:textId="78774631" w:rsidR="0061111F" w:rsidRPr="0061111F" w:rsidRDefault="0061111F">
            <w:pPr>
              <w:jc w:val="center"/>
              <w:rPr>
                <w:ins w:id="481" w:author="Philip Hawkes" w:date="2024-07-11T20:38:00Z" w16du:dateUtc="2024-07-11T10:38:00Z"/>
                <w:rFonts w:ascii="Times New Roman" w:hAnsi="Times New Roman" w:cs="Times New Roman"/>
                <w:sz w:val="20"/>
                <w:szCs w:val="18"/>
                <w:rPrChange w:id="482" w:author="Philip Hawkes" w:date="2024-07-11T20:42:00Z" w16du:dateUtc="2024-07-11T10:42:00Z">
                  <w:rPr>
                    <w:ins w:id="483" w:author="Philip Hawkes" w:date="2024-07-11T20:38:00Z" w16du:dateUtc="2024-07-11T10:38:00Z"/>
                    <w:sz w:val="20"/>
                    <w:szCs w:val="18"/>
                  </w:rPr>
                </w:rPrChange>
              </w:rPr>
              <w:pPrChange w:id="484" w:author="Philip Hawkes" w:date="2024-07-11T20:42:00Z" w16du:dateUtc="2024-07-11T10:42:00Z">
                <w:pPr/>
              </w:pPrChange>
            </w:pPr>
            <w:ins w:id="485" w:author="Philip Hawkes" w:date="2024-07-11T20:42:00Z" w16du:dateUtc="2024-07-11T10:42:00Z">
              <w:r w:rsidRPr="0061111F">
                <w:rPr>
                  <w:sz w:val="20"/>
                  <w:szCs w:val="18"/>
                </w:rPr>
                <w:t>12</w:t>
              </w:r>
            </w:ins>
          </w:p>
        </w:tc>
      </w:tr>
      <w:tr w:rsidR="0061111F" w:rsidRPr="0061111F" w14:paraId="3492D522" w14:textId="77777777" w:rsidTr="00C311E6">
        <w:trPr>
          <w:ins w:id="486" w:author="Philip Hawkes" w:date="2024-07-11T20:26:00Z"/>
          <w:trPrChange w:id="487" w:author="Philip Hawkes" w:date="2024-07-11T20:41:00Z" w16du:dateUtc="2024-07-11T10:41:00Z">
            <w:trPr>
              <w:gridAfter w:val="0"/>
            </w:trPr>
          </w:trPrChange>
        </w:trPr>
        <w:tc>
          <w:tcPr>
            <w:tcW w:w="1615" w:type="dxa"/>
            <w:tcPrChange w:id="488" w:author="Philip Hawkes" w:date="2024-07-11T20:41:00Z" w16du:dateUtc="2024-07-11T10:41:00Z">
              <w:tcPr>
                <w:tcW w:w="1157" w:type="dxa"/>
              </w:tcPr>
            </w:tcPrChange>
          </w:tcPr>
          <w:p w14:paraId="08ED87C2" w14:textId="7DE23BB9" w:rsidR="0061111F" w:rsidRPr="0061111F" w:rsidRDefault="0061111F" w:rsidP="0061111F">
            <w:pPr>
              <w:rPr>
                <w:ins w:id="489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490" w:author="Philip Hawkes" w:date="2024-07-11T20:42:00Z" w16du:dateUtc="2024-07-11T10:42:00Z">
                  <w:rPr>
                    <w:ins w:id="491" w:author="Philip Hawkes" w:date="2024-07-11T20:26:00Z" w16du:dateUtc="2024-07-11T10:26:00Z"/>
                    <w:sz w:val="20"/>
                    <w:szCs w:val="18"/>
                  </w:rPr>
                </w:rPrChange>
              </w:rPr>
            </w:pPr>
            <w:ins w:id="492" w:author="Philip Hawkes" w:date="2024-07-11T20:30:00Z" w16du:dateUtc="2024-07-11T10:30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SNS4</w:t>
              </w:r>
            </w:ins>
          </w:p>
        </w:tc>
        <w:tc>
          <w:tcPr>
            <w:tcW w:w="4680" w:type="dxa"/>
            <w:tcPrChange w:id="493" w:author="Philip Hawkes" w:date="2024-07-11T20:41:00Z" w16du:dateUtc="2024-07-11T10:41:00Z">
              <w:tcPr>
                <w:tcW w:w="3788" w:type="dxa"/>
                <w:gridSpan w:val="2"/>
              </w:tcPr>
            </w:tcPrChange>
          </w:tcPr>
          <w:p w14:paraId="1B7DD6E0" w14:textId="61C52C6E" w:rsidR="0061111F" w:rsidRPr="0061111F" w:rsidRDefault="0061111F">
            <w:pPr>
              <w:jc w:val="left"/>
              <w:rPr>
                <w:ins w:id="494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495" w:author="Philip Hawkes" w:date="2024-07-11T20:42:00Z" w16du:dateUtc="2024-07-11T10:42:00Z">
                  <w:rPr>
                    <w:ins w:id="496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497" w:author="Philip Hawkes" w:date="2024-07-11T20:32:00Z" w16du:dateUtc="2024-07-11T10:32:00Z">
                <w:pPr/>
              </w:pPrChange>
            </w:pPr>
            <w:ins w:id="498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QMF</w:t>
              </w:r>
            </w:ins>
          </w:p>
        </w:tc>
        <w:tc>
          <w:tcPr>
            <w:tcW w:w="1350" w:type="dxa"/>
            <w:tcPrChange w:id="499" w:author="Philip Hawkes" w:date="2024-07-11T20:41:00Z" w16du:dateUtc="2024-07-11T10:41:00Z">
              <w:tcPr>
                <w:tcW w:w="990" w:type="dxa"/>
              </w:tcPr>
            </w:tcPrChange>
          </w:tcPr>
          <w:p w14:paraId="45A90818" w14:textId="277AD4A1" w:rsidR="0061111F" w:rsidRPr="0061111F" w:rsidRDefault="0061111F">
            <w:pPr>
              <w:jc w:val="center"/>
              <w:rPr>
                <w:ins w:id="500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501" w:author="Philip Hawkes" w:date="2024-07-11T20:42:00Z" w16du:dateUtc="2024-07-11T10:42:00Z">
                  <w:rPr>
                    <w:ins w:id="502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503" w:author="Philip Hawkes" w:date="2024-07-11T20:42:00Z" w16du:dateUtc="2024-07-11T10:42:00Z">
                <w:pPr/>
              </w:pPrChange>
            </w:pPr>
            <w:ins w:id="504" w:author="Philip Hawkes" w:date="2024-07-11T20:42:00Z" w16du:dateUtc="2024-07-11T10:4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4</w:t>
              </w:r>
            </w:ins>
          </w:p>
        </w:tc>
        <w:tc>
          <w:tcPr>
            <w:tcW w:w="1705" w:type="dxa"/>
            <w:tcPrChange w:id="505" w:author="Philip Hawkes" w:date="2024-07-11T20:41:00Z" w16du:dateUtc="2024-07-11T10:41:00Z">
              <w:tcPr>
                <w:tcW w:w="990" w:type="dxa"/>
                <w:gridSpan w:val="2"/>
              </w:tcPr>
            </w:tcPrChange>
          </w:tcPr>
          <w:p w14:paraId="53006C29" w14:textId="676C38EB" w:rsidR="0061111F" w:rsidRPr="0061111F" w:rsidRDefault="0061111F">
            <w:pPr>
              <w:jc w:val="center"/>
              <w:rPr>
                <w:ins w:id="506" w:author="Philip Hawkes" w:date="2024-07-11T20:38:00Z" w16du:dateUtc="2024-07-11T10:38:00Z"/>
                <w:rFonts w:ascii="Times New Roman" w:hAnsi="Times New Roman" w:cs="Times New Roman"/>
                <w:sz w:val="20"/>
                <w:szCs w:val="18"/>
                <w:rPrChange w:id="507" w:author="Philip Hawkes" w:date="2024-07-11T20:42:00Z" w16du:dateUtc="2024-07-11T10:42:00Z">
                  <w:rPr>
                    <w:ins w:id="508" w:author="Philip Hawkes" w:date="2024-07-11T20:38:00Z" w16du:dateUtc="2024-07-11T10:38:00Z"/>
                    <w:sz w:val="20"/>
                    <w:szCs w:val="18"/>
                  </w:rPr>
                </w:rPrChange>
              </w:rPr>
              <w:pPrChange w:id="509" w:author="Philip Hawkes" w:date="2024-07-11T20:42:00Z" w16du:dateUtc="2024-07-11T10:42:00Z">
                <w:pPr/>
              </w:pPrChange>
            </w:pPr>
            <w:ins w:id="510" w:author="Philip Hawkes" w:date="2024-07-11T20:42:00Z" w16du:dateUtc="2024-07-11T10:42:00Z">
              <w:r w:rsidRPr="0061111F">
                <w:rPr>
                  <w:sz w:val="20"/>
                  <w:szCs w:val="18"/>
                </w:rPr>
                <w:t>10</w:t>
              </w:r>
            </w:ins>
          </w:p>
        </w:tc>
      </w:tr>
      <w:tr w:rsidR="0061111F" w:rsidRPr="0061111F" w14:paraId="575706E3" w14:textId="77777777" w:rsidTr="00BE4BE4">
        <w:trPr>
          <w:ins w:id="511" w:author="Philip Hawkes" w:date="2024-07-11T20:26:00Z"/>
        </w:trPr>
        <w:tc>
          <w:tcPr>
            <w:tcW w:w="1615" w:type="dxa"/>
          </w:tcPr>
          <w:p w14:paraId="3540880E" w14:textId="1FA7626A" w:rsidR="0061111F" w:rsidRPr="0061111F" w:rsidRDefault="0061111F" w:rsidP="0061111F">
            <w:pPr>
              <w:rPr>
                <w:ins w:id="512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513" w:author="Philip Hawkes" w:date="2024-07-11T20:42:00Z" w16du:dateUtc="2024-07-11T10:42:00Z">
                  <w:rPr>
                    <w:ins w:id="514" w:author="Philip Hawkes" w:date="2024-07-11T20:26:00Z" w16du:dateUtc="2024-07-11T10:26:00Z"/>
                    <w:sz w:val="20"/>
                    <w:szCs w:val="18"/>
                  </w:rPr>
                </w:rPrChange>
              </w:rPr>
            </w:pPr>
            <w:ins w:id="515" w:author="Philip Hawkes" w:date="2024-07-11T20:30:00Z" w16du:dateUtc="2024-07-11T10:30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SNS5</w:t>
              </w:r>
            </w:ins>
          </w:p>
        </w:tc>
        <w:tc>
          <w:tcPr>
            <w:tcW w:w="4680" w:type="dxa"/>
          </w:tcPr>
          <w:p w14:paraId="07B047F9" w14:textId="2161C62F" w:rsidR="0061111F" w:rsidRPr="0061111F" w:rsidRDefault="0061111F">
            <w:pPr>
              <w:jc w:val="left"/>
              <w:rPr>
                <w:ins w:id="516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517" w:author="Philip Hawkes" w:date="2024-07-11T20:42:00Z" w16du:dateUtc="2024-07-11T10:42:00Z">
                  <w:rPr>
                    <w:ins w:id="518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519" w:author="Philip Hawkes" w:date="2024-07-11T20:32:00Z" w16du:dateUtc="2024-07-11T10:32:00Z">
                <w:pPr/>
              </w:pPrChange>
            </w:pPr>
            <w:ins w:id="520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QoS (</w:t>
              </w:r>
              <w:proofErr w:type="gramStart"/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+)Null</w:t>
              </w:r>
            </w:ins>
            <w:proofErr w:type="gramEnd"/>
          </w:p>
        </w:tc>
        <w:tc>
          <w:tcPr>
            <w:tcW w:w="3055" w:type="dxa"/>
            <w:gridSpan w:val="2"/>
          </w:tcPr>
          <w:p w14:paraId="5C5E7046" w14:textId="1FD16726" w:rsidR="0061111F" w:rsidRPr="0061111F" w:rsidRDefault="00711CB9">
            <w:pPr>
              <w:jc w:val="center"/>
              <w:rPr>
                <w:ins w:id="521" w:author="Philip Hawkes" w:date="2024-07-11T20:38:00Z" w16du:dateUtc="2024-07-11T10:38:00Z"/>
                <w:rFonts w:ascii="Times New Roman" w:hAnsi="Times New Roman" w:cs="Times New Roman"/>
                <w:sz w:val="20"/>
                <w:szCs w:val="18"/>
                <w:rPrChange w:id="522" w:author="Philip Hawkes" w:date="2024-07-11T20:42:00Z" w16du:dateUtc="2024-07-11T10:42:00Z">
                  <w:rPr>
                    <w:ins w:id="523" w:author="Philip Hawkes" w:date="2024-07-11T20:38:00Z" w16du:dateUtc="2024-07-11T10:38:00Z"/>
                    <w:sz w:val="20"/>
                    <w:szCs w:val="18"/>
                  </w:rPr>
                </w:rPrChange>
              </w:rPr>
              <w:pPrChange w:id="524" w:author="Philip Hawkes" w:date="2024-07-11T20:42:00Z" w16du:dateUtc="2024-07-11T10:42:00Z">
                <w:pPr/>
              </w:pPrChange>
            </w:pPr>
            <w:ins w:id="525" w:author="Philip Hawkes" w:date="2024-07-11T20:44:00Z" w16du:dateUtc="2024-07-11T10:44:00Z">
              <w:r>
                <w:rPr>
                  <w:rFonts w:ascii="Times New Roman" w:hAnsi="Times New Roman" w:cs="Times New Roman"/>
                  <w:sz w:val="20"/>
                  <w:szCs w:val="18"/>
                </w:rPr>
                <w:t xml:space="preserve">Not applicable. </w:t>
              </w:r>
              <w:r w:rsidRPr="00900294">
                <w:rPr>
                  <w:rFonts w:ascii="Times New Roman" w:hAnsi="Times New Roman" w:cs="Times New Roman"/>
                  <w:sz w:val="20"/>
                  <w:szCs w:val="18"/>
                </w:rPr>
                <w:t>SNS5</w:t>
              </w:r>
            </w:ins>
            <w:ins w:id="526" w:author="Philip Hawkes" w:date="2024-07-11T20:42:00Z" w16du:dateUtc="2024-07-11T10:42:00Z">
              <w:r w:rsidR="0061111F" w:rsidRPr="0061111F">
                <w:rPr>
                  <w:sz w:val="20"/>
                  <w:szCs w:val="18"/>
                </w:rPr>
                <w:t xml:space="preserve"> </w:t>
              </w:r>
            </w:ins>
            <w:ins w:id="527" w:author="Philip Hawkes" w:date="2024-07-11T20:44:00Z" w16du:dateUtc="2024-07-11T10:44:00Z">
              <w:r w:rsidR="00263A92">
                <w:rPr>
                  <w:rFonts w:ascii="Times New Roman" w:hAnsi="Times New Roman" w:cs="Times New Roman"/>
                  <w:sz w:val="20"/>
                  <w:szCs w:val="18"/>
                </w:rPr>
                <w:t xml:space="preserve">does not have a </w:t>
              </w:r>
            </w:ins>
            <w:ins w:id="528" w:author="Philip Hawkes" w:date="2024-07-11T20:42:00Z" w16du:dateUtc="2024-07-11T10:42:00Z">
              <w:r w:rsidR="0061111F" w:rsidRPr="0061111F">
                <w:rPr>
                  <w:sz w:val="20"/>
                  <w:szCs w:val="18"/>
                </w:rPr>
                <w:t>counter</w:t>
              </w:r>
            </w:ins>
          </w:p>
        </w:tc>
      </w:tr>
      <w:tr w:rsidR="0061111F" w:rsidRPr="0061111F" w14:paraId="6121E6BC" w14:textId="77777777" w:rsidTr="00C311E6">
        <w:trPr>
          <w:ins w:id="529" w:author="Philip Hawkes" w:date="2024-07-11T20:26:00Z"/>
          <w:trPrChange w:id="530" w:author="Philip Hawkes" w:date="2024-07-11T20:41:00Z" w16du:dateUtc="2024-07-11T10:41:00Z">
            <w:trPr>
              <w:gridAfter w:val="0"/>
            </w:trPr>
          </w:trPrChange>
        </w:trPr>
        <w:tc>
          <w:tcPr>
            <w:tcW w:w="1615" w:type="dxa"/>
            <w:tcPrChange w:id="531" w:author="Philip Hawkes" w:date="2024-07-11T20:41:00Z" w16du:dateUtc="2024-07-11T10:41:00Z">
              <w:tcPr>
                <w:tcW w:w="1157" w:type="dxa"/>
              </w:tcPr>
            </w:tcPrChange>
          </w:tcPr>
          <w:p w14:paraId="5B0F0CD4" w14:textId="72074F2E" w:rsidR="0061111F" w:rsidRPr="0061111F" w:rsidRDefault="0061111F" w:rsidP="0061111F">
            <w:pPr>
              <w:rPr>
                <w:ins w:id="532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533" w:author="Philip Hawkes" w:date="2024-07-11T20:42:00Z" w16du:dateUtc="2024-07-11T10:42:00Z">
                  <w:rPr>
                    <w:ins w:id="534" w:author="Philip Hawkes" w:date="2024-07-11T20:26:00Z" w16du:dateUtc="2024-07-11T10:26:00Z"/>
                    <w:sz w:val="20"/>
                    <w:szCs w:val="18"/>
                  </w:rPr>
                </w:rPrChange>
              </w:rPr>
            </w:pPr>
            <w:ins w:id="535" w:author="Philip Hawkes" w:date="2024-07-11T20:30:00Z" w16du:dateUtc="2024-07-11T10:30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SNS6</w:t>
              </w:r>
            </w:ins>
          </w:p>
        </w:tc>
        <w:tc>
          <w:tcPr>
            <w:tcW w:w="4680" w:type="dxa"/>
            <w:tcPrChange w:id="536" w:author="Philip Hawkes" w:date="2024-07-11T20:41:00Z" w16du:dateUtc="2024-07-11T10:41:00Z">
              <w:tcPr>
                <w:tcW w:w="3788" w:type="dxa"/>
                <w:gridSpan w:val="2"/>
              </w:tcPr>
            </w:tcPrChange>
          </w:tcPr>
          <w:p w14:paraId="6B6C0F15" w14:textId="000B11AB" w:rsidR="0061111F" w:rsidRPr="0061111F" w:rsidRDefault="0061111F">
            <w:pPr>
              <w:jc w:val="left"/>
              <w:rPr>
                <w:ins w:id="537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538" w:author="Philip Hawkes" w:date="2024-07-11T20:42:00Z" w16du:dateUtc="2024-07-11T10:42:00Z">
                  <w:rPr>
                    <w:ins w:id="539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540" w:author="Philip Hawkes" w:date="2024-07-11T20:32:00Z" w16du:dateUtc="2024-07-11T10:32:00Z">
                <w:pPr/>
              </w:pPrChange>
            </w:pPr>
            <w:ins w:id="541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Individually addressed PV1 Data</w:t>
              </w:r>
            </w:ins>
            <w:ins w:id="542" w:author="Philip Hawkes" w:date="2024-07-11T20:33:00Z" w16du:dateUtc="2024-07-11T10:33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</w:t>
              </w:r>
            </w:ins>
            <w:ins w:id="543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frame</w:t>
              </w:r>
            </w:ins>
          </w:p>
        </w:tc>
        <w:tc>
          <w:tcPr>
            <w:tcW w:w="1350" w:type="dxa"/>
            <w:tcPrChange w:id="544" w:author="Philip Hawkes" w:date="2024-07-11T20:41:00Z" w16du:dateUtc="2024-07-11T10:41:00Z">
              <w:tcPr>
                <w:tcW w:w="990" w:type="dxa"/>
              </w:tcPr>
            </w:tcPrChange>
          </w:tcPr>
          <w:p w14:paraId="2B8B9250" w14:textId="1C82899C" w:rsidR="0061111F" w:rsidRPr="0061111F" w:rsidRDefault="00A72843">
            <w:pPr>
              <w:jc w:val="center"/>
              <w:rPr>
                <w:ins w:id="545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546" w:author="Philip Hawkes" w:date="2024-07-11T20:42:00Z" w16du:dateUtc="2024-07-11T10:42:00Z">
                  <w:rPr>
                    <w:ins w:id="547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548" w:author="Philip Hawkes" w:date="2024-07-11T20:42:00Z" w16du:dateUtc="2024-07-11T10:42:00Z">
                <w:pPr/>
              </w:pPrChange>
            </w:pPr>
            <w:ins w:id="549" w:author="Philip Hawkes" w:date="2024-07-11T20:43:00Z" w16du:dateUtc="2024-07-11T10:43:00Z">
              <w:r>
                <w:rPr>
                  <w:rFonts w:ascii="Times New Roman" w:hAnsi="Times New Roman" w:cs="Times New Roman"/>
                  <w:sz w:val="20"/>
                  <w:szCs w:val="18"/>
                </w:rPr>
                <w:t>8</w:t>
              </w:r>
            </w:ins>
          </w:p>
        </w:tc>
        <w:tc>
          <w:tcPr>
            <w:tcW w:w="1705" w:type="dxa"/>
            <w:tcPrChange w:id="550" w:author="Philip Hawkes" w:date="2024-07-11T20:41:00Z" w16du:dateUtc="2024-07-11T10:41:00Z">
              <w:tcPr>
                <w:tcW w:w="990" w:type="dxa"/>
                <w:gridSpan w:val="2"/>
              </w:tcPr>
            </w:tcPrChange>
          </w:tcPr>
          <w:p w14:paraId="3606FF23" w14:textId="08C0F08C" w:rsidR="0061111F" w:rsidRPr="0061111F" w:rsidRDefault="00711CB9">
            <w:pPr>
              <w:jc w:val="center"/>
              <w:rPr>
                <w:ins w:id="551" w:author="Philip Hawkes" w:date="2024-07-11T20:38:00Z" w16du:dateUtc="2024-07-11T10:38:00Z"/>
                <w:rFonts w:ascii="Times New Roman" w:hAnsi="Times New Roman" w:cs="Times New Roman"/>
                <w:sz w:val="20"/>
                <w:szCs w:val="18"/>
                <w:rPrChange w:id="552" w:author="Philip Hawkes" w:date="2024-07-11T20:42:00Z" w16du:dateUtc="2024-07-11T10:42:00Z">
                  <w:rPr>
                    <w:ins w:id="553" w:author="Philip Hawkes" w:date="2024-07-11T20:38:00Z" w16du:dateUtc="2024-07-11T10:38:00Z"/>
                    <w:sz w:val="20"/>
                    <w:szCs w:val="18"/>
                  </w:rPr>
                </w:rPrChange>
              </w:rPr>
              <w:pPrChange w:id="554" w:author="Philip Hawkes" w:date="2024-07-11T20:42:00Z" w16du:dateUtc="2024-07-11T10:42:00Z">
                <w:pPr/>
              </w:pPrChange>
            </w:pPr>
            <w:ins w:id="555" w:author="Philip Hawkes" w:date="2024-07-11T20:44:00Z" w16du:dateUtc="2024-07-11T10:44:00Z">
              <w:r>
                <w:rPr>
                  <w:rFonts w:ascii="Times New Roman" w:hAnsi="Times New Roman" w:cs="Times New Roman"/>
                  <w:sz w:val="20"/>
                  <w:szCs w:val="18"/>
                </w:rPr>
                <w:t>12</w:t>
              </w:r>
            </w:ins>
          </w:p>
        </w:tc>
      </w:tr>
      <w:tr w:rsidR="0061111F" w:rsidRPr="0061111F" w14:paraId="1A83820D" w14:textId="77777777" w:rsidTr="00C311E6">
        <w:trPr>
          <w:ins w:id="556" w:author="Philip Hawkes" w:date="2024-07-11T20:26:00Z"/>
          <w:trPrChange w:id="557" w:author="Philip Hawkes" w:date="2024-07-11T20:41:00Z" w16du:dateUtc="2024-07-11T10:41:00Z">
            <w:trPr>
              <w:gridAfter w:val="0"/>
            </w:trPr>
          </w:trPrChange>
        </w:trPr>
        <w:tc>
          <w:tcPr>
            <w:tcW w:w="1615" w:type="dxa"/>
            <w:tcPrChange w:id="558" w:author="Philip Hawkes" w:date="2024-07-11T20:41:00Z" w16du:dateUtc="2024-07-11T10:41:00Z">
              <w:tcPr>
                <w:tcW w:w="1157" w:type="dxa"/>
              </w:tcPr>
            </w:tcPrChange>
          </w:tcPr>
          <w:p w14:paraId="13ED5E1F" w14:textId="3A79784D" w:rsidR="0061111F" w:rsidRPr="0061111F" w:rsidRDefault="0061111F" w:rsidP="0061111F">
            <w:pPr>
              <w:rPr>
                <w:ins w:id="559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560" w:author="Philip Hawkes" w:date="2024-07-11T20:42:00Z" w16du:dateUtc="2024-07-11T10:42:00Z">
                  <w:rPr>
                    <w:ins w:id="561" w:author="Philip Hawkes" w:date="2024-07-11T20:26:00Z" w16du:dateUtc="2024-07-11T10:26:00Z"/>
                    <w:sz w:val="20"/>
                    <w:szCs w:val="18"/>
                  </w:rPr>
                </w:rPrChange>
              </w:rPr>
            </w:pPr>
            <w:ins w:id="562" w:author="Philip Hawkes" w:date="2024-07-11T20:30:00Z" w16du:dateUtc="2024-07-11T10:30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SNS7</w:t>
              </w:r>
            </w:ins>
          </w:p>
        </w:tc>
        <w:tc>
          <w:tcPr>
            <w:tcW w:w="4680" w:type="dxa"/>
            <w:tcPrChange w:id="563" w:author="Philip Hawkes" w:date="2024-07-11T20:41:00Z" w16du:dateUtc="2024-07-11T10:41:00Z">
              <w:tcPr>
                <w:tcW w:w="3788" w:type="dxa"/>
                <w:gridSpan w:val="2"/>
              </w:tcPr>
            </w:tcPrChange>
          </w:tcPr>
          <w:p w14:paraId="1440967E" w14:textId="3286EC84" w:rsidR="0061111F" w:rsidRPr="0061111F" w:rsidRDefault="0061111F">
            <w:pPr>
              <w:jc w:val="left"/>
              <w:rPr>
                <w:ins w:id="564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565" w:author="Philip Hawkes" w:date="2024-07-11T20:42:00Z" w16du:dateUtc="2024-07-11T10:42:00Z">
                  <w:rPr>
                    <w:ins w:id="566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567" w:author="Philip Hawkes" w:date="2024-07-11T20:34:00Z" w16du:dateUtc="2024-07-11T10:34:00Z">
                <w:pPr/>
              </w:pPrChange>
            </w:pPr>
            <w:ins w:id="568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Individually</w:t>
              </w:r>
            </w:ins>
            <w:ins w:id="569" w:author="Philip Hawkes" w:date="2024-07-11T20:33:00Z" w16du:dateUtc="2024-07-11T10:33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</w:t>
              </w:r>
            </w:ins>
            <w:ins w:id="570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addressed</w:t>
              </w:r>
            </w:ins>
            <w:ins w:id="571" w:author="Philip Hawkes" w:date="2024-07-11T20:33:00Z" w16du:dateUtc="2024-07-11T10:33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</w:t>
              </w:r>
            </w:ins>
            <w:ins w:id="572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PV1</w:t>
              </w:r>
            </w:ins>
            <w:ins w:id="573" w:author="Philip Hawkes" w:date="2024-07-11T20:33:00Z" w16du:dateUtc="2024-07-11T10:33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</w:t>
              </w:r>
            </w:ins>
            <w:ins w:id="574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Management</w:t>
              </w:r>
            </w:ins>
            <w:ins w:id="575" w:author="Philip Hawkes" w:date="2024-07-11T20:34:00Z" w16du:dateUtc="2024-07-11T10:34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</w:t>
              </w:r>
            </w:ins>
            <w:ins w:id="576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frame</w:t>
              </w:r>
            </w:ins>
          </w:p>
        </w:tc>
        <w:tc>
          <w:tcPr>
            <w:tcW w:w="1350" w:type="dxa"/>
            <w:tcPrChange w:id="577" w:author="Philip Hawkes" w:date="2024-07-11T20:41:00Z" w16du:dateUtc="2024-07-11T10:41:00Z">
              <w:tcPr>
                <w:tcW w:w="990" w:type="dxa"/>
              </w:tcPr>
            </w:tcPrChange>
          </w:tcPr>
          <w:p w14:paraId="0CDA2157" w14:textId="14275682" w:rsidR="0061111F" w:rsidRPr="0061111F" w:rsidRDefault="00157B24">
            <w:pPr>
              <w:jc w:val="center"/>
              <w:rPr>
                <w:ins w:id="578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579" w:author="Philip Hawkes" w:date="2024-07-11T20:42:00Z" w16du:dateUtc="2024-07-11T10:42:00Z">
                  <w:rPr>
                    <w:ins w:id="580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581" w:author="Philip Hawkes" w:date="2024-07-11T20:42:00Z" w16du:dateUtc="2024-07-11T10:42:00Z">
                <w:pPr/>
              </w:pPrChange>
            </w:pPr>
            <w:ins w:id="582" w:author="Philip Hawkes" w:date="2024-07-11T20:43:00Z" w16du:dateUtc="2024-07-11T10:43:00Z">
              <w:r>
                <w:rPr>
                  <w:rFonts w:ascii="Times New Roman" w:hAnsi="Times New Roman" w:cs="Times New Roman"/>
                  <w:sz w:val="20"/>
                  <w:szCs w:val="18"/>
                </w:rPr>
                <w:t>1</w:t>
              </w:r>
            </w:ins>
          </w:p>
        </w:tc>
        <w:tc>
          <w:tcPr>
            <w:tcW w:w="1705" w:type="dxa"/>
            <w:tcPrChange w:id="583" w:author="Philip Hawkes" w:date="2024-07-11T20:41:00Z" w16du:dateUtc="2024-07-11T10:41:00Z">
              <w:tcPr>
                <w:tcW w:w="990" w:type="dxa"/>
                <w:gridSpan w:val="2"/>
              </w:tcPr>
            </w:tcPrChange>
          </w:tcPr>
          <w:p w14:paraId="471A267B" w14:textId="44A9C767" w:rsidR="0061111F" w:rsidRPr="0061111F" w:rsidRDefault="00711CB9">
            <w:pPr>
              <w:jc w:val="center"/>
              <w:rPr>
                <w:ins w:id="584" w:author="Philip Hawkes" w:date="2024-07-11T20:38:00Z" w16du:dateUtc="2024-07-11T10:38:00Z"/>
                <w:rFonts w:ascii="Times New Roman" w:hAnsi="Times New Roman" w:cs="Times New Roman"/>
                <w:sz w:val="20"/>
                <w:szCs w:val="18"/>
                <w:rPrChange w:id="585" w:author="Philip Hawkes" w:date="2024-07-11T20:42:00Z" w16du:dateUtc="2024-07-11T10:42:00Z">
                  <w:rPr>
                    <w:ins w:id="586" w:author="Philip Hawkes" w:date="2024-07-11T20:38:00Z" w16du:dateUtc="2024-07-11T10:38:00Z"/>
                    <w:sz w:val="20"/>
                    <w:szCs w:val="18"/>
                  </w:rPr>
                </w:rPrChange>
              </w:rPr>
              <w:pPrChange w:id="587" w:author="Philip Hawkes" w:date="2024-07-11T20:42:00Z" w16du:dateUtc="2024-07-11T10:42:00Z">
                <w:pPr/>
              </w:pPrChange>
            </w:pPr>
            <w:ins w:id="588" w:author="Philip Hawkes" w:date="2024-07-11T20:44:00Z" w16du:dateUtc="2024-07-11T10:44:00Z">
              <w:r>
                <w:rPr>
                  <w:rFonts w:ascii="Times New Roman" w:hAnsi="Times New Roman" w:cs="Times New Roman"/>
                  <w:sz w:val="20"/>
                  <w:szCs w:val="18"/>
                </w:rPr>
                <w:t>12</w:t>
              </w:r>
            </w:ins>
          </w:p>
        </w:tc>
      </w:tr>
      <w:tr w:rsidR="0061111F" w:rsidRPr="0061111F" w14:paraId="647EB2AE" w14:textId="0D506DB5" w:rsidTr="00C311E6">
        <w:trPr>
          <w:ins w:id="589" w:author="Philip Hawkes" w:date="2024-07-11T20:30:00Z"/>
          <w:trPrChange w:id="590" w:author="Philip Hawkes" w:date="2024-07-11T20:41:00Z" w16du:dateUtc="2024-07-11T10:41:00Z">
            <w:trPr>
              <w:gridAfter w:val="0"/>
            </w:trPr>
          </w:trPrChange>
        </w:trPr>
        <w:tc>
          <w:tcPr>
            <w:tcW w:w="1615" w:type="dxa"/>
            <w:tcPrChange w:id="591" w:author="Philip Hawkes" w:date="2024-07-11T20:41:00Z" w16du:dateUtc="2024-07-11T10:41:00Z">
              <w:tcPr>
                <w:tcW w:w="1157" w:type="dxa"/>
              </w:tcPr>
            </w:tcPrChange>
          </w:tcPr>
          <w:p w14:paraId="282B7C4E" w14:textId="36483234" w:rsidR="0061111F" w:rsidRPr="0061111F" w:rsidRDefault="0061111F" w:rsidP="0061111F">
            <w:pPr>
              <w:rPr>
                <w:ins w:id="592" w:author="Philip Hawkes" w:date="2024-07-11T20:30:00Z" w16du:dateUtc="2024-07-11T10:30:00Z"/>
                <w:rFonts w:ascii="Times New Roman" w:hAnsi="Times New Roman" w:cs="Times New Roman"/>
                <w:sz w:val="20"/>
                <w:szCs w:val="18"/>
                <w:rPrChange w:id="593" w:author="Philip Hawkes" w:date="2024-07-11T20:42:00Z" w16du:dateUtc="2024-07-11T10:42:00Z">
                  <w:rPr>
                    <w:ins w:id="594" w:author="Philip Hawkes" w:date="2024-07-11T20:30:00Z" w16du:dateUtc="2024-07-11T10:30:00Z"/>
                    <w:sz w:val="20"/>
                    <w:szCs w:val="18"/>
                  </w:rPr>
                </w:rPrChange>
              </w:rPr>
            </w:pPr>
            <w:ins w:id="595" w:author="Philip Hawkes" w:date="2024-07-11T20:30:00Z" w16du:dateUtc="2024-07-11T10:30:00Z">
              <w:r w:rsidRPr="0061111F">
                <w:rPr>
                  <w:sz w:val="20"/>
                  <w:szCs w:val="18"/>
                </w:rPr>
                <w:t>SNS8</w:t>
              </w:r>
            </w:ins>
          </w:p>
        </w:tc>
        <w:tc>
          <w:tcPr>
            <w:tcW w:w="4680" w:type="dxa"/>
            <w:tcPrChange w:id="596" w:author="Philip Hawkes" w:date="2024-07-11T20:41:00Z" w16du:dateUtc="2024-07-11T10:41:00Z">
              <w:tcPr>
                <w:tcW w:w="3788" w:type="dxa"/>
                <w:gridSpan w:val="2"/>
              </w:tcPr>
            </w:tcPrChange>
          </w:tcPr>
          <w:p w14:paraId="274C8CE3" w14:textId="0E471C00" w:rsidR="0061111F" w:rsidRPr="0061111F" w:rsidRDefault="0061111F">
            <w:pPr>
              <w:jc w:val="left"/>
              <w:rPr>
                <w:ins w:id="597" w:author="Philip Hawkes" w:date="2024-07-11T20:30:00Z" w16du:dateUtc="2024-07-11T10:30:00Z"/>
                <w:rFonts w:ascii="Times New Roman" w:hAnsi="Times New Roman" w:cs="Times New Roman"/>
                <w:sz w:val="20"/>
                <w:szCs w:val="18"/>
                <w:rPrChange w:id="598" w:author="Philip Hawkes" w:date="2024-07-11T20:42:00Z" w16du:dateUtc="2024-07-11T10:42:00Z">
                  <w:rPr>
                    <w:ins w:id="599" w:author="Philip Hawkes" w:date="2024-07-11T20:30:00Z" w16du:dateUtc="2024-07-11T10:30:00Z"/>
                    <w:sz w:val="20"/>
                    <w:szCs w:val="18"/>
                  </w:rPr>
                </w:rPrChange>
              </w:rPr>
              <w:pPrChange w:id="600" w:author="Philip Hawkes" w:date="2024-07-11T20:33:00Z" w16du:dateUtc="2024-07-11T10:33:00Z">
                <w:pPr/>
              </w:pPrChange>
            </w:pPr>
            <w:ins w:id="601" w:author="Philip Hawkes" w:date="2024-07-11T20:33:00Z" w16du:dateUtc="2024-07-11T10:33:00Z">
              <w:r w:rsidRPr="0061111F">
                <w:rPr>
                  <w:sz w:val="20"/>
                  <w:szCs w:val="18"/>
                </w:rPr>
                <w:t>Protected Fine Timing frame and Public Action LMR</w:t>
              </w:r>
            </w:ins>
          </w:p>
        </w:tc>
        <w:tc>
          <w:tcPr>
            <w:tcW w:w="3055" w:type="dxa"/>
            <w:gridSpan w:val="2"/>
            <w:tcPrChange w:id="602" w:author="Philip Hawkes" w:date="2024-07-11T20:41:00Z" w16du:dateUtc="2024-07-11T10:41:00Z">
              <w:tcPr>
                <w:tcW w:w="1980" w:type="dxa"/>
                <w:gridSpan w:val="3"/>
              </w:tcPr>
            </w:tcPrChange>
          </w:tcPr>
          <w:p w14:paraId="3A1F7956" w14:textId="20175B9F" w:rsidR="0061111F" w:rsidRPr="0061111F" w:rsidRDefault="0061111F" w:rsidP="0061111F">
            <w:pPr>
              <w:rPr>
                <w:ins w:id="603" w:author="Philip Hawkes" w:date="2024-07-11T20:30:00Z" w16du:dateUtc="2024-07-11T10:30:00Z"/>
                <w:rFonts w:ascii="Times New Roman" w:hAnsi="Times New Roman" w:cs="Times New Roman"/>
                <w:sz w:val="20"/>
                <w:szCs w:val="18"/>
                <w:rPrChange w:id="604" w:author="Philip Hawkes" w:date="2024-07-11T20:42:00Z" w16du:dateUtc="2024-07-11T10:42:00Z">
                  <w:rPr>
                    <w:ins w:id="605" w:author="Philip Hawkes" w:date="2024-07-11T20:30:00Z" w16du:dateUtc="2024-07-11T10:30:00Z"/>
                    <w:sz w:val="20"/>
                    <w:szCs w:val="18"/>
                  </w:rPr>
                </w:rPrChange>
              </w:rPr>
            </w:pPr>
            <w:ins w:id="606" w:author="Philip Hawkes" w:date="2024-07-11T20:40:00Z" w16du:dateUtc="2024-07-11T10:40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TBD if an offset is needed for SNS</w:t>
              </w:r>
            </w:ins>
            <w:ins w:id="607" w:author="Philip Hawkes" w:date="2024-07-11T20:41:00Z" w16du:dateUtc="2024-07-11T10:41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8</w:t>
              </w:r>
            </w:ins>
          </w:p>
        </w:tc>
      </w:tr>
    </w:tbl>
    <w:p w14:paraId="42CDBB02" w14:textId="77777777" w:rsidR="00E51BD7" w:rsidRDefault="00E51BD7" w:rsidP="003F56BE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608" w:author="Philip Hawkes" w:date="2024-07-09T08:15:00Z" w16du:dateUtc="2024-07-08T22:15:00Z"/>
          <w:sz w:val="20"/>
        </w:rPr>
      </w:pPr>
    </w:p>
    <w:p w14:paraId="3748E33D" w14:textId="4B9F0BC0" w:rsidR="00E51BD7" w:rsidRDefault="00E51BD7" w:rsidP="00E51BD7">
      <w:pPr>
        <w:pStyle w:val="Heading4"/>
        <w:numPr>
          <w:ilvl w:val="3"/>
          <w:numId w:val="62"/>
        </w:numPr>
        <w:rPr>
          <w:ins w:id="609" w:author="Philip Hawkes" w:date="2024-07-09T08:15:00Z" w16du:dateUtc="2024-07-08T22:15:00Z"/>
          <w:sz w:val="20"/>
          <w:lang w:val="en-US"/>
        </w:rPr>
      </w:pPr>
      <w:ins w:id="610" w:author="Philip Hawkes" w:date="2024-07-09T08:15:00Z" w16du:dateUtc="2024-07-08T22:15:00Z">
        <w:r>
          <w:t>Generating</w:t>
        </w:r>
        <w:r w:rsidRPr="007253AD">
          <w:t xml:space="preserve"> </w:t>
        </w:r>
        <w:proofErr w:type="spellStart"/>
        <w:r>
          <w:t>EDP_PN_offset</w:t>
        </w:r>
        <w:proofErr w:type="spellEnd"/>
        <w:r>
          <w:t xml:space="preserve"> </w:t>
        </w:r>
      </w:ins>
    </w:p>
    <w:p w14:paraId="238D95D2" w14:textId="6C557923" w:rsidR="009C5C5D" w:rsidRDefault="009C5C5D" w:rsidP="009C5C5D">
      <w:pPr>
        <w:pStyle w:val="T"/>
        <w:spacing w:before="0"/>
        <w:rPr>
          <w:ins w:id="611" w:author="Philip Hawkes" w:date="2024-07-11T10:03:00Z" w16du:dateUtc="2024-07-11T00:03:00Z"/>
          <w:w w:val="100"/>
        </w:rPr>
      </w:pPr>
      <w:ins w:id="612" w:author="Philip Hawkes" w:date="2024-07-11T10:03:00Z" w16du:dateUtc="2024-07-11T00:03:00Z">
        <w:r>
          <w:t>F</w:t>
        </w:r>
        <w:r w:rsidRPr="005221A4">
          <w:t>or</w:t>
        </w:r>
        <w:r>
          <w:rPr>
            <w:w w:val="100"/>
          </w:rPr>
          <w:t xml:space="preserve"> a given EDP Epoch, t</w:t>
        </w:r>
        <w:r>
          <w:t>he set of value</w:t>
        </w:r>
      </w:ins>
      <w:ins w:id="613" w:author="Philip Hawkes" w:date="2024-07-11T20:56:00Z" w16du:dateUtc="2024-07-11T10:56:00Z">
        <w:r w:rsidR="00733CE8">
          <w:t>s</w:t>
        </w:r>
      </w:ins>
      <w:ins w:id="614" w:author="Philip Hawkes" w:date="2024-07-11T10:03:00Z" w16du:dateUtc="2024-07-11T00:03:00Z">
        <w:r>
          <w:t xml:space="preserve"> of </w:t>
        </w:r>
        <w:proofErr w:type="spellStart"/>
        <w:r>
          <w:rPr>
            <w:w w:val="100"/>
          </w:rPr>
          <w:t>EDP_PN_offset</w:t>
        </w:r>
        <w:proofErr w:type="spellEnd"/>
        <w:r>
          <w:rPr>
            <w:w w:val="100"/>
          </w:rPr>
          <w:t xml:space="preserve"> </w:t>
        </w:r>
      </w:ins>
      <w:ins w:id="615" w:author="Philip Hawkes" w:date="2024-07-11T20:57:00Z" w16du:dateUtc="2024-07-11T10:57:00Z">
        <w:r w:rsidR="00733CE8">
          <w:rPr>
            <w:w w:val="100"/>
          </w:rPr>
          <w:t xml:space="preserve">transmitted by the non-AP MLD and AP MLD </w:t>
        </w:r>
      </w:ins>
      <w:ins w:id="616" w:author="Philip Hawkes" w:date="2024-07-11T20:02:00Z" w16du:dateUtc="2024-07-11T10:02:00Z">
        <w:r w:rsidR="00DB306C">
          <w:rPr>
            <w:w w:val="100"/>
          </w:rPr>
          <w:t>are</w:t>
        </w:r>
      </w:ins>
      <w:ins w:id="617" w:author="Philip Hawkes" w:date="2024-07-11T10:03:00Z" w16du:dateUtc="2024-07-11T00:03:00Z">
        <w:r>
          <w:rPr>
            <w:w w:val="100"/>
          </w:rPr>
          <w:t xml:space="preserve"> generated a</w:t>
        </w:r>
      </w:ins>
      <w:ins w:id="618" w:author="Philip Hawkes" w:date="2024-07-11T20:57:00Z" w16du:dateUtc="2024-07-11T10:57:00Z">
        <w:r w:rsidR="00733CE8">
          <w:rPr>
            <w:w w:val="100"/>
          </w:rPr>
          <w:t>ccording to the following algorithm:</w:t>
        </w:r>
      </w:ins>
    </w:p>
    <w:p w14:paraId="09B95D8D" w14:textId="2AFF54E9" w:rsidR="009C5C5D" w:rsidRDefault="009C5C5D" w:rsidP="009C5C5D">
      <w:pPr>
        <w:pStyle w:val="T"/>
        <w:spacing w:before="0"/>
        <w:ind w:left="720"/>
        <w:rPr>
          <w:ins w:id="619" w:author="Philip Hawkes" w:date="2024-07-11T10:03:00Z" w16du:dateUtc="2024-07-11T00:03:00Z"/>
          <w:w w:val="100"/>
        </w:rPr>
      </w:pPr>
      <w:proofErr w:type="spellStart"/>
      <w:ins w:id="620" w:author="Philip Hawkes" w:date="2024-07-11T10:03:00Z" w16du:dateUtc="2024-07-11T00:03:00Z">
        <w:r>
          <w:rPr>
            <w:w w:val="100"/>
          </w:rPr>
          <w:lastRenderedPageBreak/>
          <w:t>EDP_</w:t>
        </w:r>
      </w:ins>
      <w:ins w:id="621" w:author="Philip Hawkes" w:date="2024-07-11T20:03:00Z" w16du:dateUtc="2024-07-11T10:03:00Z">
        <w:r w:rsidR="00DB306C">
          <w:rPr>
            <w:w w:val="100"/>
          </w:rPr>
          <w:t>P</w:t>
        </w:r>
      </w:ins>
      <w:ins w:id="622" w:author="Philip Hawkes" w:date="2024-07-11T10:03:00Z" w16du:dateUtc="2024-07-11T00:03:00Z">
        <w:r>
          <w:rPr>
            <w:w w:val="100"/>
          </w:rPr>
          <w:t>N_offset_</w:t>
        </w:r>
      </w:ins>
      <w:ins w:id="623" w:author="Philip Hawkes" w:date="2024-07-11T20:03:00Z" w16du:dateUtc="2024-07-11T10:03:00Z">
        <w:r w:rsidR="00DB306C">
          <w:rPr>
            <w:w w:val="100"/>
          </w:rPr>
          <w:t>block</w:t>
        </w:r>
      </w:ins>
      <w:proofErr w:type="spellEnd"/>
      <w:ins w:id="624" w:author="Philip Hawkes" w:date="2024-07-11T10:03:00Z" w16du:dateUtc="2024-07-11T00:03:00Z">
        <w:r>
          <w:rPr>
            <w:w w:val="100"/>
          </w:rPr>
          <w:t xml:space="preserve"> </w:t>
        </w:r>
        <w:r>
          <w:rPr>
            <w:w w:val="100"/>
          </w:rPr>
          <w:sym w:font="Symbol" w:char="F0AC"/>
        </w:r>
        <w:r>
          <w:rPr>
            <w:w w:val="100"/>
          </w:rPr>
          <w:t xml:space="preserve"> KDF-</w:t>
        </w:r>
        <w:r>
          <w:rPr>
            <w:i/>
            <w:iCs/>
            <w:w w:val="100"/>
          </w:rPr>
          <w:t>Hash-Length</w:t>
        </w:r>
        <w:r>
          <w:rPr>
            <w:w w:val="100"/>
          </w:rPr>
          <w:t>( KDK, “</w:t>
        </w:r>
        <w:proofErr w:type="spellStart"/>
        <w:r>
          <w:rPr>
            <w:w w:val="100"/>
          </w:rPr>
          <w:t>EDP_</w:t>
        </w:r>
      </w:ins>
      <w:ins w:id="625" w:author="Philip Hawkes" w:date="2024-07-11T21:04:00Z" w16du:dateUtc="2024-07-11T11:04:00Z">
        <w:r w:rsidR="00D50B10">
          <w:rPr>
            <w:w w:val="100"/>
          </w:rPr>
          <w:t>P</w:t>
        </w:r>
      </w:ins>
      <w:ins w:id="626" w:author="Philip Hawkes" w:date="2024-07-11T10:03:00Z" w16du:dateUtc="2024-07-11T00:03:00Z">
        <w:r>
          <w:rPr>
            <w:w w:val="100"/>
          </w:rPr>
          <w:t>N_offset</w:t>
        </w:r>
        <w:proofErr w:type="spellEnd"/>
        <w:r>
          <w:rPr>
            <w:w w:val="100"/>
          </w:rPr>
          <w:t xml:space="preserve">”, </w:t>
        </w:r>
        <w:proofErr w:type="spellStart"/>
        <w:r>
          <w:rPr>
            <w:w w:val="100"/>
          </w:rPr>
          <w:t>GTn</w:t>
        </w:r>
        <w:proofErr w:type="spellEnd"/>
        <w:r>
          <w:rPr>
            <w:w w:val="100"/>
          </w:rPr>
          <w:t>)</w:t>
        </w:r>
      </w:ins>
    </w:p>
    <w:p w14:paraId="614CD424" w14:textId="77777777" w:rsidR="006929DD" w:rsidRDefault="006929DD" w:rsidP="006929DD">
      <w:pPr>
        <w:pStyle w:val="T"/>
        <w:spacing w:before="0"/>
        <w:ind w:left="720"/>
        <w:rPr>
          <w:ins w:id="627" w:author="Philip Hawkes" w:date="2024-07-11T20:05:00Z" w16du:dateUtc="2024-07-11T10:05:00Z"/>
          <w:w w:val="100"/>
        </w:rPr>
      </w:pPr>
      <w:ins w:id="628" w:author="Philip Hawkes" w:date="2024-07-11T20:05:00Z" w16du:dateUtc="2024-07-11T10:05:00Z">
        <w:r w:rsidRPr="005221A4">
          <w:rPr>
            <w:i/>
            <w:iCs/>
            <w:w w:val="100"/>
          </w:rPr>
          <w:t>start</w:t>
        </w:r>
        <w:r>
          <w:rPr>
            <w:w w:val="100"/>
          </w:rPr>
          <w:t xml:space="preserve"> </w:t>
        </w:r>
        <w:r>
          <w:rPr>
            <w:w w:val="100"/>
          </w:rPr>
          <w:sym w:font="Symbol" w:char="F0AC"/>
        </w:r>
        <w:r>
          <w:rPr>
            <w:w w:val="100"/>
          </w:rPr>
          <w:t xml:space="preserve"> </w:t>
        </w:r>
        <w:proofErr w:type="gramStart"/>
        <w:r>
          <w:rPr>
            <w:w w:val="100"/>
          </w:rPr>
          <w:t>0</w:t>
        </w:r>
        <w:proofErr w:type="gramEnd"/>
      </w:ins>
    </w:p>
    <w:p w14:paraId="5B7351D4" w14:textId="0329C3A8" w:rsidR="006929DD" w:rsidRDefault="006929DD" w:rsidP="006929DD">
      <w:pPr>
        <w:pStyle w:val="T"/>
        <w:spacing w:before="0"/>
        <w:ind w:left="720"/>
        <w:rPr>
          <w:ins w:id="629" w:author="Philip Hawkes" w:date="2024-07-11T20:05:00Z" w16du:dateUtc="2024-07-11T10:05:00Z"/>
          <w:w w:val="100"/>
        </w:rPr>
      </w:pPr>
      <w:ins w:id="630" w:author="Philip Hawkes" w:date="2024-07-11T20:05:00Z" w16du:dateUtc="2024-07-11T10:05:00Z">
        <w:r>
          <w:rPr>
            <w:i/>
            <w:iCs/>
            <w:w w:val="100"/>
          </w:rPr>
          <w:t xml:space="preserve">finish </w:t>
        </w:r>
        <w:r>
          <w:rPr>
            <w:w w:val="100"/>
          </w:rPr>
          <w:sym w:font="Symbol" w:char="F0AC"/>
        </w:r>
        <w:r>
          <w:rPr>
            <w:w w:val="100"/>
          </w:rPr>
          <w:t xml:space="preserve"> ( </w:t>
        </w:r>
        <w:proofErr w:type="spellStart"/>
        <w:r>
          <w:rPr>
            <w:i/>
            <w:iCs/>
          </w:rPr>
          <w:t>PN</w:t>
        </w:r>
        <w:r w:rsidRPr="00900294">
          <w:rPr>
            <w:i/>
            <w:iCs/>
          </w:rPr>
          <w:t>_</w:t>
        </w:r>
        <w:r w:rsidRPr="00634E2E">
          <w:rPr>
            <w:i/>
            <w:iCs/>
            <w:w w:val="100"/>
          </w:rPr>
          <w:t>size</w:t>
        </w:r>
        <w:proofErr w:type="spellEnd"/>
        <w:r>
          <w:rPr>
            <w:i/>
            <w:iCs/>
            <w:w w:val="100"/>
          </w:rPr>
          <w:t xml:space="preserve"> </w:t>
        </w:r>
        <w:r>
          <w:rPr>
            <w:w w:val="100"/>
          </w:rPr>
          <w:sym w:font="Symbol" w:char="F02D"/>
        </w:r>
        <w:r>
          <w:rPr>
            <w:w w:val="100"/>
          </w:rPr>
          <w:t xml:space="preserve"> 1 )</w:t>
        </w:r>
      </w:ins>
    </w:p>
    <w:p w14:paraId="3E8F8C10" w14:textId="13326950" w:rsidR="00C17534" w:rsidRDefault="00C17534" w:rsidP="00C17534">
      <w:pPr>
        <w:pStyle w:val="T"/>
        <w:spacing w:before="0"/>
        <w:ind w:left="720"/>
        <w:rPr>
          <w:ins w:id="631" w:author="Philip Hawkes" w:date="2024-07-11T20:04:00Z" w16du:dateUtc="2024-07-11T10:04:00Z"/>
          <w:w w:val="100"/>
        </w:rPr>
      </w:pPr>
      <w:ins w:id="632" w:author="Philip Hawkes" w:date="2024-07-11T20:04:00Z" w16du:dateUtc="2024-07-11T10:04:00Z">
        <w:r w:rsidRPr="005221A4">
          <w:rPr>
            <w:b/>
            <w:bCs/>
            <w:w w:val="100"/>
          </w:rPr>
          <w:t xml:space="preserve">do </w:t>
        </w:r>
        <w:proofErr w:type="spellStart"/>
        <w:r>
          <w:rPr>
            <w:i/>
            <w:iCs/>
            <w:w w:val="100"/>
          </w:rPr>
          <w:t>tx</w:t>
        </w:r>
        <w:proofErr w:type="spellEnd"/>
        <w:r>
          <w:rPr>
            <w:w w:val="100"/>
          </w:rPr>
          <w:t xml:space="preserve"> in {“</w:t>
        </w:r>
      </w:ins>
      <w:ins w:id="633" w:author="Philip Hawkes" w:date="2024-07-11T20:24:00Z" w16du:dateUtc="2024-07-11T10:24:00Z">
        <w:r w:rsidR="00D750BE">
          <w:rPr>
            <w:w w:val="100"/>
          </w:rPr>
          <w:t>non-</w:t>
        </w:r>
      </w:ins>
      <w:ins w:id="634" w:author="Philip Hawkes" w:date="2024-07-11T20:04:00Z" w16du:dateUtc="2024-07-11T10:04:00Z">
        <w:r>
          <w:rPr>
            <w:w w:val="100"/>
          </w:rPr>
          <w:t>AP</w:t>
        </w:r>
      </w:ins>
      <w:ins w:id="635" w:author="Philip Hawkes" w:date="2024-07-11T20:54:00Z" w16du:dateUtc="2024-07-11T10:54:00Z">
        <w:r w:rsidR="00BD1E49">
          <w:rPr>
            <w:w w:val="100"/>
          </w:rPr>
          <w:t xml:space="preserve"> MLD</w:t>
        </w:r>
      </w:ins>
      <w:ins w:id="636" w:author="Philip Hawkes" w:date="2024-07-11T20:04:00Z" w16du:dateUtc="2024-07-11T10:04:00Z">
        <w:r>
          <w:rPr>
            <w:w w:val="100"/>
          </w:rPr>
          <w:t>”, “</w:t>
        </w:r>
      </w:ins>
      <w:ins w:id="637" w:author="Philip Hawkes" w:date="2024-07-11T20:23:00Z" w16du:dateUtc="2024-07-11T10:23:00Z">
        <w:r w:rsidR="00D750BE">
          <w:rPr>
            <w:w w:val="100"/>
          </w:rPr>
          <w:t>AP</w:t>
        </w:r>
      </w:ins>
      <w:ins w:id="638" w:author="Philip Hawkes" w:date="2024-07-11T20:54:00Z" w16du:dateUtc="2024-07-11T10:54:00Z">
        <w:r w:rsidR="00BD1E49">
          <w:rPr>
            <w:w w:val="100"/>
          </w:rPr>
          <w:t xml:space="preserve"> MLD</w:t>
        </w:r>
      </w:ins>
      <w:ins w:id="639" w:author="Philip Hawkes" w:date="2024-07-11T20:04:00Z" w16du:dateUtc="2024-07-11T10:04:00Z">
        <w:r>
          <w:rPr>
            <w:w w:val="100"/>
          </w:rPr>
          <w:t>”}</w:t>
        </w:r>
      </w:ins>
    </w:p>
    <w:p w14:paraId="2FD81AAF" w14:textId="4CCFFBCF" w:rsidR="00C17534" w:rsidRDefault="0089625A" w:rsidP="00C17534">
      <w:pPr>
        <w:pStyle w:val="T"/>
        <w:spacing w:before="0"/>
        <w:ind w:left="1440"/>
        <w:rPr>
          <w:ins w:id="640" w:author="Philip Hawkes" w:date="2024-07-11T20:06:00Z" w16du:dateUtc="2024-07-11T10:06:00Z"/>
          <w:w w:val="100"/>
        </w:rPr>
      </w:pPr>
      <w:proofErr w:type="spellStart"/>
      <w:ins w:id="641" w:author="Philip Hawkes" w:date="2024-07-11T20:05:00Z" w16du:dateUtc="2024-07-11T10:05:00Z">
        <w:r>
          <w:rPr>
            <w:w w:val="100"/>
          </w:rPr>
          <w:t>EDP_PN_offset</w:t>
        </w:r>
        <w:proofErr w:type="spellEnd"/>
        <w:r>
          <w:rPr>
            <w:w w:val="100"/>
          </w:rPr>
          <w:t>(</w:t>
        </w:r>
        <w:r w:rsidR="006929DD" w:rsidRPr="006929DD">
          <w:rPr>
            <w:i/>
            <w:iCs/>
            <w:w w:val="100"/>
            <w:rPrChange w:id="642" w:author="Philip Hawkes" w:date="2024-07-11T20:05:00Z" w16du:dateUtc="2024-07-11T10:05:00Z">
              <w:rPr>
                <w:w w:val="100"/>
              </w:rPr>
            </w:rPrChange>
          </w:rPr>
          <w:t xml:space="preserve"> </w:t>
        </w:r>
        <w:proofErr w:type="spellStart"/>
        <w:r w:rsidR="006929DD" w:rsidRPr="006929DD">
          <w:rPr>
            <w:i/>
            <w:iCs/>
            <w:w w:val="100"/>
            <w:rPrChange w:id="643" w:author="Philip Hawkes" w:date="2024-07-11T20:05:00Z" w16du:dateUtc="2024-07-11T10:05:00Z">
              <w:rPr>
                <w:w w:val="100"/>
              </w:rPr>
            </w:rPrChange>
          </w:rPr>
          <w:t>tx</w:t>
        </w:r>
        <w:proofErr w:type="spellEnd"/>
        <w:r w:rsidR="006929DD">
          <w:rPr>
            <w:w w:val="100"/>
          </w:rPr>
          <w:t xml:space="preserve"> ) </w:t>
        </w:r>
      </w:ins>
      <w:ins w:id="644" w:author="Philip Hawkes" w:date="2024-07-11T20:07:00Z" w16du:dateUtc="2024-07-11T10:07:00Z">
        <w:r w:rsidR="006929DD">
          <w:rPr>
            <w:w w:val="100"/>
          </w:rPr>
          <w:sym w:font="Symbol" w:char="F0AC"/>
        </w:r>
      </w:ins>
      <w:ins w:id="645" w:author="Philip Hawkes" w:date="2024-07-11T20:05:00Z" w16du:dateUtc="2024-07-11T10:05:00Z">
        <w:r w:rsidR="006929DD">
          <w:rPr>
            <w:w w:val="100"/>
          </w:rPr>
          <w:t xml:space="preserve"> </w:t>
        </w:r>
      </w:ins>
      <w:proofErr w:type="spellStart"/>
      <w:ins w:id="646" w:author="Philip Hawkes" w:date="2024-07-11T20:06:00Z" w16du:dateUtc="2024-07-11T10:06:00Z">
        <w:r w:rsidR="006929DD">
          <w:rPr>
            <w:w w:val="100"/>
          </w:rPr>
          <w:t>EDP_PN_offset_block</w:t>
        </w:r>
        <w:proofErr w:type="spellEnd"/>
        <w:r w:rsidR="006929DD">
          <w:rPr>
            <w:w w:val="100"/>
          </w:rPr>
          <w:t xml:space="preserve">[ </w:t>
        </w:r>
        <w:r w:rsidR="006929DD">
          <w:rPr>
            <w:i/>
            <w:iCs/>
            <w:w w:val="100"/>
          </w:rPr>
          <w:t>finish</w:t>
        </w:r>
        <w:r w:rsidR="006929DD">
          <w:rPr>
            <w:w w:val="100"/>
          </w:rPr>
          <w:t xml:space="preserve"> : </w:t>
        </w:r>
        <w:r w:rsidR="006929DD">
          <w:rPr>
            <w:i/>
            <w:iCs/>
            <w:w w:val="100"/>
          </w:rPr>
          <w:t>start</w:t>
        </w:r>
        <w:r w:rsidR="006929DD">
          <w:rPr>
            <w:w w:val="100"/>
          </w:rPr>
          <w:t xml:space="preserve"> ]</w:t>
        </w:r>
      </w:ins>
    </w:p>
    <w:p w14:paraId="57871EF3" w14:textId="41514091" w:rsidR="006929DD" w:rsidRPr="006929DD" w:rsidRDefault="006929DD">
      <w:pPr>
        <w:pStyle w:val="T"/>
        <w:spacing w:before="0"/>
        <w:ind w:left="1440"/>
        <w:rPr>
          <w:ins w:id="647" w:author="Philip Hawkes" w:date="2024-07-11T20:06:00Z" w16du:dateUtc="2024-07-11T10:06:00Z"/>
          <w:w w:val="100"/>
        </w:rPr>
        <w:pPrChange w:id="648" w:author="Philip Hawkes" w:date="2024-07-11T20:06:00Z" w16du:dateUtc="2024-07-11T10:06:00Z">
          <w:pPr>
            <w:pStyle w:val="T"/>
            <w:spacing w:before="0"/>
            <w:ind w:left="720"/>
          </w:pPr>
        </w:pPrChange>
      </w:pPr>
      <w:ins w:id="649" w:author="Philip Hawkes" w:date="2024-07-11T20:06:00Z" w16du:dateUtc="2024-07-11T10:06:00Z">
        <w:r w:rsidRPr="005221A4">
          <w:rPr>
            <w:i/>
            <w:iCs/>
            <w:w w:val="100"/>
          </w:rPr>
          <w:t>start</w:t>
        </w:r>
        <w:r>
          <w:rPr>
            <w:w w:val="100"/>
          </w:rPr>
          <w:t xml:space="preserve"> </w:t>
        </w:r>
        <w:r>
          <w:rPr>
            <w:w w:val="100"/>
          </w:rPr>
          <w:sym w:font="Symbol" w:char="F0AC"/>
        </w:r>
        <w:r>
          <w:rPr>
            <w:w w:val="100"/>
          </w:rPr>
          <w:t xml:space="preserve"> </w:t>
        </w:r>
      </w:ins>
      <w:ins w:id="650" w:author="Philip Hawkes" w:date="2024-07-11T20:07:00Z" w16du:dateUtc="2024-07-11T10:07:00Z">
        <w:r>
          <w:rPr>
            <w:w w:val="100"/>
          </w:rPr>
          <w:t xml:space="preserve">( </w:t>
        </w:r>
      </w:ins>
      <w:ins w:id="651" w:author="Philip Hawkes" w:date="2024-07-11T20:06:00Z" w16du:dateUtc="2024-07-11T10:06:00Z">
        <w:r w:rsidRPr="005221A4">
          <w:rPr>
            <w:i/>
            <w:iCs/>
            <w:w w:val="100"/>
          </w:rPr>
          <w:t>start</w:t>
        </w:r>
        <w:r>
          <w:rPr>
            <w:w w:val="100"/>
          </w:rPr>
          <w:t xml:space="preserve"> </w:t>
        </w:r>
      </w:ins>
      <w:ins w:id="652" w:author="Philip Hawkes" w:date="2024-07-11T20:07:00Z" w16du:dateUtc="2024-07-11T10:07:00Z">
        <w:r>
          <w:t>+</w:t>
        </w:r>
      </w:ins>
      <w:ins w:id="653" w:author="Philip Hawkes" w:date="2024-07-11T20:06:00Z" w16du:dateUtc="2024-07-11T10:06:00Z">
        <w:r>
          <w:rPr>
            <w:w w:val="100"/>
          </w:rPr>
          <w:t xml:space="preserve"> </w:t>
        </w:r>
      </w:ins>
      <w:proofErr w:type="spellStart"/>
      <w:ins w:id="654" w:author="Philip Hawkes" w:date="2024-07-11T20:07:00Z" w16du:dateUtc="2024-07-11T10:07:00Z">
        <w:r>
          <w:rPr>
            <w:i/>
            <w:iCs/>
          </w:rPr>
          <w:t>PN</w:t>
        </w:r>
        <w:r w:rsidRPr="00900294">
          <w:rPr>
            <w:i/>
            <w:iCs/>
          </w:rPr>
          <w:t>_</w:t>
        </w:r>
        <w:r w:rsidRPr="00634E2E">
          <w:rPr>
            <w:i/>
            <w:iCs/>
            <w:w w:val="100"/>
          </w:rPr>
          <w:t>size</w:t>
        </w:r>
        <w:proofErr w:type="spellEnd"/>
        <w:r>
          <w:rPr>
            <w:i/>
            <w:iCs/>
            <w:w w:val="100"/>
          </w:rPr>
          <w:t xml:space="preserve"> </w:t>
        </w:r>
        <w:r>
          <w:rPr>
            <w:w w:val="100"/>
          </w:rPr>
          <w:t>)</w:t>
        </w:r>
      </w:ins>
    </w:p>
    <w:p w14:paraId="33F576FE" w14:textId="4A7FF53D" w:rsidR="006929DD" w:rsidRPr="006929DD" w:rsidRDefault="006929DD">
      <w:pPr>
        <w:pStyle w:val="T"/>
        <w:spacing w:before="0"/>
        <w:ind w:left="1440"/>
        <w:rPr>
          <w:ins w:id="655" w:author="Philip Hawkes" w:date="2024-07-11T20:04:00Z" w16du:dateUtc="2024-07-11T10:04:00Z"/>
          <w:w w:val="100"/>
        </w:rPr>
        <w:pPrChange w:id="656" w:author="Philip Hawkes" w:date="2024-07-11T20:06:00Z" w16du:dateUtc="2024-07-11T10:06:00Z">
          <w:pPr>
            <w:pStyle w:val="T"/>
            <w:spacing w:before="0"/>
            <w:ind w:left="720"/>
          </w:pPr>
        </w:pPrChange>
      </w:pPr>
      <w:ins w:id="657" w:author="Philip Hawkes" w:date="2024-07-11T20:06:00Z" w16du:dateUtc="2024-07-11T10:06:00Z">
        <w:r>
          <w:rPr>
            <w:i/>
            <w:iCs/>
            <w:w w:val="100"/>
          </w:rPr>
          <w:t xml:space="preserve">finish </w:t>
        </w:r>
        <w:r>
          <w:rPr>
            <w:w w:val="100"/>
          </w:rPr>
          <w:sym w:font="Symbol" w:char="F0AC"/>
        </w:r>
        <w:r>
          <w:rPr>
            <w:w w:val="100"/>
          </w:rPr>
          <w:t xml:space="preserve"> </w:t>
        </w:r>
      </w:ins>
      <w:ins w:id="658" w:author="Philip Hawkes" w:date="2024-07-11T20:07:00Z" w16du:dateUtc="2024-07-11T10:07:00Z">
        <w:r>
          <w:rPr>
            <w:w w:val="100"/>
          </w:rPr>
          <w:t xml:space="preserve">( </w:t>
        </w:r>
        <w:r>
          <w:rPr>
            <w:i/>
            <w:iCs/>
            <w:w w:val="100"/>
          </w:rPr>
          <w:t>finish</w:t>
        </w:r>
        <w:r>
          <w:rPr>
            <w:w w:val="100"/>
          </w:rPr>
          <w:t xml:space="preserve"> </w:t>
        </w:r>
        <w:r>
          <w:t>+</w:t>
        </w:r>
        <w:r>
          <w:rPr>
            <w:w w:val="100"/>
          </w:rPr>
          <w:t xml:space="preserve"> </w:t>
        </w:r>
        <w:proofErr w:type="spellStart"/>
        <w:r>
          <w:rPr>
            <w:i/>
            <w:iCs/>
          </w:rPr>
          <w:t>PN</w:t>
        </w:r>
        <w:r w:rsidRPr="00900294">
          <w:rPr>
            <w:i/>
            <w:iCs/>
          </w:rPr>
          <w:t>_</w:t>
        </w:r>
        <w:r w:rsidRPr="00634E2E">
          <w:rPr>
            <w:i/>
            <w:iCs/>
            <w:w w:val="100"/>
          </w:rPr>
          <w:t>size</w:t>
        </w:r>
        <w:proofErr w:type="spellEnd"/>
        <w:r>
          <w:rPr>
            <w:i/>
            <w:iCs/>
            <w:w w:val="100"/>
          </w:rPr>
          <w:t xml:space="preserve"> </w:t>
        </w:r>
        <w:r>
          <w:rPr>
            <w:w w:val="100"/>
          </w:rPr>
          <w:t>)</w:t>
        </w:r>
      </w:ins>
    </w:p>
    <w:p w14:paraId="79AA0EC4" w14:textId="77777777" w:rsidR="00C17534" w:rsidRPr="00900294" w:rsidRDefault="00C17534" w:rsidP="00C17534">
      <w:pPr>
        <w:pStyle w:val="T"/>
        <w:spacing w:before="0"/>
        <w:ind w:left="720"/>
        <w:rPr>
          <w:ins w:id="659" w:author="Philip Hawkes" w:date="2024-07-11T20:04:00Z" w16du:dateUtc="2024-07-11T10:04:00Z"/>
          <w:b/>
          <w:bCs/>
          <w:w w:val="100"/>
        </w:rPr>
      </w:pPr>
      <w:ins w:id="660" w:author="Philip Hawkes" w:date="2024-07-11T20:04:00Z" w16du:dateUtc="2024-07-11T10:04:00Z">
        <w:r>
          <w:rPr>
            <w:b/>
            <w:bCs/>
            <w:w w:val="100"/>
          </w:rPr>
          <w:t>od</w:t>
        </w:r>
      </w:ins>
    </w:p>
    <w:p w14:paraId="32CCB7B2" w14:textId="77777777" w:rsidR="00414B79" w:rsidRDefault="00414B79" w:rsidP="00414B79">
      <w:pPr>
        <w:pStyle w:val="T"/>
        <w:spacing w:before="0"/>
        <w:rPr>
          <w:ins w:id="661" w:author="Philip Hawkes" w:date="2024-07-11T20:13:00Z" w16du:dateUtc="2024-07-11T10:13:00Z"/>
          <w:w w:val="100"/>
        </w:rPr>
      </w:pPr>
      <w:ins w:id="662" w:author="Philip Hawkes" w:date="2024-07-11T20:13:00Z" w16du:dateUtc="2024-07-11T10:13:00Z">
        <w:r>
          <w:rPr>
            <w:w w:val="100"/>
          </w:rPr>
          <w:t>where:</w:t>
        </w:r>
      </w:ins>
    </w:p>
    <w:p w14:paraId="72AFFCA1" w14:textId="32732E4D" w:rsidR="00414B79" w:rsidRPr="002F29E5" w:rsidRDefault="00414B79" w:rsidP="00414B79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663" w:author="Philip Hawkes" w:date="2024-07-11T20:13:00Z" w16du:dateUtc="2024-07-11T10:13:00Z"/>
          <w:sz w:val="20"/>
          <w:lang w:val="en-US"/>
        </w:rPr>
      </w:pPr>
      <w:proofErr w:type="spellStart"/>
      <w:ins w:id="664" w:author="Philip Hawkes" w:date="2024-07-11T20:13:00Z" w16du:dateUtc="2024-07-11T10:13:00Z">
        <w:r w:rsidRPr="002F29E5">
          <w:rPr>
            <w:sz w:val="20"/>
            <w:lang w:val="en-US"/>
          </w:rPr>
          <w:t>EDP_</w:t>
        </w:r>
      </w:ins>
      <w:ins w:id="665" w:author="Philip Hawkes" w:date="2024-07-11T21:07:00Z" w16du:dateUtc="2024-07-11T11:07:00Z">
        <w:r w:rsidR="00EB07FC">
          <w:rPr>
            <w:sz w:val="20"/>
            <w:lang w:val="en-US"/>
          </w:rPr>
          <w:t>P</w:t>
        </w:r>
      </w:ins>
      <w:ins w:id="666" w:author="Philip Hawkes" w:date="2024-07-11T20:13:00Z" w16du:dateUtc="2024-07-11T10:13:00Z">
        <w:r w:rsidRPr="002F29E5">
          <w:rPr>
            <w:sz w:val="20"/>
            <w:lang w:val="en-US"/>
          </w:rPr>
          <w:t>N_offset_block</w:t>
        </w:r>
        <w:proofErr w:type="spellEnd"/>
        <w:r w:rsidRPr="002F29E5">
          <w:rPr>
            <w:sz w:val="20"/>
            <w:lang w:val="en-US"/>
          </w:rPr>
          <w:tab/>
        </w:r>
        <w:r w:rsidRPr="002F29E5">
          <w:rPr>
            <w:sz w:val="20"/>
          </w:rPr>
          <w:t xml:space="preserve">is the KDF output subsequently partitioned into the values of </w:t>
        </w:r>
        <w:proofErr w:type="spellStart"/>
        <w:r w:rsidRPr="002F29E5">
          <w:rPr>
            <w:sz w:val="20"/>
          </w:rPr>
          <w:t>EDP_PN_offset</w:t>
        </w:r>
        <w:proofErr w:type="spellEnd"/>
        <w:r w:rsidRPr="002F29E5">
          <w:rPr>
            <w:sz w:val="20"/>
          </w:rPr>
          <w:t xml:space="preserve"> </w:t>
        </w:r>
        <w:r w:rsidR="00B636AE" w:rsidRPr="002F29E5">
          <w:rPr>
            <w:sz w:val="20"/>
          </w:rPr>
          <w:t xml:space="preserve">for </w:t>
        </w:r>
      </w:ins>
      <w:ins w:id="667" w:author="Philip Hawkes" w:date="2024-07-11T21:08:00Z" w16du:dateUtc="2024-07-11T11:08:00Z">
        <w:r w:rsidR="00297786">
          <w:rPr>
            <w:sz w:val="20"/>
          </w:rPr>
          <w:t xml:space="preserve">both </w:t>
        </w:r>
      </w:ins>
      <w:ins w:id="668" w:author="Philip Hawkes" w:date="2024-07-11T20:13:00Z" w16du:dateUtc="2024-07-11T10:13:00Z">
        <w:r w:rsidR="00B636AE" w:rsidRPr="002F29E5">
          <w:rPr>
            <w:sz w:val="20"/>
          </w:rPr>
          <w:t xml:space="preserve">the non-AP </w:t>
        </w:r>
      </w:ins>
      <w:ins w:id="669" w:author="Philip Hawkes" w:date="2024-07-11T20:14:00Z" w16du:dateUtc="2024-07-11T10:14:00Z">
        <w:r w:rsidR="00B636AE" w:rsidRPr="002F29E5">
          <w:rPr>
            <w:sz w:val="20"/>
          </w:rPr>
          <w:t>M</w:t>
        </w:r>
      </w:ins>
      <w:ins w:id="670" w:author="Philip Hawkes" w:date="2024-07-11T20:13:00Z" w16du:dateUtc="2024-07-11T10:13:00Z">
        <w:r w:rsidR="00B636AE" w:rsidRPr="002F29E5">
          <w:rPr>
            <w:sz w:val="20"/>
          </w:rPr>
          <w:t>LD</w:t>
        </w:r>
      </w:ins>
      <w:ins w:id="671" w:author="Philip Hawkes" w:date="2024-07-11T20:14:00Z" w16du:dateUtc="2024-07-11T10:14:00Z">
        <w:r w:rsidR="00B636AE" w:rsidRPr="002F29E5">
          <w:rPr>
            <w:sz w:val="20"/>
          </w:rPr>
          <w:t xml:space="preserve"> and AP MLD</w:t>
        </w:r>
      </w:ins>
    </w:p>
    <w:p w14:paraId="647BABF0" w14:textId="77777777" w:rsidR="00414B79" w:rsidRPr="002F29E5" w:rsidRDefault="00414B79" w:rsidP="00414B79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672" w:author="Philip Hawkes" w:date="2024-07-11T20:13:00Z" w16du:dateUtc="2024-07-11T10:13:00Z"/>
          <w:sz w:val="20"/>
          <w:lang w:val="en-US"/>
        </w:rPr>
      </w:pPr>
      <w:ins w:id="673" w:author="Philip Hawkes" w:date="2024-07-11T20:13:00Z" w16du:dateUtc="2024-07-11T10:13:00Z">
        <w:r w:rsidRPr="002F29E5">
          <w:rPr>
            <w:sz w:val="20"/>
            <w:lang w:val="en-US"/>
          </w:rPr>
          <w:t>KDF-</w:t>
        </w:r>
        <w:r w:rsidRPr="002F29E5">
          <w:rPr>
            <w:i/>
            <w:iCs/>
            <w:sz w:val="20"/>
            <w:lang w:val="en-US"/>
          </w:rPr>
          <w:t>Hash-Length</w:t>
        </w:r>
        <w:r w:rsidRPr="002F29E5">
          <w:rPr>
            <w:sz w:val="20"/>
            <w:lang w:val="en-US"/>
          </w:rPr>
          <w:t xml:space="preserve"> </w:t>
        </w:r>
        <w:r w:rsidRPr="002F29E5">
          <w:rPr>
            <w:sz w:val="20"/>
            <w:lang w:val="en-US"/>
          </w:rPr>
          <w:tab/>
          <w:t>is the key derivation function as defined in 12.7.1.6.2 (Key derivation function (KDF)) using the hash algorithm identified by the AKM suite selector (see Table 9-190 (AKM suite selectors))</w:t>
        </w:r>
      </w:ins>
    </w:p>
    <w:p w14:paraId="77801556" w14:textId="77777777" w:rsidR="00414B79" w:rsidRPr="002F29E5" w:rsidRDefault="00414B79" w:rsidP="00414B79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674" w:author="Philip Hawkes" w:date="2024-07-11T20:13:00Z" w16du:dateUtc="2024-07-11T10:13:00Z"/>
          <w:sz w:val="20"/>
          <w:lang w:val="en-US"/>
        </w:rPr>
      </w:pPr>
      <w:ins w:id="675" w:author="Philip Hawkes" w:date="2024-07-11T20:13:00Z" w16du:dateUtc="2024-07-11T10:13:00Z">
        <w:r w:rsidRPr="002F29E5">
          <w:rPr>
            <w:sz w:val="20"/>
            <w:lang w:val="en-US"/>
          </w:rPr>
          <w:t>KDK</w:t>
        </w:r>
        <w:r w:rsidRPr="002F29E5">
          <w:rPr>
            <w:sz w:val="20"/>
            <w:lang w:val="en-US"/>
          </w:rPr>
          <w:tab/>
          <w:t>is the Key Derivation Key</w:t>
        </w:r>
      </w:ins>
    </w:p>
    <w:p w14:paraId="24D08D6F" w14:textId="77777777" w:rsidR="00D50B10" w:rsidRPr="002F29E5" w:rsidRDefault="00D50B10" w:rsidP="00D50B10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676" w:author="Philip Hawkes" w:date="2024-07-11T21:04:00Z" w16du:dateUtc="2024-07-11T11:04:00Z"/>
          <w:sz w:val="20"/>
        </w:rPr>
      </w:pPr>
      <w:proofErr w:type="spellStart"/>
      <w:ins w:id="677" w:author="Philip Hawkes" w:date="2024-07-11T21:04:00Z" w16du:dateUtc="2024-07-11T11:04:00Z">
        <w:r w:rsidRPr="002F29E5">
          <w:rPr>
            <w:sz w:val="20"/>
            <w:lang w:val="en-US"/>
          </w:rPr>
          <w:t>GTn</w:t>
        </w:r>
        <w:proofErr w:type="spellEnd"/>
        <w:r w:rsidRPr="002F29E5">
          <w:rPr>
            <w:sz w:val="20"/>
            <w:lang w:val="en-US"/>
          </w:rPr>
          <w:tab/>
          <w:t>is the reference start time of the EDP Epoch (see</w:t>
        </w:r>
        <w:r w:rsidRPr="002F29E5">
          <w:rPr>
            <w:sz w:val="20"/>
          </w:rPr>
          <w:t xml:space="preserve"> 9.4.2.337 (Enhanced Data Privacy (EDP) element) )</w:t>
        </w:r>
      </w:ins>
    </w:p>
    <w:p w14:paraId="0F5410AB" w14:textId="78409EA8" w:rsidR="00D50B10" w:rsidRPr="002F29E5" w:rsidRDefault="00D50B10" w:rsidP="00D50B10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678" w:author="Philip Hawkes" w:date="2024-07-11T21:04:00Z" w16du:dateUtc="2024-07-11T11:04:00Z"/>
          <w:sz w:val="20"/>
        </w:rPr>
      </w:pPr>
      <w:ins w:id="679" w:author="Philip Hawkes" w:date="2024-07-11T21:04:00Z" w16du:dateUtc="2024-07-11T11:04:00Z">
        <w:r w:rsidRPr="002F29E5">
          <w:rPr>
            <w:i/>
            <w:iCs/>
            <w:sz w:val="20"/>
          </w:rPr>
          <w:t>Length</w:t>
        </w:r>
        <w:r w:rsidRPr="002F29E5">
          <w:rPr>
            <w:sz w:val="20"/>
          </w:rPr>
          <w:tab/>
          <w:t>is the total number of bits to derive and is equal to</w:t>
        </w:r>
        <w:r>
          <w:rPr>
            <w:sz w:val="20"/>
          </w:rPr>
          <w:t xml:space="preserve"> </w:t>
        </w:r>
      </w:ins>
      <w:proofErr w:type="gramStart"/>
      <w:ins w:id="680" w:author="Philip Hawkes" w:date="2024-07-11T21:06:00Z" w16du:dateUtc="2024-07-11T11:06:00Z">
        <w:r w:rsidR="00D24626" w:rsidRPr="005221A4">
          <w:rPr>
            <w:sz w:val="20"/>
          </w:rPr>
          <w:t>(</w:t>
        </w:r>
        <w:r w:rsidR="00D24626">
          <w:rPr>
            <w:sz w:val="20"/>
          </w:rPr>
          <w:t xml:space="preserve"> 2</w:t>
        </w:r>
        <w:proofErr w:type="gramEnd"/>
        <w:r w:rsidR="00D24626">
          <w:rPr>
            <w:sz w:val="20"/>
          </w:rPr>
          <w:t xml:space="preserve"> </w:t>
        </w:r>
        <w:r w:rsidR="00D24626">
          <w:rPr>
            <w:sz w:val="20"/>
          </w:rPr>
          <w:sym w:font="Symbol" w:char="F0B4"/>
        </w:r>
        <w:r w:rsidR="00D24626">
          <w:rPr>
            <w:sz w:val="20"/>
          </w:rPr>
          <w:t xml:space="preserve"> </w:t>
        </w:r>
        <w:proofErr w:type="spellStart"/>
        <w:r w:rsidR="00D24626" w:rsidRPr="002F29E5">
          <w:rPr>
            <w:i/>
            <w:iCs/>
            <w:sz w:val="20"/>
          </w:rPr>
          <w:t>PN_size</w:t>
        </w:r>
      </w:ins>
      <w:proofErr w:type="spellEnd"/>
      <w:ins w:id="681" w:author="Philip Hawkes" w:date="2024-07-17T01:12:00Z" w16du:dateUtc="2024-07-16T15:12:00Z">
        <w:r w:rsidR="009C7D12">
          <w:rPr>
            <w:i/>
            <w:iCs/>
            <w:sz w:val="20"/>
          </w:rPr>
          <w:t xml:space="preserve"> </w:t>
        </w:r>
      </w:ins>
      <w:ins w:id="682" w:author="Philip Hawkes" w:date="2024-07-11T21:06:00Z" w16du:dateUtc="2024-07-11T11:06:00Z">
        <w:r w:rsidR="00D24626">
          <w:rPr>
            <w:sz w:val="20"/>
          </w:rPr>
          <w:t>) = 96</w:t>
        </w:r>
      </w:ins>
    </w:p>
    <w:p w14:paraId="4898990B" w14:textId="21FED7AE" w:rsidR="00B636AE" w:rsidRPr="002F29E5" w:rsidRDefault="00B636AE" w:rsidP="00B636AE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683" w:author="Philip Hawkes" w:date="2024-07-11T20:14:00Z" w16du:dateUtc="2024-07-11T10:14:00Z"/>
          <w:sz w:val="20"/>
        </w:rPr>
      </w:pPr>
      <w:ins w:id="684" w:author="Philip Hawkes" w:date="2024-07-11T20:14:00Z" w16du:dateUtc="2024-07-11T10:14:00Z">
        <w:r w:rsidRPr="002F29E5">
          <w:rPr>
            <w:i/>
            <w:iCs/>
            <w:sz w:val="20"/>
          </w:rPr>
          <w:t>start</w:t>
        </w:r>
        <w:r w:rsidRPr="002F29E5">
          <w:rPr>
            <w:sz w:val="20"/>
          </w:rPr>
          <w:tab/>
          <w:t xml:space="preserve">is a state variable identifying the bit position within </w:t>
        </w:r>
        <w:proofErr w:type="spellStart"/>
        <w:r w:rsidRPr="002F29E5">
          <w:rPr>
            <w:sz w:val="20"/>
          </w:rPr>
          <w:t>EDP_PN_offset_block</w:t>
        </w:r>
        <w:proofErr w:type="spellEnd"/>
        <w:r w:rsidRPr="002F29E5">
          <w:rPr>
            <w:sz w:val="20"/>
          </w:rPr>
          <w:t xml:space="preserve"> where the value starts being copied to an </w:t>
        </w:r>
        <w:proofErr w:type="spellStart"/>
        <w:r w:rsidRPr="002F29E5">
          <w:rPr>
            <w:sz w:val="20"/>
          </w:rPr>
          <w:t>EDP_PN_</w:t>
        </w:r>
        <w:proofErr w:type="gramStart"/>
        <w:r w:rsidRPr="002F29E5">
          <w:rPr>
            <w:sz w:val="20"/>
          </w:rPr>
          <w:t>offset</w:t>
        </w:r>
        <w:proofErr w:type="spellEnd"/>
        <w:proofErr w:type="gramEnd"/>
      </w:ins>
    </w:p>
    <w:p w14:paraId="213409AC" w14:textId="79EFB671" w:rsidR="00B636AE" w:rsidRPr="002F29E5" w:rsidRDefault="00B636AE" w:rsidP="00B636AE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685" w:author="Philip Hawkes" w:date="2024-07-11T20:14:00Z" w16du:dateUtc="2024-07-11T10:14:00Z"/>
          <w:sz w:val="20"/>
        </w:rPr>
      </w:pPr>
      <w:ins w:id="686" w:author="Philip Hawkes" w:date="2024-07-11T20:14:00Z" w16du:dateUtc="2024-07-11T10:14:00Z">
        <w:r w:rsidRPr="002F29E5">
          <w:rPr>
            <w:i/>
            <w:iCs/>
            <w:sz w:val="20"/>
          </w:rPr>
          <w:t>finish</w:t>
        </w:r>
        <w:r w:rsidRPr="002F29E5">
          <w:rPr>
            <w:sz w:val="20"/>
          </w:rPr>
          <w:tab/>
          <w:t xml:space="preserve">is a state variable identifying the bit position within </w:t>
        </w:r>
        <w:proofErr w:type="spellStart"/>
        <w:r w:rsidRPr="002F29E5">
          <w:rPr>
            <w:sz w:val="20"/>
          </w:rPr>
          <w:t>EDP_PN_offset_block</w:t>
        </w:r>
        <w:proofErr w:type="spellEnd"/>
        <w:r w:rsidRPr="002F29E5">
          <w:rPr>
            <w:sz w:val="20"/>
          </w:rPr>
          <w:t xml:space="preserve"> where the value finishes being copied to an </w:t>
        </w:r>
        <w:proofErr w:type="spellStart"/>
        <w:r w:rsidRPr="002F29E5">
          <w:rPr>
            <w:sz w:val="20"/>
          </w:rPr>
          <w:t>EDP_PN_</w:t>
        </w:r>
        <w:proofErr w:type="gramStart"/>
        <w:r w:rsidRPr="002F29E5">
          <w:rPr>
            <w:sz w:val="20"/>
          </w:rPr>
          <w:t>offset</w:t>
        </w:r>
        <w:proofErr w:type="spellEnd"/>
        <w:proofErr w:type="gramEnd"/>
      </w:ins>
    </w:p>
    <w:p w14:paraId="761E4DF6" w14:textId="37F24305" w:rsidR="00B636AE" w:rsidRPr="002F29E5" w:rsidRDefault="00B636AE" w:rsidP="00B636AE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687" w:author="Philip Hawkes" w:date="2024-07-11T20:14:00Z" w16du:dateUtc="2024-07-11T10:14:00Z"/>
          <w:sz w:val="20"/>
        </w:rPr>
      </w:pPr>
      <w:proofErr w:type="spellStart"/>
      <w:ins w:id="688" w:author="Philip Hawkes" w:date="2024-07-11T20:14:00Z" w16du:dateUtc="2024-07-11T10:14:00Z">
        <w:r w:rsidRPr="002F29E5">
          <w:rPr>
            <w:i/>
            <w:iCs/>
            <w:sz w:val="20"/>
          </w:rPr>
          <w:t>tx</w:t>
        </w:r>
        <w:proofErr w:type="spellEnd"/>
        <w:r w:rsidRPr="002F29E5">
          <w:rPr>
            <w:sz w:val="20"/>
          </w:rPr>
          <w:tab/>
          <w:t>identif</w:t>
        </w:r>
      </w:ins>
      <w:ins w:id="689" w:author="Philip Hawkes" w:date="2024-07-11T20:54:00Z" w16du:dateUtc="2024-07-11T10:54:00Z">
        <w:r w:rsidR="00BD1E49">
          <w:rPr>
            <w:sz w:val="20"/>
          </w:rPr>
          <w:t>ies</w:t>
        </w:r>
      </w:ins>
      <w:ins w:id="690" w:author="Philip Hawkes" w:date="2024-07-11T20:14:00Z" w16du:dateUtc="2024-07-11T10:14:00Z">
        <w:r w:rsidRPr="002F29E5">
          <w:rPr>
            <w:sz w:val="20"/>
          </w:rPr>
          <w:t xml:space="preserve"> the transmitter for the sequence number </w:t>
        </w:r>
        <w:proofErr w:type="gramStart"/>
        <w:r w:rsidRPr="002F29E5">
          <w:rPr>
            <w:sz w:val="20"/>
          </w:rPr>
          <w:t>space</w:t>
        </w:r>
        <w:proofErr w:type="gramEnd"/>
      </w:ins>
    </w:p>
    <w:p w14:paraId="31AA50D2" w14:textId="3A2AD63C" w:rsidR="008F0A43" w:rsidRPr="002F29E5" w:rsidRDefault="008F0A43" w:rsidP="008F0A43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691" w:author="Philip Hawkes" w:date="2024-07-11T20:16:00Z" w16du:dateUtc="2024-07-11T10:16:00Z"/>
          <w:sz w:val="20"/>
          <w:rPrChange w:id="692" w:author="Philip Hawkes" w:date="2024-07-11T20:22:00Z" w16du:dateUtc="2024-07-11T10:22:00Z">
            <w:rPr>
              <w:ins w:id="693" w:author="Philip Hawkes" w:date="2024-07-11T20:16:00Z" w16du:dateUtc="2024-07-11T10:16:00Z"/>
            </w:rPr>
          </w:rPrChange>
        </w:rPr>
      </w:pPr>
      <w:proofErr w:type="spellStart"/>
      <w:ins w:id="694" w:author="Philip Hawkes" w:date="2024-07-11T20:16:00Z" w16du:dateUtc="2024-07-11T10:16:00Z">
        <w:r w:rsidRPr="002F29E5">
          <w:rPr>
            <w:sz w:val="20"/>
            <w:rPrChange w:id="695" w:author="Philip Hawkes" w:date="2024-07-11T20:22:00Z" w16du:dateUtc="2024-07-11T10:22:00Z">
              <w:rPr/>
            </w:rPrChange>
          </w:rPr>
          <w:t>EDP_PN_</w:t>
        </w:r>
        <w:proofErr w:type="gramStart"/>
        <w:r w:rsidRPr="002F29E5">
          <w:rPr>
            <w:sz w:val="20"/>
            <w:rPrChange w:id="696" w:author="Philip Hawkes" w:date="2024-07-11T20:22:00Z" w16du:dateUtc="2024-07-11T10:22:00Z">
              <w:rPr/>
            </w:rPrChange>
          </w:rPr>
          <w:t>offset</w:t>
        </w:r>
        <w:proofErr w:type="spellEnd"/>
        <w:r w:rsidRPr="002F29E5">
          <w:rPr>
            <w:sz w:val="20"/>
            <w:rPrChange w:id="697" w:author="Philip Hawkes" w:date="2024-07-11T20:22:00Z" w16du:dateUtc="2024-07-11T10:22:00Z">
              <w:rPr/>
            </w:rPrChange>
          </w:rPr>
          <w:t>(</w:t>
        </w:r>
        <w:r w:rsidRPr="002F29E5">
          <w:rPr>
            <w:i/>
            <w:iCs/>
            <w:sz w:val="20"/>
            <w:rPrChange w:id="698" w:author="Philip Hawkes" w:date="2024-07-11T20:22:00Z" w16du:dateUtc="2024-07-11T10:22:00Z">
              <w:rPr>
                <w:i/>
                <w:iCs/>
              </w:rPr>
            </w:rPrChange>
          </w:rPr>
          <w:t xml:space="preserve"> </w:t>
        </w:r>
        <w:proofErr w:type="spellStart"/>
        <w:r w:rsidRPr="002F29E5">
          <w:rPr>
            <w:i/>
            <w:iCs/>
            <w:sz w:val="20"/>
            <w:rPrChange w:id="699" w:author="Philip Hawkes" w:date="2024-07-11T20:22:00Z" w16du:dateUtc="2024-07-11T10:22:00Z">
              <w:rPr>
                <w:i/>
                <w:iCs/>
              </w:rPr>
            </w:rPrChange>
          </w:rPr>
          <w:t>tx</w:t>
        </w:r>
        <w:proofErr w:type="spellEnd"/>
        <w:proofErr w:type="gramEnd"/>
        <w:r w:rsidRPr="002F29E5">
          <w:rPr>
            <w:sz w:val="20"/>
            <w:rPrChange w:id="700" w:author="Philip Hawkes" w:date="2024-07-11T20:22:00Z" w16du:dateUtc="2024-07-11T10:22:00Z">
              <w:rPr/>
            </w:rPrChange>
          </w:rPr>
          <w:t xml:space="preserve"> )</w:t>
        </w:r>
        <w:r w:rsidR="000E531B" w:rsidRPr="002F29E5">
          <w:rPr>
            <w:sz w:val="20"/>
            <w:rPrChange w:id="701" w:author="Philip Hawkes" w:date="2024-07-11T20:22:00Z" w16du:dateUtc="2024-07-11T10:22:00Z">
              <w:rPr/>
            </w:rPrChange>
          </w:rPr>
          <w:tab/>
        </w:r>
      </w:ins>
      <w:ins w:id="702" w:author="Philip Hawkes" w:date="2024-07-11T20:22:00Z" w16du:dateUtc="2024-07-11T10:22:00Z">
        <w:r w:rsidR="002F29E5" w:rsidRPr="002F29E5">
          <w:rPr>
            <w:sz w:val="20"/>
            <w:rPrChange w:id="703" w:author="Philip Hawkes" w:date="2024-07-11T20:22:00Z" w16du:dateUtc="2024-07-11T10:22:00Z">
              <w:rPr/>
            </w:rPrChange>
          </w:rPr>
          <w:t xml:space="preserve">is the value of </w:t>
        </w:r>
      </w:ins>
      <w:proofErr w:type="spellStart"/>
      <w:ins w:id="704" w:author="Philip Hawkes" w:date="2024-07-11T20:16:00Z" w16du:dateUtc="2024-07-11T10:16:00Z">
        <w:r w:rsidR="000E531B" w:rsidRPr="002F29E5">
          <w:rPr>
            <w:sz w:val="20"/>
            <w:rPrChange w:id="705" w:author="Philip Hawkes" w:date="2024-07-11T20:22:00Z" w16du:dateUtc="2024-07-11T10:22:00Z">
              <w:rPr/>
            </w:rPrChange>
          </w:rPr>
          <w:t>EDP_PN_offset</w:t>
        </w:r>
        <w:proofErr w:type="spellEnd"/>
        <w:r w:rsidR="000E531B" w:rsidRPr="002F29E5">
          <w:rPr>
            <w:sz w:val="20"/>
            <w:rPrChange w:id="706" w:author="Philip Hawkes" w:date="2024-07-11T20:22:00Z" w16du:dateUtc="2024-07-11T10:22:00Z">
              <w:rPr/>
            </w:rPrChange>
          </w:rPr>
          <w:t xml:space="preserve"> used for frames transmitted by </w:t>
        </w:r>
        <w:proofErr w:type="spellStart"/>
        <w:r w:rsidR="000E531B" w:rsidRPr="002F29E5">
          <w:rPr>
            <w:i/>
            <w:iCs/>
            <w:sz w:val="20"/>
            <w:rPrChange w:id="707" w:author="Philip Hawkes" w:date="2024-07-11T20:22:00Z" w16du:dateUtc="2024-07-11T10:22:00Z">
              <w:rPr>
                <w:i/>
                <w:iCs/>
              </w:rPr>
            </w:rPrChange>
          </w:rPr>
          <w:t>tx</w:t>
        </w:r>
        <w:proofErr w:type="spellEnd"/>
      </w:ins>
    </w:p>
    <w:p w14:paraId="10DA1E20" w14:textId="0E369D68" w:rsidR="009C5C5D" w:rsidRPr="004A2AE1" w:rsidRDefault="008F0A43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708" w:author="Philip Hawkes" w:date="2024-07-09T08:15:00Z" w16du:dateUtc="2024-07-08T22:15:00Z"/>
        </w:rPr>
        <w:pPrChange w:id="709" w:author="Philip Hawkes" w:date="2024-07-11T20:55:00Z" w16du:dateUtc="2024-07-11T10:55:00Z">
          <w:pPr>
            <w:pStyle w:val="T"/>
            <w:spacing w:before="0"/>
          </w:pPr>
        </w:pPrChange>
      </w:pPr>
      <w:proofErr w:type="spellStart"/>
      <w:ins w:id="710" w:author="Philip Hawkes" w:date="2024-07-11T20:15:00Z" w16du:dateUtc="2024-07-11T10:15:00Z">
        <w:r w:rsidRPr="002F29E5">
          <w:rPr>
            <w:i/>
            <w:iCs/>
            <w:sz w:val="20"/>
          </w:rPr>
          <w:t>PN_size</w:t>
        </w:r>
        <w:proofErr w:type="spellEnd"/>
        <w:r w:rsidRPr="002F29E5">
          <w:rPr>
            <w:i/>
            <w:iCs/>
            <w:sz w:val="20"/>
          </w:rPr>
          <w:tab/>
        </w:r>
        <w:r w:rsidRPr="002F29E5">
          <w:rPr>
            <w:sz w:val="20"/>
          </w:rPr>
          <w:t xml:space="preserve">is the number of bits in a Packet Number and is equal to </w:t>
        </w:r>
        <w:proofErr w:type="gramStart"/>
        <w:r w:rsidRPr="002F29E5">
          <w:rPr>
            <w:sz w:val="20"/>
          </w:rPr>
          <w:t>48</w:t>
        </w:r>
      </w:ins>
      <w:proofErr w:type="gramEnd"/>
    </w:p>
    <w:p w14:paraId="257EFCFE" w14:textId="3D615E3B" w:rsidR="00E029C2" w:rsidRPr="002B6BD6" w:rsidRDefault="00A0472C" w:rsidP="00B72F68">
      <w:pPr>
        <w:pStyle w:val="T"/>
        <w:spacing w:before="0"/>
      </w:pPr>
      <w:del w:id="711" w:author="Philip Hawkes" w:date="2024-07-08T12:05:00Z" w16du:dateUtc="2024-07-08T02:05:00Z">
        <w:r w:rsidDel="00081C86">
          <w:rPr>
            <w:w w:val="100"/>
          </w:rPr>
          <w:delText>Details for establishing the FA parameter set for a given EDP epoch are TBD.</w:delText>
        </w:r>
      </w:del>
    </w:p>
    <w:sectPr w:rsidR="00E029C2" w:rsidRPr="002B6BD6" w:rsidSect="00DB5C76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4E72A" w14:textId="77777777" w:rsidR="000D6C89" w:rsidRDefault="000D6C89">
      <w:r>
        <w:separator/>
      </w:r>
    </w:p>
  </w:endnote>
  <w:endnote w:type="continuationSeparator" w:id="0">
    <w:p w14:paraId="5594F2DC" w14:textId="77777777" w:rsidR="000D6C89" w:rsidRDefault="000D6C89">
      <w:r>
        <w:continuationSeparator/>
      </w:r>
    </w:p>
  </w:endnote>
  <w:endnote w:type="continuationNotice" w:id="1">
    <w:p w14:paraId="7E9937B3" w14:textId="77777777" w:rsidR="000D6C89" w:rsidRDefault="000D6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935A0" w14:textId="105E0130" w:rsidR="005B23EA" w:rsidRPr="00DF3474" w:rsidRDefault="00F846B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="005B23EA" w:rsidRPr="00DF3474">
      <w:rPr>
        <w:lang w:val="fr-FR"/>
      </w:rPr>
      <w:t>Submission</w:t>
    </w:r>
    <w:proofErr w:type="spellEnd"/>
    <w:r>
      <w:fldChar w:fldCharType="end"/>
    </w:r>
    <w:r w:rsidR="005B23EA" w:rsidRPr="00DF3474">
      <w:rPr>
        <w:lang w:val="fr-FR"/>
      </w:rPr>
      <w:tab/>
      <w:t xml:space="preserve">page </w:t>
    </w:r>
    <w:r w:rsidR="005B23EA">
      <w:fldChar w:fldCharType="begin"/>
    </w:r>
    <w:r w:rsidR="005B23EA" w:rsidRPr="00DF3474">
      <w:rPr>
        <w:lang w:val="fr-FR"/>
      </w:rPr>
      <w:instrText xml:space="preserve">page </w:instrText>
    </w:r>
    <w:r w:rsidR="005B23EA">
      <w:fldChar w:fldCharType="separate"/>
    </w:r>
    <w:r w:rsidR="000D5894">
      <w:rPr>
        <w:noProof/>
        <w:lang w:val="fr-FR"/>
      </w:rPr>
      <w:t>10</w:t>
    </w:r>
    <w:r w:rsidR="005B23EA">
      <w:rPr>
        <w:noProof/>
      </w:rPr>
      <w:fldChar w:fldCharType="end"/>
    </w:r>
    <w:r w:rsidR="005B23EA" w:rsidRPr="00DF3474">
      <w:rPr>
        <w:lang w:val="fr-FR"/>
      </w:rPr>
      <w:tab/>
    </w:r>
    <w:r w:rsidR="005B23EA">
      <w:rPr>
        <w:noProof/>
      </w:rPr>
      <w:fldChar w:fldCharType="begin"/>
    </w:r>
    <w:r w:rsidR="005B23EA" w:rsidRPr="00DF3474">
      <w:rPr>
        <w:noProof/>
        <w:lang w:val="fr-FR"/>
      </w:rPr>
      <w:instrText xml:space="preserve"> AUTHOR   \* MERGEFORMAT </w:instrText>
    </w:r>
    <w:r w:rsidR="005B23EA">
      <w:rPr>
        <w:noProof/>
      </w:rPr>
      <w:fldChar w:fldCharType="separate"/>
    </w:r>
    <w:r w:rsidR="00B316FD">
      <w:rPr>
        <w:noProof/>
        <w:lang w:val="fr-FR"/>
      </w:rPr>
      <w:t>Philip Hawkes (Qualcomm Inc)</w:t>
    </w:r>
    <w:r w:rsidR="005B23EA">
      <w:rPr>
        <w:noProof/>
      </w:rPr>
      <w:fldChar w:fldCharType="end"/>
    </w:r>
  </w:p>
  <w:p w14:paraId="32CB0861" w14:textId="77777777" w:rsidR="005B23EA" w:rsidRPr="00DF3474" w:rsidRDefault="005B23E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F0FD4" w14:textId="77777777" w:rsidR="000D6C89" w:rsidRDefault="000D6C89">
      <w:r>
        <w:separator/>
      </w:r>
    </w:p>
  </w:footnote>
  <w:footnote w:type="continuationSeparator" w:id="0">
    <w:p w14:paraId="1946A06A" w14:textId="77777777" w:rsidR="000D6C89" w:rsidRDefault="000D6C89">
      <w:r>
        <w:continuationSeparator/>
      </w:r>
    </w:p>
  </w:footnote>
  <w:footnote w:type="continuationNotice" w:id="1">
    <w:p w14:paraId="12B02EE8" w14:textId="77777777" w:rsidR="000D6C89" w:rsidRDefault="000D6C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F78D2" w14:textId="4954705D" w:rsidR="005B23EA" w:rsidRDefault="005B23E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606F30">
      <w:rPr>
        <w:noProof/>
      </w:rPr>
      <w:t>July 2024</w:t>
    </w:r>
    <w:r>
      <w:fldChar w:fldCharType="end"/>
    </w:r>
    <w:r>
      <w:tab/>
    </w:r>
    <w:r>
      <w:tab/>
    </w:r>
    <w:fldSimple w:instr=" TITLE  \* MERGEFORMAT ">
      <w:r w:rsidR="00606F30">
        <w:t>doc.: IEEE 802.11-24/1304r0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03"/>
    <w:multiLevelType w:val="multilevel"/>
    <w:tmpl w:val="FFFFFFFF"/>
    <w:lvl w:ilvl="0">
      <w:numFmt w:val="bullet"/>
      <w:lvlText w:val="—"/>
      <w:lvlJc w:val="left"/>
      <w:pPr>
        <w:ind w:left="71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3" w15:restartNumberingAfterBreak="0">
    <w:nsid w:val="0000042C"/>
    <w:multiLevelType w:val="multilevel"/>
    <w:tmpl w:val="FFFFFFFF"/>
    <w:lvl w:ilvl="0">
      <w:numFmt w:val="bullet"/>
      <w:lvlText w:val="—"/>
      <w:lvlJc w:val="left"/>
      <w:pPr>
        <w:ind w:left="1602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4" w15:restartNumberingAfterBreak="0">
    <w:nsid w:val="02C201E9"/>
    <w:multiLevelType w:val="hybridMultilevel"/>
    <w:tmpl w:val="0062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0341B"/>
    <w:multiLevelType w:val="multilevel"/>
    <w:tmpl w:val="4ACE2E5E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6336E0"/>
    <w:multiLevelType w:val="multilevel"/>
    <w:tmpl w:val="1EC4C85C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F37E77"/>
    <w:multiLevelType w:val="multilevel"/>
    <w:tmpl w:val="1EC4C85C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FB419A"/>
    <w:multiLevelType w:val="hybridMultilevel"/>
    <w:tmpl w:val="589E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13D52"/>
    <w:multiLevelType w:val="hybridMultilevel"/>
    <w:tmpl w:val="5C2A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24DC1"/>
    <w:multiLevelType w:val="hybridMultilevel"/>
    <w:tmpl w:val="3BC4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E1DA6"/>
    <w:multiLevelType w:val="hybridMultilevel"/>
    <w:tmpl w:val="9438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188D"/>
    <w:multiLevelType w:val="hybridMultilevel"/>
    <w:tmpl w:val="FEFA5120"/>
    <w:lvl w:ilvl="0" w:tplc="8C8A1F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44845"/>
    <w:multiLevelType w:val="hybridMultilevel"/>
    <w:tmpl w:val="94E4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B46EE"/>
    <w:multiLevelType w:val="hybridMultilevel"/>
    <w:tmpl w:val="9886E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A157C0"/>
    <w:multiLevelType w:val="multilevel"/>
    <w:tmpl w:val="37785C28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sz w:val="18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  <w:sz w:val="18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8" w15:restartNumberingAfterBreak="0">
    <w:nsid w:val="30712EEC"/>
    <w:multiLevelType w:val="hybridMultilevel"/>
    <w:tmpl w:val="A66E5454"/>
    <w:lvl w:ilvl="0" w:tplc="8C8A1F34">
      <w:start w:val="1"/>
      <w:numFmt w:val="bullet"/>
      <w:lvlText w:val="–"/>
      <w:lvlJc w:val="left"/>
      <w:pPr>
        <w:ind w:left="-3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19" w15:restartNumberingAfterBreak="0">
    <w:nsid w:val="32F46696"/>
    <w:multiLevelType w:val="hybridMultilevel"/>
    <w:tmpl w:val="A3F0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A5A7C"/>
    <w:multiLevelType w:val="hybridMultilevel"/>
    <w:tmpl w:val="326A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65509"/>
    <w:multiLevelType w:val="hybridMultilevel"/>
    <w:tmpl w:val="1672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116CA"/>
    <w:multiLevelType w:val="hybridMultilevel"/>
    <w:tmpl w:val="06D2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41E15"/>
    <w:multiLevelType w:val="hybridMultilevel"/>
    <w:tmpl w:val="80A2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76AF1"/>
    <w:multiLevelType w:val="hybridMultilevel"/>
    <w:tmpl w:val="BC5A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155E6"/>
    <w:multiLevelType w:val="hybridMultilevel"/>
    <w:tmpl w:val="3976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97199"/>
    <w:multiLevelType w:val="hybridMultilevel"/>
    <w:tmpl w:val="B628C1CE"/>
    <w:lvl w:ilvl="0" w:tplc="8C8A1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752DBF"/>
    <w:multiLevelType w:val="multilevel"/>
    <w:tmpl w:val="1EC4C85C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B0E2A"/>
    <w:multiLevelType w:val="hybridMultilevel"/>
    <w:tmpl w:val="1850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F6436"/>
    <w:multiLevelType w:val="multilevel"/>
    <w:tmpl w:val="F216F1E6"/>
    <w:lvl w:ilvl="0">
      <w:start w:val="10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7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pStyle w:val="Heading3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68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32" w15:restartNumberingAfterBreak="0">
    <w:nsid w:val="4FC3211A"/>
    <w:multiLevelType w:val="multilevel"/>
    <w:tmpl w:val="1EC4C85C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FE54B4F"/>
    <w:multiLevelType w:val="hybridMultilevel"/>
    <w:tmpl w:val="650872A0"/>
    <w:lvl w:ilvl="0" w:tplc="C3D43CF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92F49"/>
    <w:multiLevelType w:val="hybridMultilevel"/>
    <w:tmpl w:val="A094F00A"/>
    <w:lvl w:ilvl="0" w:tplc="8C8A1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E27FDD"/>
    <w:multiLevelType w:val="hybridMultilevel"/>
    <w:tmpl w:val="1382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D438F"/>
    <w:multiLevelType w:val="hybridMultilevel"/>
    <w:tmpl w:val="0B82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D1F87"/>
    <w:multiLevelType w:val="hybridMultilevel"/>
    <w:tmpl w:val="5412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32727"/>
    <w:multiLevelType w:val="hybridMultilevel"/>
    <w:tmpl w:val="687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964BF"/>
    <w:multiLevelType w:val="hybridMultilevel"/>
    <w:tmpl w:val="8F089DF2"/>
    <w:lvl w:ilvl="0" w:tplc="8C8A1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475DBB"/>
    <w:multiLevelType w:val="hybridMultilevel"/>
    <w:tmpl w:val="176E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E172D"/>
    <w:multiLevelType w:val="hybridMultilevel"/>
    <w:tmpl w:val="B21C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A6625"/>
    <w:multiLevelType w:val="hybridMultilevel"/>
    <w:tmpl w:val="A72C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D5AEF"/>
    <w:multiLevelType w:val="hybridMultilevel"/>
    <w:tmpl w:val="7992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36CF5"/>
    <w:multiLevelType w:val="hybridMultilevel"/>
    <w:tmpl w:val="8DC6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449D0"/>
    <w:multiLevelType w:val="multilevel"/>
    <w:tmpl w:val="1EC4C85C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41894081">
    <w:abstractNumId w:val="0"/>
  </w:num>
  <w:num w:numId="2" w16cid:durableId="1017119361">
    <w:abstractNumId w:val="11"/>
  </w:num>
  <w:num w:numId="3" w16cid:durableId="8600454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61046063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09786323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93331255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206571039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870751066">
    <w:abstractNumId w:val="36"/>
  </w:num>
  <w:num w:numId="9" w16cid:durableId="1810248541">
    <w:abstractNumId w:val="12"/>
  </w:num>
  <w:num w:numId="10" w16cid:durableId="1537156757">
    <w:abstractNumId w:val="28"/>
  </w:num>
  <w:num w:numId="11" w16cid:durableId="2003193713">
    <w:abstractNumId w:val="46"/>
  </w:num>
  <w:num w:numId="12" w16cid:durableId="1982224156">
    <w:abstractNumId w:val="18"/>
  </w:num>
  <w:num w:numId="13" w16cid:durableId="1320814858">
    <w:abstractNumId w:val="14"/>
  </w:num>
  <w:num w:numId="14" w16cid:durableId="1681392401">
    <w:abstractNumId w:val="40"/>
  </w:num>
  <w:num w:numId="15" w16cid:durableId="295185995">
    <w:abstractNumId w:val="26"/>
  </w:num>
  <w:num w:numId="16" w16cid:durableId="1912307230">
    <w:abstractNumId w:val="34"/>
  </w:num>
  <w:num w:numId="17" w16cid:durableId="1242641375">
    <w:abstractNumId w:val="41"/>
  </w:num>
  <w:num w:numId="18" w16cid:durableId="980304396">
    <w:abstractNumId w:val="31"/>
  </w:num>
  <w:num w:numId="19" w16cid:durableId="459373987">
    <w:abstractNumId w:val="3"/>
  </w:num>
  <w:num w:numId="20" w16cid:durableId="411391489">
    <w:abstractNumId w:val="20"/>
  </w:num>
  <w:num w:numId="21" w16cid:durableId="242766128">
    <w:abstractNumId w:val="42"/>
  </w:num>
  <w:num w:numId="22" w16cid:durableId="1542478834">
    <w:abstractNumId w:val="13"/>
  </w:num>
  <w:num w:numId="23" w16cid:durableId="387463764">
    <w:abstractNumId w:val="38"/>
  </w:num>
  <w:num w:numId="24" w16cid:durableId="48652470">
    <w:abstractNumId w:val="47"/>
  </w:num>
  <w:num w:numId="25" w16cid:durableId="983778296">
    <w:abstractNumId w:val="21"/>
  </w:num>
  <w:num w:numId="26" w16cid:durableId="1158307827">
    <w:abstractNumId w:val="24"/>
  </w:num>
  <w:num w:numId="27" w16cid:durableId="1111820286">
    <w:abstractNumId w:val="35"/>
  </w:num>
  <w:num w:numId="28" w16cid:durableId="2002846492">
    <w:abstractNumId w:val="43"/>
  </w:num>
  <w:num w:numId="29" w16cid:durableId="1440564843">
    <w:abstractNumId w:val="29"/>
  </w:num>
  <w:num w:numId="30" w16cid:durableId="1491100177">
    <w:abstractNumId w:val="39"/>
  </w:num>
  <w:num w:numId="31" w16cid:durableId="123041379">
    <w:abstractNumId w:val="44"/>
  </w:num>
  <w:num w:numId="32" w16cid:durableId="142893263">
    <w:abstractNumId w:val="23"/>
  </w:num>
  <w:num w:numId="33" w16cid:durableId="331223163">
    <w:abstractNumId w:val="4"/>
  </w:num>
  <w:num w:numId="34" w16cid:durableId="1587953238">
    <w:abstractNumId w:val="15"/>
  </w:num>
  <w:num w:numId="35" w16cid:durableId="1006782413">
    <w:abstractNumId w:val="25"/>
  </w:num>
  <w:num w:numId="36" w16cid:durableId="909119236">
    <w:abstractNumId w:val="19"/>
  </w:num>
  <w:num w:numId="37" w16cid:durableId="95760443">
    <w:abstractNumId w:val="10"/>
  </w:num>
  <w:num w:numId="38" w16cid:durableId="1466002602">
    <w:abstractNumId w:val="9"/>
  </w:num>
  <w:num w:numId="39" w16cid:durableId="1203639162">
    <w:abstractNumId w:val="37"/>
  </w:num>
  <w:num w:numId="40" w16cid:durableId="1257522790">
    <w:abstractNumId w:val="8"/>
  </w:num>
  <w:num w:numId="41" w16cid:durableId="1107507247">
    <w:abstractNumId w:val="16"/>
  </w:num>
  <w:num w:numId="42" w16cid:durableId="1818692355">
    <w:abstractNumId w:val="2"/>
  </w:num>
  <w:num w:numId="43" w16cid:durableId="1341808263">
    <w:abstractNumId w:val="22"/>
  </w:num>
  <w:num w:numId="44" w16cid:durableId="605964312">
    <w:abstractNumId w:val="45"/>
  </w:num>
  <w:num w:numId="45" w16cid:durableId="1759477679">
    <w:abstractNumId w:val="1"/>
    <w:lvlOverride w:ilvl="0">
      <w:lvl w:ilvl="0">
        <w:start w:val="1"/>
        <w:numFmt w:val="bullet"/>
        <w:lvlText w:val="10.7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 w16cid:durableId="1608543583">
    <w:abstractNumId w:val="1"/>
    <w:lvlOverride w:ilvl="0">
      <w:lvl w:ilvl="0">
        <w:start w:val="1"/>
        <w:numFmt w:val="bullet"/>
        <w:lvlText w:val="10.7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 w16cid:durableId="1646550327">
    <w:abstractNumId w:val="1"/>
    <w:lvlOverride w:ilvl="0">
      <w:lvl w:ilvl="0">
        <w:start w:val="1"/>
        <w:numFmt w:val="bullet"/>
        <w:lvlText w:val="10.7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 w16cid:durableId="92434731">
    <w:abstractNumId w:val="32"/>
  </w:num>
  <w:num w:numId="49" w16cid:durableId="1653214120">
    <w:abstractNumId w:val="7"/>
  </w:num>
  <w:num w:numId="50" w16cid:durableId="381757593">
    <w:abstractNumId w:val="1"/>
    <w:lvlOverride w:ilvl="0">
      <w:lvl w:ilvl="0">
        <w:start w:val="1"/>
        <w:numFmt w:val="bullet"/>
        <w:lvlText w:val="10.7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 w16cid:durableId="1727100120">
    <w:abstractNumId w:val="48"/>
  </w:num>
  <w:num w:numId="52" w16cid:durableId="691033809">
    <w:abstractNumId w:val="27"/>
  </w:num>
  <w:num w:numId="53" w16cid:durableId="1646201826">
    <w:abstractNumId w:val="6"/>
  </w:num>
  <w:num w:numId="54" w16cid:durableId="1551378030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5" w16cid:durableId="1091664765">
    <w:abstractNumId w:val="30"/>
  </w:num>
  <w:num w:numId="56" w16cid:durableId="1235580076">
    <w:abstractNumId w:val="30"/>
    <w:lvlOverride w:ilvl="0">
      <w:startOverride w:val="10"/>
    </w:lvlOverride>
    <w:lvlOverride w:ilvl="1">
      <w:startOverride w:val="71"/>
    </w:lvlOverride>
    <w:lvlOverride w:ilvl="2">
      <w:startOverride w:val="7"/>
    </w:lvlOverride>
  </w:num>
  <w:num w:numId="57" w16cid:durableId="148404227">
    <w:abstractNumId w:val="33"/>
  </w:num>
  <w:num w:numId="58" w16cid:durableId="1031105239">
    <w:abstractNumId w:val="1"/>
    <w:lvlOverride w:ilvl="0">
      <w:lvl w:ilvl="0">
        <w:numFmt w:val="decimal"/>
        <w:lvlText w:val="10.7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 w16cid:durableId="480386579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 w16cid:durableId="1977643329">
    <w:abstractNumId w:val="1"/>
    <w:lvlOverride w:ilvl="0">
      <w:lvl w:ilvl="0">
        <w:numFmt w:val="decimal"/>
        <w:lvlText w:val="10.71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 w16cid:durableId="142821836">
    <w:abstractNumId w:val="5"/>
  </w:num>
  <w:num w:numId="62" w16cid:durableId="2092896497">
    <w:abstractNumId w:val="17"/>
  </w:num>
  <w:num w:numId="63" w16cid:durableId="1801530008">
    <w:abstractNumId w:val="1"/>
    <w:lvlOverride w:ilvl="0">
      <w:lvl w:ilvl="0">
        <w:numFmt w:val="decimal"/>
        <w:lvlText w:val="Table 9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hilip Hawkes">
    <w15:presenceInfo w15:providerId="None" w15:userId="Philip Hawk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intFractionalCharacterWidth/>
  <w:bordersDoNotSurroundHeader/>
  <w:bordersDoNotSurroundFooter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3C5"/>
    <w:rsid w:val="00001561"/>
    <w:rsid w:val="000018ED"/>
    <w:rsid w:val="00001FAC"/>
    <w:rsid w:val="00002781"/>
    <w:rsid w:val="00002B6A"/>
    <w:rsid w:val="00002DC7"/>
    <w:rsid w:val="000032BD"/>
    <w:rsid w:val="00004758"/>
    <w:rsid w:val="00004FDB"/>
    <w:rsid w:val="00005264"/>
    <w:rsid w:val="000053CF"/>
    <w:rsid w:val="000053D5"/>
    <w:rsid w:val="000055EF"/>
    <w:rsid w:val="00005903"/>
    <w:rsid w:val="00005914"/>
    <w:rsid w:val="000060A0"/>
    <w:rsid w:val="0000639C"/>
    <w:rsid w:val="000064C6"/>
    <w:rsid w:val="00006B48"/>
    <w:rsid w:val="00006B84"/>
    <w:rsid w:val="00007334"/>
    <w:rsid w:val="000074E8"/>
    <w:rsid w:val="00007609"/>
    <w:rsid w:val="00007666"/>
    <w:rsid w:val="00007917"/>
    <w:rsid w:val="00007C9B"/>
    <w:rsid w:val="00007DFB"/>
    <w:rsid w:val="00010023"/>
    <w:rsid w:val="000102AD"/>
    <w:rsid w:val="00010932"/>
    <w:rsid w:val="000121D2"/>
    <w:rsid w:val="00012710"/>
    <w:rsid w:val="00012CD5"/>
    <w:rsid w:val="00012CFD"/>
    <w:rsid w:val="00012D15"/>
    <w:rsid w:val="00012DB2"/>
    <w:rsid w:val="0001337F"/>
    <w:rsid w:val="00013466"/>
    <w:rsid w:val="00013985"/>
    <w:rsid w:val="00013A38"/>
    <w:rsid w:val="00013AD8"/>
    <w:rsid w:val="00013F2D"/>
    <w:rsid w:val="0001581C"/>
    <w:rsid w:val="00015CB9"/>
    <w:rsid w:val="00015EE0"/>
    <w:rsid w:val="00016100"/>
    <w:rsid w:val="000166B6"/>
    <w:rsid w:val="00016A23"/>
    <w:rsid w:val="00017168"/>
    <w:rsid w:val="00020121"/>
    <w:rsid w:val="00020227"/>
    <w:rsid w:val="00020500"/>
    <w:rsid w:val="00020972"/>
    <w:rsid w:val="000209C5"/>
    <w:rsid w:val="00021324"/>
    <w:rsid w:val="00021C3A"/>
    <w:rsid w:val="000225F0"/>
    <w:rsid w:val="000229AF"/>
    <w:rsid w:val="000229C4"/>
    <w:rsid w:val="00022FFC"/>
    <w:rsid w:val="000233A6"/>
    <w:rsid w:val="00024362"/>
    <w:rsid w:val="00024465"/>
    <w:rsid w:val="0002465E"/>
    <w:rsid w:val="00025176"/>
    <w:rsid w:val="00025242"/>
    <w:rsid w:val="00025474"/>
    <w:rsid w:val="00025D3B"/>
    <w:rsid w:val="00025F8B"/>
    <w:rsid w:val="0002651F"/>
    <w:rsid w:val="00026850"/>
    <w:rsid w:val="0002714F"/>
    <w:rsid w:val="000271E0"/>
    <w:rsid w:val="00027339"/>
    <w:rsid w:val="0002740F"/>
    <w:rsid w:val="0002756A"/>
    <w:rsid w:val="000277A6"/>
    <w:rsid w:val="00027E66"/>
    <w:rsid w:val="000308AB"/>
    <w:rsid w:val="0003095A"/>
    <w:rsid w:val="00030D44"/>
    <w:rsid w:val="00030FCE"/>
    <w:rsid w:val="00031274"/>
    <w:rsid w:val="00032B40"/>
    <w:rsid w:val="00032D4D"/>
    <w:rsid w:val="00032D9C"/>
    <w:rsid w:val="0003313A"/>
    <w:rsid w:val="000333FB"/>
    <w:rsid w:val="000335EF"/>
    <w:rsid w:val="00033E81"/>
    <w:rsid w:val="0003484B"/>
    <w:rsid w:val="00034B3D"/>
    <w:rsid w:val="00035667"/>
    <w:rsid w:val="00035D4D"/>
    <w:rsid w:val="00035EA4"/>
    <w:rsid w:val="0003653A"/>
    <w:rsid w:val="000370AB"/>
    <w:rsid w:val="000370F9"/>
    <w:rsid w:val="000371D3"/>
    <w:rsid w:val="000374C2"/>
    <w:rsid w:val="00037578"/>
    <w:rsid w:val="00037685"/>
    <w:rsid w:val="0003771E"/>
    <w:rsid w:val="00037BC2"/>
    <w:rsid w:val="00037F29"/>
    <w:rsid w:val="000409B9"/>
    <w:rsid w:val="00040AC1"/>
    <w:rsid w:val="00041341"/>
    <w:rsid w:val="00041B1A"/>
    <w:rsid w:val="000421C3"/>
    <w:rsid w:val="00042255"/>
    <w:rsid w:val="000423B2"/>
    <w:rsid w:val="00042854"/>
    <w:rsid w:val="0004302F"/>
    <w:rsid w:val="00043B28"/>
    <w:rsid w:val="0004439F"/>
    <w:rsid w:val="00045515"/>
    <w:rsid w:val="0004587C"/>
    <w:rsid w:val="00045C64"/>
    <w:rsid w:val="00045CB0"/>
    <w:rsid w:val="00045FF2"/>
    <w:rsid w:val="0004632F"/>
    <w:rsid w:val="000467D7"/>
    <w:rsid w:val="00046B91"/>
    <w:rsid w:val="00047060"/>
    <w:rsid w:val="000474F5"/>
    <w:rsid w:val="00047645"/>
    <w:rsid w:val="00047CF7"/>
    <w:rsid w:val="00047D52"/>
    <w:rsid w:val="00047FE3"/>
    <w:rsid w:val="000501DC"/>
    <w:rsid w:val="00050985"/>
    <w:rsid w:val="00051241"/>
    <w:rsid w:val="00051832"/>
    <w:rsid w:val="000518B2"/>
    <w:rsid w:val="00051AE0"/>
    <w:rsid w:val="00051BA3"/>
    <w:rsid w:val="00051DE7"/>
    <w:rsid w:val="000525AA"/>
    <w:rsid w:val="00052716"/>
    <w:rsid w:val="00052727"/>
    <w:rsid w:val="00052A38"/>
    <w:rsid w:val="00053056"/>
    <w:rsid w:val="000530F9"/>
    <w:rsid w:val="0005392A"/>
    <w:rsid w:val="00053A2E"/>
    <w:rsid w:val="00053C2D"/>
    <w:rsid w:val="00054186"/>
    <w:rsid w:val="000542FF"/>
    <w:rsid w:val="000544E2"/>
    <w:rsid w:val="00054869"/>
    <w:rsid w:val="00054988"/>
    <w:rsid w:val="000549E2"/>
    <w:rsid w:val="00054D10"/>
    <w:rsid w:val="000552BF"/>
    <w:rsid w:val="00055306"/>
    <w:rsid w:val="0005629B"/>
    <w:rsid w:val="0005643A"/>
    <w:rsid w:val="000567FC"/>
    <w:rsid w:val="000568B0"/>
    <w:rsid w:val="0005694E"/>
    <w:rsid w:val="00057031"/>
    <w:rsid w:val="00057584"/>
    <w:rsid w:val="000575D4"/>
    <w:rsid w:val="0005795E"/>
    <w:rsid w:val="000606AB"/>
    <w:rsid w:val="00060B98"/>
    <w:rsid w:val="00060D9C"/>
    <w:rsid w:val="00060EC1"/>
    <w:rsid w:val="00061990"/>
    <w:rsid w:val="00061C3D"/>
    <w:rsid w:val="00061DD9"/>
    <w:rsid w:val="00062496"/>
    <w:rsid w:val="0006286E"/>
    <w:rsid w:val="0006289A"/>
    <w:rsid w:val="000628C0"/>
    <w:rsid w:val="0006290F"/>
    <w:rsid w:val="00062F33"/>
    <w:rsid w:val="000632A5"/>
    <w:rsid w:val="000632D1"/>
    <w:rsid w:val="00063A1E"/>
    <w:rsid w:val="000641AA"/>
    <w:rsid w:val="000649F8"/>
    <w:rsid w:val="00065A83"/>
    <w:rsid w:val="00065BE4"/>
    <w:rsid w:val="000662CF"/>
    <w:rsid w:val="0006639B"/>
    <w:rsid w:val="00066C60"/>
    <w:rsid w:val="00066D8A"/>
    <w:rsid w:val="0006701B"/>
    <w:rsid w:val="000672A3"/>
    <w:rsid w:val="000672CA"/>
    <w:rsid w:val="000676E5"/>
    <w:rsid w:val="00067A02"/>
    <w:rsid w:val="00067B7D"/>
    <w:rsid w:val="00067E4D"/>
    <w:rsid w:val="00067FF5"/>
    <w:rsid w:val="0007051E"/>
    <w:rsid w:val="000705CE"/>
    <w:rsid w:val="000707D3"/>
    <w:rsid w:val="00071576"/>
    <w:rsid w:val="00071984"/>
    <w:rsid w:val="00071F86"/>
    <w:rsid w:val="00072045"/>
    <w:rsid w:val="000725BF"/>
    <w:rsid w:val="00072CF5"/>
    <w:rsid w:val="00072DB2"/>
    <w:rsid w:val="00072DFD"/>
    <w:rsid w:val="00072F9C"/>
    <w:rsid w:val="00073B29"/>
    <w:rsid w:val="00074424"/>
    <w:rsid w:val="00074C9D"/>
    <w:rsid w:val="00074FF5"/>
    <w:rsid w:val="00075085"/>
    <w:rsid w:val="000753F4"/>
    <w:rsid w:val="00075676"/>
    <w:rsid w:val="00075F8F"/>
    <w:rsid w:val="000763E2"/>
    <w:rsid w:val="000774E7"/>
    <w:rsid w:val="0007761E"/>
    <w:rsid w:val="00077669"/>
    <w:rsid w:val="00077C53"/>
    <w:rsid w:val="00080145"/>
    <w:rsid w:val="000804D5"/>
    <w:rsid w:val="0008071C"/>
    <w:rsid w:val="00080B6C"/>
    <w:rsid w:val="00080C86"/>
    <w:rsid w:val="00080EE0"/>
    <w:rsid w:val="00081442"/>
    <w:rsid w:val="000818A3"/>
    <w:rsid w:val="000819F1"/>
    <w:rsid w:val="00081C63"/>
    <w:rsid w:val="00081C86"/>
    <w:rsid w:val="0008221E"/>
    <w:rsid w:val="00082490"/>
    <w:rsid w:val="00082557"/>
    <w:rsid w:val="000826EB"/>
    <w:rsid w:val="00082CC4"/>
    <w:rsid w:val="00082F3C"/>
    <w:rsid w:val="00083668"/>
    <w:rsid w:val="00083DC5"/>
    <w:rsid w:val="000845A2"/>
    <w:rsid w:val="000846C1"/>
    <w:rsid w:val="000855E9"/>
    <w:rsid w:val="000856FD"/>
    <w:rsid w:val="00085D12"/>
    <w:rsid w:val="000860A5"/>
    <w:rsid w:val="000862E6"/>
    <w:rsid w:val="000863C1"/>
    <w:rsid w:val="00086987"/>
    <w:rsid w:val="00086B80"/>
    <w:rsid w:val="00086BBE"/>
    <w:rsid w:val="00086D33"/>
    <w:rsid w:val="00087B1A"/>
    <w:rsid w:val="00087D8F"/>
    <w:rsid w:val="00087DC6"/>
    <w:rsid w:val="0009015C"/>
    <w:rsid w:val="000904C4"/>
    <w:rsid w:val="00090ABE"/>
    <w:rsid w:val="0009119F"/>
    <w:rsid w:val="0009178C"/>
    <w:rsid w:val="000919B7"/>
    <w:rsid w:val="00091AA3"/>
    <w:rsid w:val="0009248B"/>
    <w:rsid w:val="000926D4"/>
    <w:rsid w:val="0009286C"/>
    <w:rsid w:val="00093157"/>
    <w:rsid w:val="00093887"/>
    <w:rsid w:val="00093B20"/>
    <w:rsid w:val="00093B56"/>
    <w:rsid w:val="00093ED9"/>
    <w:rsid w:val="000943BD"/>
    <w:rsid w:val="000943CB"/>
    <w:rsid w:val="000946B8"/>
    <w:rsid w:val="00094C78"/>
    <w:rsid w:val="000951C5"/>
    <w:rsid w:val="00095500"/>
    <w:rsid w:val="000959D7"/>
    <w:rsid w:val="00095B52"/>
    <w:rsid w:val="00095C68"/>
    <w:rsid w:val="000961D5"/>
    <w:rsid w:val="000962EF"/>
    <w:rsid w:val="00096710"/>
    <w:rsid w:val="000969A1"/>
    <w:rsid w:val="00097215"/>
    <w:rsid w:val="000972C4"/>
    <w:rsid w:val="0009756B"/>
    <w:rsid w:val="000979D0"/>
    <w:rsid w:val="00097D73"/>
    <w:rsid w:val="00097F31"/>
    <w:rsid w:val="000A08C8"/>
    <w:rsid w:val="000A0B20"/>
    <w:rsid w:val="000A0BBB"/>
    <w:rsid w:val="000A0FAA"/>
    <w:rsid w:val="000A10C9"/>
    <w:rsid w:val="000A1726"/>
    <w:rsid w:val="000A1955"/>
    <w:rsid w:val="000A1B13"/>
    <w:rsid w:val="000A208F"/>
    <w:rsid w:val="000A20C8"/>
    <w:rsid w:val="000A2178"/>
    <w:rsid w:val="000A2445"/>
    <w:rsid w:val="000A2B3F"/>
    <w:rsid w:val="000A30B2"/>
    <w:rsid w:val="000A3A35"/>
    <w:rsid w:val="000A3D0D"/>
    <w:rsid w:val="000A46FE"/>
    <w:rsid w:val="000A4BFD"/>
    <w:rsid w:val="000A4D1A"/>
    <w:rsid w:val="000A4EE3"/>
    <w:rsid w:val="000A4F79"/>
    <w:rsid w:val="000A4F83"/>
    <w:rsid w:val="000A534C"/>
    <w:rsid w:val="000A5660"/>
    <w:rsid w:val="000A5B40"/>
    <w:rsid w:val="000A5C6A"/>
    <w:rsid w:val="000A6422"/>
    <w:rsid w:val="000A6647"/>
    <w:rsid w:val="000A6AD1"/>
    <w:rsid w:val="000A6B90"/>
    <w:rsid w:val="000A6C58"/>
    <w:rsid w:val="000A7534"/>
    <w:rsid w:val="000A761D"/>
    <w:rsid w:val="000B1150"/>
    <w:rsid w:val="000B124F"/>
    <w:rsid w:val="000B1BEB"/>
    <w:rsid w:val="000B1D96"/>
    <w:rsid w:val="000B201A"/>
    <w:rsid w:val="000B2409"/>
    <w:rsid w:val="000B27DA"/>
    <w:rsid w:val="000B37B7"/>
    <w:rsid w:val="000B41A9"/>
    <w:rsid w:val="000B42CA"/>
    <w:rsid w:val="000B4798"/>
    <w:rsid w:val="000B4AFC"/>
    <w:rsid w:val="000B5914"/>
    <w:rsid w:val="000B5B85"/>
    <w:rsid w:val="000B5C26"/>
    <w:rsid w:val="000B5CC6"/>
    <w:rsid w:val="000B763E"/>
    <w:rsid w:val="000B784B"/>
    <w:rsid w:val="000B79CD"/>
    <w:rsid w:val="000C0237"/>
    <w:rsid w:val="000C0B96"/>
    <w:rsid w:val="000C21A4"/>
    <w:rsid w:val="000C24FC"/>
    <w:rsid w:val="000C2715"/>
    <w:rsid w:val="000C2A18"/>
    <w:rsid w:val="000C2EF6"/>
    <w:rsid w:val="000C349F"/>
    <w:rsid w:val="000C3AA5"/>
    <w:rsid w:val="000C3AD1"/>
    <w:rsid w:val="000C3B50"/>
    <w:rsid w:val="000C49BF"/>
    <w:rsid w:val="000C4C38"/>
    <w:rsid w:val="000C5641"/>
    <w:rsid w:val="000C5883"/>
    <w:rsid w:val="000C5F3E"/>
    <w:rsid w:val="000C616A"/>
    <w:rsid w:val="000C625F"/>
    <w:rsid w:val="000C63B5"/>
    <w:rsid w:val="000C655A"/>
    <w:rsid w:val="000C68E8"/>
    <w:rsid w:val="000C7832"/>
    <w:rsid w:val="000C79E3"/>
    <w:rsid w:val="000D010C"/>
    <w:rsid w:val="000D01A8"/>
    <w:rsid w:val="000D0526"/>
    <w:rsid w:val="000D0D3E"/>
    <w:rsid w:val="000D1100"/>
    <w:rsid w:val="000D1614"/>
    <w:rsid w:val="000D2167"/>
    <w:rsid w:val="000D2A27"/>
    <w:rsid w:val="000D3006"/>
    <w:rsid w:val="000D30E4"/>
    <w:rsid w:val="000D3485"/>
    <w:rsid w:val="000D380E"/>
    <w:rsid w:val="000D3AD2"/>
    <w:rsid w:val="000D4466"/>
    <w:rsid w:val="000D48D3"/>
    <w:rsid w:val="000D537F"/>
    <w:rsid w:val="000D5894"/>
    <w:rsid w:val="000D6531"/>
    <w:rsid w:val="000D6626"/>
    <w:rsid w:val="000D6A15"/>
    <w:rsid w:val="000D6A72"/>
    <w:rsid w:val="000D6C1A"/>
    <w:rsid w:val="000D6C70"/>
    <w:rsid w:val="000D6C89"/>
    <w:rsid w:val="000D7158"/>
    <w:rsid w:val="000D7ACB"/>
    <w:rsid w:val="000D7B4A"/>
    <w:rsid w:val="000E0050"/>
    <w:rsid w:val="000E008C"/>
    <w:rsid w:val="000E0249"/>
    <w:rsid w:val="000E0262"/>
    <w:rsid w:val="000E066F"/>
    <w:rsid w:val="000E0A8B"/>
    <w:rsid w:val="000E0FBE"/>
    <w:rsid w:val="000E109B"/>
    <w:rsid w:val="000E11CA"/>
    <w:rsid w:val="000E12C8"/>
    <w:rsid w:val="000E1361"/>
    <w:rsid w:val="000E17F1"/>
    <w:rsid w:val="000E1821"/>
    <w:rsid w:val="000E1B1B"/>
    <w:rsid w:val="000E1C3D"/>
    <w:rsid w:val="000E1DDC"/>
    <w:rsid w:val="000E22DC"/>
    <w:rsid w:val="000E233B"/>
    <w:rsid w:val="000E2403"/>
    <w:rsid w:val="000E27E5"/>
    <w:rsid w:val="000E2A14"/>
    <w:rsid w:val="000E2CA6"/>
    <w:rsid w:val="000E3058"/>
    <w:rsid w:val="000E3163"/>
    <w:rsid w:val="000E39E3"/>
    <w:rsid w:val="000E3F38"/>
    <w:rsid w:val="000E4065"/>
    <w:rsid w:val="000E4222"/>
    <w:rsid w:val="000E4DD1"/>
    <w:rsid w:val="000E526C"/>
    <w:rsid w:val="000E531B"/>
    <w:rsid w:val="000E5989"/>
    <w:rsid w:val="000E5BDF"/>
    <w:rsid w:val="000E5FCD"/>
    <w:rsid w:val="000E637F"/>
    <w:rsid w:val="000E6714"/>
    <w:rsid w:val="000E693F"/>
    <w:rsid w:val="000E69CD"/>
    <w:rsid w:val="000E6CA1"/>
    <w:rsid w:val="000E71FB"/>
    <w:rsid w:val="000E7E0A"/>
    <w:rsid w:val="000E7ED9"/>
    <w:rsid w:val="000E7F4D"/>
    <w:rsid w:val="000F05B6"/>
    <w:rsid w:val="000F073E"/>
    <w:rsid w:val="000F09C1"/>
    <w:rsid w:val="000F0EBE"/>
    <w:rsid w:val="000F1F42"/>
    <w:rsid w:val="000F223F"/>
    <w:rsid w:val="000F2836"/>
    <w:rsid w:val="000F28E3"/>
    <w:rsid w:val="000F2F85"/>
    <w:rsid w:val="000F303F"/>
    <w:rsid w:val="000F324A"/>
    <w:rsid w:val="000F3840"/>
    <w:rsid w:val="000F387C"/>
    <w:rsid w:val="000F452F"/>
    <w:rsid w:val="000F4786"/>
    <w:rsid w:val="000F4B45"/>
    <w:rsid w:val="000F56F7"/>
    <w:rsid w:val="000F5A33"/>
    <w:rsid w:val="000F5F4D"/>
    <w:rsid w:val="000F6280"/>
    <w:rsid w:val="000F6CC9"/>
    <w:rsid w:val="000F6CED"/>
    <w:rsid w:val="000F7821"/>
    <w:rsid w:val="000F7838"/>
    <w:rsid w:val="000F7CB9"/>
    <w:rsid w:val="000F7EC8"/>
    <w:rsid w:val="00100068"/>
    <w:rsid w:val="00100ED4"/>
    <w:rsid w:val="0010120A"/>
    <w:rsid w:val="001012B3"/>
    <w:rsid w:val="001013E9"/>
    <w:rsid w:val="00101570"/>
    <w:rsid w:val="00101596"/>
    <w:rsid w:val="001016E2"/>
    <w:rsid w:val="00101713"/>
    <w:rsid w:val="00101761"/>
    <w:rsid w:val="0010245D"/>
    <w:rsid w:val="0010281E"/>
    <w:rsid w:val="001029B3"/>
    <w:rsid w:val="00102D77"/>
    <w:rsid w:val="001033AC"/>
    <w:rsid w:val="0010363F"/>
    <w:rsid w:val="001037C0"/>
    <w:rsid w:val="00103A1A"/>
    <w:rsid w:val="00103E4D"/>
    <w:rsid w:val="00103EE3"/>
    <w:rsid w:val="0010425A"/>
    <w:rsid w:val="001053BD"/>
    <w:rsid w:val="00105F92"/>
    <w:rsid w:val="00106127"/>
    <w:rsid w:val="001066A8"/>
    <w:rsid w:val="00106907"/>
    <w:rsid w:val="00106AC4"/>
    <w:rsid w:val="00106DA6"/>
    <w:rsid w:val="001072C2"/>
    <w:rsid w:val="001074AE"/>
    <w:rsid w:val="00107911"/>
    <w:rsid w:val="00107BD5"/>
    <w:rsid w:val="00110274"/>
    <w:rsid w:val="00110B78"/>
    <w:rsid w:val="00110B87"/>
    <w:rsid w:val="00111433"/>
    <w:rsid w:val="00111AA9"/>
    <w:rsid w:val="00111CFA"/>
    <w:rsid w:val="00111F98"/>
    <w:rsid w:val="001125E9"/>
    <w:rsid w:val="00112D1F"/>
    <w:rsid w:val="00112D69"/>
    <w:rsid w:val="00113686"/>
    <w:rsid w:val="00113771"/>
    <w:rsid w:val="00113BE3"/>
    <w:rsid w:val="0011438D"/>
    <w:rsid w:val="0011445E"/>
    <w:rsid w:val="00114516"/>
    <w:rsid w:val="00115046"/>
    <w:rsid w:val="0011581F"/>
    <w:rsid w:val="00115DD5"/>
    <w:rsid w:val="0011610D"/>
    <w:rsid w:val="00116A86"/>
    <w:rsid w:val="00116BCB"/>
    <w:rsid w:val="001171AD"/>
    <w:rsid w:val="001171AF"/>
    <w:rsid w:val="00117386"/>
    <w:rsid w:val="00117766"/>
    <w:rsid w:val="00117A37"/>
    <w:rsid w:val="00117B60"/>
    <w:rsid w:val="00117CC9"/>
    <w:rsid w:val="001201A7"/>
    <w:rsid w:val="001203B5"/>
    <w:rsid w:val="00120780"/>
    <w:rsid w:val="00120D2A"/>
    <w:rsid w:val="00121168"/>
    <w:rsid w:val="00121531"/>
    <w:rsid w:val="00121A8D"/>
    <w:rsid w:val="00121B31"/>
    <w:rsid w:val="00121D79"/>
    <w:rsid w:val="00121ED8"/>
    <w:rsid w:val="00122549"/>
    <w:rsid w:val="00122EDC"/>
    <w:rsid w:val="00123170"/>
    <w:rsid w:val="001231A7"/>
    <w:rsid w:val="00123743"/>
    <w:rsid w:val="00123775"/>
    <w:rsid w:val="001238D8"/>
    <w:rsid w:val="00123B24"/>
    <w:rsid w:val="00123C1A"/>
    <w:rsid w:val="00124199"/>
    <w:rsid w:val="001241D8"/>
    <w:rsid w:val="00124661"/>
    <w:rsid w:val="00124918"/>
    <w:rsid w:val="00124C66"/>
    <w:rsid w:val="00124F5D"/>
    <w:rsid w:val="001250AF"/>
    <w:rsid w:val="00125199"/>
    <w:rsid w:val="0012673F"/>
    <w:rsid w:val="00126912"/>
    <w:rsid w:val="0012695B"/>
    <w:rsid w:val="00126AF5"/>
    <w:rsid w:val="00126F73"/>
    <w:rsid w:val="0012772B"/>
    <w:rsid w:val="00127B10"/>
    <w:rsid w:val="00127EC1"/>
    <w:rsid w:val="00127F1D"/>
    <w:rsid w:val="00130082"/>
    <w:rsid w:val="001305C1"/>
    <w:rsid w:val="00130C0D"/>
    <w:rsid w:val="00130C85"/>
    <w:rsid w:val="001315FC"/>
    <w:rsid w:val="00131ED6"/>
    <w:rsid w:val="00132179"/>
    <w:rsid w:val="00132348"/>
    <w:rsid w:val="001323E9"/>
    <w:rsid w:val="00132482"/>
    <w:rsid w:val="00132555"/>
    <w:rsid w:val="00132F3E"/>
    <w:rsid w:val="00132FEC"/>
    <w:rsid w:val="0013314D"/>
    <w:rsid w:val="0013378F"/>
    <w:rsid w:val="0013391D"/>
    <w:rsid w:val="00134360"/>
    <w:rsid w:val="00134713"/>
    <w:rsid w:val="00134798"/>
    <w:rsid w:val="00134C55"/>
    <w:rsid w:val="00134E92"/>
    <w:rsid w:val="00134F8D"/>
    <w:rsid w:val="001358C2"/>
    <w:rsid w:val="00135AF4"/>
    <w:rsid w:val="00135B07"/>
    <w:rsid w:val="00135DDF"/>
    <w:rsid w:val="0013617A"/>
    <w:rsid w:val="00136369"/>
    <w:rsid w:val="00136CFC"/>
    <w:rsid w:val="00136ED8"/>
    <w:rsid w:val="00137728"/>
    <w:rsid w:val="0014001D"/>
    <w:rsid w:val="00140A4C"/>
    <w:rsid w:val="00140AF7"/>
    <w:rsid w:val="00140C23"/>
    <w:rsid w:val="00140D9A"/>
    <w:rsid w:val="00141376"/>
    <w:rsid w:val="00141692"/>
    <w:rsid w:val="0014172E"/>
    <w:rsid w:val="001419B6"/>
    <w:rsid w:val="00141A96"/>
    <w:rsid w:val="00141CA4"/>
    <w:rsid w:val="00141DFD"/>
    <w:rsid w:val="00141E86"/>
    <w:rsid w:val="00141EE9"/>
    <w:rsid w:val="00141F67"/>
    <w:rsid w:val="0014280C"/>
    <w:rsid w:val="001429D2"/>
    <w:rsid w:val="00142F85"/>
    <w:rsid w:val="0014301E"/>
    <w:rsid w:val="00143077"/>
    <w:rsid w:val="001436B0"/>
    <w:rsid w:val="0014384E"/>
    <w:rsid w:val="00143B8C"/>
    <w:rsid w:val="00143F93"/>
    <w:rsid w:val="0014424D"/>
    <w:rsid w:val="0014466D"/>
    <w:rsid w:val="001454C2"/>
    <w:rsid w:val="00145569"/>
    <w:rsid w:val="001465FB"/>
    <w:rsid w:val="00146B6F"/>
    <w:rsid w:val="0014707A"/>
    <w:rsid w:val="001473A2"/>
    <w:rsid w:val="00147609"/>
    <w:rsid w:val="00147805"/>
    <w:rsid w:val="0014784D"/>
    <w:rsid w:val="00147A3C"/>
    <w:rsid w:val="0015089C"/>
    <w:rsid w:val="00150C2D"/>
    <w:rsid w:val="0015109E"/>
    <w:rsid w:val="00151255"/>
    <w:rsid w:val="001516F7"/>
    <w:rsid w:val="0015177A"/>
    <w:rsid w:val="00151913"/>
    <w:rsid w:val="00151B2B"/>
    <w:rsid w:val="001522E3"/>
    <w:rsid w:val="00152359"/>
    <w:rsid w:val="0015315B"/>
    <w:rsid w:val="0015399F"/>
    <w:rsid w:val="00153FAC"/>
    <w:rsid w:val="00154381"/>
    <w:rsid w:val="001545F4"/>
    <w:rsid w:val="00155202"/>
    <w:rsid w:val="00155825"/>
    <w:rsid w:val="00155AFB"/>
    <w:rsid w:val="00155F03"/>
    <w:rsid w:val="0015626B"/>
    <w:rsid w:val="001563DE"/>
    <w:rsid w:val="00156C22"/>
    <w:rsid w:val="00156D04"/>
    <w:rsid w:val="0015748C"/>
    <w:rsid w:val="00157AE7"/>
    <w:rsid w:val="00157B24"/>
    <w:rsid w:val="00157F24"/>
    <w:rsid w:val="001603D0"/>
    <w:rsid w:val="00160858"/>
    <w:rsid w:val="00160D47"/>
    <w:rsid w:val="00160E79"/>
    <w:rsid w:val="00160F4A"/>
    <w:rsid w:val="001610A7"/>
    <w:rsid w:val="001612D2"/>
    <w:rsid w:val="00161CEE"/>
    <w:rsid w:val="00162203"/>
    <w:rsid w:val="00162944"/>
    <w:rsid w:val="00162976"/>
    <w:rsid w:val="001629A5"/>
    <w:rsid w:val="00162AC0"/>
    <w:rsid w:val="00163414"/>
    <w:rsid w:val="00163CD5"/>
    <w:rsid w:val="00163F6A"/>
    <w:rsid w:val="00164676"/>
    <w:rsid w:val="00164B44"/>
    <w:rsid w:val="00164BA7"/>
    <w:rsid w:val="00164BB2"/>
    <w:rsid w:val="00164C0C"/>
    <w:rsid w:val="00164C75"/>
    <w:rsid w:val="00164E4F"/>
    <w:rsid w:val="00165164"/>
    <w:rsid w:val="00165ABE"/>
    <w:rsid w:val="001663C9"/>
    <w:rsid w:val="00166479"/>
    <w:rsid w:val="001665A6"/>
    <w:rsid w:val="00166E34"/>
    <w:rsid w:val="001671CC"/>
    <w:rsid w:val="00167477"/>
    <w:rsid w:val="001677BF"/>
    <w:rsid w:val="00167937"/>
    <w:rsid w:val="00167DBE"/>
    <w:rsid w:val="0017043C"/>
    <w:rsid w:val="00170A3C"/>
    <w:rsid w:val="001710D4"/>
    <w:rsid w:val="00171751"/>
    <w:rsid w:val="001717A0"/>
    <w:rsid w:val="001718D0"/>
    <w:rsid w:val="00172035"/>
    <w:rsid w:val="00172259"/>
    <w:rsid w:val="00172627"/>
    <w:rsid w:val="00172F06"/>
    <w:rsid w:val="00173085"/>
    <w:rsid w:val="00173290"/>
    <w:rsid w:val="00173414"/>
    <w:rsid w:val="0017342D"/>
    <w:rsid w:val="00173903"/>
    <w:rsid w:val="00173B94"/>
    <w:rsid w:val="00173C42"/>
    <w:rsid w:val="00173E5E"/>
    <w:rsid w:val="00173E74"/>
    <w:rsid w:val="00173FC8"/>
    <w:rsid w:val="0017432E"/>
    <w:rsid w:val="001743FC"/>
    <w:rsid w:val="001747DB"/>
    <w:rsid w:val="001748BA"/>
    <w:rsid w:val="001749A0"/>
    <w:rsid w:val="00174D09"/>
    <w:rsid w:val="00174EAC"/>
    <w:rsid w:val="001757F2"/>
    <w:rsid w:val="00176807"/>
    <w:rsid w:val="00176A05"/>
    <w:rsid w:val="00176AC3"/>
    <w:rsid w:val="00177068"/>
    <w:rsid w:val="00180636"/>
    <w:rsid w:val="0018064C"/>
    <w:rsid w:val="001808D5"/>
    <w:rsid w:val="00180D41"/>
    <w:rsid w:val="00180D46"/>
    <w:rsid w:val="00181090"/>
    <w:rsid w:val="00181357"/>
    <w:rsid w:val="00181447"/>
    <w:rsid w:val="001815BF"/>
    <w:rsid w:val="0018178D"/>
    <w:rsid w:val="00182A65"/>
    <w:rsid w:val="0018303B"/>
    <w:rsid w:val="00183473"/>
    <w:rsid w:val="0018360B"/>
    <w:rsid w:val="001840AF"/>
    <w:rsid w:val="00184347"/>
    <w:rsid w:val="00184379"/>
    <w:rsid w:val="001843F8"/>
    <w:rsid w:val="0018440C"/>
    <w:rsid w:val="001845D0"/>
    <w:rsid w:val="00184649"/>
    <w:rsid w:val="0018475F"/>
    <w:rsid w:val="00184827"/>
    <w:rsid w:val="0018485B"/>
    <w:rsid w:val="00184A50"/>
    <w:rsid w:val="00184C82"/>
    <w:rsid w:val="0018534C"/>
    <w:rsid w:val="00185986"/>
    <w:rsid w:val="001863F8"/>
    <w:rsid w:val="00186DF3"/>
    <w:rsid w:val="00186DF6"/>
    <w:rsid w:val="00186E8B"/>
    <w:rsid w:val="0018796D"/>
    <w:rsid w:val="00187C94"/>
    <w:rsid w:val="00190734"/>
    <w:rsid w:val="00190C5A"/>
    <w:rsid w:val="00190F11"/>
    <w:rsid w:val="00190F6C"/>
    <w:rsid w:val="001911EC"/>
    <w:rsid w:val="0019126D"/>
    <w:rsid w:val="00191503"/>
    <w:rsid w:val="00192A58"/>
    <w:rsid w:val="00192A5B"/>
    <w:rsid w:val="00192C2E"/>
    <w:rsid w:val="001931AA"/>
    <w:rsid w:val="0019407F"/>
    <w:rsid w:val="001957F2"/>
    <w:rsid w:val="0019589A"/>
    <w:rsid w:val="00195EBE"/>
    <w:rsid w:val="00195F27"/>
    <w:rsid w:val="00195F54"/>
    <w:rsid w:val="00196289"/>
    <w:rsid w:val="00196849"/>
    <w:rsid w:val="001968A8"/>
    <w:rsid w:val="00196A46"/>
    <w:rsid w:val="00197232"/>
    <w:rsid w:val="0019726B"/>
    <w:rsid w:val="001978FF"/>
    <w:rsid w:val="00197A10"/>
    <w:rsid w:val="001A0178"/>
    <w:rsid w:val="001A0B09"/>
    <w:rsid w:val="001A0B77"/>
    <w:rsid w:val="001A0D3F"/>
    <w:rsid w:val="001A0F38"/>
    <w:rsid w:val="001A1756"/>
    <w:rsid w:val="001A1A08"/>
    <w:rsid w:val="001A1B14"/>
    <w:rsid w:val="001A1C95"/>
    <w:rsid w:val="001A25FA"/>
    <w:rsid w:val="001A292B"/>
    <w:rsid w:val="001A2E11"/>
    <w:rsid w:val="001A3672"/>
    <w:rsid w:val="001A3E9B"/>
    <w:rsid w:val="001A3F2A"/>
    <w:rsid w:val="001A4F10"/>
    <w:rsid w:val="001A4F5A"/>
    <w:rsid w:val="001A512F"/>
    <w:rsid w:val="001A51BC"/>
    <w:rsid w:val="001A5286"/>
    <w:rsid w:val="001A597C"/>
    <w:rsid w:val="001A5A2F"/>
    <w:rsid w:val="001A5F06"/>
    <w:rsid w:val="001A6133"/>
    <w:rsid w:val="001A6344"/>
    <w:rsid w:val="001A68D8"/>
    <w:rsid w:val="001A6C05"/>
    <w:rsid w:val="001A6E69"/>
    <w:rsid w:val="001A72C2"/>
    <w:rsid w:val="001A761B"/>
    <w:rsid w:val="001A7C91"/>
    <w:rsid w:val="001A7D38"/>
    <w:rsid w:val="001B0167"/>
    <w:rsid w:val="001B01C0"/>
    <w:rsid w:val="001B0792"/>
    <w:rsid w:val="001B105E"/>
    <w:rsid w:val="001B14C9"/>
    <w:rsid w:val="001B1949"/>
    <w:rsid w:val="001B1B49"/>
    <w:rsid w:val="001B2048"/>
    <w:rsid w:val="001B2161"/>
    <w:rsid w:val="001B232B"/>
    <w:rsid w:val="001B23AC"/>
    <w:rsid w:val="001B2A31"/>
    <w:rsid w:val="001B2CC4"/>
    <w:rsid w:val="001B31A6"/>
    <w:rsid w:val="001B3D70"/>
    <w:rsid w:val="001B466A"/>
    <w:rsid w:val="001B4FC3"/>
    <w:rsid w:val="001B5503"/>
    <w:rsid w:val="001B566A"/>
    <w:rsid w:val="001B6471"/>
    <w:rsid w:val="001B71EB"/>
    <w:rsid w:val="001B76FE"/>
    <w:rsid w:val="001B79F1"/>
    <w:rsid w:val="001B7D1B"/>
    <w:rsid w:val="001B7FD2"/>
    <w:rsid w:val="001C0214"/>
    <w:rsid w:val="001C19AA"/>
    <w:rsid w:val="001C1AA8"/>
    <w:rsid w:val="001C1ADC"/>
    <w:rsid w:val="001C24FB"/>
    <w:rsid w:val="001C2B20"/>
    <w:rsid w:val="001C3254"/>
    <w:rsid w:val="001C34F7"/>
    <w:rsid w:val="001C36E3"/>
    <w:rsid w:val="001C42CC"/>
    <w:rsid w:val="001C44AC"/>
    <w:rsid w:val="001C495D"/>
    <w:rsid w:val="001C4B81"/>
    <w:rsid w:val="001C4EF7"/>
    <w:rsid w:val="001C5A92"/>
    <w:rsid w:val="001C5AFD"/>
    <w:rsid w:val="001C62CC"/>
    <w:rsid w:val="001C6548"/>
    <w:rsid w:val="001C66A2"/>
    <w:rsid w:val="001C685B"/>
    <w:rsid w:val="001C71A5"/>
    <w:rsid w:val="001C71AC"/>
    <w:rsid w:val="001C75A9"/>
    <w:rsid w:val="001C7C34"/>
    <w:rsid w:val="001C7EAD"/>
    <w:rsid w:val="001D04AF"/>
    <w:rsid w:val="001D04EB"/>
    <w:rsid w:val="001D0581"/>
    <w:rsid w:val="001D0945"/>
    <w:rsid w:val="001D09BC"/>
    <w:rsid w:val="001D11EB"/>
    <w:rsid w:val="001D1C8F"/>
    <w:rsid w:val="001D1F03"/>
    <w:rsid w:val="001D3287"/>
    <w:rsid w:val="001D3585"/>
    <w:rsid w:val="001D39F8"/>
    <w:rsid w:val="001D3C40"/>
    <w:rsid w:val="001D4204"/>
    <w:rsid w:val="001D4E08"/>
    <w:rsid w:val="001D54C7"/>
    <w:rsid w:val="001D58D1"/>
    <w:rsid w:val="001D6097"/>
    <w:rsid w:val="001D60A6"/>
    <w:rsid w:val="001D723B"/>
    <w:rsid w:val="001D798B"/>
    <w:rsid w:val="001D7BA8"/>
    <w:rsid w:val="001E048B"/>
    <w:rsid w:val="001E0ADE"/>
    <w:rsid w:val="001E0BBF"/>
    <w:rsid w:val="001E0E8F"/>
    <w:rsid w:val="001E1245"/>
    <w:rsid w:val="001E141D"/>
    <w:rsid w:val="001E19A7"/>
    <w:rsid w:val="001E2A47"/>
    <w:rsid w:val="001E2B02"/>
    <w:rsid w:val="001E2E3B"/>
    <w:rsid w:val="001E31AA"/>
    <w:rsid w:val="001E3453"/>
    <w:rsid w:val="001E3A3B"/>
    <w:rsid w:val="001E3B85"/>
    <w:rsid w:val="001E3EE7"/>
    <w:rsid w:val="001E4107"/>
    <w:rsid w:val="001E4135"/>
    <w:rsid w:val="001E42C7"/>
    <w:rsid w:val="001E445C"/>
    <w:rsid w:val="001E4ED0"/>
    <w:rsid w:val="001E4FD9"/>
    <w:rsid w:val="001E5770"/>
    <w:rsid w:val="001E5896"/>
    <w:rsid w:val="001E5A3B"/>
    <w:rsid w:val="001E5E87"/>
    <w:rsid w:val="001E6213"/>
    <w:rsid w:val="001E64CB"/>
    <w:rsid w:val="001E6F99"/>
    <w:rsid w:val="001E7387"/>
    <w:rsid w:val="001E768F"/>
    <w:rsid w:val="001E7B16"/>
    <w:rsid w:val="001E7BBE"/>
    <w:rsid w:val="001F07B2"/>
    <w:rsid w:val="001F0DC7"/>
    <w:rsid w:val="001F0F77"/>
    <w:rsid w:val="001F104C"/>
    <w:rsid w:val="001F10D9"/>
    <w:rsid w:val="001F13C6"/>
    <w:rsid w:val="001F18F2"/>
    <w:rsid w:val="001F1C30"/>
    <w:rsid w:val="001F2202"/>
    <w:rsid w:val="001F2AF3"/>
    <w:rsid w:val="001F3214"/>
    <w:rsid w:val="001F334A"/>
    <w:rsid w:val="001F353C"/>
    <w:rsid w:val="001F3794"/>
    <w:rsid w:val="001F39FA"/>
    <w:rsid w:val="001F3BB8"/>
    <w:rsid w:val="001F3C1D"/>
    <w:rsid w:val="001F3F2B"/>
    <w:rsid w:val="001F3F8A"/>
    <w:rsid w:val="001F4C16"/>
    <w:rsid w:val="001F546A"/>
    <w:rsid w:val="001F5693"/>
    <w:rsid w:val="001F591E"/>
    <w:rsid w:val="001F5B4B"/>
    <w:rsid w:val="001F5D0A"/>
    <w:rsid w:val="001F6834"/>
    <w:rsid w:val="001F6CCF"/>
    <w:rsid w:val="001F6E4F"/>
    <w:rsid w:val="001F6E70"/>
    <w:rsid w:val="001F7072"/>
    <w:rsid w:val="001F711E"/>
    <w:rsid w:val="001F743D"/>
    <w:rsid w:val="001F75A8"/>
    <w:rsid w:val="002003E6"/>
    <w:rsid w:val="002004E1"/>
    <w:rsid w:val="002004FB"/>
    <w:rsid w:val="002014A0"/>
    <w:rsid w:val="0020206B"/>
    <w:rsid w:val="00202106"/>
    <w:rsid w:val="002028BB"/>
    <w:rsid w:val="002030BC"/>
    <w:rsid w:val="00203E70"/>
    <w:rsid w:val="00203FD6"/>
    <w:rsid w:val="00204B52"/>
    <w:rsid w:val="0020516C"/>
    <w:rsid w:val="00205307"/>
    <w:rsid w:val="002056CB"/>
    <w:rsid w:val="00205E66"/>
    <w:rsid w:val="00206175"/>
    <w:rsid w:val="0020642D"/>
    <w:rsid w:val="00206ABF"/>
    <w:rsid w:val="002071F4"/>
    <w:rsid w:val="00207CF2"/>
    <w:rsid w:val="00210200"/>
    <w:rsid w:val="0021032A"/>
    <w:rsid w:val="0021035F"/>
    <w:rsid w:val="00210E83"/>
    <w:rsid w:val="00211443"/>
    <w:rsid w:val="0021157E"/>
    <w:rsid w:val="00211AAA"/>
    <w:rsid w:val="00211D72"/>
    <w:rsid w:val="00212139"/>
    <w:rsid w:val="002122E8"/>
    <w:rsid w:val="002126AD"/>
    <w:rsid w:val="00212A9C"/>
    <w:rsid w:val="002142AE"/>
    <w:rsid w:val="00215B9F"/>
    <w:rsid w:val="00215CE5"/>
    <w:rsid w:val="00216507"/>
    <w:rsid w:val="00216A39"/>
    <w:rsid w:val="00216BF0"/>
    <w:rsid w:val="00216D1C"/>
    <w:rsid w:val="00216EF4"/>
    <w:rsid w:val="002174DE"/>
    <w:rsid w:val="002179B4"/>
    <w:rsid w:val="00217BB3"/>
    <w:rsid w:val="00217D32"/>
    <w:rsid w:val="0022015C"/>
    <w:rsid w:val="00220674"/>
    <w:rsid w:val="00220FF8"/>
    <w:rsid w:val="002210FF"/>
    <w:rsid w:val="00221337"/>
    <w:rsid w:val="00221D80"/>
    <w:rsid w:val="002220B7"/>
    <w:rsid w:val="002223C3"/>
    <w:rsid w:val="002229A9"/>
    <w:rsid w:val="00222A15"/>
    <w:rsid w:val="00222B2D"/>
    <w:rsid w:val="00222EFA"/>
    <w:rsid w:val="0022334D"/>
    <w:rsid w:val="00223D7A"/>
    <w:rsid w:val="00225872"/>
    <w:rsid w:val="00225DD3"/>
    <w:rsid w:val="002264EE"/>
    <w:rsid w:val="002267D2"/>
    <w:rsid w:val="002268D8"/>
    <w:rsid w:val="00227324"/>
    <w:rsid w:val="002302DC"/>
    <w:rsid w:val="00230372"/>
    <w:rsid w:val="002303E8"/>
    <w:rsid w:val="0023042E"/>
    <w:rsid w:val="002308FB"/>
    <w:rsid w:val="00230C0C"/>
    <w:rsid w:val="00230DDE"/>
    <w:rsid w:val="00230E72"/>
    <w:rsid w:val="002311C1"/>
    <w:rsid w:val="00231779"/>
    <w:rsid w:val="002322A5"/>
    <w:rsid w:val="00232516"/>
    <w:rsid w:val="00232741"/>
    <w:rsid w:val="00232801"/>
    <w:rsid w:val="00233058"/>
    <w:rsid w:val="002347D8"/>
    <w:rsid w:val="002348A3"/>
    <w:rsid w:val="00234998"/>
    <w:rsid w:val="002350B2"/>
    <w:rsid w:val="00235983"/>
    <w:rsid w:val="00235E0A"/>
    <w:rsid w:val="00236662"/>
    <w:rsid w:val="0023691F"/>
    <w:rsid w:val="00236B5B"/>
    <w:rsid w:val="00236F2B"/>
    <w:rsid w:val="00237571"/>
    <w:rsid w:val="0023764E"/>
    <w:rsid w:val="00240637"/>
    <w:rsid w:val="0024067C"/>
    <w:rsid w:val="00240784"/>
    <w:rsid w:val="002410DA"/>
    <w:rsid w:val="002411BC"/>
    <w:rsid w:val="0024174B"/>
    <w:rsid w:val="002418D7"/>
    <w:rsid w:val="00241DC7"/>
    <w:rsid w:val="00242F48"/>
    <w:rsid w:val="002434B7"/>
    <w:rsid w:val="00243E1A"/>
    <w:rsid w:val="00244006"/>
    <w:rsid w:val="002449C5"/>
    <w:rsid w:val="00244CEA"/>
    <w:rsid w:val="0024525A"/>
    <w:rsid w:val="0024564B"/>
    <w:rsid w:val="00245984"/>
    <w:rsid w:val="00245E73"/>
    <w:rsid w:val="00246742"/>
    <w:rsid w:val="00246CD2"/>
    <w:rsid w:val="002477D9"/>
    <w:rsid w:val="00247ABB"/>
    <w:rsid w:val="00247B49"/>
    <w:rsid w:val="00247C4A"/>
    <w:rsid w:val="00247C97"/>
    <w:rsid w:val="00250605"/>
    <w:rsid w:val="00250CF0"/>
    <w:rsid w:val="0025157E"/>
    <w:rsid w:val="00251B47"/>
    <w:rsid w:val="00251B86"/>
    <w:rsid w:val="00251EF2"/>
    <w:rsid w:val="00252BD2"/>
    <w:rsid w:val="002538AA"/>
    <w:rsid w:val="002543A4"/>
    <w:rsid w:val="002545BF"/>
    <w:rsid w:val="00254F8D"/>
    <w:rsid w:val="00255166"/>
    <w:rsid w:val="0025518D"/>
    <w:rsid w:val="00255234"/>
    <w:rsid w:val="0025567F"/>
    <w:rsid w:val="002556CC"/>
    <w:rsid w:val="00255B27"/>
    <w:rsid w:val="00255C57"/>
    <w:rsid w:val="0025606D"/>
    <w:rsid w:val="0025624A"/>
    <w:rsid w:val="002562E1"/>
    <w:rsid w:val="0025635A"/>
    <w:rsid w:val="002564B7"/>
    <w:rsid w:val="0025664B"/>
    <w:rsid w:val="002568BC"/>
    <w:rsid w:val="00256A30"/>
    <w:rsid w:val="00256DD6"/>
    <w:rsid w:val="00257025"/>
    <w:rsid w:val="0025716C"/>
    <w:rsid w:val="002578BB"/>
    <w:rsid w:val="00257AEC"/>
    <w:rsid w:val="00257B2B"/>
    <w:rsid w:val="00257D5A"/>
    <w:rsid w:val="002603F6"/>
    <w:rsid w:val="00261442"/>
    <w:rsid w:val="00261602"/>
    <w:rsid w:val="00261AA9"/>
    <w:rsid w:val="00262F96"/>
    <w:rsid w:val="002633B1"/>
    <w:rsid w:val="00263A92"/>
    <w:rsid w:val="00264239"/>
    <w:rsid w:val="00264848"/>
    <w:rsid w:val="00264CB0"/>
    <w:rsid w:val="00264D7C"/>
    <w:rsid w:val="00264EFE"/>
    <w:rsid w:val="00264F76"/>
    <w:rsid w:val="002654BB"/>
    <w:rsid w:val="002658C1"/>
    <w:rsid w:val="00265D67"/>
    <w:rsid w:val="0026603D"/>
    <w:rsid w:val="00266FC0"/>
    <w:rsid w:val="00267187"/>
    <w:rsid w:val="00267530"/>
    <w:rsid w:val="002678A2"/>
    <w:rsid w:val="00267CFE"/>
    <w:rsid w:val="002706DF"/>
    <w:rsid w:val="0027070F"/>
    <w:rsid w:val="00271B8C"/>
    <w:rsid w:val="002727FA"/>
    <w:rsid w:val="00272CCE"/>
    <w:rsid w:val="00272EB5"/>
    <w:rsid w:val="00273983"/>
    <w:rsid w:val="002739D0"/>
    <w:rsid w:val="00273AE0"/>
    <w:rsid w:val="00273D79"/>
    <w:rsid w:val="00273F78"/>
    <w:rsid w:val="0027412B"/>
    <w:rsid w:val="002741C3"/>
    <w:rsid w:val="0027439D"/>
    <w:rsid w:val="00274747"/>
    <w:rsid w:val="00274C19"/>
    <w:rsid w:val="002753FE"/>
    <w:rsid w:val="00275591"/>
    <w:rsid w:val="00275936"/>
    <w:rsid w:val="00275BFF"/>
    <w:rsid w:val="00275C0D"/>
    <w:rsid w:val="0027600D"/>
    <w:rsid w:val="00276572"/>
    <w:rsid w:val="0027695E"/>
    <w:rsid w:val="002769AB"/>
    <w:rsid w:val="00276E01"/>
    <w:rsid w:val="00276ED5"/>
    <w:rsid w:val="00277432"/>
    <w:rsid w:val="002775B4"/>
    <w:rsid w:val="002809E3"/>
    <w:rsid w:val="00280B10"/>
    <w:rsid w:val="00280D2E"/>
    <w:rsid w:val="00281A20"/>
    <w:rsid w:val="00281AFA"/>
    <w:rsid w:val="00281B3B"/>
    <w:rsid w:val="002820B8"/>
    <w:rsid w:val="0028235F"/>
    <w:rsid w:val="002824F7"/>
    <w:rsid w:val="0028292F"/>
    <w:rsid w:val="00283907"/>
    <w:rsid w:val="00283D54"/>
    <w:rsid w:val="00283D9D"/>
    <w:rsid w:val="002843BC"/>
    <w:rsid w:val="002846CC"/>
    <w:rsid w:val="00284907"/>
    <w:rsid w:val="0028498B"/>
    <w:rsid w:val="00284AE2"/>
    <w:rsid w:val="00284C96"/>
    <w:rsid w:val="00285070"/>
    <w:rsid w:val="002853C5"/>
    <w:rsid w:val="00285A3C"/>
    <w:rsid w:val="0028678D"/>
    <w:rsid w:val="0028685A"/>
    <w:rsid w:val="00286B5D"/>
    <w:rsid w:val="00286E6C"/>
    <w:rsid w:val="00287639"/>
    <w:rsid w:val="0028783A"/>
    <w:rsid w:val="0029020B"/>
    <w:rsid w:val="0029034F"/>
    <w:rsid w:val="0029066F"/>
    <w:rsid w:val="00290F63"/>
    <w:rsid w:val="00291334"/>
    <w:rsid w:val="00291DF9"/>
    <w:rsid w:val="00292955"/>
    <w:rsid w:val="002929AC"/>
    <w:rsid w:val="002931E7"/>
    <w:rsid w:val="0029321C"/>
    <w:rsid w:val="00293A4A"/>
    <w:rsid w:val="00293AD7"/>
    <w:rsid w:val="00293F73"/>
    <w:rsid w:val="0029404E"/>
    <w:rsid w:val="0029410C"/>
    <w:rsid w:val="002941D3"/>
    <w:rsid w:val="00294BD0"/>
    <w:rsid w:val="002954B6"/>
    <w:rsid w:val="0029559C"/>
    <w:rsid w:val="0029575F"/>
    <w:rsid w:val="0029678E"/>
    <w:rsid w:val="002967C4"/>
    <w:rsid w:val="00296FE4"/>
    <w:rsid w:val="002975E3"/>
    <w:rsid w:val="00297786"/>
    <w:rsid w:val="0029787F"/>
    <w:rsid w:val="00297C9A"/>
    <w:rsid w:val="002A03CA"/>
    <w:rsid w:val="002A04BB"/>
    <w:rsid w:val="002A0ADD"/>
    <w:rsid w:val="002A0C93"/>
    <w:rsid w:val="002A0E91"/>
    <w:rsid w:val="002A11AD"/>
    <w:rsid w:val="002A11EE"/>
    <w:rsid w:val="002A1C7D"/>
    <w:rsid w:val="002A1E90"/>
    <w:rsid w:val="002A1F5B"/>
    <w:rsid w:val="002A21C6"/>
    <w:rsid w:val="002A24EA"/>
    <w:rsid w:val="002A2582"/>
    <w:rsid w:val="002A261B"/>
    <w:rsid w:val="002A26A4"/>
    <w:rsid w:val="002A27C2"/>
    <w:rsid w:val="002A2A15"/>
    <w:rsid w:val="002A2DA6"/>
    <w:rsid w:val="002A3070"/>
    <w:rsid w:val="002A3208"/>
    <w:rsid w:val="002A33FF"/>
    <w:rsid w:val="002A3512"/>
    <w:rsid w:val="002A390D"/>
    <w:rsid w:val="002A423C"/>
    <w:rsid w:val="002A42B3"/>
    <w:rsid w:val="002A4649"/>
    <w:rsid w:val="002A480F"/>
    <w:rsid w:val="002A4999"/>
    <w:rsid w:val="002A4A15"/>
    <w:rsid w:val="002A4B46"/>
    <w:rsid w:val="002A53D7"/>
    <w:rsid w:val="002A5418"/>
    <w:rsid w:val="002A54D9"/>
    <w:rsid w:val="002A54E2"/>
    <w:rsid w:val="002A57BD"/>
    <w:rsid w:val="002A5FA2"/>
    <w:rsid w:val="002A60F1"/>
    <w:rsid w:val="002A67AC"/>
    <w:rsid w:val="002A6D5C"/>
    <w:rsid w:val="002A703E"/>
    <w:rsid w:val="002A70A0"/>
    <w:rsid w:val="002A7273"/>
    <w:rsid w:val="002A737A"/>
    <w:rsid w:val="002A767A"/>
    <w:rsid w:val="002B0155"/>
    <w:rsid w:val="002B02C9"/>
    <w:rsid w:val="002B0657"/>
    <w:rsid w:val="002B1A82"/>
    <w:rsid w:val="002B1C19"/>
    <w:rsid w:val="002B1C7C"/>
    <w:rsid w:val="002B1D96"/>
    <w:rsid w:val="002B2029"/>
    <w:rsid w:val="002B22B7"/>
    <w:rsid w:val="002B320C"/>
    <w:rsid w:val="002B33FD"/>
    <w:rsid w:val="002B3890"/>
    <w:rsid w:val="002B3907"/>
    <w:rsid w:val="002B3BE2"/>
    <w:rsid w:val="002B3FDE"/>
    <w:rsid w:val="002B436C"/>
    <w:rsid w:val="002B463F"/>
    <w:rsid w:val="002B4704"/>
    <w:rsid w:val="002B551D"/>
    <w:rsid w:val="002B563D"/>
    <w:rsid w:val="002B56CE"/>
    <w:rsid w:val="002B594F"/>
    <w:rsid w:val="002B5B54"/>
    <w:rsid w:val="002B5D90"/>
    <w:rsid w:val="002B5FB2"/>
    <w:rsid w:val="002B6273"/>
    <w:rsid w:val="002B6444"/>
    <w:rsid w:val="002B64EB"/>
    <w:rsid w:val="002B6510"/>
    <w:rsid w:val="002B6673"/>
    <w:rsid w:val="002B6941"/>
    <w:rsid w:val="002B6BD6"/>
    <w:rsid w:val="002B7162"/>
    <w:rsid w:val="002B780B"/>
    <w:rsid w:val="002B7E6A"/>
    <w:rsid w:val="002B7F5A"/>
    <w:rsid w:val="002C033E"/>
    <w:rsid w:val="002C0B6F"/>
    <w:rsid w:val="002C0CA8"/>
    <w:rsid w:val="002C17A8"/>
    <w:rsid w:val="002C1806"/>
    <w:rsid w:val="002C1EB4"/>
    <w:rsid w:val="002C21A3"/>
    <w:rsid w:val="002C23C1"/>
    <w:rsid w:val="002C24B0"/>
    <w:rsid w:val="002C28F3"/>
    <w:rsid w:val="002C3A0C"/>
    <w:rsid w:val="002C3A0D"/>
    <w:rsid w:val="002C3A3F"/>
    <w:rsid w:val="002C4066"/>
    <w:rsid w:val="002C522E"/>
    <w:rsid w:val="002C55B3"/>
    <w:rsid w:val="002C5773"/>
    <w:rsid w:val="002C5E17"/>
    <w:rsid w:val="002C60A9"/>
    <w:rsid w:val="002C629E"/>
    <w:rsid w:val="002C6304"/>
    <w:rsid w:val="002C63E5"/>
    <w:rsid w:val="002C6B2B"/>
    <w:rsid w:val="002C7BF8"/>
    <w:rsid w:val="002C7C69"/>
    <w:rsid w:val="002D02D7"/>
    <w:rsid w:val="002D093D"/>
    <w:rsid w:val="002D146C"/>
    <w:rsid w:val="002D1892"/>
    <w:rsid w:val="002D1BA9"/>
    <w:rsid w:val="002D2037"/>
    <w:rsid w:val="002D2A10"/>
    <w:rsid w:val="002D2BBB"/>
    <w:rsid w:val="002D2C4B"/>
    <w:rsid w:val="002D2EA5"/>
    <w:rsid w:val="002D3215"/>
    <w:rsid w:val="002D32F8"/>
    <w:rsid w:val="002D3985"/>
    <w:rsid w:val="002D3B9A"/>
    <w:rsid w:val="002D3FA9"/>
    <w:rsid w:val="002D4185"/>
    <w:rsid w:val="002D4445"/>
    <w:rsid w:val="002D44BE"/>
    <w:rsid w:val="002D46D2"/>
    <w:rsid w:val="002D471E"/>
    <w:rsid w:val="002D4BDC"/>
    <w:rsid w:val="002D55BC"/>
    <w:rsid w:val="002D55DC"/>
    <w:rsid w:val="002D5C04"/>
    <w:rsid w:val="002D5FB3"/>
    <w:rsid w:val="002D6039"/>
    <w:rsid w:val="002D6402"/>
    <w:rsid w:val="002D6588"/>
    <w:rsid w:val="002D682F"/>
    <w:rsid w:val="002D6B07"/>
    <w:rsid w:val="002D6B31"/>
    <w:rsid w:val="002D6BA1"/>
    <w:rsid w:val="002D6D2D"/>
    <w:rsid w:val="002D706D"/>
    <w:rsid w:val="002D7533"/>
    <w:rsid w:val="002D7947"/>
    <w:rsid w:val="002D7F3E"/>
    <w:rsid w:val="002E07A5"/>
    <w:rsid w:val="002E0880"/>
    <w:rsid w:val="002E0889"/>
    <w:rsid w:val="002E0C59"/>
    <w:rsid w:val="002E0FE9"/>
    <w:rsid w:val="002E13B4"/>
    <w:rsid w:val="002E18CE"/>
    <w:rsid w:val="002E18D1"/>
    <w:rsid w:val="002E1D58"/>
    <w:rsid w:val="002E1DAE"/>
    <w:rsid w:val="002E217B"/>
    <w:rsid w:val="002E27D8"/>
    <w:rsid w:val="002E2E0B"/>
    <w:rsid w:val="002E36EB"/>
    <w:rsid w:val="002E3800"/>
    <w:rsid w:val="002E4285"/>
    <w:rsid w:val="002E43C9"/>
    <w:rsid w:val="002E46B1"/>
    <w:rsid w:val="002E4830"/>
    <w:rsid w:val="002E49BF"/>
    <w:rsid w:val="002E53BB"/>
    <w:rsid w:val="002E5B83"/>
    <w:rsid w:val="002E6151"/>
    <w:rsid w:val="002E62C7"/>
    <w:rsid w:val="002E6450"/>
    <w:rsid w:val="002E6B14"/>
    <w:rsid w:val="002E7044"/>
    <w:rsid w:val="002E7257"/>
    <w:rsid w:val="002E7AFD"/>
    <w:rsid w:val="002E7B37"/>
    <w:rsid w:val="002E7B43"/>
    <w:rsid w:val="002E7B75"/>
    <w:rsid w:val="002E7DD6"/>
    <w:rsid w:val="002E7E97"/>
    <w:rsid w:val="002F00F9"/>
    <w:rsid w:val="002F0355"/>
    <w:rsid w:val="002F0431"/>
    <w:rsid w:val="002F098B"/>
    <w:rsid w:val="002F0D74"/>
    <w:rsid w:val="002F17F0"/>
    <w:rsid w:val="002F1933"/>
    <w:rsid w:val="002F1A1C"/>
    <w:rsid w:val="002F1EAA"/>
    <w:rsid w:val="002F217E"/>
    <w:rsid w:val="002F2372"/>
    <w:rsid w:val="002F2390"/>
    <w:rsid w:val="002F24B1"/>
    <w:rsid w:val="002F29E5"/>
    <w:rsid w:val="002F2AC2"/>
    <w:rsid w:val="002F3021"/>
    <w:rsid w:val="002F3280"/>
    <w:rsid w:val="002F33DE"/>
    <w:rsid w:val="002F341F"/>
    <w:rsid w:val="002F3AED"/>
    <w:rsid w:val="002F4090"/>
    <w:rsid w:val="002F4CC0"/>
    <w:rsid w:val="002F4D8F"/>
    <w:rsid w:val="002F5312"/>
    <w:rsid w:val="002F53CF"/>
    <w:rsid w:val="002F566E"/>
    <w:rsid w:val="002F5AB0"/>
    <w:rsid w:val="002F5F1F"/>
    <w:rsid w:val="002F7022"/>
    <w:rsid w:val="002F76C6"/>
    <w:rsid w:val="002F79DA"/>
    <w:rsid w:val="002F7E0C"/>
    <w:rsid w:val="00300888"/>
    <w:rsid w:val="003009B6"/>
    <w:rsid w:val="003009CA"/>
    <w:rsid w:val="003015BD"/>
    <w:rsid w:val="00301644"/>
    <w:rsid w:val="003017E1"/>
    <w:rsid w:val="00301855"/>
    <w:rsid w:val="00301A9F"/>
    <w:rsid w:val="003024BF"/>
    <w:rsid w:val="00302DCE"/>
    <w:rsid w:val="00302FA0"/>
    <w:rsid w:val="00303169"/>
    <w:rsid w:val="00303525"/>
    <w:rsid w:val="00303AA2"/>
    <w:rsid w:val="00303D8A"/>
    <w:rsid w:val="00304280"/>
    <w:rsid w:val="003046A6"/>
    <w:rsid w:val="00304C33"/>
    <w:rsid w:val="003054DA"/>
    <w:rsid w:val="003056EE"/>
    <w:rsid w:val="0030575B"/>
    <w:rsid w:val="00305F25"/>
    <w:rsid w:val="003062CC"/>
    <w:rsid w:val="003063FB"/>
    <w:rsid w:val="00306446"/>
    <w:rsid w:val="0030651C"/>
    <w:rsid w:val="00307B5C"/>
    <w:rsid w:val="00307D6F"/>
    <w:rsid w:val="003100D1"/>
    <w:rsid w:val="003101F6"/>
    <w:rsid w:val="00310BBD"/>
    <w:rsid w:val="003111DF"/>
    <w:rsid w:val="003115A5"/>
    <w:rsid w:val="0031231B"/>
    <w:rsid w:val="003129E4"/>
    <w:rsid w:val="00313C60"/>
    <w:rsid w:val="00313DDA"/>
    <w:rsid w:val="00314110"/>
    <w:rsid w:val="00314974"/>
    <w:rsid w:val="00314CDF"/>
    <w:rsid w:val="00314DE7"/>
    <w:rsid w:val="003151D9"/>
    <w:rsid w:val="00315410"/>
    <w:rsid w:val="00316477"/>
    <w:rsid w:val="003165E2"/>
    <w:rsid w:val="00316742"/>
    <w:rsid w:val="00316A1D"/>
    <w:rsid w:val="00316C62"/>
    <w:rsid w:val="0031742F"/>
    <w:rsid w:val="003177AD"/>
    <w:rsid w:val="00317DDC"/>
    <w:rsid w:val="003200C3"/>
    <w:rsid w:val="00320D9A"/>
    <w:rsid w:val="00320E15"/>
    <w:rsid w:val="003211A3"/>
    <w:rsid w:val="003212D4"/>
    <w:rsid w:val="003214D0"/>
    <w:rsid w:val="00321A8F"/>
    <w:rsid w:val="00322486"/>
    <w:rsid w:val="003224C2"/>
    <w:rsid w:val="00322C15"/>
    <w:rsid w:val="00322F14"/>
    <w:rsid w:val="003234A6"/>
    <w:rsid w:val="003237B8"/>
    <w:rsid w:val="00323B1D"/>
    <w:rsid w:val="00324155"/>
    <w:rsid w:val="0032432B"/>
    <w:rsid w:val="00324797"/>
    <w:rsid w:val="00324C83"/>
    <w:rsid w:val="00324EB6"/>
    <w:rsid w:val="00325031"/>
    <w:rsid w:val="00325394"/>
    <w:rsid w:val="0032541A"/>
    <w:rsid w:val="00325493"/>
    <w:rsid w:val="003254EC"/>
    <w:rsid w:val="00325F6C"/>
    <w:rsid w:val="00326697"/>
    <w:rsid w:val="00326A9C"/>
    <w:rsid w:val="0032777E"/>
    <w:rsid w:val="003301B5"/>
    <w:rsid w:val="00330352"/>
    <w:rsid w:val="003306E8"/>
    <w:rsid w:val="00331452"/>
    <w:rsid w:val="003318AA"/>
    <w:rsid w:val="00331E45"/>
    <w:rsid w:val="00332263"/>
    <w:rsid w:val="0033241A"/>
    <w:rsid w:val="003324B7"/>
    <w:rsid w:val="0033263A"/>
    <w:rsid w:val="00333658"/>
    <w:rsid w:val="00333A10"/>
    <w:rsid w:val="00333A1E"/>
    <w:rsid w:val="00333DDF"/>
    <w:rsid w:val="00333FDD"/>
    <w:rsid w:val="0033427B"/>
    <w:rsid w:val="003347F3"/>
    <w:rsid w:val="00334A8C"/>
    <w:rsid w:val="00334CE7"/>
    <w:rsid w:val="003358E4"/>
    <w:rsid w:val="00335933"/>
    <w:rsid w:val="00335A8A"/>
    <w:rsid w:val="003368A8"/>
    <w:rsid w:val="003369B1"/>
    <w:rsid w:val="00336B0C"/>
    <w:rsid w:val="00336CD7"/>
    <w:rsid w:val="00336E60"/>
    <w:rsid w:val="00336E61"/>
    <w:rsid w:val="003371A3"/>
    <w:rsid w:val="003374EE"/>
    <w:rsid w:val="00337802"/>
    <w:rsid w:val="003412A2"/>
    <w:rsid w:val="003414E1"/>
    <w:rsid w:val="00341AEE"/>
    <w:rsid w:val="00341C5E"/>
    <w:rsid w:val="0034227C"/>
    <w:rsid w:val="00342E63"/>
    <w:rsid w:val="00342FD6"/>
    <w:rsid w:val="003430AA"/>
    <w:rsid w:val="00343E8B"/>
    <w:rsid w:val="003441A6"/>
    <w:rsid w:val="00344903"/>
    <w:rsid w:val="00344B05"/>
    <w:rsid w:val="00345368"/>
    <w:rsid w:val="0034558B"/>
    <w:rsid w:val="00345C0C"/>
    <w:rsid w:val="00345FC4"/>
    <w:rsid w:val="003467DB"/>
    <w:rsid w:val="00346A56"/>
    <w:rsid w:val="00346D99"/>
    <w:rsid w:val="00346FF3"/>
    <w:rsid w:val="00347040"/>
    <w:rsid w:val="003471BA"/>
    <w:rsid w:val="003474BF"/>
    <w:rsid w:val="00347611"/>
    <w:rsid w:val="003478C1"/>
    <w:rsid w:val="00347CE6"/>
    <w:rsid w:val="00347E82"/>
    <w:rsid w:val="0035039C"/>
    <w:rsid w:val="003503E3"/>
    <w:rsid w:val="0035042C"/>
    <w:rsid w:val="00350F12"/>
    <w:rsid w:val="00350F78"/>
    <w:rsid w:val="003518CE"/>
    <w:rsid w:val="00351AE8"/>
    <w:rsid w:val="00351EC2"/>
    <w:rsid w:val="00352595"/>
    <w:rsid w:val="003525DD"/>
    <w:rsid w:val="003529C0"/>
    <w:rsid w:val="00353188"/>
    <w:rsid w:val="00353245"/>
    <w:rsid w:val="00353808"/>
    <w:rsid w:val="003538BA"/>
    <w:rsid w:val="00353D90"/>
    <w:rsid w:val="003553B2"/>
    <w:rsid w:val="00355A1C"/>
    <w:rsid w:val="00356FE9"/>
    <w:rsid w:val="003570C9"/>
    <w:rsid w:val="0035725E"/>
    <w:rsid w:val="003572F8"/>
    <w:rsid w:val="003573D5"/>
    <w:rsid w:val="00357554"/>
    <w:rsid w:val="00357B12"/>
    <w:rsid w:val="0036053A"/>
    <w:rsid w:val="00360803"/>
    <w:rsid w:val="00361037"/>
    <w:rsid w:val="00361823"/>
    <w:rsid w:val="00361FEC"/>
    <w:rsid w:val="003628DE"/>
    <w:rsid w:val="00362D39"/>
    <w:rsid w:val="00362EE6"/>
    <w:rsid w:val="00362FEC"/>
    <w:rsid w:val="00363283"/>
    <w:rsid w:val="003638E5"/>
    <w:rsid w:val="003639EB"/>
    <w:rsid w:val="003642E1"/>
    <w:rsid w:val="003644BF"/>
    <w:rsid w:val="00364FD5"/>
    <w:rsid w:val="0036570E"/>
    <w:rsid w:val="0036585A"/>
    <w:rsid w:val="00365B1D"/>
    <w:rsid w:val="00365C35"/>
    <w:rsid w:val="00365E37"/>
    <w:rsid w:val="00366056"/>
    <w:rsid w:val="00366ABB"/>
    <w:rsid w:val="003671FA"/>
    <w:rsid w:val="003675C7"/>
    <w:rsid w:val="0036774F"/>
    <w:rsid w:val="003677B3"/>
    <w:rsid w:val="00367AB9"/>
    <w:rsid w:val="00367B75"/>
    <w:rsid w:val="00370595"/>
    <w:rsid w:val="003705B4"/>
    <w:rsid w:val="00370948"/>
    <w:rsid w:val="003709E1"/>
    <w:rsid w:val="00370EDC"/>
    <w:rsid w:val="003711EB"/>
    <w:rsid w:val="003712A3"/>
    <w:rsid w:val="0037156F"/>
    <w:rsid w:val="003715E8"/>
    <w:rsid w:val="00371863"/>
    <w:rsid w:val="0037198F"/>
    <w:rsid w:val="00371C07"/>
    <w:rsid w:val="003720F4"/>
    <w:rsid w:val="0037257E"/>
    <w:rsid w:val="0037260A"/>
    <w:rsid w:val="00372A06"/>
    <w:rsid w:val="00372D60"/>
    <w:rsid w:val="00374430"/>
    <w:rsid w:val="00374B6B"/>
    <w:rsid w:val="00374DB1"/>
    <w:rsid w:val="00375D98"/>
    <w:rsid w:val="003765D0"/>
    <w:rsid w:val="00376A72"/>
    <w:rsid w:val="00377022"/>
    <w:rsid w:val="003774CA"/>
    <w:rsid w:val="0037750B"/>
    <w:rsid w:val="003775C1"/>
    <w:rsid w:val="00377A81"/>
    <w:rsid w:val="0038040B"/>
    <w:rsid w:val="0038056A"/>
    <w:rsid w:val="00380B99"/>
    <w:rsid w:val="0038167F"/>
    <w:rsid w:val="00381B11"/>
    <w:rsid w:val="00381C91"/>
    <w:rsid w:val="003825C0"/>
    <w:rsid w:val="003826F6"/>
    <w:rsid w:val="00382811"/>
    <w:rsid w:val="00382A7C"/>
    <w:rsid w:val="00382C06"/>
    <w:rsid w:val="00382D64"/>
    <w:rsid w:val="00382F74"/>
    <w:rsid w:val="00383126"/>
    <w:rsid w:val="0038333A"/>
    <w:rsid w:val="003837F2"/>
    <w:rsid w:val="00383827"/>
    <w:rsid w:val="00383BA8"/>
    <w:rsid w:val="00384184"/>
    <w:rsid w:val="003845F2"/>
    <w:rsid w:val="003855C5"/>
    <w:rsid w:val="00385805"/>
    <w:rsid w:val="00385B8E"/>
    <w:rsid w:val="003864CB"/>
    <w:rsid w:val="00386B58"/>
    <w:rsid w:val="00386CA5"/>
    <w:rsid w:val="00386FFB"/>
    <w:rsid w:val="003873BB"/>
    <w:rsid w:val="003879EA"/>
    <w:rsid w:val="003905CD"/>
    <w:rsid w:val="00390A93"/>
    <w:rsid w:val="00390AC0"/>
    <w:rsid w:val="00390B77"/>
    <w:rsid w:val="00390D26"/>
    <w:rsid w:val="00391C73"/>
    <w:rsid w:val="00391DF8"/>
    <w:rsid w:val="003922DD"/>
    <w:rsid w:val="00392497"/>
    <w:rsid w:val="00392532"/>
    <w:rsid w:val="0039269D"/>
    <w:rsid w:val="003929FD"/>
    <w:rsid w:val="003931F3"/>
    <w:rsid w:val="00393696"/>
    <w:rsid w:val="0039573F"/>
    <w:rsid w:val="00395B9F"/>
    <w:rsid w:val="00396ECA"/>
    <w:rsid w:val="003970A2"/>
    <w:rsid w:val="003971DE"/>
    <w:rsid w:val="00397326"/>
    <w:rsid w:val="0039759D"/>
    <w:rsid w:val="003977C6"/>
    <w:rsid w:val="00397A0B"/>
    <w:rsid w:val="00397E9A"/>
    <w:rsid w:val="003A02A5"/>
    <w:rsid w:val="003A0A11"/>
    <w:rsid w:val="003A0BC8"/>
    <w:rsid w:val="003A0EFA"/>
    <w:rsid w:val="003A1172"/>
    <w:rsid w:val="003A227A"/>
    <w:rsid w:val="003A23BD"/>
    <w:rsid w:val="003A2D06"/>
    <w:rsid w:val="003A2D81"/>
    <w:rsid w:val="003A2F61"/>
    <w:rsid w:val="003A3022"/>
    <w:rsid w:val="003A3200"/>
    <w:rsid w:val="003A3B82"/>
    <w:rsid w:val="003A4187"/>
    <w:rsid w:val="003A4359"/>
    <w:rsid w:val="003A4637"/>
    <w:rsid w:val="003A495F"/>
    <w:rsid w:val="003A49C2"/>
    <w:rsid w:val="003A505F"/>
    <w:rsid w:val="003A57F5"/>
    <w:rsid w:val="003A5BB2"/>
    <w:rsid w:val="003A60F7"/>
    <w:rsid w:val="003A650E"/>
    <w:rsid w:val="003A65FE"/>
    <w:rsid w:val="003A7316"/>
    <w:rsid w:val="003A766C"/>
    <w:rsid w:val="003A7D1B"/>
    <w:rsid w:val="003B051C"/>
    <w:rsid w:val="003B0DBD"/>
    <w:rsid w:val="003B0FD6"/>
    <w:rsid w:val="003B18A5"/>
    <w:rsid w:val="003B1961"/>
    <w:rsid w:val="003B218B"/>
    <w:rsid w:val="003B25DD"/>
    <w:rsid w:val="003B2775"/>
    <w:rsid w:val="003B2DC4"/>
    <w:rsid w:val="003B3584"/>
    <w:rsid w:val="003B3B21"/>
    <w:rsid w:val="003B3F31"/>
    <w:rsid w:val="003B48AC"/>
    <w:rsid w:val="003B4DCE"/>
    <w:rsid w:val="003B4F97"/>
    <w:rsid w:val="003B51C9"/>
    <w:rsid w:val="003B5666"/>
    <w:rsid w:val="003B5BF7"/>
    <w:rsid w:val="003B5CC8"/>
    <w:rsid w:val="003B5EBD"/>
    <w:rsid w:val="003B6574"/>
    <w:rsid w:val="003B6585"/>
    <w:rsid w:val="003B6F29"/>
    <w:rsid w:val="003B7CB8"/>
    <w:rsid w:val="003C0216"/>
    <w:rsid w:val="003C09E4"/>
    <w:rsid w:val="003C0E5A"/>
    <w:rsid w:val="003C1316"/>
    <w:rsid w:val="003C17BE"/>
    <w:rsid w:val="003C189C"/>
    <w:rsid w:val="003C199B"/>
    <w:rsid w:val="003C1ACC"/>
    <w:rsid w:val="003C1D44"/>
    <w:rsid w:val="003C2D95"/>
    <w:rsid w:val="003C39CF"/>
    <w:rsid w:val="003C3B75"/>
    <w:rsid w:val="003C3DAD"/>
    <w:rsid w:val="003C476F"/>
    <w:rsid w:val="003C53B8"/>
    <w:rsid w:val="003C590E"/>
    <w:rsid w:val="003C5E2E"/>
    <w:rsid w:val="003C673D"/>
    <w:rsid w:val="003C685C"/>
    <w:rsid w:val="003C6EC4"/>
    <w:rsid w:val="003C713E"/>
    <w:rsid w:val="003C72AF"/>
    <w:rsid w:val="003C72D8"/>
    <w:rsid w:val="003C7316"/>
    <w:rsid w:val="003D0791"/>
    <w:rsid w:val="003D0DB8"/>
    <w:rsid w:val="003D1229"/>
    <w:rsid w:val="003D1252"/>
    <w:rsid w:val="003D16C1"/>
    <w:rsid w:val="003D1919"/>
    <w:rsid w:val="003D1B9A"/>
    <w:rsid w:val="003D1C3B"/>
    <w:rsid w:val="003D2F4C"/>
    <w:rsid w:val="003D3231"/>
    <w:rsid w:val="003D332C"/>
    <w:rsid w:val="003D376F"/>
    <w:rsid w:val="003D3B23"/>
    <w:rsid w:val="003D40CE"/>
    <w:rsid w:val="003D42FB"/>
    <w:rsid w:val="003D47D7"/>
    <w:rsid w:val="003D4981"/>
    <w:rsid w:val="003D54C0"/>
    <w:rsid w:val="003D57B7"/>
    <w:rsid w:val="003D59E8"/>
    <w:rsid w:val="003D5CB0"/>
    <w:rsid w:val="003D5D07"/>
    <w:rsid w:val="003D64CB"/>
    <w:rsid w:val="003D7131"/>
    <w:rsid w:val="003D726A"/>
    <w:rsid w:val="003D79E9"/>
    <w:rsid w:val="003E013D"/>
    <w:rsid w:val="003E01F3"/>
    <w:rsid w:val="003E0BE0"/>
    <w:rsid w:val="003E1782"/>
    <w:rsid w:val="003E18B3"/>
    <w:rsid w:val="003E1D4D"/>
    <w:rsid w:val="003E2579"/>
    <w:rsid w:val="003E2843"/>
    <w:rsid w:val="003E28B4"/>
    <w:rsid w:val="003E3832"/>
    <w:rsid w:val="003E3DCB"/>
    <w:rsid w:val="003E4552"/>
    <w:rsid w:val="003E4ABA"/>
    <w:rsid w:val="003E5BD4"/>
    <w:rsid w:val="003E5C86"/>
    <w:rsid w:val="003E5D27"/>
    <w:rsid w:val="003E5DBF"/>
    <w:rsid w:val="003E6267"/>
    <w:rsid w:val="003E6749"/>
    <w:rsid w:val="003E6A59"/>
    <w:rsid w:val="003E6FE3"/>
    <w:rsid w:val="003E710E"/>
    <w:rsid w:val="003E74B0"/>
    <w:rsid w:val="003E75DB"/>
    <w:rsid w:val="003E7A15"/>
    <w:rsid w:val="003F03FD"/>
    <w:rsid w:val="003F04F8"/>
    <w:rsid w:val="003F074F"/>
    <w:rsid w:val="003F1082"/>
    <w:rsid w:val="003F10E4"/>
    <w:rsid w:val="003F11D9"/>
    <w:rsid w:val="003F1356"/>
    <w:rsid w:val="003F1DEB"/>
    <w:rsid w:val="003F2E40"/>
    <w:rsid w:val="003F2EC1"/>
    <w:rsid w:val="003F367C"/>
    <w:rsid w:val="003F3A15"/>
    <w:rsid w:val="003F3CC2"/>
    <w:rsid w:val="003F427A"/>
    <w:rsid w:val="003F4755"/>
    <w:rsid w:val="003F494B"/>
    <w:rsid w:val="003F4B3C"/>
    <w:rsid w:val="003F4CBB"/>
    <w:rsid w:val="003F4E89"/>
    <w:rsid w:val="003F56BE"/>
    <w:rsid w:val="003F57CF"/>
    <w:rsid w:val="003F58A7"/>
    <w:rsid w:val="003F5E7C"/>
    <w:rsid w:val="003F6023"/>
    <w:rsid w:val="003F6A0F"/>
    <w:rsid w:val="003F6BB7"/>
    <w:rsid w:val="003F720A"/>
    <w:rsid w:val="003F7493"/>
    <w:rsid w:val="003F7AA8"/>
    <w:rsid w:val="003F7AD9"/>
    <w:rsid w:val="003F7E9C"/>
    <w:rsid w:val="003F7FC2"/>
    <w:rsid w:val="003F7FD5"/>
    <w:rsid w:val="00400282"/>
    <w:rsid w:val="00400645"/>
    <w:rsid w:val="004006CE"/>
    <w:rsid w:val="00400A64"/>
    <w:rsid w:val="004010D3"/>
    <w:rsid w:val="004011B3"/>
    <w:rsid w:val="00401D76"/>
    <w:rsid w:val="0040280D"/>
    <w:rsid w:val="0040284E"/>
    <w:rsid w:val="00402CA5"/>
    <w:rsid w:val="0040309D"/>
    <w:rsid w:val="0040358F"/>
    <w:rsid w:val="00403845"/>
    <w:rsid w:val="004043CF"/>
    <w:rsid w:val="00406113"/>
    <w:rsid w:val="004066F5"/>
    <w:rsid w:val="0040690D"/>
    <w:rsid w:val="00406965"/>
    <w:rsid w:val="00406B03"/>
    <w:rsid w:val="00406BBB"/>
    <w:rsid w:val="00406E7F"/>
    <w:rsid w:val="004071EE"/>
    <w:rsid w:val="00407452"/>
    <w:rsid w:val="00407470"/>
    <w:rsid w:val="0040756F"/>
    <w:rsid w:val="00407DED"/>
    <w:rsid w:val="0041114F"/>
    <w:rsid w:val="00411239"/>
    <w:rsid w:val="0041233C"/>
    <w:rsid w:val="004125E5"/>
    <w:rsid w:val="0041328E"/>
    <w:rsid w:val="00413373"/>
    <w:rsid w:val="00413931"/>
    <w:rsid w:val="00413DAD"/>
    <w:rsid w:val="00413E7D"/>
    <w:rsid w:val="00414100"/>
    <w:rsid w:val="00414200"/>
    <w:rsid w:val="004149CB"/>
    <w:rsid w:val="00414A50"/>
    <w:rsid w:val="00414AD7"/>
    <w:rsid w:val="00414B79"/>
    <w:rsid w:val="004154A5"/>
    <w:rsid w:val="004160C8"/>
    <w:rsid w:val="00416503"/>
    <w:rsid w:val="0041704A"/>
    <w:rsid w:val="00417361"/>
    <w:rsid w:val="00417545"/>
    <w:rsid w:val="004175E2"/>
    <w:rsid w:val="00417695"/>
    <w:rsid w:val="004178D6"/>
    <w:rsid w:val="00417C85"/>
    <w:rsid w:val="0042004A"/>
    <w:rsid w:val="004201D4"/>
    <w:rsid w:val="004201FE"/>
    <w:rsid w:val="0042131A"/>
    <w:rsid w:val="00421509"/>
    <w:rsid w:val="0042154A"/>
    <w:rsid w:val="0042196F"/>
    <w:rsid w:val="0042286A"/>
    <w:rsid w:val="00422929"/>
    <w:rsid w:val="00422C1B"/>
    <w:rsid w:val="0042317C"/>
    <w:rsid w:val="00423350"/>
    <w:rsid w:val="0042335E"/>
    <w:rsid w:val="00423828"/>
    <w:rsid w:val="00423CAC"/>
    <w:rsid w:val="00424114"/>
    <w:rsid w:val="00424747"/>
    <w:rsid w:val="00424D2C"/>
    <w:rsid w:val="004250E9"/>
    <w:rsid w:val="00425709"/>
    <w:rsid w:val="00425987"/>
    <w:rsid w:val="004259A8"/>
    <w:rsid w:val="00425B89"/>
    <w:rsid w:val="00425BC4"/>
    <w:rsid w:val="00425C0A"/>
    <w:rsid w:val="00426164"/>
    <w:rsid w:val="00426AD9"/>
    <w:rsid w:val="00426C55"/>
    <w:rsid w:val="00426D70"/>
    <w:rsid w:val="00427380"/>
    <w:rsid w:val="00427789"/>
    <w:rsid w:val="00427892"/>
    <w:rsid w:val="00427C07"/>
    <w:rsid w:val="00427D0F"/>
    <w:rsid w:val="004303ED"/>
    <w:rsid w:val="00430522"/>
    <w:rsid w:val="00430D3E"/>
    <w:rsid w:val="00430D90"/>
    <w:rsid w:val="00430EFC"/>
    <w:rsid w:val="004310FC"/>
    <w:rsid w:val="004318C8"/>
    <w:rsid w:val="0043191E"/>
    <w:rsid w:val="00431BD3"/>
    <w:rsid w:val="00431C7F"/>
    <w:rsid w:val="004321EE"/>
    <w:rsid w:val="00432863"/>
    <w:rsid w:val="00432950"/>
    <w:rsid w:val="0043335F"/>
    <w:rsid w:val="004333DC"/>
    <w:rsid w:val="00433406"/>
    <w:rsid w:val="00433459"/>
    <w:rsid w:val="004337AC"/>
    <w:rsid w:val="00433BF2"/>
    <w:rsid w:val="00433F4F"/>
    <w:rsid w:val="00434119"/>
    <w:rsid w:val="0043454C"/>
    <w:rsid w:val="00434CE0"/>
    <w:rsid w:val="00434D09"/>
    <w:rsid w:val="00434E5D"/>
    <w:rsid w:val="00434EE4"/>
    <w:rsid w:val="00435B8B"/>
    <w:rsid w:val="00436CF1"/>
    <w:rsid w:val="00436F7E"/>
    <w:rsid w:val="004377D5"/>
    <w:rsid w:val="00437BE2"/>
    <w:rsid w:val="00437C6E"/>
    <w:rsid w:val="004406EA"/>
    <w:rsid w:val="00440744"/>
    <w:rsid w:val="00440C98"/>
    <w:rsid w:val="00441264"/>
    <w:rsid w:val="00441981"/>
    <w:rsid w:val="00441BCB"/>
    <w:rsid w:val="00442037"/>
    <w:rsid w:val="00442300"/>
    <w:rsid w:val="00442856"/>
    <w:rsid w:val="00442A5B"/>
    <w:rsid w:val="004438D9"/>
    <w:rsid w:val="00443B20"/>
    <w:rsid w:val="00443E01"/>
    <w:rsid w:val="004448D6"/>
    <w:rsid w:val="00444F8B"/>
    <w:rsid w:val="0044570A"/>
    <w:rsid w:val="0044599C"/>
    <w:rsid w:val="004460C9"/>
    <w:rsid w:val="0044743E"/>
    <w:rsid w:val="00447709"/>
    <w:rsid w:val="00447B9A"/>
    <w:rsid w:val="00450487"/>
    <w:rsid w:val="00451A7B"/>
    <w:rsid w:val="00451CDF"/>
    <w:rsid w:val="00452069"/>
    <w:rsid w:val="004522EC"/>
    <w:rsid w:val="00452A5C"/>
    <w:rsid w:val="00453056"/>
    <w:rsid w:val="004532B6"/>
    <w:rsid w:val="0045372A"/>
    <w:rsid w:val="0045425C"/>
    <w:rsid w:val="0045431C"/>
    <w:rsid w:val="0045471C"/>
    <w:rsid w:val="00454AB3"/>
    <w:rsid w:val="00454E73"/>
    <w:rsid w:val="00455425"/>
    <w:rsid w:val="00455532"/>
    <w:rsid w:val="004555A6"/>
    <w:rsid w:val="00455CBB"/>
    <w:rsid w:val="00455F9B"/>
    <w:rsid w:val="00456014"/>
    <w:rsid w:val="00456AB5"/>
    <w:rsid w:val="00456C02"/>
    <w:rsid w:val="00456D5B"/>
    <w:rsid w:val="00456E48"/>
    <w:rsid w:val="00457333"/>
    <w:rsid w:val="00457417"/>
    <w:rsid w:val="004574B5"/>
    <w:rsid w:val="00457797"/>
    <w:rsid w:val="00457AB0"/>
    <w:rsid w:val="00457F78"/>
    <w:rsid w:val="00460063"/>
    <w:rsid w:val="004604CF"/>
    <w:rsid w:val="00461098"/>
    <w:rsid w:val="00461115"/>
    <w:rsid w:val="00461D29"/>
    <w:rsid w:val="004622B1"/>
    <w:rsid w:val="004623A7"/>
    <w:rsid w:val="00463797"/>
    <w:rsid w:val="00463860"/>
    <w:rsid w:val="004642B9"/>
    <w:rsid w:val="00464303"/>
    <w:rsid w:val="0046517E"/>
    <w:rsid w:val="004655C4"/>
    <w:rsid w:val="0046589F"/>
    <w:rsid w:val="00465AA7"/>
    <w:rsid w:val="00466599"/>
    <w:rsid w:val="004669D1"/>
    <w:rsid w:val="00466ECB"/>
    <w:rsid w:val="00466F86"/>
    <w:rsid w:val="00467050"/>
    <w:rsid w:val="00467DBA"/>
    <w:rsid w:val="0047019B"/>
    <w:rsid w:val="004701F8"/>
    <w:rsid w:val="0047030F"/>
    <w:rsid w:val="00470397"/>
    <w:rsid w:val="00470C5D"/>
    <w:rsid w:val="00471774"/>
    <w:rsid w:val="00472F95"/>
    <w:rsid w:val="004732E6"/>
    <w:rsid w:val="00473A6E"/>
    <w:rsid w:val="004740A0"/>
    <w:rsid w:val="004742AA"/>
    <w:rsid w:val="00474372"/>
    <w:rsid w:val="004745AF"/>
    <w:rsid w:val="00474B57"/>
    <w:rsid w:val="00474CD8"/>
    <w:rsid w:val="00474D58"/>
    <w:rsid w:val="004754AC"/>
    <w:rsid w:val="00475819"/>
    <w:rsid w:val="00475881"/>
    <w:rsid w:val="00475E39"/>
    <w:rsid w:val="00475FFD"/>
    <w:rsid w:val="00476763"/>
    <w:rsid w:val="00477018"/>
    <w:rsid w:val="00477125"/>
    <w:rsid w:val="0047736A"/>
    <w:rsid w:val="004773F2"/>
    <w:rsid w:val="004777F0"/>
    <w:rsid w:val="0047794A"/>
    <w:rsid w:val="0048028A"/>
    <w:rsid w:val="004807C6"/>
    <w:rsid w:val="004809E5"/>
    <w:rsid w:val="00480B32"/>
    <w:rsid w:val="004812DD"/>
    <w:rsid w:val="0048166D"/>
    <w:rsid w:val="004816BC"/>
    <w:rsid w:val="004819B2"/>
    <w:rsid w:val="00482626"/>
    <w:rsid w:val="00482B76"/>
    <w:rsid w:val="00483344"/>
    <w:rsid w:val="0048339A"/>
    <w:rsid w:val="00483575"/>
    <w:rsid w:val="004849AC"/>
    <w:rsid w:val="00484CE3"/>
    <w:rsid w:val="00484D2F"/>
    <w:rsid w:val="00485376"/>
    <w:rsid w:val="004854CA"/>
    <w:rsid w:val="00485670"/>
    <w:rsid w:val="00485C3C"/>
    <w:rsid w:val="004864E1"/>
    <w:rsid w:val="00486652"/>
    <w:rsid w:val="004871A5"/>
    <w:rsid w:val="00487654"/>
    <w:rsid w:val="00487A30"/>
    <w:rsid w:val="00487C22"/>
    <w:rsid w:val="00487FA6"/>
    <w:rsid w:val="00490E52"/>
    <w:rsid w:val="00490F5C"/>
    <w:rsid w:val="0049112A"/>
    <w:rsid w:val="004914C1"/>
    <w:rsid w:val="004916EB"/>
    <w:rsid w:val="0049243B"/>
    <w:rsid w:val="0049281B"/>
    <w:rsid w:val="004929BB"/>
    <w:rsid w:val="00493FA6"/>
    <w:rsid w:val="00493FB8"/>
    <w:rsid w:val="0049405F"/>
    <w:rsid w:val="00494367"/>
    <w:rsid w:val="00495260"/>
    <w:rsid w:val="004955AA"/>
    <w:rsid w:val="00495610"/>
    <w:rsid w:val="004957B8"/>
    <w:rsid w:val="004958C0"/>
    <w:rsid w:val="00495C40"/>
    <w:rsid w:val="00496822"/>
    <w:rsid w:val="00496844"/>
    <w:rsid w:val="004969FD"/>
    <w:rsid w:val="00496C1D"/>
    <w:rsid w:val="0049732A"/>
    <w:rsid w:val="00497904"/>
    <w:rsid w:val="0049790B"/>
    <w:rsid w:val="004A0148"/>
    <w:rsid w:val="004A046D"/>
    <w:rsid w:val="004A0BD1"/>
    <w:rsid w:val="004A179B"/>
    <w:rsid w:val="004A1A96"/>
    <w:rsid w:val="004A225C"/>
    <w:rsid w:val="004A2537"/>
    <w:rsid w:val="004A28DB"/>
    <w:rsid w:val="004A2AE1"/>
    <w:rsid w:val="004A343F"/>
    <w:rsid w:val="004A3E91"/>
    <w:rsid w:val="004A4309"/>
    <w:rsid w:val="004A53F9"/>
    <w:rsid w:val="004A5446"/>
    <w:rsid w:val="004A5867"/>
    <w:rsid w:val="004A6949"/>
    <w:rsid w:val="004A6B99"/>
    <w:rsid w:val="004A7040"/>
    <w:rsid w:val="004A711F"/>
    <w:rsid w:val="004A7586"/>
    <w:rsid w:val="004A7927"/>
    <w:rsid w:val="004A7932"/>
    <w:rsid w:val="004A79C5"/>
    <w:rsid w:val="004A7B9A"/>
    <w:rsid w:val="004A7C71"/>
    <w:rsid w:val="004A7E28"/>
    <w:rsid w:val="004B036C"/>
    <w:rsid w:val="004B064B"/>
    <w:rsid w:val="004B1221"/>
    <w:rsid w:val="004B149C"/>
    <w:rsid w:val="004B25C6"/>
    <w:rsid w:val="004B2A3C"/>
    <w:rsid w:val="004B2D68"/>
    <w:rsid w:val="004B3494"/>
    <w:rsid w:val="004B36B2"/>
    <w:rsid w:val="004B3D13"/>
    <w:rsid w:val="004B40FE"/>
    <w:rsid w:val="004B4211"/>
    <w:rsid w:val="004B48DA"/>
    <w:rsid w:val="004B4A35"/>
    <w:rsid w:val="004B5415"/>
    <w:rsid w:val="004B546D"/>
    <w:rsid w:val="004B56A5"/>
    <w:rsid w:val="004B59D2"/>
    <w:rsid w:val="004B5A13"/>
    <w:rsid w:val="004B5A7E"/>
    <w:rsid w:val="004B616E"/>
    <w:rsid w:val="004B64BE"/>
    <w:rsid w:val="004B6D4E"/>
    <w:rsid w:val="004B7170"/>
    <w:rsid w:val="004B7327"/>
    <w:rsid w:val="004B76D4"/>
    <w:rsid w:val="004B7979"/>
    <w:rsid w:val="004B7A5C"/>
    <w:rsid w:val="004B7C33"/>
    <w:rsid w:val="004B7E51"/>
    <w:rsid w:val="004C04B8"/>
    <w:rsid w:val="004C054E"/>
    <w:rsid w:val="004C0570"/>
    <w:rsid w:val="004C0B2B"/>
    <w:rsid w:val="004C16C7"/>
    <w:rsid w:val="004C1C53"/>
    <w:rsid w:val="004C1EFA"/>
    <w:rsid w:val="004C2E49"/>
    <w:rsid w:val="004C374B"/>
    <w:rsid w:val="004C3F1A"/>
    <w:rsid w:val="004C403B"/>
    <w:rsid w:val="004C4879"/>
    <w:rsid w:val="004C51D1"/>
    <w:rsid w:val="004C542E"/>
    <w:rsid w:val="004C5711"/>
    <w:rsid w:val="004C5993"/>
    <w:rsid w:val="004C5A57"/>
    <w:rsid w:val="004C6568"/>
    <w:rsid w:val="004C66B2"/>
    <w:rsid w:val="004C75E8"/>
    <w:rsid w:val="004C7A1D"/>
    <w:rsid w:val="004C7A9E"/>
    <w:rsid w:val="004C7BEB"/>
    <w:rsid w:val="004C7D69"/>
    <w:rsid w:val="004D03BC"/>
    <w:rsid w:val="004D0485"/>
    <w:rsid w:val="004D06D3"/>
    <w:rsid w:val="004D1747"/>
    <w:rsid w:val="004D1885"/>
    <w:rsid w:val="004D24F8"/>
    <w:rsid w:val="004D26EA"/>
    <w:rsid w:val="004D2B09"/>
    <w:rsid w:val="004D2C79"/>
    <w:rsid w:val="004D3125"/>
    <w:rsid w:val="004D39EA"/>
    <w:rsid w:val="004D3B3F"/>
    <w:rsid w:val="004D4345"/>
    <w:rsid w:val="004D4D04"/>
    <w:rsid w:val="004D5011"/>
    <w:rsid w:val="004D5306"/>
    <w:rsid w:val="004D5353"/>
    <w:rsid w:val="004D5AF9"/>
    <w:rsid w:val="004D5D2D"/>
    <w:rsid w:val="004D5EBB"/>
    <w:rsid w:val="004D6292"/>
    <w:rsid w:val="004D6709"/>
    <w:rsid w:val="004D6850"/>
    <w:rsid w:val="004D6CDD"/>
    <w:rsid w:val="004D6D6A"/>
    <w:rsid w:val="004D71A2"/>
    <w:rsid w:val="004D7344"/>
    <w:rsid w:val="004D76CA"/>
    <w:rsid w:val="004E07B0"/>
    <w:rsid w:val="004E0917"/>
    <w:rsid w:val="004E09A7"/>
    <w:rsid w:val="004E13CF"/>
    <w:rsid w:val="004E18C7"/>
    <w:rsid w:val="004E1C51"/>
    <w:rsid w:val="004E1DBD"/>
    <w:rsid w:val="004E1F25"/>
    <w:rsid w:val="004E2A7F"/>
    <w:rsid w:val="004E2E34"/>
    <w:rsid w:val="004E2F50"/>
    <w:rsid w:val="004E3374"/>
    <w:rsid w:val="004E366F"/>
    <w:rsid w:val="004E3A6D"/>
    <w:rsid w:val="004E3AB8"/>
    <w:rsid w:val="004E4A83"/>
    <w:rsid w:val="004E4B12"/>
    <w:rsid w:val="004E4ED4"/>
    <w:rsid w:val="004E5276"/>
    <w:rsid w:val="004E5BEF"/>
    <w:rsid w:val="004E5CB8"/>
    <w:rsid w:val="004E6821"/>
    <w:rsid w:val="004E6A93"/>
    <w:rsid w:val="004E6AEA"/>
    <w:rsid w:val="004E70CC"/>
    <w:rsid w:val="004E7422"/>
    <w:rsid w:val="004E7DB2"/>
    <w:rsid w:val="004F008E"/>
    <w:rsid w:val="004F04D7"/>
    <w:rsid w:val="004F0FEE"/>
    <w:rsid w:val="004F10C4"/>
    <w:rsid w:val="004F16BA"/>
    <w:rsid w:val="004F18CC"/>
    <w:rsid w:val="004F1A75"/>
    <w:rsid w:val="004F1BAB"/>
    <w:rsid w:val="004F1CAC"/>
    <w:rsid w:val="004F28B2"/>
    <w:rsid w:val="004F2E79"/>
    <w:rsid w:val="004F2FF1"/>
    <w:rsid w:val="004F3532"/>
    <w:rsid w:val="004F3827"/>
    <w:rsid w:val="004F385A"/>
    <w:rsid w:val="004F3971"/>
    <w:rsid w:val="004F39A2"/>
    <w:rsid w:val="004F3A40"/>
    <w:rsid w:val="004F3F23"/>
    <w:rsid w:val="004F4F45"/>
    <w:rsid w:val="004F5123"/>
    <w:rsid w:val="004F51EB"/>
    <w:rsid w:val="004F56A0"/>
    <w:rsid w:val="004F5801"/>
    <w:rsid w:val="004F5CE4"/>
    <w:rsid w:val="004F60A8"/>
    <w:rsid w:val="004F628C"/>
    <w:rsid w:val="004F65C9"/>
    <w:rsid w:val="004F6745"/>
    <w:rsid w:val="004F6BB2"/>
    <w:rsid w:val="004F6DAE"/>
    <w:rsid w:val="004F6DF9"/>
    <w:rsid w:val="004F712F"/>
    <w:rsid w:val="004F78ED"/>
    <w:rsid w:val="004F7DE3"/>
    <w:rsid w:val="0050057C"/>
    <w:rsid w:val="005005F8"/>
    <w:rsid w:val="00500F69"/>
    <w:rsid w:val="00500F72"/>
    <w:rsid w:val="0050102B"/>
    <w:rsid w:val="00501840"/>
    <w:rsid w:val="00501A04"/>
    <w:rsid w:val="00502AFC"/>
    <w:rsid w:val="00502CF3"/>
    <w:rsid w:val="005038E8"/>
    <w:rsid w:val="00503C77"/>
    <w:rsid w:val="00503DDD"/>
    <w:rsid w:val="00503EE9"/>
    <w:rsid w:val="0050402F"/>
    <w:rsid w:val="00504442"/>
    <w:rsid w:val="00504480"/>
    <w:rsid w:val="00504577"/>
    <w:rsid w:val="00504F07"/>
    <w:rsid w:val="005051C5"/>
    <w:rsid w:val="0050542F"/>
    <w:rsid w:val="005058C1"/>
    <w:rsid w:val="005061DD"/>
    <w:rsid w:val="00506CDE"/>
    <w:rsid w:val="00506E43"/>
    <w:rsid w:val="0050776F"/>
    <w:rsid w:val="00507B45"/>
    <w:rsid w:val="00510346"/>
    <w:rsid w:val="00510365"/>
    <w:rsid w:val="0051044D"/>
    <w:rsid w:val="00510A75"/>
    <w:rsid w:val="00510EBA"/>
    <w:rsid w:val="005116D1"/>
    <w:rsid w:val="00511742"/>
    <w:rsid w:val="005118D6"/>
    <w:rsid w:val="005123F1"/>
    <w:rsid w:val="00512AA7"/>
    <w:rsid w:val="00512E31"/>
    <w:rsid w:val="00513380"/>
    <w:rsid w:val="005137FD"/>
    <w:rsid w:val="005138D3"/>
    <w:rsid w:val="00513EA7"/>
    <w:rsid w:val="005144CF"/>
    <w:rsid w:val="00514511"/>
    <w:rsid w:val="00514566"/>
    <w:rsid w:val="0051498D"/>
    <w:rsid w:val="00514AE1"/>
    <w:rsid w:val="00514C17"/>
    <w:rsid w:val="00514FCB"/>
    <w:rsid w:val="00515CE3"/>
    <w:rsid w:val="00515F3E"/>
    <w:rsid w:val="0051618A"/>
    <w:rsid w:val="005162BF"/>
    <w:rsid w:val="005165AC"/>
    <w:rsid w:val="00516697"/>
    <w:rsid w:val="00516F06"/>
    <w:rsid w:val="00517980"/>
    <w:rsid w:val="00517F29"/>
    <w:rsid w:val="0052071E"/>
    <w:rsid w:val="00520DE2"/>
    <w:rsid w:val="0052116A"/>
    <w:rsid w:val="00521502"/>
    <w:rsid w:val="00521CC0"/>
    <w:rsid w:val="00522672"/>
    <w:rsid w:val="00522840"/>
    <w:rsid w:val="00522E00"/>
    <w:rsid w:val="0052350B"/>
    <w:rsid w:val="0052380D"/>
    <w:rsid w:val="00523D51"/>
    <w:rsid w:val="005248EF"/>
    <w:rsid w:val="00525E42"/>
    <w:rsid w:val="00525FE0"/>
    <w:rsid w:val="0052614D"/>
    <w:rsid w:val="005264E6"/>
    <w:rsid w:val="00526555"/>
    <w:rsid w:val="0052655E"/>
    <w:rsid w:val="00527807"/>
    <w:rsid w:val="00527E18"/>
    <w:rsid w:val="00530689"/>
    <w:rsid w:val="00531731"/>
    <w:rsid w:val="00531C9E"/>
    <w:rsid w:val="00532331"/>
    <w:rsid w:val="00532622"/>
    <w:rsid w:val="00532663"/>
    <w:rsid w:val="00532822"/>
    <w:rsid w:val="00532E0E"/>
    <w:rsid w:val="00532E77"/>
    <w:rsid w:val="00532E80"/>
    <w:rsid w:val="00533172"/>
    <w:rsid w:val="005338D5"/>
    <w:rsid w:val="005352E1"/>
    <w:rsid w:val="00535471"/>
    <w:rsid w:val="00535678"/>
    <w:rsid w:val="00535874"/>
    <w:rsid w:val="00535FD4"/>
    <w:rsid w:val="00536103"/>
    <w:rsid w:val="005364A1"/>
    <w:rsid w:val="00536B83"/>
    <w:rsid w:val="00537030"/>
    <w:rsid w:val="00537403"/>
    <w:rsid w:val="0053793F"/>
    <w:rsid w:val="00540A06"/>
    <w:rsid w:val="00540D2F"/>
    <w:rsid w:val="005413DE"/>
    <w:rsid w:val="00541C16"/>
    <w:rsid w:val="00542010"/>
    <w:rsid w:val="005425AD"/>
    <w:rsid w:val="005426C3"/>
    <w:rsid w:val="00542C9D"/>
    <w:rsid w:val="00542EE2"/>
    <w:rsid w:val="0054355F"/>
    <w:rsid w:val="005438DA"/>
    <w:rsid w:val="00543C2C"/>
    <w:rsid w:val="005442C6"/>
    <w:rsid w:val="005443EA"/>
    <w:rsid w:val="005452AB"/>
    <w:rsid w:val="005452B6"/>
    <w:rsid w:val="00545AAE"/>
    <w:rsid w:val="00545AB3"/>
    <w:rsid w:val="00546113"/>
    <w:rsid w:val="005467D6"/>
    <w:rsid w:val="0054698E"/>
    <w:rsid w:val="005470E0"/>
    <w:rsid w:val="005470F2"/>
    <w:rsid w:val="005473BF"/>
    <w:rsid w:val="00547544"/>
    <w:rsid w:val="00547A2F"/>
    <w:rsid w:val="00547C68"/>
    <w:rsid w:val="00550008"/>
    <w:rsid w:val="00550228"/>
    <w:rsid w:val="0055025C"/>
    <w:rsid w:val="00551162"/>
    <w:rsid w:val="005514E1"/>
    <w:rsid w:val="00551D72"/>
    <w:rsid w:val="00552125"/>
    <w:rsid w:val="0055221E"/>
    <w:rsid w:val="005523C0"/>
    <w:rsid w:val="005525B4"/>
    <w:rsid w:val="005525D3"/>
    <w:rsid w:val="0055267F"/>
    <w:rsid w:val="005527A3"/>
    <w:rsid w:val="00552861"/>
    <w:rsid w:val="0055346F"/>
    <w:rsid w:val="005534D5"/>
    <w:rsid w:val="00553E16"/>
    <w:rsid w:val="00553F22"/>
    <w:rsid w:val="00554160"/>
    <w:rsid w:val="00554725"/>
    <w:rsid w:val="00554AA6"/>
    <w:rsid w:val="00554BB1"/>
    <w:rsid w:val="00554C09"/>
    <w:rsid w:val="00555CEE"/>
    <w:rsid w:val="00556AB3"/>
    <w:rsid w:val="00560931"/>
    <w:rsid w:val="00560A96"/>
    <w:rsid w:val="00560B5A"/>
    <w:rsid w:val="0056151A"/>
    <w:rsid w:val="00561813"/>
    <w:rsid w:val="00561D8E"/>
    <w:rsid w:val="00562228"/>
    <w:rsid w:val="005626AF"/>
    <w:rsid w:val="005628B9"/>
    <w:rsid w:val="005628CD"/>
    <w:rsid w:val="00562B2F"/>
    <w:rsid w:val="00562D62"/>
    <w:rsid w:val="00563DA8"/>
    <w:rsid w:val="00563E59"/>
    <w:rsid w:val="00564553"/>
    <w:rsid w:val="005649A0"/>
    <w:rsid w:val="00564A1A"/>
    <w:rsid w:val="00564AE2"/>
    <w:rsid w:val="00564BCD"/>
    <w:rsid w:val="00564CF6"/>
    <w:rsid w:val="005651A1"/>
    <w:rsid w:val="00565386"/>
    <w:rsid w:val="005653C8"/>
    <w:rsid w:val="00565725"/>
    <w:rsid w:val="00565BDE"/>
    <w:rsid w:val="0056680F"/>
    <w:rsid w:val="00566958"/>
    <w:rsid w:val="00566AAC"/>
    <w:rsid w:val="00567562"/>
    <w:rsid w:val="00567E80"/>
    <w:rsid w:val="00570AA6"/>
    <w:rsid w:val="00570B37"/>
    <w:rsid w:val="00571578"/>
    <w:rsid w:val="0057180E"/>
    <w:rsid w:val="00571DE6"/>
    <w:rsid w:val="00571F58"/>
    <w:rsid w:val="00572148"/>
    <w:rsid w:val="00572580"/>
    <w:rsid w:val="00572898"/>
    <w:rsid w:val="00572C38"/>
    <w:rsid w:val="00572F1B"/>
    <w:rsid w:val="0057344B"/>
    <w:rsid w:val="005738B6"/>
    <w:rsid w:val="00573E44"/>
    <w:rsid w:val="00573E58"/>
    <w:rsid w:val="005740DA"/>
    <w:rsid w:val="00574448"/>
    <w:rsid w:val="00574522"/>
    <w:rsid w:val="005747B8"/>
    <w:rsid w:val="00575151"/>
    <w:rsid w:val="005753FA"/>
    <w:rsid w:val="00575672"/>
    <w:rsid w:val="00575869"/>
    <w:rsid w:val="00575F1A"/>
    <w:rsid w:val="00576508"/>
    <w:rsid w:val="00576AC3"/>
    <w:rsid w:val="00576B81"/>
    <w:rsid w:val="00576D88"/>
    <w:rsid w:val="00576EEC"/>
    <w:rsid w:val="005777A6"/>
    <w:rsid w:val="00580181"/>
    <w:rsid w:val="00580E57"/>
    <w:rsid w:val="00581754"/>
    <w:rsid w:val="00581C35"/>
    <w:rsid w:val="00581DAA"/>
    <w:rsid w:val="00582479"/>
    <w:rsid w:val="005824B6"/>
    <w:rsid w:val="005826F1"/>
    <w:rsid w:val="00582D7B"/>
    <w:rsid w:val="00583102"/>
    <w:rsid w:val="0058343F"/>
    <w:rsid w:val="005836E2"/>
    <w:rsid w:val="00583817"/>
    <w:rsid w:val="00583908"/>
    <w:rsid w:val="00583917"/>
    <w:rsid w:val="005840C6"/>
    <w:rsid w:val="00584126"/>
    <w:rsid w:val="00584412"/>
    <w:rsid w:val="0058555D"/>
    <w:rsid w:val="005859F6"/>
    <w:rsid w:val="005860A7"/>
    <w:rsid w:val="005866BF"/>
    <w:rsid w:val="005866C8"/>
    <w:rsid w:val="0058671F"/>
    <w:rsid w:val="00586D91"/>
    <w:rsid w:val="00586FDA"/>
    <w:rsid w:val="0059062D"/>
    <w:rsid w:val="0059066B"/>
    <w:rsid w:val="005906DD"/>
    <w:rsid w:val="00590AF8"/>
    <w:rsid w:val="00590C11"/>
    <w:rsid w:val="00591263"/>
    <w:rsid w:val="005913EB"/>
    <w:rsid w:val="00591912"/>
    <w:rsid w:val="0059285E"/>
    <w:rsid w:val="00592AD3"/>
    <w:rsid w:val="00593475"/>
    <w:rsid w:val="0059363F"/>
    <w:rsid w:val="005940E7"/>
    <w:rsid w:val="00594272"/>
    <w:rsid w:val="005945DE"/>
    <w:rsid w:val="0059472C"/>
    <w:rsid w:val="0059553C"/>
    <w:rsid w:val="00596A41"/>
    <w:rsid w:val="00596DD9"/>
    <w:rsid w:val="00596E2E"/>
    <w:rsid w:val="0059724B"/>
    <w:rsid w:val="005979BC"/>
    <w:rsid w:val="00597B6F"/>
    <w:rsid w:val="00597BE8"/>
    <w:rsid w:val="005A027D"/>
    <w:rsid w:val="005A0C67"/>
    <w:rsid w:val="005A0F97"/>
    <w:rsid w:val="005A17F1"/>
    <w:rsid w:val="005A2BEF"/>
    <w:rsid w:val="005A333C"/>
    <w:rsid w:val="005A3422"/>
    <w:rsid w:val="005A36B9"/>
    <w:rsid w:val="005A3CE6"/>
    <w:rsid w:val="005A3DE3"/>
    <w:rsid w:val="005A43F1"/>
    <w:rsid w:val="005A482F"/>
    <w:rsid w:val="005A4994"/>
    <w:rsid w:val="005A5073"/>
    <w:rsid w:val="005A5405"/>
    <w:rsid w:val="005A5580"/>
    <w:rsid w:val="005A55BD"/>
    <w:rsid w:val="005A5DE3"/>
    <w:rsid w:val="005A63A4"/>
    <w:rsid w:val="005A65A7"/>
    <w:rsid w:val="005A673D"/>
    <w:rsid w:val="005A7475"/>
    <w:rsid w:val="005A7696"/>
    <w:rsid w:val="005A76E2"/>
    <w:rsid w:val="005A77FC"/>
    <w:rsid w:val="005A78B5"/>
    <w:rsid w:val="005A7953"/>
    <w:rsid w:val="005A7D44"/>
    <w:rsid w:val="005B02D3"/>
    <w:rsid w:val="005B0466"/>
    <w:rsid w:val="005B0B2C"/>
    <w:rsid w:val="005B0F6A"/>
    <w:rsid w:val="005B1551"/>
    <w:rsid w:val="005B161B"/>
    <w:rsid w:val="005B1AA3"/>
    <w:rsid w:val="005B1B94"/>
    <w:rsid w:val="005B23EA"/>
    <w:rsid w:val="005B2A0B"/>
    <w:rsid w:val="005B33DA"/>
    <w:rsid w:val="005B341A"/>
    <w:rsid w:val="005B3737"/>
    <w:rsid w:val="005B3884"/>
    <w:rsid w:val="005B3C50"/>
    <w:rsid w:val="005B41FC"/>
    <w:rsid w:val="005B5A9F"/>
    <w:rsid w:val="005B5AA1"/>
    <w:rsid w:val="005B63E8"/>
    <w:rsid w:val="005B6899"/>
    <w:rsid w:val="005B75E2"/>
    <w:rsid w:val="005B7639"/>
    <w:rsid w:val="005B7735"/>
    <w:rsid w:val="005B7D4D"/>
    <w:rsid w:val="005C02C7"/>
    <w:rsid w:val="005C0403"/>
    <w:rsid w:val="005C0B4B"/>
    <w:rsid w:val="005C0EC6"/>
    <w:rsid w:val="005C0FB0"/>
    <w:rsid w:val="005C11BF"/>
    <w:rsid w:val="005C1485"/>
    <w:rsid w:val="005C179F"/>
    <w:rsid w:val="005C312F"/>
    <w:rsid w:val="005C3666"/>
    <w:rsid w:val="005C3D6C"/>
    <w:rsid w:val="005C3E89"/>
    <w:rsid w:val="005C41D5"/>
    <w:rsid w:val="005C436B"/>
    <w:rsid w:val="005C47FF"/>
    <w:rsid w:val="005C60C1"/>
    <w:rsid w:val="005C6586"/>
    <w:rsid w:val="005C65F6"/>
    <w:rsid w:val="005C663D"/>
    <w:rsid w:val="005C6991"/>
    <w:rsid w:val="005C69A7"/>
    <w:rsid w:val="005C6C3E"/>
    <w:rsid w:val="005C7505"/>
    <w:rsid w:val="005C75A0"/>
    <w:rsid w:val="005C75FD"/>
    <w:rsid w:val="005C7AD6"/>
    <w:rsid w:val="005D0034"/>
    <w:rsid w:val="005D0908"/>
    <w:rsid w:val="005D0AE7"/>
    <w:rsid w:val="005D0B03"/>
    <w:rsid w:val="005D156F"/>
    <w:rsid w:val="005D1E21"/>
    <w:rsid w:val="005D2073"/>
    <w:rsid w:val="005D270D"/>
    <w:rsid w:val="005D2731"/>
    <w:rsid w:val="005D2907"/>
    <w:rsid w:val="005D2F0A"/>
    <w:rsid w:val="005D2FCC"/>
    <w:rsid w:val="005D3137"/>
    <w:rsid w:val="005D441A"/>
    <w:rsid w:val="005D4887"/>
    <w:rsid w:val="005D4B96"/>
    <w:rsid w:val="005D5337"/>
    <w:rsid w:val="005D5445"/>
    <w:rsid w:val="005D5886"/>
    <w:rsid w:val="005D595C"/>
    <w:rsid w:val="005D62EA"/>
    <w:rsid w:val="005D67A5"/>
    <w:rsid w:val="005D6C33"/>
    <w:rsid w:val="005D6D76"/>
    <w:rsid w:val="005D6F6E"/>
    <w:rsid w:val="005D6FB7"/>
    <w:rsid w:val="005D743B"/>
    <w:rsid w:val="005D7F59"/>
    <w:rsid w:val="005E01E5"/>
    <w:rsid w:val="005E03D7"/>
    <w:rsid w:val="005E0987"/>
    <w:rsid w:val="005E0C1D"/>
    <w:rsid w:val="005E0D1C"/>
    <w:rsid w:val="005E0F26"/>
    <w:rsid w:val="005E14D1"/>
    <w:rsid w:val="005E20FC"/>
    <w:rsid w:val="005E213D"/>
    <w:rsid w:val="005E241F"/>
    <w:rsid w:val="005E245C"/>
    <w:rsid w:val="005E251B"/>
    <w:rsid w:val="005E297D"/>
    <w:rsid w:val="005E2F43"/>
    <w:rsid w:val="005E3195"/>
    <w:rsid w:val="005E32D6"/>
    <w:rsid w:val="005E3E7B"/>
    <w:rsid w:val="005E46B4"/>
    <w:rsid w:val="005E4B17"/>
    <w:rsid w:val="005E4B9F"/>
    <w:rsid w:val="005E4D68"/>
    <w:rsid w:val="005E4F3B"/>
    <w:rsid w:val="005E510F"/>
    <w:rsid w:val="005E51B2"/>
    <w:rsid w:val="005E5B2F"/>
    <w:rsid w:val="005E62D8"/>
    <w:rsid w:val="005E64D4"/>
    <w:rsid w:val="005E64F5"/>
    <w:rsid w:val="005E67F9"/>
    <w:rsid w:val="005E7504"/>
    <w:rsid w:val="005E76BD"/>
    <w:rsid w:val="005E77EC"/>
    <w:rsid w:val="005E7B10"/>
    <w:rsid w:val="005E7B61"/>
    <w:rsid w:val="005E7C43"/>
    <w:rsid w:val="005F021B"/>
    <w:rsid w:val="005F02D1"/>
    <w:rsid w:val="005F04AD"/>
    <w:rsid w:val="005F0B4D"/>
    <w:rsid w:val="005F0CFC"/>
    <w:rsid w:val="005F0FE8"/>
    <w:rsid w:val="005F11B4"/>
    <w:rsid w:val="005F1344"/>
    <w:rsid w:val="005F1368"/>
    <w:rsid w:val="005F1A9E"/>
    <w:rsid w:val="005F1F41"/>
    <w:rsid w:val="005F24D7"/>
    <w:rsid w:val="005F3BED"/>
    <w:rsid w:val="005F4018"/>
    <w:rsid w:val="005F45EE"/>
    <w:rsid w:val="005F4F38"/>
    <w:rsid w:val="005F5E73"/>
    <w:rsid w:val="005F6704"/>
    <w:rsid w:val="005F680B"/>
    <w:rsid w:val="005F690E"/>
    <w:rsid w:val="005F6930"/>
    <w:rsid w:val="005F7109"/>
    <w:rsid w:val="005F767A"/>
    <w:rsid w:val="005F7741"/>
    <w:rsid w:val="005F78BD"/>
    <w:rsid w:val="006000E6"/>
    <w:rsid w:val="00601010"/>
    <w:rsid w:val="0060139A"/>
    <w:rsid w:val="00601924"/>
    <w:rsid w:val="00601C5D"/>
    <w:rsid w:val="00601D14"/>
    <w:rsid w:val="0060236A"/>
    <w:rsid w:val="006024E4"/>
    <w:rsid w:val="006029C8"/>
    <w:rsid w:val="00602BDA"/>
    <w:rsid w:val="00602DB5"/>
    <w:rsid w:val="00602EBF"/>
    <w:rsid w:val="006030B5"/>
    <w:rsid w:val="00603351"/>
    <w:rsid w:val="006043D0"/>
    <w:rsid w:val="00604420"/>
    <w:rsid w:val="006049C9"/>
    <w:rsid w:val="00604B84"/>
    <w:rsid w:val="00604D81"/>
    <w:rsid w:val="00604F38"/>
    <w:rsid w:val="00605393"/>
    <w:rsid w:val="006055E3"/>
    <w:rsid w:val="00605924"/>
    <w:rsid w:val="00605B5A"/>
    <w:rsid w:val="00605CEB"/>
    <w:rsid w:val="0060625D"/>
    <w:rsid w:val="006062A1"/>
    <w:rsid w:val="006062B6"/>
    <w:rsid w:val="006062E9"/>
    <w:rsid w:val="00606306"/>
    <w:rsid w:val="006068BD"/>
    <w:rsid w:val="00606CC4"/>
    <w:rsid w:val="00606F30"/>
    <w:rsid w:val="00607039"/>
    <w:rsid w:val="00607083"/>
    <w:rsid w:val="006071D6"/>
    <w:rsid w:val="0060755B"/>
    <w:rsid w:val="0060770B"/>
    <w:rsid w:val="00607929"/>
    <w:rsid w:val="00607A3B"/>
    <w:rsid w:val="00607BD6"/>
    <w:rsid w:val="00607C19"/>
    <w:rsid w:val="00610139"/>
    <w:rsid w:val="006108B8"/>
    <w:rsid w:val="006109AA"/>
    <w:rsid w:val="00610C38"/>
    <w:rsid w:val="0061111F"/>
    <w:rsid w:val="0061129C"/>
    <w:rsid w:val="006114EE"/>
    <w:rsid w:val="00611E65"/>
    <w:rsid w:val="00611F5B"/>
    <w:rsid w:val="00612066"/>
    <w:rsid w:val="00612629"/>
    <w:rsid w:val="006127A5"/>
    <w:rsid w:val="0061293C"/>
    <w:rsid w:val="00613220"/>
    <w:rsid w:val="0061331D"/>
    <w:rsid w:val="00613553"/>
    <w:rsid w:val="006136DC"/>
    <w:rsid w:val="006139B8"/>
    <w:rsid w:val="00613BBC"/>
    <w:rsid w:val="00613E61"/>
    <w:rsid w:val="00613F9A"/>
    <w:rsid w:val="0061448E"/>
    <w:rsid w:val="006148C2"/>
    <w:rsid w:val="0061496D"/>
    <w:rsid w:val="00614B04"/>
    <w:rsid w:val="00614E7B"/>
    <w:rsid w:val="0061501A"/>
    <w:rsid w:val="00615061"/>
    <w:rsid w:val="006163F8"/>
    <w:rsid w:val="006165E2"/>
    <w:rsid w:val="00616979"/>
    <w:rsid w:val="00616A95"/>
    <w:rsid w:val="00616B60"/>
    <w:rsid w:val="00616D78"/>
    <w:rsid w:val="00616E39"/>
    <w:rsid w:val="00617076"/>
    <w:rsid w:val="006171E7"/>
    <w:rsid w:val="0061741C"/>
    <w:rsid w:val="006175E9"/>
    <w:rsid w:val="00617EA9"/>
    <w:rsid w:val="00620245"/>
    <w:rsid w:val="006203ED"/>
    <w:rsid w:val="00620780"/>
    <w:rsid w:val="00620869"/>
    <w:rsid w:val="00620E1E"/>
    <w:rsid w:val="006212B0"/>
    <w:rsid w:val="006212DC"/>
    <w:rsid w:val="006224C2"/>
    <w:rsid w:val="00622840"/>
    <w:rsid w:val="00622D8D"/>
    <w:rsid w:val="0062359B"/>
    <w:rsid w:val="00623934"/>
    <w:rsid w:val="006239E5"/>
    <w:rsid w:val="00623EC7"/>
    <w:rsid w:val="00624083"/>
    <w:rsid w:val="006242FE"/>
    <w:rsid w:val="0062440B"/>
    <w:rsid w:val="006244EB"/>
    <w:rsid w:val="00624795"/>
    <w:rsid w:val="00624AC1"/>
    <w:rsid w:val="00624C63"/>
    <w:rsid w:val="00624C6C"/>
    <w:rsid w:val="006258DC"/>
    <w:rsid w:val="00625A2B"/>
    <w:rsid w:val="00625CD2"/>
    <w:rsid w:val="00626036"/>
    <w:rsid w:val="0062675E"/>
    <w:rsid w:val="00626B9D"/>
    <w:rsid w:val="00627117"/>
    <w:rsid w:val="006273DA"/>
    <w:rsid w:val="0063011F"/>
    <w:rsid w:val="00631027"/>
    <w:rsid w:val="00632053"/>
    <w:rsid w:val="00632314"/>
    <w:rsid w:val="006326DF"/>
    <w:rsid w:val="00632B7C"/>
    <w:rsid w:val="006333A1"/>
    <w:rsid w:val="00633904"/>
    <w:rsid w:val="006343CD"/>
    <w:rsid w:val="0063445F"/>
    <w:rsid w:val="00634E2E"/>
    <w:rsid w:val="00634EB8"/>
    <w:rsid w:val="00634FDB"/>
    <w:rsid w:val="006351FF"/>
    <w:rsid w:val="006352ED"/>
    <w:rsid w:val="006355DB"/>
    <w:rsid w:val="006357EC"/>
    <w:rsid w:val="00635BC9"/>
    <w:rsid w:val="00635D75"/>
    <w:rsid w:val="006361FF"/>
    <w:rsid w:val="006364BF"/>
    <w:rsid w:val="00636C8E"/>
    <w:rsid w:val="006374B1"/>
    <w:rsid w:val="00637668"/>
    <w:rsid w:val="00637908"/>
    <w:rsid w:val="00637C35"/>
    <w:rsid w:val="00640956"/>
    <w:rsid w:val="00641064"/>
    <w:rsid w:val="00641684"/>
    <w:rsid w:val="00642316"/>
    <w:rsid w:val="0064289E"/>
    <w:rsid w:val="006429CB"/>
    <w:rsid w:val="00642F02"/>
    <w:rsid w:val="0064332A"/>
    <w:rsid w:val="00643768"/>
    <w:rsid w:val="00643878"/>
    <w:rsid w:val="00643AF3"/>
    <w:rsid w:val="00643CFE"/>
    <w:rsid w:val="00643EF3"/>
    <w:rsid w:val="006440BA"/>
    <w:rsid w:val="00644578"/>
    <w:rsid w:val="006448CD"/>
    <w:rsid w:val="0064496D"/>
    <w:rsid w:val="00644A90"/>
    <w:rsid w:val="006459B1"/>
    <w:rsid w:val="00645B64"/>
    <w:rsid w:val="006466B2"/>
    <w:rsid w:val="00646EAA"/>
    <w:rsid w:val="0064740E"/>
    <w:rsid w:val="00647890"/>
    <w:rsid w:val="0064790D"/>
    <w:rsid w:val="00647EED"/>
    <w:rsid w:val="006502D2"/>
    <w:rsid w:val="0065045C"/>
    <w:rsid w:val="00650841"/>
    <w:rsid w:val="00650913"/>
    <w:rsid w:val="006515C2"/>
    <w:rsid w:val="00651698"/>
    <w:rsid w:val="006517D0"/>
    <w:rsid w:val="00651C42"/>
    <w:rsid w:val="00651C4B"/>
    <w:rsid w:val="00651FA8"/>
    <w:rsid w:val="006521CE"/>
    <w:rsid w:val="00652389"/>
    <w:rsid w:val="00652F8C"/>
    <w:rsid w:val="00653413"/>
    <w:rsid w:val="00653597"/>
    <w:rsid w:val="006535EA"/>
    <w:rsid w:val="00653853"/>
    <w:rsid w:val="00653CA7"/>
    <w:rsid w:val="006540F7"/>
    <w:rsid w:val="00654152"/>
    <w:rsid w:val="00654789"/>
    <w:rsid w:val="00654E98"/>
    <w:rsid w:val="00655234"/>
    <w:rsid w:val="00655251"/>
    <w:rsid w:val="006556B4"/>
    <w:rsid w:val="00655FDD"/>
    <w:rsid w:val="006560AA"/>
    <w:rsid w:val="00656562"/>
    <w:rsid w:val="0065661E"/>
    <w:rsid w:val="00656783"/>
    <w:rsid w:val="00656967"/>
    <w:rsid w:val="00656C21"/>
    <w:rsid w:val="00656EC1"/>
    <w:rsid w:val="0065719E"/>
    <w:rsid w:val="00657677"/>
    <w:rsid w:val="00657F08"/>
    <w:rsid w:val="00660976"/>
    <w:rsid w:val="00660AAE"/>
    <w:rsid w:val="00660E4B"/>
    <w:rsid w:val="006619BD"/>
    <w:rsid w:val="00661B07"/>
    <w:rsid w:val="00661BC4"/>
    <w:rsid w:val="00661C19"/>
    <w:rsid w:val="00661D02"/>
    <w:rsid w:val="006622D7"/>
    <w:rsid w:val="006622EC"/>
    <w:rsid w:val="0066322F"/>
    <w:rsid w:val="0066471B"/>
    <w:rsid w:val="00664C44"/>
    <w:rsid w:val="006650D0"/>
    <w:rsid w:val="00665283"/>
    <w:rsid w:val="00665646"/>
    <w:rsid w:val="0066571A"/>
    <w:rsid w:val="006663FE"/>
    <w:rsid w:val="00666CEF"/>
    <w:rsid w:val="00666DF3"/>
    <w:rsid w:val="00666F1D"/>
    <w:rsid w:val="00667008"/>
    <w:rsid w:val="00667C17"/>
    <w:rsid w:val="00667C22"/>
    <w:rsid w:val="0067099D"/>
    <w:rsid w:val="006712BA"/>
    <w:rsid w:val="00671682"/>
    <w:rsid w:val="00671CB7"/>
    <w:rsid w:val="00671D22"/>
    <w:rsid w:val="00672159"/>
    <w:rsid w:val="00672AE1"/>
    <w:rsid w:val="0067358E"/>
    <w:rsid w:val="00673DBF"/>
    <w:rsid w:val="00673DED"/>
    <w:rsid w:val="00674262"/>
    <w:rsid w:val="00674B18"/>
    <w:rsid w:val="00675143"/>
    <w:rsid w:val="006757B7"/>
    <w:rsid w:val="00675C9C"/>
    <w:rsid w:val="00675CAD"/>
    <w:rsid w:val="0067665D"/>
    <w:rsid w:val="0067682F"/>
    <w:rsid w:val="0068017B"/>
    <w:rsid w:val="00680D11"/>
    <w:rsid w:val="00680DB0"/>
    <w:rsid w:val="00680E7D"/>
    <w:rsid w:val="00680F3F"/>
    <w:rsid w:val="0068157F"/>
    <w:rsid w:val="00681C5C"/>
    <w:rsid w:val="0068236A"/>
    <w:rsid w:val="00682917"/>
    <w:rsid w:val="0068294F"/>
    <w:rsid w:val="00682A58"/>
    <w:rsid w:val="00682B3E"/>
    <w:rsid w:val="006842FC"/>
    <w:rsid w:val="00684715"/>
    <w:rsid w:val="00684A9C"/>
    <w:rsid w:val="00684D32"/>
    <w:rsid w:val="006853DC"/>
    <w:rsid w:val="00685A8E"/>
    <w:rsid w:val="00685F48"/>
    <w:rsid w:val="00686233"/>
    <w:rsid w:val="00686263"/>
    <w:rsid w:val="006867D9"/>
    <w:rsid w:val="006869C6"/>
    <w:rsid w:val="00686BB4"/>
    <w:rsid w:val="006873DF"/>
    <w:rsid w:val="0068772C"/>
    <w:rsid w:val="006877B1"/>
    <w:rsid w:val="006877C5"/>
    <w:rsid w:val="006878F4"/>
    <w:rsid w:val="00687AE1"/>
    <w:rsid w:val="00690711"/>
    <w:rsid w:val="00690AAB"/>
    <w:rsid w:val="00690FEB"/>
    <w:rsid w:val="00691279"/>
    <w:rsid w:val="0069130A"/>
    <w:rsid w:val="0069144F"/>
    <w:rsid w:val="0069281D"/>
    <w:rsid w:val="006929DD"/>
    <w:rsid w:val="006931AA"/>
    <w:rsid w:val="00693739"/>
    <w:rsid w:val="00693B0F"/>
    <w:rsid w:val="00693C56"/>
    <w:rsid w:val="00693CB9"/>
    <w:rsid w:val="00693D86"/>
    <w:rsid w:val="00693E20"/>
    <w:rsid w:val="006945C7"/>
    <w:rsid w:val="00695205"/>
    <w:rsid w:val="00695482"/>
    <w:rsid w:val="00695631"/>
    <w:rsid w:val="006957F5"/>
    <w:rsid w:val="00695E21"/>
    <w:rsid w:val="006963B9"/>
    <w:rsid w:val="00696446"/>
    <w:rsid w:val="006967F3"/>
    <w:rsid w:val="00696840"/>
    <w:rsid w:val="00696BEC"/>
    <w:rsid w:val="00696FB6"/>
    <w:rsid w:val="00697D8E"/>
    <w:rsid w:val="006A0DE8"/>
    <w:rsid w:val="006A0E4B"/>
    <w:rsid w:val="006A2103"/>
    <w:rsid w:val="006A21ED"/>
    <w:rsid w:val="006A3D6D"/>
    <w:rsid w:val="006A422C"/>
    <w:rsid w:val="006A481E"/>
    <w:rsid w:val="006A4C8B"/>
    <w:rsid w:val="006A4CE1"/>
    <w:rsid w:val="006A5204"/>
    <w:rsid w:val="006A5A4F"/>
    <w:rsid w:val="006A5A7E"/>
    <w:rsid w:val="006A66E7"/>
    <w:rsid w:val="006A701A"/>
    <w:rsid w:val="006A7283"/>
    <w:rsid w:val="006A7415"/>
    <w:rsid w:val="006A7688"/>
    <w:rsid w:val="006A78A0"/>
    <w:rsid w:val="006A792F"/>
    <w:rsid w:val="006A7EBB"/>
    <w:rsid w:val="006B01D7"/>
    <w:rsid w:val="006B03B2"/>
    <w:rsid w:val="006B0666"/>
    <w:rsid w:val="006B0882"/>
    <w:rsid w:val="006B097A"/>
    <w:rsid w:val="006B1585"/>
    <w:rsid w:val="006B1717"/>
    <w:rsid w:val="006B1B4D"/>
    <w:rsid w:val="006B1BF2"/>
    <w:rsid w:val="006B20BC"/>
    <w:rsid w:val="006B3215"/>
    <w:rsid w:val="006B337A"/>
    <w:rsid w:val="006B35A4"/>
    <w:rsid w:val="006B3970"/>
    <w:rsid w:val="006B39E0"/>
    <w:rsid w:val="006B3FC1"/>
    <w:rsid w:val="006B430E"/>
    <w:rsid w:val="006B51DC"/>
    <w:rsid w:val="006B5430"/>
    <w:rsid w:val="006B5510"/>
    <w:rsid w:val="006B5C1B"/>
    <w:rsid w:val="006B6039"/>
    <w:rsid w:val="006B64EF"/>
    <w:rsid w:val="006B6839"/>
    <w:rsid w:val="006B6DBF"/>
    <w:rsid w:val="006B6E66"/>
    <w:rsid w:val="006B6F2B"/>
    <w:rsid w:val="006B7CA1"/>
    <w:rsid w:val="006C01D7"/>
    <w:rsid w:val="006C05CC"/>
    <w:rsid w:val="006C0727"/>
    <w:rsid w:val="006C0973"/>
    <w:rsid w:val="006C0BA7"/>
    <w:rsid w:val="006C10BB"/>
    <w:rsid w:val="006C1178"/>
    <w:rsid w:val="006C166A"/>
    <w:rsid w:val="006C1B47"/>
    <w:rsid w:val="006C2119"/>
    <w:rsid w:val="006C2BEA"/>
    <w:rsid w:val="006C3059"/>
    <w:rsid w:val="006C316E"/>
    <w:rsid w:val="006C31B1"/>
    <w:rsid w:val="006C3401"/>
    <w:rsid w:val="006C36FC"/>
    <w:rsid w:val="006C3A4A"/>
    <w:rsid w:val="006C3B5F"/>
    <w:rsid w:val="006C44B9"/>
    <w:rsid w:val="006C48A0"/>
    <w:rsid w:val="006C4C3A"/>
    <w:rsid w:val="006C4D7A"/>
    <w:rsid w:val="006C4E18"/>
    <w:rsid w:val="006C5602"/>
    <w:rsid w:val="006C589A"/>
    <w:rsid w:val="006C59A8"/>
    <w:rsid w:val="006C5ADA"/>
    <w:rsid w:val="006C6A2E"/>
    <w:rsid w:val="006C720C"/>
    <w:rsid w:val="006C73D5"/>
    <w:rsid w:val="006C7461"/>
    <w:rsid w:val="006C7D1D"/>
    <w:rsid w:val="006C7D5C"/>
    <w:rsid w:val="006C7F48"/>
    <w:rsid w:val="006D0C5F"/>
    <w:rsid w:val="006D138C"/>
    <w:rsid w:val="006D1514"/>
    <w:rsid w:val="006D1A45"/>
    <w:rsid w:val="006D21F5"/>
    <w:rsid w:val="006D22E7"/>
    <w:rsid w:val="006D2589"/>
    <w:rsid w:val="006D30EA"/>
    <w:rsid w:val="006D3C63"/>
    <w:rsid w:val="006D4064"/>
    <w:rsid w:val="006D40B7"/>
    <w:rsid w:val="006D4285"/>
    <w:rsid w:val="006D43D9"/>
    <w:rsid w:val="006D4654"/>
    <w:rsid w:val="006D4CCC"/>
    <w:rsid w:val="006D5955"/>
    <w:rsid w:val="006D5F53"/>
    <w:rsid w:val="006D633C"/>
    <w:rsid w:val="006D6446"/>
    <w:rsid w:val="006D6521"/>
    <w:rsid w:val="006D665C"/>
    <w:rsid w:val="006D6663"/>
    <w:rsid w:val="006D6C83"/>
    <w:rsid w:val="006D6F30"/>
    <w:rsid w:val="006D7079"/>
    <w:rsid w:val="006D725C"/>
    <w:rsid w:val="006D737B"/>
    <w:rsid w:val="006D7843"/>
    <w:rsid w:val="006E0722"/>
    <w:rsid w:val="006E145F"/>
    <w:rsid w:val="006E2B4A"/>
    <w:rsid w:val="006E3A00"/>
    <w:rsid w:val="006E3CBB"/>
    <w:rsid w:val="006E3E56"/>
    <w:rsid w:val="006E3F96"/>
    <w:rsid w:val="006E3FA7"/>
    <w:rsid w:val="006E3FDC"/>
    <w:rsid w:val="006E4186"/>
    <w:rsid w:val="006E459A"/>
    <w:rsid w:val="006E4DDB"/>
    <w:rsid w:val="006E5929"/>
    <w:rsid w:val="006E644D"/>
    <w:rsid w:val="006E64AD"/>
    <w:rsid w:val="006E64B8"/>
    <w:rsid w:val="006E65D1"/>
    <w:rsid w:val="006E667C"/>
    <w:rsid w:val="006E66E2"/>
    <w:rsid w:val="006E676B"/>
    <w:rsid w:val="006E6A19"/>
    <w:rsid w:val="006E6BAE"/>
    <w:rsid w:val="006E71BF"/>
    <w:rsid w:val="006E73B9"/>
    <w:rsid w:val="006E74CC"/>
    <w:rsid w:val="006E7AA6"/>
    <w:rsid w:val="006E7E9D"/>
    <w:rsid w:val="006F0772"/>
    <w:rsid w:val="006F1965"/>
    <w:rsid w:val="006F1A02"/>
    <w:rsid w:val="006F1E4A"/>
    <w:rsid w:val="006F2110"/>
    <w:rsid w:val="006F318D"/>
    <w:rsid w:val="006F31FC"/>
    <w:rsid w:val="006F3428"/>
    <w:rsid w:val="006F497B"/>
    <w:rsid w:val="006F4993"/>
    <w:rsid w:val="006F4B7E"/>
    <w:rsid w:val="006F4E7B"/>
    <w:rsid w:val="006F523F"/>
    <w:rsid w:val="006F5475"/>
    <w:rsid w:val="006F62ED"/>
    <w:rsid w:val="006F668D"/>
    <w:rsid w:val="006F66B7"/>
    <w:rsid w:val="006F6839"/>
    <w:rsid w:val="006F7151"/>
    <w:rsid w:val="006F7376"/>
    <w:rsid w:val="006F7543"/>
    <w:rsid w:val="006F7FE2"/>
    <w:rsid w:val="00700005"/>
    <w:rsid w:val="00700A38"/>
    <w:rsid w:val="00701222"/>
    <w:rsid w:val="0070149D"/>
    <w:rsid w:val="00701571"/>
    <w:rsid w:val="007016A8"/>
    <w:rsid w:val="00701B7A"/>
    <w:rsid w:val="007020B5"/>
    <w:rsid w:val="0070234A"/>
    <w:rsid w:val="007026A2"/>
    <w:rsid w:val="00703288"/>
    <w:rsid w:val="007039C3"/>
    <w:rsid w:val="00703B52"/>
    <w:rsid w:val="00703EA1"/>
    <w:rsid w:val="0070414D"/>
    <w:rsid w:val="0070423B"/>
    <w:rsid w:val="0070457A"/>
    <w:rsid w:val="00704596"/>
    <w:rsid w:val="007047FD"/>
    <w:rsid w:val="00704DFF"/>
    <w:rsid w:val="007052B5"/>
    <w:rsid w:val="007061D8"/>
    <w:rsid w:val="00706209"/>
    <w:rsid w:val="00706691"/>
    <w:rsid w:val="00706D10"/>
    <w:rsid w:val="007078BB"/>
    <w:rsid w:val="00707B73"/>
    <w:rsid w:val="00707BB2"/>
    <w:rsid w:val="00707E22"/>
    <w:rsid w:val="0071008F"/>
    <w:rsid w:val="007103E3"/>
    <w:rsid w:val="007109B4"/>
    <w:rsid w:val="00710EAF"/>
    <w:rsid w:val="00710F1C"/>
    <w:rsid w:val="007113CD"/>
    <w:rsid w:val="0071142F"/>
    <w:rsid w:val="00711743"/>
    <w:rsid w:val="00711A61"/>
    <w:rsid w:val="00711AE2"/>
    <w:rsid w:val="00711CB9"/>
    <w:rsid w:val="0071223C"/>
    <w:rsid w:val="00712248"/>
    <w:rsid w:val="007123FC"/>
    <w:rsid w:val="00712E0B"/>
    <w:rsid w:val="00713482"/>
    <w:rsid w:val="00713BA0"/>
    <w:rsid w:val="00713D98"/>
    <w:rsid w:val="00714014"/>
    <w:rsid w:val="0071446E"/>
    <w:rsid w:val="007147DC"/>
    <w:rsid w:val="00714800"/>
    <w:rsid w:val="00714F4E"/>
    <w:rsid w:val="00715296"/>
    <w:rsid w:val="00715B8C"/>
    <w:rsid w:val="00715DA2"/>
    <w:rsid w:val="0071636C"/>
    <w:rsid w:val="007163CA"/>
    <w:rsid w:val="00716750"/>
    <w:rsid w:val="0071740E"/>
    <w:rsid w:val="007174BE"/>
    <w:rsid w:val="00717AE9"/>
    <w:rsid w:val="00717CAC"/>
    <w:rsid w:val="007201AE"/>
    <w:rsid w:val="00720A61"/>
    <w:rsid w:val="00721297"/>
    <w:rsid w:val="00721A9C"/>
    <w:rsid w:val="00721F13"/>
    <w:rsid w:val="0072297D"/>
    <w:rsid w:val="00723429"/>
    <w:rsid w:val="00723A42"/>
    <w:rsid w:val="00724870"/>
    <w:rsid w:val="007253AB"/>
    <w:rsid w:val="007253AD"/>
    <w:rsid w:val="0072540C"/>
    <w:rsid w:val="00725411"/>
    <w:rsid w:val="007254B7"/>
    <w:rsid w:val="00725509"/>
    <w:rsid w:val="00725C2D"/>
    <w:rsid w:val="00725D56"/>
    <w:rsid w:val="0072649D"/>
    <w:rsid w:val="00726671"/>
    <w:rsid w:val="00726AE2"/>
    <w:rsid w:val="00726EE6"/>
    <w:rsid w:val="007276A3"/>
    <w:rsid w:val="0072795C"/>
    <w:rsid w:val="0072795E"/>
    <w:rsid w:val="00727BDA"/>
    <w:rsid w:val="00730602"/>
    <w:rsid w:val="00730E97"/>
    <w:rsid w:val="00731007"/>
    <w:rsid w:val="00731780"/>
    <w:rsid w:val="00731AB1"/>
    <w:rsid w:val="00731BD9"/>
    <w:rsid w:val="00732152"/>
    <w:rsid w:val="00732253"/>
    <w:rsid w:val="00732305"/>
    <w:rsid w:val="00732A57"/>
    <w:rsid w:val="00733085"/>
    <w:rsid w:val="00733302"/>
    <w:rsid w:val="007334FF"/>
    <w:rsid w:val="00733506"/>
    <w:rsid w:val="0073367B"/>
    <w:rsid w:val="00733965"/>
    <w:rsid w:val="00733A39"/>
    <w:rsid w:val="00733CE8"/>
    <w:rsid w:val="00734453"/>
    <w:rsid w:val="0073479D"/>
    <w:rsid w:val="007347FA"/>
    <w:rsid w:val="0073482B"/>
    <w:rsid w:val="007349A3"/>
    <w:rsid w:val="00735008"/>
    <w:rsid w:val="007350CE"/>
    <w:rsid w:val="00735672"/>
    <w:rsid w:val="00735765"/>
    <w:rsid w:val="00736762"/>
    <w:rsid w:val="00736813"/>
    <w:rsid w:val="00736E2E"/>
    <w:rsid w:val="00736FFD"/>
    <w:rsid w:val="00737461"/>
    <w:rsid w:val="007378D5"/>
    <w:rsid w:val="00737C41"/>
    <w:rsid w:val="0074008C"/>
    <w:rsid w:val="007403A5"/>
    <w:rsid w:val="00740929"/>
    <w:rsid w:val="00740B21"/>
    <w:rsid w:val="00740BF0"/>
    <w:rsid w:val="00740F80"/>
    <w:rsid w:val="00741240"/>
    <w:rsid w:val="00741CA9"/>
    <w:rsid w:val="00742BB0"/>
    <w:rsid w:val="00742F12"/>
    <w:rsid w:val="00743486"/>
    <w:rsid w:val="00743D05"/>
    <w:rsid w:val="00743EA2"/>
    <w:rsid w:val="0074402D"/>
    <w:rsid w:val="007442F4"/>
    <w:rsid w:val="00744990"/>
    <w:rsid w:val="00745995"/>
    <w:rsid w:val="00745AA5"/>
    <w:rsid w:val="00745F00"/>
    <w:rsid w:val="0074635F"/>
    <w:rsid w:val="007466CB"/>
    <w:rsid w:val="00746FF5"/>
    <w:rsid w:val="0074724D"/>
    <w:rsid w:val="007473BC"/>
    <w:rsid w:val="007474B9"/>
    <w:rsid w:val="0074755A"/>
    <w:rsid w:val="00747D34"/>
    <w:rsid w:val="00747D52"/>
    <w:rsid w:val="00750393"/>
    <w:rsid w:val="007503F5"/>
    <w:rsid w:val="0075075D"/>
    <w:rsid w:val="00750AF2"/>
    <w:rsid w:val="00751E79"/>
    <w:rsid w:val="00752005"/>
    <w:rsid w:val="0075228C"/>
    <w:rsid w:val="0075351A"/>
    <w:rsid w:val="0075390A"/>
    <w:rsid w:val="0075390B"/>
    <w:rsid w:val="00753D2E"/>
    <w:rsid w:val="00753E18"/>
    <w:rsid w:val="00753FAF"/>
    <w:rsid w:val="007540AE"/>
    <w:rsid w:val="007541F8"/>
    <w:rsid w:val="00754351"/>
    <w:rsid w:val="00754496"/>
    <w:rsid w:val="0075470F"/>
    <w:rsid w:val="007547C2"/>
    <w:rsid w:val="00754CCC"/>
    <w:rsid w:val="00755167"/>
    <w:rsid w:val="0075522B"/>
    <w:rsid w:val="00755475"/>
    <w:rsid w:val="007563B3"/>
    <w:rsid w:val="007565EF"/>
    <w:rsid w:val="00757B08"/>
    <w:rsid w:val="00761433"/>
    <w:rsid w:val="00761611"/>
    <w:rsid w:val="00761ADC"/>
    <w:rsid w:val="00761DA7"/>
    <w:rsid w:val="00762615"/>
    <w:rsid w:val="007627D8"/>
    <w:rsid w:val="00762BFA"/>
    <w:rsid w:val="00762C0E"/>
    <w:rsid w:val="007643A2"/>
    <w:rsid w:val="007646DE"/>
    <w:rsid w:val="0076482B"/>
    <w:rsid w:val="0076528A"/>
    <w:rsid w:val="007652E2"/>
    <w:rsid w:val="007658F7"/>
    <w:rsid w:val="007659DD"/>
    <w:rsid w:val="00766378"/>
    <w:rsid w:val="00766786"/>
    <w:rsid w:val="00766993"/>
    <w:rsid w:val="00766BE1"/>
    <w:rsid w:val="00767751"/>
    <w:rsid w:val="00767C0C"/>
    <w:rsid w:val="007701BC"/>
    <w:rsid w:val="00770572"/>
    <w:rsid w:val="00770A8E"/>
    <w:rsid w:val="00770C4F"/>
    <w:rsid w:val="00771553"/>
    <w:rsid w:val="00771804"/>
    <w:rsid w:val="00771D8D"/>
    <w:rsid w:val="00771E8E"/>
    <w:rsid w:val="00771F6B"/>
    <w:rsid w:val="00772920"/>
    <w:rsid w:val="00772BF8"/>
    <w:rsid w:val="007731AC"/>
    <w:rsid w:val="0077324C"/>
    <w:rsid w:val="00774288"/>
    <w:rsid w:val="007746DE"/>
    <w:rsid w:val="00775643"/>
    <w:rsid w:val="00775C51"/>
    <w:rsid w:val="00775E71"/>
    <w:rsid w:val="00776263"/>
    <w:rsid w:val="0077673A"/>
    <w:rsid w:val="007770F7"/>
    <w:rsid w:val="00777AAC"/>
    <w:rsid w:val="00777CB3"/>
    <w:rsid w:val="007800BA"/>
    <w:rsid w:val="00780AE6"/>
    <w:rsid w:val="007811BF"/>
    <w:rsid w:val="00781D12"/>
    <w:rsid w:val="007822BE"/>
    <w:rsid w:val="007823FE"/>
    <w:rsid w:val="00782449"/>
    <w:rsid w:val="00782455"/>
    <w:rsid w:val="00782E5A"/>
    <w:rsid w:val="0078372F"/>
    <w:rsid w:val="007837C8"/>
    <w:rsid w:val="00783913"/>
    <w:rsid w:val="0078434A"/>
    <w:rsid w:val="00784353"/>
    <w:rsid w:val="00784843"/>
    <w:rsid w:val="0078553D"/>
    <w:rsid w:val="00785B3A"/>
    <w:rsid w:val="00785BB5"/>
    <w:rsid w:val="00785F71"/>
    <w:rsid w:val="00785FF5"/>
    <w:rsid w:val="00786863"/>
    <w:rsid w:val="007870BF"/>
    <w:rsid w:val="007870CF"/>
    <w:rsid w:val="007878FF"/>
    <w:rsid w:val="00787930"/>
    <w:rsid w:val="00787EBE"/>
    <w:rsid w:val="007907B9"/>
    <w:rsid w:val="0079089E"/>
    <w:rsid w:val="00790C3A"/>
    <w:rsid w:val="00791398"/>
    <w:rsid w:val="00791D11"/>
    <w:rsid w:val="00791E38"/>
    <w:rsid w:val="00791FA7"/>
    <w:rsid w:val="0079279A"/>
    <w:rsid w:val="00792A17"/>
    <w:rsid w:val="00792DFC"/>
    <w:rsid w:val="00792F55"/>
    <w:rsid w:val="0079306F"/>
    <w:rsid w:val="0079592D"/>
    <w:rsid w:val="0079601F"/>
    <w:rsid w:val="0079619F"/>
    <w:rsid w:val="007961A7"/>
    <w:rsid w:val="00796D8B"/>
    <w:rsid w:val="00796DAE"/>
    <w:rsid w:val="007971C0"/>
    <w:rsid w:val="00797580"/>
    <w:rsid w:val="0079760D"/>
    <w:rsid w:val="007976A4"/>
    <w:rsid w:val="007A07F2"/>
    <w:rsid w:val="007A11A7"/>
    <w:rsid w:val="007A1B1D"/>
    <w:rsid w:val="007A1C50"/>
    <w:rsid w:val="007A21F0"/>
    <w:rsid w:val="007A2A56"/>
    <w:rsid w:val="007A2CED"/>
    <w:rsid w:val="007A2D56"/>
    <w:rsid w:val="007A2D67"/>
    <w:rsid w:val="007A332C"/>
    <w:rsid w:val="007A3B91"/>
    <w:rsid w:val="007A3F63"/>
    <w:rsid w:val="007A41B1"/>
    <w:rsid w:val="007A42BD"/>
    <w:rsid w:val="007A433B"/>
    <w:rsid w:val="007A43BC"/>
    <w:rsid w:val="007A4991"/>
    <w:rsid w:val="007A4C75"/>
    <w:rsid w:val="007A5504"/>
    <w:rsid w:val="007A5659"/>
    <w:rsid w:val="007A62ED"/>
    <w:rsid w:val="007A6459"/>
    <w:rsid w:val="007A69E7"/>
    <w:rsid w:val="007A6CEE"/>
    <w:rsid w:val="007A70BA"/>
    <w:rsid w:val="007A728D"/>
    <w:rsid w:val="007A75FC"/>
    <w:rsid w:val="007A761B"/>
    <w:rsid w:val="007A774E"/>
    <w:rsid w:val="007B0B53"/>
    <w:rsid w:val="007B0E96"/>
    <w:rsid w:val="007B1175"/>
    <w:rsid w:val="007B12CE"/>
    <w:rsid w:val="007B1A9F"/>
    <w:rsid w:val="007B1B4A"/>
    <w:rsid w:val="007B1D4D"/>
    <w:rsid w:val="007B1ED6"/>
    <w:rsid w:val="007B1F75"/>
    <w:rsid w:val="007B2A2C"/>
    <w:rsid w:val="007B2D74"/>
    <w:rsid w:val="007B35F6"/>
    <w:rsid w:val="007B3D63"/>
    <w:rsid w:val="007B47CB"/>
    <w:rsid w:val="007B4D64"/>
    <w:rsid w:val="007B4E1B"/>
    <w:rsid w:val="007B4F35"/>
    <w:rsid w:val="007B4F8D"/>
    <w:rsid w:val="007B51A7"/>
    <w:rsid w:val="007B53EC"/>
    <w:rsid w:val="007B5798"/>
    <w:rsid w:val="007B59E5"/>
    <w:rsid w:val="007B600D"/>
    <w:rsid w:val="007B6EDB"/>
    <w:rsid w:val="007B754E"/>
    <w:rsid w:val="007B7C2F"/>
    <w:rsid w:val="007B7D1A"/>
    <w:rsid w:val="007B7E93"/>
    <w:rsid w:val="007C01F5"/>
    <w:rsid w:val="007C0454"/>
    <w:rsid w:val="007C05D0"/>
    <w:rsid w:val="007C0A61"/>
    <w:rsid w:val="007C0CF5"/>
    <w:rsid w:val="007C16D9"/>
    <w:rsid w:val="007C19F6"/>
    <w:rsid w:val="007C1C06"/>
    <w:rsid w:val="007C20D3"/>
    <w:rsid w:val="007C25D1"/>
    <w:rsid w:val="007C263E"/>
    <w:rsid w:val="007C2C14"/>
    <w:rsid w:val="007C3388"/>
    <w:rsid w:val="007C37CA"/>
    <w:rsid w:val="007C3D9B"/>
    <w:rsid w:val="007C4645"/>
    <w:rsid w:val="007C4CCA"/>
    <w:rsid w:val="007C54DC"/>
    <w:rsid w:val="007C560E"/>
    <w:rsid w:val="007C58F0"/>
    <w:rsid w:val="007C5A1F"/>
    <w:rsid w:val="007C5CE3"/>
    <w:rsid w:val="007C5EB1"/>
    <w:rsid w:val="007C63F6"/>
    <w:rsid w:val="007C64FB"/>
    <w:rsid w:val="007C6872"/>
    <w:rsid w:val="007C69D6"/>
    <w:rsid w:val="007C6E22"/>
    <w:rsid w:val="007C70DD"/>
    <w:rsid w:val="007C7BDC"/>
    <w:rsid w:val="007D0610"/>
    <w:rsid w:val="007D0640"/>
    <w:rsid w:val="007D0688"/>
    <w:rsid w:val="007D0975"/>
    <w:rsid w:val="007D0FD1"/>
    <w:rsid w:val="007D10E2"/>
    <w:rsid w:val="007D1D1B"/>
    <w:rsid w:val="007D219D"/>
    <w:rsid w:val="007D2973"/>
    <w:rsid w:val="007D2D22"/>
    <w:rsid w:val="007D348C"/>
    <w:rsid w:val="007D3623"/>
    <w:rsid w:val="007D38E2"/>
    <w:rsid w:val="007D3917"/>
    <w:rsid w:val="007D3C5C"/>
    <w:rsid w:val="007D4358"/>
    <w:rsid w:val="007D456C"/>
    <w:rsid w:val="007D48FF"/>
    <w:rsid w:val="007D4A3E"/>
    <w:rsid w:val="007D4A7E"/>
    <w:rsid w:val="007D4BDA"/>
    <w:rsid w:val="007D5244"/>
    <w:rsid w:val="007D5529"/>
    <w:rsid w:val="007D6859"/>
    <w:rsid w:val="007D6AB0"/>
    <w:rsid w:val="007D784F"/>
    <w:rsid w:val="007D7C85"/>
    <w:rsid w:val="007D7F7C"/>
    <w:rsid w:val="007E00C1"/>
    <w:rsid w:val="007E011A"/>
    <w:rsid w:val="007E0318"/>
    <w:rsid w:val="007E0347"/>
    <w:rsid w:val="007E0666"/>
    <w:rsid w:val="007E0CD3"/>
    <w:rsid w:val="007E1751"/>
    <w:rsid w:val="007E19F4"/>
    <w:rsid w:val="007E1AAA"/>
    <w:rsid w:val="007E1C3E"/>
    <w:rsid w:val="007E1CAA"/>
    <w:rsid w:val="007E2E94"/>
    <w:rsid w:val="007E3064"/>
    <w:rsid w:val="007E41B4"/>
    <w:rsid w:val="007E426A"/>
    <w:rsid w:val="007E4274"/>
    <w:rsid w:val="007E45BB"/>
    <w:rsid w:val="007E4754"/>
    <w:rsid w:val="007E4D12"/>
    <w:rsid w:val="007E52CB"/>
    <w:rsid w:val="007E5DEB"/>
    <w:rsid w:val="007E609F"/>
    <w:rsid w:val="007E6E7C"/>
    <w:rsid w:val="007E7085"/>
    <w:rsid w:val="007E71CA"/>
    <w:rsid w:val="007E7A59"/>
    <w:rsid w:val="007F028A"/>
    <w:rsid w:val="007F0B02"/>
    <w:rsid w:val="007F0CE5"/>
    <w:rsid w:val="007F0DCD"/>
    <w:rsid w:val="007F13E5"/>
    <w:rsid w:val="007F1A35"/>
    <w:rsid w:val="007F2805"/>
    <w:rsid w:val="007F29EF"/>
    <w:rsid w:val="007F2A2C"/>
    <w:rsid w:val="007F2A84"/>
    <w:rsid w:val="007F347B"/>
    <w:rsid w:val="007F38F3"/>
    <w:rsid w:val="007F3C73"/>
    <w:rsid w:val="007F3D4D"/>
    <w:rsid w:val="007F4332"/>
    <w:rsid w:val="007F4B9E"/>
    <w:rsid w:val="007F4C0F"/>
    <w:rsid w:val="007F4F78"/>
    <w:rsid w:val="007F5030"/>
    <w:rsid w:val="007F5206"/>
    <w:rsid w:val="007F557C"/>
    <w:rsid w:val="007F5684"/>
    <w:rsid w:val="007F5A40"/>
    <w:rsid w:val="007F5BDC"/>
    <w:rsid w:val="007F6340"/>
    <w:rsid w:val="007F63D3"/>
    <w:rsid w:val="007F66C2"/>
    <w:rsid w:val="007F6DEE"/>
    <w:rsid w:val="007F6F56"/>
    <w:rsid w:val="007F7276"/>
    <w:rsid w:val="007F7304"/>
    <w:rsid w:val="007F73CC"/>
    <w:rsid w:val="007F7BC3"/>
    <w:rsid w:val="0080013D"/>
    <w:rsid w:val="008002E6"/>
    <w:rsid w:val="008005B2"/>
    <w:rsid w:val="00800678"/>
    <w:rsid w:val="00801480"/>
    <w:rsid w:val="00802890"/>
    <w:rsid w:val="008029FE"/>
    <w:rsid w:val="00802F5F"/>
    <w:rsid w:val="008031E5"/>
    <w:rsid w:val="00803219"/>
    <w:rsid w:val="0080374D"/>
    <w:rsid w:val="00803DD2"/>
    <w:rsid w:val="00803EB2"/>
    <w:rsid w:val="008041E2"/>
    <w:rsid w:val="00804305"/>
    <w:rsid w:val="0080463B"/>
    <w:rsid w:val="008049D7"/>
    <w:rsid w:val="008049E5"/>
    <w:rsid w:val="00804AA5"/>
    <w:rsid w:val="00804BEA"/>
    <w:rsid w:val="00805032"/>
    <w:rsid w:val="00805182"/>
    <w:rsid w:val="00805475"/>
    <w:rsid w:val="00805AFB"/>
    <w:rsid w:val="00805F51"/>
    <w:rsid w:val="008074AC"/>
    <w:rsid w:val="00807DAA"/>
    <w:rsid w:val="00807DDE"/>
    <w:rsid w:val="00810174"/>
    <w:rsid w:val="008101EB"/>
    <w:rsid w:val="00810638"/>
    <w:rsid w:val="008108E3"/>
    <w:rsid w:val="00810E38"/>
    <w:rsid w:val="00811165"/>
    <w:rsid w:val="008114C9"/>
    <w:rsid w:val="00811660"/>
    <w:rsid w:val="00812041"/>
    <w:rsid w:val="00812270"/>
    <w:rsid w:val="00812552"/>
    <w:rsid w:val="008130FD"/>
    <w:rsid w:val="00813339"/>
    <w:rsid w:val="008139E1"/>
    <w:rsid w:val="00813A48"/>
    <w:rsid w:val="008143C4"/>
    <w:rsid w:val="0081474A"/>
    <w:rsid w:val="00814BE2"/>
    <w:rsid w:val="00815697"/>
    <w:rsid w:val="00815CC7"/>
    <w:rsid w:val="00815E7A"/>
    <w:rsid w:val="00816907"/>
    <w:rsid w:val="00816BC6"/>
    <w:rsid w:val="00816F9C"/>
    <w:rsid w:val="008170B2"/>
    <w:rsid w:val="00817362"/>
    <w:rsid w:val="0081797D"/>
    <w:rsid w:val="00817F2F"/>
    <w:rsid w:val="00817F6D"/>
    <w:rsid w:val="0082025A"/>
    <w:rsid w:val="008202C1"/>
    <w:rsid w:val="008206D3"/>
    <w:rsid w:val="0082074F"/>
    <w:rsid w:val="00820A32"/>
    <w:rsid w:val="00820D70"/>
    <w:rsid w:val="008210BD"/>
    <w:rsid w:val="008216D1"/>
    <w:rsid w:val="00821DA8"/>
    <w:rsid w:val="00821ED7"/>
    <w:rsid w:val="00821F1E"/>
    <w:rsid w:val="00821FEA"/>
    <w:rsid w:val="00822307"/>
    <w:rsid w:val="00822C18"/>
    <w:rsid w:val="00822F35"/>
    <w:rsid w:val="008232A0"/>
    <w:rsid w:val="00823D6E"/>
    <w:rsid w:val="00823F6E"/>
    <w:rsid w:val="0082472A"/>
    <w:rsid w:val="00824BE9"/>
    <w:rsid w:val="008253AA"/>
    <w:rsid w:val="00825C31"/>
    <w:rsid w:val="00825DD3"/>
    <w:rsid w:val="00825F4A"/>
    <w:rsid w:val="0082601D"/>
    <w:rsid w:val="00826274"/>
    <w:rsid w:val="00826633"/>
    <w:rsid w:val="00826975"/>
    <w:rsid w:val="00827743"/>
    <w:rsid w:val="008277E3"/>
    <w:rsid w:val="00827CA5"/>
    <w:rsid w:val="0083034E"/>
    <w:rsid w:val="00830523"/>
    <w:rsid w:val="008306EE"/>
    <w:rsid w:val="00830ABD"/>
    <w:rsid w:val="00830CCF"/>
    <w:rsid w:val="00831164"/>
    <w:rsid w:val="00831463"/>
    <w:rsid w:val="00831A6C"/>
    <w:rsid w:val="00832874"/>
    <w:rsid w:val="008328AC"/>
    <w:rsid w:val="00832A5C"/>
    <w:rsid w:val="00832ED3"/>
    <w:rsid w:val="008334BC"/>
    <w:rsid w:val="008335D9"/>
    <w:rsid w:val="00833AF2"/>
    <w:rsid w:val="008345FF"/>
    <w:rsid w:val="00834DFC"/>
    <w:rsid w:val="0083558D"/>
    <w:rsid w:val="00835D3A"/>
    <w:rsid w:val="00835D4B"/>
    <w:rsid w:val="008361EB"/>
    <w:rsid w:val="00836D3B"/>
    <w:rsid w:val="0083796B"/>
    <w:rsid w:val="008401D9"/>
    <w:rsid w:val="00840C39"/>
    <w:rsid w:val="00840C60"/>
    <w:rsid w:val="008415E4"/>
    <w:rsid w:val="008415EE"/>
    <w:rsid w:val="008417F4"/>
    <w:rsid w:val="008424B1"/>
    <w:rsid w:val="00842B40"/>
    <w:rsid w:val="00842BA1"/>
    <w:rsid w:val="00843048"/>
    <w:rsid w:val="00843128"/>
    <w:rsid w:val="00843766"/>
    <w:rsid w:val="008438DE"/>
    <w:rsid w:val="00844109"/>
    <w:rsid w:val="008452FA"/>
    <w:rsid w:val="00845A5F"/>
    <w:rsid w:val="00846125"/>
    <w:rsid w:val="00846226"/>
    <w:rsid w:val="0084628F"/>
    <w:rsid w:val="008463AD"/>
    <w:rsid w:val="00846784"/>
    <w:rsid w:val="0084692B"/>
    <w:rsid w:val="0084697B"/>
    <w:rsid w:val="00846D1E"/>
    <w:rsid w:val="00846FC7"/>
    <w:rsid w:val="00847629"/>
    <w:rsid w:val="008479F3"/>
    <w:rsid w:val="00847BEC"/>
    <w:rsid w:val="00850532"/>
    <w:rsid w:val="00850775"/>
    <w:rsid w:val="00850E9C"/>
    <w:rsid w:val="00851428"/>
    <w:rsid w:val="00851917"/>
    <w:rsid w:val="00851F5B"/>
    <w:rsid w:val="00852179"/>
    <w:rsid w:val="0085229C"/>
    <w:rsid w:val="00852612"/>
    <w:rsid w:val="0085294B"/>
    <w:rsid w:val="00852997"/>
    <w:rsid w:val="00852B98"/>
    <w:rsid w:val="00852ED6"/>
    <w:rsid w:val="008533C4"/>
    <w:rsid w:val="00853748"/>
    <w:rsid w:val="00854DA4"/>
    <w:rsid w:val="00855066"/>
    <w:rsid w:val="008556D6"/>
    <w:rsid w:val="00855D2D"/>
    <w:rsid w:val="008561CA"/>
    <w:rsid w:val="00856C27"/>
    <w:rsid w:val="00856D24"/>
    <w:rsid w:val="00856D95"/>
    <w:rsid w:val="0085727E"/>
    <w:rsid w:val="00857875"/>
    <w:rsid w:val="00860397"/>
    <w:rsid w:val="00860509"/>
    <w:rsid w:val="008617AA"/>
    <w:rsid w:val="008617E8"/>
    <w:rsid w:val="00861939"/>
    <w:rsid w:val="0086212B"/>
    <w:rsid w:val="00862150"/>
    <w:rsid w:val="008624DD"/>
    <w:rsid w:val="00862F43"/>
    <w:rsid w:val="00863195"/>
    <w:rsid w:val="008636F5"/>
    <w:rsid w:val="00863A27"/>
    <w:rsid w:val="00863B9A"/>
    <w:rsid w:val="00863C0E"/>
    <w:rsid w:val="00863ECB"/>
    <w:rsid w:val="00863FFD"/>
    <w:rsid w:val="008651E2"/>
    <w:rsid w:val="00865511"/>
    <w:rsid w:val="00867360"/>
    <w:rsid w:val="0086757E"/>
    <w:rsid w:val="008676A5"/>
    <w:rsid w:val="0086773E"/>
    <w:rsid w:val="00870731"/>
    <w:rsid w:val="008709CD"/>
    <w:rsid w:val="00870CA4"/>
    <w:rsid w:val="00870FD9"/>
    <w:rsid w:val="00872093"/>
    <w:rsid w:val="008722B3"/>
    <w:rsid w:val="008726C6"/>
    <w:rsid w:val="008727C8"/>
    <w:rsid w:val="008728C0"/>
    <w:rsid w:val="00872CF3"/>
    <w:rsid w:val="00872E51"/>
    <w:rsid w:val="00873144"/>
    <w:rsid w:val="008732C1"/>
    <w:rsid w:val="00873B30"/>
    <w:rsid w:val="008741A5"/>
    <w:rsid w:val="00874939"/>
    <w:rsid w:val="008749D6"/>
    <w:rsid w:val="00875014"/>
    <w:rsid w:val="008752DE"/>
    <w:rsid w:val="00875395"/>
    <w:rsid w:val="00875B30"/>
    <w:rsid w:val="00875DAC"/>
    <w:rsid w:val="00875E4C"/>
    <w:rsid w:val="008764F7"/>
    <w:rsid w:val="00876EAC"/>
    <w:rsid w:val="008770B1"/>
    <w:rsid w:val="0087721D"/>
    <w:rsid w:val="00877DA9"/>
    <w:rsid w:val="00877E77"/>
    <w:rsid w:val="008804C7"/>
    <w:rsid w:val="00880595"/>
    <w:rsid w:val="00880678"/>
    <w:rsid w:val="00880CFE"/>
    <w:rsid w:val="00880FD0"/>
    <w:rsid w:val="008810C9"/>
    <w:rsid w:val="00881494"/>
    <w:rsid w:val="008815A8"/>
    <w:rsid w:val="00881698"/>
    <w:rsid w:val="0088187E"/>
    <w:rsid w:val="00881976"/>
    <w:rsid w:val="00881FFB"/>
    <w:rsid w:val="008828AD"/>
    <w:rsid w:val="0088297E"/>
    <w:rsid w:val="00883EB3"/>
    <w:rsid w:val="0088441A"/>
    <w:rsid w:val="008848E7"/>
    <w:rsid w:val="00884DCA"/>
    <w:rsid w:val="0088556F"/>
    <w:rsid w:val="0088560D"/>
    <w:rsid w:val="0088587E"/>
    <w:rsid w:val="0088655B"/>
    <w:rsid w:val="008868E5"/>
    <w:rsid w:val="00886F2E"/>
    <w:rsid w:val="0089041F"/>
    <w:rsid w:val="008904D5"/>
    <w:rsid w:val="0089052F"/>
    <w:rsid w:val="00890C88"/>
    <w:rsid w:val="00890E7D"/>
    <w:rsid w:val="00891C79"/>
    <w:rsid w:val="00891E0A"/>
    <w:rsid w:val="008920ED"/>
    <w:rsid w:val="00892294"/>
    <w:rsid w:val="0089298D"/>
    <w:rsid w:val="00892C49"/>
    <w:rsid w:val="0089323C"/>
    <w:rsid w:val="0089374E"/>
    <w:rsid w:val="00895765"/>
    <w:rsid w:val="008961B6"/>
    <w:rsid w:val="0089625A"/>
    <w:rsid w:val="008966CB"/>
    <w:rsid w:val="0089696C"/>
    <w:rsid w:val="008969AE"/>
    <w:rsid w:val="00897087"/>
    <w:rsid w:val="0089753E"/>
    <w:rsid w:val="00897E38"/>
    <w:rsid w:val="00897E9C"/>
    <w:rsid w:val="008A003F"/>
    <w:rsid w:val="008A0821"/>
    <w:rsid w:val="008A0861"/>
    <w:rsid w:val="008A08E1"/>
    <w:rsid w:val="008A0A4F"/>
    <w:rsid w:val="008A0D27"/>
    <w:rsid w:val="008A0F62"/>
    <w:rsid w:val="008A0FD3"/>
    <w:rsid w:val="008A1939"/>
    <w:rsid w:val="008A1F01"/>
    <w:rsid w:val="008A2872"/>
    <w:rsid w:val="008A29F2"/>
    <w:rsid w:val="008A2E57"/>
    <w:rsid w:val="008A2F67"/>
    <w:rsid w:val="008A3552"/>
    <w:rsid w:val="008A3C71"/>
    <w:rsid w:val="008A3F72"/>
    <w:rsid w:val="008A460D"/>
    <w:rsid w:val="008A48F8"/>
    <w:rsid w:val="008A49A7"/>
    <w:rsid w:val="008A4DE4"/>
    <w:rsid w:val="008A52F2"/>
    <w:rsid w:val="008A570F"/>
    <w:rsid w:val="008A5FAA"/>
    <w:rsid w:val="008A717F"/>
    <w:rsid w:val="008A71EF"/>
    <w:rsid w:val="008A7468"/>
    <w:rsid w:val="008A753A"/>
    <w:rsid w:val="008A7936"/>
    <w:rsid w:val="008B01A0"/>
    <w:rsid w:val="008B050A"/>
    <w:rsid w:val="008B13BD"/>
    <w:rsid w:val="008B17BF"/>
    <w:rsid w:val="008B1EA9"/>
    <w:rsid w:val="008B204C"/>
    <w:rsid w:val="008B218F"/>
    <w:rsid w:val="008B2A44"/>
    <w:rsid w:val="008B2BD8"/>
    <w:rsid w:val="008B381A"/>
    <w:rsid w:val="008B3C1E"/>
    <w:rsid w:val="008B49E2"/>
    <w:rsid w:val="008B4A44"/>
    <w:rsid w:val="008B550B"/>
    <w:rsid w:val="008B6399"/>
    <w:rsid w:val="008B668C"/>
    <w:rsid w:val="008B680B"/>
    <w:rsid w:val="008B7BE3"/>
    <w:rsid w:val="008B7C50"/>
    <w:rsid w:val="008C00F5"/>
    <w:rsid w:val="008C06A6"/>
    <w:rsid w:val="008C1012"/>
    <w:rsid w:val="008C1436"/>
    <w:rsid w:val="008C1733"/>
    <w:rsid w:val="008C1AB0"/>
    <w:rsid w:val="008C1D6F"/>
    <w:rsid w:val="008C2578"/>
    <w:rsid w:val="008C2712"/>
    <w:rsid w:val="008C2992"/>
    <w:rsid w:val="008C2D2D"/>
    <w:rsid w:val="008C3D4E"/>
    <w:rsid w:val="008C3EFA"/>
    <w:rsid w:val="008C3FBE"/>
    <w:rsid w:val="008C42D6"/>
    <w:rsid w:val="008C4508"/>
    <w:rsid w:val="008C48E4"/>
    <w:rsid w:val="008C5A58"/>
    <w:rsid w:val="008C5B6D"/>
    <w:rsid w:val="008C5D9B"/>
    <w:rsid w:val="008C60F7"/>
    <w:rsid w:val="008C61FE"/>
    <w:rsid w:val="008C63AB"/>
    <w:rsid w:val="008C677F"/>
    <w:rsid w:val="008C69DD"/>
    <w:rsid w:val="008C6AE7"/>
    <w:rsid w:val="008C72DC"/>
    <w:rsid w:val="008D0042"/>
    <w:rsid w:val="008D029C"/>
    <w:rsid w:val="008D05C2"/>
    <w:rsid w:val="008D0661"/>
    <w:rsid w:val="008D081F"/>
    <w:rsid w:val="008D085C"/>
    <w:rsid w:val="008D08BA"/>
    <w:rsid w:val="008D0EAE"/>
    <w:rsid w:val="008D1269"/>
    <w:rsid w:val="008D12B5"/>
    <w:rsid w:val="008D14B3"/>
    <w:rsid w:val="008D15FF"/>
    <w:rsid w:val="008D1B6D"/>
    <w:rsid w:val="008D1F5A"/>
    <w:rsid w:val="008D20F4"/>
    <w:rsid w:val="008D2572"/>
    <w:rsid w:val="008D2755"/>
    <w:rsid w:val="008D2869"/>
    <w:rsid w:val="008D3304"/>
    <w:rsid w:val="008D3BC2"/>
    <w:rsid w:val="008D3C2E"/>
    <w:rsid w:val="008D3ECB"/>
    <w:rsid w:val="008D4EF2"/>
    <w:rsid w:val="008D50E5"/>
    <w:rsid w:val="008D5FA8"/>
    <w:rsid w:val="008D623A"/>
    <w:rsid w:val="008D6805"/>
    <w:rsid w:val="008D6880"/>
    <w:rsid w:val="008D6A7C"/>
    <w:rsid w:val="008D6B7C"/>
    <w:rsid w:val="008D716F"/>
    <w:rsid w:val="008E025C"/>
    <w:rsid w:val="008E030C"/>
    <w:rsid w:val="008E0D35"/>
    <w:rsid w:val="008E13D0"/>
    <w:rsid w:val="008E16C8"/>
    <w:rsid w:val="008E16DC"/>
    <w:rsid w:val="008E1AA4"/>
    <w:rsid w:val="008E1BC1"/>
    <w:rsid w:val="008E2041"/>
    <w:rsid w:val="008E2452"/>
    <w:rsid w:val="008E25D9"/>
    <w:rsid w:val="008E2B16"/>
    <w:rsid w:val="008E3093"/>
    <w:rsid w:val="008E3151"/>
    <w:rsid w:val="008E32C4"/>
    <w:rsid w:val="008E3855"/>
    <w:rsid w:val="008E390A"/>
    <w:rsid w:val="008E3915"/>
    <w:rsid w:val="008E3C1B"/>
    <w:rsid w:val="008E3D71"/>
    <w:rsid w:val="008E457D"/>
    <w:rsid w:val="008E48AC"/>
    <w:rsid w:val="008E4DA6"/>
    <w:rsid w:val="008E50AA"/>
    <w:rsid w:val="008E55BE"/>
    <w:rsid w:val="008E56D8"/>
    <w:rsid w:val="008E6347"/>
    <w:rsid w:val="008E65FB"/>
    <w:rsid w:val="008E6A29"/>
    <w:rsid w:val="008E6C62"/>
    <w:rsid w:val="008E6CB5"/>
    <w:rsid w:val="008E754D"/>
    <w:rsid w:val="008E77FB"/>
    <w:rsid w:val="008E7882"/>
    <w:rsid w:val="008E7B8B"/>
    <w:rsid w:val="008F05FB"/>
    <w:rsid w:val="008F0968"/>
    <w:rsid w:val="008F0A43"/>
    <w:rsid w:val="008F0F64"/>
    <w:rsid w:val="008F18A2"/>
    <w:rsid w:val="008F18FB"/>
    <w:rsid w:val="008F1CF9"/>
    <w:rsid w:val="008F1D6C"/>
    <w:rsid w:val="008F1F18"/>
    <w:rsid w:val="008F2290"/>
    <w:rsid w:val="008F254D"/>
    <w:rsid w:val="008F262B"/>
    <w:rsid w:val="008F26A9"/>
    <w:rsid w:val="008F2B43"/>
    <w:rsid w:val="008F3259"/>
    <w:rsid w:val="008F365A"/>
    <w:rsid w:val="008F3AF0"/>
    <w:rsid w:val="008F44CE"/>
    <w:rsid w:val="008F4B97"/>
    <w:rsid w:val="008F4BBE"/>
    <w:rsid w:val="008F4C14"/>
    <w:rsid w:val="008F4C5D"/>
    <w:rsid w:val="008F4C92"/>
    <w:rsid w:val="008F51EC"/>
    <w:rsid w:val="008F5815"/>
    <w:rsid w:val="008F5B3A"/>
    <w:rsid w:val="008F6024"/>
    <w:rsid w:val="008F6153"/>
    <w:rsid w:val="008F63DB"/>
    <w:rsid w:val="008F6723"/>
    <w:rsid w:val="008F687D"/>
    <w:rsid w:val="008F6882"/>
    <w:rsid w:val="008F6E2E"/>
    <w:rsid w:val="008F703C"/>
    <w:rsid w:val="008F7900"/>
    <w:rsid w:val="008F7A6B"/>
    <w:rsid w:val="00901B04"/>
    <w:rsid w:val="00901ED4"/>
    <w:rsid w:val="00902691"/>
    <w:rsid w:val="00902AE3"/>
    <w:rsid w:val="00902B6C"/>
    <w:rsid w:val="00902F43"/>
    <w:rsid w:val="00903D59"/>
    <w:rsid w:val="00903F9D"/>
    <w:rsid w:val="00904AB5"/>
    <w:rsid w:val="00904CC2"/>
    <w:rsid w:val="00904DBF"/>
    <w:rsid w:val="00905668"/>
    <w:rsid w:val="00905951"/>
    <w:rsid w:val="00905A93"/>
    <w:rsid w:val="00905ADD"/>
    <w:rsid w:val="00905ED1"/>
    <w:rsid w:val="00905F97"/>
    <w:rsid w:val="00906055"/>
    <w:rsid w:val="0090617C"/>
    <w:rsid w:val="009069C1"/>
    <w:rsid w:val="00906BE4"/>
    <w:rsid w:val="00906D41"/>
    <w:rsid w:val="00906DAC"/>
    <w:rsid w:val="00906FAA"/>
    <w:rsid w:val="00907A4C"/>
    <w:rsid w:val="00907C14"/>
    <w:rsid w:val="00907EF9"/>
    <w:rsid w:val="00907F30"/>
    <w:rsid w:val="009101EA"/>
    <w:rsid w:val="0091066A"/>
    <w:rsid w:val="00911648"/>
    <w:rsid w:val="00911690"/>
    <w:rsid w:val="0091242E"/>
    <w:rsid w:val="0091264E"/>
    <w:rsid w:val="00912CB5"/>
    <w:rsid w:val="00912CE8"/>
    <w:rsid w:val="00913028"/>
    <w:rsid w:val="0091306F"/>
    <w:rsid w:val="00913325"/>
    <w:rsid w:val="0091374A"/>
    <w:rsid w:val="00913ABF"/>
    <w:rsid w:val="00914430"/>
    <w:rsid w:val="0091448A"/>
    <w:rsid w:val="00914912"/>
    <w:rsid w:val="0091500E"/>
    <w:rsid w:val="009153B1"/>
    <w:rsid w:val="009158BF"/>
    <w:rsid w:val="009159AB"/>
    <w:rsid w:val="00915DA8"/>
    <w:rsid w:val="00915DF0"/>
    <w:rsid w:val="00916162"/>
    <w:rsid w:val="009166DC"/>
    <w:rsid w:val="009168D9"/>
    <w:rsid w:val="00916D57"/>
    <w:rsid w:val="009174FF"/>
    <w:rsid w:val="00917C91"/>
    <w:rsid w:val="00917EBE"/>
    <w:rsid w:val="0092009F"/>
    <w:rsid w:val="00920BB8"/>
    <w:rsid w:val="00920BD9"/>
    <w:rsid w:val="009214FB"/>
    <w:rsid w:val="009223E2"/>
    <w:rsid w:val="00922D4C"/>
    <w:rsid w:val="009230A5"/>
    <w:rsid w:val="00923796"/>
    <w:rsid w:val="00923839"/>
    <w:rsid w:val="00923880"/>
    <w:rsid w:val="009238AA"/>
    <w:rsid w:val="00923F92"/>
    <w:rsid w:val="00924118"/>
    <w:rsid w:val="009243BB"/>
    <w:rsid w:val="00924623"/>
    <w:rsid w:val="00924661"/>
    <w:rsid w:val="00924DDD"/>
    <w:rsid w:val="0092577D"/>
    <w:rsid w:val="009259B7"/>
    <w:rsid w:val="00925FC6"/>
    <w:rsid w:val="009267D1"/>
    <w:rsid w:val="00926840"/>
    <w:rsid w:val="0092693D"/>
    <w:rsid w:val="009269AA"/>
    <w:rsid w:val="00926AC9"/>
    <w:rsid w:val="00926D2D"/>
    <w:rsid w:val="00927569"/>
    <w:rsid w:val="00927CDF"/>
    <w:rsid w:val="0093030C"/>
    <w:rsid w:val="00930B52"/>
    <w:rsid w:val="00930D15"/>
    <w:rsid w:val="0093100D"/>
    <w:rsid w:val="0093173E"/>
    <w:rsid w:val="009319C5"/>
    <w:rsid w:val="00931C78"/>
    <w:rsid w:val="00931D42"/>
    <w:rsid w:val="00931DEA"/>
    <w:rsid w:val="009321CA"/>
    <w:rsid w:val="00932699"/>
    <w:rsid w:val="00932760"/>
    <w:rsid w:val="009333A8"/>
    <w:rsid w:val="00933C0B"/>
    <w:rsid w:val="00933C84"/>
    <w:rsid w:val="009341BF"/>
    <w:rsid w:val="00934567"/>
    <w:rsid w:val="009347A1"/>
    <w:rsid w:val="00934DDD"/>
    <w:rsid w:val="00934DEF"/>
    <w:rsid w:val="00935123"/>
    <w:rsid w:val="0093524C"/>
    <w:rsid w:val="00935268"/>
    <w:rsid w:val="009352C6"/>
    <w:rsid w:val="00935AD4"/>
    <w:rsid w:val="00935B13"/>
    <w:rsid w:val="00935C9E"/>
    <w:rsid w:val="009361BB"/>
    <w:rsid w:val="0093696C"/>
    <w:rsid w:val="00936B3C"/>
    <w:rsid w:val="00936BF6"/>
    <w:rsid w:val="00936D85"/>
    <w:rsid w:val="00936E0A"/>
    <w:rsid w:val="009376B5"/>
    <w:rsid w:val="00937F6D"/>
    <w:rsid w:val="00937FEA"/>
    <w:rsid w:val="00940284"/>
    <w:rsid w:val="0094107D"/>
    <w:rsid w:val="0094109D"/>
    <w:rsid w:val="0094135D"/>
    <w:rsid w:val="009419D8"/>
    <w:rsid w:val="0094220E"/>
    <w:rsid w:val="00942213"/>
    <w:rsid w:val="0094276F"/>
    <w:rsid w:val="009427AE"/>
    <w:rsid w:val="00942A4D"/>
    <w:rsid w:val="0094301D"/>
    <w:rsid w:val="009436D6"/>
    <w:rsid w:val="00943A55"/>
    <w:rsid w:val="00943F19"/>
    <w:rsid w:val="0094534A"/>
    <w:rsid w:val="009458AA"/>
    <w:rsid w:val="00945991"/>
    <w:rsid w:val="00945B6B"/>
    <w:rsid w:val="00945C3F"/>
    <w:rsid w:val="00946661"/>
    <w:rsid w:val="00946B07"/>
    <w:rsid w:val="00947237"/>
    <w:rsid w:val="0095019F"/>
    <w:rsid w:val="0095066A"/>
    <w:rsid w:val="00950CA3"/>
    <w:rsid w:val="00951627"/>
    <w:rsid w:val="0095196E"/>
    <w:rsid w:val="009521D1"/>
    <w:rsid w:val="00952403"/>
    <w:rsid w:val="0095278A"/>
    <w:rsid w:val="00952C5E"/>
    <w:rsid w:val="00952C94"/>
    <w:rsid w:val="00952F5D"/>
    <w:rsid w:val="009539A1"/>
    <w:rsid w:val="00954297"/>
    <w:rsid w:val="00954619"/>
    <w:rsid w:val="00954623"/>
    <w:rsid w:val="009552BA"/>
    <w:rsid w:val="00955397"/>
    <w:rsid w:val="00955E09"/>
    <w:rsid w:val="009560BF"/>
    <w:rsid w:val="00956217"/>
    <w:rsid w:val="00956233"/>
    <w:rsid w:val="00956295"/>
    <w:rsid w:val="00956688"/>
    <w:rsid w:val="0095698F"/>
    <w:rsid w:val="009570C5"/>
    <w:rsid w:val="00957348"/>
    <w:rsid w:val="0095741B"/>
    <w:rsid w:val="0095747F"/>
    <w:rsid w:val="00957568"/>
    <w:rsid w:val="00957FF8"/>
    <w:rsid w:val="00960B8D"/>
    <w:rsid w:val="00960BFD"/>
    <w:rsid w:val="00960F59"/>
    <w:rsid w:val="0096140C"/>
    <w:rsid w:val="0096170E"/>
    <w:rsid w:val="00961824"/>
    <w:rsid w:val="00961BF9"/>
    <w:rsid w:val="00961CEA"/>
    <w:rsid w:val="00961F60"/>
    <w:rsid w:val="00962264"/>
    <w:rsid w:val="009625AA"/>
    <w:rsid w:val="009629DC"/>
    <w:rsid w:val="00962B3F"/>
    <w:rsid w:val="00962E1D"/>
    <w:rsid w:val="0096400C"/>
    <w:rsid w:val="0096477F"/>
    <w:rsid w:val="00964819"/>
    <w:rsid w:val="009648AB"/>
    <w:rsid w:val="00964E5D"/>
    <w:rsid w:val="0096508A"/>
    <w:rsid w:val="00965238"/>
    <w:rsid w:val="00965B4F"/>
    <w:rsid w:val="00966528"/>
    <w:rsid w:val="00967441"/>
    <w:rsid w:val="00967574"/>
    <w:rsid w:val="00967C93"/>
    <w:rsid w:val="00971189"/>
    <w:rsid w:val="009712A6"/>
    <w:rsid w:val="00971365"/>
    <w:rsid w:val="00971B6C"/>
    <w:rsid w:val="00971BDB"/>
    <w:rsid w:val="00972765"/>
    <w:rsid w:val="009728BB"/>
    <w:rsid w:val="00972950"/>
    <w:rsid w:val="00972A5B"/>
    <w:rsid w:val="00972A7A"/>
    <w:rsid w:val="00972E37"/>
    <w:rsid w:val="00974558"/>
    <w:rsid w:val="00974853"/>
    <w:rsid w:val="00974F20"/>
    <w:rsid w:val="00974FDC"/>
    <w:rsid w:val="00975242"/>
    <w:rsid w:val="00975AB6"/>
    <w:rsid w:val="00975B4D"/>
    <w:rsid w:val="00975BFB"/>
    <w:rsid w:val="00975D2B"/>
    <w:rsid w:val="00976D68"/>
    <w:rsid w:val="00976FDC"/>
    <w:rsid w:val="00977412"/>
    <w:rsid w:val="009774BA"/>
    <w:rsid w:val="00977FA9"/>
    <w:rsid w:val="009801D5"/>
    <w:rsid w:val="00980290"/>
    <w:rsid w:val="0098049D"/>
    <w:rsid w:val="009804D4"/>
    <w:rsid w:val="00980824"/>
    <w:rsid w:val="00980E32"/>
    <w:rsid w:val="0098109D"/>
    <w:rsid w:val="009810D4"/>
    <w:rsid w:val="0098112E"/>
    <w:rsid w:val="00981902"/>
    <w:rsid w:val="0098198E"/>
    <w:rsid w:val="00982037"/>
    <w:rsid w:val="00982161"/>
    <w:rsid w:val="00982B52"/>
    <w:rsid w:val="00982FE6"/>
    <w:rsid w:val="00983019"/>
    <w:rsid w:val="00983395"/>
    <w:rsid w:val="009835FF"/>
    <w:rsid w:val="00983BF9"/>
    <w:rsid w:val="00983EB7"/>
    <w:rsid w:val="0098433E"/>
    <w:rsid w:val="009845F1"/>
    <w:rsid w:val="00984A03"/>
    <w:rsid w:val="00984B9F"/>
    <w:rsid w:val="0098554C"/>
    <w:rsid w:val="00985829"/>
    <w:rsid w:val="00985950"/>
    <w:rsid w:val="00985A70"/>
    <w:rsid w:val="00985E83"/>
    <w:rsid w:val="009867FE"/>
    <w:rsid w:val="00986B01"/>
    <w:rsid w:val="00986BFC"/>
    <w:rsid w:val="00986CA1"/>
    <w:rsid w:val="00986CAE"/>
    <w:rsid w:val="00987543"/>
    <w:rsid w:val="009875C3"/>
    <w:rsid w:val="00987A4E"/>
    <w:rsid w:val="00987A7C"/>
    <w:rsid w:val="00987E35"/>
    <w:rsid w:val="00987FB8"/>
    <w:rsid w:val="009908A7"/>
    <w:rsid w:val="00990B1E"/>
    <w:rsid w:val="00990E65"/>
    <w:rsid w:val="00991370"/>
    <w:rsid w:val="00991386"/>
    <w:rsid w:val="00991A67"/>
    <w:rsid w:val="0099208A"/>
    <w:rsid w:val="009920C1"/>
    <w:rsid w:val="00992113"/>
    <w:rsid w:val="00993001"/>
    <w:rsid w:val="009931FC"/>
    <w:rsid w:val="009935CD"/>
    <w:rsid w:val="00993945"/>
    <w:rsid w:val="00993FE1"/>
    <w:rsid w:val="0099402E"/>
    <w:rsid w:val="009941C0"/>
    <w:rsid w:val="009944A2"/>
    <w:rsid w:val="009945E7"/>
    <w:rsid w:val="0099496B"/>
    <w:rsid w:val="00994AC4"/>
    <w:rsid w:val="00995600"/>
    <w:rsid w:val="00996077"/>
    <w:rsid w:val="0099635D"/>
    <w:rsid w:val="009963D9"/>
    <w:rsid w:val="009964DA"/>
    <w:rsid w:val="00996581"/>
    <w:rsid w:val="009974C3"/>
    <w:rsid w:val="00997D2E"/>
    <w:rsid w:val="009A01CE"/>
    <w:rsid w:val="009A03D6"/>
    <w:rsid w:val="009A06C7"/>
    <w:rsid w:val="009A0BAB"/>
    <w:rsid w:val="009A0C88"/>
    <w:rsid w:val="009A0E12"/>
    <w:rsid w:val="009A173A"/>
    <w:rsid w:val="009A2568"/>
    <w:rsid w:val="009A2575"/>
    <w:rsid w:val="009A2582"/>
    <w:rsid w:val="009A2A0B"/>
    <w:rsid w:val="009A327B"/>
    <w:rsid w:val="009A3446"/>
    <w:rsid w:val="009A3A43"/>
    <w:rsid w:val="009A3A4C"/>
    <w:rsid w:val="009A3B6D"/>
    <w:rsid w:val="009A4A13"/>
    <w:rsid w:val="009A4ACB"/>
    <w:rsid w:val="009A4F5C"/>
    <w:rsid w:val="009A5251"/>
    <w:rsid w:val="009A5513"/>
    <w:rsid w:val="009A5583"/>
    <w:rsid w:val="009A596A"/>
    <w:rsid w:val="009A625A"/>
    <w:rsid w:val="009A6A85"/>
    <w:rsid w:val="009A6A96"/>
    <w:rsid w:val="009A6B9C"/>
    <w:rsid w:val="009A6E78"/>
    <w:rsid w:val="009A7336"/>
    <w:rsid w:val="009A776E"/>
    <w:rsid w:val="009A7F86"/>
    <w:rsid w:val="009A7FB6"/>
    <w:rsid w:val="009B0246"/>
    <w:rsid w:val="009B05C5"/>
    <w:rsid w:val="009B11A1"/>
    <w:rsid w:val="009B1504"/>
    <w:rsid w:val="009B1656"/>
    <w:rsid w:val="009B215C"/>
    <w:rsid w:val="009B2441"/>
    <w:rsid w:val="009B2A51"/>
    <w:rsid w:val="009B3E9B"/>
    <w:rsid w:val="009B4010"/>
    <w:rsid w:val="009B46BC"/>
    <w:rsid w:val="009B4791"/>
    <w:rsid w:val="009B4A61"/>
    <w:rsid w:val="009B4B17"/>
    <w:rsid w:val="009B543F"/>
    <w:rsid w:val="009B57F4"/>
    <w:rsid w:val="009B5B5F"/>
    <w:rsid w:val="009B5CC7"/>
    <w:rsid w:val="009B60A3"/>
    <w:rsid w:val="009B60A5"/>
    <w:rsid w:val="009B6291"/>
    <w:rsid w:val="009B6D31"/>
    <w:rsid w:val="009B7659"/>
    <w:rsid w:val="009B76CB"/>
    <w:rsid w:val="009B787D"/>
    <w:rsid w:val="009C04C4"/>
    <w:rsid w:val="009C0865"/>
    <w:rsid w:val="009C09C6"/>
    <w:rsid w:val="009C0FE0"/>
    <w:rsid w:val="009C15C2"/>
    <w:rsid w:val="009C1E78"/>
    <w:rsid w:val="009C20F1"/>
    <w:rsid w:val="009C29D0"/>
    <w:rsid w:val="009C2C14"/>
    <w:rsid w:val="009C3330"/>
    <w:rsid w:val="009C3331"/>
    <w:rsid w:val="009C35D2"/>
    <w:rsid w:val="009C3955"/>
    <w:rsid w:val="009C3F00"/>
    <w:rsid w:val="009C3F0F"/>
    <w:rsid w:val="009C42F1"/>
    <w:rsid w:val="009C4466"/>
    <w:rsid w:val="009C486D"/>
    <w:rsid w:val="009C4A39"/>
    <w:rsid w:val="009C5324"/>
    <w:rsid w:val="009C562D"/>
    <w:rsid w:val="009C56EC"/>
    <w:rsid w:val="009C5C5D"/>
    <w:rsid w:val="009C67EB"/>
    <w:rsid w:val="009C6E5C"/>
    <w:rsid w:val="009C7862"/>
    <w:rsid w:val="009C79E6"/>
    <w:rsid w:val="009C7ADA"/>
    <w:rsid w:val="009C7D12"/>
    <w:rsid w:val="009D0111"/>
    <w:rsid w:val="009D01D3"/>
    <w:rsid w:val="009D0604"/>
    <w:rsid w:val="009D0C71"/>
    <w:rsid w:val="009D1110"/>
    <w:rsid w:val="009D13E3"/>
    <w:rsid w:val="009D1CD4"/>
    <w:rsid w:val="009D1F74"/>
    <w:rsid w:val="009D20AF"/>
    <w:rsid w:val="009D224B"/>
    <w:rsid w:val="009D230A"/>
    <w:rsid w:val="009D2531"/>
    <w:rsid w:val="009D2638"/>
    <w:rsid w:val="009D28B6"/>
    <w:rsid w:val="009D2A5F"/>
    <w:rsid w:val="009D3836"/>
    <w:rsid w:val="009D393E"/>
    <w:rsid w:val="009D3C3E"/>
    <w:rsid w:val="009D41B4"/>
    <w:rsid w:val="009D4700"/>
    <w:rsid w:val="009D482A"/>
    <w:rsid w:val="009D50C4"/>
    <w:rsid w:val="009D5B5D"/>
    <w:rsid w:val="009D5DA3"/>
    <w:rsid w:val="009D5F81"/>
    <w:rsid w:val="009D612E"/>
    <w:rsid w:val="009D6187"/>
    <w:rsid w:val="009D6482"/>
    <w:rsid w:val="009D6746"/>
    <w:rsid w:val="009D6EBD"/>
    <w:rsid w:val="009D7042"/>
    <w:rsid w:val="009D73C0"/>
    <w:rsid w:val="009D78DD"/>
    <w:rsid w:val="009D7E50"/>
    <w:rsid w:val="009D7EE3"/>
    <w:rsid w:val="009E0773"/>
    <w:rsid w:val="009E0C27"/>
    <w:rsid w:val="009E0D99"/>
    <w:rsid w:val="009E0E3A"/>
    <w:rsid w:val="009E0ED7"/>
    <w:rsid w:val="009E0F9C"/>
    <w:rsid w:val="009E1817"/>
    <w:rsid w:val="009E1AD2"/>
    <w:rsid w:val="009E1B0E"/>
    <w:rsid w:val="009E1EE0"/>
    <w:rsid w:val="009E244A"/>
    <w:rsid w:val="009E27E8"/>
    <w:rsid w:val="009E28B3"/>
    <w:rsid w:val="009E28F7"/>
    <w:rsid w:val="009E34C4"/>
    <w:rsid w:val="009E409F"/>
    <w:rsid w:val="009E41D4"/>
    <w:rsid w:val="009E4CC3"/>
    <w:rsid w:val="009E4CDB"/>
    <w:rsid w:val="009E5320"/>
    <w:rsid w:val="009E56E1"/>
    <w:rsid w:val="009E620E"/>
    <w:rsid w:val="009E6AF6"/>
    <w:rsid w:val="009E6C0A"/>
    <w:rsid w:val="009E6CC4"/>
    <w:rsid w:val="009E6F66"/>
    <w:rsid w:val="009E7958"/>
    <w:rsid w:val="009E7B1A"/>
    <w:rsid w:val="009F0108"/>
    <w:rsid w:val="009F0888"/>
    <w:rsid w:val="009F0A17"/>
    <w:rsid w:val="009F0B5D"/>
    <w:rsid w:val="009F0E0D"/>
    <w:rsid w:val="009F106E"/>
    <w:rsid w:val="009F10AA"/>
    <w:rsid w:val="009F1408"/>
    <w:rsid w:val="009F17AD"/>
    <w:rsid w:val="009F22B8"/>
    <w:rsid w:val="009F22C3"/>
    <w:rsid w:val="009F26FA"/>
    <w:rsid w:val="009F2A10"/>
    <w:rsid w:val="009F2F9E"/>
    <w:rsid w:val="009F2FBC"/>
    <w:rsid w:val="009F356B"/>
    <w:rsid w:val="009F35BA"/>
    <w:rsid w:val="009F37EE"/>
    <w:rsid w:val="009F38E1"/>
    <w:rsid w:val="009F438D"/>
    <w:rsid w:val="009F452C"/>
    <w:rsid w:val="009F481C"/>
    <w:rsid w:val="009F4A2F"/>
    <w:rsid w:val="009F4C4A"/>
    <w:rsid w:val="009F5107"/>
    <w:rsid w:val="009F520D"/>
    <w:rsid w:val="009F5290"/>
    <w:rsid w:val="009F5D3F"/>
    <w:rsid w:val="009F5F51"/>
    <w:rsid w:val="009F61DA"/>
    <w:rsid w:val="009F643E"/>
    <w:rsid w:val="009F6BD6"/>
    <w:rsid w:val="009F7C62"/>
    <w:rsid w:val="00A005E4"/>
    <w:rsid w:val="00A00863"/>
    <w:rsid w:val="00A00AF1"/>
    <w:rsid w:val="00A01AD6"/>
    <w:rsid w:val="00A01DF8"/>
    <w:rsid w:val="00A0210A"/>
    <w:rsid w:val="00A02514"/>
    <w:rsid w:val="00A025C8"/>
    <w:rsid w:val="00A02732"/>
    <w:rsid w:val="00A027CE"/>
    <w:rsid w:val="00A02B1A"/>
    <w:rsid w:val="00A033CB"/>
    <w:rsid w:val="00A0385E"/>
    <w:rsid w:val="00A03C22"/>
    <w:rsid w:val="00A0472C"/>
    <w:rsid w:val="00A053A1"/>
    <w:rsid w:val="00A05BEC"/>
    <w:rsid w:val="00A05E62"/>
    <w:rsid w:val="00A062EB"/>
    <w:rsid w:val="00A06780"/>
    <w:rsid w:val="00A06817"/>
    <w:rsid w:val="00A070B3"/>
    <w:rsid w:val="00A07582"/>
    <w:rsid w:val="00A07980"/>
    <w:rsid w:val="00A07D0A"/>
    <w:rsid w:val="00A10027"/>
    <w:rsid w:val="00A1008E"/>
    <w:rsid w:val="00A101F9"/>
    <w:rsid w:val="00A103CD"/>
    <w:rsid w:val="00A1068A"/>
    <w:rsid w:val="00A10999"/>
    <w:rsid w:val="00A11304"/>
    <w:rsid w:val="00A11D32"/>
    <w:rsid w:val="00A11D71"/>
    <w:rsid w:val="00A1218E"/>
    <w:rsid w:val="00A125C3"/>
    <w:rsid w:val="00A12C8E"/>
    <w:rsid w:val="00A13223"/>
    <w:rsid w:val="00A132FA"/>
    <w:rsid w:val="00A134D7"/>
    <w:rsid w:val="00A1363D"/>
    <w:rsid w:val="00A138E7"/>
    <w:rsid w:val="00A13B74"/>
    <w:rsid w:val="00A13EBE"/>
    <w:rsid w:val="00A141E0"/>
    <w:rsid w:val="00A1421D"/>
    <w:rsid w:val="00A14A26"/>
    <w:rsid w:val="00A1595F"/>
    <w:rsid w:val="00A15A12"/>
    <w:rsid w:val="00A16163"/>
    <w:rsid w:val="00A161D8"/>
    <w:rsid w:val="00A16467"/>
    <w:rsid w:val="00A16AFE"/>
    <w:rsid w:val="00A17593"/>
    <w:rsid w:val="00A17E70"/>
    <w:rsid w:val="00A20C17"/>
    <w:rsid w:val="00A21499"/>
    <w:rsid w:val="00A21B06"/>
    <w:rsid w:val="00A2208C"/>
    <w:rsid w:val="00A2242F"/>
    <w:rsid w:val="00A2267A"/>
    <w:rsid w:val="00A22A94"/>
    <w:rsid w:val="00A230C1"/>
    <w:rsid w:val="00A2328B"/>
    <w:rsid w:val="00A238AA"/>
    <w:rsid w:val="00A23A6B"/>
    <w:rsid w:val="00A24437"/>
    <w:rsid w:val="00A244F1"/>
    <w:rsid w:val="00A246AE"/>
    <w:rsid w:val="00A248D5"/>
    <w:rsid w:val="00A24D1C"/>
    <w:rsid w:val="00A24DD7"/>
    <w:rsid w:val="00A24DFC"/>
    <w:rsid w:val="00A24DFF"/>
    <w:rsid w:val="00A24FB0"/>
    <w:rsid w:val="00A25AA8"/>
    <w:rsid w:val="00A26B16"/>
    <w:rsid w:val="00A26B65"/>
    <w:rsid w:val="00A26D93"/>
    <w:rsid w:val="00A27594"/>
    <w:rsid w:val="00A2762C"/>
    <w:rsid w:val="00A278A7"/>
    <w:rsid w:val="00A27A05"/>
    <w:rsid w:val="00A303F1"/>
    <w:rsid w:val="00A30723"/>
    <w:rsid w:val="00A30B3B"/>
    <w:rsid w:val="00A31489"/>
    <w:rsid w:val="00A3152B"/>
    <w:rsid w:val="00A31822"/>
    <w:rsid w:val="00A31AB1"/>
    <w:rsid w:val="00A31C09"/>
    <w:rsid w:val="00A33473"/>
    <w:rsid w:val="00A33BCD"/>
    <w:rsid w:val="00A33DD6"/>
    <w:rsid w:val="00A34065"/>
    <w:rsid w:val="00A341F6"/>
    <w:rsid w:val="00A34426"/>
    <w:rsid w:val="00A345FE"/>
    <w:rsid w:val="00A348C8"/>
    <w:rsid w:val="00A349CB"/>
    <w:rsid w:val="00A34A39"/>
    <w:rsid w:val="00A34A3D"/>
    <w:rsid w:val="00A34D62"/>
    <w:rsid w:val="00A3522D"/>
    <w:rsid w:val="00A353C3"/>
    <w:rsid w:val="00A355AA"/>
    <w:rsid w:val="00A35784"/>
    <w:rsid w:val="00A358A5"/>
    <w:rsid w:val="00A35A05"/>
    <w:rsid w:val="00A35B6C"/>
    <w:rsid w:val="00A35F6E"/>
    <w:rsid w:val="00A35FEF"/>
    <w:rsid w:val="00A36682"/>
    <w:rsid w:val="00A36F8E"/>
    <w:rsid w:val="00A37F19"/>
    <w:rsid w:val="00A4037F"/>
    <w:rsid w:val="00A4066A"/>
    <w:rsid w:val="00A4081B"/>
    <w:rsid w:val="00A40A25"/>
    <w:rsid w:val="00A4140A"/>
    <w:rsid w:val="00A4144A"/>
    <w:rsid w:val="00A41552"/>
    <w:rsid w:val="00A41730"/>
    <w:rsid w:val="00A41D18"/>
    <w:rsid w:val="00A4224D"/>
    <w:rsid w:val="00A42284"/>
    <w:rsid w:val="00A427EB"/>
    <w:rsid w:val="00A42818"/>
    <w:rsid w:val="00A43398"/>
    <w:rsid w:val="00A448D3"/>
    <w:rsid w:val="00A451A3"/>
    <w:rsid w:val="00A451F2"/>
    <w:rsid w:val="00A45777"/>
    <w:rsid w:val="00A459D9"/>
    <w:rsid w:val="00A45F05"/>
    <w:rsid w:val="00A46FDF"/>
    <w:rsid w:val="00A47169"/>
    <w:rsid w:val="00A47304"/>
    <w:rsid w:val="00A476BC"/>
    <w:rsid w:val="00A4785C"/>
    <w:rsid w:val="00A47975"/>
    <w:rsid w:val="00A47E9E"/>
    <w:rsid w:val="00A47FAA"/>
    <w:rsid w:val="00A5019E"/>
    <w:rsid w:val="00A50BCF"/>
    <w:rsid w:val="00A50EE0"/>
    <w:rsid w:val="00A51033"/>
    <w:rsid w:val="00A51297"/>
    <w:rsid w:val="00A51C88"/>
    <w:rsid w:val="00A51E06"/>
    <w:rsid w:val="00A52447"/>
    <w:rsid w:val="00A52571"/>
    <w:rsid w:val="00A529A6"/>
    <w:rsid w:val="00A54157"/>
    <w:rsid w:val="00A54F7C"/>
    <w:rsid w:val="00A550B2"/>
    <w:rsid w:val="00A550FE"/>
    <w:rsid w:val="00A551C8"/>
    <w:rsid w:val="00A55648"/>
    <w:rsid w:val="00A5580F"/>
    <w:rsid w:val="00A55BB8"/>
    <w:rsid w:val="00A560CD"/>
    <w:rsid w:val="00A562A2"/>
    <w:rsid w:val="00A56571"/>
    <w:rsid w:val="00A56A82"/>
    <w:rsid w:val="00A56ABA"/>
    <w:rsid w:val="00A56B9F"/>
    <w:rsid w:val="00A574EA"/>
    <w:rsid w:val="00A579DF"/>
    <w:rsid w:val="00A57EA7"/>
    <w:rsid w:val="00A603B5"/>
    <w:rsid w:val="00A60D71"/>
    <w:rsid w:val="00A610D6"/>
    <w:rsid w:val="00A6120E"/>
    <w:rsid w:val="00A61582"/>
    <w:rsid w:val="00A61652"/>
    <w:rsid w:val="00A61E05"/>
    <w:rsid w:val="00A61E78"/>
    <w:rsid w:val="00A61F05"/>
    <w:rsid w:val="00A62AAE"/>
    <w:rsid w:val="00A62EDA"/>
    <w:rsid w:val="00A63316"/>
    <w:rsid w:val="00A634AF"/>
    <w:rsid w:val="00A636F8"/>
    <w:rsid w:val="00A63815"/>
    <w:rsid w:val="00A63AB7"/>
    <w:rsid w:val="00A64797"/>
    <w:rsid w:val="00A64813"/>
    <w:rsid w:val="00A64D93"/>
    <w:rsid w:val="00A65723"/>
    <w:rsid w:val="00A658D4"/>
    <w:rsid w:val="00A65BD5"/>
    <w:rsid w:val="00A65C3B"/>
    <w:rsid w:val="00A66286"/>
    <w:rsid w:val="00A66453"/>
    <w:rsid w:val="00A66856"/>
    <w:rsid w:val="00A66D3D"/>
    <w:rsid w:val="00A66DBA"/>
    <w:rsid w:val="00A67B5F"/>
    <w:rsid w:val="00A705E2"/>
    <w:rsid w:val="00A70A19"/>
    <w:rsid w:val="00A70E98"/>
    <w:rsid w:val="00A71009"/>
    <w:rsid w:val="00A710D0"/>
    <w:rsid w:val="00A71771"/>
    <w:rsid w:val="00A71A92"/>
    <w:rsid w:val="00A720B0"/>
    <w:rsid w:val="00A72843"/>
    <w:rsid w:val="00A7319F"/>
    <w:rsid w:val="00A732A5"/>
    <w:rsid w:val="00A745E1"/>
    <w:rsid w:val="00A746DA"/>
    <w:rsid w:val="00A74A31"/>
    <w:rsid w:val="00A74D9D"/>
    <w:rsid w:val="00A754DF"/>
    <w:rsid w:val="00A75822"/>
    <w:rsid w:val="00A75918"/>
    <w:rsid w:val="00A75F97"/>
    <w:rsid w:val="00A76628"/>
    <w:rsid w:val="00A768CC"/>
    <w:rsid w:val="00A769FB"/>
    <w:rsid w:val="00A76EFD"/>
    <w:rsid w:val="00A770CC"/>
    <w:rsid w:val="00A80262"/>
    <w:rsid w:val="00A807D3"/>
    <w:rsid w:val="00A80838"/>
    <w:rsid w:val="00A80F1C"/>
    <w:rsid w:val="00A8100C"/>
    <w:rsid w:val="00A81442"/>
    <w:rsid w:val="00A819CC"/>
    <w:rsid w:val="00A822EB"/>
    <w:rsid w:val="00A823CD"/>
    <w:rsid w:val="00A82910"/>
    <w:rsid w:val="00A82926"/>
    <w:rsid w:val="00A82D39"/>
    <w:rsid w:val="00A83121"/>
    <w:rsid w:val="00A8372F"/>
    <w:rsid w:val="00A83913"/>
    <w:rsid w:val="00A841EF"/>
    <w:rsid w:val="00A84923"/>
    <w:rsid w:val="00A85480"/>
    <w:rsid w:val="00A85586"/>
    <w:rsid w:val="00A85D27"/>
    <w:rsid w:val="00A861CA"/>
    <w:rsid w:val="00A86621"/>
    <w:rsid w:val="00A868EC"/>
    <w:rsid w:val="00A86B77"/>
    <w:rsid w:val="00A871B8"/>
    <w:rsid w:val="00A8762E"/>
    <w:rsid w:val="00A877A3"/>
    <w:rsid w:val="00A87896"/>
    <w:rsid w:val="00A87A8A"/>
    <w:rsid w:val="00A87C90"/>
    <w:rsid w:val="00A904AE"/>
    <w:rsid w:val="00A90656"/>
    <w:rsid w:val="00A9130D"/>
    <w:rsid w:val="00A916A2"/>
    <w:rsid w:val="00A91C53"/>
    <w:rsid w:val="00A91D44"/>
    <w:rsid w:val="00A924B7"/>
    <w:rsid w:val="00A92965"/>
    <w:rsid w:val="00A92B13"/>
    <w:rsid w:val="00A933DD"/>
    <w:rsid w:val="00A93994"/>
    <w:rsid w:val="00A93A2D"/>
    <w:rsid w:val="00A93B3C"/>
    <w:rsid w:val="00A93C3E"/>
    <w:rsid w:val="00A9409A"/>
    <w:rsid w:val="00A94DA3"/>
    <w:rsid w:val="00A9533E"/>
    <w:rsid w:val="00A95B70"/>
    <w:rsid w:val="00A96891"/>
    <w:rsid w:val="00A96DC4"/>
    <w:rsid w:val="00A96E94"/>
    <w:rsid w:val="00A96FB0"/>
    <w:rsid w:val="00A96FF1"/>
    <w:rsid w:val="00A97077"/>
    <w:rsid w:val="00A97304"/>
    <w:rsid w:val="00AA0017"/>
    <w:rsid w:val="00AA029B"/>
    <w:rsid w:val="00AA099E"/>
    <w:rsid w:val="00AA09FB"/>
    <w:rsid w:val="00AA0E7B"/>
    <w:rsid w:val="00AA0E90"/>
    <w:rsid w:val="00AA10DB"/>
    <w:rsid w:val="00AA136D"/>
    <w:rsid w:val="00AA18C3"/>
    <w:rsid w:val="00AA282D"/>
    <w:rsid w:val="00AA2A30"/>
    <w:rsid w:val="00AA2B36"/>
    <w:rsid w:val="00AA3053"/>
    <w:rsid w:val="00AA3464"/>
    <w:rsid w:val="00AA3FAB"/>
    <w:rsid w:val="00AA427C"/>
    <w:rsid w:val="00AA48EA"/>
    <w:rsid w:val="00AA48F7"/>
    <w:rsid w:val="00AA491F"/>
    <w:rsid w:val="00AA4E0D"/>
    <w:rsid w:val="00AA56F8"/>
    <w:rsid w:val="00AA5DCD"/>
    <w:rsid w:val="00AA6072"/>
    <w:rsid w:val="00AA66AF"/>
    <w:rsid w:val="00AA6B91"/>
    <w:rsid w:val="00AA6BCF"/>
    <w:rsid w:val="00AA6E73"/>
    <w:rsid w:val="00AA70D0"/>
    <w:rsid w:val="00AA716D"/>
    <w:rsid w:val="00AA73C1"/>
    <w:rsid w:val="00AA7AC4"/>
    <w:rsid w:val="00AB0ECB"/>
    <w:rsid w:val="00AB10E6"/>
    <w:rsid w:val="00AB119D"/>
    <w:rsid w:val="00AB1580"/>
    <w:rsid w:val="00AB1B99"/>
    <w:rsid w:val="00AB2177"/>
    <w:rsid w:val="00AB2A02"/>
    <w:rsid w:val="00AB2FAB"/>
    <w:rsid w:val="00AB4480"/>
    <w:rsid w:val="00AB44BA"/>
    <w:rsid w:val="00AB4C4E"/>
    <w:rsid w:val="00AB4C99"/>
    <w:rsid w:val="00AB4C9C"/>
    <w:rsid w:val="00AB4DFE"/>
    <w:rsid w:val="00AB4E6E"/>
    <w:rsid w:val="00AB696C"/>
    <w:rsid w:val="00AB6C67"/>
    <w:rsid w:val="00AB6CEF"/>
    <w:rsid w:val="00AB735A"/>
    <w:rsid w:val="00AB76A4"/>
    <w:rsid w:val="00AB7E98"/>
    <w:rsid w:val="00AB7FF9"/>
    <w:rsid w:val="00AC03FE"/>
    <w:rsid w:val="00AC09E8"/>
    <w:rsid w:val="00AC0C03"/>
    <w:rsid w:val="00AC122D"/>
    <w:rsid w:val="00AC12D3"/>
    <w:rsid w:val="00AC14EC"/>
    <w:rsid w:val="00AC1779"/>
    <w:rsid w:val="00AC1E7F"/>
    <w:rsid w:val="00AC235A"/>
    <w:rsid w:val="00AC2F03"/>
    <w:rsid w:val="00AC304B"/>
    <w:rsid w:val="00AC328B"/>
    <w:rsid w:val="00AC3489"/>
    <w:rsid w:val="00AC367F"/>
    <w:rsid w:val="00AC3FB0"/>
    <w:rsid w:val="00AC3FDA"/>
    <w:rsid w:val="00AC4011"/>
    <w:rsid w:val="00AC4710"/>
    <w:rsid w:val="00AC4984"/>
    <w:rsid w:val="00AC4AAD"/>
    <w:rsid w:val="00AC4DDB"/>
    <w:rsid w:val="00AC4F00"/>
    <w:rsid w:val="00AC55C4"/>
    <w:rsid w:val="00AC5A1F"/>
    <w:rsid w:val="00AC5FE7"/>
    <w:rsid w:val="00AC62A3"/>
    <w:rsid w:val="00AC70CE"/>
    <w:rsid w:val="00AC70D7"/>
    <w:rsid w:val="00AC7583"/>
    <w:rsid w:val="00AC7AA6"/>
    <w:rsid w:val="00AC7CC8"/>
    <w:rsid w:val="00AC7FD3"/>
    <w:rsid w:val="00AD0428"/>
    <w:rsid w:val="00AD049F"/>
    <w:rsid w:val="00AD0A37"/>
    <w:rsid w:val="00AD0A71"/>
    <w:rsid w:val="00AD165F"/>
    <w:rsid w:val="00AD1E0A"/>
    <w:rsid w:val="00AD1EB2"/>
    <w:rsid w:val="00AD1EBD"/>
    <w:rsid w:val="00AD23B0"/>
    <w:rsid w:val="00AD2FAF"/>
    <w:rsid w:val="00AD3033"/>
    <w:rsid w:val="00AD3120"/>
    <w:rsid w:val="00AD3256"/>
    <w:rsid w:val="00AD36C1"/>
    <w:rsid w:val="00AD3D2E"/>
    <w:rsid w:val="00AD4247"/>
    <w:rsid w:val="00AD47E9"/>
    <w:rsid w:val="00AD4AE5"/>
    <w:rsid w:val="00AD57BC"/>
    <w:rsid w:val="00AD67E4"/>
    <w:rsid w:val="00AD74EF"/>
    <w:rsid w:val="00AD75FB"/>
    <w:rsid w:val="00AD76AA"/>
    <w:rsid w:val="00AD7D79"/>
    <w:rsid w:val="00AE00D4"/>
    <w:rsid w:val="00AE07DF"/>
    <w:rsid w:val="00AE0AD2"/>
    <w:rsid w:val="00AE0D99"/>
    <w:rsid w:val="00AE0E63"/>
    <w:rsid w:val="00AE1931"/>
    <w:rsid w:val="00AE1989"/>
    <w:rsid w:val="00AE1ABA"/>
    <w:rsid w:val="00AE2359"/>
    <w:rsid w:val="00AE315F"/>
    <w:rsid w:val="00AE3494"/>
    <w:rsid w:val="00AE366A"/>
    <w:rsid w:val="00AE39B3"/>
    <w:rsid w:val="00AE3BFE"/>
    <w:rsid w:val="00AE3CCC"/>
    <w:rsid w:val="00AE41B8"/>
    <w:rsid w:val="00AE4DDA"/>
    <w:rsid w:val="00AE5363"/>
    <w:rsid w:val="00AE538A"/>
    <w:rsid w:val="00AE5974"/>
    <w:rsid w:val="00AE5E46"/>
    <w:rsid w:val="00AE5F47"/>
    <w:rsid w:val="00AE62AD"/>
    <w:rsid w:val="00AE6606"/>
    <w:rsid w:val="00AE69D8"/>
    <w:rsid w:val="00AE6FCA"/>
    <w:rsid w:val="00AE7053"/>
    <w:rsid w:val="00AE70F3"/>
    <w:rsid w:val="00AE7F79"/>
    <w:rsid w:val="00AF081B"/>
    <w:rsid w:val="00AF0BB6"/>
    <w:rsid w:val="00AF0FA4"/>
    <w:rsid w:val="00AF115C"/>
    <w:rsid w:val="00AF18F1"/>
    <w:rsid w:val="00AF309C"/>
    <w:rsid w:val="00AF3504"/>
    <w:rsid w:val="00AF3690"/>
    <w:rsid w:val="00AF37AC"/>
    <w:rsid w:val="00AF3DA3"/>
    <w:rsid w:val="00AF5299"/>
    <w:rsid w:val="00AF5BF3"/>
    <w:rsid w:val="00AF5BF4"/>
    <w:rsid w:val="00AF5F06"/>
    <w:rsid w:val="00AF6BBF"/>
    <w:rsid w:val="00AF70AD"/>
    <w:rsid w:val="00AF7127"/>
    <w:rsid w:val="00AF7BE7"/>
    <w:rsid w:val="00AF7BF6"/>
    <w:rsid w:val="00B001DA"/>
    <w:rsid w:val="00B005EF"/>
    <w:rsid w:val="00B009B2"/>
    <w:rsid w:val="00B00B72"/>
    <w:rsid w:val="00B00CD8"/>
    <w:rsid w:val="00B01097"/>
    <w:rsid w:val="00B01223"/>
    <w:rsid w:val="00B01931"/>
    <w:rsid w:val="00B01AFD"/>
    <w:rsid w:val="00B01BF6"/>
    <w:rsid w:val="00B02247"/>
    <w:rsid w:val="00B02802"/>
    <w:rsid w:val="00B02DA4"/>
    <w:rsid w:val="00B02DC9"/>
    <w:rsid w:val="00B03302"/>
    <w:rsid w:val="00B03A8B"/>
    <w:rsid w:val="00B03DD9"/>
    <w:rsid w:val="00B03DE5"/>
    <w:rsid w:val="00B04B52"/>
    <w:rsid w:val="00B04C1D"/>
    <w:rsid w:val="00B04ECD"/>
    <w:rsid w:val="00B0556E"/>
    <w:rsid w:val="00B05638"/>
    <w:rsid w:val="00B05E8D"/>
    <w:rsid w:val="00B0654A"/>
    <w:rsid w:val="00B0665C"/>
    <w:rsid w:val="00B06AD3"/>
    <w:rsid w:val="00B06CB9"/>
    <w:rsid w:val="00B0708F"/>
    <w:rsid w:val="00B070B2"/>
    <w:rsid w:val="00B07211"/>
    <w:rsid w:val="00B07675"/>
    <w:rsid w:val="00B07728"/>
    <w:rsid w:val="00B07C64"/>
    <w:rsid w:val="00B1019A"/>
    <w:rsid w:val="00B10559"/>
    <w:rsid w:val="00B111E2"/>
    <w:rsid w:val="00B115D5"/>
    <w:rsid w:val="00B11E2B"/>
    <w:rsid w:val="00B12332"/>
    <w:rsid w:val="00B123C5"/>
    <w:rsid w:val="00B127C2"/>
    <w:rsid w:val="00B12933"/>
    <w:rsid w:val="00B12CA8"/>
    <w:rsid w:val="00B13078"/>
    <w:rsid w:val="00B14514"/>
    <w:rsid w:val="00B14B1A"/>
    <w:rsid w:val="00B14C9D"/>
    <w:rsid w:val="00B15327"/>
    <w:rsid w:val="00B154F4"/>
    <w:rsid w:val="00B157C7"/>
    <w:rsid w:val="00B158CD"/>
    <w:rsid w:val="00B159AA"/>
    <w:rsid w:val="00B1653B"/>
    <w:rsid w:val="00B165C3"/>
    <w:rsid w:val="00B16968"/>
    <w:rsid w:val="00B16B49"/>
    <w:rsid w:val="00B16DA0"/>
    <w:rsid w:val="00B16E49"/>
    <w:rsid w:val="00B178EF"/>
    <w:rsid w:val="00B17BB2"/>
    <w:rsid w:val="00B17F96"/>
    <w:rsid w:val="00B20169"/>
    <w:rsid w:val="00B201CF"/>
    <w:rsid w:val="00B20233"/>
    <w:rsid w:val="00B20DB6"/>
    <w:rsid w:val="00B219C2"/>
    <w:rsid w:val="00B22076"/>
    <w:rsid w:val="00B2229F"/>
    <w:rsid w:val="00B22A83"/>
    <w:rsid w:val="00B23206"/>
    <w:rsid w:val="00B233D1"/>
    <w:rsid w:val="00B23CE6"/>
    <w:rsid w:val="00B24092"/>
    <w:rsid w:val="00B245A2"/>
    <w:rsid w:val="00B24911"/>
    <w:rsid w:val="00B24C1A"/>
    <w:rsid w:val="00B24CA7"/>
    <w:rsid w:val="00B24DEB"/>
    <w:rsid w:val="00B24F47"/>
    <w:rsid w:val="00B2512A"/>
    <w:rsid w:val="00B25C5F"/>
    <w:rsid w:val="00B26021"/>
    <w:rsid w:val="00B26318"/>
    <w:rsid w:val="00B26805"/>
    <w:rsid w:val="00B26979"/>
    <w:rsid w:val="00B269CE"/>
    <w:rsid w:val="00B26C35"/>
    <w:rsid w:val="00B26FF2"/>
    <w:rsid w:val="00B2702E"/>
    <w:rsid w:val="00B27127"/>
    <w:rsid w:val="00B27625"/>
    <w:rsid w:val="00B27E2C"/>
    <w:rsid w:val="00B30337"/>
    <w:rsid w:val="00B30BE5"/>
    <w:rsid w:val="00B30C7B"/>
    <w:rsid w:val="00B30E2C"/>
    <w:rsid w:val="00B30E4D"/>
    <w:rsid w:val="00B30E73"/>
    <w:rsid w:val="00B30F61"/>
    <w:rsid w:val="00B316A1"/>
    <w:rsid w:val="00B316FD"/>
    <w:rsid w:val="00B31B81"/>
    <w:rsid w:val="00B31E5F"/>
    <w:rsid w:val="00B32CAF"/>
    <w:rsid w:val="00B32DE6"/>
    <w:rsid w:val="00B333C4"/>
    <w:rsid w:val="00B33523"/>
    <w:rsid w:val="00B338F2"/>
    <w:rsid w:val="00B33917"/>
    <w:rsid w:val="00B33925"/>
    <w:rsid w:val="00B33CB3"/>
    <w:rsid w:val="00B341E5"/>
    <w:rsid w:val="00B34970"/>
    <w:rsid w:val="00B35388"/>
    <w:rsid w:val="00B35693"/>
    <w:rsid w:val="00B35AFC"/>
    <w:rsid w:val="00B35C88"/>
    <w:rsid w:val="00B35C91"/>
    <w:rsid w:val="00B35D90"/>
    <w:rsid w:val="00B35DBC"/>
    <w:rsid w:val="00B36216"/>
    <w:rsid w:val="00B363E4"/>
    <w:rsid w:val="00B369E2"/>
    <w:rsid w:val="00B36CD5"/>
    <w:rsid w:val="00B36D87"/>
    <w:rsid w:val="00B36D93"/>
    <w:rsid w:val="00B376BC"/>
    <w:rsid w:val="00B37B67"/>
    <w:rsid w:val="00B40558"/>
    <w:rsid w:val="00B40DE3"/>
    <w:rsid w:val="00B41458"/>
    <w:rsid w:val="00B419B2"/>
    <w:rsid w:val="00B41C93"/>
    <w:rsid w:val="00B42891"/>
    <w:rsid w:val="00B4293B"/>
    <w:rsid w:val="00B42CDC"/>
    <w:rsid w:val="00B42DAA"/>
    <w:rsid w:val="00B43151"/>
    <w:rsid w:val="00B438BB"/>
    <w:rsid w:val="00B43ACC"/>
    <w:rsid w:val="00B44307"/>
    <w:rsid w:val="00B44754"/>
    <w:rsid w:val="00B46660"/>
    <w:rsid w:val="00B46853"/>
    <w:rsid w:val="00B46D0A"/>
    <w:rsid w:val="00B47523"/>
    <w:rsid w:val="00B47537"/>
    <w:rsid w:val="00B47923"/>
    <w:rsid w:val="00B47BB5"/>
    <w:rsid w:val="00B47F30"/>
    <w:rsid w:val="00B508DA"/>
    <w:rsid w:val="00B50D1F"/>
    <w:rsid w:val="00B51553"/>
    <w:rsid w:val="00B5193A"/>
    <w:rsid w:val="00B52088"/>
    <w:rsid w:val="00B52208"/>
    <w:rsid w:val="00B522AA"/>
    <w:rsid w:val="00B523D8"/>
    <w:rsid w:val="00B52C52"/>
    <w:rsid w:val="00B53771"/>
    <w:rsid w:val="00B53929"/>
    <w:rsid w:val="00B53A00"/>
    <w:rsid w:val="00B53D16"/>
    <w:rsid w:val="00B541A3"/>
    <w:rsid w:val="00B54933"/>
    <w:rsid w:val="00B54995"/>
    <w:rsid w:val="00B54BCF"/>
    <w:rsid w:val="00B54C60"/>
    <w:rsid w:val="00B55290"/>
    <w:rsid w:val="00B5536D"/>
    <w:rsid w:val="00B556C7"/>
    <w:rsid w:val="00B55DB1"/>
    <w:rsid w:val="00B56119"/>
    <w:rsid w:val="00B565DF"/>
    <w:rsid w:val="00B565FF"/>
    <w:rsid w:val="00B56AEA"/>
    <w:rsid w:val="00B56D0B"/>
    <w:rsid w:val="00B57699"/>
    <w:rsid w:val="00B5783D"/>
    <w:rsid w:val="00B57844"/>
    <w:rsid w:val="00B57879"/>
    <w:rsid w:val="00B57890"/>
    <w:rsid w:val="00B60101"/>
    <w:rsid w:val="00B60428"/>
    <w:rsid w:val="00B60855"/>
    <w:rsid w:val="00B60DEC"/>
    <w:rsid w:val="00B612E9"/>
    <w:rsid w:val="00B617D4"/>
    <w:rsid w:val="00B62D0E"/>
    <w:rsid w:val="00B62FCA"/>
    <w:rsid w:val="00B63076"/>
    <w:rsid w:val="00B630EE"/>
    <w:rsid w:val="00B6318E"/>
    <w:rsid w:val="00B631B4"/>
    <w:rsid w:val="00B636AE"/>
    <w:rsid w:val="00B63F27"/>
    <w:rsid w:val="00B63F6D"/>
    <w:rsid w:val="00B64BC7"/>
    <w:rsid w:val="00B64D16"/>
    <w:rsid w:val="00B6527E"/>
    <w:rsid w:val="00B652ED"/>
    <w:rsid w:val="00B65A1D"/>
    <w:rsid w:val="00B65A60"/>
    <w:rsid w:val="00B65C3E"/>
    <w:rsid w:val="00B65EC3"/>
    <w:rsid w:val="00B66E10"/>
    <w:rsid w:val="00B66EE1"/>
    <w:rsid w:val="00B66F74"/>
    <w:rsid w:val="00B67586"/>
    <w:rsid w:val="00B67B18"/>
    <w:rsid w:val="00B67E4F"/>
    <w:rsid w:val="00B67EDD"/>
    <w:rsid w:val="00B7093F"/>
    <w:rsid w:val="00B70A24"/>
    <w:rsid w:val="00B70AEA"/>
    <w:rsid w:val="00B70EBF"/>
    <w:rsid w:val="00B71611"/>
    <w:rsid w:val="00B7196C"/>
    <w:rsid w:val="00B719D1"/>
    <w:rsid w:val="00B721B3"/>
    <w:rsid w:val="00B72353"/>
    <w:rsid w:val="00B7245C"/>
    <w:rsid w:val="00B72971"/>
    <w:rsid w:val="00B729CF"/>
    <w:rsid w:val="00B72C5C"/>
    <w:rsid w:val="00B72F68"/>
    <w:rsid w:val="00B7338F"/>
    <w:rsid w:val="00B73653"/>
    <w:rsid w:val="00B736E7"/>
    <w:rsid w:val="00B73977"/>
    <w:rsid w:val="00B73A69"/>
    <w:rsid w:val="00B73CCE"/>
    <w:rsid w:val="00B73E9C"/>
    <w:rsid w:val="00B7452D"/>
    <w:rsid w:val="00B74779"/>
    <w:rsid w:val="00B74BA6"/>
    <w:rsid w:val="00B756EC"/>
    <w:rsid w:val="00B75814"/>
    <w:rsid w:val="00B75C25"/>
    <w:rsid w:val="00B75D51"/>
    <w:rsid w:val="00B7749B"/>
    <w:rsid w:val="00B777DD"/>
    <w:rsid w:val="00B777EC"/>
    <w:rsid w:val="00B77EC3"/>
    <w:rsid w:val="00B77F00"/>
    <w:rsid w:val="00B80342"/>
    <w:rsid w:val="00B8046C"/>
    <w:rsid w:val="00B809CD"/>
    <w:rsid w:val="00B80AFC"/>
    <w:rsid w:val="00B80BB5"/>
    <w:rsid w:val="00B80CC8"/>
    <w:rsid w:val="00B8108C"/>
    <w:rsid w:val="00B81ADF"/>
    <w:rsid w:val="00B81DC9"/>
    <w:rsid w:val="00B81E36"/>
    <w:rsid w:val="00B81F88"/>
    <w:rsid w:val="00B821C5"/>
    <w:rsid w:val="00B82424"/>
    <w:rsid w:val="00B82D8F"/>
    <w:rsid w:val="00B8313B"/>
    <w:rsid w:val="00B832E7"/>
    <w:rsid w:val="00B83E6F"/>
    <w:rsid w:val="00B84150"/>
    <w:rsid w:val="00B846DE"/>
    <w:rsid w:val="00B84710"/>
    <w:rsid w:val="00B847D7"/>
    <w:rsid w:val="00B8516B"/>
    <w:rsid w:val="00B8555D"/>
    <w:rsid w:val="00B857E7"/>
    <w:rsid w:val="00B85BDB"/>
    <w:rsid w:val="00B86B4E"/>
    <w:rsid w:val="00B86E03"/>
    <w:rsid w:val="00B873D0"/>
    <w:rsid w:val="00B87610"/>
    <w:rsid w:val="00B87A89"/>
    <w:rsid w:val="00B900A0"/>
    <w:rsid w:val="00B900CA"/>
    <w:rsid w:val="00B90A96"/>
    <w:rsid w:val="00B90C25"/>
    <w:rsid w:val="00B90C2B"/>
    <w:rsid w:val="00B90C8B"/>
    <w:rsid w:val="00B90F80"/>
    <w:rsid w:val="00B91174"/>
    <w:rsid w:val="00B9132F"/>
    <w:rsid w:val="00B917AB"/>
    <w:rsid w:val="00B91A6A"/>
    <w:rsid w:val="00B91CFE"/>
    <w:rsid w:val="00B91DFA"/>
    <w:rsid w:val="00B91F88"/>
    <w:rsid w:val="00B924CD"/>
    <w:rsid w:val="00B931F4"/>
    <w:rsid w:val="00B9324C"/>
    <w:rsid w:val="00B9338F"/>
    <w:rsid w:val="00B937F3"/>
    <w:rsid w:val="00B948E8"/>
    <w:rsid w:val="00B94B44"/>
    <w:rsid w:val="00B94F95"/>
    <w:rsid w:val="00B95121"/>
    <w:rsid w:val="00B95818"/>
    <w:rsid w:val="00B96165"/>
    <w:rsid w:val="00B9683A"/>
    <w:rsid w:val="00B968E0"/>
    <w:rsid w:val="00B9694D"/>
    <w:rsid w:val="00B97344"/>
    <w:rsid w:val="00B9778B"/>
    <w:rsid w:val="00B97F97"/>
    <w:rsid w:val="00B97FEA"/>
    <w:rsid w:val="00BA0864"/>
    <w:rsid w:val="00BA0C08"/>
    <w:rsid w:val="00BA1264"/>
    <w:rsid w:val="00BA12B2"/>
    <w:rsid w:val="00BA13D4"/>
    <w:rsid w:val="00BA1A67"/>
    <w:rsid w:val="00BA1E22"/>
    <w:rsid w:val="00BA22DD"/>
    <w:rsid w:val="00BA2611"/>
    <w:rsid w:val="00BA2E97"/>
    <w:rsid w:val="00BA2F16"/>
    <w:rsid w:val="00BA2F69"/>
    <w:rsid w:val="00BA37D0"/>
    <w:rsid w:val="00BA4084"/>
    <w:rsid w:val="00BA4779"/>
    <w:rsid w:val="00BA48A1"/>
    <w:rsid w:val="00BA4A48"/>
    <w:rsid w:val="00BA5BF1"/>
    <w:rsid w:val="00BA5D62"/>
    <w:rsid w:val="00BA65E3"/>
    <w:rsid w:val="00BA67DC"/>
    <w:rsid w:val="00BA7409"/>
    <w:rsid w:val="00BA78A5"/>
    <w:rsid w:val="00BB0279"/>
    <w:rsid w:val="00BB08D8"/>
    <w:rsid w:val="00BB0981"/>
    <w:rsid w:val="00BB1AC6"/>
    <w:rsid w:val="00BB2063"/>
    <w:rsid w:val="00BB2647"/>
    <w:rsid w:val="00BB2C36"/>
    <w:rsid w:val="00BB3417"/>
    <w:rsid w:val="00BB360E"/>
    <w:rsid w:val="00BB362C"/>
    <w:rsid w:val="00BB3729"/>
    <w:rsid w:val="00BB3B7F"/>
    <w:rsid w:val="00BB3DB2"/>
    <w:rsid w:val="00BB3F29"/>
    <w:rsid w:val="00BB577D"/>
    <w:rsid w:val="00BB5F20"/>
    <w:rsid w:val="00BB61B8"/>
    <w:rsid w:val="00BB62E4"/>
    <w:rsid w:val="00BB6775"/>
    <w:rsid w:val="00BB6EC9"/>
    <w:rsid w:val="00BB7243"/>
    <w:rsid w:val="00BC016B"/>
    <w:rsid w:val="00BC0293"/>
    <w:rsid w:val="00BC0454"/>
    <w:rsid w:val="00BC0672"/>
    <w:rsid w:val="00BC06CB"/>
    <w:rsid w:val="00BC0A08"/>
    <w:rsid w:val="00BC0EF6"/>
    <w:rsid w:val="00BC0F76"/>
    <w:rsid w:val="00BC101F"/>
    <w:rsid w:val="00BC12A3"/>
    <w:rsid w:val="00BC1739"/>
    <w:rsid w:val="00BC180C"/>
    <w:rsid w:val="00BC1896"/>
    <w:rsid w:val="00BC1B00"/>
    <w:rsid w:val="00BC1B4B"/>
    <w:rsid w:val="00BC1D38"/>
    <w:rsid w:val="00BC25C1"/>
    <w:rsid w:val="00BC2895"/>
    <w:rsid w:val="00BC2F5D"/>
    <w:rsid w:val="00BC39F8"/>
    <w:rsid w:val="00BC3B96"/>
    <w:rsid w:val="00BC440E"/>
    <w:rsid w:val="00BC45F4"/>
    <w:rsid w:val="00BC477F"/>
    <w:rsid w:val="00BC4A77"/>
    <w:rsid w:val="00BC52F7"/>
    <w:rsid w:val="00BC5996"/>
    <w:rsid w:val="00BC5C20"/>
    <w:rsid w:val="00BC668A"/>
    <w:rsid w:val="00BC6AF3"/>
    <w:rsid w:val="00BC6CED"/>
    <w:rsid w:val="00BC7274"/>
    <w:rsid w:val="00BC72DC"/>
    <w:rsid w:val="00BC73F5"/>
    <w:rsid w:val="00BC7917"/>
    <w:rsid w:val="00BC79A1"/>
    <w:rsid w:val="00BD00C1"/>
    <w:rsid w:val="00BD00E0"/>
    <w:rsid w:val="00BD0E1B"/>
    <w:rsid w:val="00BD0E85"/>
    <w:rsid w:val="00BD1141"/>
    <w:rsid w:val="00BD15F5"/>
    <w:rsid w:val="00BD1707"/>
    <w:rsid w:val="00BD177D"/>
    <w:rsid w:val="00BD1E49"/>
    <w:rsid w:val="00BD223A"/>
    <w:rsid w:val="00BD238E"/>
    <w:rsid w:val="00BD25FF"/>
    <w:rsid w:val="00BD2667"/>
    <w:rsid w:val="00BD2862"/>
    <w:rsid w:val="00BD2CC6"/>
    <w:rsid w:val="00BD30CE"/>
    <w:rsid w:val="00BD3622"/>
    <w:rsid w:val="00BD37B5"/>
    <w:rsid w:val="00BD3A30"/>
    <w:rsid w:val="00BD3F44"/>
    <w:rsid w:val="00BD4149"/>
    <w:rsid w:val="00BD45DA"/>
    <w:rsid w:val="00BD47C6"/>
    <w:rsid w:val="00BD4854"/>
    <w:rsid w:val="00BD497D"/>
    <w:rsid w:val="00BD49F8"/>
    <w:rsid w:val="00BD4BBB"/>
    <w:rsid w:val="00BD4C2A"/>
    <w:rsid w:val="00BD4E6E"/>
    <w:rsid w:val="00BD502D"/>
    <w:rsid w:val="00BD5501"/>
    <w:rsid w:val="00BD55C0"/>
    <w:rsid w:val="00BD582C"/>
    <w:rsid w:val="00BD5C65"/>
    <w:rsid w:val="00BD7A88"/>
    <w:rsid w:val="00BE0741"/>
    <w:rsid w:val="00BE0DA1"/>
    <w:rsid w:val="00BE0F11"/>
    <w:rsid w:val="00BE116F"/>
    <w:rsid w:val="00BE137F"/>
    <w:rsid w:val="00BE14CA"/>
    <w:rsid w:val="00BE25A8"/>
    <w:rsid w:val="00BE28DB"/>
    <w:rsid w:val="00BE2A34"/>
    <w:rsid w:val="00BE2CFF"/>
    <w:rsid w:val="00BE3430"/>
    <w:rsid w:val="00BE3F01"/>
    <w:rsid w:val="00BE3F43"/>
    <w:rsid w:val="00BE4101"/>
    <w:rsid w:val="00BE48F1"/>
    <w:rsid w:val="00BE5262"/>
    <w:rsid w:val="00BE54A3"/>
    <w:rsid w:val="00BE5961"/>
    <w:rsid w:val="00BE5DE5"/>
    <w:rsid w:val="00BE5E57"/>
    <w:rsid w:val="00BE632A"/>
    <w:rsid w:val="00BE659A"/>
    <w:rsid w:val="00BE65E5"/>
    <w:rsid w:val="00BE68C2"/>
    <w:rsid w:val="00BE731A"/>
    <w:rsid w:val="00BE7542"/>
    <w:rsid w:val="00BE7895"/>
    <w:rsid w:val="00BE78F6"/>
    <w:rsid w:val="00BE7BCA"/>
    <w:rsid w:val="00BE7EAF"/>
    <w:rsid w:val="00BF0445"/>
    <w:rsid w:val="00BF0769"/>
    <w:rsid w:val="00BF09C4"/>
    <w:rsid w:val="00BF1404"/>
    <w:rsid w:val="00BF1741"/>
    <w:rsid w:val="00BF2348"/>
    <w:rsid w:val="00BF27FF"/>
    <w:rsid w:val="00BF2A2B"/>
    <w:rsid w:val="00BF30CC"/>
    <w:rsid w:val="00BF32E4"/>
    <w:rsid w:val="00BF3361"/>
    <w:rsid w:val="00BF36A5"/>
    <w:rsid w:val="00BF3AF8"/>
    <w:rsid w:val="00BF4209"/>
    <w:rsid w:val="00BF4D12"/>
    <w:rsid w:val="00BF4D46"/>
    <w:rsid w:val="00BF4FEC"/>
    <w:rsid w:val="00BF5708"/>
    <w:rsid w:val="00BF58E0"/>
    <w:rsid w:val="00BF603F"/>
    <w:rsid w:val="00BF60C5"/>
    <w:rsid w:val="00BF67FC"/>
    <w:rsid w:val="00BF6B6F"/>
    <w:rsid w:val="00BF6D6F"/>
    <w:rsid w:val="00BF6FFD"/>
    <w:rsid w:val="00BF70DD"/>
    <w:rsid w:val="00BF7D69"/>
    <w:rsid w:val="00C00456"/>
    <w:rsid w:val="00C004D9"/>
    <w:rsid w:val="00C0066F"/>
    <w:rsid w:val="00C00A3C"/>
    <w:rsid w:val="00C01545"/>
    <w:rsid w:val="00C016B1"/>
    <w:rsid w:val="00C01A9F"/>
    <w:rsid w:val="00C01CC2"/>
    <w:rsid w:val="00C01FC9"/>
    <w:rsid w:val="00C023AA"/>
    <w:rsid w:val="00C02488"/>
    <w:rsid w:val="00C02661"/>
    <w:rsid w:val="00C02A97"/>
    <w:rsid w:val="00C03393"/>
    <w:rsid w:val="00C03442"/>
    <w:rsid w:val="00C038F1"/>
    <w:rsid w:val="00C045B1"/>
    <w:rsid w:val="00C04720"/>
    <w:rsid w:val="00C04A48"/>
    <w:rsid w:val="00C04CDF"/>
    <w:rsid w:val="00C04D19"/>
    <w:rsid w:val="00C05373"/>
    <w:rsid w:val="00C056F1"/>
    <w:rsid w:val="00C06B3A"/>
    <w:rsid w:val="00C071D8"/>
    <w:rsid w:val="00C072E0"/>
    <w:rsid w:val="00C076F0"/>
    <w:rsid w:val="00C079B4"/>
    <w:rsid w:val="00C07FFB"/>
    <w:rsid w:val="00C100A5"/>
    <w:rsid w:val="00C1081E"/>
    <w:rsid w:val="00C1092F"/>
    <w:rsid w:val="00C109BD"/>
    <w:rsid w:val="00C10B72"/>
    <w:rsid w:val="00C115F5"/>
    <w:rsid w:val="00C11C70"/>
    <w:rsid w:val="00C12101"/>
    <w:rsid w:val="00C126CD"/>
    <w:rsid w:val="00C12E7A"/>
    <w:rsid w:val="00C137E9"/>
    <w:rsid w:val="00C13926"/>
    <w:rsid w:val="00C14144"/>
    <w:rsid w:val="00C142AD"/>
    <w:rsid w:val="00C142B2"/>
    <w:rsid w:val="00C143E1"/>
    <w:rsid w:val="00C15352"/>
    <w:rsid w:val="00C16001"/>
    <w:rsid w:val="00C1621B"/>
    <w:rsid w:val="00C16234"/>
    <w:rsid w:val="00C164CB"/>
    <w:rsid w:val="00C168B4"/>
    <w:rsid w:val="00C16999"/>
    <w:rsid w:val="00C17049"/>
    <w:rsid w:val="00C17440"/>
    <w:rsid w:val="00C17534"/>
    <w:rsid w:val="00C17839"/>
    <w:rsid w:val="00C1798A"/>
    <w:rsid w:val="00C17E71"/>
    <w:rsid w:val="00C17EBB"/>
    <w:rsid w:val="00C20A78"/>
    <w:rsid w:val="00C2128F"/>
    <w:rsid w:val="00C216A7"/>
    <w:rsid w:val="00C22C46"/>
    <w:rsid w:val="00C23068"/>
    <w:rsid w:val="00C2383C"/>
    <w:rsid w:val="00C24BF6"/>
    <w:rsid w:val="00C24D8E"/>
    <w:rsid w:val="00C24F87"/>
    <w:rsid w:val="00C258DF"/>
    <w:rsid w:val="00C25E82"/>
    <w:rsid w:val="00C26B41"/>
    <w:rsid w:val="00C301AE"/>
    <w:rsid w:val="00C30441"/>
    <w:rsid w:val="00C30506"/>
    <w:rsid w:val="00C30674"/>
    <w:rsid w:val="00C311E6"/>
    <w:rsid w:val="00C315A1"/>
    <w:rsid w:val="00C320A4"/>
    <w:rsid w:val="00C3268E"/>
    <w:rsid w:val="00C327E2"/>
    <w:rsid w:val="00C32956"/>
    <w:rsid w:val="00C32959"/>
    <w:rsid w:val="00C32E5E"/>
    <w:rsid w:val="00C33330"/>
    <w:rsid w:val="00C333CA"/>
    <w:rsid w:val="00C33C1F"/>
    <w:rsid w:val="00C3404B"/>
    <w:rsid w:val="00C3434B"/>
    <w:rsid w:val="00C34558"/>
    <w:rsid w:val="00C349E3"/>
    <w:rsid w:val="00C358E0"/>
    <w:rsid w:val="00C35D84"/>
    <w:rsid w:val="00C35F53"/>
    <w:rsid w:val="00C367F7"/>
    <w:rsid w:val="00C36919"/>
    <w:rsid w:val="00C370AE"/>
    <w:rsid w:val="00C3728C"/>
    <w:rsid w:val="00C37687"/>
    <w:rsid w:val="00C37B5E"/>
    <w:rsid w:val="00C40552"/>
    <w:rsid w:val="00C40B2F"/>
    <w:rsid w:val="00C40D57"/>
    <w:rsid w:val="00C4144F"/>
    <w:rsid w:val="00C415ED"/>
    <w:rsid w:val="00C41803"/>
    <w:rsid w:val="00C42898"/>
    <w:rsid w:val="00C42AEE"/>
    <w:rsid w:val="00C42C9D"/>
    <w:rsid w:val="00C42CE1"/>
    <w:rsid w:val="00C43159"/>
    <w:rsid w:val="00C43207"/>
    <w:rsid w:val="00C43295"/>
    <w:rsid w:val="00C43390"/>
    <w:rsid w:val="00C43898"/>
    <w:rsid w:val="00C43B44"/>
    <w:rsid w:val="00C43C7D"/>
    <w:rsid w:val="00C44686"/>
    <w:rsid w:val="00C449F3"/>
    <w:rsid w:val="00C4525B"/>
    <w:rsid w:val="00C45C3B"/>
    <w:rsid w:val="00C45EDA"/>
    <w:rsid w:val="00C46EAE"/>
    <w:rsid w:val="00C471BF"/>
    <w:rsid w:val="00C472FA"/>
    <w:rsid w:val="00C4730F"/>
    <w:rsid w:val="00C473C3"/>
    <w:rsid w:val="00C4742E"/>
    <w:rsid w:val="00C4764D"/>
    <w:rsid w:val="00C500BD"/>
    <w:rsid w:val="00C503A4"/>
    <w:rsid w:val="00C504ED"/>
    <w:rsid w:val="00C50A72"/>
    <w:rsid w:val="00C50A8F"/>
    <w:rsid w:val="00C51A10"/>
    <w:rsid w:val="00C523B6"/>
    <w:rsid w:val="00C5286D"/>
    <w:rsid w:val="00C52A19"/>
    <w:rsid w:val="00C52CC0"/>
    <w:rsid w:val="00C52E24"/>
    <w:rsid w:val="00C55075"/>
    <w:rsid w:val="00C551F7"/>
    <w:rsid w:val="00C556BC"/>
    <w:rsid w:val="00C55AB8"/>
    <w:rsid w:val="00C55DDA"/>
    <w:rsid w:val="00C55F00"/>
    <w:rsid w:val="00C55F91"/>
    <w:rsid w:val="00C56017"/>
    <w:rsid w:val="00C560B6"/>
    <w:rsid w:val="00C5612E"/>
    <w:rsid w:val="00C56714"/>
    <w:rsid w:val="00C56C48"/>
    <w:rsid w:val="00C56EEA"/>
    <w:rsid w:val="00C56FE9"/>
    <w:rsid w:val="00C57160"/>
    <w:rsid w:val="00C57FFB"/>
    <w:rsid w:val="00C60236"/>
    <w:rsid w:val="00C60280"/>
    <w:rsid w:val="00C6042A"/>
    <w:rsid w:val="00C604D2"/>
    <w:rsid w:val="00C6065C"/>
    <w:rsid w:val="00C60778"/>
    <w:rsid w:val="00C613F2"/>
    <w:rsid w:val="00C61759"/>
    <w:rsid w:val="00C61C10"/>
    <w:rsid w:val="00C61CE2"/>
    <w:rsid w:val="00C6292E"/>
    <w:rsid w:val="00C62E69"/>
    <w:rsid w:val="00C6335F"/>
    <w:rsid w:val="00C63928"/>
    <w:rsid w:val="00C63B1E"/>
    <w:rsid w:val="00C63CFA"/>
    <w:rsid w:val="00C64002"/>
    <w:rsid w:val="00C642B5"/>
    <w:rsid w:val="00C64639"/>
    <w:rsid w:val="00C64956"/>
    <w:rsid w:val="00C64C98"/>
    <w:rsid w:val="00C65142"/>
    <w:rsid w:val="00C6541C"/>
    <w:rsid w:val="00C654D8"/>
    <w:rsid w:val="00C65CBD"/>
    <w:rsid w:val="00C65D74"/>
    <w:rsid w:val="00C665D6"/>
    <w:rsid w:val="00C666E3"/>
    <w:rsid w:val="00C66BAC"/>
    <w:rsid w:val="00C66EB6"/>
    <w:rsid w:val="00C673C4"/>
    <w:rsid w:val="00C677D7"/>
    <w:rsid w:val="00C67FB0"/>
    <w:rsid w:val="00C67FD5"/>
    <w:rsid w:val="00C702C9"/>
    <w:rsid w:val="00C702F2"/>
    <w:rsid w:val="00C705CA"/>
    <w:rsid w:val="00C706A2"/>
    <w:rsid w:val="00C71881"/>
    <w:rsid w:val="00C71CCA"/>
    <w:rsid w:val="00C71D8A"/>
    <w:rsid w:val="00C720E4"/>
    <w:rsid w:val="00C72C39"/>
    <w:rsid w:val="00C72D11"/>
    <w:rsid w:val="00C7369A"/>
    <w:rsid w:val="00C73B6C"/>
    <w:rsid w:val="00C744E6"/>
    <w:rsid w:val="00C74D3B"/>
    <w:rsid w:val="00C74E7B"/>
    <w:rsid w:val="00C75408"/>
    <w:rsid w:val="00C757F6"/>
    <w:rsid w:val="00C75ACF"/>
    <w:rsid w:val="00C75DC5"/>
    <w:rsid w:val="00C761BC"/>
    <w:rsid w:val="00C76B97"/>
    <w:rsid w:val="00C76F94"/>
    <w:rsid w:val="00C76FB9"/>
    <w:rsid w:val="00C773C4"/>
    <w:rsid w:val="00C775A1"/>
    <w:rsid w:val="00C776CA"/>
    <w:rsid w:val="00C778A4"/>
    <w:rsid w:val="00C778E0"/>
    <w:rsid w:val="00C77A71"/>
    <w:rsid w:val="00C801EB"/>
    <w:rsid w:val="00C802A2"/>
    <w:rsid w:val="00C805AB"/>
    <w:rsid w:val="00C80776"/>
    <w:rsid w:val="00C80A3A"/>
    <w:rsid w:val="00C80AA9"/>
    <w:rsid w:val="00C80B1C"/>
    <w:rsid w:val="00C81D40"/>
    <w:rsid w:val="00C81EE6"/>
    <w:rsid w:val="00C8228F"/>
    <w:rsid w:val="00C82B45"/>
    <w:rsid w:val="00C82B88"/>
    <w:rsid w:val="00C82CA5"/>
    <w:rsid w:val="00C83021"/>
    <w:rsid w:val="00C83388"/>
    <w:rsid w:val="00C83496"/>
    <w:rsid w:val="00C834E0"/>
    <w:rsid w:val="00C836A2"/>
    <w:rsid w:val="00C83838"/>
    <w:rsid w:val="00C8391F"/>
    <w:rsid w:val="00C83DCE"/>
    <w:rsid w:val="00C84C06"/>
    <w:rsid w:val="00C84F41"/>
    <w:rsid w:val="00C85055"/>
    <w:rsid w:val="00C85D2A"/>
    <w:rsid w:val="00C85E1F"/>
    <w:rsid w:val="00C860FE"/>
    <w:rsid w:val="00C86321"/>
    <w:rsid w:val="00C865BB"/>
    <w:rsid w:val="00C866A2"/>
    <w:rsid w:val="00C8673A"/>
    <w:rsid w:val="00C868B8"/>
    <w:rsid w:val="00C86B98"/>
    <w:rsid w:val="00C86C93"/>
    <w:rsid w:val="00C86CA3"/>
    <w:rsid w:val="00C86DAD"/>
    <w:rsid w:val="00C872CC"/>
    <w:rsid w:val="00C87338"/>
    <w:rsid w:val="00C8784F"/>
    <w:rsid w:val="00C87BF5"/>
    <w:rsid w:val="00C9017C"/>
    <w:rsid w:val="00C90327"/>
    <w:rsid w:val="00C90FD8"/>
    <w:rsid w:val="00C91625"/>
    <w:rsid w:val="00C91648"/>
    <w:rsid w:val="00C918AE"/>
    <w:rsid w:val="00C91924"/>
    <w:rsid w:val="00C91B19"/>
    <w:rsid w:val="00C91B69"/>
    <w:rsid w:val="00C91E60"/>
    <w:rsid w:val="00C92063"/>
    <w:rsid w:val="00C92626"/>
    <w:rsid w:val="00C92CFB"/>
    <w:rsid w:val="00C930E8"/>
    <w:rsid w:val="00C93286"/>
    <w:rsid w:val="00C939D7"/>
    <w:rsid w:val="00C93A72"/>
    <w:rsid w:val="00C93B48"/>
    <w:rsid w:val="00C94144"/>
    <w:rsid w:val="00C9474A"/>
    <w:rsid w:val="00C94A1A"/>
    <w:rsid w:val="00C94F05"/>
    <w:rsid w:val="00C9533E"/>
    <w:rsid w:val="00C95523"/>
    <w:rsid w:val="00C95BC7"/>
    <w:rsid w:val="00C96A1A"/>
    <w:rsid w:val="00C96C8C"/>
    <w:rsid w:val="00C96D9E"/>
    <w:rsid w:val="00C9701C"/>
    <w:rsid w:val="00C97219"/>
    <w:rsid w:val="00C9790C"/>
    <w:rsid w:val="00C97E01"/>
    <w:rsid w:val="00C97E77"/>
    <w:rsid w:val="00CA028E"/>
    <w:rsid w:val="00CA0558"/>
    <w:rsid w:val="00CA09B2"/>
    <w:rsid w:val="00CA0A57"/>
    <w:rsid w:val="00CA15B6"/>
    <w:rsid w:val="00CA16AA"/>
    <w:rsid w:val="00CA195E"/>
    <w:rsid w:val="00CA2540"/>
    <w:rsid w:val="00CA2A24"/>
    <w:rsid w:val="00CA2BDA"/>
    <w:rsid w:val="00CA2E94"/>
    <w:rsid w:val="00CA36A2"/>
    <w:rsid w:val="00CA3A45"/>
    <w:rsid w:val="00CA3CCB"/>
    <w:rsid w:val="00CA452A"/>
    <w:rsid w:val="00CA55BA"/>
    <w:rsid w:val="00CA5837"/>
    <w:rsid w:val="00CA5AB2"/>
    <w:rsid w:val="00CA5DF8"/>
    <w:rsid w:val="00CA62DC"/>
    <w:rsid w:val="00CA6388"/>
    <w:rsid w:val="00CA6436"/>
    <w:rsid w:val="00CA684E"/>
    <w:rsid w:val="00CA689B"/>
    <w:rsid w:val="00CA6FFE"/>
    <w:rsid w:val="00CA7079"/>
    <w:rsid w:val="00CA7CF3"/>
    <w:rsid w:val="00CA7DB5"/>
    <w:rsid w:val="00CB0A42"/>
    <w:rsid w:val="00CB15BF"/>
    <w:rsid w:val="00CB1739"/>
    <w:rsid w:val="00CB1D24"/>
    <w:rsid w:val="00CB25AA"/>
    <w:rsid w:val="00CB2D2C"/>
    <w:rsid w:val="00CB34D6"/>
    <w:rsid w:val="00CB3A15"/>
    <w:rsid w:val="00CB3A57"/>
    <w:rsid w:val="00CB3C76"/>
    <w:rsid w:val="00CB3FCB"/>
    <w:rsid w:val="00CB5B4E"/>
    <w:rsid w:val="00CB5DF1"/>
    <w:rsid w:val="00CB629C"/>
    <w:rsid w:val="00CB65C7"/>
    <w:rsid w:val="00CB6E83"/>
    <w:rsid w:val="00CB7359"/>
    <w:rsid w:val="00CB744B"/>
    <w:rsid w:val="00CB75C5"/>
    <w:rsid w:val="00CB78CA"/>
    <w:rsid w:val="00CB7B8E"/>
    <w:rsid w:val="00CC0162"/>
    <w:rsid w:val="00CC022E"/>
    <w:rsid w:val="00CC0527"/>
    <w:rsid w:val="00CC0850"/>
    <w:rsid w:val="00CC0886"/>
    <w:rsid w:val="00CC0B3C"/>
    <w:rsid w:val="00CC1230"/>
    <w:rsid w:val="00CC15E6"/>
    <w:rsid w:val="00CC1863"/>
    <w:rsid w:val="00CC18EB"/>
    <w:rsid w:val="00CC1B38"/>
    <w:rsid w:val="00CC1CA8"/>
    <w:rsid w:val="00CC257A"/>
    <w:rsid w:val="00CC27F8"/>
    <w:rsid w:val="00CC2B29"/>
    <w:rsid w:val="00CC2C55"/>
    <w:rsid w:val="00CC3C8B"/>
    <w:rsid w:val="00CC4189"/>
    <w:rsid w:val="00CC43A3"/>
    <w:rsid w:val="00CC4E33"/>
    <w:rsid w:val="00CC50C2"/>
    <w:rsid w:val="00CC52B6"/>
    <w:rsid w:val="00CC5C06"/>
    <w:rsid w:val="00CC6091"/>
    <w:rsid w:val="00CC625B"/>
    <w:rsid w:val="00CC652F"/>
    <w:rsid w:val="00CC6C51"/>
    <w:rsid w:val="00CC6F98"/>
    <w:rsid w:val="00CC72A5"/>
    <w:rsid w:val="00CC7E04"/>
    <w:rsid w:val="00CD01D2"/>
    <w:rsid w:val="00CD0259"/>
    <w:rsid w:val="00CD04AA"/>
    <w:rsid w:val="00CD09FE"/>
    <w:rsid w:val="00CD0FF9"/>
    <w:rsid w:val="00CD19D7"/>
    <w:rsid w:val="00CD213A"/>
    <w:rsid w:val="00CD264E"/>
    <w:rsid w:val="00CD2DA0"/>
    <w:rsid w:val="00CD2EF8"/>
    <w:rsid w:val="00CD3343"/>
    <w:rsid w:val="00CD38B6"/>
    <w:rsid w:val="00CD39AA"/>
    <w:rsid w:val="00CD4491"/>
    <w:rsid w:val="00CD4ACC"/>
    <w:rsid w:val="00CD4DCB"/>
    <w:rsid w:val="00CD51FC"/>
    <w:rsid w:val="00CD568A"/>
    <w:rsid w:val="00CD5959"/>
    <w:rsid w:val="00CD5B7F"/>
    <w:rsid w:val="00CD6382"/>
    <w:rsid w:val="00CD64CE"/>
    <w:rsid w:val="00CD658E"/>
    <w:rsid w:val="00CD69D7"/>
    <w:rsid w:val="00CD7892"/>
    <w:rsid w:val="00CD7932"/>
    <w:rsid w:val="00CD7B64"/>
    <w:rsid w:val="00CD7EEB"/>
    <w:rsid w:val="00CE03B7"/>
    <w:rsid w:val="00CE0426"/>
    <w:rsid w:val="00CE0A0D"/>
    <w:rsid w:val="00CE10E9"/>
    <w:rsid w:val="00CE1444"/>
    <w:rsid w:val="00CE152E"/>
    <w:rsid w:val="00CE166D"/>
    <w:rsid w:val="00CE1D82"/>
    <w:rsid w:val="00CE1D89"/>
    <w:rsid w:val="00CE21A1"/>
    <w:rsid w:val="00CE29C1"/>
    <w:rsid w:val="00CE2C35"/>
    <w:rsid w:val="00CE3541"/>
    <w:rsid w:val="00CE363E"/>
    <w:rsid w:val="00CE41D0"/>
    <w:rsid w:val="00CE43AA"/>
    <w:rsid w:val="00CE4ECA"/>
    <w:rsid w:val="00CE5032"/>
    <w:rsid w:val="00CE510E"/>
    <w:rsid w:val="00CE53CE"/>
    <w:rsid w:val="00CE5604"/>
    <w:rsid w:val="00CE5A5A"/>
    <w:rsid w:val="00CE5CB4"/>
    <w:rsid w:val="00CE6234"/>
    <w:rsid w:val="00CE6362"/>
    <w:rsid w:val="00CE687A"/>
    <w:rsid w:val="00CE6972"/>
    <w:rsid w:val="00CE7016"/>
    <w:rsid w:val="00CE73F5"/>
    <w:rsid w:val="00CE7670"/>
    <w:rsid w:val="00CE7996"/>
    <w:rsid w:val="00CF0AB0"/>
    <w:rsid w:val="00CF0EA6"/>
    <w:rsid w:val="00CF1147"/>
    <w:rsid w:val="00CF1270"/>
    <w:rsid w:val="00CF1296"/>
    <w:rsid w:val="00CF13EA"/>
    <w:rsid w:val="00CF1452"/>
    <w:rsid w:val="00CF172E"/>
    <w:rsid w:val="00CF17FE"/>
    <w:rsid w:val="00CF1B42"/>
    <w:rsid w:val="00CF1DF8"/>
    <w:rsid w:val="00CF20AD"/>
    <w:rsid w:val="00CF2104"/>
    <w:rsid w:val="00CF217E"/>
    <w:rsid w:val="00CF3109"/>
    <w:rsid w:val="00CF33E6"/>
    <w:rsid w:val="00CF3E69"/>
    <w:rsid w:val="00CF3E72"/>
    <w:rsid w:val="00CF44F4"/>
    <w:rsid w:val="00CF4610"/>
    <w:rsid w:val="00CF4693"/>
    <w:rsid w:val="00CF4711"/>
    <w:rsid w:val="00CF4970"/>
    <w:rsid w:val="00CF5577"/>
    <w:rsid w:val="00CF5BE6"/>
    <w:rsid w:val="00CF5C3C"/>
    <w:rsid w:val="00CF60DE"/>
    <w:rsid w:val="00CF68E8"/>
    <w:rsid w:val="00CF6B83"/>
    <w:rsid w:val="00CF7217"/>
    <w:rsid w:val="00CF72F3"/>
    <w:rsid w:val="00CF74A2"/>
    <w:rsid w:val="00CF7BAC"/>
    <w:rsid w:val="00CF7DED"/>
    <w:rsid w:val="00D0000E"/>
    <w:rsid w:val="00D00456"/>
    <w:rsid w:val="00D00A56"/>
    <w:rsid w:val="00D0165B"/>
    <w:rsid w:val="00D017AC"/>
    <w:rsid w:val="00D017DE"/>
    <w:rsid w:val="00D01DB4"/>
    <w:rsid w:val="00D01F49"/>
    <w:rsid w:val="00D020CD"/>
    <w:rsid w:val="00D023BA"/>
    <w:rsid w:val="00D02630"/>
    <w:rsid w:val="00D02C93"/>
    <w:rsid w:val="00D02D8F"/>
    <w:rsid w:val="00D02DB6"/>
    <w:rsid w:val="00D039BB"/>
    <w:rsid w:val="00D03CEF"/>
    <w:rsid w:val="00D03E2E"/>
    <w:rsid w:val="00D04261"/>
    <w:rsid w:val="00D04749"/>
    <w:rsid w:val="00D048E5"/>
    <w:rsid w:val="00D04BCB"/>
    <w:rsid w:val="00D057AB"/>
    <w:rsid w:val="00D057AC"/>
    <w:rsid w:val="00D0611C"/>
    <w:rsid w:val="00D06504"/>
    <w:rsid w:val="00D06A2B"/>
    <w:rsid w:val="00D06AB9"/>
    <w:rsid w:val="00D06AF6"/>
    <w:rsid w:val="00D07371"/>
    <w:rsid w:val="00D10073"/>
    <w:rsid w:val="00D1036A"/>
    <w:rsid w:val="00D1060A"/>
    <w:rsid w:val="00D10EDE"/>
    <w:rsid w:val="00D11103"/>
    <w:rsid w:val="00D112FD"/>
    <w:rsid w:val="00D1138B"/>
    <w:rsid w:val="00D11D4C"/>
    <w:rsid w:val="00D12041"/>
    <w:rsid w:val="00D121ED"/>
    <w:rsid w:val="00D12945"/>
    <w:rsid w:val="00D12AB8"/>
    <w:rsid w:val="00D13530"/>
    <w:rsid w:val="00D13656"/>
    <w:rsid w:val="00D1401C"/>
    <w:rsid w:val="00D14704"/>
    <w:rsid w:val="00D15CFB"/>
    <w:rsid w:val="00D1687A"/>
    <w:rsid w:val="00D168BC"/>
    <w:rsid w:val="00D1700E"/>
    <w:rsid w:val="00D174AB"/>
    <w:rsid w:val="00D177BC"/>
    <w:rsid w:val="00D206D5"/>
    <w:rsid w:val="00D20920"/>
    <w:rsid w:val="00D21772"/>
    <w:rsid w:val="00D218DD"/>
    <w:rsid w:val="00D22305"/>
    <w:rsid w:val="00D22358"/>
    <w:rsid w:val="00D229B8"/>
    <w:rsid w:val="00D2304D"/>
    <w:rsid w:val="00D23A41"/>
    <w:rsid w:val="00D23B65"/>
    <w:rsid w:val="00D240FC"/>
    <w:rsid w:val="00D24393"/>
    <w:rsid w:val="00D243F7"/>
    <w:rsid w:val="00D245CB"/>
    <w:rsid w:val="00D24626"/>
    <w:rsid w:val="00D24C2A"/>
    <w:rsid w:val="00D25018"/>
    <w:rsid w:val="00D25106"/>
    <w:rsid w:val="00D25841"/>
    <w:rsid w:val="00D25A9D"/>
    <w:rsid w:val="00D25D21"/>
    <w:rsid w:val="00D26471"/>
    <w:rsid w:val="00D2747A"/>
    <w:rsid w:val="00D27C81"/>
    <w:rsid w:val="00D27CA6"/>
    <w:rsid w:val="00D303FC"/>
    <w:rsid w:val="00D3090E"/>
    <w:rsid w:val="00D30BAD"/>
    <w:rsid w:val="00D31E4C"/>
    <w:rsid w:val="00D31FC0"/>
    <w:rsid w:val="00D3246E"/>
    <w:rsid w:val="00D326D8"/>
    <w:rsid w:val="00D331EF"/>
    <w:rsid w:val="00D33597"/>
    <w:rsid w:val="00D33C11"/>
    <w:rsid w:val="00D341C4"/>
    <w:rsid w:val="00D34373"/>
    <w:rsid w:val="00D343FB"/>
    <w:rsid w:val="00D344CE"/>
    <w:rsid w:val="00D34C02"/>
    <w:rsid w:val="00D35A6E"/>
    <w:rsid w:val="00D36215"/>
    <w:rsid w:val="00D363F8"/>
    <w:rsid w:val="00D366CB"/>
    <w:rsid w:val="00D378DC"/>
    <w:rsid w:val="00D37CA5"/>
    <w:rsid w:val="00D404D6"/>
    <w:rsid w:val="00D405B2"/>
    <w:rsid w:val="00D40C51"/>
    <w:rsid w:val="00D41591"/>
    <w:rsid w:val="00D4172B"/>
    <w:rsid w:val="00D418EA"/>
    <w:rsid w:val="00D41B00"/>
    <w:rsid w:val="00D41EAD"/>
    <w:rsid w:val="00D421D6"/>
    <w:rsid w:val="00D42371"/>
    <w:rsid w:val="00D42851"/>
    <w:rsid w:val="00D42DA6"/>
    <w:rsid w:val="00D42F03"/>
    <w:rsid w:val="00D432B3"/>
    <w:rsid w:val="00D432E8"/>
    <w:rsid w:val="00D4347A"/>
    <w:rsid w:val="00D43DF0"/>
    <w:rsid w:val="00D441C9"/>
    <w:rsid w:val="00D44625"/>
    <w:rsid w:val="00D448A4"/>
    <w:rsid w:val="00D4496E"/>
    <w:rsid w:val="00D44B49"/>
    <w:rsid w:val="00D44BF5"/>
    <w:rsid w:val="00D44DE7"/>
    <w:rsid w:val="00D45748"/>
    <w:rsid w:val="00D45CA8"/>
    <w:rsid w:val="00D45FAE"/>
    <w:rsid w:val="00D461CF"/>
    <w:rsid w:val="00D46282"/>
    <w:rsid w:val="00D46AED"/>
    <w:rsid w:val="00D46B3B"/>
    <w:rsid w:val="00D46BE2"/>
    <w:rsid w:val="00D46DB7"/>
    <w:rsid w:val="00D47698"/>
    <w:rsid w:val="00D478FE"/>
    <w:rsid w:val="00D479B9"/>
    <w:rsid w:val="00D505A1"/>
    <w:rsid w:val="00D50708"/>
    <w:rsid w:val="00D50798"/>
    <w:rsid w:val="00D50834"/>
    <w:rsid w:val="00D50AF6"/>
    <w:rsid w:val="00D50B10"/>
    <w:rsid w:val="00D51107"/>
    <w:rsid w:val="00D5113E"/>
    <w:rsid w:val="00D5157F"/>
    <w:rsid w:val="00D51B11"/>
    <w:rsid w:val="00D51EF5"/>
    <w:rsid w:val="00D52531"/>
    <w:rsid w:val="00D525F3"/>
    <w:rsid w:val="00D52D3B"/>
    <w:rsid w:val="00D52F7B"/>
    <w:rsid w:val="00D53DBA"/>
    <w:rsid w:val="00D541FA"/>
    <w:rsid w:val="00D54392"/>
    <w:rsid w:val="00D5473A"/>
    <w:rsid w:val="00D54995"/>
    <w:rsid w:val="00D550ED"/>
    <w:rsid w:val="00D5526C"/>
    <w:rsid w:val="00D5551A"/>
    <w:rsid w:val="00D55A2D"/>
    <w:rsid w:val="00D562D9"/>
    <w:rsid w:val="00D56530"/>
    <w:rsid w:val="00D567DD"/>
    <w:rsid w:val="00D56981"/>
    <w:rsid w:val="00D57123"/>
    <w:rsid w:val="00D57696"/>
    <w:rsid w:val="00D57B2C"/>
    <w:rsid w:val="00D57B6C"/>
    <w:rsid w:val="00D57EF8"/>
    <w:rsid w:val="00D57F5C"/>
    <w:rsid w:val="00D600C9"/>
    <w:rsid w:val="00D60157"/>
    <w:rsid w:val="00D6056D"/>
    <w:rsid w:val="00D606A0"/>
    <w:rsid w:val="00D60732"/>
    <w:rsid w:val="00D607B1"/>
    <w:rsid w:val="00D60D9A"/>
    <w:rsid w:val="00D60DB1"/>
    <w:rsid w:val="00D60FE6"/>
    <w:rsid w:val="00D6116F"/>
    <w:rsid w:val="00D61E21"/>
    <w:rsid w:val="00D61EE3"/>
    <w:rsid w:val="00D61F27"/>
    <w:rsid w:val="00D63052"/>
    <w:rsid w:val="00D63532"/>
    <w:rsid w:val="00D638E3"/>
    <w:rsid w:val="00D63A9F"/>
    <w:rsid w:val="00D63C8C"/>
    <w:rsid w:val="00D63F6A"/>
    <w:rsid w:val="00D653ED"/>
    <w:rsid w:val="00D661C8"/>
    <w:rsid w:val="00D6695D"/>
    <w:rsid w:val="00D66AD4"/>
    <w:rsid w:val="00D66C33"/>
    <w:rsid w:val="00D6751B"/>
    <w:rsid w:val="00D67D45"/>
    <w:rsid w:val="00D67DA0"/>
    <w:rsid w:val="00D700F2"/>
    <w:rsid w:val="00D70406"/>
    <w:rsid w:val="00D70DF5"/>
    <w:rsid w:val="00D712EF"/>
    <w:rsid w:val="00D7158F"/>
    <w:rsid w:val="00D7202B"/>
    <w:rsid w:val="00D72212"/>
    <w:rsid w:val="00D7229D"/>
    <w:rsid w:val="00D722FD"/>
    <w:rsid w:val="00D72E33"/>
    <w:rsid w:val="00D7330F"/>
    <w:rsid w:val="00D7349F"/>
    <w:rsid w:val="00D734DB"/>
    <w:rsid w:val="00D73833"/>
    <w:rsid w:val="00D7395B"/>
    <w:rsid w:val="00D73AFA"/>
    <w:rsid w:val="00D73D4E"/>
    <w:rsid w:val="00D73FE9"/>
    <w:rsid w:val="00D750BE"/>
    <w:rsid w:val="00D75478"/>
    <w:rsid w:val="00D75714"/>
    <w:rsid w:val="00D757BF"/>
    <w:rsid w:val="00D7671A"/>
    <w:rsid w:val="00D767BF"/>
    <w:rsid w:val="00D768F2"/>
    <w:rsid w:val="00D76D97"/>
    <w:rsid w:val="00D76FE2"/>
    <w:rsid w:val="00D772E5"/>
    <w:rsid w:val="00D77A5A"/>
    <w:rsid w:val="00D809B8"/>
    <w:rsid w:val="00D81227"/>
    <w:rsid w:val="00D81557"/>
    <w:rsid w:val="00D81629"/>
    <w:rsid w:val="00D81AF1"/>
    <w:rsid w:val="00D81C18"/>
    <w:rsid w:val="00D81EF3"/>
    <w:rsid w:val="00D825C6"/>
    <w:rsid w:val="00D82AA1"/>
    <w:rsid w:val="00D83001"/>
    <w:rsid w:val="00D831DC"/>
    <w:rsid w:val="00D83297"/>
    <w:rsid w:val="00D83344"/>
    <w:rsid w:val="00D833A0"/>
    <w:rsid w:val="00D8432C"/>
    <w:rsid w:val="00D846AE"/>
    <w:rsid w:val="00D84794"/>
    <w:rsid w:val="00D8479F"/>
    <w:rsid w:val="00D84A35"/>
    <w:rsid w:val="00D84D79"/>
    <w:rsid w:val="00D84DF3"/>
    <w:rsid w:val="00D850B1"/>
    <w:rsid w:val="00D85A62"/>
    <w:rsid w:val="00D85FE9"/>
    <w:rsid w:val="00D86006"/>
    <w:rsid w:val="00D86749"/>
    <w:rsid w:val="00D86E9E"/>
    <w:rsid w:val="00D871B0"/>
    <w:rsid w:val="00D87206"/>
    <w:rsid w:val="00D87ACB"/>
    <w:rsid w:val="00D87E32"/>
    <w:rsid w:val="00D90295"/>
    <w:rsid w:val="00D908C4"/>
    <w:rsid w:val="00D90ED4"/>
    <w:rsid w:val="00D911AB"/>
    <w:rsid w:val="00D91CEB"/>
    <w:rsid w:val="00D9242B"/>
    <w:rsid w:val="00D924BA"/>
    <w:rsid w:val="00D92B8A"/>
    <w:rsid w:val="00D92C32"/>
    <w:rsid w:val="00D92C74"/>
    <w:rsid w:val="00D93212"/>
    <w:rsid w:val="00D93762"/>
    <w:rsid w:val="00D93A76"/>
    <w:rsid w:val="00D93BFA"/>
    <w:rsid w:val="00D945FD"/>
    <w:rsid w:val="00D94C15"/>
    <w:rsid w:val="00D94E00"/>
    <w:rsid w:val="00D9500F"/>
    <w:rsid w:val="00D95C06"/>
    <w:rsid w:val="00D96111"/>
    <w:rsid w:val="00D96DE7"/>
    <w:rsid w:val="00D9717C"/>
    <w:rsid w:val="00D975BC"/>
    <w:rsid w:val="00D9799A"/>
    <w:rsid w:val="00D97F7D"/>
    <w:rsid w:val="00DA0560"/>
    <w:rsid w:val="00DA0858"/>
    <w:rsid w:val="00DA0A9E"/>
    <w:rsid w:val="00DA1073"/>
    <w:rsid w:val="00DA15D5"/>
    <w:rsid w:val="00DA1A86"/>
    <w:rsid w:val="00DA240E"/>
    <w:rsid w:val="00DA255B"/>
    <w:rsid w:val="00DA2846"/>
    <w:rsid w:val="00DA2AD5"/>
    <w:rsid w:val="00DA348E"/>
    <w:rsid w:val="00DA38E6"/>
    <w:rsid w:val="00DA3D1B"/>
    <w:rsid w:val="00DA45CB"/>
    <w:rsid w:val="00DA45D2"/>
    <w:rsid w:val="00DA47CF"/>
    <w:rsid w:val="00DA4E67"/>
    <w:rsid w:val="00DA5429"/>
    <w:rsid w:val="00DA550B"/>
    <w:rsid w:val="00DA5534"/>
    <w:rsid w:val="00DA673E"/>
    <w:rsid w:val="00DA6E6E"/>
    <w:rsid w:val="00DA7442"/>
    <w:rsid w:val="00DA76EF"/>
    <w:rsid w:val="00DB03D5"/>
    <w:rsid w:val="00DB0757"/>
    <w:rsid w:val="00DB19CB"/>
    <w:rsid w:val="00DB20B6"/>
    <w:rsid w:val="00DB22EE"/>
    <w:rsid w:val="00DB2405"/>
    <w:rsid w:val="00DB244E"/>
    <w:rsid w:val="00DB2892"/>
    <w:rsid w:val="00DB2ACB"/>
    <w:rsid w:val="00DB2CF8"/>
    <w:rsid w:val="00DB306C"/>
    <w:rsid w:val="00DB3195"/>
    <w:rsid w:val="00DB325C"/>
    <w:rsid w:val="00DB3907"/>
    <w:rsid w:val="00DB3ABF"/>
    <w:rsid w:val="00DB41EF"/>
    <w:rsid w:val="00DB463B"/>
    <w:rsid w:val="00DB4C24"/>
    <w:rsid w:val="00DB4CF5"/>
    <w:rsid w:val="00DB50BB"/>
    <w:rsid w:val="00DB55B2"/>
    <w:rsid w:val="00DB5A17"/>
    <w:rsid w:val="00DB5ABF"/>
    <w:rsid w:val="00DB5C76"/>
    <w:rsid w:val="00DB5DF0"/>
    <w:rsid w:val="00DB63D2"/>
    <w:rsid w:val="00DB6BB9"/>
    <w:rsid w:val="00DB6ED0"/>
    <w:rsid w:val="00DB70A3"/>
    <w:rsid w:val="00DB7776"/>
    <w:rsid w:val="00DB7922"/>
    <w:rsid w:val="00DB7BF6"/>
    <w:rsid w:val="00DB7CF9"/>
    <w:rsid w:val="00DB7E16"/>
    <w:rsid w:val="00DC08AE"/>
    <w:rsid w:val="00DC09F5"/>
    <w:rsid w:val="00DC0E31"/>
    <w:rsid w:val="00DC115D"/>
    <w:rsid w:val="00DC1336"/>
    <w:rsid w:val="00DC1A1E"/>
    <w:rsid w:val="00DC1EE1"/>
    <w:rsid w:val="00DC2259"/>
    <w:rsid w:val="00DC226D"/>
    <w:rsid w:val="00DC23C7"/>
    <w:rsid w:val="00DC2570"/>
    <w:rsid w:val="00DC276A"/>
    <w:rsid w:val="00DC276B"/>
    <w:rsid w:val="00DC3861"/>
    <w:rsid w:val="00DC38D4"/>
    <w:rsid w:val="00DC3C33"/>
    <w:rsid w:val="00DC3D08"/>
    <w:rsid w:val="00DC3D5B"/>
    <w:rsid w:val="00DC4909"/>
    <w:rsid w:val="00DC4943"/>
    <w:rsid w:val="00DC4BDB"/>
    <w:rsid w:val="00DC5293"/>
    <w:rsid w:val="00DC5A7B"/>
    <w:rsid w:val="00DC5BDE"/>
    <w:rsid w:val="00DC5E0B"/>
    <w:rsid w:val="00DC5F04"/>
    <w:rsid w:val="00DC613E"/>
    <w:rsid w:val="00DC61EA"/>
    <w:rsid w:val="00DC6554"/>
    <w:rsid w:val="00DC6C64"/>
    <w:rsid w:val="00DC702F"/>
    <w:rsid w:val="00DC715A"/>
    <w:rsid w:val="00DC71A6"/>
    <w:rsid w:val="00DC73F9"/>
    <w:rsid w:val="00DC7618"/>
    <w:rsid w:val="00DD0458"/>
    <w:rsid w:val="00DD09D2"/>
    <w:rsid w:val="00DD0DF4"/>
    <w:rsid w:val="00DD0FD2"/>
    <w:rsid w:val="00DD11C4"/>
    <w:rsid w:val="00DD155B"/>
    <w:rsid w:val="00DD2738"/>
    <w:rsid w:val="00DD2E49"/>
    <w:rsid w:val="00DD3591"/>
    <w:rsid w:val="00DD3EA5"/>
    <w:rsid w:val="00DD4462"/>
    <w:rsid w:val="00DD44BB"/>
    <w:rsid w:val="00DD4744"/>
    <w:rsid w:val="00DD4C4C"/>
    <w:rsid w:val="00DD570D"/>
    <w:rsid w:val="00DD5C23"/>
    <w:rsid w:val="00DD65AD"/>
    <w:rsid w:val="00DD66A7"/>
    <w:rsid w:val="00DD68D7"/>
    <w:rsid w:val="00DD7357"/>
    <w:rsid w:val="00DD7566"/>
    <w:rsid w:val="00DD78A9"/>
    <w:rsid w:val="00DD7D55"/>
    <w:rsid w:val="00DE014E"/>
    <w:rsid w:val="00DE0291"/>
    <w:rsid w:val="00DE095F"/>
    <w:rsid w:val="00DE0DCD"/>
    <w:rsid w:val="00DE1317"/>
    <w:rsid w:val="00DE1998"/>
    <w:rsid w:val="00DE2394"/>
    <w:rsid w:val="00DE24A8"/>
    <w:rsid w:val="00DE3032"/>
    <w:rsid w:val="00DE3253"/>
    <w:rsid w:val="00DE34AB"/>
    <w:rsid w:val="00DE3676"/>
    <w:rsid w:val="00DE46B6"/>
    <w:rsid w:val="00DE508F"/>
    <w:rsid w:val="00DE5340"/>
    <w:rsid w:val="00DE5798"/>
    <w:rsid w:val="00DE58E8"/>
    <w:rsid w:val="00DE59EC"/>
    <w:rsid w:val="00DE6287"/>
    <w:rsid w:val="00DE63C3"/>
    <w:rsid w:val="00DE6413"/>
    <w:rsid w:val="00DE6721"/>
    <w:rsid w:val="00DE6A26"/>
    <w:rsid w:val="00DE6A70"/>
    <w:rsid w:val="00DE72B9"/>
    <w:rsid w:val="00DE7368"/>
    <w:rsid w:val="00DE788B"/>
    <w:rsid w:val="00DE7CFD"/>
    <w:rsid w:val="00DE7D7F"/>
    <w:rsid w:val="00DF0AAB"/>
    <w:rsid w:val="00DF0FB7"/>
    <w:rsid w:val="00DF132E"/>
    <w:rsid w:val="00DF146B"/>
    <w:rsid w:val="00DF15DA"/>
    <w:rsid w:val="00DF1905"/>
    <w:rsid w:val="00DF1971"/>
    <w:rsid w:val="00DF1BCD"/>
    <w:rsid w:val="00DF1C0A"/>
    <w:rsid w:val="00DF1FC5"/>
    <w:rsid w:val="00DF3474"/>
    <w:rsid w:val="00DF351F"/>
    <w:rsid w:val="00DF3A0B"/>
    <w:rsid w:val="00DF3BD6"/>
    <w:rsid w:val="00DF41B9"/>
    <w:rsid w:val="00DF43E0"/>
    <w:rsid w:val="00DF5015"/>
    <w:rsid w:val="00DF5A04"/>
    <w:rsid w:val="00DF5AAC"/>
    <w:rsid w:val="00DF69F5"/>
    <w:rsid w:val="00DF6C39"/>
    <w:rsid w:val="00E003E1"/>
    <w:rsid w:val="00E004FB"/>
    <w:rsid w:val="00E00505"/>
    <w:rsid w:val="00E005FB"/>
    <w:rsid w:val="00E008CA"/>
    <w:rsid w:val="00E00B22"/>
    <w:rsid w:val="00E00DFF"/>
    <w:rsid w:val="00E00E48"/>
    <w:rsid w:val="00E01AF1"/>
    <w:rsid w:val="00E01B1D"/>
    <w:rsid w:val="00E01F67"/>
    <w:rsid w:val="00E023A9"/>
    <w:rsid w:val="00E02502"/>
    <w:rsid w:val="00E029C2"/>
    <w:rsid w:val="00E02EE3"/>
    <w:rsid w:val="00E030AD"/>
    <w:rsid w:val="00E037D2"/>
    <w:rsid w:val="00E03CDA"/>
    <w:rsid w:val="00E03FDE"/>
    <w:rsid w:val="00E042B0"/>
    <w:rsid w:val="00E04941"/>
    <w:rsid w:val="00E04E66"/>
    <w:rsid w:val="00E04F25"/>
    <w:rsid w:val="00E05129"/>
    <w:rsid w:val="00E056AD"/>
    <w:rsid w:val="00E0577B"/>
    <w:rsid w:val="00E05A5C"/>
    <w:rsid w:val="00E05EB8"/>
    <w:rsid w:val="00E0607D"/>
    <w:rsid w:val="00E061FD"/>
    <w:rsid w:val="00E06832"/>
    <w:rsid w:val="00E06D40"/>
    <w:rsid w:val="00E06FA9"/>
    <w:rsid w:val="00E07487"/>
    <w:rsid w:val="00E0776B"/>
    <w:rsid w:val="00E07BB6"/>
    <w:rsid w:val="00E07CEE"/>
    <w:rsid w:val="00E10414"/>
    <w:rsid w:val="00E10A59"/>
    <w:rsid w:val="00E10A86"/>
    <w:rsid w:val="00E10CAA"/>
    <w:rsid w:val="00E11106"/>
    <w:rsid w:val="00E11BC1"/>
    <w:rsid w:val="00E11D71"/>
    <w:rsid w:val="00E13124"/>
    <w:rsid w:val="00E136F7"/>
    <w:rsid w:val="00E137D2"/>
    <w:rsid w:val="00E13A7D"/>
    <w:rsid w:val="00E13F8F"/>
    <w:rsid w:val="00E13F94"/>
    <w:rsid w:val="00E1440D"/>
    <w:rsid w:val="00E14743"/>
    <w:rsid w:val="00E14793"/>
    <w:rsid w:val="00E1485D"/>
    <w:rsid w:val="00E14BE0"/>
    <w:rsid w:val="00E15482"/>
    <w:rsid w:val="00E15A3D"/>
    <w:rsid w:val="00E15D38"/>
    <w:rsid w:val="00E15E71"/>
    <w:rsid w:val="00E16036"/>
    <w:rsid w:val="00E16B92"/>
    <w:rsid w:val="00E1714A"/>
    <w:rsid w:val="00E1747D"/>
    <w:rsid w:val="00E174EA"/>
    <w:rsid w:val="00E179FD"/>
    <w:rsid w:val="00E17F26"/>
    <w:rsid w:val="00E2074D"/>
    <w:rsid w:val="00E2144C"/>
    <w:rsid w:val="00E2168E"/>
    <w:rsid w:val="00E21C8C"/>
    <w:rsid w:val="00E21DD8"/>
    <w:rsid w:val="00E2227B"/>
    <w:rsid w:val="00E2255A"/>
    <w:rsid w:val="00E22591"/>
    <w:rsid w:val="00E22AAC"/>
    <w:rsid w:val="00E23047"/>
    <w:rsid w:val="00E23214"/>
    <w:rsid w:val="00E236A0"/>
    <w:rsid w:val="00E237BE"/>
    <w:rsid w:val="00E23BC8"/>
    <w:rsid w:val="00E23CEA"/>
    <w:rsid w:val="00E23E48"/>
    <w:rsid w:val="00E246F6"/>
    <w:rsid w:val="00E247F3"/>
    <w:rsid w:val="00E24904"/>
    <w:rsid w:val="00E256AC"/>
    <w:rsid w:val="00E25F1F"/>
    <w:rsid w:val="00E26740"/>
    <w:rsid w:val="00E2681A"/>
    <w:rsid w:val="00E2711F"/>
    <w:rsid w:val="00E27ECB"/>
    <w:rsid w:val="00E27EDC"/>
    <w:rsid w:val="00E30AB1"/>
    <w:rsid w:val="00E30D7D"/>
    <w:rsid w:val="00E3115F"/>
    <w:rsid w:val="00E31635"/>
    <w:rsid w:val="00E318FA"/>
    <w:rsid w:val="00E31BC0"/>
    <w:rsid w:val="00E31EEC"/>
    <w:rsid w:val="00E32006"/>
    <w:rsid w:val="00E321C7"/>
    <w:rsid w:val="00E325A3"/>
    <w:rsid w:val="00E32A84"/>
    <w:rsid w:val="00E3363C"/>
    <w:rsid w:val="00E33D67"/>
    <w:rsid w:val="00E34B4A"/>
    <w:rsid w:val="00E34B65"/>
    <w:rsid w:val="00E35367"/>
    <w:rsid w:val="00E35F14"/>
    <w:rsid w:val="00E37164"/>
    <w:rsid w:val="00E37A5B"/>
    <w:rsid w:val="00E37A62"/>
    <w:rsid w:val="00E37F19"/>
    <w:rsid w:val="00E4033A"/>
    <w:rsid w:val="00E4074C"/>
    <w:rsid w:val="00E408EB"/>
    <w:rsid w:val="00E40A10"/>
    <w:rsid w:val="00E4127C"/>
    <w:rsid w:val="00E41E4B"/>
    <w:rsid w:val="00E42006"/>
    <w:rsid w:val="00E423DE"/>
    <w:rsid w:val="00E425A4"/>
    <w:rsid w:val="00E4279C"/>
    <w:rsid w:val="00E427B6"/>
    <w:rsid w:val="00E430FF"/>
    <w:rsid w:val="00E431C1"/>
    <w:rsid w:val="00E43E3A"/>
    <w:rsid w:val="00E43EA0"/>
    <w:rsid w:val="00E44479"/>
    <w:rsid w:val="00E4484C"/>
    <w:rsid w:val="00E44A3C"/>
    <w:rsid w:val="00E45266"/>
    <w:rsid w:val="00E45E57"/>
    <w:rsid w:val="00E46119"/>
    <w:rsid w:val="00E46194"/>
    <w:rsid w:val="00E461BB"/>
    <w:rsid w:val="00E462AF"/>
    <w:rsid w:val="00E466B6"/>
    <w:rsid w:val="00E46A55"/>
    <w:rsid w:val="00E46CA5"/>
    <w:rsid w:val="00E472E9"/>
    <w:rsid w:val="00E47324"/>
    <w:rsid w:val="00E4768B"/>
    <w:rsid w:val="00E50079"/>
    <w:rsid w:val="00E5047F"/>
    <w:rsid w:val="00E50F1D"/>
    <w:rsid w:val="00E51041"/>
    <w:rsid w:val="00E51BD7"/>
    <w:rsid w:val="00E51C06"/>
    <w:rsid w:val="00E51E3A"/>
    <w:rsid w:val="00E5246C"/>
    <w:rsid w:val="00E52587"/>
    <w:rsid w:val="00E52DD6"/>
    <w:rsid w:val="00E52E72"/>
    <w:rsid w:val="00E53610"/>
    <w:rsid w:val="00E53C32"/>
    <w:rsid w:val="00E53D8C"/>
    <w:rsid w:val="00E543CC"/>
    <w:rsid w:val="00E5480A"/>
    <w:rsid w:val="00E54DC1"/>
    <w:rsid w:val="00E557FE"/>
    <w:rsid w:val="00E558DE"/>
    <w:rsid w:val="00E559A1"/>
    <w:rsid w:val="00E55F51"/>
    <w:rsid w:val="00E56160"/>
    <w:rsid w:val="00E56331"/>
    <w:rsid w:val="00E56F0D"/>
    <w:rsid w:val="00E5704B"/>
    <w:rsid w:val="00E570D5"/>
    <w:rsid w:val="00E57788"/>
    <w:rsid w:val="00E57A43"/>
    <w:rsid w:val="00E57FBF"/>
    <w:rsid w:val="00E60231"/>
    <w:rsid w:val="00E60C29"/>
    <w:rsid w:val="00E60ED9"/>
    <w:rsid w:val="00E61463"/>
    <w:rsid w:val="00E61AF4"/>
    <w:rsid w:val="00E61B15"/>
    <w:rsid w:val="00E61DD7"/>
    <w:rsid w:val="00E622DE"/>
    <w:rsid w:val="00E6267D"/>
    <w:rsid w:val="00E62F39"/>
    <w:rsid w:val="00E62F49"/>
    <w:rsid w:val="00E62F62"/>
    <w:rsid w:val="00E6319E"/>
    <w:rsid w:val="00E632BE"/>
    <w:rsid w:val="00E6336D"/>
    <w:rsid w:val="00E63ED8"/>
    <w:rsid w:val="00E6412C"/>
    <w:rsid w:val="00E6479B"/>
    <w:rsid w:val="00E6557D"/>
    <w:rsid w:val="00E65ACC"/>
    <w:rsid w:val="00E65D6E"/>
    <w:rsid w:val="00E65DBF"/>
    <w:rsid w:val="00E66001"/>
    <w:rsid w:val="00E66893"/>
    <w:rsid w:val="00E66BA0"/>
    <w:rsid w:val="00E67086"/>
    <w:rsid w:val="00E673C3"/>
    <w:rsid w:val="00E67593"/>
    <w:rsid w:val="00E67A75"/>
    <w:rsid w:val="00E67F99"/>
    <w:rsid w:val="00E70342"/>
    <w:rsid w:val="00E7149A"/>
    <w:rsid w:val="00E71AF8"/>
    <w:rsid w:val="00E71DC3"/>
    <w:rsid w:val="00E729A7"/>
    <w:rsid w:val="00E72A24"/>
    <w:rsid w:val="00E72B9F"/>
    <w:rsid w:val="00E72F35"/>
    <w:rsid w:val="00E72FF5"/>
    <w:rsid w:val="00E73731"/>
    <w:rsid w:val="00E73DC3"/>
    <w:rsid w:val="00E73E2D"/>
    <w:rsid w:val="00E73E3F"/>
    <w:rsid w:val="00E748CF"/>
    <w:rsid w:val="00E74C4E"/>
    <w:rsid w:val="00E75353"/>
    <w:rsid w:val="00E7540F"/>
    <w:rsid w:val="00E75713"/>
    <w:rsid w:val="00E75C28"/>
    <w:rsid w:val="00E767B3"/>
    <w:rsid w:val="00E77301"/>
    <w:rsid w:val="00E773D3"/>
    <w:rsid w:val="00E808E1"/>
    <w:rsid w:val="00E8168D"/>
    <w:rsid w:val="00E81ED2"/>
    <w:rsid w:val="00E8261E"/>
    <w:rsid w:val="00E827F9"/>
    <w:rsid w:val="00E828D9"/>
    <w:rsid w:val="00E829C4"/>
    <w:rsid w:val="00E83422"/>
    <w:rsid w:val="00E8366C"/>
    <w:rsid w:val="00E8378D"/>
    <w:rsid w:val="00E83F03"/>
    <w:rsid w:val="00E849D5"/>
    <w:rsid w:val="00E84E36"/>
    <w:rsid w:val="00E84EA8"/>
    <w:rsid w:val="00E8510F"/>
    <w:rsid w:val="00E85423"/>
    <w:rsid w:val="00E85A91"/>
    <w:rsid w:val="00E85D3D"/>
    <w:rsid w:val="00E85DF8"/>
    <w:rsid w:val="00E85E19"/>
    <w:rsid w:val="00E85F55"/>
    <w:rsid w:val="00E86448"/>
    <w:rsid w:val="00E866B3"/>
    <w:rsid w:val="00E868CC"/>
    <w:rsid w:val="00E86A59"/>
    <w:rsid w:val="00E86BF0"/>
    <w:rsid w:val="00E8724F"/>
    <w:rsid w:val="00E875B0"/>
    <w:rsid w:val="00E878BC"/>
    <w:rsid w:val="00E87B5F"/>
    <w:rsid w:val="00E87E07"/>
    <w:rsid w:val="00E87E16"/>
    <w:rsid w:val="00E90142"/>
    <w:rsid w:val="00E90609"/>
    <w:rsid w:val="00E90F15"/>
    <w:rsid w:val="00E91567"/>
    <w:rsid w:val="00E91FF8"/>
    <w:rsid w:val="00E92107"/>
    <w:rsid w:val="00E92625"/>
    <w:rsid w:val="00E92A41"/>
    <w:rsid w:val="00E92D8B"/>
    <w:rsid w:val="00E92EBB"/>
    <w:rsid w:val="00E92EC0"/>
    <w:rsid w:val="00E931E8"/>
    <w:rsid w:val="00E935FF"/>
    <w:rsid w:val="00E9374C"/>
    <w:rsid w:val="00E93EBD"/>
    <w:rsid w:val="00E945DA"/>
    <w:rsid w:val="00E94775"/>
    <w:rsid w:val="00E94B30"/>
    <w:rsid w:val="00E9539A"/>
    <w:rsid w:val="00E95D56"/>
    <w:rsid w:val="00E96465"/>
    <w:rsid w:val="00E96838"/>
    <w:rsid w:val="00E96CA9"/>
    <w:rsid w:val="00E971AE"/>
    <w:rsid w:val="00E972E5"/>
    <w:rsid w:val="00EA0192"/>
    <w:rsid w:val="00EA04CC"/>
    <w:rsid w:val="00EA0759"/>
    <w:rsid w:val="00EA07D3"/>
    <w:rsid w:val="00EA1310"/>
    <w:rsid w:val="00EA1465"/>
    <w:rsid w:val="00EA16E3"/>
    <w:rsid w:val="00EA17E3"/>
    <w:rsid w:val="00EA1B47"/>
    <w:rsid w:val="00EA2018"/>
    <w:rsid w:val="00EA251D"/>
    <w:rsid w:val="00EA2D8E"/>
    <w:rsid w:val="00EA30C4"/>
    <w:rsid w:val="00EA323B"/>
    <w:rsid w:val="00EA35AD"/>
    <w:rsid w:val="00EA3D59"/>
    <w:rsid w:val="00EA41B2"/>
    <w:rsid w:val="00EA49DB"/>
    <w:rsid w:val="00EA4CF9"/>
    <w:rsid w:val="00EA4DDB"/>
    <w:rsid w:val="00EA4ED1"/>
    <w:rsid w:val="00EA515B"/>
    <w:rsid w:val="00EA53A7"/>
    <w:rsid w:val="00EA55C4"/>
    <w:rsid w:val="00EA55DD"/>
    <w:rsid w:val="00EA56C5"/>
    <w:rsid w:val="00EA597F"/>
    <w:rsid w:val="00EA5AFB"/>
    <w:rsid w:val="00EA646A"/>
    <w:rsid w:val="00EA7084"/>
    <w:rsid w:val="00EA7680"/>
    <w:rsid w:val="00EB07FC"/>
    <w:rsid w:val="00EB1074"/>
    <w:rsid w:val="00EB2068"/>
    <w:rsid w:val="00EB2236"/>
    <w:rsid w:val="00EB2AAA"/>
    <w:rsid w:val="00EB3336"/>
    <w:rsid w:val="00EB33AE"/>
    <w:rsid w:val="00EB4B2F"/>
    <w:rsid w:val="00EB4C30"/>
    <w:rsid w:val="00EB4E97"/>
    <w:rsid w:val="00EB5182"/>
    <w:rsid w:val="00EB54A8"/>
    <w:rsid w:val="00EB56B2"/>
    <w:rsid w:val="00EB597D"/>
    <w:rsid w:val="00EB5BEE"/>
    <w:rsid w:val="00EB6B3F"/>
    <w:rsid w:val="00EB6BC2"/>
    <w:rsid w:val="00EB6C5D"/>
    <w:rsid w:val="00EB7B43"/>
    <w:rsid w:val="00EB7C6D"/>
    <w:rsid w:val="00EB7DB2"/>
    <w:rsid w:val="00EB7F01"/>
    <w:rsid w:val="00EC01BD"/>
    <w:rsid w:val="00EC029A"/>
    <w:rsid w:val="00EC0334"/>
    <w:rsid w:val="00EC077D"/>
    <w:rsid w:val="00EC092A"/>
    <w:rsid w:val="00EC127B"/>
    <w:rsid w:val="00EC13C4"/>
    <w:rsid w:val="00EC1D1B"/>
    <w:rsid w:val="00EC2080"/>
    <w:rsid w:val="00EC25AE"/>
    <w:rsid w:val="00EC29D6"/>
    <w:rsid w:val="00EC2AB3"/>
    <w:rsid w:val="00EC2AFD"/>
    <w:rsid w:val="00EC3106"/>
    <w:rsid w:val="00EC39E8"/>
    <w:rsid w:val="00EC3BA9"/>
    <w:rsid w:val="00EC3DC9"/>
    <w:rsid w:val="00EC3DE9"/>
    <w:rsid w:val="00EC3E88"/>
    <w:rsid w:val="00EC3F5E"/>
    <w:rsid w:val="00EC4134"/>
    <w:rsid w:val="00EC446C"/>
    <w:rsid w:val="00EC46D5"/>
    <w:rsid w:val="00EC48A7"/>
    <w:rsid w:val="00EC515E"/>
    <w:rsid w:val="00EC5748"/>
    <w:rsid w:val="00EC5853"/>
    <w:rsid w:val="00EC58FA"/>
    <w:rsid w:val="00EC5AEE"/>
    <w:rsid w:val="00EC5ED3"/>
    <w:rsid w:val="00EC6656"/>
    <w:rsid w:val="00EC6980"/>
    <w:rsid w:val="00EC7060"/>
    <w:rsid w:val="00EC745F"/>
    <w:rsid w:val="00ED0642"/>
    <w:rsid w:val="00ED0935"/>
    <w:rsid w:val="00ED0B35"/>
    <w:rsid w:val="00ED0D1A"/>
    <w:rsid w:val="00ED1526"/>
    <w:rsid w:val="00ED16B7"/>
    <w:rsid w:val="00ED1D34"/>
    <w:rsid w:val="00ED2632"/>
    <w:rsid w:val="00ED2752"/>
    <w:rsid w:val="00ED27E0"/>
    <w:rsid w:val="00ED2CB3"/>
    <w:rsid w:val="00ED3798"/>
    <w:rsid w:val="00ED4441"/>
    <w:rsid w:val="00ED48EB"/>
    <w:rsid w:val="00ED5397"/>
    <w:rsid w:val="00ED6046"/>
    <w:rsid w:val="00ED6155"/>
    <w:rsid w:val="00ED641A"/>
    <w:rsid w:val="00ED6BE7"/>
    <w:rsid w:val="00ED6C1C"/>
    <w:rsid w:val="00ED6C74"/>
    <w:rsid w:val="00ED79C2"/>
    <w:rsid w:val="00ED7C16"/>
    <w:rsid w:val="00EE09C2"/>
    <w:rsid w:val="00EE0D0C"/>
    <w:rsid w:val="00EE12D3"/>
    <w:rsid w:val="00EE1924"/>
    <w:rsid w:val="00EE21D1"/>
    <w:rsid w:val="00EE26D8"/>
    <w:rsid w:val="00EE2E31"/>
    <w:rsid w:val="00EE2F0A"/>
    <w:rsid w:val="00EE2FC8"/>
    <w:rsid w:val="00EE3BA2"/>
    <w:rsid w:val="00EE3E88"/>
    <w:rsid w:val="00EE488F"/>
    <w:rsid w:val="00EE4970"/>
    <w:rsid w:val="00EE4F05"/>
    <w:rsid w:val="00EE582C"/>
    <w:rsid w:val="00EE5DB9"/>
    <w:rsid w:val="00EE5F43"/>
    <w:rsid w:val="00EE5F53"/>
    <w:rsid w:val="00EE62F8"/>
    <w:rsid w:val="00EE65B1"/>
    <w:rsid w:val="00EE6BF9"/>
    <w:rsid w:val="00EE6CEC"/>
    <w:rsid w:val="00EE6D6C"/>
    <w:rsid w:val="00EE6F17"/>
    <w:rsid w:val="00EE72D9"/>
    <w:rsid w:val="00EE7B71"/>
    <w:rsid w:val="00EE7BEC"/>
    <w:rsid w:val="00EE7C6C"/>
    <w:rsid w:val="00EE7C7E"/>
    <w:rsid w:val="00EE7FA6"/>
    <w:rsid w:val="00EF033C"/>
    <w:rsid w:val="00EF0AA5"/>
    <w:rsid w:val="00EF0C81"/>
    <w:rsid w:val="00EF12FE"/>
    <w:rsid w:val="00EF1352"/>
    <w:rsid w:val="00EF1523"/>
    <w:rsid w:val="00EF156C"/>
    <w:rsid w:val="00EF15AC"/>
    <w:rsid w:val="00EF1602"/>
    <w:rsid w:val="00EF1BFD"/>
    <w:rsid w:val="00EF1D98"/>
    <w:rsid w:val="00EF38E0"/>
    <w:rsid w:val="00EF4421"/>
    <w:rsid w:val="00EF445E"/>
    <w:rsid w:val="00EF4D76"/>
    <w:rsid w:val="00EF4F00"/>
    <w:rsid w:val="00EF4F8C"/>
    <w:rsid w:val="00EF4FB3"/>
    <w:rsid w:val="00EF5071"/>
    <w:rsid w:val="00EF56A8"/>
    <w:rsid w:val="00EF65AC"/>
    <w:rsid w:val="00EF6890"/>
    <w:rsid w:val="00EF6A8D"/>
    <w:rsid w:val="00EF6E47"/>
    <w:rsid w:val="00EF739C"/>
    <w:rsid w:val="00EF7547"/>
    <w:rsid w:val="00F0022E"/>
    <w:rsid w:val="00F00699"/>
    <w:rsid w:val="00F009BB"/>
    <w:rsid w:val="00F00BE0"/>
    <w:rsid w:val="00F01142"/>
    <w:rsid w:val="00F01510"/>
    <w:rsid w:val="00F01AFA"/>
    <w:rsid w:val="00F023A0"/>
    <w:rsid w:val="00F02785"/>
    <w:rsid w:val="00F02A2C"/>
    <w:rsid w:val="00F02E6D"/>
    <w:rsid w:val="00F034B6"/>
    <w:rsid w:val="00F035D3"/>
    <w:rsid w:val="00F03BDB"/>
    <w:rsid w:val="00F04761"/>
    <w:rsid w:val="00F04A26"/>
    <w:rsid w:val="00F04F58"/>
    <w:rsid w:val="00F04FA0"/>
    <w:rsid w:val="00F05906"/>
    <w:rsid w:val="00F0628F"/>
    <w:rsid w:val="00F0657E"/>
    <w:rsid w:val="00F066EE"/>
    <w:rsid w:val="00F06788"/>
    <w:rsid w:val="00F06E56"/>
    <w:rsid w:val="00F07348"/>
    <w:rsid w:val="00F0754E"/>
    <w:rsid w:val="00F1055C"/>
    <w:rsid w:val="00F105AC"/>
    <w:rsid w:val="00F10D50"/>
    <w:rsid w:val="00F10D5F"/>
    <w:rsid w:val="00F11083"/>
    <w:rsid w:val="00F1123E"/>
    <w:rsid w:val="00F1182F"/>
    <w:rsid w:val="00F118F6"/>
    <w:rsid w:val="00F11D8C"/>
    <w:rsid w:val="00F122CB"/>
    <w:rsid w:val="00F125E4"/>
    <w:rsid w:val="00F12826"/>
    <w:rsid w:val="00F129BB"/>
    <w:rsid w:val="00F13315"/>
    <w:rsid w:val="00F13F62"/>
    <w:rsid w:val="00F1430C"/>
    <w:rsid w:val="00F143E2"/>
    <w:rsid w:val="00F14D3D"/>
    <w:rsid w:val="00F15498"/>
    <w:rsid w:val="00F154DD"/>
    <w:rsid w:val="00F157C8"/>
    <w:rsid w:val="00F16447"/>
    <w:rsid w:val="00F16ED5"/>
    <w:rsid w:val="00F16FE1"/>
    <w:rsid w:val="00F174C8"/>
    <w:rsid w:val="00F17EDA"/>
    <w:rsid w:val="00F20743"/>
    <w:rsid w:val="00F20845"/>
    <w:rsid w:val="00F20867"/>
    <w:rsid w:val="00F218BE"/>
    <w:rsid w:val="00F21EBA"/>
    <w:rsid w:val="00F22143"/>
    <w:rsid w:val="00F22BE3"/>
    <w:rsid w:val="00F22F28"/>
    <w:rsid w:val="00F23346"/>
    <w:rsid w:val="00F24118"/>
    <w:rsid w:val="00F24666"/>
    <w:rsid w:val="00F24AC7"/>
    <w:rsid w:val="00F24DF9"/>
    <w:rsid w:val="00F24FE5"/>
    <w:rsid w:val="00F25699"/>
    <w:rsid w:val="00F25C6B"/>
    <w:rsid w:val="00F26256"/>
    <w:rsid w:val="00F26B9C"/>
    <w:rsid w:val="00F2707C"/>
    <w:rsid w:val="00F27560"/>
    <w:rsid w:val="00F275D5"/>
    <w:rsid w:val="00F276AD"/>
    <w:rsid w:val="00F30080"/>
    <w:rsid w:val="00F30B51"/>
    <w:rsid w:val="00F31077"/>
    <w:rsid w:val="00F31342"/>
    <w:rsid w:val="00F3166B"/>
    <w:rsid w:val="00F32863"/>
    <w:rsid w:val="00F32B2F"/>
    <w:rsid w:val="00F32C15"/>
    <w:rsid w:val="00F32CED"/>
    <w:rsid w:val="00F32E0B"/>
    <w:rsid w:val="00F33193"/>
    <w:rsid w:val="00F33562"/>
    <w:rsid w:val="00F336C2"/>
    <w:rsid w:val="00F3394F"/>
    <w:rsid w:val="00F33DFF"/>
    <w:rsid w:val="00F33E57"/>
    <w:rsid w:val="00F3429E"/>
    <w:rsid w:val="00F34401"/>
    <w:rsid w:val="00F34C32"/>
    <w:rsid w:val="00F359B7"/>
    <w:rsid w:val="00F35B11"/>
    <w:rsid w:val="00F35C1D"/>
    <w:rsid w:val="00F36657"/>
    <w:rsid w:val="00F367AC"/>
    <w:rsid w:val="00F36E5B"/>
    <w:rsid w:val="00F372FA"/>
    <w:rsid w:val="00F374BC"/>
    <w:rsid w:val="00F3759F"/>
    <w:rsid w:val="00F3786C"/>
    <w:rsid w:val="00F40440"/>
    <w:rsid w:val="00F40B91"/>
    <w:rsid w:val="00F40CAD"/>
    <w:rsid w:val="00F4118F"/>
    <w:rsid w:val="00F41436"/>
    <w:rsid w:val="00F41661"/>
    <w:rsid w:val="00F41944"/>
    <w:rsid w:val="00F41D7D"/>
    <w:rsid w:val="00F41F53"/>
    <w:rsid w:val="00F4259B"/>
    <w:rsid w:val="00F43919"/>
    <w:rsid w:val="00F43D8C"/>
    <w:rsid w:val="00F43E08"/>
    <w:rsid w:val="00F43EAE"/>
    <w:rsid w:val="00F44A36"/>
    <w:rsid w:val="00F44F02"/>
    <w:rsid w:val="00F45376"/>
    <w:rsid w:val="00F453E1"/>
    <w:rsid w:val="00F457BE"/>
    <w:rsid w:val="00F45958"/>
    <w:rsid w:val="00F45E12"/>
    <w:rsid w:val="00F45E42"/>
    <w:rsid w:val="00F46021"/>
    <w:rsid w:val="00F463A9"/>
    <w:rsid w:val="00F4646B"/>
    <w:rsid w:val="00F46BA4"/>
    <w:rsid w:val="00F471DB"/>
    <w:rsid w:val="00F471FA"/>
    <w:rsid w:val="00F47285"/>
    <w:rsid w:val="00F474AB"/>
    <w:rsid w:val="00F47E53"/>
    <w:rsid w:val="00F504BB"/>
    <w:rsid w:val="00F50669"/>
    <w:rsid w:val="00F5074F"/>
    <w:rsid w:val="00F51E69"/>
    <w:rsid w:val="00F525CC"/>
    <w:rsid w:val="00F5271F"/>
    <w:rsid w:val="00F52E8A"/>
    <w:rsid w:val="00F52EB3"/>
    <w:rsid w:val="00F53399"/>
    <w:rsid w:val="00F54059"/>
    <w:rsid w:val="00F54190"/>
    <w:rsid w:val="00F542BC"/>
    <w:rsid w:val="00F54A25"/>
    <w:rsid w:val="00F54A38"/>
    <w:rsid w:val="00F54FD0"/>
    <w:rsid w:val="00F54FFC"/>
    <w:rsid w:val="00F55040"/>
    <w:rsid w:val="00F5550B"/>
    <w:rsid w:val="00F5569D"/>
    <w:rsid w:val="00F556A9"/>
    <w:rsid w:val="00F55977"/>
    <w:rsid w:val="00F55B68"/>
    <w:rsid w:val="00F56DA7"/>
    <w:rsid w:val="00F603C4"/>
    <w:rsid w:val="00F60AA2"/>
    <w:rsid w:val="00F60E4B"/>
    <w:rsid w:val="00F617A9"/>
    <w:rsid w:val="00F617F8"/>
    <w:rsid w:val="00F61E1E"/>
    <w:rsid w:val="00F623D7"/>
    <w:rsid w:val="00F62DD5"/>
    <w:rsid w:val="00F62FF2"/>
    <w:rsid w:val="00F6368B"/>
    <w:rsid w:val="00F63D61"/>
    <w:rsid w:val="00F641A1"/>
    <w:rsid w:val="00F64A18"/>
    <w:rsid w:val="00F650D9"/>
    <w:rsid w:val="00F6512D"/>
    <w:rsid w:val="00F65419"/>
    <w:rsid w:val="00F65527"/>
    <w:rsid w:val="00F657B3"/>
    <w:rsid w:val="00F6581E"/>
    <w:rsid w:val="00F65839"/>
    <w:rsid w:val="00F65F09"/>
    <w:rsid w:val="00F66027"/>
    <w:rsid w:val="00F662E7"/>
    <w:rsid w:val="00F665F3"/>
    <w:rsid w:val="00F668C7"/>
    <w:rsid w:val="00F67012"/>
    <w:rsid w:val="00F670DA"/>
    <w:rsid w:val="00F678C3"/>
    <w:rsid w:val="00F67ACA"/>
    <w:rsid w:val="00F67B37"/>
    <w:rsid w:val="00F67B90"/>
    <w:rsid w:val="00F67D47"/>
    <w:rsid w:val="00F70051"/>
    <w:rsid w:val="00F701A3"/>
    <w:rsid w:val="00F703CF"/>
    <w:rsid w:val="00F70537"/>
    <w:rsid w:val="00F7068E"/>
    <w:rsid w:val="00F706BF"/>
    <w:rsid w:val="00F70B1E"/>
    <w:rsid w:val="00F71065"/>
    <w:rsid w:val="00F71396"/>
    <w:rsid w:val="00F717FC"/>
    <w:rsid w:val="00F71B53"/>
    <w:rsid w:val="00F71CEC"/>
    <w:rsid w:val="00F71F7E"/>
    <w:rsid w:val="00F72072"/>
    <w:rsid w:val="00F72796"/>
    <w:rsid w:val="00F7288D"/>
    <w:rsid w:val="00F72890"/>
    <w:rsid w:val="00F72B8B"/>
    <w:rsid w:val="00F73006"/>
    <w:rsid w:val="00F73B84"/>
    <w:rsid w:val="00F73E9C"/>
    <w:rsid w:val="00F7468A"/>
    <w:rsid w:val="00F74BA4"/>
    <w:rsid w:val="00F74E18"/>
    <w:rsid w:val="00F7506E"/>
    <w:rsid w:val="00F752C6"/>
    <w:rsid w:val="00F757FC"/>
    <w:rsid w:val="00F75D0B"/>
    <w:rsid w:val="00F7673B"/>
    <w:rsid w:val="00F767F7"/>
    <w:rsid w:val="00F7685A"/>
    <w:rsid w:val="00F768AA"/>
    <w:rsid w:val="00F76F5D"/>
    <w:rsid w:val="00F776EF"/>
    <w:rsid w:val="00F80082"/>
    <w:rsid w:val="00F8010D"/>
    <w:rsid w:val="00F801FE"/>
    <w:rsid w:val="00F80252"/>
    <w:rsid w:val="00F8044C"/>
    <w:rsid w:val="00F80C0A"/>
    <w:rsid w:val="00F81828"/>
    <w:rsid w:val="00F81983"/>
    <w:rsid w:val="00F81C45"/>
    <w:rsid w:val="00F82171"/>
    <w:rsid w:val="00F824FF"/>
    <w:rsid w:val="00F826AD"/>
    <w:rsid w:val="00F82C65"/>
    <w:rsid w:val="00F831CA"/>
    <w:rsid w:val="00F83851"/>
    <w:rsid w:val="00F83B88"/>
    <w:rsid w:val="00F83E84"/>
    <w:rsid w:val="00F83F61"/>
    <w:rsid w:val="00F844D4"/>
    <w:rsid w:val="00F846B4"/>
    <w:rsid w:val="00F847FA"/>
    <w:rsid w:val="00F848DE"/>
    <w:rsid w:val="00F84DE3"/>
    <w:rsid w:val="00F84E0F"/>
    <w:rsid w:val="00F84FEA"/>
    <w:rsid w:val="00F85556"/>
    <w:rsid w:val="00F857A2"/>
    <w:rsid w:val="00F86408"/>
    <w:rsid w:val="00F865E0"/>
    <w:rsid w:val="00F866DE"/>
    <w:rsid w:val="00F8681C"/>
    <w:rsid w:val="00F86E12"/>
    <w:rsid w:val="00F874E7"/>
    <w:rsid w:val="00F900FD"/>
    <w:rsid w:val="00F90140"/>
    <w:rsid w:val="00F90285"/>
    <w:rsid w:val="00F90877"/>
    <w:rsid w:val="00F90BD2"/>
    <w:rsid w:val="00F91831"/>
    <w:rsid w:val="00F9183F"/>
    <w:rsid w:val="00F91944"/>
    <w:rsid w:val="00F91A92"/>
    <w:rsid w:val="00F91DC3"/>
    <w:rsid w:val="00F91DE3"/>
    <w:rsid w:val="00F92428"/>
    <w:rsid w:val="00F92478"/>
    <w:rsid w:val="00F93266"/>
    <w:rsid w:val="00F936D2"/>
    <w:rsid w:val="00F93C16"/>
    <w:rsid w:val="00F951F0"/>
    <w:rsid w:val="00F95A08"/>
    <w:rsid w:val="00F95A5F"/>
    <w:rsid w:val="00F96273"/>
    <w:rsid w:val="00F9653F"/>
    <w:rsid w:val="00F969E8"/>
    <w:rsid w:val="00F96F6C"/>
    <w:rsid w:val="00F97054"/>
    <w:rsid w:val="00F9748C"/>
    <w:rsid w:val="00F9785B"/>
    <w:rsid w:val="00FA0473"/>
    <w:rsid w:val="00FA06CE"/>
    <w:rsid w:val="00FA0891"/>
    <w:rsid w:val="00FA0F6A"/>
    <w:rsid w:val="00FA255B"/>
    <w:rsid w:val="00FA282F"/>
    <w:rsid w:val="00FA2CCA"/>
    <w:rsid w:val="00FA2D24"/>
    <w:rsid w:val="00FA347F"/>
    <w:rsid w:val="00FA3582"/>
    <w:rsid w:val="00FA3828"/>
    <w:rsid w:val="00FA3DF7"/>
    <w:rsid w:val="00FA4359"/>
    <w:rsid w:val="00FA49CB"/>
    <w:rsid w:val="00FA5E0C"/>
    <w:rsid w:val="00FA5F30"/>
    <w:rsid w:val="00FA62DC"/>
    <w:rsid w:val="00FA6337"/>
    <w:rsid w:val="00FA67E2"/>
    <w:rsid w:val="00FA6F08"/>
    <w:rsid w:val="00FA7007"/>
    <w:rsid w:val="00FA70F9"/>
    <w:rsid w:val="00FA790D"/>
    <w:rsid w:val="00FA7958"/>
    <w:rsid w:val="00FA7A48"/>
    <w:rsid w:val="00FA7BBF"/>
    <w:rsid w:val="00FA7BE3"/>
    <w:rsid w:val="00FA7C4E"/>
    <w:rsid w:val="00FB0156"/>
    <w:rsid w:val="00FB05A6"/>
    <w:rsid w:val="00FB0860"/>
    <w:rsid w:val="00FB09D4"/>
    <w:rsid w:val="00FB0A2C"/>
    <w:rsid w:val="00FB0CDC"/>
    <w:rsid w:val="00FB11F7"/>
    <w:rsid w:val="00FB131D"/>
    <w:rsid w:val="00FB1663"/>
    <w:rsid w:val="00FB1AD7"/>
    <w:rsid w:val="00FB2318"/>
    <w:rsid w:val="00FB29B7"/>
    <w:rsid w:val="00FB2A39"/>
    <w:rsid w:val="00FB30BD"/>
    <w:rsid w:val="00FB37A7"/>
    <w:rsid w:val="00FB38E8"/>
    <w:rsid w:val="00FB393F"/>
    <w:rsid w:val="00FB3CA1"/>
    <w:rsid w:val="00FB3F9F"/>
    <w:rsid w:val="00FB416D"/>
    <w:rsid w:val="00FB4177"/>
    <w:rsid w:val="00FB50D9"/>
    <w:rsid w:val="00FB5148"/>
    <w:rsid w:val="00FB523D"/>
    <w:rsid w:val="00FB5258"/>
    <w:rsid w:val="00FB597F"/>
    <w:rsid w:val="00FB5ECB"/>
    <w:rsid w:val="00FB6463"/>
    <w:rsid w:val="00FB6870"/>
    <w:rsid w:val="00FB76FD"/>
    <w:rsid w:val="00FB7AED"/>
    <w:rsid w:val="00FB7E35"/>
    <w:rsid w:val="00FB7E37"/>
    <w:rsid w:val="00FB7FC7"/>
    <w:rsid w:val="00FC0792"/>
    <w:rsid w:val="00FC0904"/>
    <w:rsid w:val="00FC0DBE"/>
    <w:rsid w:val="00FC1ECC"/>
    <w:rsid w:val="00FC2B1C"/>
    <w:rsid w:val="00FC2C44"/>
    <w:rsid w:val="00FC2E71"/>
    <w:rsid w:val="00FC32BA"/>
    <w:rsid w:val="00FC41AA"/>
    <w:rsid w:val="00FC4686"/>
    <w:rsid w:val="00FC4802"/>
    <w:rsid w:val="00FC4D04"/>
    <w:rsid w:val="00FC503E"/>
    <w:rsid w:val="00FC5475"/>
    <w:rsid w:val="00FC5551"/>
    <w:rsid w:val="00FC589D"/>
    <w:rsid w:val="00FC5CF1"/>
    <w:rsid w:val="00FC5E0F"/>
    <w:rsid w:val="00FC6198"/>
    <w:rsid w:val="00FC62F5"/>
    <w:rsid w:val="00FC6922"/>
    <w:rsid w:val="00FC69B6"/>
    <w:rsid w:val="00FC6CF0"/>
    <w:rsid w:val="00FC6D2A"/>
    <w:rsid w:val="00FC6D4C"/>
    <w:rsid w:val="00FC6EC0"/>
    <w:rsid w:val="00FC6EFA"/>
    <w:rsid w:val="00FC707A"/>
    <w:rsid w:val="00FC73E5"/>
    <w:rsid w:val="00FC7A88"/>
    <w:rsid w:val="00FC7EA9"/>
    <w:rsid w:val="00FD072A"/>
    <w:rsid w:val="00FD0AA2"/>
    <w:rsid w:val="00FD0C24"/>
    <w:rsid w:val="00FD14CB"/>
    <w:rsid w:val="00FD14EA"/>
    <w:rsid w:val="00FD16C8"/>
    <w:rsid w:val="00FD16EF"/>
    <w:rsid w:val="00FD179E"/>
    <w:rsid w:val="00FD211D"/>
    <w:rsid w:val="00FD217F"/>
    <w:rsid w:val="00FD21BD"/>
    <w:rsid w:val="00FD2222"/>
    <w:rsid w:val="00FD29E5"/>
    <w:rsid w:val="00FD2AE8"/>
    <w:rsid w:val="00FD2B81"/>
    <w:rsid w:val="00FD2D7E"/>
    <w:rsid w:val="00FD3534"/>
    <w:rsid w:val="00FD4359"/>
    <w:rsid w:val="00FD46FD"/>
    <w:rsid w:val="00FD50E4"/>
    <w:rsid w:val="00FD5136"/>
    <w:rsid w:val="00FD52E1"/>
    <w:rsid w:val="00FD5687"/>
    <w:rsid w:val="00FD5B82"/>
    <w:rsid w:val="00FD5D61"/>
    <w:rsid w:val="00FD5E77"/>
    <w:rsid w:val="00FD6061"/>
    <w:rsid w:val="00FD63D0"/>
    <w:rsid w:val="00FD6CFC"/>
    <w:rsid w:val="00FD709D"/>
    <w:rsid w:val="00FD7B94"/>
    <w:rsid w:val="00FD7B9F"/>
    <w:rsid w:val="00FE04E4"/>
    <w:rsid w:val="00FE0711"/>
    <w:rsid w:val="00FE07F7"/>
    <w:rsid w:val="00FE0CA1"/>
    <w:rsid w:val="00FE0D53"/>
    <w:rsid w:val="00FE0FB4"/>
    <w:rsid w:val="00FE11A5"/>
    <w:rsid w:val="00FE13ED"/>
    <w:rsid w:val="00FE14AB"/>
    <w:rsid w:val="00FE164A"/>
    <w:rsid w:val="00FE1916"/>
    <w:rsid w:val="00FE1EDF"/>
    <w:rsid w:val="00FE22A8"/>
    <w:rsid w:val="00FE2554"/>
    <w:rsid w:val="00FE2556"/>
    <w:rsid w:val="00FE2804"/>
    <w:rsid w:val="00FE2852"/>
    <w:rsid w:val="00FE2D47"/>
    <w:rsid w:val="00FE2F34"/>
    <w:rsid w:val="00FE3134"/>
    <w:rsid w:val="00FE3AA0"/>
    <w:rsid w:val="00FE3BDB"/>
    <w:rsid w:val="00FE3CDA"/>
    <w:rsid w:val="00FE4638"/>
    <w:rsid w:val="00FE5850"/>
    <w:rsid w:val="00FE5AD9"/>
    <w:rsid w:val="00FE63BD"/>
    <w:rsid w:val="00FE63D5"/>
    <w:rsid w:val="00FE6D42"/>
    <w:rsid w:val="00FE73C3"/>
    <w:rsid w:val="00FE7E82"/>
    <w:rsid w:val="00FE7F2F"/>
    <w:rsid w:val="00FF0149"/>
    <w:rsid w:val="00FF0336"/>
    <w:rsid w:val="00FF0471"/>
    <w:rsid w:val="00FF052F"/>
    <w:rsid w:val="00FF0B03"/>
    <w:rsid w:val="00FF0D8F"/>
    <w:rsid w:val="00FF246D"/>
    <w:rsid w:val="00FF3851"/>
    <w:rsid w:val="00FF3915"/>
    <w:rsid w:val="00FF3C77"/>
    <w:rsid w:val="00FF3D9E"/>
    <w:rsid w:val="00FF46AF"/>
    <w:rsid w:val="00FF494C"/>
    <w:rsid w:val="00FF55D7"/>
    <w:rsid w:val="00FF563B"/>
    <w:rsid w:val="00FF5BC6"/>
    <w:rsid w:val="00FF5F9F"/>
    <w:rsid w:val="00FF6BEC"/>
    <w:rsid w:val="00FF6DB7"/>
    <w:rsid w:val="00FF78D3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A3C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A9F"/>
    <w:pPr>
      <w:keepNext/>
      <w:keepLines/>
      <w:numPr>
        <w:numId w:val="55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numPr>
        <w:ilvl w:val="1"/>
        <w:numId w:val="55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44A3C"/>
    <w:pPr>
      <w:keepNext/>
      <w:keepLines/>
      <w:numPr>
        <w:ilvl w:val="2"/>
        <w:numId w:val="55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44A3C"/>
    <w:pPr>
      <w:keepNext/>
      <w:keepLines/>
      <w:numPr>
        <w:ilvl w:val="3"/>
        <w:numId w:val="55"/>
      </w:numPr>
      <w:spacing w:before="40" w:after="120"/>
      <w:ind w:left="864"/>
      <w:outlineLvl w:val="3"/>
    </w:pPr>
    <w:rPr>
      <w:rFonts w:ascii="Arial" w:eastAsiaTheme="majorEastAsia" w:hAnsi="Arial" w:cstheme="majorBidi"/>
      <w:b/>
      <w:iCs/>
      <w:color w:val="365F91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nhideWhenUsed/>
    <w:qFormat/>
    <w:rsid w:val="00E44A3C"/>
    <w:pPr>
      <w:keepNext/>
      <w:keepLines/>
      <w:numPr>
        <w:ilvl w:val="4"/>
        <w:numId w:val="55"/>
      </w:numPr>
      <w:spacing w:before="40" w:after="120"/>
      <w:outlineLvl w:val="4"/>
    </w:pPr>
    <w:rPr>
      <w:rFonts w:ascii="Arial" w:eastAsiaTheme="majorEastAsia" w:hAnsi="Arial" w:cstheme="majorBidi"/>
      <w:color w:val="365F91" w:themeColor="accent1" w:themeShade="BF"/>
      <w:sz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293C"/>
    <w:pPr>
      <w:keepNext/>
      <w:keepLines/>
      <w:numPr>
        <w:ilvl w:val="5"/>
        <w:numId w:val="5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293C"/>
    <w:pPr>
      <w:keepNext/>
      <w:keepLines/>
      <w:numPr>
        <w:ilvl w:val="6"/>
        <w:numId w:val="5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293C"/>
    <w:pPr>
      <w:keepNext/>
      <w:keepLines/>
      <w:numPr>
        <w:ilvl w:val="7"/>
        <w:numId w:val="5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293C"/>
    <w:pPr>
      <w:keepNext/>
      <w:keepLines/>
      <w:numPr>
        <w:ilvl w:val="8"/>
        <w:numId w:val="5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4A3C"/>
    <w:rPr>
      <w:rFonts w:ascii="Arial" w:eastAsiaTheme="majorEastAsia" w:hAnsi="Arial" w:cstheme="majorBidi"/>
      <w:b/>
      <w:iCs/>
      <w:color w:val="365F91" w:themeColor="accent1" w:themeShade="BF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rsid w:val="00E44A3C"/>
    <w:rPr>
      <w:rFonts w:ascii="Arial" w:eastAsiaTheme="majorEastAsia" w:hAnsi="Arial" w:cstheme="majorBidi"/>
      <w:color w:val="365F91" w:themeColor="accent1" w:themeShade="BF"/>
      <w:sz w:val="18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EA17E3"/>
    <w:pPr>
      <w:spacing w:before="120" w:after="120"/>
    </w:pPr>
    <w:rPr>
      <w:rFonts w:eastAsia="Batang"/>
      <w:sz w:val="20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EEEStdsLevel1frontmatter">
    <w:name w:val="IEEEStds Level 1 (front matter)"/>
    <w:basedOn w:val="Normal"/>
    <w:next w:val="Normal"/>
    <w:rsid w:val="00931C78"/>
    <w:pPr>
      <w:keepNext/>
      <w:keepLines/>
      <w:suppressAutoHyphens/>
      <w:spacing w:before="240" w:after="240"/>
    </w:pPr>
    <w:rPr>
      <w:rFonts w:ascii="Arial" w:eastAsia="MS Mincho" w:hAnsi="Arial"/>
      <w:b/>
      <w:sz w:val="24"/>
      <w:lang w:val="en-US" w:eastAsia="ja-JP"/>
    </w:rPr>
  </w:style>
  <w:style w:type="paragraph" w:customStyle="1" w:styleId="IEEEStdsNamesList">
    <w:name w:val="IEEEStds Names List"/>
    <w:rsid w:val="00931C78"/>
    <w:rPr>
      <w:rFonts w:eastAsia="MS Mincho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Normal"/>
    <w:link w:val="IEEEStdsLevel4HeaderChar"/>
    <w:rsid w:val="00931C78"/>
    <w:pPr>
      <w:outlineLvl w:val="3"/>
    </w:pPr>
  </w:style>
  <w:style w:type="paragraph" w:customStyle="1" w:styleId="IEEEStdsLevel3Header">
    <w:name w:val="IEEEStds Level 3 Header"/>
    <w:basedOn w:val="Normal"/>
    <w:next w:val="Normal"/>
    <w:link w:val="IEEEStdsLevel3HeaderChar"/>
    <w:rsid w:val="00931C78"/>
    <w:pPr>
      <w:keepNext/>
      <w:keepLines/>
      <w:suppressAutoHyphens/>
      <w:spacing w:before="240" w:after="240"/>
      <w:jc w:val="left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3HeaderChar">
    <w:name w:val="IEEEStds Level 3 Header Char"/>
    <w:link w:val="IEEEStdsLevel3Header"/>
    <w:rsid w:val="00931C78"/>
    <w:rPr>
      <w:rFonts w:ascii="Arial" w:eastAsia="MS Mincho" w:hAnsi="Arial"/>
      <w:b/>
      <w:lang w:eastAsia="ja-JP"/>
    </w:rPr>
  </w:style>
  <w:style w:type="character" w:customStyle="1" w:styleId="IEEEStdsLevel4HeaderChar">
    <w:name w:val="IEEEStds Level 4 Header Char"/>
    <w:link w:val="IEEEStdsLevel4Header"/>
    <w:rsid w:val="00931C78"/>
    <w:rPr>
      <w:rFonts w:ascii="Arial" w:eastAsia="MS Mincho" w:hAnsi="Arial"/>
      <w:b/>
      <w:lang w:eastAsia="ja-JP"/>
    </w:rPr>
  </w:style>
  <w:style w:type="paragraph" w:customStyle="1" w:styleId="IEEEStdsIntroduction">
    <w:name w:val="IEEEStds Introduction"/>
    <w:basedOn w:val="Normal"/>
    <w:rsid w:val="00931C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eastAsia="MS Mincho"/>
      <w:sz w:val="18"/>
      <w:lang w:val="en-US" w:eastAsia="ja-JP"/>
    </w:rPr>
  </w:style>
  <w:style w:type="paragraph" w:customStyle="1" w:styleId="IEEEStdsTitleDraftCRaddr">
    <w:name w:val="IEEEStds TitleDraftCRaddr"/>
    <w:basedOn w:val="Normal"/>
    <w:rsid w:val="00931C78"/>
    <w:pPr>
      <w:jc w:val="left"/>
    </w:pPr>
    <w:rPr>
      <w:rFonts w:eastAsia="MS Mincho"/>
      <w:noProof/>
      <w:sz w:val="20"/>
      <w:lang w:val="en-US" w:eastAsia="ja-JP"/>
    </w:rPr>
  </w:style>
  <w:style w:type="paragraph" w:customStyle="1" w:styleId="IEEEStdsRegularFigureCaption">
    <w:name w:val="IEEEStds Regular Figure Caption"/>
    <w:basedOn w:val="Normal"/>
    <w:next w:val="Normal"/>
    <w:rsid w:val="00BA13D4"/>
    <w:pPr>
      <w:keepLines/>
      <w:numPr>
        <w:numId w:val="18"/>
      </w:numPr>
      <w:tabs>
        <w:tab w:val="left" w:pos="403"/>
        <w:tab w:val="left" w:pos="475"/>
        <w:tab w:val="left" w:pos="547"/>
      </w:tabs>
      <w:suppressAutoHyphens/>
      <w:spacing w:before="120" w:after="120"/>
      <w:ind w:left="720" w:hanging="36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TableData-Left">
    <w:name w:val="IEEEStds Table Data - Left"/>
    <w:basedOn w:val="Normal"/>
    <w:uiPriority w:val="99"/>
    <w:rsid w:val="00BA13D4"/>
    <w:pPr>
      <w:keepNext/>
      <w:keepLines/>
      <w:jc w:val="left"/>
    </w:pPr>
    <w:rPr>
      <w:rFonts w:eastAsia="MS Mincho"/>
      <w:sz w:val="18"/>
      <w:lang w:val="en-US" w:eastAsia="ja-JP"/>
    </w:rPr>
  </w:style>
  <w:style w:type="paragraph" w:customStyle="1" w:styleId="IEEEStdsParagraph">
    <w:name w:val="IEEEStds Paragraph"/>
    <w:link w:val="IEEEStdsParagraphChar"/>
    <w:qFormat/>
    <w:rsid w:val="003720F4"/>
    <w:pPr>
      <w:spacing w:after="240"/>
      <w:jc w:val="both"/>
    </w:pPr>
    <w:rPr>
      <w:rFonts w:eastAsia="MS Mincho"/>
      <w:lang w:eastAsia="ja-JP"/>
    </w:rPr>
  </w:style>
  <w:style w:type="character" w:customStyle="1" w:styleId="IEEEStdsParagraphChar">
    <w:name w:val="IEEEStds Paragraph Char"/>
    <w:link w:val="IEEEStdsParagraph"/>
    <w:rsid w:val="003720F4"/>
    <w:rPr>
      <w:rFonts w:eastAsia="MS Mincho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81ED2"/>
    <w:rPr>
      <w:color w:val="605E5C"/>
      <w:shd w:val="clear" w:color="auto" w:fill="E1DFDD"/>
    </w:rPr>
  </w:style>
  <w:style w:type="paragraph" w:styleId="BodyText0">
    <w:name w:val="Body Text"/>
    <w:basedOn w:val="Normal"/>
    <w:link w:val="BodyTextChar"/>
    <w:uiPriority w:val="1"/>
    <w:unhideWhenUsed/>
    <w:qFormat/>
    <w:rsid w:val="00637668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637668"/>
    <w:rPr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6114EE"/>
    <w:rPr>
      <w:rFonts w:ascii="Arial" w:hAnsi="Arial"/>
      <w:b/>
      <w:sz w:val="32"/>
      <w:u w:val="single"/>
      <w:lang w:val="en-GB"/>
    </w:rPr>
  </w:style>
  <w:style w:type="paragraph" w:customStyle="1" w:styleId="HeadingRunIn">
    <w:name w:val="HeadingRunIn"/>
    <w:next w:val="Normal"/>
    <w:rsid w:val="00E50F1D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TW"/>
      <w14:ligatures w14:val="standardContextual"/>
    </w:rPr>
  </w:style>
  <w:style w:type="character" w:customStyle="1" w:styleId="Heading6Char">
    <w:name w:val="Heading 6 Char"/>
    <w:basedOn w:val="DefaultParagraphFont"/>
    <w:link w:val="Heading6"/>
    <w:semiHidden/>
    <w:rsid w:val="0061293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61293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29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29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7110664">
    <w:name w:val="SP.7.110664"/>
    <w:basedOn w:val="Default"/>
    <w:next w:val="Default"/>
    <w:rsid w:val="008C3D4E"/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</b:Sources>
</file>

<file path=customXml/itemProps1.xml><?xml version="1.0" encoding="utf-8"?>
<ds:datastoreItem xmlns:ds="http://schemas.openxmlformats.org/officeDocument/2006/customXml" ds:itemID="{F71B50AF-96D5-42D0-8C77-D5673288329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2383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802.11-24/zzzzr0</vt:lpstr>
    </vt:vector>
  </TitlesOfParts>
  <Company>Intel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802.11-24/1304r0</dc:title>
  <dc:subject>Submission</dc:subject>
  <dc:creator>Philip Hawkes (Qualcomm Inc)</dc:creator>
  <cp:keywords>July 2024</cp:keywords>
  <dc:description>Philip Hawkes, Qualcomm Inc.</dc:description>
  <cp:lastModifiedBy>Philip Hawkes</cp:lastModifiedBy>
  <cp:revision>335</cp:revision>
  <cp:lastPrinted>2014-09-06T09:13:00Z</cp:lastPrinted>
  <dcterms:created xsi:type="dcterms:W3CDTF">2024-05-14T15:11:00Z</dcterms:created>
  <dcterms:modified xsi:type="dcterms:W3CDTF">2024-07-16T20:32:00Z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