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C0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64C4F241" w14:textId="77777777">
        <w:trPr>
          <w:trHeight w:val="485"/>
          <w:jc w:val="center"/>
        </w:trPr>
        <w:tc>
          <w:tcPr>
            <w:tcW w:w="9576" w:type="dxa"/>
            <w:gridSpan w:val="5"/>
            <w:vAlign w:val="center"/>
          </w:tcPr>
          <w:p w14:paraId="2E53ED57" w14:textId="6C126B3F" w:rsidR="00CA09B2" w:rsidRDefault="00DF398F">
            <w:pPr>
              <w:pStyle w:val="T2"/>
            </w:pPr>
            <w:r>
              <w:t>AP rules on providing device ID and PASN ID</w:t>
            </w:r>
          </w:p>
        </w:tc>
      </w:tr>
      <w:tr w:rsidR="00CA09B2" w14:paraId="6084AB40" w14:textId="77777777">
        <w:trPr>
          <w:trHeight w:val="359"/>
          <w:jc w:val="center"/>
        </w:trPr>
        <w:tc>
          <w:tcPr>
            <w:tcW w:w="9576" w:type="dxa"/>
            <w:gridSpan w:val="5"/>
            <w:vAlign w:val="center"/>
          </w:tcPr>
          <w:p w14:paraId="728E84AC" w14:textId="7F1C6D27" w:rsidR="00CA09B2" w:rsidRDefault="00CA09B2">
            <w:pPr>
              <w:pStyle w:val="T2"/>
              <w:ind w:left="0"/>
              <w:rPr>
                <w:sz w:val="20"/>
              </w:rPr>
            </w:pPr>
            <w:r>
              <w:rPr>
                <w:sz w:val="20"/>
              </w:rPr>
              <w:t>Date:</w:t>
            </w:r>
            <w:r>
              <w:rPr>
                <w:b w:val="0"/>
                <w:sz w:val="20"/>
              </w:rPr>
              <w:t xml:space="preserve">  </w:t>
            </w:r>
            <w:r w:rsidR="0093760F">
              <w:rPr>
                <w:b w:val="0"/>
                <w:sz w:val="20"/>
              </w:rPr>
              <w:t>2024</w:t>
            </w:r>
            <w:r>
              <w:rPr>
                <w:b w:val="0"/>
                <w:sz w:val="20"/>
              </w:rPr>
              <w:t>-</w:t>
            </w:r>
            <w:r w:rsidR="0093760F">
              <w:rPr>
                <w:b w:val="0"/>
                <w:sz w:val="20"/>
              </w:rPr>
              <w:t>07</w:t>
            </w:r>
            <w:r>
              <w:rPr>
                <w:b w:val="0"/>
                <w:sz w:val="20"/>
              </w:rPr>
              <w:t>-</w:t>
            </w:r>
            <w:r w:rsidR="0093760F">
              <w:rPr>
                <w:b w:val="0"/>
                <w:sz w:val="20"/>
              </w:rPr>
              <w:t>1</w:t>
            </w:r>
            <w:r w:rsidR="00C83D8A">
              <w:rPr>
                <w:b w:val="0"/>
                <w:sz w:val="20"/>
              </w:rPr>
              <w:t>7</w:t>
            </w:r>
          </w:p>
        </w:tc>
      </w:tr>
      <w:tr w:rsidR="00CA09B2" w14:paraId="1888BB75" w14:textId="77777777">
        <w:trPr>
          <w:cantSplit/>
          <w:jc w:val="center"/>
        </w:trPr>
        <w:tc>
          <w:tcPr>
            <w:tcW w:w="9576" w:type="dxa"/>
            <w:gridSpan w:val="5"/>
            <w:vAlign w:val="center"/>
          </w:tcPr>
          <w:p w14:paraId="5CAA9E53" w14:textId="77777777" w:rsidR="00CA09B2" w:rsidRDefault="00CA09B2">
            <w:pPr>
              <w:pStyle w:val="T2"/>
              <w:spacing w:after="0"/>
              <w:ind w:left="0" w:right="0"/>
              <w:jc w:val="left"/>
              <w:rPr>
                <w:sz w:val="20"/>
              </w:rPr>
            </w:pPr>
            <w:r>
              <w:rPr>
                <w:sz w:val="20"/>
              </w:rPr>
              <w:t>Author(s):</w:t>
            </w:r>
          </w:p>
        </w:tc>
      </w:tr>
      <w:tr w:rsidR="00CA09B2" w14:paraId="06876FC3" w14:textId="77777777" w:rsidTr="00740BA7">
        <w:trPr>
          <w:jc w:val="center"/>
        </w:trPr>
        <w:tc>
          <w:tcPr>
            <w:tcW w:w="1555" w:type="dxa"/>
            <w:vAlign w:val="center"/>
          </w:tcPr>
          <w:p w14:paraId="508C4128" w14:textId="77777777" w:rsidR="00CA09B2" w:rsidRDefault="00CA09B2">
            <w:pPr>
              <w:pStyle w:val="T2"/>
              <w:spacing w:after="0"/>
              <w:ind w:left="0" w:right="0"/>
              <w:jc w:val="left"/>
              <w:rPr>
                <w:sz w:val="20"/>
              </w:rPr>
            </w:pPr>
            <w:r>
              <w:rPr>
                <w:sz w:val="20"/>
              </w:rPr>
              <w:t>Name</w:t>
            </w:r>
          </w:p>
        </w:tc>
        <w:tc>
          <w:tcPr>
            <w:tcW w:w="2976" w:type="dxa"/>
            <w:vAlign w:val="center"/>
          </w:tcPr>
          <w:p w14:paraId="2FAC8A94" w14:textId="77777777" w:rsidR="00CA09B2" w:rsidRDefault="0062440B">
            <w:pPr>
              <w:pStyle w:val="T2"/>
              <w:spacing w:after="0"/>
              <w:ind w:left="0" w:right="0"/>
              <w:jc w:val="left"/>
              <w:rPr>
                <w:sz w:val="20"/>
              </w:rPr>
            </w:pPr>
            <w:r>
              <w:rPr>
                <w:sz w:val="20"/>
              </w:rPr>
              <w:t>Affiliation</w:t>
            </w:r>
          </w:p>
        </w:tc>
        <w:tc>
          <w:tcPr>
            <w:tcW w:w="1683" w:type="dxa"/>
            <w:vAlign w:val="center"/>
          </w:tcPr>
          <w:p w14:paraId="094D0A97" w14:textId="77777777" w:rsidR="00CA09B2" w:rsidRDefault="00CA09B2">
            <w:pPr>
              <w:pStyle w:val="T2"/>
              <w:spacing w:after="0"/>
              <w:ind w:left="0" w:right="0"/>
              <w:jc w:val="left"/>
              <w:rPr>
                <w:sz w:val="20"/>
              </w:rPr>
            </w:pPr>
            <w:r>
              <w:rPr>
                <w:sz w:val="20"/>
              </w:rPr>
              <w:t>Address</w:t>
            </w:r>
          </w:p>
        </w:tc>
        <w:tc>
          <w:tcPr>
            <w:tcW w:w="1152" w:type="dxa"/>
            <w:vAlign w:val="center"/>
          </w:tcPr>
          <w:p w14:paraId="6B9BE685" w14:textId="77777777" w:rsidR="00CA09B2" w:rsidRDefault="00CA09B2">
            <w:pPr>
              <w:pStyle w:val="T2"/>
              <w:spacing w:after="0"/>
              <w:ind w:left="0" w:right="0"/>
              <w:jc w:val="left"/>
              <w:rPr>
                <w:sz w:val="20"/>
              </w:rPr>
            </w:pPr>
            <w:r>
              <w:rPr>
                <w:sz w:val="20"/>
              </w:rPr>
              <w:t>Phone</w:t>
            </w:r>
          </w:p>
        </w:tc>
        <w:tc>
          <w:tcPr>
            <w:tcW w:w="2210" w:type="dxa"/>
            <w:vAlign w:val="center"/>
          </w:tcPr>
          <w:p w14:paraId="56E767D6" w14:textId="77777777" w:rsidR="00CA09B2" w:rsidRDefault="00CA09B2">
            <w:pPr>
              <w:pStyle w:val="T2"/>
              <w:spacing w:after="0"/>
              <w:ind w:left="0" w:right="0"/>
              <w:jc w:val="left"/>
              <w:rPr>
                <w:sz w:val="20"/>
              </w:rPr>
            </w:pPr>
            <w:r>
              <w:rPr>
                <w:sz w:val="20"/>
              </w:rPr>
              <w:t>email</w:t>
            </w:r>
          </w:p>
        </w:tc>
      </w:tr>
      <w:tr w:rsidR="00CA09B2" w14:paraId="0808C0B3" w14:textId="77777777" w:rsidTr="00740BA7">
        <w:trPr>
          <w:jc w:val="center"/>
        </w:trPr>
        <w:tc>
          <w:tcPr>
            <w:tcW w:w="1555" w:type="dxa"/>
            <w:vAlign w:val="center"/>
          </w:tcPr>
          <w:p w14:paraId="14D7385A" w14:textId="77777777" w:rsidR="00CA09B2" w:rsidRDefault="00740BA7">
            <w:pPr>
              <w:pStyle w:val="T2"/>
              <w:spacing w:after="0"/>
              <w:ind w:left="0" w:right="0"/>
              <w:rPr>
                <w:b w:val="0"/>
                <w:sz w:val="20"/>
              </w:rPr>
            </w:pPr>
            <w:r>
              <w:rPr>
                <w:b w:val="0"/>
                <w:sz w:val="20"/>
              </w:rPr>
              <w:t>Jouni Malinen</w:t>
            </w:r>
          </w:p>
        </w:tc>
        <w:tc>
          <w:tcPr>
            <w:tcW w:w="2976" w:type="dxa"/>
            <w:vAlign w:val="center"/>
          </w:tcPr>
          <w:p w14:paraId="1F99842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5F6E98A3" w14:textId="77777777" w:rsidR="00CA09B2" w:rsidRDefault="00CA09B2">
            <w:pPr>
              <w:pStyle w:val="T2"/>
              <w:spacing w:after="0"/>
              <w:ind w:left="0" w:right="0"/>
              <w:rPr>
                <w:b w:val="0"/>
                <w:sz w:val="20"/>
              </w:rPr>
            </w:pPr>
          </w:p>
        </w:tc>
        <w:tc>
          <w:tcPr>
            <w:tcW w:w="1152" w:type="dxa"/>
            <w:vAlign w:val="center"/>
          </w:tcPr>
          <w:p w14:paraId="30E29D53" w14:textId="77777777" w:rsidR="00CA09B2" w:rsidRDefault="00CA09B2">
            <w:pPr>
              <w:pStyle w:val="T2"/>
              <w:spacing w:after="0"/>
              <w:ind w:left="0" w:right="0"/>
              <w:rPr>
                <w:b w:val="0"/>
                <w:sz w:val="20"/>
              </w:rPr>
            </w:pPr>
          </w:p>
        </w:tc>
        <w:tc>
          <w:tcPr>
            <w:tcW w:w="2210" w:type="dxa"/>
            <w:vAlign w:val="center"/>
          </w:tcPr>
          <w:p w14:paraId="00BA5984" w14:textId="77777777" w:rsidR="00CA09B2" w:rsidRDefault="00740BA7">
            <w:pPr>
              <w:pStyle w:val="T2"/>
              <w:spacing w:after="0"/>
              <w:ind w:left="0" w:right="0"/>
              <w:rPr>
                <w:b w:val="0"/>
                <w:sz w:val="16"/>
              </w:rPr>
            </w:pPr>
            <w:r>
              <w:rPr>
                <w:b w:val="0"/>
                <w:sz w:val="16"/>
              </w:rPr>
              <w:t>jouni@qca.qualcomm.com</w:t>
            </w:r>
          </w:p>
        </w:tc>
      </w:tr>
      <w:tr w:rsidR="00CA09B2" w14:paraId="53406DCB" w14:textId="77777777" w:rsidTr="00740BA7">
        <w:trPr>
          <w:jc w:val="center"/>
        </w:trPr>
        <w:tc>
          <w:tcPr>
            <w:tcW w:w="1555" w:type="dxa"/>
            <w:vAlign w:val="center"/>
          </w:tcPr>
          <w:p w14:paraId="52D538CB" w14:textId="77777777" w:rsidR="00CA09B2" w:rsidRDefault="00CA09B2">
            <w:pPr>
              <w:pStyle w:val="T2"/>
              <w:spacing w:after="0"/>
              <w:ind w:left="0" w:right="0"/>
              <w:rPr>
                <w:b w:val="0"/>
                <w:sz w:val="20"/>
              </w:rPr>
            </w:pPr>
          </w:p>
        </w:tc>
        <w:tc>
          <w:tcPr>
            <w:tcW w:w="2976" w:type="dxa"/>
            <w:vAlign w:val="center"/>
          </w:tcPr>
          <w:p w14:paraId="58F097B4" w14:textId="77777777" w:rsidR="00CA09B2" w:rsidRDefault="00CA09B2">
            <w:pPr>
              <w:pStyle w:val="T2"/>
              <w:spacing w:after="0"/>
              <w:ind w:left="0" w:right="0"/>
              <w:rPr>
                <w:b w:val="0"/>
                <w:sz w:val="20"/>
              </w:rPr>
            </w:pPr>
          </w:p>
        </w:tc>
        <w:tc>
          <w:tcPr>
            <w:tcW w:w="1683" w:type="dxa"/>
            <w:vAlign w:val="center"/>
          </w:tcPr>
          <w:p w14:paraId="20F8AF5B" w14:textId="77777777" w:rsidR="00CA09B2" w:rsidRDefault="00CA09B2">
            <w:pPr>
              <w:pStyle w:val="T2"/>
              <w:spacing w:after="0"/>
              <w:ind w:left="0" w:right="0"/>
              <w:rPr>
                <w:b w:val="0"/>
                <w:sz w:val="20"/>
              </w:rPr>
            </w:pPr>
          </w:p>
        </w:tc>
        <w:tc>
          <w:tcPr>
            <w:tcW w:w="1152" w:type="dxa"/>
            <w:vAlign w:val="center"/>
          </w:tcPr>
          <w:p w14:paraId="7F6BFD29" w14:textId="77777777" w:rsidR="00CA09B2" w:rsidRDefault="00CA09B2">
            <w:pPr>
              <w:pStyle w:val="T2"/>
              <w:spacing w:after="0"/>
              <w:ind w:left="0" w:right="0"/>
              <w:rPr>
                <w:b w:val="0"/>
                <w:sz w:val="20"/>
              </w:rPr>
            </w:pPr>
          </w:p>
        </w:tc>
        <w:tc>
          <w:tcPr>
            <w:tcW w:w="2210" w:type="dxa"/>
            <w:vAlign w:val="center"/>
          </w:tcPr>
          <w:p w14:paraId="6CDC1C8E" w14:textId="77777777" w:rsidR="00CA09B2" w:rsidRDefault="00CA09B2">
            <w:pPr>
              <w:pStyle w:val="T2"/>
              <w:spacing w:after="0"/>
              <w:ind w:left="0" w:right="0"/>
              <w:rPr>
                <w:b w:val="0"/>
                <w:sz w:val="16"/>
              </w:rPr>
            </w:pPr>
          </w:p>
        </w:tc>
      </w:tr>
    </w:tbl>
    <w:p w14:paraId="69C0E879"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0EAD86" wp14:editId="7CB4A7AD">
                <wp:simplePos x="0" y="0"/>
                <wp:positionH relativeFrom="column">
                  <wp:posOffset>-68373</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9950D" w14:textId="77777777" w:rsidR="0029020B" w:rsidRDefault="0029020B">
                            <w:pPr>
                              <w:pStyle w:val="T1"/>
                              <w:spacing w:after="120"/>
                            </w:pPr>
                            <w:r>
                              <w:t>Abstract</w:t>
                            </w:r>
                          </w:p>
                          <w:p w14:paraId="7E07E41E" w14:textId="2069BBBE" w:rsidR="0029020B" w:rsidRDefault="0093760F">
                            <w:pPr>
                              <w:jc w:val="both"/>
                            </w:pPr>
                            <w:r>
                              <w:t>This</w:t>
                            </w:r>
                            <w:r w:rsidR="0029020B">
                              <w:t xml:space="preserve"> document </w:t>
                            </w:r>
                            <w:r>
                              <w:t>discusses IEEE P802.11bh/D5.0 rules on when an AP provides a device ID and PASN ID to a non-AP STA.</w:t>
                            </w:r>
                          </w:p>
                          <w:p w14:paraId="01574EEA" w14:textId="77777777" w:rsidR="00C77669" w:rsidRDefault="00C77669">
                            <w:pPr>
                              <w:jc w:val="both"/>
                            </w:pPr>
                          </w:p>
                          <w:p w14:paraId="6526E6C8" w14:textId="1465D231" w:rsidR="00C77669" w:rsidRDefault="00C77669">
                            <w:pPr>
                              <w:jc w:val="both"/>
                            </w:pPr>
                            <w:r>
                              <w:t>Revision 1 is updated based on the discussion and strawpolls in TGbh.</w:t>
                            </w:r>
                          </w:p>
                          <w:p w14:paraId="00DD559E" w14:textId="77777777" w:rsidR="00485F03" w:rsidRDefault="00485F03">
                            <w:pPr>
                              <w:jc w:val="both"/>
                            </w:pPr>
                          </w:p>
                          <w:p w14:paraId="1A948972" w14:textId="4DE22440" w:rsidR="00485F03" w:rsidRDefault="00485F03">
                            <w:pPr>
                              <w:jc w:val="both"/>
                            </w:pPr>
                            <w:r>
                              <w:t>Revision 2 brings in CID 4049 and more specific resolutions for each comment.</w:t>
                            </w:r>
                          </w:p>
                          <w:p w14:paraId="1A2C5DDB" w14:textId="77777777" w:rsidR="00590936" w:rsidRDefault="00590936">
                            <w:pPr>
                              <w:jc w:val="both"/>
                            </w:pPr>
                          </w:p>
                          <w:p w14:paraId="39F88790" w14:textId="77777777" w:rsidR="00485F03" w:rsidRDefault="00485F03">
                            <w:pPr>
                              <w:jc w:val="both"/>
                            </w:pPr>
                            <w:r>
                              <w:t>T</w:t>
                            </w:r>
                            <w:r w:rsidR="00590936">
                              <w:t xml:space="preserve">his </w:t>
                            </w:r>
                            <w:r w:rsidR="004B033B">
                              <w:t xml:space="preserve">document </w:t>
                            </w:r>
                            <w:r w:rsidR="00590936">
                              <w:t xml:space="preserve">proposes </w:t>
                            </w:r>
                            <w:r>
                              <w:t>resolutions</w:t>
                            </w:r>
                            <w:r w:rsidR="00590936">
                              <w:t xml:space="preserve"> to CID</w:t>
                            </w:r>
                            <w:r>
                              <w:t>s</w:t>
                            </w:r>
                            <w:r w:rsidR="00590936">
                              <w:t xml:space="preserve"> 4002</w:t>
                            </w:r>
                            <w:r w:rsidR="00992B84">
                              <w:t>, 4049,</w:t>
                            </w:r>
                            <w:r w:rsidR="00590936">
                              <w:t xml:space="preserve"> and 4113</w:t>
                            </w:r>
                            <w:r>
                              <w:t>.</w:t>
                            </w:r>
                          </w:p>
                          <w:p w14:paraId="153D406B" w14:textId="263D6EA6" w:rsidR="00590936" w:rsidRDefault="0059093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EAD86" id="_x0000_t202" coordsize="21600,21600" o:spt="202" path="m,l,21600r21600,l21600,xe">
                <v:stroke joinstyle="miter"/>
                <v:path gradientshapeok="t" o:connecttype="rect"/>
              </v:shapetype>
              <v:shape id="Text Box 3" o:spid="_x0000_s1026" type="#_x0000_t202" style="position:absolute;left:0;text-align:left;margin-left:-5.4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" o:allowincell="f" stroked="f">
                <v:textbox>
                  <w:txbxContent>
                    <w:p w14:paraId="4AE9950D" w14:textId="77777777" w:rsidR="0029020B" w:rsidRDefault="0029020B">
                      <w:pPr>
                        <w:pStyle w:val="T1"/>
                        <w:spacing w:after="120"/>
                      </w:pPr>
                      <w:r>
                        <w:t>Abstract</w:t>
                      </w:r>
                    </w:p>
                    <w:p w14:paraId="7E07E41E" w14:textId="2069BBBE" w:rsidR="0029020B" w:rsidRDefault="0093760F">
                      <w:pPr>
                        <w:jc w:val="both"/>
                      </w:pPr>
                      <w:r>
                        <w:t>This</w:t>
                      </w:r>
                      <w:r w:rsidR="0029020B">
                        <w:t xml:space="preserve"> document </w:t>
                      </w:r>
                      <w:r>
                        <w:t>discusses IEEE P802.11bh/D5.0 rules on when an AP provides a device ID and PASN ID to a non-AP STA.</w:t>
                      </w:r>
                    </w:p>
                    <w:p w14:paraId="01574EEA" w14:textId="77777777" w:rsidR="00C77669" w:rsidRDefault="00C77669">
                      <w:pPr>
                        <w:jc w:val="both"/>
                      </w:pPr>
                    </w:p>
                    <w:p w14:paraId="6526E6C8" w14:textId="1465D231" w:rsidR="00C77669" w:rsidRDefault="00C77669">
                      <w:pPr>
                        <w:jc w:val="both"/>
                      </w:pPr>
                      <w:r>
                        <w:t>Revision 1 is updated based on the discussion and strawpolls in TGbh.</w:t>
                      </w:r>
                    </w:p>
                    <w:p w14:paraId="00DD559E" w14:textId="77777777" w:rsidR="00485F03" w:rsidRDefault="00485F03">
                      <w:pPr>
                        <w:jc w:val="both"/>
                      </w:pPr>
                    </w:p>
                    <w:p w14:paraId="1A948972" w14:textId="4DE22440" w:rsidR="00485F03" w:rsidRDefault="00485F03">
                      <w:pPr>
                        <w:jc w:val="both"/>
                      </w:pPr>
                      <w:r>
                        <w:t>Revision 2 brings in CID 4049 and more specific resolutions for each comment.</w:t>
                      </w:r>
                    </w:p>
                    <w:p w14:paraId="1A2C5DDB" w14:textId="77777777" w:rsidR="00590936" w:rsidRDefault="00590936">
                      <w:pPr>
                        <w:jc w:val="both"/>
                      </w:pPr>
                    </w:p>
                    <w:p w14:paraId="39F88790" w14:textId="77777777" w:rsidR="00485F03" w:rsidRDefault="00485F03">
                      <w:pPr>
                        <w:jc w:val="both"/>
                      </w:pPr>
                      <w:r>
                        <w:t>T</w:t>
                      </w:r>
                      <w:r w:rsidR="00590936">
                        <w:t xml:space="preserve">his </w:t>
                      </w:r>
                      <w:r w:rsidR="004B033B">
                        <w:t xml:space="preserve">document </w:t>
                      </w:r>
                      <w:r w:rsidR="00590936">
                        <w:t xml:space="preserve">proposes </w:t>
                      </w:r>
                      <w:r>
                        <w:t>resolutions</w:t>
                      </w:r>
                      <w:r w:rsidR="00590936">
                        <w:t xml:space="preserve"> to CID</w:t>
                      </w:r>
                      <w:r>
                        <w:t>s</w:t>
                      </w:r>
                      <w:r w:rsidR="00590936">
                        <w:t xml:space="preserve"> 4002</w:t>
                      </w:r>
                      <w:r w:rsidR="00992B84">
                        <w:t>, 4049,</w:t>
                      </w:r>
                      <w:r w:rsidR="00590936">
                        <w:t xml:space="preserve"> and 4113</w:t>
                      </w:r>
                      <w:r>
                        <w:t>.</w:t>
                      </w:r>
                    </w:p>
                    <w:p w14:paraId="153D406B" w14:textId="263D6EA6" w:rsidR="00590936" w:rsidRDefault="00590936">
                      <w:pPr>
                        <w:jc w:val="both"/>
                      </w:pPr>
                    </w:p>
                  </w:txbxContent>
                </v:textbox>
              </v:shape>
            </w:pict>
          </mc:Fallback>
        </mc:AlternateContent>
      </w:r>
    </w:p>
    <w:p w14:paraId="28A36118" w14:textId="77777777" w:rsidR="00D14A57" w:rsidRDefault="00CA09B2" w:rsidP="00875C5C">
      <w:pPr>
        <w:pStyle w:val="Heading1"/>
      </w:pPr>
      <w:r>
        <w:br w:type="page"/>
      </w:r>
    </w:p>
    <w:p w14:paraId="4736D590" w14:textId="6DEE7AF3" w:rsidR="008A236C" w:rsidRPr="00F667C1" w:rsidRDefault="008A236C" w:rsidP="008A236C">
      <w:pPr>
        <w:rPr>
          <w:b/>
          <w:bCs/>
        </w:rPr>
      </w:pPr>
      <w:r>
        <w:rPr>
          <w:b/>
          <w:bCs/>
        </w:rPr>
        <w:lastRenderedPageBreak/>
        <w:t>Review of the current draft language</w:t>
      </w:r>
    </w:p>
    <w:p w14:paraId="22B5AEA8" w14:textId="77777777" w:rsidR="008A236C" w:rsidRDefault="008A236C">
      <w:pPr>
        <w:rPr>
          <w:rFonts w:ascii="Ph&amp;" w:hAnsi="Ph&amp;" w:cs="Ph&amp;"/>
          <w:b/>
          <w:bCs/>
          <w:sz w:val="20"/>
        </w:rPr>
      </w:pPr>
    </w:p>
    <w:p w14:paraId="45D21F4C" w14:textId="2F1A6587" w:rsidR="00CA09B2" w:rsidRPr="00362D9E" w:rsidRDefault="00362D9E">
      <w:pPr>
        <w:rPr>
          <w:rFonts w:ascii="Ph&amp;" w:hAnsi="Ph&amp;" w:cs="Ph&amp;"/>
          <w:b/>
          <w:bCs/>
          <w:sz w:val="20"/>
        </w:rPr>
      </w:pPr>
      <w:r w:rsidRPr="00362D9E">
        <w:rPr>
          <w:rFonts w:ascii="Ph&amp;" w:hAnsi="Ph&amp;" w:cs="Ph&amp;"/>
          <w:b/>
          <w:bCs/>
          <w:sz w:val="20"/>
        </w:rPr>
        <w:t>12.2.13 Identifying a non-AP STA with changing MAC address</w:t>
      </w:r>
    </w:p>
    <w:p w14:paraId="1A52C466" w14:textId="710B2DFC" w:rsidR="00362D9E" w:rsidRPr="00362D9E" w:rsidRDefault="00362D9E">
      <w:pPr>
        <w:rPr>
          <w:rFonts w:ascii="Ph&amp;" w:hAnsi="Ph&amp;" w:cs="Ph&amp;"/>
          <w:b/>
          <w:bCs/>
          <w:sz w:val="20"/>
        </w:rPr>
      </w:pPr>
      <w:r w:rsidRPr="00362D9E">
        <w:rPr>
          <w:rFonts w:ascii="Ph&amp;" w:hAnsi="Ph&amp;" w:cs="Ph&amp;"/>
          <w:b/>
          <w:bCs/>
          <w:sz w:val="20"/>
        </w:rPr>
        <w:t>12.2.13.1 Device ID</w:t>
      </w:r>
    </w:p>
    <w:p w14:paraId="2F0C73A9" w14:textId="77777777" w:rsidR="00362D9E" w:rsidRDefault="00362D9E"/>
    <w:p w14:paraId="60E2A9E9" w14:textId="1E6B0BE8" w:rsidR="00362D9E" w:rsidRDefault="00362D9E">
      <w:r w:rsidRPr="00362D9E">
        <w:rPr>
          <w:color w:val="FF0000"/>
        </w:rPr>
        <w:t>P37 L37-4</w:t>
      </w:r>
      <w:r w:rsidR="00E5535F">
        <w:rPr>
          <w:color w:val="FF0000"/>
        </w:rPr>
        <w:t>8</w:t>
      </w:r>
      <w:r>
        <w:rPr>
          <w:color w:val="FF0000"/>
        </w:rPr>
        <w:t xml:space="preserve"> (association with capability indicated, but </w:t>
      </w:r>
      <w:r w:rsidR="00E5535F">
        <w:rPr>
          <w:color w:val="FF0000"/>
        </w:rPr>
        <w:t xml:space="preserve">device </w:t>
      </w:r>
      <w:r>
        <w:rPr>
          <w:color w:val="FF0000"/>
        </w:rPr>
        <w:t>ID not provided)</w:t>
      </w:r>
    </w:p>
    <w:p w14:paraId="1BFE8781" w14:textId="0B826B13" w:rsidR="00362D9E" w:rsidRPr="00B2035C" w:rsidRDefault="00362D9E" w:rsidP="00362D9E">
      <w:pPr>
        <w:autoSpaceDE w:val="0"/>
        <w:autoSpaceDN w:val="0"/>
        <w:adjustRightInd w:val="0"/>
        <w:rPr>
          <w:rFonts w:ascii="Ph&amp;" w:hAnsi="Ph&amp;" w:cs="Ph&amp;"/>
          <w:sz w:val="20"/>
        </w:rPr>
      </w:pPr>
      <w:r w:rsidRPr="00362D9E">
        <w:rPr>
          <w:rFonts w:ascii="Ph&amp;" w:hAnsi="Ph&amp;" w:cs="Ph&amp;"/>
          <w:sz w:val="20"/>
        </w:rPr>
        <w:t>If an AP with dot11DeviceIDActivated equal to true receives an Association Request frame that includes an</w:t>
      </w:r>
      <w:r w:rsidR="00B2035C">
        <w:rPr>
          <w:rFonts w:ascii="Ph&amp;" w:hAnsi="Ph&amp;" w:cs="Ph&amp;"/>
          <w:sz w:val="20"/>
        </w:rPr>
        <w:t xml:space="preserve"> </w:t>
      </w:r>
      <w:r w:rsidRPr="00362D9E">
        <w:rPr>
          <w:rFonts w:ascii="Ph&amp;" w:hAnsi="Ph&amp;" w:cs="Ph&amp;"/>
          <w:sz w:val="20"/>
        </w:rPr>
        <w:t>Extended RSN Capabilities field with the Device ID Support field equal to 1 from a non-AP STA</w:t>
      </w:r>
      <w:r w:rsidR="00E5535F">
        <w:rPr>
          <w:rFonts w:ascii="Ph&amp;" w:hAnsi="Ph&amp;" w:cs="Ph&amp;"/>
          <w:sz w:val="20"/>
        </w:rPr>
        <w:t xml:space="preserve"> </w:t>
      </w:r>
      <w:r w:rsidR="00E5535F" w:rsidRPr="00E5535F">
        <w:rPr>
          <w:rFonts w:ascii="Ph&amp;" w:hAnsi="Ph&amp;" w:cs="Ph&amp;"/>
          <w:color w:val="FF0000"/>
          <w:sz w:val="20"/>
        </w:rPr>
        <w:t>(should this be limited to a cases where device ID was not provided since that is the only case included in the procedure below?)</w:t>
      </w:r>
      <w:r w:rsidRPr="00362D9E">
        <w:rPr>
          <w:rFonts w:ascii="Ph&amp;" w:hAnsi="Ph&amp;" w:cs="Ph&amp;"/>
          <w:sz w:val="20"/>
        </w:rPr>
        <w:t xml:space="preserve">, </w:t>
      </w:r>
      <w:r w:rsidRPr="00E5535F">
        <w:rPr>
          <w:rFonts w:ascii="Ph&amp;" w:hAnsi="Ph&amp;" w:cs="Ph&amp;"/>
          <w:sz w:val="20"/>
          <w:highlight w:val="yellow"/>
        </w:rPr>
        <w:t>the AP shall</w:t>
      </w:r>
      <w:r w:rsidR="00B2035C">
        <w:rPr>
          <w:rFonts w:ascii="Ph&amp;" w:hAnsi="Ph&amp;" w:cs="Ph&amp;"/>
          <w:sz w:val="20"/>
          <w:highlight w:val="yellow"/>
        </w:rPr>
        <w:t xml:space="preserve"> </w:t>
      </w:r>
      <w:r w:rsidRPr="00E5535F">
        <w:rPr>
          <w:rFonts w:ascii="Ph&amp;" w:hAnsi="Ph&amp;" w:cs="Ph&amp;"/>
          <w:sz w:val="20"/>
          <w:highlight w:val="yellow"/>
        </w:rPr>
        <w:t>provide both a device ID and a PASN ID</w:t>
      </w:r>
      <w:r w:rsidRPr="00362D9E">
        <w:rPr>
          <w:rFonts w:ascii="Ph&amp;" w:hAnsi="Ph&amp;" w:cs="Ph&amp;"/>
          <w:sz w:val="20"/>
        </w:rPr>
        <w:t xml:space="preserve"> using the procedure described below:</w:t>
      </w:r>
    </w:p>
    <w:p w14:paraId="39F7272E" w14:textId="77777777" w:rsidR="00362D9E" w:rsidRPr="00362D9E" w:rsidRDefault="00362D9E" w:rsidP="00362D9E">
      <w:pPr>
        <w:autoSpaceDE w:val="0"/>
        <w:autoSpaceDN w:val="0"/>
        <w:adjustRightInd w:val="0"/>
        <w:rPr>
          <w:rFonts w:ascii="Ph&amp;" w:hAnsi="Ph&amp;" w:cs="Ph&amp;"/>
          <w:sz w:val="20"/>
        </w:rPr>
      </w:pPr>
    </w:p>
    <w:p w14:paraId="51FB98D6" w14:textId="6D6BBCD9" w:rsidR="00362D9E" w:rsidRPr="00362D9E" w:rsidRDefault="00362D9E" w:rsidP="00362D9E">
      <w:pPr>
        <w:autoSpaceDE w:val="0"/>
        <w:autoSpaceDN w:val="0"/>
        <w:adjustRightInd w:val="0"/>
        <w:rPr>
          <w:rFonts w:ascii="Ph&amp;" w:hAnsi="Ph&amp;" w:cs="Ph&amp;"/>
          <w:sz w:val="20"/>
        </w:rPr>
      </w:pPr>
      <w:r w:rsidRPr="00362D9E">
        <w:rPr>
          <w:rFonts w:ascii="Ph&amp;" w:hAnsi="Ph&amp;" w:cs="Ph&amp;"/>
          <w:sz w:val="20"/>
        </w:rPr>
        <w:t>1) When using FILS authentication and the non-AP STA did not provide a device ID in the Device ID</w:t>
      </w:r>
      <w:r w:rsidR="00B2035C">
        <w:rPr>
          <w:rFonts w:ascii="Ph&amp;" w:hAnsi="Ph&amp;" w:cs="Ph&amp;"/>
          <w:sz w:val="20"/>
        </w:rPr>
        <w:t xml:space="preserve"> </w:t>
      </w:r>
      <w:r w:rsidRPr="00362D9E">
        <w:rPr>
          <w:rFonts w:ascii="Ph&amp;" w:hAnsi="Ph&amp;" w:cs="Ph&amp;"/>
          <w:sz w:val="20"/>
        </w:rPr>
        <w:t>element in the Association Request frame, the AP shall provide a device ID in the Device ID element</w:t>
      </w:r>
      <w:r w:rsidR="00B2035C">
        <w:rPr>
          <w:rFonts w:ascii="Ph&amp;" w:hAnsi="Ph&amp;" w:cs="Ph&amp;"/>
          <w:sz w:val="20"/>
        </w:rPr>
        <w:t xml:space="preserve"> </w:t>
      </w:r>
      <w:r w:rsidRPr="00362D9E">
        <w:rPr>
          <w:rFonts w:ascii="Ph&amp;" w:hAnsi="Ph&amp;" w:cs="Ph&amp;"/>
          <w:sz w:val="20"/>
        </w:rPr>
        <w:t>and a PASN ID in the PASN ID element in the Association Response frame.</w:t>
      </w:r>
    </w:p>
    <w:p w14:paraId="70BCE17D" w14:textId="77777777" w:rsidR="00362D9E" w:rsidRPr="00362D9E" w:rsidRDefault="00362D9E" w:rsidP="00362D9E">
      <w:pPr>
        <w:autoSpaceDE w:val="0"/>
        <w:autoSpaceDN w:val="0"/>
        <w:adjustRightInd w:val="0"/>
        <w:rPr>
          <w:rFonts w:ascii="Ph&amp;" w:hAnsi="Ph&amp;" w:cs="Ph&amp;"/>
          <w:sz w:val="20"/>
        </w:rPr>
      </w:pPr>
    </w:p>
    <w:p w14:paraId="4A373106" w14:textId="41826435" w:rsidR="00362D9E" w:rsidRPr="00362D9E" w:rsidRDefault="00362D9E" w:rsidP="00362D9E">
      <w:pPr>
        <w:autoSpaceDE w:val="0"/>
        <w:autoSpaceDN w:val="0"/>
        <w:adjustRightInd w:val="0"/>
        <w:rPr>
          <w:rFonts w:ascii="Ph&amp;" w:hAnsi="Ph&amp;" w:cs="Ph&amp;"/>
          <w:sz w:val="20"/>
        </w:rPr>
      </w:pPr>
      <w:r w:rsidRPr="00362D9E">
        <w:rPr>
          <w:rFonts w:ascii="Ph&amp;" w:hAnsi="Ph&amp;" w:cs="Ph&amp;"/>
          <w:sz w:val="20"/>
        </w:rPr>
        <w:t>2) When not using PASN or FILS authentication and the non-AP STA didn’t provide a device ID in the</w:t>
      </w:r>
      <w:r w:rsidR="00B2035C">
        <w:rPr>
          <w:rFonts w:ascii="Ph&amp;" w:hAnsi="Ph&amp;" w:cs="Ph&amp;"/>
          <w:sz w:val="20"/>
        </w:rPr>
        <w:t xml:space="preserve"> </w:t>
      </w:r>
      <w:r w:rsidRPr="00362D9E">
        <w:rPr>
          <w:rFonts w:ascii="Ph&amp;" w:hAnsi="Ph&amp;" w:cs="Ph&amp;"/>
          <w:sz w:val="20"/>
        </w:rPr>
        <w:t>Device ID KDE in message 2 of the 4-way handshake, the AP shall provide a device ID in the</w:t>
      </w:r>
      <w:r w:rsidR="00B2035C">
        <w:rPr>
          <w:rFonts w:ascii="Ph&amp;" w:hAnsi="Ph&amp;" w:cs="Ph&amp;"/>
          <w:sz w:val="20"/>
        </w:rPr>
        <w:t xml:space="preserve"> </w:t>
      </w:r>
      <w:r w:rsidRPr="00362D9E">
        <w:rPr>
          <w:rFonts w:ascii="Ph&amp;" w:hAnsi="Ph&amp;" w:cs="Ph&amp;"/>
          <w:sz w:val="20"/>
        </w:rPr>
        <w:t>Device ID KDE and a PASN ID in the PASN ID KDE in message 3 of the 4-way handshake.</w:t>
      </w:r>
    </w:p>
    <w:p w14:paraId="7FBD3D74" w14:textId="77777777" w:rsidR="00362D9E" w:rsidRPr="00362D9E" w:rsidRDefault="00362D9E" w:rsidP="00362D9E">
      <w:pPr>
        <w:autoSpaceDE w:val="0"/>
        <w:autoSpaceDN w:val="0"/>
        <w:adjustRightInd w:val="0"/>
        <w:rPr>
          <w:rFonts w:ascii="Ph&amp;" w:hAnsi="Ph&amp;" w:cs="Ph&amp;"/>
          <w:sz w:val="20"/>
        </w:rPr>
      </w:pPr>
    </w:p>
    <w:p w14:paraId="171441E4" w14:textId="79D344E7" w:rsidR="00E5535F" w:rsidRDefault="00E5535F" w:rsidP="00E5535F">
      <w:r w:rsidRPr="00362D9E">
        <w:rPr>
          <w:color w:val="FF0000"/>
        </w:rPr>
        <w:t>P37 L</w:t>
      </w:r>
      <w:r>
        <w:rPr>
          <w:color w:val="FF0000"/>
        </w:rPr>
        <w:t>50</w:t>
      </w:r>
      <w:r w:rsidRPr="00362D9E">
        <w:rPr>
          <w:color w:val="FF0000"/>
        </w:rPr>
        <w:t>-54</w:t>
      </w:r>
      <w:r>
        <w:rPr>
          <w:color w:val="FF0000"/>
        </w:rPr>
        <w:t xml:space="preserve"> (PASN with capability indicated, but PASN ID not provided)</w:t>
      </w:r>
    </w:p>
    <w:p w14:paraId="0FF26A42" w14:textId="7199511B" w:rsidR="00362D9E" w:rsidRPr="00362D9E" w:rsidRDefault="00362D9E" w:rsidP="00B2035C">
      <w:pPr>
        <w:autoSpaceDE w:val="0"/>
        <w:autoSpaceDN w:val="0"/>
        <w:adjustRightInd w:val="0"/>
        <w:rPr>
          <w:rFonts w:ascii="Ph&amp;" w:hAnsi="Ph&amp;" w:cs="Ph&amp;"/>
          <w:sz w:val="20"/>
        </w:rPr>
      </w:pPr>
      <w:r w:rsidRPr="00362D9E">
        <w:rPr>
          <w:rFonts w:ascii="Ph&amp;" w:hAnsi="Ph&amp;" w:cs="Ph&amp;"/>
          <w:sz w:val="20"/>
        </w:rPr>
        <w:t>If an AP with dot11DeviceIDActivated equal to true receives from a non-AP STA a first PASN frame that</w:t>
      </w:r>
      <w:r w:rsidR="00B2035C">
        <w:rPr>
          <w:rFonts w:ascii="Ph&amp;" w:hAnsi="Ph&amp;" w:cs="Ph&amp;"/>
          <w:sz w:val="20"/>
        </w:rPr>
        <w:t xml:space="preserve"> </w:t>
      </w:r>
      <w:r w:rsidRPr="00362D9E">
        <w:rPr>
          <w:rFonts w:ascii="Ph&amp;" w:hAnsi="Ph&amp;" w:cs="Ph&amp;"/>
          <w:sz w:val="20"/>
        </w:rPr>
        <w:t>includes an Extended RSN Capabilities field with the Device ID Support field equal to 1 but no PASN ID</w:t>
      </w:r>
      <w:r w:rsidR="00B2035C">
        <w:rPr>
          <w:rFonts w:ascii="Ph&amp;" w:hAnsi="Ph&amp;" w:cs="Ph&amp;"/>
          <w:sz w:val="20"/>
        </w:rPr>
        <w:t xml:space="preserve"> </w:t>
      </w:r>
      <w:r w:rsidRPr="00362D9E">
        <w:rPr>
          <w:rFonts w:ascii="Ph&amp;" w:hAnsi="Ph&amp;" w:cs="Ph&amp;"/>
          <w:sz w:val="20"/>
        </w:rPr>
        <w:t xml:space="preserve">element, </w:t>
      </w:r>
      <w:r w:rsidRPr="00E5535F">
        <w:rPr>
          <w:rFonts w:ascii="Ph&amp;" w:hAnsi="Ph&amp;" w:cs="Ph&amp;"/>
          <w:sz w:val="20"/>
          <w:highlight w:val="yellow"/>
        </w:rPr>
        <w:t>the AP shall provide a device ID</w:t>
      </w:r>
      <w:r w:rsidRPr="00362D9E">
        <w:rPr>
          <w:rFonts w:ascii="Ph&amp;" w:hAnsi="Ph&amp;" w:cs="Ph&amp;"/>
          <w:sz w:val="20"/>
        </w:rPr>
        <w:t xml:space="preserve"> in the Device ID element </w:t>
      </w:r>
      <w:r w:rsidRPr="00E5535F">
        <w:rPr>
          <w:rFonts w:ascii="Ph&amp;" w:hAnsi="Ph&amp;" w:cs="Ph&amp;"/>
          <w:sz w:val="20"/>
          <w:highlight w:val="yellow"/>
        </w:rPr>
        <w:t>and a PASN ID</w:t>
      </w:r>
      <w:r w:rsidRPr="00362D9E">
        <w:rPr>
          <w:rFonts w:ascii="Ph&amp;" w:hAnsi="Ph&amp;" w:cs="Ph&amp;"/>
          <w:sz w:val="20"/>
        </w:rPr>
        <w:t xml:space="preserve"> in the PASN ID element in</w:t>
      </w:r>
      <w:r w:rsidR="00B2035C">
        <w:rPr>
          <w:rFonts w:ascii="Ph&amp;" w:hAnsi="Ph&amp;" w:cs="Ph&amp;"/>
          <w:sz w:val="20"/>
        </w:rPr>
        <w:t xml:space="preserve"> </w:t>
      </w:r>
      <w:r w:rsidRPr="00362D9E">
        <w:rPr>
          <w:rFonts w:ascii="Ph&amp;" w:hAnsi="Ph&amp;" w:cs="Ph&amp;"/>
          <w:sz w:val="20"/>
        </w:rPr>
        <w:t>the second PASN frame.</w:t>
      </w:r>
    </w:p>
    <w:p w14:paraId="7A8FF4AF" w14:textId="77777777" w:rsidR="00362D9E" w:rsidRDefault="00362D9E" w:rsidP="00362D9E"/>
    <w:p w14:paraId="1F2A7CD1" w14:textId="4D61DC39" w:rsidR="00362D9E" w:rsidRDefault="00362D9E" w:rsidP="00362D9E">
      <w:r w:rsidRPr="00362D9E">
        <w:rPr>
          <w:color w:val="FF0000"/>
        </w:rPr>
        <w:t>P37 L</w:t>
      </w:r>
      <w:r>
        <w:rPr>
          <w:color w:val="FF0000"/>
        </w:rPr>
        <w:t xml:space="preserve">63-P38 L5 (something generic? </w:t>
      </w:r>
      <w:r w:rsidR="00E5535F">
        <w:rPr>
          <w:color w:val="FF0000"/>
        </w:rPr>
        <w:t>Or should this have a</w:t>
      </w:r>
      <w:r>
        <w:rPr>
          <w:color w:val="FF0000"/>
        </w:rPr>
        <w:t xml:space="preserve"> condition </w:t>
      </w:r>
      <w:r w:rsidR="00E5535F">
        <w:rPr>
          <w:color w:val="FF0000"/>
        </w:rPr>
        <w:t xml:space="preserve">of </w:t>
      </w:r>
      <w:r>
        <w:rPr>
          <w:color w:val="FF0000"/>
        </w:rPr>
        <w:t>the previous paragraph (</w:t>
      </w:r>
      <w:r w:rsidR="00E5535F">
        <w:rPr>
          <w:color w:val="FF0000"/>
        </w:rPr>
        <w:t xml:space="preserve">STA provided a </w:t>
      </w:r>
      <w:r>
        <w:rPr>
          <w:color w:val="FF0000"/>
        </w:rPr>
        <w:t>device ID)</w:t>
      </w:r>
      <w:r w:rsidR="00E5535F">
        <w:rPr>
          <w:color w:val="FF0000"/>
        </w:rPr>
        <w:t>?</w:t>
      </w:r>
    </w:p>
    <w:p w14:paraId="0EA8F2D9" w14:textId="1229E872" w:rsidR="00362D9E" w:rsidRPr="00362D9E" w:rsidRDefault="00362D9E" w:rsidP="00362D9E">
      <w:pPr>
        <w:rPr>
          <w:rFonts w:ascii="Ph&amp;" w:hAnsi="Ph&amp;" w:cs="Ph&amp;"/>
          <w:color w:val="000000"/>
          <w:sz w:val="20"/>
        </w:rPr>
      </w:pPr>
      <w:r w:rsidRPr="00362D9E">
        <w:rPr>
          <w:rFonts w:ascii="Ph&amp;" w:hAnsi="Ph&amp;" w:cs="Ph&amp;"/>
          <w:color w:val="000000"/>
          <w:sz w:val="20"/>
        </w:rPr>
        <w:t>An AP shall provide a device ID as follows:</w:t>
      </w:r>
    </w:p>
    <w:p w14:paraId="6E9FFE0A" w14:textId="77777777" w:rsidR="00362D9E" w:rsidRPr="00362D9E"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1) When using FILS authentication, in a Device ID element in the Association Response frame.</w:t>
      </w:r>
    </w:p>
    <w:p w14:paraId="37C6A61E" w14:textId="487A5777" w:rsidR="00362D9E" w:rsidRPr="00B2035C" w:rsidRDefault="00362D9E" w:rsidP="00B2035C">
      <w:pPr>
        <w:autoSpaceDE w:val="0"/>
        <w:autoSpaceDN w:val="0"/>
        <w:adjustRightInd w:val="0"/>
        <w:rPr>
          <w:rFonts w:ascii="Ph&amp;" w:hAnsi="Ph&amp;" w:cs="Ph&amp;"/>
          <w:color w:val="000000"/>
          <w:sz w:val="20"/>
        </w:rPr>
      </w:pPr>
      <w:r w:rsidRPr="00362D9E">
        <w:rPr>
          <w:rFonts w:ascii="Ph&amp;" w:hAnsi="Ph&amp;" w:cs="Ph&amp;"/>
          <w:color w:val="000000"/>
          <w:sz w:val="20"/>
        </w:rPr>
        <w:t>2) When not using PASN or FILS authentication, in a Device ID KDE in message 3 of the 4-way</w:t>
      </w:r>
      <w:r w:rsidR="00B2035C">
        <w:rPr>
          <w:rFonts w:ascii="Ph&amp;" w:hAnsi="Ph&amp;" w:cs="Ph&amp;"/>
          <w:color w:val="000000"/>
          <w:sz w:val="20"/>
        </w:rPr>
        <w:t xml:space="preserve"> </w:t>
      </w:r>
      <w:r w:rsidRPr="00362D9E">
        <w:rPr>
          <w:rFonts w:ascii="Ph&amp;" w:hAnsi="Ph&amp;" w:cs="Ph&amp;"/>
          <w:color w:val="000000"/>
          <w:sz w:val="20"/>
        </w:rPr>
        <w:t>handshake.</w:t>
      </w:r>
    </w:p>
    <w:p w14:paraId="67B613FC" w14:textId="77777777" w:rsidR="00362D9E" w:rsidRDefault="00362D9E" w:rsidP="00362D9E">
      <w:pPr>
        <w:rPr>
          <w:color w:val="FF0000"/>
        </w:rPr>
      </w:pPr>
    </w:p>
    <w:p w14:paraId="6E298334" w14:textId="150D0E27" w:rsidR="00362D9E" w:rsidRDefault="00362D9E" w:rsidP="00362D9E">
      <w:pPr>
        <w:rPr>
          <w:color w:val="FF0000"/>
        </w:rPr>
      </w:pPr>
      <w:r w:rsidRPr="00362D9E">
        <w:rPr>
          <w:color w:val="FF0000"/>
        </w:rPr>
        <w:t>P3</w:t>
      </w:r>
      <w:r>
        <w:rPr>
          <w:color w:val="FF0000"/>
        </w:rPr>
        <w:t>8</w:t>
      </w:r>
      <w:r w:rsidRPr="00362D9E">
        <w:rPr>
          <w:color w:val="FF0000"/>
        </w:rPr>
        <w:t xml:space="preserve"> L</w:t>
      </w:r>
      <w:r>
        <w:rPr>
          <w:color w:val="FF0000"/>
        </w:rPr>
        <w:t>22-L3</w:t>
      </w:r>
      <w:r w:rsidR="00F667C1">
        <w:rPr>
          <w:color w:val="FF0000"/>
        </w:rPr>
        <w:t>0</w:t>
      </w:r>
      <w:r w:rsidR="00AC2AD1">
        <w:rPr>
          <w:color w:val="FF0000"/>
        </w:rPr>
        <w:t xml:space="preserve"> (</w:t>
      </w:r>
      <w:r w:rsidR="00F667C1">
        <w:rPr>
          <w:color w:val="FF0000"/>
        </w:rPr>
        <w:t xml:space="preserve">association, </w:t>
      </w:r>
      <w:r w:rsidR="00AC2AD1">
        <w:rPr>
          <w:color w:val="FF0000"/>
        </w:rPr>
        <w:t>recognized)</w:t>
      </w:r>
    </w:p>
    <w:p w14:paraId="50A15C6A" w14:textId="46AD2AD5" w:rsidR="00362D9E" w:rsidRPr="00F667C1"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frame that is not a PASN frame</w:t>
      </w:r>
      <w:r w:rsidR="00F667C1">
        <w:rPr>
          <w:rFonts w:ascii="Ph&amp;" w:hAnsi="Ph&amp;" w:cs="Ph&amp;"/>
          <w:color w:val="000000"/>
          <w:sz w:val="20"/>
        </w:rPr>
        <w:t xml:space="preserve"> </w:t>
      </w:r>
      <w:r w:rsidR="00F667C1" w:rsidRPr="00F667C1">
        <w:rPr>
          <w:rFonts w:ascii="Ph&amp;" w:hAnsi="Ph&amp;" w:cs="Ph&amp;"/>
          <w:color w:val="FF0000"/>
          <w:sz w:val="20"/>
        </w:rPr>
        <w:t xml:space="preserve">(this feels overly </w:t>
      </w:r>
      <w:proofErr w:type="gramStart"/>
      <w:r w:rsidR="00F667C1" w:rsidRPr="00F667C1">
        <w:rPr>
          <w:rFonts w:ascii="Ph&amp;" w:hAnsi="Ph&amp;" w:cs="Ph&amp;"/>
          <w:color w:val="FF0000"/>
          <w:sz w:val="20"/>
        </w:rPr>
        <w:t>generic..</w:t>
      </w:r>
      <w:proofErr w:type="gramEnd"/>
      <w:r w:rsidR="00F667C1" w:rsidRPr="00F667C1">
        <w:rPr>
          <w:rFonts w:ascii="Ph&amp;" w:hAnsi="Ph&amp;" w:cs="Ph&amp;"/>
          <w:color w:val="FF0000"/>
          <w:sz w:val="20"/>
        </w:rPr>
        <w:t xml:space="preserve"> any frame</w:t>
      </w:r>
      <w:r w:rsidR="00F667C1">
        <w:rPr>
          <w:rFonts w:ascii="Ph&amp;" w:hAnsi="Ph&amp;" w:cs="Ph&amp;"/>
          <w:color w:val="FF0000"/>
          <w:sz w:val="20"/>
        </w:rPr>
        <w:t xml:space="preserve"> that happens to contain a device ID</w:t>
      </w:r>
      <w:r w:rsidR="00F667C1" w:rsidRPr="00F667C1">
        <w:rPr>
          <w:rFonts w:ascii="Ph&amp;" w:hAnsi="Ph&amp;" w:cs="Ph&amp;"/>
          <w:color w:val="FF0000"/>
          <w:sz w:val="20"/>
        </w:rPr>
        <w:t>?!)</w:t>
      </w:r>
      <w:r w:rsidRPr="00362D9E">
        <w:rPr>
          <w:rFonts w:ascii="Ph&amp;" w:hAnsi="Ph&amp;" w:cs="Ph&amp;"/>
          <w:color w:val="000000"/>
          <w:sz w:val="20"/>
        </w:rPr>
        <w:t>,</w:t>
      </w:r>
      <w:r w:rsidR="00F667C1">
        <w:rPr>
          <w:rFonts w:ascii="Ph&amp;" w:hAnsi="Ph&amp;" w:cs="Ph&amp;"/>
          <w:color w:val="000000"/>
          <w:sz w:val="20"/>
        </w:rPr>
        <w:t xml:space="preserve"> </w:t>
      </w:r>
      <w:r w:rsidRPr="00362D9E">
        <w:rPr>
          <w:rFonts w:ascii="Ph&amp;" w:hAnsi="Ph&amp;" w:cs="Ph&amp;"/>
          <w:color w:val="000000"/>
          <w:sz w:val="20"/>
        </w:rPr>
        <w:t xml:space="preserve">containing a device ID from a non-AP STA and the AP recognizes the received device ID, </w:t>
      </w:r>
      <w:r w:rsidRPr="00F667C1">
        <w:rPr>
          <w:rFonts w:ascii="Ph&amp;" w:hAnsi="Ph&amp;" w:cs="Ph&amp;"/>
          <w:color w:val="000000"/>
          <w:sz w:val="20"/>
          <w:highlight w:val="yellow"/>
        </w:rPr>
        <w:t>the AP shall</w:t>
      </w:r>
      <w:r w:rsidR="00F667C1">
        <w:rPr>
          <w:rFonts w:ascii="Ph&amp;" w:hAnsi="Ph&amp;" w:cs="Ph&amp;"/>
          <w:color w:val="000000"/>
          <w:sz w:val="20"/>
        </w:rPr>
        <w:t xml:space="preserve"> </w:t>
      </w:r>
      <w:r w:rsidRPr="00362D9E">
        <w:rPr>
          <w:rFonts w:ascii="Ph&amp;" w:hAnsi="Ph&amp;" w:cs="Ph&amp;"/>
          <w:color w:val="000000"/>
          <w:sz w:val="20"/>
        </w:rPr>
        <w:t>perform one of the following actions:</w:t>
      </w:r>
    </w:p>
    <w:p w14:paraId="0C07BE96" w14:textId="77777777" w:rsidR="00362D9E" w:rsidRPr="00362D9E" w:rsidRDefault="00362D9E" w:rsidP="00362D9E">
      <w:pPr>
        <w:autoSpaceDE w:val="0"/>
        <w:autoSpaceDN w:val="0"/>
        <w:adjustRightInd w:val="0"/>
        <w:rPr>
          <w:rFonts w:ascii="Ph&amp;" w:hAnsi="Ph&amp;" w:cs="Ph&amp;"/>
          <w:color w:val="218A21"/>
          <w:sz w:val="20"/>
        </w:rPr>
      </w:pPr>
    </w:p>
    <w:p w14:paraId="1CE4D9AC" w14:textId="5211ECBB" w:rsidR="00362D9E" w:rsidRPr="00B2035C"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1) Set the Device ID Status field of the Device ID KDE or Device ID element to 0 to indicate that the</w:t>
      </w:r>
      <w:r w:rsidR="00B2035C">
        <w:rPr>
          <w:rFonts w:ascii="Ph&amp;" w:hAnsi="Ph&amp;" w:cs="Ph&amp;"/>
          <w:color w:val="000000"/>
          <w:sz w:val="20"/>
        </w:rPr>
        <w:t xml:space="preserve"> </w:t>
      </w:r>
      <w:r w:rsidRPr="00362D9E">
        <w:rPr>
          <w:rFonts w:ascii="Ph&amp;" w:hAnsi="Ph&amp;" w:cs="Ph&amp;"/>
          <w:color w:val="000000"/>
          <w:sz w:val="20"/>
        </w:rPr>
        <w:t xml:space="preserve">AP recognizes the non-AP STA and </w:t>
      </w:r>
      <w:r w:rsidRPr="00F667C1">
        <w:rPr>
          <w:rFonts w:ascii="Ph&amp;" w:hAnsi="Ph&amp;" w:cs="Ph&amp;"/>
          <w:color w:val="000000"/>
          <w:sz w:val="20"/>
          <w:highlight w:val="yellow"/>
        </w:rPr>
        <w:t>set the Device ID field to zero length (indicating the current</w:t>
      </w:r>
      <w:r w:rsidR="00B2035C">
        <w:rPr>
          <w:rFonts w:ascii="Ph&amp;" w:hAnsi="Ph&amp;" w:cs="Ph&amp;"/>
          <w:color w:val="000000"/>
          <w:sz w:val="20"/>
          <w:highlight w:val="yellow"/>
        </w:rPr>
        <w:t xml:space="preserve"> </w:t>
      </w:r>
      <w:r w:rsidRPr="00F667C1">
        <w:rPr>
          <w:rFonts w:ascii="Ph&amp;" w:hAnsi="Ph&amp;" w:cs="Ph&amp;"/>
          <w:color w:val="000000"/>
          <w:sz w:val="20"/>
          <w:highlight w:val="yellow"/>
        </w:rPr>
        <w:t>device ID is maintained)</w:t>
      </w:r>
      <w:r w:rsidR="00F667C1">
        <w:rPr>
          <w:rFonts w:ascii="Ph&amp;" w:hAnsi="Ph&amp;" w:cs="Ph&amp;"/>
          <w:color w:val="000000"/>
          <w:sz w:val="20"/>
        </w:rPr>
        <w:t xml:space="preserve"> </w:t>
      </w:r>
      <w:r w:rsidR="00F667C1" w:rsidRPr="00F667C1">
        <w:rPr>
          <w:rFonts w:ascii="Ph&amp;" w:hAnsi="Ph&amp;" w:cs="Ph&amp;"/>
          <w:color w:val="FF0000"/>
          <w:sz w:val="20"/>
        </w:rPr>
        <w:t>(</w:t>
      </w:r>
      <w:r w:rsidR="00F667C1">
        <w:rPr>
          <w:rFonts w:ascii="Ph&amp;" w:hAnsi="Ph&amp;" w:cs="Ph&amp;"/>
          <w:color w:val="FF0000"/>
          <w:sz w:val="20"/>
        </w:rPr>
        <w:t>Which</w:t>
      </w:r>
      <w:r w:rsidR="00F667C1" w:rsidRPr="00F667C1">
        <w:rPr>
          <w:rFonts w:ascii="Ph&amp;" w:hAnsi="Ph&amp;" w:cs="Ph&amp;"/>
          <w:color w:val="FF0000"/>
          <w:sz w:val="20"/>
        </w:rPr>
        <w:t xml:space="preserve"> frame is this talking about? Should this have “in the appropriate frame” similarly to the next action?)</w:t>
      </w:r>
      <w:r w:rsidRPr="00362D9E">
        <w:rPr>
          <w:rFonts w:ascii="Ph&amp;" w:hAnsi="Ph&amp;" w:cs="Ph&amp;"/>
          <w:color w:val="000000"/>
          <w:sz w:val="20"/>
        </w:rPr>
        <w:t>.</w:t>
      </w:r>
    </w:p>
    <w:p w14:paraId="1E740691" w14:textId="77777777" w:rsidR="00362D9E" w:rsidRPr="00362D9E" w:rsidRDefault="00362D9E" w:rsidP="00362D9E">
      <w:pPr>
        <w:autoSpaceDE w:val="0"/>
        <w:autoSpaceDN w:val="0"/>
        <w:adjustRightInd w:val="0"/>
        <w:rPr>
          <w:rFonts w:ascii="Ph&amp;" w:hAnsi="Ph&amp;" w:cs="Ph&amp;"/>
          <w:color w:val="000000"/>
          <w:sz w:val="20"/>
        </w:rPr>
      </w:pPr>
    </w:p>
    <w:p w14:paraId="3CA85B23" w14:textId="3516EF0C" w:rsidR="00362D9E"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 xml:space="preserve">2) </w:t>
      </w:r>
      <w:r w:rsidRPr="00F667C1">
        <w:rPr>
          <w:rFonts w:ascii="Ph&amp;" w:hAnsi="Ph&amp;" w:cs="Ph&amp;"/>
          <w:color w:val="000000"/>
          <w:sz w:val="20"/>
          <w:highlight w:val="yellow"/>
        </w:rPr>
        <w:t>Assign a new device ID</w:t>
      </w:r>
      <w:r w:rsidRPr="00362D9E">
        <w:rPr>
          <w:rFonts w:ascii="Ph&amp;" w:hAnsi="Ph&amp;" w:cs="Ph&amp;"/>
          <w:color w:val="000000"/>
          <w:sz w:val="20"/>
        </w:rPr>
        <w:t xml:space="preserve"> value in the Device ID field and set the Device ID Status field of the</w:t>
      </w:r>
      <w:r w:rsidR="00B2035C">
        <w:rPr>
          <w:rFonts w:ascii="Ph&amp;" w:hAnsi="Ph&amp;" w:cs="Ph&amp;"/>
          <w:color w:val="000000"/>
          <w:sz w:val="20"/>
        </w:rPr>
        <w:t xml:space="preserve"> </w:t>
      </w:r>
      <w:r w:rsidRPr="00362D9E">
        <w:rPr>
          <w:rFonts w:ascii="Ph&amp;" w:hAnsi="Ph&amp;" w:cs="Ph&amp;"/>
          <w:color w:val="000000"/>
          <w:sz w:val="20"/>
        </w:rPr>
        <w:t>Device ID KDE or Device ID element to 0 in the appropriate frame.</w:t>
      </w:r>
    </w:p>
    <w:p w14:paraId="21B6E781" w14:textId="6A22F34F" w:rsidR="00F667C1" w:rsidRPr="00F667C1" w:rsidRDefault="00F667C1" w:rsidP="00362D9E">
      <w:pPr>
        <w:autoSpaceDE w:val="0"/>
        <w:autoSpaceDN w:val="0"/>
        <w:adjustRightInd w:val="0"/>
        <w:rPr>
          <w:rFonts w:ascii="Ph&amp;" w:hAnsi="Ph&amp;" w:cs="Ph&amp;"/>
          <w:color w:val="FF0000"/>
          <w:sz w:val="20"/>
        </w:rPr>
      </w:pPr>
      <w:r w:rsidRPr="00F667C1">
        <w:rPr>
          <w:rFonts w:ascii="Ph&amp;" w:hAnsi="Ph&amp;" w:cs="Ph&amp;"/>
          <w:color w:val="FF0000"/>
          <w:sz w:val="20"/>
        </w:rPr>
        <w:t>(in other words, either (1) do not provide a new device ID or (2) provide a new Device ID)</w:t>
      </w:r>
    </w:p>
    <w:p w14:paraId="598B1576" w14:textId="62B9505A" w:rsidR="00F667C1" w:rsidRPr="00F667C1" w:rsidRDefault="00F667C1" w:rsidP="00F667C1">
      <w:pPr>
        <w:rPr>
          <w:color w:val="FF0000"/>
        </w:rPr>
      </w:pPr>
      <w:r w:rsidRPr="00F667C1">
        <w:rPr>
          <w:rFonts w:ascii="Ph&amp;" w:hAnsi="Ph&amp;" w:cs="Ph&amp;"/>
          <w:color w:val="FF0000"/>
          <w:sz w:val="20"/>
        </w:rPr>
        <w:t xml:space="preserve">(note: no new </w:t>
      </w:r>
      <w:r>
        <w:rPr>
          <w:rFonts w:ascii="Ph&amp;" w:hAnsi="Ph&amp;" w:cs="Ph&amp;"/>
          <w:color w:val="FF0000"/>
          <w:sz w:val="20"/>
        </w:rPr>
        <w:t>PASN</w:t>
      </w:r>
      <w:r w:rsidRPr="00F667C1">
        <w:rPr>
          <w:rFonts w:ascii="Ph&amp;" w:hAnsi="Ph&amp;" w:cs="Ph&amp;"/>
          <w:color w:val="FF0000"/>
          <w:sz w:val="20"/>
        </w:rPr>
        <w:t xml:space="preserve"> ID is needed in this case since the previously provided one is still valid as-is)</w:t>
      </w:r>
    </w:p>
    <w:p w14:paraId="20AFABEA" w14:textId="77777777" w:rsidR="00362D9E" w:rsidRPr="00362D9E" w:rsidRDefault="00362D9E" w:rsidP="00362D9E">
      <w:pPr>
        <w:autoSpaceDE w:val="0"/>
        <w:autoSpaceDN w:val="0"/>
        <w:adjustRightInd w:val="0"/>
        <w:rPr>
          <w:rFonts w:ascii="Ph&amp;" w:hAnsi="Ph&amp;" w:cs="Ph&amp;"/>
          <w:color w:val="000000"/>
          <w:sz w:val="20"/>
        </w:rPr>
      </w:pPr>
    </w:p>
    <w:p w14:paraId="4DCF4BFA" w14:textId="462279F3" w:rsidR="00F667C1" w:rsidRDefault="00F667C1" w:rsidP="00F667C1">
      <w:pPr>
        <w:rPr>
          <w:color w:val="FF0000"/>
        </w:rPr>
      </w:pPr>
      <w:r w:rsidRPr="00362D9E">
        <w:rPr>
          <w:color w:val="FF0000"/>
        </w:rPr>
        <w:t>P3</w:t>
      </w:r>
      <w:r>
        <w:rPr>
          <w:color w:val="FF0000"/>
        </w:rPr>
        <w:t>8</w:t>
      </w:r>
      <w:r w:rsidRPr="00362D9E">
        <w:rPr>
          <w:color w:val="FF0000"/>
        </w:rPr>
        <w:t xml:space="preserve"> L</w:t>
      </w:r>
      <w:r>
        <w:rPr>
          <w:color w:val="FF0000"/>
        </w:rPr>
        <w:t>32-L36 (PASN, recognized)</w:t>
      </w:r>
    </w:p>
    <w:p w14:paraId="5934A489" w14:textId="604A5A4C" w:rsidR="00362D9E" w:rsidRDefault="00362D9E" w:rsidP="00B2035C">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first PASN frame containing a PASN ID</w:t>
      </w:r>
      <w:r w:rsidR="00B2035C">
        <w:rPr>
          <w:rFonts w:ascii="Ph&amp;" w:hAnsi="Ph&amp;" w:cs="Ph&amp;"/>
          <w:color w:val="000000"/>
          <w:sz w:val="20"/>
        </w:rPr>
        <w:t xml:space="preserve"> </w:t>
      </w:r>
      <w:r w:rsidRPr="00362D9E">
        <w:rPr>
          <w:rFonts w:ascii="Ph&amp;" w:hAnsi="Ph&amp;" w:cs="Ph&amp;"/>
          <w:color w:val="000000"/>
          <w:sz w:val="20"/>
        </w:rPr>
        <w:t xml:space="preserve">that it recognizes, </w:t>
      </w:r>
      <w:r w:rsidRPr="00F667C1">
        <w:rPr>
          <w:rFonts w:ascii="Ph&amp;" w:hAnsi="Ph&amp;" w:cs="Ph&amp;"/>
          <w:color w:val="000000"/>
          <w:sz w:val="20"/>
          <w:highlight w:val="yellow"/>
        </w:rPr>
        <w:t>the AP shall assign a new PASN ID</w:t>
      </w:r>
      <w:r w:rsidRPr="00362D9E">
        <w:rPr>
          <w:rFonts w:ascii="Ph&amp;" w:hAnsi="Ph&amp;" w:cs="Ph&amp;"/>
          <w:color w:val="000000"/>
          <w:sz w:val="20"/>
        </w:rPr>
        <w:t xml:space="preserve"> value to the non-AP STA and include this new PASN ID</w:t>
      </w:r>
      <w:r w:rsidR="00B2035C">
        <w:rPr>
          <w:rFonts w:ascii="Ph&amp;" w:hAnsi="Ph&amp;" w:cs="Ph&amp;"/>
          <w:color w:val="000000"/>
          <w:sz w:val="20"/>
        </w:rPr>
        <w:t xml:space="preserve"> </w:t>
      </w:r>
      <w:r w:rsidRPr="00362D9E">
        <w:rPr>
          <w:rFonts w:ascii="Ph&amp;" w:hAnsi="Ph&amp;" w:cs="Ph&amp;"/>
          <w:color w:val="000000"/>
          <w:sz w:val="20"/>
        </w:rPr>
        <w:t>in a PASN ID element in the second PASN frame, setting the PASN ID Status field of the PASN ID element to</w:t>
      </w:r>
      <w:r w:rsidR="00B2035C">
        <w:rPr>
          <w:rFonts w:ascii="Ph&amp;" w:hAnsi="Ph&amp;" w:cs="Ph&amp;"/>
          <w:color w:val="000000"/>
          <w:sz w:val="20"/>
        </w:rPr>
        <w:t xml:space="preserve"> </w:t>
      </w:r>
      <w:r w:rsidRPr="00362D9E">
        <w:rPr>
          <w:rFonts w:ascii="Ph&amp;" w:hAnsi="Ph&amp;" w:cs="Ph&amp;"/>
          <w:color w:val="000000"/>
          <w:sz w:val="20"/>
        </w:rPr>
        <w:t>0 to indicate Recognized.</w:t>
      </w:r>
    </w:p>
    <w:p w14:paraId="14987B24" w14:textId="3532729A" w:rsidR="00F667C1" w:rsidRPr="00F667C1" w:rsidRDefault="00F667C1" w:rsidP="00362D9E">
      <w:pPr>
        <w:rPr>
          <w:color w:val="FF0000"/>
        </w:rPr>
      </w:pPr>
      <w:r w:rsidRPr="00F667C1">
        <w:rPr>
          <w:rFonts w:ascii="Ph&amp;" w:hAnsi="Ph&amp;" w:cs="Ph&amp;"/>
          <w:color w:val="FF0000"/>
          <w:sz w:val="20"/>
        </w:rPr>
        <w:t>(note: no new device ID is needed in this case since the previously provided one is still valid as-is)</w:t>
      </w:r>
    </w:p>
    <w:p w14:paraId="63AEA684" w14:textId="77777777" w:rsidR="00362D9E" w:rsidRDefault="00362D9E" w:rsidP="00362D9E"/>
    <w:p w14:paraId="0DF8D61A" w14:textId="66E7D20A" w:rsidR="00AC2AD1" w:rsidRDefault="00AC2AD1" w:rsidP="00AC2AD1">
      <w:pPr>
        <w:rPr>
          <w:color w:val="FF0000"/>
        </w:rPr>
      </w:pPr>
      <w:r w:rsidRPr="00362D9E">
        <w:rPr>
          <w:color w:val="FF0000"/>
        </w:rPr>
        <w:t>P3</w:t>
      </w:r>
      <w:r>
        <w:rPr>
          <w:color w:val="FF0000"/>
        </w:rPr>
        <w:t>8</w:t>
      </w:r>
      <w:r w:rsidRPr="00362D9E">
        <w:rPr>
          <w:color w:val="FF0000"/>
        </w:rPr>
        <w:t xml:space="preserve"> L</w:t>
      </w:r>
      <w:r>
        <w:rPr>
          <w:color w:val="FF0000"/>
        </w:rPr>
        <w:t>47-L5</w:t>
      </w:r>
      <w:r w:rsidR="00F667C1">
        <w:rPr>
          <w:color w:val="FF0000"/>
        </w:rPr>
        <w:t>2</w:t>
      </w:r>
      <w:r>
        <w:rPr>
          <w:color w:val="FF0000"/>
        </w:rPr>
        <w:t xml:space="preserve"> (</w:t>
      </w:r>
      <w:r w:rsidR="00F667C1">
        <w:rPr>
          <w:color w:val="FF0000"/>
        </w:rPr>
        <w:t xml:space="preserve">association, </w:t>
      </w:r>
      <w:r>
        <w:rPr>
          <w:color w:val="FF0000"/>
        </w:rPr>
        <w:t>not recognized)</w:t>
      </w:r>
    </w:p>
    <w:p w14:paraId="2248CE93" w14:textId="1DFF0136" w:rsidR="00AC2AD1" w:rsidRPr="00F667C1" w:rsidRDefault="00AC2AD1" w:rsidP="00AC2AD1">
      <w:pPr>
        <w:autoSpaceDE w:val="0"/>
        <w:autoSpaceDN w:val="0"/>
        <w:adjustRightInd w:val="0"/>
        <w:rPr>
          <w:rFonts w:ascii="Ph&amp;" w:hAnsi="Ph&amp;" w:cs="Ph&amp;"/>
          <w:color w:val="000000"/>
          <w:sz w:val="20"/>
        </w:rPr>
      </w:pPr>
      <w:r w:rsidRPr="00AC2AD1">
        <w:rPr>
          <w:rFonts w:ascii="Ph&amp;" w:hAnsi="Ph&amp;" w:cs="Ph&amp;"/>
          <w:color w:val="000000"/>
          <w:sz w:val="20"/>
        </w:rPr>
        <w:t>If an AP provides a Device ID element or Device ID KDE with the Device ID Status field set to 1, indicating</w:t>
      </w:r>
      <w:r w:rsidR="00F667C1">
        <w:rPr>
          <w:rFonts w:ascii="Ph&amp;" w:hAnsi="Ph&amp;" w:cs="Ph&amp;"/>
          <w:color w:val="000000"/>
          <w:sz w:val="20"/>
        </w:rPr>
        <w:t xml:space="preserve"> </w:t>
      </w:r>
      <w:r w:rsidRPr="00AC2AD1">
        <w:rPr>
          <w:rFonts w:ascii="Ph&amp;" w:hAnsi="Ph&amp;" w:cs="Ph&amp;"/>
          <w:color w:val="000000"/>
          <w:sz w:val="20"/>
        </w:rPr>
        <w:t xml:space="preserve">Not Recognized, then </w:t>
      </w:r>
      <w:r w:rsidRPr="00F667C1">
        <w:rPr>
          <w:rFonts w:ascii="Ph&amp;" w:hAnsi="Ph&amp;" w:cs="Ph&amp;"/>
          <w:color w:val="000000"/>
          <w:sz w:val="20"/>
          <w:highlight w:val="yellow"/>
        </w:rPr>
        <w:t>the AP may also provide</w:t>
      </w:r>
      <w:r w:rsidRPr="00AC2AD1">
        <w:rPr>
          <w:rFonts w:ascii="Ph&amp;" w:hAnsi="Ph&amp;" w:cs="Ph&amp;"/>
          <w:color w:val="000000"/>
          <w:sz w:val="20"/>
        </w:rPr>
        <w:t xml:space="preserve"> in that same Device ID element or Device ID KDE </w:t>
      </w:r>
      <w:r w:rsidRPr="00F667C1">
        <w:rPr>
          <w:rFonts w:ascii="Ph&amp;" w:hAnsi="Ph&amp;" w:cs="Ph&amp;"/>
          <w:color w:val="000000"/>
          <w:sz w:val="20"/>
          <w:highlight w:val="yellow"/>
        </w:rPr>
        <w:t>a new</w:t>
      </w:r>
      <w:r w:rsidR="00F667C1" w:rsidRPr="00F667C1">
        <w:rPr>
          <w:rFonts w:ascii="Ph&amp;" w:hAnsi="Ph&amp;" w:cs="Ph&amp;"/>
          <w:color w:val="000000"/>
          <w:sz w:val="20"/>
          <w:highlight w:val="yellow"/>
        </w:rPr>
        <w:t xml:space="preserve"> </w:t>
      </w:r>
      <w:r w:rsidRPr="00F667C1">
        <w:rPr>
          <w:rFonts w:ascii="Ph&amp;" w:hAnsi="Ph&amp;" w:cs="Ph&amp;"/>
          <w:color w:val="000000"/>
          <w:sz w:val="20"/>
          <w:highlight w:val="yellow"/>
        </w:rPr>
        <w:t>device ID</w:t>
      </w:r>
      <w:r w:rsidRPr="00AC2AD1">
        <w:rPr>
          <w:rFonts w:ascii="Ph&amp;" w:hAnsi="Ph&amp;" w:cs="Ph&amp;"/>
          <w:color w:val="000000"/>
          <w:sz w:val="20"/>
        </w:rPr>
        <w:t xml:space="preserve"> </w:t>
      </w:r>
      <w:r w:rsidRPr="00F667C1">
        <w:rPr>
          <w:rFonts w:ascii="Ph&amp;" w:hAnsi="Ph&amp;" w:cs="Ph&amp;"/>
          <w:color w:val="000000"/>
          <w:sz w:val="20"/>
          <w:highlight w:val="yellow"/>
        </w:rPr>
        <w:t>and</w:t>
      </w:r>
      <w:r w:rsidRPr="00AC2AD1">
        <w:rPr>
          <w:rFonts w:ascii="Ph&amp;" w:hAnsi="Ph&amp;" w:cs="Ph&amp;"/>
          <w:color w:val="000000"/>
          <w:sz w:val="20"/>
        </w:rPr>
        <w:t xml:space="preserve">, in a PASN ID element or </w:t>
      </w:r>
      <w:r w:rsidRPr="00AC2AD1">
        <w:rPr>
          <w:rFonts w:ascii="Ph&amp;" w:hAnsi="Ph&amp;" w:cs="Ph&amp;"/>
          <w:color w:val="000000"/>
          <w:sz w:val="20"/>
        </w:rPr>
        <w:lastRenderedPageBreak/>
        <w:t xml:space="preserve">PASN ID KDE, </w:t>
      </w:r>
      <w:r w:rsidRPr="00F667C1">
        <w:rPr>
          <w:rFonts w:ascii="Ph&amp;" w:hAnsi="Ph&amp;" w:cs="Ph&amp;"/>
          <w:color w:val="000000"/>
          <w:sz w:val="20"/>
          <w:highlight w:val="yellow"/>
        </w:rPr>
        <w:t>a new PASN ID</w:t>
      </w:r>
      <w:r w:rsidRPr="00AC2AD1">
        <w:rPr>
          <w:rFonts w:ascii="Ph&amp;" w:hAnsi="Ph&amp;" w:cs="Ph&amp;"/>
          <w:color w:val="000000"/>
          <w:sz w:val="20"/>
        </w:rPr>
        <w:t>, thus establishing a new shared</w:t>
      </w:r>
      <w:r w:rsidR="00F667C1">
        <w:rPr>
          <w:rFonts w:ascii="Ph&amp;" w:hAnsi="Ph&amp;" w:cs="Ph&amp;"/>
          <w:color w:val="000000"/>
          <w:sz w:val="20"/>
        </w:rPr>
        <w:t xml:space="preserve"> </w:t>
      </w:r>
      <w:r w:rsidRPr="00AC2AD1">
        <w:rPr>
          <w:rFonts w:ascii="Ph&amp;" w:hAnsi="Ph&amp;" w:cs="Ph&amp;"/>
          <w:color w:val="000000"/>
          <w:sz w:val="20"/>
        </w:rPr>
        <w:t>identity state. An AP shall set a Device ID Status field to 1 indicating Not Recognized if the AP cannot</w:t>
      </w:r>
      <w:r w:rsidR="00F667C1">
        <w:rPr>
          <w:rFonts w:ascii="Ph&amp;" w:hAnsi="Ph&amp;" w:cs="Ph&amp;"/>
          <w:color w:val="000000"/>
          <w:sz w:val="20"/>
        </w:rPr>
        <w:t xml:space="preserve"> </w:t>
      </w:r>
      <w:r w:rsidRPr="00AC2AD1">
        <w:rPr>
          <w:rFonts w:ascii="Ph&amp;" w:hAnsi="Ph&amp;" w:cs="Ph&amp;"/>
          <w:color w:val="000000"/>
          <w:sz w:val="20"/>
        </w:rPr>
        <w:t>unequivocally identify the non-AP STA shared identity state.</w:t>
      </w:r>
    </w:p>
    <w:p w14:paraId="43BB69AE" w14:textId="77777777" w:rsidR="00AC2AD1" w:rsidRDefault="00AC2AD1" w:rsidP="00AC2AD1">
      <w:pPr>
        <w:autoSpaceDE w:val="0"/>
        <w:autoSpaceDN w:val="0"/>
        <w:adjustRightInd w:val="0"/>
        <w:rPr>
          <w:rFonts w:ascii="Ph&amp;" w:hAnsi="Ph&amp;" w:cs="Ph&amp;"/>
          <w:i/>
          <w:iCs/>
          <w:color w:val="000000"/>
          <w:sz w:val="20"/>
        </w:rPr>
      </w:pPr>
    </w:p>
    <w:p w14:paraId="32C6D18A" w14:textId="032CA5A9" w:rsidR="00F667C1" w:rsidRDefault="00F667C1" w:rsidP="00F667C1">
      <w:pPr>
        <w:rPr>
          <w:color w:val="FF0000"/>
        </w:rPr>
      </w:pPr>
      <w:r w:rsidRPr="00362D9E">
        <w:rPr>
          <w:color w:val="FF0000"/>
        </w:rPr>
        <w:t>P3</w:t>
      </w:r>
      <w:r>
        <w:rPr>
          <w:color w:val="FF0000"/>
        </w:rPr>
        <w:t>8</w:t>
      </w:r>
      <w:r w:rsidRPr="00362D9E">
        <w:rPr>
          <w:color w:val="FF0000"/>
        </w:rPr>
        <w:t xml:space="preserve"> L</w:t>
      </w:r>
      <w:r>
        <w:rPr>
          <w:color w:val="FF0000"/>
        </w:rPr>
        <w:t>54-L58 (PASN, not recognized)</w:t>
      </w:r>
    </w:p>
    <w:p w14:paraId="1580EC60" w14:textId="03D789B2" w:rsidR="00AC2AD1" w:rsidRPr="00AC2AD1" w:rsidRDefault="00AC2AD1" w:rsidP="00F667C1">
      <w:pPr>
        <w:autoSpaceDE w:val="0"/>
        <w:autoSpaceDN w:val="0"/>
        <w:adjustRightInd w:val="0"/>
        <w:rPr>
          <w:rFonts w:ascii="Ph&amp;" w:hAnsi="Ph&amp;" w:cs="Ph&amp;"/>
          <w:color w:val="000000"/>
          <w:sz w:val="20"/>
        </w:rPr>
      </w:pPr>
      <w:r w:rsidRPr="00AC2AD1">
        <w:rPr>
          <w:rFonts w:ascii="Ph&amp;" w:hAnsi="Ph&amp;" w:cs="Ph&amp;"/>
          <w:color w:val="000000"/>
          <w:sz w:val="20"/>
        </w:rPr>
        <w:t>If an AP provides a PASN ID element with the PASN ID Status field set to 1, indicating Not Recognized, then</w:t>
      </w:r>
      <w:r w:rsidR="00F667C1">
        <w:rPr>
          <w:rFonts w:ascii="Ph&amp;" w:hAnsi="Ph&amp;" w:cs="Ph&amp;"/>
          <w:color w:val="000000"/>
          <w:sz w:val="20"/>
        </w:rPr>
        <w:t xml:space="preserve"> </w:t>
      </w:r>
      <w:r w:rsidRPr="00F667C1">
        <w:rPr>
          <w:rFonts w:ascii="Ph&amp;" w:hAnsi="Ph&amp;" w:cs="Ph&amp;"/>
          <w:color w:val="000000"/>
          <w:sz w:val="20"/>
          <w:highlight w:val="yellow"/>
        </w:rPr>
        <w:t>the AP may also provide</w:t>
      </w:r>
      <w:r w:rsidRPr="00AC2AD1">
        <w:rPr>
          <w:rFonts w:ascii="Ph&amp;" w:hAnsi="Ph&amp;" w:cs="Ph&amp;"/>
          <w:color w:val="000000"/>
          <w:sz w:val="20"/>
        </w:rPr>
        <w:t xml:space="preserve"> in that same PASN ID element </w:t>
      </w:r>
      <w:r w:rsidRPr="00F667C1">
        <w:rPr>
          <w:rFonts w:ascii="Ph&amp;" w:hAnsi="Ph&amp;" w:cs="Ph&amp;"/>
          <w:color w:val="000000"/>
          <w:sz w:val="20"/>
          <w:highlight w:val="yellow"/>
        </w:rPr>
        <w:t>a new PASN ID</w:t>
      </w:r>
      <w:r w:rsidRPr="00AC2AD1">
        <w:rPr>
          <w:rFonts w:ascii="Ph&amp;" w:hAnsi="Ph&amp;" w:cs="Ph&amp;"/>
          <w:color w:val="000000"/>
          <w:sz w:val="20"/>
        </w:rPr>
        <w:t xml:space="preserve"> </w:t>
      </w:r>
      <w:r w:rsidRPr="00F667C1">
        <w:rPr>
          <w:rFonts w:ascii="Ph&amp;" w:hAnsi="Ph&amp;" w:cs="Ph&amp;"/>
          <w:color w:val="000000"/>
          <w:sz w:val="20"/>
          <w:highlight w:val="yellow"/>
        </w:rPr>
        <w:t>and</w:t>
      </w:r>
      <w:r w:rsidRPr="00AC2AD1">
        <w:rPr>
          <w:rFonts w:ascii="Ph&amp;" w:hAnsi="Ph&amp;" w:cs="Ph&amp;"/>
          <w:color w:val="000000"/>
          <w:sz w:val="20"/>
        </w:rPr>
        <w:t xml:space="preserve"> in a new Device ID element </w:t>
      </w:r>
      <w:r w:rsidRPr="00F667C1">
        <w:rPr>
          <w:rFonts w:ascii="Ph&amp;" w:hAnsi="Ph&amp;" w:cs="Ph&amp;"/>
          <w:color w:val="000000"/>
          <w:sz w:val="20"/>
          <w:highlight w:val="yellow"/>
        </w:rPr>
        <w:t>a</w:t>
      </w:r>
      <w:r w:rsidR="00F667C1" w:rsidRPr="00F667C1">
        <w:rPr>
          <w:rFonts w:ascii="Ph&amp;" w:hAnsi="Ph&amp;" w:cs="Ph&amp;"/>
          <w:color w:val="000000"/>
          <w:sz w:val="20"/>
          <w:highlight w:val="yellow"/>
        </w:rPr>
        <w:t xml:space="preserve"> </w:t>
      </w:r>
      <w:r w:rsidRPr="00F667C1">
        <w:rPr>
          <w:rFonts w:ascii="Ph&amp;" w:hAnsi="Ph&amp;" w:cs="Ph&amp;"/>
          <w:color w:val="000000"/>
          <w:sz w:val="20"/>
          <w:highlight w:val="yellow"/>
        </w:rPr>
        <w:t>new Device ID</w:t>
      </w:r>
      <w:r w:rsidRPr="00AC2AD1">
        <w:rPr>
          <w:rFonts w:ascii="Ph&amp;" w:hAnsi="Ph&amp;" w:cs="Ph&amp;"/>
          <w:color w:val="000000"/>
          <w:sz w:val="20"/>
        </w:rPr>
        <w:t>, thus establishing a new shared identity. An AP may set a PASN ID Status field to 1 indicating</w:t>
      </w:r>
      <w:r w:rsidR="00F667C1">
        <w:rPr>
          <w:rFonts w:ascii="Ph&amp;" w:hAnsi="Ph&amp;" w:cs="Ph&amp;"/>
          <w:color w:val="000000"/>
          <w:sz w:val="20"/>
        </w:rPr>
        <w:t xml:space="preserve"> </w:t>
      </w:r>
      <w:r w:rsidRPr="00AC2AD1">
        <w:rPr>
          <w:rFonts w:ascii="Ph&amp;" w:hAnsi="Ph&amp;" w:cs="Ph&amp;"/>
          <w:color w:val="000000"/>
          <w:sz w:val="20"/>
        </w:rPr>
        <w:t>“Not recognized” if the AP cannot unequivocally identify the non-AP STA shared identity state.</w:t>
      </w:r>
    </w:p>
    <w:p w14:paraId="0D17A7FA" w14:textId="77777777" w:rsidR="00AC2AD1" w:rsidRPr="00362D9E" w:rsidRDefault="00AC2AD1" w:rsidP="00AC2AD1"/>
    <w:p w14:paraId="19AF69F6" w14:textId="77777777" w:rsidR="00F667C1" w:rsidRPr="00F667C1" w:rsidRDefault="00F667C1" w:rsidP="00362D9E">
      <w:pPr>
        <w:rPr>
          <w:b/>
          <w:bCs/>
        </w:rPr>
      </w:pPr>
      <w:r w:rsidRPr="00F667C1">
        <w:rPr>
          <w:b/>
          <w:bCs/>
        </w:rPr>
        <w:t>Discussion</w:t>
      </w:r>
    </w:p>
    <w:p w14:paraId="5B4E1FCF" w14:textId="77777777" w:rsidR="00F667C1" w:rsidRDefault="00F667C1" w:rsidP="00362D9E"/>
    <w:p w14:paraId="49C254BE" w14:textId="77777777" w:rsidR="00F667C1" w:rsidRDefault="00F667C1" w:rsidP="00362D9E">
      <w:r>
        <w:t>Three cases (not provided, recognized, not recognized) for association and PASN cases:</w:t>
      </w:r>
    </w:p>
    <w:p w14:paraId="2C6FC2B5" w14:textId="391748F9" w:rsidR="00F667C1" w:rsidRDefault="00F667C1" w:rsidP="00F667C1">
      <w:pPr>
        <w:pStyle w:val="ListParagraph"/>
        <w:numPr>
          <w:ilvl w:val="0"/>
          <w:numId w:val="1"/>
        </w:numPr>
      </w:pPr>
      <w:r>
        <w:t>Association, no device ID provided: AP shall provide a new device ID and a new PASN ID</w:t>
      </w:r>
    </w:p>
    <w:p w14:paraId="64BE440B" w14:textId="77777777" w:rsidR="004F68D9" w:rsidRDefault="00F667C1" w:rsidP="004F68D9">
      <w:pPr>
        <w:pStyle w:val="ListParagraph"/>
        <w:numPr>
          <w:ilvl w:val="0"/>
          <w:numId w:val="1"/>
        </w:numPr>
      </w:pPr>
      <w:r>
        <w:t xml:space="preserve">PASN, no PASN ID provided: </w:t>
      </w:r>
      <w:r w:rsidR="004F68D9">
        <w:t>AP shall provide a new device ID and a new PASN ID</w:t>
      </w:r>
    </w:p>
    <w:p w14:paraId="74D57B04" w14:textId="77777777" w:rsidR="004F68D9" w:rsidRDefault="004F68D9" w:rsidP="004F68D9">
      <w:pPr>
        <w:pStyle w:val="ListParagraph"/>
      </w:pPr>
    </w:p>
    <w:p w14:paraId="291429C2" w14:textId="0EE4604D" w:rsidR="00F667C1" w:rsidRDefault="004F68D9" w:rsidP="00F667C1">
      <w:pPr>
        <w:pStyle w:val="ListParagraph"/>
        <w:numPr>
          <w:ilvl w:val="0"/>
          <w:numId w:val="1"/>
        </w:numPr>
      </w:pPr>
      <w:r>
        <w:t>Association, recognized: AP may provide a new device ID; no new PASN ID is provided</w:t>
      </w:r>
    </w:p>
    <w:p w14:paraId="30A73CCA" w14:textId="08607CF4" w:rsidR="004F68D9" w:rsidRDefault="004F68D9" w:rsidP="00F667C1">
      <w:pPr>
        <w:pStyle w:val="ListParagraph"/>
        <w:numPr>
          <w:ilvl w:val="0"/>
          <w:numId w:val="1"/>
        </w:numPr>
      </w:pPr>
      <w:r>
        <w:t xml:space="preserve">PASN recognized: AP shall provide a new PASN ID; no new device </w:t>
      </w:r>
      <w:r w:rsidR="00B2035C">
        <w:t xml:space="preserve">ID </w:t>
      </w:r>
      <w:r>
        <w:t>is provided</w:t>
      </w:r>
    </w:p>
    <w:p w14:paraId="0D2B49F5" w14:textId="77777777" w:rsidR="004F68D9" w:rsidRDefault="004F68D9" w:rsidP="004F68D9">
      <w:pPr>
        <w:pStyle w:val="ListParagraph"/>
      </w:pPr>
    </w:p>
    <w:p w14:paraId="414AED96" w14:textId="5D1ED98B" w:rsidR="004F68D9" w:rsidRDefault="004F68D9" w:rsidP="00F667C1">
      <w:pPr>
        <w:pStyle w:val="ListParagraph"/>
        <w:numPr>
          <w:ilvl w:val="0"/>
          <w:numId w:val="1"/>
        </w:numPr>
      </w:pPr>
      <w:r>
        <w:t>Association, not recognized: AP may provide a new device ID and a new PASN ID</w:t>
      </w:r>
    </w:p>
    <w:p w14:paraId="63B4D26C" w14:textId="70A216AE" w:rsidR="004F68D9" w:rsidRDefault="004F68D9" w:rsidP="00F667C1">
      <w:pPr>
        <w:pStyle w:val="ListParagraph"/>
        <w:numPr>
          <w:ilvl w:val="0"/>
          <w:numId w:val="1"/>
        </w:numPr>
      </w:pPr>
      <w:r>
        <w:t>PASN, not recognized: AP may provide a new device ID and a new PASN ID</w:t>
      </w:r>
      <w:r w:rsidR="00EE1C23">
        <w:t xml:space="preserve"> (note: 1271r2 CID 4113 proposes to make this “may” a “shall”)</w:t>
      </w:r>
    </w:p>
    <w:p w14:paraId="2D5756D2" w14:textId="77777777" w:rsidR="003F07AD" w:rsidRDefault="003F07AD">
      <w:pPr>
        <w:rPr>
          <w:rFonts w:ascii="Arial" w:hAnsi="Arial"/>
          <w:b/>
          <w:sz w:val="28"/>
          <w:szCs w:val="20"/>
          <w:u w:val="single"/>
          <w:lang w:val="en-GB" w:eastAsia="en-US"/>
        </w:rPr>
      </w:pPr>
      <w:r>
        <w:br w:type="page"/>
      </w:r>
    </w:p>
    <w:p w14:paraId="216835EB" w14:textId="2C394D4D" w:rsidR="00FF2CBC" w:rsidRDefault="00FF2CBC" w:rsidP="0009160F">
      <w:pPr>
        <w:pStyle w:val="Heading2"/>
      </w:pPr>
      <w:r>
        <w:lastRenderedPageBreak/>
        <w:t>CID 40</w:t>
      </w:r>
      <w:r>
        <w:t>02</w:t>
      </w:r>
    </w:p>
    <w:p w14:paraId="6901456B" w14:textId="77777777" w:rsidR="0009160F" w:rsidRDefault="0009160F" w:rsidP="00FF2CBC">
      <w:pPr>
        <w:rPr>
          <w:sz w:val="18"/>
          <w:szCs w:val="18"/>
        </w:rPr>
      </w:pPr>
    </w:p>
    <w:p w14:paraId="35E9342A" w14:textId="2AFEE30F" w:rsidR="00FF2CBC" w:rsidRDefault="00FF2CBC" w:rsidP="00FF2CBC">
      <w:pPr>
        <w:rPr>
          <w:sz w:val="18"/>
          <w:szCs w:val="18"/>
        </w:rPr>
      </w:pPr>
      <w:r>
        <w:rPr>
          <w:sz w:val="18"/>
          <w:szCs w:val="18"/>
        </w:rPr>
        <w:t>Page 2</w:t>
      </w:r>
      <w:r w:rsidR="0009160F">
        <w:rPr>
          <w:sz w:val="18"/>
          <w:szCs w:val="18"/>
        </w:rPr>
        <w:t>5</w:t>
      </w:r>
      <w:r>
        <w:rPr>
          <w:sz w:val="18"/>
          <w:szCs w:val="18"/>
        </w:rPr>
        <w:t>, Line 47</w:t>
      </w:r>
      <w:r w:rsidR="0009160F">
        <w:rPr>
          <w:sz w:val="18"/>
          <w:szCs w:val="18"/>
        </w:rPr>
        <w:t>, Subclause 9.3.3.6</w:t>
      </w:r>
    </w:p>
    <w:p w14:paraId="0B062ED2" w14:textId="77777777" w:rsidR="0009160F" w:rsidRDefault="0009160F" w:rsidP="00FF2CBC">
      <w:pPr>
        <w:rPr>
          <w:sz w:val="18"/>
          <w:szCs w:val="18"/>
        </w:rPr>
      </w:pPr>
    </w:p>
    <w:p w14:paraId="4E830726" w14:textId="322D32E4" w:rsidR="00FF2CBC" w:rsidRDefault="00FF2CBC" w:rsidP="00FF2CBC">
      <w:pPr>
        <w:rPr>
          <w:sz w:val="18"/>
          <w:szCs w:val="18"/>
        </w:rPr>
      </w:pPr>
      <w:r>
        <w:rPr>
          <w:sz w:val="18"/>
          <w:szCs w:val="18"/>
        </w:rPr>
        <w:t>Comment:</w:t>
      </w:r>
    </w:p>
    <w:p w14:paraId="0205E96B" w14:textId="77777777" w:rsidR="0009160F" w:rsidRDefault="0009160F" w:rsidP="0009160F">
      <w:pPr>
        <w:rPr>
          <w:rFonts w:ascii="Arial" w:hAnsi="Arial" w:cs="Arial"/>
          <w:sz w:val="20"/>
          <w:szCs w:val="20"/>
        </w:rPr>
      </w:pPr>
      <w:r>
        <w:rPr>
          <w:rFonts w:ascii="Arial" w:hAnsi="Arial" w:cs="Arial"/>
          <w:sz w:val="20"/>
          <w:szCs w:val="20"/>
        </w:rPr>
        <w:t>[On behalf of Yan Li]the notes of PASN ID indicate PASN ID is only present if Device ID present,which can be interpreted as PASN ID should be mandatory if Device ID present.However, in clause 12 both of Device ID and PASN ID would be provided only in the case of initial connection and 'not recognized'case. There is no similar requirement for 'recognized'case. Please clarify it</w:t>
      </w:r>
    </w:p>
    <w:p w14:paraId="2F005959" w14:textId="77777777" w:rsidR="0009160F" w:rsidRDefault="0009160F" w:rsidP="00FF2CBC">
      <w:pPr>
        <w:rPr>
          <w:sz w:val="18"/>
          <w:szCs w:val="18"/>
        </w:rPr>
      </w:pPr>
    </w:p>
    <w:p w14:paraId="4BEE6558" w14:textId="35A250BE" w:rsidR="00FF2CBC" w:rsidRDefault="00FF2CBC" w:rsidP="00FF2CBC">
      <w:pPr>
        <w:rPr>
          <w:sz w:val="18"/>
          <w:szCs w:val="18"/>
        </w:rPr>
      </w:pPr>
      <w:r>
        <w:rPr>
          <w:sz w:val="18"/>
          <w:szCs w:val="18"/>
        </w:rPr>
        <w:t>Proposed Change:</w:t>
      </w:r>
    </w:p>
    <w:p w14:paraId="04ECC82A" w14:textId="77777777" w:rsidR="0009160F" w:rsidRDefault="0009160F" w:rsidP="0009160F">
      <w:pPr>
        <w:rPr>
          <w:rFonts w:ascii="Arial" w:hAnsi="Arial" w:cs="Arial"/>
          <w:sz w:val="20"/>
          <w:szCs w:val="20"/>
        </w:rPr>
      </w:pPr>
      <w:r>
        <w:rPr>
          <w:rFonts w:ascii="Arial" w:hAnsi="Arial" w:cs="Arial"/>
          <w:sz w:val="20"/>
          <w:szCs w:val="20"/>
        </w:rPr>
        <w:t>as the comments</w:t>
      </w:r>
    </w:p>
    <w:p w14:paraId="7CB5EC35" w14:textId="77777777" w:rsidR="0009160F" w:rsidRDefault="0009160F" w:rsidP="00FF2CBC">
      <w:pPr>
        <w:rPr>
          <w:sz w:val="18"/>
          <w:szCs w:val="18"/>
        </w:rPr>
      </w:pPr>
    </w:p>
    <w:p w14:paraId="4D41EB83" w14:textId="0DCC967D" w:rsidR="00FF2CBC" w:rsidRDefault="00FF2CBC" w:rsidP="00FF2CBC">
      <w:pPr>
        <w:rPr>
          <w:sz w:val="18"/>
          <w:szCs w:val="18"/>
        </w:rPr>
      </w:pPr>
      <w:r>
        <w:rPr>
          <w:sz w:val="18"/>
          <w:szCs w:val="18"/>
        </w:rPr>
        <w:t>Proposed Resolution:</w:t>
      </w:r>
    </w:p>
    <w:p w14:paraId="74F4F194" w14:textId="0E120F99" w:rsidR="00FF2CBC" w:rsidRDefault="00FF2CBC" w:rsidP="00FF2CBC">
      <w:pPr>
        <w:rPr>
          <w:sz w:val="18"/>
          <w:szCs w:val="18"/>
        </w:rPr>
      </w:pPr>
      <w:r>
        <w:rPr>
          <w:sz w:val="18"/>
          <w:szCs w:val="18"/>
        </w:rPr>
        <w:t xml:space="preserve">REVISED. Incorporate changes </w:t>
      </w:r>
      <w:r w:rsidR="004B5BEE">
        <w:rPr>
          <w:sz w:val="18"/>
          <w:szCs w:val="18"/>
        </w:rPr>
        <w:t>in</w:t>
      </w:r>
      <w:r>
        <w:rPr>
          <w:sz w:val="18"/>
          <w:szCs w:val="18"/>
        </w:rPr>
        <w:t xml:space="preserve"> the </w:t>
      </w:r>
      <w:r w:rsidR="00E50039">
        <w:rPr>
          <w:sz w:val="18"/>
          <w:szCs w:val="18"/>
        </w:rPr>
        <w:t>‘</w:t>
      </w:r>
      <w:r>
        <w:rPr>
          <w:sz w:val="18"/>
          <w:szCs w:val="18"/>
        </w:rPr>
        <w:t>Proposed changes</w:t>
      </w:r>
      <w:r w:rsidR="00120924">
        <w:rPr>
          <w:sz w:val="18"/>
          <w:szCs w:val="18"/>
        </w:rPr>
        <w:t xml:space="preserve"> for CID 4002</w:t>
      </w:r>
      <w:r w:rsidR="00E50039">
        <w:rPr>
          <w:sz w:val="18"/>
          <w:szCs w:val="18"/>
        </w:rPr>
        <w:t>’</w:t>
      </w:r>
      <w:r w:rsidR="007033F1">
        <w:rPr>
          <w:sz w:val="18"/>
          <w:szCs w:val="18"/>
        </w:rPr>
        <w:t>,</w:t>
      </w:r>
      <w:r w:rsidR="004B5BEE">
        <w:rPr>
          <w:sz w:val="18"/>
          <w:szCs w:val="18"/>
        </w:rPr>
        <w:t xml:space="preserve"> ‘</w:t>
      </w:r>
      <w:r w:rsidR="004B5BEE">
        <w:rPr>
          <w:sz w:val="18"/>
          <w:szCs w:val="18"/>
        </w:rPr>
        <w:t>Proposed changes for CID 4049</w:t>
      </w:r>
      <w:r w:rsidR="004B5BEE">
        <w:rPr>
          <w:sz w:val="18"/>
          <w:szCs w:val="18"/>
        </w:rPr>
        <w:t>’</w:t>
      </w:r>
      <w:r w:rsidR="007033F1">
        <w:rPr>
          <w:sz w:val="18"/>
          <w:szCs w:val="18"/>
        </w:rPr>
        <w:t>, and ‘</w:t>
      </w:r>
      <w:r w:rsidR="007033F1" w:rsidRPr="007033F1">
        <w:rPr>
          <w:sz w:val="18"/>
          <w:szCs w:val="18"/>
        </w:rPr>
        <w:t>Proposed changes – separate</w:t>
      </w:r>
      <w:r w:rsidR="007033F1">
        <w:rPr>
          <w:sz w:val="18"/>
          <w:szCs w:val="18"/>
        </w:rPr>
        <w:t>’</w:t>
      </w:r>
      <w:r>
        <w:rPr>
          <w:sz w:val="18"/>
          <w:szCs w:val="18"/>
        </w:rPr>
        <w:t xml:space="preserve"> section</w:t>
      </w:r>
      <w:r w:rsidR="004B5BEE">
        <w:rPr>
          <w:sz w:val="18"/>
          <w:szCs w:val="18"/>
        </w:rPr>
        <w:t>s</w:t>
      </w:r>
      <w:r>
        <w:rPr>
          <w:sz w:val="18"/>
          <w:szCs w:val="18"/>
        </w:rPr>
        <w:t xml:space="preserve"> of &lt;this document&gt;.</w:t>
      </w:r>
    </w:p>
    <w:p w14:paraId="5C4FD4A6" w14:textId="77777777" w:rsidR="003F07AD" w:rsidRDefault="003F07AD" w:rsidP="00C83D8A">
      <w:pPr>
        <w:rPr>
          <w:sz w:val="18"/>
          <w:szCs w:val="18"/>
        </w:rPr>
      </w:pPr>
    </w:p>
    <w:p w14:paraId="6D2F72C8" w14:textId="5D080F68" w:rsidR="003F07AD" w:rsidRDefault="003F07AD" w:rsidP="00C83D8A">
      <w:pPr>
        <w:rPr>
          <w:sz w:val="18"/>
          <w:szCs w:val="18"/>
        </w:rPr>
      </w:pPr>
      <w:r>
        <w:rPr>
          <w:sz w:val="18"/>
          <w:szCs w:val="18"/>
        </w:rPr>
        <w:t>Discussion:</w:t>
      </w:r>
    </w:p>
    <w:p w14:paraId="62C6C594" w14:textId="77777777" w:rsidR="003F07AD" w:rsidRDefault="003F07AD" w:rsidP="003F07AD">
      <w:pPr>
        <w:rPr>
          <w:sz w:val="18"/>
          <w:szCs w:val="18"/>
        </w:rPr>
      </w:pPr>
      <w:r w:rsidRPr="003F07AD">
        <w:rPr>
          <w:sz w:val="18"/>
          <w:szCs w:val="18"/>
        </w:rPr>
        <w:t>PASN ID being allowed only if device ID is present does not imply that PASN ID shall be present if device ID is present.</w:t>
      </w:r>
    </w:p>
    <w:p w14:paraId="21EC32F8" w14:textId="77777777" w:rsidR="003F07AD" w:rsidRDefault="003F07AD" w:rsidP="003F07AD">
      <w:pPr>
        <w:rPr>
          <w:sz w:val="18"/>
          <w:szCs w:val="18"/>
        </w:rPr>
      </w:pPr>
    </w:p>
    <w:p w14:paraId="23534489" w14:textId="04160879" w:rsidR="003F07AD" w:rsidRDefault="003F07AD" w:rsidP="003F07AD">
      <w:pPr>
        <w:rPr>
          <w:sz w:val="18"/>
          <w:szCs w:val="18"/>
        </w:rPr>
      </w:pPr>
      <w:r w:rsidRPr="003F07AD">
        <w:rPr>
          <w:sz w:val="18"/>
          <w:szCs w:val="18"/>
        </w:rPr>
        <w:t>Initial connection does indeed have “shall provide both”.</w:t>
      </w:r>
      <w:r>
        <w:rPr>
          <w:sz w:val="18"/>
          <w:szCs w:val="18"/>
        </w:rPr>
        <w:t xml:space="preserve"> The n</w:t>
      </w:r>
      <w:r w:rsidRPr="003F07AD">
        <w:rPr>
          <w:sz w:val="18"/>
          <w:szCs w:val="18"/>
        </w:rPr>
        <w:t>ot recognized case has “may provide both” (so not mandatory to provide, but if one is provided, so is the other).</w:t>
      </w:r>
      <w:r>
        <w:rPr>
          <w:sz w:val="18"/>
          <w:szCs w:val="18"/>
        </w:rPr>
        <w:t xml:space="preserve"> The r</w:t>
      </w:r>
      <w:r w:rsidRPr="003F07AD">
        <w:rPr>
          <w:sz w:val="18"/>
          <w:szCs w:val="18"/>
        </w:rPr>
        <w:t>ecognized case has “may provide device ID” for the association case and “shall provide PASN ID” for the PASN case</w:t>
      </w:r>
      <w:r>
        <w:rPr>
          <w:sz w:val="18"/>
          <w:szCs w:val="18"/>
        </w:rPr>
        <w:t>.</w:t>
      </w:r>
    </w:p>
    <w:p w14:paraId="102B58AB" w14:textId="77777777" w:rsidR="003F07AD" w:rsidRDefault="003F07AD" w:rsidP="003F07AD">
      <w:pPr>
        <w:rPr>
          <w:sz w:val="18"/>
          <w:szCs w:val="18"/>
        </w:rPr>
      </w:pPr>
    </w:p>
    <w:p w14:paraId="4C78F623" w14:textId="1AE3A8FA" w:rsidR="003F07AD" w:rsidRDefault="003F07AD" w:rsidP="003F07AD">
      <w:pPr>
        <w:rPr>
          <w:sz w:val="18"/>
          <w:szCs w:val="18"/>
        </w:rPr>
      </w:pPr>
      <w:r w:rsidRPr="003F07AD">
        <w:rPr>
          <w:sz w:val="18"/>
          <w:szCs w:val="18"/>
        </w:rPr>
        <w:t>The differences</w:t>
      </w:r>
      <w:r>
        <w:rPr>
          <w:sz w:val="18"/>
          <w:szCs w:val="18"/>
        </w:rPr>
        <w:t xml:space="preserve"> for the cases</w:t>
      </w:r>
      <w:r w:rsidRPr="003F07AD">
        <w:rPr>
          <w:sz w:val="18"/>
          <w:szCs w:val="18"/>
        </w:rPr>
        <w:t xml:space="preserve"> seem to be appropriate for the actual use cases. Recognized device ID remains valid for future uses (since it is encrypted when STA provides it) and as such, there is no shall requirement to update. A new PASN ID is not needed when the previously one was not used (the association case). In the PASN case, a new PASN ID shall be provided (since the old one was sent without encryption), but there is no need to change the device ID since the previously provided value remains valid.</w:t>
      </w:r>
    </w:p>
    <w:p w14:paraId="34F75DAD" w14:textId="77777777" w:rsidR="003F07AD" w:rsidRDefault="003F07AD" w:rsidP="003F07AD">
      <w:pPr>
        <w:rPr>
          <w:sz w:val="18"/>
          <w:szCs w:val="18"/>
        </w:rPr>
      </w:pPr>
    </w:p>
    <w:p w14:paraId="05B8F649" w14:textId="5FE093FB" w:rsidR="003F07AD" w:rsidRDefault="003F07AD" w:rsidP="003F07AD">
      <w:pPr>
        <w:rPr>
          <w:sz w:val="18"/>
          <w:szCs w:val="18"/>
        </w:rPr>
      </w:pPr>
      <w:r>
        <w:rPr>
          <w:sz w:val="18"/>
          <w:szCs w:val="18"/>
        </w:rPr>
        <w:t xml:space="preserve">However, </w:t>
      </w:r>
      <w:r w:rsidRPr="003F07AD">
        <w:rPr>
          <w:sz w:val="18"/>
          <w:szCs w:val="18"/>
          <w:lang w:val="en-GB" w:eastAsia="en-US"/>
        </w:rPr>
        <w:t>e</w:t>
      </w:r>
      <w:r w:rsidRPr="003F07AD">
        <w:rPr>
          <w:sz w:val="18"/>
          <w:szCs w:val="18"/>
        </w:rPr>
        <w:t>ven if there is no strict requirement to update PASN ID in some cases, there has been prior discussion that prefers to update the shorter term PASN ID whenever the longer-term device ID is changed.</w:t>
      </w:r>
      <w:r>
        <w:rPr>
          <w:sz w:val="18"/>
          <w:szCs w:val="18"/>
        </w:rPr>
        <w:t xml:space="preserve"> </w:t>
      </w:r>
      <w:r w:rsidRPr="003F07AD">
        <w:rPr>
          <w:sz w:val="18"/>
          <w:szCs w:val="18"/>
        </w:rPr>
        <w:t>SPs in TGbh indicated that there would be support for changing the initial connection case and not-recognized case to make it optional for the AP to provide a new device ID. This is to cover the exception cases where an AP cannot provide a new device ID.</w:t>
      </w:r>
    </w:p>
    <w:p w14:paraId="4C33338B" w14:textId="77777777" w:rsidR="003F07AD" w:rsidRDefault="003F07AD" w:rsidP="003F07AD">
      <w:pPr>
        <w:rPr>
          <w:sz w:val="18"/>
          <w:szCs w:val="18"/>
        </w:rPr>
      </w:pPr>
    </w:p>
    <w:p w14:paraId="22A7DF06" w14:textId="537F68D0" w:rsidR="003F07AD" w:rsidRDefault="003F07AD" w:rsidP="003F07AD">
      <w:pPr>
        <w:rPr>
          <w:sz w:val="18"/>
          <w:szCs w:val="18"/>
        </w:rPr>
      </w:pPr>
      <w:r>
        <w:rPr>
          <w:sz w:val="18"/>
          <w:szCs w:val="18"/>
        </w:rPr>
        <w:t>Number of other items in the text came up when reviewing this area. These issues are addressed with the proposed changes as well. The main changes are:</w:t>
      </w:r>
    </w:p>
    <w:p w14:paraId="0EE02A21" w14:textId="62D8DD1F" w:rsidR="003F07AD" w:rsidRDefault="003F07AD" w:rsidP="003F07AD">
      <w:pPr>
        <w:pStyle w:val="ListParagraph"/>
        <w:numPr>
          <w:ilvl w:val="0"/>
          <w:numId w:val="1"/>
        </w:numPr>
        <w:rPr>
          <w:sz w:val="18"/>
          <w:szCs w:val="18"/>
        </w:rPr>
      </w:pPr>
      <w:r>
        <w:rPr>
          <w:sz w:val="18"/>
          <w:szCs w:val="18"/>
        </w:rPr>
        <w:t>Make it optional (“may”) for the AP to provide a device ID and PASN ID in the initial connection case. Add a NOTE explaining the reason for “may” and indicate that the common case is to provide the IDs.</w:t>
      </w:r>
    </w:p>
    <w:p w14:paraId="3F49C155" w14:textId="2FE1D8A4" w:rsidR="003F07AD" w:rsidRDefault="003F07AD" w:rsidP="003F07AD">
      <w:pPr>
        <w:pStyle w:val="ListParagraph"/>
        <w:numPr>
          <w:ilvl w:val="0"/>
          <w:numId w:val="1"/>
        </w:numPr>
        <w:rPr>
          <w:sz w:val="18"/>
          <w:szCs w:val="18"/>
        </w:rPr>
      </w:pPr>
      <w:r>
        <w:rPr>
          <w:sz w:val="18"/>
          <w:szCs w:val="18"/>
        </w:rPr>
        <w:t>Make providing of PASN ID conditional on the AP having PASN enabled.</w:t>
      </w:r>
    </w:p>
    <w:p w14:paraId="1B06D998" w14:textId="43E842B4" w:rsidR="003F07AD" w:rsidRDefault="003F07AD" w:rsidP="003F07AD">
      <w:pPr>
        <w:pStyle w:val="ListParagraph"/>
        <w:numPr>
          <w:ilvl w:val="0"/>
          <w:numId w:val="1"/>
        </w:numPr>
        <w:rPr>
          <w:sz w:val="18"/>
          <w:szCs w:val="18"/>
        </w:rPr>
      </w:pPr>
      <w:r>
        <w:rPr>
          <w:sz w:val="18"/>
          <w:szCs w:val="18"/>
        </w:rPr>
        <w:t>Clarify description of how an ID is provided and extend that description to cover the PASN case as well.</w:t>
      </w:r>
    </w:p>
    <w:p w14:paraId="0B518551" w14:textId="590357EE" w:rsidR="00120924" w:rsidRPr="003F07AD" w:rsidRDefault="00120924" w:rsidP="003F07AD">
      <w:pPr>
        <w:pStyle w:val="ListParagraph"/>
        <w:numPr>
          <w:ilvl w:val="0"/>
          <w:numId w:val="1"/>
        </w:numPr>
        <w:rPr>
          <w:sz w:val="18"/>
          <w:szCs w:val="18"/>
        </w:rPr>
      </w:pPr>
      <w:r>
        <w:rPr>
          <w:sz w:val="18"/>
          <w:szCs w:val="18"/>
        </w:rPr>
        <w:t>Require AP to provide a new PASN ID if it provides a new device ID.</w:t>
      </w:r>
    </w:p>
    <w:p w14:paraId="0B303CE4" w14:textId="77777777" w:rsidR="003F07AD" w:rsidRPr="003F07AD" w:rsidRDefault="003F07AD" w:rsidP="00C83D8A">
      <w:pPr>
        <w:rPr>
          <w:b/>
          <w:bCs/>
          <w:sz w:val="18"/>
          <w:szCs w:val="18"/>
          <w:lang w:val="en-GB"/>
        </w:rPr>
      </w:pPr>
    </w:p>
    <w:p w14:paraId="4D6035D7" w14:textId="62E60EB5" w:rsidR="00C83D8A" w:rsidRPr="007033F1" w:rsidRDefault="00C83D8A" w:rsidP="00C83D8A">
      <w:pPr>
        <w:rPr>
          <w:rFonts w:ascii="Arial" w:hAnsi="Arial"/>
          <w:b/>
          <w:sz w:val="28"/>
          <w:szCs w:val="20"/>
          <w:u w:val="single"/>
          <w:lang w:val="en-GB" w:eastAsia="en-US"/>
        </w:rPr>
      </w:pPr>
      <w:r>
        <w:rPr>
          <w:b/>
          <w:bCs/>
        </w:rPr>
        <w:t>Proposed changes</w:t>
      </w:r>
      <w:r w:rsidR="00120924">
        <w:rPr>
          <w:b/>
          <w:bCs/>
        </w:rPr>
        <w:t xml:space="preserve"> for CID 4002</w:t>
      </w:r>
    </w:p>
    <w:p w14:paraId="546BF9EF" w14:textId="77777777" w:rsidR="00C83D8A" w:rsidRDefault="00C83D8A" w:rsidP="00F850FD"/>
    <w:p w14:paraId="6ACF049C" w14:textId="77777777" w:rsidR="00C83D8A" w:rsidRPr="00362D9E" w:rsidRDefault="00C83D8A" w:rsidP="00C83D8A">
      <w:pPr>
        <w:rPr>
          <w:rFonts w:ascii="Ph&amp;" w:hAnsi="Ph&amp;" w:cs="Ph&amp;"/>
          <w:b/>
          <w:bCs/>
          <w:sz w:val="20"/>
        </w:rPr>
      </w:pPr>
      <w:r w:rsidRPr="00362D9E">
        <w:rPr>
          <w:rFonts w:ascii="Ph&amp;" w:hAnsi="Ph&amp;" w:cs="Ph&amp;"/>
          <w:b/>
          <w:bCs/>
          <w:sz w:val="20"/>
        </w:rPr>
        <w:t>12.2.13 Identifying a non-AP STA with changing MAC address</w:t>
      </w:r>
    </w:p>
    <w:p w14:paraId="22F0D553" w14:textId="77777777" w:rsidR="00C83D8A" w:rsidRPr="00362D9E" w:rsidRDefault="00C83D8A" w:rsidP="00C83D8A">
      <w:pPr>
        <w:rPr>
          <w:rFonts w:ascii="Ph&amp;" w:hAnsi="Ph&amp;" w:cs="Ph&amp;"/>
          <w:b/>
          <w:bCs/>
          <w:sz w:val="20"/>
        </w:rPr>
      </w:pPr>
      <w:r w:rsidRPr="00362D9E">
        <w:rPr>
          <w:rFonts w:ascii="Ph&amp;" w:hAnsi="Ph&amp;" w:cs="Ph&amp;"/>
          <w:b/>
          <w:bCs/>
          <w:sz w:val="20"/>
        </w:rPr>
        <w:t>12.2.13.1 Device ID</w:t>
      </w:r>
    </w:p>
    <w:p w14:paraId="2B096B1F" w14:textId="2939BE40" w:rsidR="00120924" w:rsidRPr="00FF2CBC" w:rsidRDefault="00120924" w:rsidP="00120924">
      <w:pPr>
        <w:rPr>
          <w:b/>
          <w:bCs/>
          <w:i/>
          <w:iCs/>
          <w:color w:val="FF0000"/>
        </w:rPr>
      </w:pPr>
      <w:r w:rsidRPr="00FF2CBC">
        <w:rPr>
          <w:i/>
          <w:iCs/>
          <w:color w:val="FF0000"/>
          <w:sz w:val="18"/>
          <w:szCs w:val="18"/>
        </w:rPr>
        <w:t>Modify</w:t>
      </w:r>
      <w:r>
        <w:rPr>
          <w:i/>
          <w:iCs/>
          <w:color w:val="FF0000"/>
          <w:sz w:val="18"/>
          <w:szCs w:val="18"/>
        </w:rPr>
        <w:t xml:space="preserve"> </w:t>
      </w:r>
      <w:r>
        <w:rPr>
          <w:i/>
          <w:iCs/>
          <w:color w:val="FF0000"/>
          <w:sz w:val="18"/>
          <w:szCs w:val="18"/>
        </w:rPr>
        <w:t>12.2.13.1</w:t>
      </w:r>
      <w:r>
        <w:rPr>
          <w:i/>
          <w:iCs/>
          <w:color w:val="FF0000"/>
          <w:sz w:val="18"/>
          <w:szCs w:val="18"/>
        </w:rPr>
        <w:t xml:space="preserve"> as shown:</w:t>
      </w:r>
    </w:p>
    <w:p w14:paraId="0C34A659" w14:textId="77777777" w:rsidR="00C83D8A" w:rsidRDefault="00C83D8A" w:rsidP="00C83D8A"/>
    <w:p w14:paraId="2DA7BCC6" w14:textId="4C372A70" w:rsid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An AP that has dot11DeviceIDActivated equal to true advertises support for the device ID mechanism by</w:t>
      </w:r>
      <w:r>
        <w:rPr>
          <w:rFonts w:ascii="Íee%" w:hAnsi="Íee%" w:cs="Íee%"/>
          <w:color w:val="000000"/>
          <w:sz w:val="20"/>
        </w:rPr>
        <w:t xml:space="preserve"> </w:t>
      </w:r>
      <w:r w:rsidRPr="00C83D8A">
        <w:rPr>
          <w:rFonts w:ascii="Íee%" w:hAnsi="Íee%" w:cs="Íee%"/>
          <w:color w:val="000000"/>
          <w:sz w:val="20"/>
        </w:rPr>
        <w:t>setting the Device ID Support field to 1 in the Extended RSN Capabilities field in the RSNXE (see 9.4.2.240</w:t>
      </w:r>
      <w:r>
        <w:rPr>
          <w:rFonts w:ascii="Íee%" w:hAnsi="Íee%" w:cs="Íee%"/>
          <w:color w:val="000000"/>
          <w:sz w:val="20"/>
        </w:rPr>
        <w:t xml:space="preserve"> </w:t>
      </w:r>
      <w:r w:rsidRPr="00C83D8A">
        <w:rPr>
          <w:rFonts w:ascii="Íee%" w:hAnsi="Íee%" w:cs="Íee%"/>
          <w:color w:val="000000"/>
          <w:sz w:val="20"/>
        </w:rPr>
        <w:t>(RSNXE)) in Beacon and Probe Response frames.</w:t>
      </w:r>
    </w:p>
    <w:p w14:paraId="48904558" w14:textId="77777777" w:rsidR="00120924" w:rsidRPr="00C83D8A" w:rsidRDefault="00120924" w:rsidP="00C83D8A">
      <w:pPr>
        <w:autoSpaceDE w:val="0"/>
        <w:autoSpaceDN w:val="0"/>
        <w:adjustRightInd w:val="0"/>
        <w:rPr>
          <w:rFonts w:ascii="Íee%" w:hAnsi="Íee%" w:cs="Íee%"/>
          <w:color w:val="000000"/>
          <w:sz w:val="20"/>
        </w:rPr>
      </w:pPr>
    </w:p>
    <w:p w14:paraId="3E9C5E8F" w14:textId="0F61B1DF"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 non-AP STA that has dot11DeviceIDActivated equal to true sets the Device ID Support field to 1 in the</w:t>
      </w:r>
      <w:r>
        <w:rPr>
          <w:rFonts w:ascii="Íee%" w:hAnsi="Íee%" w:cs="Íee%"/>
          <w:color w:val="000000"/>
          <w:sz w:val="20"/>
        </w:rPr>
        <w:t xml:space="preserve"> </w:t>
      </w:r>
      <w:r w:rsidRPr="00C83D8A">
        <w:rPr>
          <w:rFonts w:ascii="Íee%" w:hAnsi="Íee%" w:cs="Íee%"/>
          <w:color w:val="000000"/>
          <w:sz w:val="20"/>
        </w:rPr>
        <w:t>Extended RSN Capabilities field in the RSNXE to indicate that the device ID mechanism is supported. The</w:t>
      </w:r>
      <w:r>
        <w:rPr>
          <w:rFonts w:ascii="Íee%" w:hAnsi="Íee%" w:cs="Íee%"/>
          <w:color w:val="000000"/>
          <w:sz w:val="20"/>
        </w:rPr>
        <w:t xml:space="preserve"> </w:t>
      </w:r>
      <w:r w:rsidRPr="00C83D8A">
        <w:rPr>
          <w:rFonts w:ascii="Íee%" w:hAnsi="Íee%" w:cs="Íee%"/>
          <w:color w:val="000000"/>
          <w:sz w:val="20"/>
        </w:rPr>
        <w:t>RSNXE with the Device ID Support field equal to 1 is present in either (Re)Association Request frames or the</w:t>
      </w:r>
      <w:r>
        <w:rPr>
          <w:rFonts w:ascii="Íee%" w:hAnsi="Íee%" w:cs="Íee%"/>
          <w:color w:val="000000"/>
          <w:sz w:val="20"/>
        </w:rPr>
        <w:t xml:space="preserve"> </w:t>
      </w:r>
      <w:r w:rsidRPr="00C83D8A">
        <w:rPr>
          <w:rFonts w:ascii="Íee%" w:hAnsi="Íee%" w:cs="Íee%"/>
          <w:color w:val="000000"/>
          <w:sz w:val="20"/>
        </w:rPr>
        <w:t>first PASN frame that is sent to an AP that advertises support for the device ID mechanism.</w:t>
      </w:r>
    </w:p>
    <w:p w14:paraId="5C61950F" w14:textId="77777777" w:rsidR="00C83D8A" w:rsidRPr="00C83D8A" w:rsidRDefault="00C83D8A" w:rsidP="00C83D8A">
      <w:pPr>
        <w:autoSpaceDE w:val="0"/>
        <w:autoSpaceDN w:val="0"/>
        <w:adjustRightInd w:val="0"/>
        <w:rPr>
          <w:rFonts w:ascii="Íee%" w:hAnsi="Íee%" w:cs="Íee%"/>
          <w:color w:val="218A21"/>
          <w:sz w:val="18"/>
          <w:szCs w:val="18"/>
        </w:rPr>
      </w:pPr>
    </w:p>
    <w:p w14:paraId="74660EB1" w14:textId="33DE2C03" w:rsid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An AP that includes the PASN AKMP as part of the RSNE included in Beacon and Probe Response frames,</w:t>
      </w:r>
      <w:r>
        <w:rPr>
          <w:rFonts w:ascii="Íee%" w:hAnsi="Íee%" w:cs="Íee%"/>
          <w:color w:val="000000"/>
          <w:sz w:val="20"/>
        </w:rPr>
        <w:t xml:space="preserve"> </w:t>
      </w:r>
      <w:r w:rsidRPr="00C83D8A">
        <w:rPr>
          <w:rFonts w:ascii="Íee%" w:hAnsi="Íee%" w:cs="Íee%"/>
          <w:color w:val="000000"/>
          <w:sz w:val="20"/>
        </w:rPr>
        <w:t>i.e., when dot11PASNActivated is true, and has dot11DeviceIDActivated equal to true shall set</w:t>
      </w:r>
      <w:r>
        <w:rPr>
          <w:rFonts w:ascii="Íee%" w:hAnsi="Íee%" w:cs="Íee%"/>
          <w:color w:val="000000"/>
          <w:sz w:val="20"/>
        </w:rPr>
        <w:t xml:space="preserve"> </w:t>
      </w:r>
      <w:r w:rsidRPr="00C83D8A">
        <w:rPr>
          <w:rFonts w:ascii="Íee%" w:hAnsi="Íee%" w:cs="Íee%"/>
          <w:color w:val="000000"/>
          <w:sz w:val="20"/>
        </w:rPr>
        <w:t>dot11KEKPASNActivated to true.</w:t>
      </w:r>
    </w:p>
    <w:p w14:paraId="1798565C" w14:textId="77777777" w:rsidR="00C83D8A" w:rsidRPr="00C83D8A" w:rsidRDefault="00C83D8A" w:rsidP="00C83D8A">
      <w:pPr>
        <w:autoSpaceDE w:val="0"/>
        <w:autoSpaceDN w:val="0"/>
        <w:adjustRightInd w:val="0"/>
        <w:rPr>
          <w:rFonts w:ascii="Íee%" w:hAnsi="Íee%" w:cs="Íee%"/>
          <w:color w:val="000000"/>
          <w:sz w:val="20"/>
        </w:rPr>
      </w:pPr>
    </w:p>
    <w:p w14:paraId="02FC87E1" w14:textId="425135EF"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lastRenderedPageBreak/>
        <w:t>A non-AP STA that has dot11DeviceIDActivated equal to true and uses PASN, i.e., when</w:t>
      </w:r>
      <w:r>
        <w:rPr>
          <w:rFonts w:ascii="Íee%" w:hAnsi="Íee%" w:cs="Íee%"/>
          <w:color w:val="000000"/>
          <w:sz w:val="20"/>
        </w:rPr>
        <w:t xml:space="preserve"> </w:t>
      </w:r>
      <w:r w:rsidRPr="00C83D8A">
        <w:rPr>
          <w:rFonts w:ascii="Íee%" w:hAnsi="Íee%" w:cs="Íee%"/>
          <w:color w:val="000000"/>
          <w:sz w:val="20"/>
        </w:rPr>
        <w:t>dot11PASNActivated is true, shall set dot11KEKPASNActivated to true.</w:t>
      </w:r>
    </w:p>
    <w:p w14:paraId="78B30CBD" w14:textId="77777777" w:rsidR="00C83D8A" w:rsidRPr="00C83D8A" w:rsidRDefault="00C83D8A" w:rsidP="00C83D8A">
      <w:pPr>
        <w:autoSpaceDE w:val="0"/>
        <w:autoSpaceDN w:val="0"/>
        <w:adjustRightInd w:val="0"/>
        <w:rPr>
          <w:rFonts w:ascii="Íee%" w:hAnsi="Íee%" w:cs="Íee%"/>
          <w:color w:val="218A21"/>
          <w:sz w:val="20"/>
        </w:rPr>
      </w:pPr>
    </w:p>
    <w:p w14:paraId="4E6F4222" w14:textId="647EC9AF"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An AP that has dot11DeviceIDActivated equal to true and that receives a (Re)Association Request frame or the</w:t>
      </w:r>
      <w:r>
        <w:rPr>
          <w:rFonts w:ascii="Íee%" w:hAnsi="Íee%" w:cs="Íee%"/>
          <w:color w:val="000000"/>
          <w:sz w:val="20"/>
        </w:rPr>
        <w:t xml:space="preserve"> </w:t>
      </w:r>
      <w:r w:rsidRPr="00C83D8A">
        <w:rPr>
          <w:rFonts w:ascii="Íee%" w:hAnsi="Íee%" w:cs="Íee%"/>
          <w:color w:val="000000"/>
          <w:sz w:val="20"/>
        </w:rPr>
        <w:t>first PASN frame that includes an Extended RSN Capabilities field with the Device ID Support field equal to 1</w:t>
      </w:r>
      <w:r>
        <w:rPr>
          <w:rFonts w:ascii="Íee%" w:hAnsi="Íee%" w:cs="Íee%"/>
          <w:color w:val="000000"/>
          <w:sz w:val="20"/>
        </w:rPr>
        <w:t xml:space="preserve"> </w:t>
      </w:r>
      <w:r w:rsidRPr="00C83D8A">
        <w:rPr>
          <w:rFonts w:ascii="Íee%" w:hAnsi="Íee%" w:cs="Íee%"/>
          <w:color w:val="000000"/>
          <w:sz w:val="20"/>
        </w:rPr>
        <w:t>shall do one of the following:</w:t>
      </w:r>
    </w:p>
    <w:p w14:paraId="11BF43CB" w14:textId="7CCAF41B"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 include an Extended RSN Capabilities element in the (Re)Association Response frame with the</w:t>
      </w:r>
      <w:r>
        <w:rPr>
          <w:rFonts w:ascii="Íee%" w:hAnsi="Íee%" w:cs="Íee%"/>
          <w:color w:val="000000"/>
          <w:sz w:val="20"/>
        </w:rPr>
        <w:t xml:space="preserve"> </w:t>
      </w:r>
      <w:r w:rsidRPr="00C83D8A">
        <w:rPr>
          <w:rFonts w:ascii="Íee%" w:hAnsi="Íee%" w:cs="Íee%"/>
          <w:color w:val="000000"/>
          <w:sz w:val="20"/>
        </w:rPr>
        <w:t>Device ID Support field set to 1.</w:t>
      </w:r>
    </w:p>
    <w:p w14:paraId="04633332" w14:textId="32E739C6" w:rsid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 include an Extended RSN Capabilities element in the second PASN frame with the Device ID Support</w:t>
      </w:r>
      <w:r>
        <w:rPr>
          <w:rFonts w:ascii="Íee%" w:hAnsi="Íee%" w:cs="Íee%"/>
          <w:color w:val="000000"/>
          <w:sz w:val="20"/>
        </w:rPr>
        <w:t xml:space="preserve"> </w:t>
      </w:r>
      <w:r w:rsidRPr="00C83D8A">
        <w:rPr>
          <w:rFonts w:ascii="Íee%" w:hAnsi="Íee%" w:cs="Íee%"/>
          <w:color w:val="000000"/>
          <w:sz w:val="20"/>
        </w:rPr>
        <w:t>field set to 1.</w:t>
      </w:r>
    </w:p>
    <w:p w14:paraId="79BF8E7B" w14:textId="77777777" w:rsidR="00C83D8A" w:rsidRPr="00C83D8A" w:rsidRDefault="00C83D8A" w:rsidP="00C83D8A">
      <w:pPr>
        <w:autoSpaceDE w:val="0"/>
        <w:autoSpaceDN w:val="0"/>
        <w:adjustRightInd w:val="0"/>
        <w:rPr>
          <w:rFonts w:ascii="Íee%" w:hAnsi="Íee%" w:cs="Íee%"/>
          <w:color w:val="000000"/>
          <w:sz w:val="20"/>
        </w:rPr>
      </w:pPr>
    </w:p>
    <w:p w14:paraId="2ED4E006" w14:textId="794895F9"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For correct operation of the device ID mechanism, all APs in an ESS need to have dot11DeviceIDActivated set</w:t>
      </w:r>
      <w:r>
        <w:rPr>
          <w:rFonts w:ascii="Íee%" w:hAnsi="Íee%" w:cs="Íee%"/>
          <w:color w:val="000000"/>
          <w:sz w:val="20"/>
        </w:rPr>
        <w:t xml:space="preserve"> </w:t>
      </w:r>
      <w:r w:rsidRPr="00C83D8A">
        <w:rPr>
          <w:rFonts w:ascii="Íee%" w:hAnsi="Íee%" w:cs="Íee%"/>
          <w:color w:val="000000"/>
          <w:sz w:val="20"/>
        </w:rPr>
        <w:t>to true.</w:t>
      </w:r>
    </w:p>
    <w:p w14:paraId="6BB35B86" w14:textId="77777777" w:rsidR="00C83D8A" w:rsidRDefault="00C83D8A" w:rsidP="00C83D8A">
      <w:pPr>
        <w:autoSpaceDE w:val="0"/>
        <w:autoSpaceDN w:val="0"/>
        <w:adjustRightInd w:val="0"/>
        <w:rPr>
          <w:rFonts w:ascii="Íee%" w:hAnsi="Íee%" w:cs="Íee%"/>
          <w:color w:val="000000"/>
          <w:sz w:val="18"/>
          <w:szCs w:val="18"/>
        </w:rPr>
      </w:pPr>
    </w:p>
    <w:p w14:paraId="0666C4A2" w14:textId="5D391B94" w:rsidR="00C83D8A" w:rsidRDefault="00C83D8A" w:rsidP="00C83D8A">
      <w:pPr>
        <w:autoSpaceDE w:val="0"/>
        <w:autoSpaceDN w:val="0"/>
        <w:adjustRightInd w:val="0"/>
        <w:rPr>
          <w:rFonts w:ascii="Íee%" w:hAnsi="Íee%" w:cs="Íee%"/>
          <w:color w:val="000000"/>
          <w:sz w:val="18"/>
          <w:szCs w:val="18"/>
        </w:rPr>
      </w:pPr>
      <w:r w:rsidRPr="00C83D8A">
        <w:rPr>
          <w:rFonts w:ascii="Íee%" w:hAnsi="Íee%" w:cs="Íee%"/>
          <w:color w:val="000000"/>
          <w:sz w:val="18"/>
          <w:szCs w:val="18"/>
        </w:rPr>
        <w:t>NOTE 1—The criteria and mechanism to distribute device IDs to the APs in the ESS is out of scope of this standard.</w:t>
      </w:r>
    </w:p>
    <w:p w14:paraId="29620D58" w14:textId="77777777" w:rsidR="00C83D8A" w:rsidRPr="00C83D8A" w:rsidRDefault="00C83D8A" w:rsidP="00C83D8A">
      <w:pPr>
        <w:autoSpaceDE w:val="0"/>
        <w:autoSpaceDN w:val="0"/>
        <w:adjustRightInd w:val="0"/>
        <w:rPr>
          <w:rFonts w:ascii="Íee%" w:hAnsi="Íee%" w:cs="Íee%"/>
          <w:color w:val="000000"/>
          <w:sz w:val="18"/>
          <w:szCs w:val="18"/>
        </w:rPr>
      </w:pPr>
    </w:p>
    <w:p w14:paraId="103ED845" w14:textId="644A5F5B"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 STA should not send a frame containing a Device ID element or a PASN ID element to any STA unless the</w:t>
      </w:r>
      <w:r>
        <w:rPr>
          <w:rFonts w:ascii="Íee%" w:hAnsi="Íee%" w:cs="Íee%"/>
          <w:color w:val="000000"/>
          <w:sz w:val="20"/>
        </w:rPr>
        <w:t xml:space="preserve"> </w:t>
      </w:r>
      <w:r w:rsidRPr="00C83D8A">
        <w:rPr>
          <w:rFonts w:ascii="Íee%" w:hAnsi="Íee%" w:cs="Íee%"/>
          <w:color w:val="000000"/>
          <w:sz w:val="20"/>
        </w:rPr>
        <w:t>receiving STA has set the Device ID Support field to 1 in the Extended RSN Capabilities field.</w:t>
      </w:r>
    </w:p>
    <w:p w14:paraId="0D2DD272" w14:textId="77777777" w:rsidR="00C83D8A" w:rsidRDefault="00C83D8A" w:rsidP="00C83D8A"/>
    <w:p w14:paraId="5ADE6BF6" w14:textId="77777777" w:rsidR="00C83D8A" w:rsidRDefault="00C83D8A" w:rsidP="00C83D8A">
      <w:r w:rsidRPr="00362D9E">
        <w:rPr>
          <w:color w:val="FF0000"/>
        </w:rPr>
        <w:t>P37 L37-4</w:t>
      </w:r>
      <w:r>
        <w:rPr>
          <w:color w:val="FF0000"/>
        </w:rPr>
        <w:t>8 (association with capability indicated, but device ID not provided)</w:t>
      </w:r>
    </w:p>
    <w:p w14:paraId="21E0AF16" w14:textId="1D374A33" w:rsidR="00C83D8A" w:rsidRPr="00B2035C" w:rsidRDefault="00C83D8A" w:rsidP="00C83D8A">
      <w:pPr>
        <w:autoSpaceDE w:val="0"/>
        <w:autoSpaceDN w:val="0"/>
        <w:adjustRightInd w:val="0"/>
        <w:rPr>
          <w:rFonts w:ascii="Ph&amp;" w:hAnsi="Ph&amp;" w:cs="Ph&amp;"/>
          <w:sz w:val="20"/>
        </w:rPr>
      </w:pPr>
      <w:r w:rsidRPr="00362D9E">
        <w:rPr>
          <w:rFonts w:ascii="Ph&amp;" w:hAnsi="Ph&amp;" w:cs="Ph&amp;"/>
          <w:sz w:val="20"/>
        </w:rPr>
        <w:t>If an AP with dot11DeviceIDActivated equal to true receives an Association Request frame that includes an</w:t>
      </w:r>
      <w:r>
        <w:rPr>
          <w:rFonts w:ascii="Ph&amp;" w:hAnsi="Ph&amp;" w:cs="Ph&amp;"/>
          <w:sz w:val="20"/>
        </w:rPr>
        <w:t xml:space="preserve"> </w:t>
      </w:r>
      <w:r w:rsidRPr="00362D9E">
        <w:rPr>
          <w:rFonts w:ascii="Ph&amp;" w:hAnsi="Ph&amp;" w:cs="Ph&amp;"/>
          <w:sz w:val="20"/>
        </w:rPr>
        <w:t xml:space="preserve">Extended RSN Capabilities field with the Device ID Support field equal to 1 from a non-AP STA, </w:t>
      </w:r>
      <w:r w:rsidRPr="006C5E38">
        <w:rPr>
          <w:rFonts w:ascii="Ph&amp;" w:hAnsi="Ph&amp;" w:cs="Ph&amp;"/>
          <w:sz w:val="20"/>
        </w:rPr>
        <w:t xml:space="preserve">the AP </w:t>
      </w:r>
      <w:del w:id="0" w:author="Jouni Malinen" w:date="2024-07-17T11:34:00Z">
        <w:r w:rsidRPr="006C5E38" w:rsidDel="006C5E38">
          <w:rPr>
            <w:rFonts w:ascii="Ph&amp;" w:hAnsi="Ph&amp;" w:cs="Ph&amp;"/>
            <w:sz w:val="20"/>
          </w:rPr>
          <w:delText xml:space="preserve">shall </w:delText>
        </w:r>
      </w:del>
      <w:ins w:id="1" w:author="Jouni Malinen" w:date="2024-07-17T11:34:00Z">
        <w:r w:rsidR="006C5E38">
          <w:rPr>
            <w:rFonts w:ascii="Ph&amp;" w:hAnsi="Ph&amp;" w:cs="Ph&amp;"/>
            <w:sz w:val="20"/>
          </w:rPr>
          <w:t>may</w:t>
        </w:r>
        <w:r w:rsidR="006C5E38" w:rsidRPr="006C5E38">
          <w:rPr>
            <w:rFonts w:ascii="Ph&amp;" w:hAnsi="Ph&amp;" w:cs="Ph&amp;"/>
            <w:sz w:val="20"/>
          </w:rPr>
          <w:t xml:space="preserve"> </w:t>
        </w:r>
      </w:ins>
      <w:r w:rsidRPr="006C5E38">
        <w:rPr>
          <w:rFonts w:ascii="Ph&amp;" w:hAnsi="Ph&amp;" w:cs="Ph&amp;"/>
          <w:sz w:val="20"/>
        </w:rPr>
        <w:t>provide both a device ID and</w:t>
      </w:r>
      <w:ins w:id="2" w:author="Jouni Malinen" w:date="2024-07-17T14:16: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r w:rsidRPr="006C5E38">
        <w:rPr>
          <w:rFonts w:ascii="Ph&amp;" w:hAnsi="Ph&amp;" w:cs="Ph&amp;"/>
          <w:sz w:val="20"/>
        </w:rPr>
        <w:t xml:space="preserve"> a PASN ID</w:t>
      </w:r>
      <w:r w:rsidRPr="00362D9E">
        <w:rPr>
          <w:rFonts w:ascii="Ph&amp;" w:hAnsi="Ph&amp;" w:cs="Ph&amp;"/>
          <w:sz w:val="20"/>
        </w:rPr>
        <w:t xml:space="preserve"> using the procedure described below:</w:t>
      </w:r>
    </w:p>
    <w:p w14:paraId="43A995FD" w14:textId="77777777" w:rsidR="00C83D8A" w:rsidRPr="00362D9E" w:rsidRDefault="00C83D8A" w:rsidP="00C83D8A">
      <w:pPr>
        <w:autoSpaceDE w:val="0"/>
        <w:autoSpaceDN w:val="0"/>
        <w:adjustRightInd w:val="0"/>
        <w:rPr>
          <w:rFonts w:ascii="Ph&amp;" w:hAnsi="Ph&amp;" w:cs="Ph&amp;"/>
          <w:sz w:val="20"/>
        </w:rPr>
      </w:pPr>
    </w:p>
    <w:p w14:paraId="5BEBF130" w14:textId="15E4E34F" w:rsidR="00C83D8A" w:rsidRPr="00362D9E" w:rsidRDefault="00C83D8A" w:rsidP="00C83D8A">
      <w:pPr>
        <w:autoSpaceDE w:val="0"/>
        <w:autoSpaceDN w:val="0"/>
        <w:adjustRightInd w:val="0"/>
        <w:rPr>
          <w:rFonts w:ascii="Ph&amp;" w:hAnsi="Ph&amp;" w:cs="Ph&amp;"/>
          <w:sz w:val="20"/>
        </w:rPr>
      </w:pPr>
      <w:r w:rsidRPr="00362D9E">
        <w:rPr>
          <w:rFonts w:ascii="Ph&amp;" w:hAnsi="Ph&amp;" w:cs="Ph&amp;"/>
          <w:sz w:val="20"/>
        </w:rPr>
        <w:t>1) When using FILS authentication and the non-AP STA did not provide a device ID in the Device ID</w:t>
      </w:r>
      <w:r>
        <w:rPr>
          <w:rFonts w:ascii="Ph&amp;" w:hAnsi="Ph&amp;" w:cs="Ph&amp;"/>
          <w:sz w:val="20"/>
        </w:rPr>
        <w:t xml:space="preserve"> </w:t>
      </w:r>
      <w:r w:rsidRPr="00362D9E">
        <w:rPr>
          <w:rFonts w:ascii="Ph&amp;" w:hAnsi="Ph&amp;" w:cs="Ph&amp;"/>
          <w:sz w:val="20"/>
        </w:rPr>
        <w:t xml:space="preserve">element in the Association Request frame, the AP </w:t>
      </w:r>
      <w:del w:id="3" w:author="Jouni Malinen" w:date="2024-07-17T11:35:00Z">
        <w:r w:rsidRPr="00362D9E" w:rsidDel="006C5E38">
          <w:rPr>
            <w:rFonts w:ascii="Ph&amp;" w:hAnsi="Ph&amp;" w:cs="Ph&amp;"/>
            <w:sz w:val="20"/>
          </w:rPr>
          <w:delText xml:space="preserve">shall </w:delText>
        </w:r>
      </w:del>
      <w:ins w:id="4" w:author="Jouni Malinen" w:date="2024-07-17T11:35:00Z">
        <w:r w:rsidR="006C5E38">
          <w:rPr>
            <w:rFonts w:ascii="Ph&amp;" w:hAnsi="Ph&amp;" w:cs="Ph&amp;"/>
            <w:sz w:val="20"/>
          </w:rPr>
          <w:t>may</w:t>
        </w:r>
        <w:r w:rsidR="006C5E38" w:rsidRPr="00362D9E">
          <w:rPr>
            <w:rFonts w:ascii="Ph&amp;" w:hAnsi="Ph&amp;" w:cs="Ph&amp;"/>
            <w:sz w:val="20"/>
          </w:rPr>
          <w:t xml:space="preserve"> </w:t>
        </w:r>
      </w:ins>
      <w:r w:rsidRPr="00362D9E">
        <w:rPr>
          <w:rFonts w:ascii="Ph&amp;" w:hAnsi="Ph&amp;" w:cs="Ph&amp;"/>
          <w:sz w:val="20"/>
        </w:rPr>
        <w:t>provide a device ID in the Device ID element</w:t>
      </w:r>
      <w:r>
        <w:rPr>
          <w:rFonts w:ascii="Ph&amp;" w:hAnsi="Ph&amp;" w:cs="Ph&amp;"/>
          <w:sz w:val="20"/>
        </w:rPr>
        <w:t xml:space="preserve"> </w:t>
      </w:r>
      <w:r w:rsidRPr="00362D9E">
        <w:rPr>
          <w:rFonts w:ascii="Ph&amp;" w:hAnsi="Ph&amp;" w:cs="Ph&amp;"/>
          <w:sz w:val="20"/>
        </w:rPr>
        <w:t xml:space="preserve">and </w:t>
      </w:r>
      <w:ins w:id="5" w:author="Jouni Malinen" w:date="2024-07-17T14:16:00Z">
        <w:r w:rsidR="00BB10D2">
          <w:rPr>
            <w:rFonts w:ascii="Ph&amp;" w:hAnsi="Ph&amp;" w:cs="Ph&amp;"/>
            <w:sz w:val="20"/>
          </w:rPr>
          <w:t xml:space="preserve">if </w:t>
        </w:r>
        <w:r w:rsidR="00BB10D2" w:rsidRPr="00C83D8A">
          <w:rPr>
            <w:rFonts w:ascii="Íee%" w:hAnsi="Íee%" w:cs="Íee%"/>
            <w:color w:val="000000"/>
            <w:sz w:val="20"/>
          </w:rPr>
          <w:t xml:space="preserve">dot11PASNActivated </w:t>
        </w:r>
        <w:r w:rsidR="00BB10D2">
          <w:rPr>
            <w:rFonts w:ascii="Íee%" w:hAnsi="Íee%" w:cs="Íee%"/>
            <w:color w:val="000000"/>
            <w:sz w:val="20"/>
          </w:rPr>
          <w:t xml:space="preserve">is true </w:t>
        </w:r>
      </w:ins>
      <w:r w:rsidRPr="00362D9E">
        <w:rPr>
          <w:rFonts w:ascii="Ph&amp;" w:hAnsi="Ph&amp;" w:cs="Ph&amp;"/>
          <w:sz w:val="20"/>
        </w:rPr>
        <w:t>a PASN ID in the PASN ID element in the Association Response frame.</w:t>
      </w:r>
    </w:p>
    <w:p w14:paraId="059095F5" w14:textId="77777777" w:rsidR="00C83D8A" w:rsidRPr="00362D9E" w:rsidRDefault="00C83D8A" w:rsidP="00C83D8A">
      <w:pPr>
        <w:autoSpaceDE w:val="0"/>
        <w:autoSpaceDN w:val="0"/>
        <w:adjustRightInd w:val="0"/>
        <w:rPr>
          <w:rFonts w:ascii="Ph&amp;" w:hAnsi="Ph&amp;" w:cs="Ph&amp;"/>
          <w:sz w:val="20"/>
        </w:rPr>
      </w:pPr>
    </w:p>
    <w:p w14:paraId="16D5917A" w14:textId="6D532FF2" w:rsidR="00C83D8A" w:rsidRDefault="00C83D8A" w:rsidP="00C83D8A">
      <w:pPr>
        <w:autoSpaceDE w:val="0"/>
        <w:autoSpaceDN w:val="0"/>
        <w:adjustRightInd w:val="0"/>
        <w:rPr>
          <w:ins w:id="6" w:author="Jouni Malinen" w:date="2024-07-17T14:05:00Z"/>
          <w:rFonts w:ascii="Ph&amp;" w:hAnsi="Ph&amp;" w:cs="Ph&amp;"/>
          <w:sz w:val="20"/>
        </w:rPr>
      </w:pPr>
      <w:r w:rsidRPr="00362D9E">
        <w:rPr>
          <w:rFonts w:ascii="Ph&amp;" w:hAnsi="Ph&amp;" w:cs="Ph&amp;"/>
          <w:sz w:val="20"/>
        </w:rPr>
        <w:t>2) When not using PASN or FILS authentication and the non-AP STA didn’t provide a device ID in the</w:t>
      </w:r>
      <w:r>
        <w:rPr>
          <w:rFonts w:ascii="Ph&amp;" w:hAnsi="Ph&amp;" w:cs="Ph&amp;"/>
          <w:sz w:val="20"/>
        </w:rPr>
        <w:t xml:space="preserve"> </w:t>
      </w:r>
      <w:r w:rsidRPr="00362D9E">
        <w:rPr>
          <w:rFonts w:ascii="Ph&amp;" w:hAnsi="Ph&amp;" w:cs="Ph&amp;"/>
          <w:sz w:val="20"/>
        </w:rPr>
        <w:t xml:space="preserve">Device ID KDE in message 2 of the 4-way handshake, the AP </w:t>
      </w:r>
      <w:del w:id="7" w:author="Jouni Malinen" w:date="2024-07-17T11:35:00Z">
        <w:r w:rsidRPr="00362D9E" w:rsidDel="006C5E38">
          <w:rPr>
            <w:rFonts w:ascii="Ph&amp;" w:hAnsi="Ph&amp;" w:cs="Ph&amp;"/>
            <w:sz w:val="20"/>
          </w:rPr>
          <w:delText xml:space="preserve">shall </w:delText>
        </w:r>
      </w:del>
      <w:ins w:id="8" w:author="Jouni Malinen" w:date="2024-07-17T11:35:00Z">
        <w:r w:rsidR="006C5E38">
          <w:rPr>
            <w:rFonts w:ascii="Ph&amp;" w:hAnsi="Ph&amp;" w:cs="Ph&amp;"/>
            <w:sz w:val="20"/>
          </w:rPr>
          <w:t>may</w:t>
        </w:r>
        <w:r w:rsidR="006C5E38" w:rsidRPr="00362D9E">
          <w:rPr>
            <w:rFonts w:ascii="Ph&amp;" w:hAnsi="Ph&amp;" w:cs="Ph&amp;"/>
            <w:sz w:val="20"/>
          </w:rPr>
          <w:t xml:space="preserve"> </w:t>
        </w:r>
      </w:ins>
      <w:r w:rsidRPr="00362D9E">
        <w:rPr>
          <w:rFonts w:ascii="Ph&amp;" w:hAnsi="Ph&amp;" w:cs="Ph&amp;"/>
          <w:sz w:val="20"/>
        </w:rPr>
        <w:t>provide a device ID in the</w:t>
      </w:r>
      <w:r>
        <w:rPr>
          <w:rFonts w:ascii="Ph&amp;" w:hAnsi="Ph&amp;" w:cs="Ph&amp;"/>
          <w:sz w:val="20"/>
        </w:rPr>
        <w:t xml:space="preserve"> </w:t>
      </w:r>
      <w:r w:rsidRPr="00362D9E">
        <w:rPr>
          <w:rFonts w:ascii="Ph&amp;" w:hAnsi="Ph&amp;" w:cs="Ph&amp;"/>
          <w:sz w:val="20"/>
        </w:rPr>
        <w:t>Device ID KDE and</w:t>
      </w:r>
      <w:ins w:id="9"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r w:rsidRPr="00362D9E">
        <w:rPr>
          <w:rFonts w:ascii="Ph&amp;" w:hAnsi="Ph&amp;" w:cs="Ph&amp;"/>
          <w:sz w:val="20"/>
        </w:rPr>
        <w:t xml:space="preserve"> a PASN ID in the PASN ID KDE in message 3 of the 4-way handshake.</w:t>
      </w:r>
    </w:p>
    <w:p w14:paraId="1FC181DF" w14:textId="3C6E86F1" w:rsidR="00F72B04" w:rsidRPr="00362D9E" w:rsidRDefault="00F72B04" w:rsidP="00C83D8A">
      <w:pPr>
        <w:autoSpaceDE w:val="0"/>
        <w:autoSpaceDN w:val="0"/>
        <w:adjustRightInd w:val="0"/>
        <w:rPr>
          <w:rFonts w:ascii="Ph&amp;" w:hAnsi="Ph&amp;" w:cs="Ph&amp;"/>
          <w:sz w:val="20"/>
        </w:rPr>
      </w:pPr>
      <w:ins w:id="10" w:author="Jouni Malinen" w:date="2024-07-17T14:05:00Z">
        <w:r>
          <w:rPr>
            <w:rFonts w:ascii="Ph&amp;" w:hAnsi="Ph&amp;" w:cs="Ph&amp;"/>
            <w:sz w:val="20"/>
          </w:rPr>
          <w:t>NOTE 2</w:t>
        </w:r>
        <w:r w:rsidRPr="00C83D8A">
          <w:rPr>
            <w:rFonts w:ascii="Íee%" w:hAnsi="Íee%" w:cs="Íee%"/>
            <w:color w:val="000000"/>
            <w:sz w:val="20"/>
          </w:rPr>
          <w:t>—</w:t>
        </w:r>
        <w:r>
          <w:rPr>
            <w:rFonts w:ascii="Íee%" w:hAnsi="Íee%" w:cs="Íee%"/>
            <w:color w:val="000000"/>
            <w:sz w:val="20"/>
          </w:rPr>
          <w:t>An AP is expected to provide a device ID and a PASN ID</w:t>
        </w:r>
      </w:ins>
      <w:ins w:id="11" w:author="Jouni Malinen" w:date="2024-07-17T14:06:00Z">
        <w:r>
          <w:rPr>
            <w:rFonts w:ascii="Íee%" w:hAnsi="Íee%" w:cs="Íee%"/>
            <w:color w:val="000000"/>
            <w:sz w:val="20"/>
          </w:rPr>
          <w:t xml:space="preserve"> in the general case, but the AP might not be able to do that in some cases, e.g., due to not having sufficient resources or access to an external server to generate a</w:t>
        </w:r>
      </w:ins>
      <w:ins w:id="12" w:author="Jouni Malinen" w:date="2024-07-17T14:07:00Z">
        <w:r>
          <w:rPr>
            <w:rFonts w:ascii="Íee%" w:hAnsi="Íee%" w:cs="Íee%"/>
            <w:color w:val="000000"/>
            <w:sz w:val="20"/>
          </w:rPr>
          <w:t>n identifier that is shared with all APs in the ESS.</w:t>
        </w:r>
      </w:ins>
    </w:p>
    <w:p w14:paraId="1A3AB503" w14:textId="77777777" w:rsidR="00C83D8A" w:rsidRPr="00362D9E" w:rsidRDefault="00C83D8A" w:rsidP="00C83D8A">
      <w:pPr>
        <w:autoSpaceDE w:val="0"/>
        <w:autoSpaceDN w:val="0"/>
        <w:adjustRightInd w:val="0"/>
        <w:rPr>
          <w:rFonts w:ascii="Ph&amp;" w:hAnsi="Ph&amp;" w:cs="Ph&amp;"/>
          <w:sz w:val="20"/>
        </w:rPr>
      </w:pPr>
    </w:p>
    <w:p w14:paraId="593EF6B3" w14:textId="77777777" w:rsidR="00C83D8A" w:rsidRDefault="00C83D8A" w:rsidP="00C83D8A">
      <w:r w:rsidRPr="00362D9E">
        <w:rPr>
          <w:color w:val="FF0000"/>
        </w:rPr>
        <w:t>P37 L</w:t>
      </w:r>
      <w:r>
        <w:rPr>
          <w:color w:val="FF0000"/>
        </w:rPr>
        <w:t>50</w:t>
      </w:r>
      <w:r w:rsidRPr="00362D9E">
        <w:rPr>
          <w:color w:val="FF0000"/>
        </w:rPr>
        <w:t>-54</w:t>
      </w:r>
      <w:r>
        <w:rPr>
          <w:color w:val="FF0000"/>
        </w:rPr>
        <w:t xml:space="preserve"> (PASN with capability indicated, but PASN ID not provided)</w:t>
      </w:r>
    </w:p>
    <w:p w14:paraId="5F8B1D39" w14:textId="77777777" w:rsidR="00C83D8A" w:rsidRPr="00362D9E" w:rsidRDefault="00C83D8A" w:rsidP="00C83D8A">
      <w:pPr>
        <w:autoSpaceDE w:val="0"/>
        <w:autoSpaceDN w:val="0"/>
        <w:adjustRightInd w:val="0"/>
        <w:rPr>
          <w:rFonts w:ascii="Ph&amp;" w:hAnsi="Ph&amp;" w:cs="Ph&amp;"/>
          <w:sz w:val="20"/>
        </w:rPr>
      </w:pPr>
      <w:r w:rsidRPr="00362D9E">
        <w:rPr>
          <w:rFonts w:ascii="Ph&amp;" w:hAnsi="Ph&amp;" w:cs="Ph&amp;"/>
          <w:sz w:val="20"/>
        </w:rPr>
        <w:t>If an AP with dot11DeviceIDActivated equal to true receives from a non-AP STA a first PASN frame that</w:t>
      </w:r>
      <w:r>
        <w:rPr>
          <w:rFonts w:ascii="Ph&amp;" w:hAnsi="Ph&amp;" w:cs="Ph&amp;"/>
          <w:sz w:val="20"/>
        </w:rPr>
        <w:t xml:space="preserve"> </w:t>
      </w:r>
      <w:r w:rsidRPr="00362D9E">
        <w:rPr>
          <w:rFonts w:ascii="Ph&amp;" w:hAnsi="Ph&amp;" w:cs="Ph&amp;"/>
          <w:sz w:val="20"/>
        </w:rPr>
        <w:t>includes an Extended RSN Capabilities field with the Device ID Support field equal to 1 but no PASN ID</w:t>
      </w:r>
      <w:r>
        <w:rPr>
          <w:rFonts w:ascii="Ph&amp;" w:hAnsi="Ph&amp;" w:cs="Ph&amp;"/>
          <w:sz w:val="20"/>
        </w:rPr>
        <w:t xml:space="preserve"> </w:t>
      </w:r>
      <w:r w:rsidRPr="00362D9E">
        <w:rPr>
          <w:rFonts w:ascii="Ph&amp;" w:hAnsi="Ph&amp;" w:cs="Ph&amp;"/>
          <w:sz w:val="20"/>
        </w:rPr>
        <w:t xml:space="preserve">element, </w:t>
      </w:r>
      <w:r w:rsidRPr="00EA53C7">
        <w:rPr>
          <w:rFonts w:ascii="Ph&amp;" w:hAnsi="Ph&amp;" w:cs="Ph&amp;"/>
          <w:sz w:val="20"/>
        </w:rPr>
        <w:t>the AP shall provide a device ID</w:t>
      </w:r>
      <w:r w:rsidRPr="00362D9E">
        <w:rPr>
          <w:rFonts w:ascii="Ph&amp;" w:hAnsi="Ph&amp;" w:cs="Ph&amp;"/>
          <w:sz w:val="20"/>
        </w:rPr>
        <w:t xml:space="preserve"> in the Device ID element </w:t>
      </w:r>
      <w:r w:rsidRPr="00EA53C7">
        <w:rPr>
          <w:rFonts w:ascii="Ph&amp;" w:hAnsi="Ph&amp;" w:cs="Ph&amp;"/>
          <w:sz w:val="20"/>
        </w:rPr>
        <w:t>and a PASN ID</w:t>
      </w:r>
      <w:r w:rsidRPr="00362D9E">
        <w:rPr>
          <w:rFonts w:ascii="Ph&amp;" w:hAnsi="Ph&amp;" w:cs="Ph&amp;"/>
          <w:sz w:val="20"/>
        </w:rPr>
        <w:t xml:space="preserve"> in the PASN ID element in</w:t>
      </w:r>
      <w:r>
        <w:rPr>
          <w:rFonts w:ascii="Ph&amp;" w:hAnsi="Ph&amp;" w:cs="Ph&amp;"/>
          <w:sz w:val="20"/>
        </w:rPr>
        <w:t xml:space="preserve"> </w:t>
      </w:r>
      <w:r w:rsidRPr="00362D9E">
        <w:rPr>
          <w:rFonts w:ascii="Ph&amp;" w:hAnsi="Ph&amp;" w:cs="Ph&amp;"/>
          <w:sz w:val="20"/>
        </w:rPr>
        <w:t>the second PASN frame.</w:t>
      </w:r>
    </w:p>
    <w:p w14:paraId="76ECF8A2" w14:textId="77777777" w:rsidR="00C83D8A" w:rsidRDefault="00C83D8A" w:rsidP="00C83D8A"/>
    <w:p w14:paraId="051389C6" w14:textId="2A8EF1CC"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If a non-AP STA has been provided a device ID and a PASN ID by an ESS, then it may provide that device ID</w:t>
      </w:r>
      <w:r>
        <w:rPr>
          <w:rFonts w:ascii="Íee%" w:hAnsi="Íee%" w:cs="Íee%"/>
          <w:color w:val="000000"/>
          <w:sz w:val="20"/>
        </w:rPr>
        <w:t xml:space="preserve"> </w:t>
      </w:r>
      <w:r w:rsidRPr="006B735B">
        <w:rPr>
          <w:rFonts w:ascii="Íee%" w:hAnsi="Íee%" w:cs="Íee%"/>
          <w:color w:val="000000"/>
          <w:sz w:val="20"/>
        </w:rPr>
        <w:t>when returning to that ESS. It provides the device ID as follows:</w:t>
      </w:r>
    </w:p>
    <w:p w14:paraId="5999363D" w14:textId="77777777"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1) When using FILS authentication, in a Device ID element in the Association Request frame.</w:t>
      </w:r>
    </w:p>
    <w:p w14:paraId="41879E64" w14:textId="315065DD"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2) When not using PASN or FILS authentication, in a Device ID KDE in message 2 of the 4-way</w:t>
      </w:r>
      <w:r>
        <w:rPr>
          <w:rFonts w:ascii="Íee%" w:hAnsi="Íee%" w:cs="Íee%"/>
          <w:color w:val="000000"/>
          <w:sz w:val="20"/>
        </w:rPr>
        <w:t xml:space="preserve"> </w:t>
      </w:r>
      <w:r w:rsidRPr="006B735B">
        <w:rPr>
          <w:rFonts w:ascii="Íee%" w:hAnsi="Íee%" w:cs="Íee%"/>
          <w:color w:val="000000"/>
          <w:sz w:val="20"/>
        </w:rPr>
        <w:t>handshake.</w:t>
      </w:r>
    </w:p>
    <w:p w14:paraId="267C77BC" w14:textId="77777777" w:rsidR="006B735B" w:rsidRDefault="006B735B" w:rsidP="00C83D8A">
      <w:pPr>
        <w:rPr>
          <w:color w:val="FF0000"/>
        </w:rPr>
      </w:pPr>
    </w:p>
    <w:p w14:paraId="7C0B5263" w14:textId="32E22459" w:rsidR="00C83D8A" w:rsidRDefault="00C83D8A" w:rsidP="00C83D8A">
      <w:r w:rsidRPr="00362D9E">
        <w:rPr>
          <w:color w:val="FF0000"/>
        </w:rPr>
        <w:t>P37 L</w:t>
      </w:r>
      <w:r>
        <w:rPr>
          <w:color w:val="FF0000"/>
        </w:rPr>
        <w:t xml:space="preserve">63-P38 L5 </w:t>
      </w:r>
      <w:r w:rsidR="00F72B04">
        <w:rPr>
          <w:color w:val="FF0000"/>
        </w:rPr>
        <w:t>Generic text that might have meant to be conditional on the previous paragraph or alternatively, this could be general rules that describes all cases where an AP provides a device ID. The latter is the direction proposed in the changes here. This paragraph could be moved to be earlier in this subclause.</w:t>
      </w:r>
    </w:p>
    <w:p w14:paraId="5964A39D" w14:textId="67D39E55" w:rsidR="00C83D8A" w:rsidRPr="00362D9E" w:rsidRDefault="006219A1" w:rsidP="00C83D8A">
      <w:pPr>
        <w:rPr>
          <w:rFonts w:ascii="Ph&amp;" w:hAnsi="Ph&amp;" w:cs="Ph&amp;"/>
          <w:color w:val="000000"/>
          <w:sz w:val="20"/>
        </w:rPr>
      </w:pPr>
      <w:ins w:id="13" w:author="Jouni Malinen" w:date="2024-07-17T11:37:00Z">
        <w:r>
          <w:rPr>
            <w:rFonts w:ascii="Ph&amp;" w:hAnsi="Ph&amp;" w:cs="Ph&amp;"/>
            <w:color w:val="000000"/>
            <w:sz w:val="20"/>
          </w:rPr>
          <w:t xml:space="preserve">When </w:t>
        </w:r>
      </w:ins>
      <w:del w:id="14" w:author="Jouni Malinen" w:date="2024-07-17T11:37:00Z">
        <w:r w:rsidR="00C83D8A" w:rsidRPr="00362D9E" w:rsidDel="006219A1">
          <w:rPr>
            <w:rFonts w:ascii="Ph&amp;" w:hAnsi="Ph&amp;" w:cs="Ph&amp;"/>
            <w:color w:val="000000"/>
            <w:sz w:val="20"/>
          </w:rPr>
          <w:delText xml:space="preserve">An </w:delText>
        </w:r>
      </w:del>
      <w:ins w:id="15" w:author="Jouni Malinen" w:date="2024-07-17T11:37:00Z">
        <w:r>
          <w:rPr>
            <w:rFonts w:ascii="Ph&amp;" w:hAnsi="Ph&amp;" w:cs="Ph&amp;"/>
            <w:color w:val="000000"/>
            <w:sz w:val="20"/>
          </w:rPr>
          <w:t>a</w:t>
        </w:r>
        <w:r w:rsidRPr="00362D9E">
          <w:rPr>
            <w:rFonts w:ascii="Ph&amp;" w:hAnsi="Ph&amp;" w:cs="Ph&amp;"/>
            <w:color w:val="000000"/>
            <w:sz w:val="20"/>
          </w:rPr>
          <w:t xml:space="preserve">n </w:t>
        </w:r>
      </w:ins>
      <w:r w:rsidR="00C83D8A" w:rsidRPr="00362D9E">
        <w:rPr>
          <w:rFonts w:ascii="Ph&amp;" w:hAnsi="Ph&amp;" w:cs="Ph&amp;"/>
          <w:color w:val="000000"/>
          <w:sz w:val="20"/>
        </w:rPr>
        <w:t>AP</w:t>
      </w:r>
      <w:ins w:id="16" w:author="Jouni Malinen" w:date="2024-07-17T11:37:00Z">
        <w:r>
          <w:rPr>
            <w:rFonts w:ascii="Ph&amp;" w:hAnsi="Ph&amp;" w:cs="Ph&amp;"/>
            <w:color w:val="000000"/>
            <w:sz w:val="20"/>
          </w:rPr>
          <w:t xml:space="preserve"> prov</w:t>
        </w:r>
      </w:ins>
      <w:ins w:id="17" w:author="Jouni Malinen" w:date="2024-07-17T11:38:00Z">
        <w:r>
          <w:rPr>
            <w:rFonts w:ascii="Ph&amp;" w:hAnsi="Ph&amp;" w:cs="Ph&amp;"/>
            <w:color w:val="000000"/>
            <w:sz w:val="20"/>
          </w:rPr>
          <w:t>id</w:t>
        </w:r>
      </w:ins>
      <w:ins w:id="18" w:author="Jouni Malinen" w:date="2024-07-17T11:37:00Z">
        <w:r>
          <w:rPr>
            <w:rFonts w:ascii="Ph&amp;" w:hAnsi="Ph&amp;" w:cs="Ph&amp;"/>
            <w:color w:val="000000"/>
            <w:sz w:val="20"/>
          </w:rPr>
          <w:t xml:space="preserve">es a device ID, </w:t>
        </w:r>
      </w:ins>
      <w:ins w:id="19" w:author="Jouni Malinen" w:date="2024-07-17T11:38:00Z">
        <w:r>
          <w:rPr>
            <w:rFonts w:ascii="Ph&amp;" w:hAnsi="Ph&amp;" w:cs="Ph&amp;"/>
            <w:color w:val="000000"/>
            <w:sz w:val="20"/>
          </w:rPr>
          <w:t>the AP</w:t>
        </w:r>
      </w:ins>
      <w:r w:rsidR="00C83D8A" w:rsidRPr="00362D9E">
        <w:rPr>
          <w:rFonts w:ascii="Ph&amp;" w:hAnsi="Ph&amp;" w:cs="Ph&amp;"/>
          <w:color w:val="000000"/>
          <w:sz w:val="20"/>
        </w:rPr>
        <w:t xml:space="preserve"> shall provide </w:t>
      </w:r>
      <w:ins w:id="20" w:author="Jouni Malinen" w:date="2024-07-17T13:56:00Z">
        <w:r w:rsidR="0040148E">
          <w:rPr>
            <w:rFonts w:ascii="Ph&amp;" w:hAnsi="Ph&amp;" w:cs="Ph&amp;"/>
            <w:color w:val="000000"/>
            <w:sz w:val="20"/>
          </w:rPr>
          <w:t xml:space="preserve">both </w:t>
        </w:r>
      </w:ins>
      <w:r w:rsidR="00C83D8A" w:rsidRPr="00362D9E">
        <w:rPr>
          <w:rFonts w:ascii="Ph&amp;" w:hAnsi="Ph&amp;" w:cs="Ph&amp;"/>
          <w:color w:val="000000"/>
          <w:sz w:val="20"/>
        </w:rPr>
        <w:t>a device ID</w:t>
      </w:r>
      <w:ins w:id="21" w:author="Jouni Malinen" w:date="2024-07-17T13:56:00Z">
        <w:r w:rsidR="0040148E">
          <w:rPr>
            <w:rFonts w:ascii="Ph&amp;" w:hAnsi="Ph&amp;" w:cs="Ph&amp;"/>
            <w:color w:val="000000"/>
            <w:sz w:val="20"/>
          </w:rPr>
          <w:t xml:space="preserve"> and</w:t>
        </w:r>
      </w:ins>
      <w:ins w:id="22"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23" w:author="Jouni Malinen" w:date="2024-07-17T13:56:00Z">
        <w:r w:rsidR="0040148E">
          <w:rPr>
            <w:rFonts w:ascii="Ph&amp;" w:hAnsi="Ph&amp;" w:cs="Ph&amp;"/>
            <w:color w:val="000000"/>
            <w:sz w:val="20"/>
          </w:rPr>
          <w:t xml:space="preserve"> a PASN ID</w:t>
        </w:r>
      </w:ins>
      <w:r w:rsidR="00C83D8A" w:rsidRPr="00362D9E">
        <w:rPr>
          <w:rFonts w:ascii="Ph&amp;" w:hAnsi="Ph&amp;" w:cs="Ph&amp;"/>
          <w:color w:val="000000"/>
          <w:sz w:val="20"/>
        </w:rPr>
        <w:t xml:space="preserve"> as follows:</w:t>
      </w:r>
    </w:p>
    <w:p w14:paraId="04E59D6C" w14:textId="3D3D9508" w:rsidR="00C83D8A" w:rsidRDefault="00C83D8A" w:rsidP="00C83D8A">
      <w:pPr>
        <w:autoSpaceDE w:val="0"/>
        <w:autoSpaceDN w:val="0"/>
        <w:adjustRightInd w:val="0"/>
        <w:rPr>
          <w:ins w:id="24" w:author="Jouni Malinen" w:date="2024-07-17T11:55:00Z"/>
          <w:rFonts w:ascii="Ph&amp;" w:hAnsi="Ph&amp;" w:cs="Ph&amp;"/>
          <w:color w:val="000000"/>
          <w:sz w:val="20"/>
        </w:rPr>
      </w:pPr>
      <w:r w:rsidRPr="00362D9E">
        <w:rPr>
          <w:rFonts w:ascii="Ph&amp;" w:hAnsi="Ph&amp;" w:cs="Ph&amp;"/>
          <w:color w:val="000000"/>
          <w:sz w:val="20"/>
        </w:rPr>
        <w:t xml:space="preserve">1) When using FILS authentication, </w:t>
      </w:r>
      <w:ins w:id="25" w:author="Jouni Malinen" w:date="2024-07-17T13:57:00Z">
        <w:r w:rsidR="0040148E">
          <w:rPr>
            <w:rFonts w:ascii="Ph&amp;" w:hAnsi="Ph&amp;" w:cs="Ph&amp;"/>
            <w:color w:val="000000"/>
            <w:sz w:val="20"/>
          </w:rPr>
          <w:t xml:space="preserve">the AP shall provide a device ID </w:t>
        </w:r>
      </w:ins>
      <w:r w:rsidRPr="00362D9E">
        <w:rPr>
          <w:rFonts w:ascii="Ph&amp;" w:hAnsi="Ph&amp;" w:cs="Ph&amp;"/>
          <w:color w:val="000000"/>
          <w:sz w:val="20"/>
        </w:rPr>
        <w:t>in a Device ID element</w:t>
      </w:r>
      <w:ins w:id="26" w:author="Jouni Malinen" w:date="2024-07-17T13:57:00Z">
        <w:r w:rsidR="0040148E">
          <w:rPr>
            <w:rFonts w:ascii="Ph&amp;" w:hAnsi="Ph&amp;" w:cs="Ph&amp;"/>
            <w:color w:val="000000"/>
            <w:sz w:val="20"/>
          </w:rPr>
          <w:t xml:space="preserve"> and</w:t>
        </w:r>
      </w:ins>
      <w:ins w:id="27"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28" w:author="Jouni Malinen" w:date="2024-07-17T13:57:00Z">
        <w:r w:rsidR="0040148E">
          <w:rPr>
            <w:rFonts w:ascii="Ph&amp;" w:hAnsi="Ph&amp;" w:cs="Ph&amp;"/>
            <w:color w:val="000000"/>
            <w:sz w:val="20"/>
          </w:rPr>
          <w:t xml:space="preserve"> a PASN ID in a PASN ID element</w:t>
        </w:r>
      </w:ins>
      <w:r w:rsidRPr="00362D9E">
        <w:rPr>
          <w:rFonts w:ascii="Ph&amp;" w:hAnsi="Ph&amp;" w:cs="Ph&amp;"/>
          <w:color w:val="000000"/>
          <w:sz w:val="20"/>
        </w:rPr>
        <w:t xml:space="preserve"> in the Association Response frame.</w:t>
      </w:r>
    </w:p>
    <w:p w14:paraId="2E5188A8" w14:textId="278A4F09" w:rsidR="006D00CE" w:rsidRPr="00362D9E" w:rsidRDefault="006D00CE" w:rsidP="00C83D8A">
      <w:pPr>
        <w:autoSpaceDE w:val="0"/>
        <w:autoSpaceDN w:val="0"/>
        <w:adjustRightInd w:val="0"/>
        <w:rPr>
          <w:rFonts w:ascii="Ph&amp;" w:hAnsi="Ph&amp;" w:cs="Ph&amp;"/>
          <w:color w:val="000000"/>
          <w:sz w:val="20"/>
        </w:rPr>
      </w:pPr>
      <w:ins w:id="29" w:author="Jouni Malinen" w:date="2024-07-17T11:55:00Z">
        <w:r>
          <w:rPr>
            <w:rFonts w:ascii="Ph&amp;" w:hAnsi="Ph&amp;" w:cs="Ph&amp;"/>
            <w:color w:val="000000"/>
            <w:sz w:val="20"/>
          </w:rPr>
          <w:t xml:space="preserve">2) When using PASN, </w:t>
        </w:r>
      </w:ins>
      <w:ins w:id="30" w:author="Jouni Malinen" w:date="2024-07-17T13:57:00Z">
        <w:r w:rsidR="0040148E">
          <w:rPr>
            <w:rFonts w:ascii="Ph&amp;" w:hAnsi="Ph&amp;" w:cs="Ph&amp;"/>
            <w:color w:val="000000"/>
            <w:sz w:val="20"/>
          </w:rPr>
          <w:t xml:space="preserve">the AP shall provide a device ID </w:t>
        </w:r>
      </w:ins>
      <w:ins w:id="31" w:author="Jouni Malinen" w:date="2024-07-17T11:55:00Z">
        <w:r>
          <w:rPr>
            <w:rFonts w:ascii="Ph&amp;" w:hAnsi="Ph&amp;" w:cs="Ph&amp;"/>
            <w:color w:val="000000"/>
            <w:sz w:val="20"/>
          </w:rPr>
          <w:t xml:space="preserve">in a Device ID </w:t>
        </w:r>
        <w:proofErr w:type="spellStart"/>
        <w:r>
          <w:rPr>
            <w:rFonts w:ascii="Ph&amp;" w:hAnsi="Ph&amp;" w:cs="Ph&amp;"/>
            <w:color w:val="000000"/>
            <w:sz w:val="20"/>
          </w:rPr>
          <w:t>subelement</w:t>
        </w:r>
      </w:ins>
      <w:proofErr w:type="spellEnd"/>
      <w:ins w:id="32" w:author="Jouni Malinen" w:date="2024-07-17T13:57:00Z">
        <w:r w:rsidR="0040148E">
          <w:rPr>
            <w:rFonts w:ascii="Ph&amp;" w:hAnsi="Ph&amp;" w:cs="Ph&amp;"/>
            <w:color w:val="000000"/>
            <w:sz w:val="20"/>
          </w:rPr>
          <w:t xml:space="preserve"> and</w:t>
        </w:r>
      </w:ins>
      <w:ins w:id="33"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34" w:author="Jouni Malinen" w:date="2024-07-17T13:57:00Z">
        <w:r w:rsidR="0040148E">
          <w:rPr>
            <w:rFonts w:ascii="Ph&amp;" w:hAnsi="Ph&amp;" w:cs="Ph&amp;"/>
            <w:color w:val="000000"/>
            <w:sz w:val="20"/>
          </w:rPr>
          <w:t xml:space="preserve"> a PASN ID i</w:t>
        </w:r>
      </w:ins>
      <w:ins w:id="35" w:author="Jouni Malinen" w:date="2024-07-17T13:58:00Z">
        <w:r w:rsidR="0040148E">
          <w:rPr>
            <w:rFonts w:ascii="Ph&amp;" w:hAnsi="Ph&amp;" w:cs="Ph&amp;"/>
            <w:color w:val="000000"/>
            <w:sz w:val="20"/>
          </w:rPr>
          <w:t xml:space="preserve">n a PASN ID </w:t>
        </w:r>
        <w:proofErr w:type="spellStart"/>
        <w:r w:rsidR="0040148E">
          <w:rPr>
            <w:rFonts w:ascii="Ph&amp;" w:hAnsi="Ph&amp;" w:cs="Ph&amp;"/>
            <w:color w:val="000000"/>
            <w:sz w:val="20"/>
          </w:rPr>
          <w:t>subelement</w:t>
        </w:r>
      </w:ins>
      <w:proofErr w:type="spellEnd"/>
      <w:ins w:id="36" w:author="Jouni Malinen" w:date="2024-07-17T11:56:00Z">
        <w:r>
          <w:rPr>
            <w:rFonts w:ascii="Ph&amp;" w:hAnsi="Ph&amp;" w:cs="Ph&amp;"/>
            <w:color w:val="000000"/>
            <w:sz w:val="20"/>
          </w:rPr>
          <w:t xml:space="preserve"> encrypted in a PASN Encrypted Data element in the second PASN frame</w:t>
        </w:r>
      </w:ins>
      <w:ins w:id="37" w:author="Jouni Malinen" w:date="2024-07-17T13:58:00Z">
        <w:r w:rsidR="0040148E">
          <w:rPr>
            <w:rFonts w:ascii="Ph&amp;" w:hAnsi="Ph&amp;" w:cs="Ph&amp;"/>
            <w:color w:val="000000"/>
            <w:sz w:val="20"/>
          </w:rPr>
          <w:t>.</w:t>
        </w:r>
      </w:ins>
    </w:p>
    <w:p w14:paraId="77D4F479" w14:textId="0D37608C" w:rsidR="00C83D8A" w:rsidRPr="00B2035C" w:rsidRDefault="00C83D8A" w:rsidP="00C83D8A">
      <w:pPr>
        <w:autoSpaceDE w:val="0"/>
        <w:autoSpaceDN w:val="0"/>
        <w:adjustRightInd w:val="0"/>
        <w:rPr>
          <w:rFonts w:ascii="Ph&amp;" w:hAnsi="Ph&amp;" w:cs="Ph&amp;"/>
          <w:color w:val="000000"/>
          <w:sz w:val="20"/>
        </w:rPr>
      </w:pPr>
      <w:del w:id="38" w:author="Jouni Malinen" w:date="2024-07-17T13:58:00Z">
        <w:r w:rsidRPr="00362D9E" w:rsidDel="0040148E">
          <w:rPr>
            <w:rFonts w:ascii="Ph&amp;" w:hAnsi="Ph&amp;" w:cs="Ph&amp;"/>
            <w:color w:val="000000"/>
            <w:sz w:val="20"/>
          </w:rPr>
          <w:delText>2</w:delText>
        </w:r>
      </w:del>
      <w:ins w:id="39" w:author="Jouni Malinen" w:date="2024-07-17T13:58:00Z">
        <w:r w:rsidR="0040148E">
          <w:rPr>
            <w:rFonts w:ascii="Ph&amp;" w:hAnsi="Ph&amp;" w:cs="Ph&amp;"/>
            <w:color w:val="000000"/>
            <w:sz w:val="20"/>
          </w:rPr>
          <w:t>3</w:t>
        </w:r>
      </w:ins>
      <w:r w:rsidRPr="00362D9E">
        <w:rPr>
          <w:rFonts w:ascii="Ph&amp;" w:hAnsi="Ph&amp;" w:cs="Ph&amp;"/>
          <w:color w:val="000000"/>
          <w:sz w:val="20"/>
        </w:rPr>
        <w:t xml:space="preserve">) When not using PASN or FILS authentication, </w:t>
      </w:r>
      <w:ins w:id="40" w:author="Jouni Malinen" w:date="2024-07-17T13:58:00Z">
        <w:r w:rsidR="0040148E">
          <w:rPr>
            <w:rFonts w:ascii="Ph&amp;" w:hAnsi="Ph&amp;" w:cs="Ph&amp;"/>
            <w:color w:val="000000"/>
            <w:sz w:val="20"/>
          </w:rPr>
          <w:t xml:space="preserve">the AP shall provide a device ID </w:t>
        </w:r>
      </w:ins>
      <w:r w:rsidRPr="00362D9E">
        <w:rPr>
          <w:rFonts w:ascii="Ph&amp;" w:hAnsi="Ph&amp;" w:cs="Ph&amp;"/>
          <w:color w:val="000000"/>
          <w:sz w:val="20"/>
        </w:rPr>
        <w:t>in a Device ID KDE</w:t>
      </w:r>
      <w:ins w:id="41" w:author="Jouni Malinen" w:date="2024-07-17T13:58:00Z">
        <w:r w:rsidR="0040148E">
          <w:rPr>
            <w:rFonts w:ascii="Ph&amp;" w:hAnsi="Ph&amp;" w:cs="Ph&amp;"/>
            <w:color w:val="000000"/>
            <w:sz w:val="20"/>
          </w:rPr>
          <w:t xml:space="preserve"> and</w:t>
        </w:r>
      </w:ins>
      <w:ins w:id="42"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43" w:author="Jouni Malinen" w:date="2024-07-17T13:58:00Z">
        <w:r w:rsidR="0040148E">
          <w:rPr>
            <w:rFonts w:ascii="Ph&amp;" w:hAnsi="Ph&amp;" w:cs="Ph&amp;"/>
            <w:color w:val="000000"/>
            <w:sz w:val="20"/>
          </w:rPr>
          <w:t xml:space="preserve"> a PASN ID in a PASN ID KDE</w:t>
        </w:r>
      </w:ins>
      <w:r w:rsidRPr="00362D9E">
        <w:rPr>
          <w:rFonts w:ascii="Ph&amp;" w:hAnsi="Ph&amp;" w:cs="Ph&amp;"/>
          <w:color w:val="000000"/>
          <w:sz w:val="20"/>
        </w:rPr>
        <w:t xml:space="preserve"> in message 3 of the 4-way</w:t>
      </w:r>
      <w:r>
        <w:rPr>
          <w:rFonts w:ascii="Ph&amp;" w:hAnsi="Ph&amp;" w:cs="Ph&amp;"/>
          <w:color w:val="000000"/>
          <w:sz w:val="20"/>
        </w:rPr>
        <w:t xml:space="preserve"> </w:t>
      </w:r>
      <w:r w:rsidRPr="00362D9E">
        <w:rPr>
          <w:rFonts w:ascii="Ph&amp;" w:hAnsi="Ph&amp;" w:cs="Ph&amp;"/>
          <w:color w:val="000000"/>
          <w:sz w:val="20"/>
        </w:rPr>
        <w:t>handshake.</w:t>
      </w:r>
    </w:p>
    <w:p w14:paraId="3FB3C7A9" w14:textId="77777777" w:rsidR="00C83D8A" w:rsidRPr="006B735B" w:rsidRDefault="00C83D8A" w:rsidP="00C83D8A">
      <w:pPr>
        <w:rPr>
          <w:color w:val="FF0000"/>
        </w:rPr>
      </w:pPr>
    </w:p>
    <w:p w14:paraId="2ACF40A7" w14:textId="7B95CC43"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If a non-AP STA has been provided with a device ID and a PASN ID, then it may provide the PASN ID in the</w:t>
      </w:r>
      <w:r>
        <w:rPr>
          <w:rFonts w:ascii="Íee%" w:hAnsi="Íee%" w:cs="Íee%"/>
          <w:color w:val="000000"/>
          <w:sz w:val="20"/>
        </w:rPr>
        <w:t xml:space="preserve"> </w:t>
      </w:r>
      <w:r w:rsidRPr="006B735B">
        <w:rPr>
          <w:rFonts w:ascii="Íee%" w:hAnsi="Íee%" w:cs="Íee%"/>
          <w:color w:val="000000"/>
          <w:sz w:val="20"/>
        </w:rPr>
        <w:t>PASN ID element in the first PASN frame, when using PASN authentication. An AP shall provide a PASN ID</w:t>
      </w:r>
      <w:r>
        <w:rPr>
          <w:rFonts w:ascii="Íee%" w:hAnsi="Íee%" w:cs="Íee%"/>
          <w:color w:val="000000"/>
          <w:sz w:val="20"/>
        </w:rPr>
        <w:t xml:space="preserve"> </w:t>
      </w:r>
      <w:r w:rsidRPr="006B735B">
        <w:rPr>
          <w:rFonts w:ascii="Íee%" w:hAnsi="Íee%" w:cs="Íee%"/>
          <w:color w:val="000000"/>
          <w:sz w:val="20"/>
        </w:rPr>
        <w:t xml:space="preserve">in the PASN ID </w:t>
      </w:r>
      <w:proofErr w:type="spellStart"/>
      <w:ins w:id="44" w:author="Jouni Malinen" w:date="2024-07-17T14:17:00Z">
        <w:r w:rsidR="00BB10D2">
          <w:rPr>
            <w:rFonts w:ascii="Íee%" w:hAnsi="Íee%" w:cs="Íee%"/>
            <w:color w:val="000000"/>
            <w:sz w:val="20"/>
          </w:rPr>
          <w:t>sub</w:t>
        </w:r>
      </w:ins>
      <w:r w:rsidRPr="006B735B">
        <w:rPr>
          <w:rFonts w:ascii="Íee%" w:hAnsi="Íee%" w:cs="Íee%"/>
          <w:color w:val="000000"/>
          <w:sz w:val="20"/>
        </w:rPr>
        <w:t>element</w:t>
      </w:r>
      <w:proofErr w:type="spellEnd"/>
      <w:r w:rsidRPr="006B735B">
        <w:rPr>
          <w:rFonts w:ascii="Íee%" w:hAnsi="Íee%" w:cs="Íee%"/>
          <w:color w:val="000000"/>
          <w:sz w:val="20"/>
        </w:rPr>
        <w:t xml:space="preserve"> in the second PASN frame, when using PASN authentication.</w:t>
      </w:r>
    </w:p>
    <w:p w14:paraId="2D53528D" w14:textId="77777777" w:rsidR="006B735B" w:rsidRDefault="006B735B" w:rsidP="006B735B">
      <w:pPr>
        <w:autoSpaceDE w:val="0"/>
        <w:autoSpaceDN w:val="0"/>
        <w:adjustRightInd w:val="0"/>
        <w:rPr>
          <w:rFonts w:ascii="Íee%" w:hAnsi="Íee%" w:cs="Íee%"/>
          <w:color w:val="000000"/>
          <w:sz w:val="20"/>
        </w:rPr>
      </w:pPr>
    </w:p>
    <w:p w14:paraId="6BF01F15" w14:textId="7538458D" w:rsidR="006B735B" w:rsidRPr="006B735B" w:rsidRDefault="006B735B" w:rsidP="006B735B">
      <w:pPr>
        <w:autoSpaceDE w:val="0"/>
        <w:autoSpaceDN w:val="0"/>
        <w:adjustRightInd w:val="0"/>
        <w:rPr>
          <w:rFonts w:ascii="Íee%" w:hAnsi="Íee%" w:cs="Íee%"/>
          <w:color w:val="218A21"/>
          <w:sz w:val="20"/>
        </w:rPr>
      </w:pPr>
      <w:r w:rsidRPr="006B735B">
        <w:rPr>
          <w:rFonts w:ascii="Íee%" w:hAnsi="Íee%" w:cs="Íee%"/>
          <w:color w:val="000000"/>
          <w:sz w:val="20"/>
        </w:rPr>
        <w:t>The value of PASN ID shall be random and not shorter than 6 octets.</w:t>
      </w:r>
    </w:p>
    <w:p w14:paraId="6D0DF71B" w14:textId="77777777" w:rsidR="006B735B" w:rsidRDefault="006B735B" w:rsidP="006B735B">
      <w:pPr>
        <w:autoSpaceDE w:val="0"/>
        <w:autoSpaceDN w:val="0"/>
        <w:adjustRightInd w:val="0"/>
        <w:rPr>
          <w:rFonts w:ascii="Íee%" w:hAnsi="Íee%" w:cs="Íee%"/>
          <w:color w:val="000000"/>
          <w:sz w:val="20"/>
        </w:rPr>
      </w:pPr>
    </w:p>
    <w:p w14:paraId="79223118" w14:textId="0FC3FEAD"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A STA may delete either or both of a stored device ID and a stored PASN ID at any point in time for</w:t>
      </w:r>
      <w:r>
        <w:rPr>
          <w:rFonts w:ascii="Íee%" w:hAnsi="Íee%" w:cs="Íee%"/>
          <w:color w:val="000000"/>
          <w:sz w:val="20"/>
        </w:rPr>
        <w:t xml:space="preserve"> </w:t>
      </w:r>
      <w:r w:rsidRPr="006B735B">
        <w:rPr>
          <w:rFonts w:ascii="Íee%" w:hAnsi="Íee%" w:cs="Íee%"/>
          <w:color w:val="000000"/>
          <w:sz w:val="20"/>
        </w:rPr>
        <w:t>implementation specific reasons.</w:t>
      </w:r>
    </w:p>
    <w:p w14:paraId="69A4F0D4" w14:textId="77777777" w:rsidR="006B735B" w:rsidRDefault="006B735B" w:rsidP="006B735B">
      <w:pPr>
        <w:autoSpaceDE w:val="0"/>
        <w:autoSpaceDN w:val="0"/>
        <w:adjustRightInd w:val="0"/>
        <w:rPr>
          <w:rFonts w:ascii="Íee%" w:hAnsi="Íee%" w:cs="Íee%"/>
          <w:color w:val="000000"/>
          <w:sz w:val="20"/>
        </w:rPr>
      </w:pPr>
    </w:p>
    <w:p w14:paraId="2A04B65A" w14:textId="6034EE40"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When a non-AP STA sends a device ID or a PASN ID to an AP, it shall use the device ID or the PASN ID</w:t>
      </w:r>
      <w:r>
        <w:rPr>
          <w:rFonts w:ascii="Íee%" w:hAnsi="Íee%" w:cs="Íee%"/>
          <w:color w:val="000000"/>
          <w:sz w:val="20"/>
        </w:rPr>
        <w:t xml:space="preserve"> </w:t>
      </w:r>
      <w:r w:rsidRPr="006B735B">
        <w:rPr>
          <w:rFonts w:ascii="Íee%" w:hAnsi="Íee%" w:cs="Íee%"/>
          <w:color w:val="000000"/>
          <w:sz w:val="20"/>
        </w:rPr>
        <w:t>most recently received from any AP belonging to the same ESS.</w:t>
      </w:r>
    </w:p>
    <w:p w14:paraId="7D26324F" w14:textId="77777777" w:rsidR="006B735B" w:rsidRDefault="006B735B" w:rsidP="006B735B">
      <w:pPr>
        <w:rPr>
          <w:color w:val="FF0000"/>
        </w:rPr>
      </w:pPr>
    </w:p>
    <w:p w14:paraId="6EFF620D"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22-L30 (association, recognized)</w:t>
      </w:r>
    </w:p>
    <w:p w14:paraId="56618DC0" w14:textId="7DAF4EE5" w:rsidR="00C83D8A" w:rsidRPr="00F667C1"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 xml:space="preserve">When an AP with dot11DeviceIDActivated equal to true receives </w:t>
      </w:r>
      <w:del w:id="45" w:author="Jouni Malinen" w:date="2024-07-17T11:27:00Z">
        <w:r w:rsidRPr="00362D9E" w:rsidDel="006C5E38">
          <w:rPr>
            <w:rFonts w:ascii="Ph&amp;" w:hAnsi="Ph&amp;" w:cs="Ph&amp;"/>
            <w:color w:val="000000"/>
            <w:sz w:val="20"/>
          </w:rPr>
          <w:delText>a frame that is not a PASN frame</w:delText>
        </w:r>
      </w:del>
      <w:ins w:id="46" w:author="Jouni Malinen" w:date="2024-07-17T11:27:00Z">
        <w:r w:rsidR="006C5E38">
          <w:rPr>
            <w:rFonts w:ascii="Ph&amp;" w:hAnsi="Ph&amp;" w:cs="Ph&amp;"/>
            <w:color w:val="000000"/>
            <w:sz w:val="20"/>
          </w:rPr>
          <w:t>an Association Request frame or mess</w:t>
        </w:r>
      </w:ins>
      <w:ins w:id="47" w:author="Jouni Malinen" w:date="2024-07-17T11:28:00Z">
        <w:r w:rsidR="006C5E38">
          <w:rPr>
            <w:rFonts w:ascii="Ph&amp;" w:hAnsi="Ph&amp;" w:cs="Ph&amp;"/>
            <w:color w:val="000000"/>
            <w:sz w:val="20"/>
          </w:rPr>
          <w:t>age 2 of the 4-way handshake</w:t>
        </w:r>
      </w:ins>
      <w:r w:rsidRPr="00362D9E">
        <w:rPr>
          <w:rFonts w:ascii="Ph&amp;" w:hAnsi="Ph&amp;" w:cs="Ph&amp;"/>
          <w:color w:val="000000"/>
          <w:sz w:val="20"/>
        </w:rPr>
        <w:t>,</w:t>
      </w:r>
      <w:r>
        <w:rPr>
          <w:rFonts w:ascii="Ph&amp;" w:hAnsi="Ph&amp;" w:cs="Ph&amp;"/>
          <w:color w:val="000000"/>
          <w:sz w:val="20"/>
        </w:rPr>
        <w:t xml:space="preserve"> </w:t>
      </w:r>
      <w:r w:rsidRPr="00362D9E">
        <w:rPr>
          <w:rFonts w:ascii="Ph&amp;" w:hAnsi="Ph&amp;" w:cs="Ph&amp;"/>
          <w:color w:val="000000"/>
          <w:sz w:val="20"/>
        </w:rPr>
        <w:t xml:space="preserve">containing a device ID from a non-AP STA and the AP recognizes the received device ID, </w:t>
      </w:r>
      <w:r w:rsidRPr="006C5E38">
        <w:rPr>
          <w:rFonts w:ascii="Ph&amp;" w:hAnsi="Ph&amp;" w:cs="Ph&amp;"/>
          <w:color w:val="000000"/>
          <w:sz w:val="20"/>
        </w:rPr>
        <w:t>the AP shall</w:t>
      </w:r>
      <w:r>
        <w:rPr>
          <w:rFonts w:ascii="Ph&amp;" w:hAnsi="Ph&amp;" w:cs="Ph&amp;"/>
          <w:color w:val="000000"/>
          <w:sz w:val="20"/>
        </w:rPr>
        <w:t xml:space="preserve"> </w:t>
      </w:r>
      <w:r w:rsidRPr="00362D9E">
        <w:rPr>
          <w:rFonts w:ascii="Ph&amp;" w:hAnsi="Ph&amp;" w:cs="Ph&amp;"/>
          <w:color w:val="000000"/>
          <w:sz w:val="20"/>
        </w:rPr>
        <w:t>perform one of the following actions:</w:t>
      </w:r>
    </w:p>
    <w:p w14:paraId="7787D058" w14:textId="77777777" w:rsidR="00C83D8A" w:rsidRPr="00362D9E" w:rsidRDefault="00C83D8A" w:rsidP="00C83D8A">
      <w:pPr>
        <w:autoSpaceDE w:val="0"/>
        <w:autoSpaceDN w:val="0"/>
        <w:adjustRightInd w:val="0"/>
        <w:rPr>
          <w:rFonts w:ascii="Ph&amp;" w:hAnsi="Ph&amp;" w:cs="Ph&amp;"/>
          <w:color w:val="218A21"/>
          <w:sz w:val="20"/>
        </w:rPr>
      </w:pPr>
    </w:p>
    <w:p w14:paraId="3050B8C1" w14:textId="51B6CC50" w:rsidR="00C83D8A" w:rsidRPr="00B2035C"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1) Set the Device ID Status field of the Device ID KDE or Device ID element to 0 to indicate that the</w:t>
      </w:r>
      <w:r>
        <w:rPr>
          <w:rFonts w:ascii="Ph&amp;" w:hAnsi="Ph&amp;" w:cs="Ph&amp;"/>
          <w:color w:val="000000"/>
          <w:sz w:val="20"/>
        </w:rPr>
        <w:t xml:space="preserve"> </w:t>
      </w:r>
      <w:r w:rsidRPr="00362D9E">
        <w:rPr>
          <w:rFonts w:ascii="Ph&amp;" w:hAnsi="Ph&amp;" w:cs="Ph&amp;"/>
          <w:color w:val="000000"/>
          <w:sz w:val="20"/>
        </w:rPr>
        <w:t xml:space="preserve">AP recognizes the non-AP STA and </w:t>
      </w:r>
      <w:r w:rsidRPr="006219A1">
        <w:rPr>
          <w:rFonts w:ascii="Ph&amp;" w:hAnsi="Ph&amp;" w:cs="Ph&amp;"/>
          <w:color w:val="000000"/>
          <w:sz w:val="20"/>
          <w:rPrChange w:id="48" w:author="Jouni Malinen" w:date="2024-07-17T11:41:00Z">
            <w:rPr>
              <w:rFonts w:ascii="Ph&amp;" w:hAnsi="Ph&amp;" w:cs="Ph&amp;"/>
              <w:color w:val="000000"/>
              <w:sz w:val="20"/>
              <w:highlight w:val="yellow"/>
            </w:rPr>
          </w:rPrChange>
        </w:rPr>
        <w:t>set the Device ID field to zero length (indicating the current device ID is maintained)</w:t>
      </w:r>
      <w:ins w:id="49" w:author="Jouni Malinen" w:date="2024-07-17T11:41:00Z">
        <w:r w:rsidR="006219A1">
          <w:rPr>
            <w:rFonts w:ascii="Ph&amp;" w:hAnsi="Ph&amp;" w:cs="Ph&amp;"/>
            <w:color w:val="000000"/>
            <w:sz w:val="20"/>
          </w:rPr>
          <w:t xml:space="preserve"> in </w:t>
        </w:r>
      </w:ins>
      <w:ins w:id="50" w:author="Jouni Malinen" w:date="2024-07-17T11:42:00Z">
        <w:r w:rsidR="006219A1">
          <w:rPr>
            <w:rFonts w:ascii="Ph&amp;" w:hAnsi="Ph&amp;" w:cs="Ph&amp;"/>
            <w:color w:val="000000"/>
            <w:sz w:val="20"/>
          </w:rPr>
          <w:t>an Association Response frame or message 3 of the 4-way handshake</w:t>
        </w:r>
      </w:ins>
      <w:r w:rsidRPr="00362D9E">
        <w:rPr>
          <w:rFonts w:ascii="Ph&amp;" w:hAnsi="Ph&amp;" w:cs="Ph&amp;"/>
          <w:color w:val="000000"/>
          <w:sz w:val="20"/>
        </w:rPr>
        <w:t>.</w:t>
      </w:r>
    </w:p>
    <w:p w14:paraId="23CC9676" w14:textId="77777777" w:rsidR="00C83D8A" w:rsidRPr="00362D9E" w:rsidRDefault="00C83D8A" w:rsidP="00C83D8A">
      <w:pPr>
        <w:autoSpaceDE w:val="0"/>
        <w:autoSpaceDN w:val="0"/>
        <w:adjustRightInd w:val="0"/>
        <w:rPr>
          <w:rFonts w:ascii="Ph&amp;" w:hAnsi="Ph&amp;" w:cs="Ph&amp;"/>
          <w:color w:val="000000"/>
          <w:sz w:val="20"/>
        </w:rPr>
      </w:pPr>
    </w:p>
    <w:p w14:paraId="7AB4F83E" w14:textId="1A47FF62" w:rsidR="00C83D8A"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 xml:space="preserve">2) </w:t>
      </w:r>
      <w:r w:rsidRPr="006219A1">
        <w:rPr>
          <w:rFonts w:ascii="Ph&amp;" w:hAnsi="Ph&amp;" w:cs="Ph&amp;"/>
          <w:color w:val="000000"/>
          <w:sz w:val="20"/>
          <w:rPrChange w:id="51" w:author="Jouni Malinen" w:date="2024-07-17T11:41:00Z">
            <w:rPr>
              <w:rFonts w:ascii="Ph&amp;" w:hAnsi="Ph&amp;" w:cs="Ph&amp;"/>
              <w:color w:val="000000"/>
              <w:sz w:val="20"/>
              <w:highlight w:val="yellow"/>
            </w:rPr>
          </w:rPrChange>
        </w:rPr>
        <w:t>Assign a new device ID</w:t>
      </w:r>
      <w:r w:rsidRPr="00362D9E">
        <w:rPr>
          <w:rFonts w:ascii="Ph&amp;" w:hAnsi="Ph&amp;" w:cs="Ph&amp;"/>
          <w:color w:val="000000"/>
          <w:sz w:val="20"/>
        </w:rPr>
        <w:t xml:space="preserve"> value in the Device ID field and set the Device ID Status field of the</w:t>
      </w:r>
      <w:r>
        <w:rPr>
          <w:rFonts w:ascii="Ph&amp;" w:hAnsi="Ph&amp;" w:cs="Ph&amp;"/>
          <w:color w:val="000000"/>
          <w:sz w:val="20"/>
        </w:rPr>
        <w:t xml:space="preserve"> </w:t>
      </w:r>
      <w:r w:rsidRPr="00362D9E">
        <w:rPr>
          <w:rFonts w:ascii="Ph&amp;" w:hAnsi="Ph&amp;" w:cs="Ph&amp;"/>
          <w:color w:val="000000"/>
          <w:sz w:val="20"/>
        </w:rPr>
        <w:t>Device ID KDE or Device ID element to 0</w:t>
      </w:r>
      <w:ins w:id="52" w:author="Jouni Malinen" w:date="2024-07-17T14:19:00Z">
        <w:r w:rsidR="00BB10D2">
          <w:rPr>
            <w:rFonts w:ascii="Ph&amp;" w:hAnsi="Ph&amp;" w:cs="Ph&amp;"/>
            <w:color w:val="000000"/>
            <w:sz w:val="20"/>
          </w:rPr>
          <w:t xml:space="preserve"> </w:t>
        </w:r>
      </w:ins>
      <w:ins w:id="53" w:author="Jouni Malinen" w:date="2024-07-17T14:20:00Z">
        <w:r w:rsidR="00BB10D2">
          <w:rPr>
            <w:rFonts w:ascii="Ph&amp;" w:hAnsi="Ph&amp;" w:cs="Ph&amp;"/>
            <w:color w:val="000000"/>
            <w:sz w:val="20"/>
          </w:rPr>
          <w:t>and</w:t>
        </w:r>
      </w:ins>
      <w:ins w:id="54" w:author="Jouni Malinen" w:date="2024-07-17T14:19: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55" w:author="Jouni Malinen" w:date="2024-07-17T14:20:00Z">
        <w:r w:rsidR="00BB10D2">
          <w:rPr>
            <w:rFonts w:ascii="Íee%" w:hAnsi="Íee%" w:cs="Íee%"/>
            <w:color w:val="000000"/>
            <w:sz w:val="20"/>
          </w:rPr>
          <w:t xml:space="preserve"> assign a new PASN ID value in the PASN ID field and set the PASN ID Status field of the PASN ID KDE or PASN ID element to 0</w:t>
        </w:r>
      </w:ins>
      <w:ins w:id="56" w:author="Jouni Malinen" w:date="2024-07-17T14:19:00Z">
        <w:r w:rsidR="00BB10D2">
          <w:rPr>
            <w:rFonts w:ascii="Íee%" w:hAnsi="Íee%" w:cs="Íee%"/>
            <w:color w:val="000000"/>
            <w:sz w:val="20"/>
          </w:rPr>
          <w:t>,</w:t>
        </w:r>
      </w:ins>
      <w:r w:rsidRPr="00362D9E">
        <w:rPr>
          <w:rFonts w:ascii="Ph&amp;" w:hAnsi="Ph&amp;" w:cs="Ph&amp;"/>
          <w:color w:val="000000"/>
          <w:sz w:val="20"/>
        </w:rPr>
        <w:t xml:space="preserve"> in </w:t>
      </w:r>
      <w:ins w:id="57" w:author="Jouni Malinen" w:date="2024-07-17T11:43:00Z">
        <w:r w:rsidR="006219A1">
          <w:rPr>
            <w:rFonts w:ascii="Ph&amp;" w:hAnsi="Ph&amp;" w:cs="Ph&amp;"/>
            <w:color w:val="000000"/>
            <w:sz w:val="20"/>
          </w:rPr>
          <w:t>in an Association Response frame or message 3 of the 4-way handshake</w:t>
        </w:r>
      </w:ins>
      <w:del w:id="58" w:author="Jouni Malinen" w:date="2024-07-17T11:43:00Z">
        <w:r w:rsidRPr="00362D9E" w:rsidDel="006219A1">
          <w:rPr>
            <w:rFonts w:ascii="Ph&amp;" w:hAnsi="Ph&amp;" w:cs="Ph&amp;"/>
            <w:color w:val="000000"/>
            <w:sz w:val="20"/>
          </w:rPr>
          <w:delText>the appropriate frame</w:delText>
        </w:r>
      </w:del>
      <w:r w:rsidRPr="00362D9E">
        <w:rPr>
          <w:rFonts w:ascii="Ph&amp;" w:hAnsi="Ph&amp;" w:cs="Ph&amp;"/>
          <w:color w:val="000000"/>
          <w:sz w:val="20"/>
        </w:rPr>
        <w:t>.</w:t>
      </w:r>
    </w:p>
    <w:p w14:paraId="2F9D2DE0" w14:textId="77777777" w:rsidR="00C83D8A" w:rsidRPr="00362D9E" w:rsidRDefault="00C83D8A" w:rsidP="00C83D8A">
      <w:pPr>
        <w:autoSpaceDE w:val="0"/>
        <w:autoSpaceDN w:val="0"/>
        <w:adjustRightInd w:val="0"/>
        <w:rPr>
          <w:rFonts w:ascii="Ph&amp;" w:hAnsi="Ph&amp;" w:cs="Ph&amp;"/>
          <w:color w:val="000000"/>
          <w:sz w:val="20"/>
        </w:rPr>
      </w:pPr>
    </w:p>
    <w:p w14:paraId="3BF5A724"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32-L36 (PASN, recognized)</w:t>
      </w:r>
    </w:p>
    <w:p w14:paraId="5A19F5D4" w14:textId="77777777" w:rsidR="00C83D8A"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first PASN frame containing a PASN ID</w:t>
      </w:r>
      <w:r>
        <w:rPr>
          <w:rFonts w:ascii="Ph&amp;" w:hAnsi="Ph&amp;" w:cs="Ph&amp;"/>
          <w:color w:val="000000"/>
          <w:sz w:val="20"/>
        </w:rPr>
        <w:t xml:space="preserve"> </w:t>
      </w:r>
      <w:r w:rsidRPr="00362D9E">
        <w:rPr>
          <w:rFonts w:ascii="Ph&amp;" w:hAnsi="Ph&amp;" w:cs="Ph&amp;"/>
          <w:color w:val="000000"/>
          <w:sz w:val="20"/>
        </w:rPr>
        <w:t xml:space="preserve">that it recognizes, </w:t>
      </w:r>
      <w:r w:rsidRPr="00BB10D2">
        <w:rPr>
          <w:rFonts w:ascii="Ph&amp;" w:hAnsi="Ph&amp;" w:cs="Ph&amp;"/>
          <w:color w:val="000000"/>
          <w:sz w:val="20"/>
        </w:rPr>
        <w:t>the AP shall assign a new PASN ID</w:t>
      </w:r>
      <w:r w:rsidRPr="00362D9E">
        <w:rPr>
          <w:rFonts w:ascii="Ph&amp;" w:hAnsi="Ph&amp;" w:cs="Ph&amp;"/>
          <w:color w:val="000000"/>
          <w:sz w:val="20"/>
        </w:rPr>
        <w:t xml:space="preserve"> value to the non-AP STA and include this new PASN ID</w:t>
      </w:r>
      <w:r>
        <w:rPr>
          <w:rFonts w:ascii="Ph&amp;" w:hAnsi="Ph&amp;" w:cs="Ph&amp;"/>
          <w:color w:val="000000"/>
          <w:sz w:val="20"/>
        </w:rPr>
        <w:t xml:space="preserve"> </w:t>
      </w:r>
      <w:r w:rsidRPr="00362D9E">
        <w:rPr>
          <w:rFonts w:ascii="Ph&amp;" w:hAnsi="Ph&amp;" w:cs="Ph&amp;"/>
          <w:color w:val="000000"/>
          <w:sz w:val="20"/>
        </w:rPr>
        <w:t>in a PASN ID element in the second PASN frame, setting the PASN ID Status field of the PASN ID element to</w:t>
      </w:r>
      <w:r>
        <w:rPr>
          <w:rFonts w:ascii="Ph&amp;" w:hAnsi="Ph&amp;" w:cs="Ph&amp;"/>
          <w:color w:val="000000"/>
          <w:sz w:val="20"/>
        </w:rPr>
        <w:t xml:space="preserve"> </w:t>
      </w:r>
      <w:r w:rsidRPr="00362D9E">
        <w:rPr>
          <w:rFonts w:ascii="Ph&amp;" w:hAnsi="Ph&amp;" w:cs="Ph&amp;"/>
          <w:color w:val="000000"/>
          <w:sz w:val="20"/>
        </w:rPr>
        <w:t>0 to indicate Recognized.</w:t>
      </w:r>
    </w:p>
    <w:p w14:paraId="50F07A00" w14:textId="77777777" w:rsidR="00C83D8A" w:rsidRDefault="00C83D8A" w:rsidP="00C83D8A"/>
    <w:p w14:paraId="79E927CB" w14:textId="4A3B16F0" w:rsidR="00EC41EA" w:rsidRPr="00EC41EA" w:rsidRDefault="00EC41EA" w:rsidP="00EC41EA">
      <w:pPr>
        <w:autoSpaceDE w:val="0"/>
        <w:autoSpaceDN w:val="0"/>
        <w:adjustRightInd w:val="0"/>
        <w:rPr>
          <w:rFonts w:ascii="Íee%" w:hAnsi="Íee%" w:cs="Íee%"/>
          <w:color w:val="000000"/>
          <w:sz w:val="20"/>
        </w:rPr>
      </w:pPr>
      <w:r w:rsidRPr="00EC41EA">
        <w:rPr>
          <w:rFonts w:ascii="Íee%" w:hAnsi="Íee%" w:cs="Íee%"/>
          <w:color w:val="000000"/>
          <w:sz w:val="20"/>
        </w:rPr>
        <w:t>When a non-AP STA receives a frame that contains a Device ID Status field in the Device ID KDE or Device</w:t>
      </w:r>
      <w:r>
        <w:rPr>
          <w:rFonts w:ascii="Íee%" w:hAnsi="Íee%" w:cs="Íee%"/>
          <w:color w:val="000000"/>
          <w:sz w:val="20"/>
        </w:rPr>
        <w:t xml:space="preserve"> </w:t>
      </w:r>
      <w:r w:rsidRPr="00EC41EA">
        <w:rPr>
          <w:rFonts w:ascii="Íee%" w:hAnsi="Íee%" w:cs="Íee%"/>
          <w:color w:val="000000"/>
          <w:sz w:val="20"/>
        </w:rPr>
        <w:t>ID element equal to 0, or a PASN ID Status field in the PASN ID element equal to 0, indicating Recognized, it</w:t>
      </w:r>
      <w:r>
        <w:rPr>
          <w:rFonts w:ascii="Íee%" w:hAnsi="Íee%" w:cs="Íee%"/>
          <w:color w:val="000000"/>
          <w:sz w:val="20"/>
        </w:rPr>
        <w:t xml:space="preserve"> </w:t>
      </w:r>
      <w:r w:rsidRPr="00EC41EA">
        <w:rPr>
          <w:rFonts w:ascii="Íee%" w:hAnsi="Íee%" w:cs="Íee%"/>
          <w:color w:val="000000"/>
          <w:sz w:val="20"/>
        </w:rPr>
        <w:t>proceeds with the assumption that the shared identity state with the AP or ESS (as per the concepts of 12.2.13</w:t>
      </w:r>
      <w:r>
        <w:rPr>
          <w:rFonts w:ascii="Íee%" w:hAnsi="Íee%" w:cs="Íee%"/>
          <w:color w:val="000000"/>
          <w:sz w:val="20"/>
        </w:rPr>
        <w:t xml:space="preserve"> </w:t>
      </w:r>
      <w:r w:rsidRPr="00EC41EA">
        <w:rPr>
          <w:rFonts w:ascii="Íee%" w:hAnsi="Íee%" w:cs="Íee%"/>
          <w:color w:val="000000"/>
          <w:sz w:val="20"/>
        </w:rPr>
        <w:t>(Identifying a non-AP STA with changing MAC address)) is now bound to the MAC address in the Address 2</w:t>
      </w:r>
      <w:r>
        <w:rPr>
          <w:rFonts w:ascii="Íee%" w:hAnsi="Íee%" w:cs="Íee%"/>
          <w:color w:val="000000"/>
          <w:sz w:val="20"/>
        </w:rPr>
        <w:t xml:space="preserve"> </w:t>
      </w:r>
      <w:r w:rsidRPr="00EC41EA">
        <w:rPr>
          <w:rFonts w:ascii="Íee%" w:hAnsi="Íee%" w:cs="Íee%"/>
          <w:color w:val="000000"/>
          <w:sz w:val="20"/>
        </w:rPr>
        <w:t>field in the Association Request frame or the first PASN frame most recently transmitted by the non-AP STA.</w:t>
      </w:r>
    </w:p>
    <w:p w14:paraId="68A9AC93" w14:textId="77777777" w:rsidR="00EC41EA" w:rsidRDefault="00EC41EA" w:rsidP="00EC41EA"/>
    <w:p w14:paraId="3485356E"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47-L52 (association, not recognized)</w:t>
      </w:r>
    </w:p>
    <w:p w14:paraId="755F9838" w14:textId="77777777" w:rsidR="00C83D8A" w:rsidRDefault="00C83D8A" w:rsidP="00C83D8A">
      <w:pPr>
        <w:autoSpaceDE w:val="0"/>
        <w:autoSpaceDN w:val="0"/>
        <w:adjustRightInd w:val="0"/>
        <w:rPr>
          <w:rFonts w:ascii="Ph&amp;" w:hAnsi="Ph&amp;" w:cs="Ph&amp;"/>
          <w:color w:val="000000"/>
          <w:sz w:val="20"/>
        </w:rPr>
      </w:pPr>
      <w:r w:rsidRPr="00AC2AD1">
        <w:rPr>
          <w:rFonts w:ascii="Ph&amp;" w:hAnsi="Ph&amp;" w:cs="Ph&amp;"/>
          <w:color w:val="000000"/>
          <w:sz w:val="20"/>
        </w:rPr>
        <w:t>If an AP provides a Device ID element or Device ID KDE with the Device ID Status field set to 1, indicating</w:t>
      </w:r>
      <w:r>
        <w:rPr>
          <w:rFonts w:ascii="Ph&amp;" w:hAnsi="Ph&amp;" w:cs="Ph&amp;"/>
          <w:color w:val="000000"/>
          <w:sz w:val="20"/>
        </w:rPr>
        <w:t xml:space="preserve"> </w:t>
      </w:r>
      <w:r w:rsidRPr="00AC2AD1">
        <w:rPr>
          <w:rFonts w:ascii="Ph&amp;" w:hAnsi="Ph&amp;" w:cs="Ph&amp;"/>
          <w:color w:val="000000"/>
          <w:sz w:val="20"/>
        </w:rPr>
        <w:t xml:space="preserve">Not Recognized, then </w:t>
      </w:r>
      <w:r w:rsidRPr="00BB10D2">
        <w:rPr>
          <w:rFonts w:ascii="Ph&amp;" w:hAnsi="Ph&amp;" w:cs="Ph&amp;"/>
          <w:color w:val="000000"/>
          <w:sz w:val="20"/>
        </w:rPr>
        <w:t>the AP may also provide</w:t>
      </w:r>
      <w:r w:rsidRPr="00AC2AD1">
        <w:rPr>
          <w:rFonts w:ascii="Ph&amp;" w:hAnsi="Ph&amp;" w:cs="Ph&amp;"/>
          <w:color w:val="000000"/>
          <w:sz w:val="20"/>
        </w:rPr>
        <w:t xml:space="preserve"> in that same Device ID element or Device ID KDE </w:t>
      </w:r>
      <w:r w:rsidRPr="00BB10D2">
        <w:rPr>
          <w:rFonts w:ascii="Ph&amp;" w:hAnsi="Ph&amp;" w:cs="Ph&amp;"/>
          <w:color w:val="000000"/>
          <w:sz w:val="20"/>
        </w:rPr>
        <w:t>a new device ID</w:t>
      </w:r>
      <w:r w:rsidRPr="006219A1">
        <w:rPr>
          <w:rFonts w:ascii="Ph&amp;" w:hAnsi="Ph&amp;" w:cs="Ph&amp;"/>
          <w:color w:val="000000"/>
          <w:sz w:val="20"/>
        </w:rPr>
        <w:t xml:space="preserve"> </w:t>
      </w:r>
      <w:r w:rsidRPr="00BB10D2">
        <w:rPr>
          <w:rFonts w:ascii="Ph&amp;" w:hAnsi="Ph&amp;" w:cs="Ph&amp;"/>
          <w:color w:val="000000"/>
          <w:sz w:val="20"/>
        </w:rPr>
        <w:t>and</w:t>
      </w:r>
      <w:r w:rsidRPr="00AC2AD1">
        <w:rPr>
          <w:rFonts w:ascii="Ph&amp;" w:hAnsi="Ph&amp;" w:cs="Ph&amp;"/>
          <w:color w:val="000000"/>
          <w:sz w:val="20"/>
        </w:rPr>
        <w:t xml:space="preserve">, in a PASN ID element or PASN ID KDE, </w:t>
      </w:r>
      <w:r w:rsidRPr="00BB10D2">
        <w:rPr>
          <w:rFonts w:ascii="Ph&amp;" w:hAnsi="Ph&amp;" w:cs="Ph&amp;"/>
          <w:color w:val="000000"/>
          <w:sz w:val="20"/>
        </w:rPr>
        <w:t>a new PASN ID</w:t>
      </w:r>
      <w:r w:rsidRPr="00AC2AD1">
        <w:rPr>
          <w:rFonts w:ascii="Ph&amp;" w:hAnsi="Ph&amp;" w:cs="Ph&amp;"/>
          <w:color w:val="000000"/>
          <w:sz w:val="20"/>
        </w:rPr>
        <w:t>, thus establishing a new shared</w:t>
      </w:r>
      <w:r>
        <w:rPr>
          <w:rFonts w:ascii="Ph&amp;" w:hAnsi="Ph&amp;" w:cs="Ph&amp;"/>
          <w:color w:val="000000"/>
          <w:sz w:val="20"/>
        </w:rPr>
        <w:t xml:space="preserve"> </w:t>
      </w:r>
      <w:r w:rsidRPr="00AC2AD1">
        <w:rPr>
          <w:rFonts w:ascii="Ph&amp;" w:hAnsi="Ph&amp;" w:cs="Ph&amp;"/>
          <w:color w:val="000000"/>
          <w:sz w:val="20"/>
        </w:rPr>
        <w:t>identity state. An AP shall set a Device ID Status field to 1 indicating Not Recognized if the AP cannot</w:t>
      </w:r>
      <w:r>
        <w:rPr>
          <w:rFonts w:ascii="Ph&amp;" w:hAnsi="Ph&amp;" w:cs="Ph&amp;"/>
          <w:color w:val="000000"/>
          <w:sz w:val="20"/>
        </w:rPr>
        <w:t xml:space="preserve"> </w:t>
      </w:r>
      <w:r w:rsidRPr="00AC2AD1">
        <w:rPr>
          <w:rFonts w:ascii="Ph&amp;" w:hAnsi="Ph&amp;" w:cs="Ph&amp;"/>
          <w:color w:val="000000"/>
          <w:sz w:val="20"/>
        </w:rPr>
        <w:t>unequivocally identify the non-AP STA shared identity state.</w:t>
      </w:r>
    </w:p>
    <w:p w14:paraId="5106F515" w14:textId="7C47D371" w:rsidR="00F72B04" w:rsidRPr="00362D9E" w:rsidRDefault="00F72B04" w:rsidP="00F72B04">
      <w:pPr>
        <w:autoSpaceDE w:val="0"/>
        <w:autoSpaceDN w:val="0"/>
        <w:adjustRightInd w:val="0"/>
        <w:rPr>
          <w:rFonts w:ascii="Ph&amp;" w:hAnsi="Ph&amp;" w:cs="Ph&amp;"/>
          <w:sz w:val="20"/>
        </w:rPr>
      </w:pPr>
      <w:ins w:id="59" w:author="Jouni Malinen" w:date="2024-07-17T14:05:00Z">
        <w:r>
          <w:rPr>
            <w:rFonts w:ascii="Ph&amp;" w:hAnsi="Ph&amp;" w:cs="Ph&amp;"/>
            <w:sz w:val="20"/>
          </w:rPr>
          <w:t xml:space="preserve">NOTE </w:t>
        </w:r>
      </w:ins>
      <w:ins w:id="60" w:author="Jouni Malinen" w:date="2024-07-17T14:10:00Z">
        <w:r>
          <w:rPr>
            <w:rFonts w:ascii="Ph&amp;" w:hAnsi="Ph&amp;" w:cs="Ph&amp;"/>
            <w:sz w:val="20"/>
          </w:rPr>
          <w:t>3</w:t>
        </w:r>
      </w:ins>
      <w:ins w:id="61" w:author="Jouni Malinen" w:date="2024-07-17T14:05:00Z">
        <w:r w:rsidRPr="00C83D8A">
          <w:rPr>
            <w:rFonts w:ascii="Íee%" w:hAnsi="Íee%" w:cs="Íee%"/>
            <w:color w:val="000000"/>
            <w:sz w:val="20"/>
          </w:rPr>
          <w:t>—</w:t>
        </w:r>
        <w:r>
          <w:rPr>
            <w:rFonts w:ascii="Íee%" w:hAnsi="Íee%" w:cs="Íee%"/>
            <w:color w:val="000000"/>
            <w:sz w:val="20"/>
          </w:rPr>
          <w:t>An AP is expected to provide a device ID and a PASN ID</w:t>
        </w:r>
      </w:ins>
      <w:ins w:id="62" w:author="Jouni Malinen" w:date="2024-07-17T14:06:00Z">
        <w:r>
          <w:rPr>
            <w:rFonts w:ascii="Íee%" w:hAnsi="Íee%" w:cs="Íee%"/>
            <w:color w:val="000000"/>
            <w:sz w:val="20"/>
          </w:rPr>
          <w:t xml:space="preserve"> </w:t>
        </w:r>
      </w:ins>
      <w:ins w:id="63" w:author="Jouni Malinen" w:date="2024-07-17T14:10:00Z">
        <w:r>
          <w:rPr>
            <w:rFonts w:ascii="Íee%" w:hAnsi="Íee%" w:cs="Íee%"/>
            <w:color w:val="000000"/>
            <w:sz w:val="20"/>
          </w:rPr>
          <w:t>when the AP does not recognize the provided device ID or PASN ID</w:t>
        </w:r>
      </w:ins>
      <w:ins w:id="64" w:author="Jouni Malinen" w:date="2024-07-17T14:06:00Z">
        <w:r>
          <w:rPr>
            <w:rFonts w:ascii="Íee%" w:hAnsi="Íee%" w:cs="Íee%"/>
            <w:color w:val="000000"/>
            <w:sz w:val="20"/>
          </w:rPr>
          <w:t>, but the AP might not be able to do that in some cases, e.g., due to not having sufficient resources or access to an external server to generate a</w:t>
        </w:r>
      </w:ins>
      <w:ins w:id="65" w:author="Jouni Malinen" w:date="2024-07-17T14:07:00Z">
        <w:r>
          <w:rPr>
            <w:rFonts w:ascii="Íee%" w:hAnsi="Íee%" w:cs="Íee%"/>
            <w:color w:val="000000"/>
            <w:sz w:val="20"/>
          </w:rPr>
          <w:t>n identifier that is shared with all APs in the ESS.</w:t>
        </w:r>
      </w:ins>
    </w:p>
    <w:p w14:paraId="5085878C" w14:textId="77777777" w:rsidR="00F72B04" w:rsidRPr="00F667C1" w:rsidRDefault="00F72B04" w:rsidP="00C83D8A">
      <w:pPr>
        <w:autoSpaceDE w:val="0"/>
        <w:autoSpaceDN w:val="0"/>
        <w:adjustRightInd w:val="0"/>
        <w:rPr>
          <w:rFonts w:ascii="Ph&amp;" w:hAnsi="Ph&amp;" w:cs="Ph&amp;"/>
          <w:color w:val="000000"/>
          <w:sz w:val="20"/>
        </w:rPr>
      </w:pPr>
    </w:p>
    <w:p w14:paraId="6F5FA5AF" w14:textId="77777777" w:rsidR="00C83D8A" w:rsidRDefault="00C83D8A" w:rsidP="00C83D8A">
      <w:pPr>
        <w:autoSpaceDE w:val="0"/>
        <w:autoSpaceDN w:val="0"/>
        <w:adjustRightInd w:val="0"/>
        <w:rPr>
          <w:rFonts w:ascii="Ph&amp;" w:hAnsi="Ph&amp;" w:cs="Ph&amp;"/>
          <w:i/>
          <w:iCs/>
          <w:color w:val="000000"/>
          <w:sz w:val="20"/>
        </w:rPr>
      </w:pPr>
    </w:p>
    <w:p w14:paraId="436428D4"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54-L58 (PASN, not recognized)</w:t>
      </w:r>
    </w:p>
    <w:p w14:paraId="747F2966" w14:textId="77777777" w:rsidR="00C83D8A" w:rsidRPr="00AC2AD1" w:rsidRDefault="00C83D8A" w:rsidP="00C83D8A">
      <w:pPr>
        <w:autoSpaceDE w:val="0"/>
        <w:autoSpaceDN w:val="0"/>
        <w:adjustRightInd w:val="0"/>
        <w:rPr>
          <w:rFonts w:ascii="Ph&amp;" w:hAnsi="Ph&amp;" w:cs="Ph&amp;"/>
          <w:color w:val="000000"/>
          <w:sz w:val="20"/>
        </w:rPr>
      </w:pPr>
      <w:r w:rsidRPr="00AC2AD1">
        <w:rPr>
          <w:rFonts w:ascii="Ph&amp;" w:hAnsi="Ph&amp;" w:cs="Ph&amp;"/>
          <w:color w:val="000000"/>
          <w:sz w:val="20"/>
        </w:rPr>
        <w:t>If an AP provides a PASN ID element with the PASN ID Status field set to 1, indicating Not Recognized, then</w:t>
      </w:r>
      <w:r>
        <w:rPr>
          <w:rFonts w:ascii="Ph&amp;" w:hAnsi="Ph&amp;" w:cs="Ph&amp;"/>
          <w:color w:val="000000"/>
          <w:sz w:val="20"/>
        </w:rPr>
        <w:t xml:space="preserve"> </w:t>
      </w:r>
      <w:r w:rsidRPr="00BB10D2">
        <w:rPr>
          <w:rFonts w:ascii="Ph&amp;" w:hAnsi="Ph&amp;" w:cs="Ph&amp;"/>
          <w:color w:val="000000"/>
          <w:sz w:val="20"/>
        </w:rPr>
        <w:t>the AP may also provide</w:t>
      </w:r>
      <w:r w:rsidRPr="00AC2AD1">
        <w:rPr>
          <w:rFonts w:ascii="Ph&amp;" w:hAnsi="Ph&amp;" w:cs="Ph&amp;"/>
          <w:color w:val="000000"/>
          <w:sz w:val="20"/>
        </w:rPr>
        <w:t xml:space="preserve"> in that same PASN ID element </w:t>
      </w:r>
      <w:r w:rsidRPr="00BB10D2">
        <w:rPr>
          <w:rFonts w:ascii="Ph&amp;" w:hAnsi="Ph&amp;" w:cs="Ph&amp;"/>
          <w:color w:val="000000"/>
          <w:sz w:val="20"/>
        </w:rPr>
        <w:t>a new PASN ID</w:t>
      </w:r>
      <w:r w:rsidRPr="00AC2AD1">
        <w:rPr>
          <w:rFonts w:ascii="Ph&amp;" w:hAnsi="Ph&amp;" w:cs="Ph&amp;"/>
          <w:color w:val="000000"/>
          <w:sz w:val="20"/>
        </w:rPr>
        <w:t xml:space="preserve"> </w:t>
      </w:r>
      <w:r w:rsidRPr="00BB10D2">
        <w:rPr>
          <w:rFonts w:ascii="Ph&amp;" w:hAnsi="Ph&amp;" w:cs="Ph&amp;"/>
          <w:color w:val="000000"/>
          <w:sz w:val="20"/>
        </w:rPr>
        <w:t>and</w:t>
      </w:r>
      <w:r w:rsidRPr="00AC2AD1">
        <w:rPr>
          <w:rFonts w:ascii="Ph&amp;" w:hAnsi="Ph&amp;" w:cs="Ph&amp;"/>
          <w:color w:val="000000"/>
          <w:sz w:val="20"/>
        </w:rPr>
        <w:t xml:space="preserve"> in a new Device ID element </w:t>
      </w:r>
      <w:r w:rsidRPr="00BB10D2">
        <w:rPr>
          <w:rFonts w:ascii="Ph&amp;" w:hAnsi="Ph&amp;" w:cs="Ph&amp;"/>
          <w:color w:val="000000"/>
          <w:sz w:val="20"/>
        </w:rPr>
        <w:t>a new Device ID</w:t>
      </w:r>
      <w:r w:rsidRPr="00AC2AD1">
        <w:rPr>
          <w:rFonts w:ascii="Ph&amp;" w:hAnsi="Ph&amp;" w:cs="Ph&amp;"/>
          <w:color w:val="000000"/>
          <w:sz w:val="20"/>
        </w:rPr>
        <w:t>, thus establishing a new shared identity. An AP may set a PASN ID Status field to 1 indicating</w:t>
      </w:r>
      <w:r>
        <w:rPr>
          <w:rFonts w:ascii="Ph&amp;" w:hAnsi="Ph&amp;" w:cs="Ph&amp;"/>
          <w:color w:val="000000"/>
          <w:sz w:val="20"/>
        </w:rPr>
        <w:t xml:space="preserve"> </w:t>
      </w:r>
      <w:r w:rsidRPr="00AC2AD1">
        <w:rPr>
          <w:rFonts w:ascii="Ph&amp;" w:hAnsi="Ph&amp;" w:cs="Ph&amp;"/>
          <w:color w:val="000000"/>
          <w:sz w:val="20"/>
        </w:rPr>
        <w:t>“Not recognized” if the AP cannot unequivocally identify the non-AP STA shared identity state.</w:t>
      </w:r>
    </w:p>
    <w:p w14:paraId="4D642CD5" w14:textId="77777777" w:rsidR="00C83D8A" w:rsidRDefault="00C83D8A" w:rsidP="00C83D8A"/>
    <w:p w14:paraId="0C835071" w14:textId="47CF1012" w:rsidR="00EC41EA" w:rsidRPr="00EC41EA" w:rsidRDefault="00EC41EA" w:rsidP="00EC41EA">
      <w:pPr>
        <w:autoSpaceDE w:val="0"/>
        <w:autoSpaceDN w:val="0"/>
        <w:adjustRightInd w:val="0"/>
        <w:rPr>
          <w:rFonts w:ascii="Íee%" w:hAnsi="Íee%" w:cs="Íee%"/>
          <w:color w:val="000000"/>
          <w:sz w:val="20"/>
        </w:rPr>
      </w:pPr>
      <w:r w:rsidRPr="00EC41EA">
        <w:rPr>
          <w:rFonts w:ascii="Íee%" w:hAnsi="Íee%" w:cs="Íee%"/>
          <w:color w:val="000000"/>
          <w:sz w:val="20"/>
        </w:rPr>
        <w:lastRenderedPageBreak/>
        <w:t>When a non-AP STA receives a frame that contains a Device ID Status field in a Device ID KDE or Device ID</w:t>
      </w:r>
      <w:r>
        <w:rPr>
          <w:rFonts w:ascii="Íee%" w:hAnsi="Íee%" w:cs="Íee%"/>
          <w:color w:val="000000"/>
          <w:sz w:val="20"/>
        </w:rPr>
        <w:t xml:space="preserve"> </w:t>
      </w:r>
      <w:r w:rsidRPr="00EC41EA">
        <w:rPr>
          <w:rFonts w:ascii="Íee%" w:hAnsi="Íee%" w:cs="Íee%"/>
          <w:color w:val="000000"/>
          <w:sz w:val="20"/>
        </w:rPr>
        <w:t>element equal to 1, or a PASN ID status field in a PASN Status field in a PASN ID element equal to 1,</w:t>
      </w:r>
      <w:r>
        <w:rPr>
          <w:rFonts w:ascii="Íee%" w:hAnsi="Íee%" w:cs="Íee%"/>
          <w:color w:val="000000"/>
          <w:sz w:val="20"/>
        </w:rPr>
        <w:t xml:space="preserve"> </w:t>
      </w:r>
      <w:r w:rsidRPr="00EC41EA">
        <w:rPr>
          <w:rFonts w:ascii="Íee%" w:hAnsi="Íee%" w:cs="Íee%"/>
          <w:color w:val="000000"/>
          <w:sz w:val="20"/>
        </w:rPr>
        <w:t>indicating Not Recognized, it shall assume that no shared identity state exists with the AP or ESS (as per the</w:t>
      </w:r>
      <w:r>
        <w:rPr>
          <w:rFonts w:ascii="Íee%" w:hAnsi="Íee%" w:cs="Íee%"/>
          <w:color w:val="000000"/>
          <w:sz w:val="20"/>
        </w:rPr>
        <w:t xml:space="preserve"> </w:t>
      </w:r>
      <w:r w:rsidRPr="00EC41EA">
        <w:rPr>
          <w:rFonts w:ascii="Íee%" w:hAnsi="Íee%" w:cs="Íee%"/>
          <w:color w:val="000000"/>
          <w:sz w:val="20"/>
        </w:rPr>
        <w:t>concepts of 12.2.13 (Identifying a non-AP STA with changing MAC address)).</w:t>
      </w:r>
    </w:p>
    <w:p w14:paraId="099D18D9" w14:textId="77777777" w:rsidR="00C83D8A" w:rsidRDefault="00C83D8A" w:rsidP="00F850FD"/>
    <w:p w14:paraId="7AB22157" w14:textId="2B63FFD3" w:rsidR="00EC41EA" w:rsidRPr="00EC41EA" w:rsidRDefault="00EC41EA" w:rsidP="00EC41EA">
      <w:pPr>
        <w:autoSpaceDE w:val="0"/>
        <w:autoSpaceDN w:val="0"/>
        <w:adjustRightInd w:val="0"/>
        <w:rPr>
          <w:rFonts w:ascii="Íee%" w:hAnsi="Íee%" w:cs="Íee%"/>
          <w:color w:val="000000"/>
          <w:sz w:val="18"/>
          <w:szCs w:val="18"/>
        </w:rPr>
      </w:pPr>
      <w:r w:rsidRPr="00EC41EA">
        <w:rPr>
          <w:rFonts w:ascii="Íee%" w:hAnsi="Íee%" w:cs="Íee%"/>
          <w:color w:val="000000"/>
          <w:sz w:val="18"/>
          <w:szCs w:val="18"/>
        </w:rPr>
        <w:t xml:space="preserve">NOTE </w:t>
      </w:r>
      <w:del w:id="66" w:author="Jouni Malinen" w:date="2024-07-17T14:05:00Z">
        <w:r w:rsidRPr="00EC41EA" w:rsidDel="00F72B04">
          <w:rPr>
            <w:rFonts w:ascii="Íee%" w:hAnsi="Íee%" w:cs="Íee%"/>
            <w:color w:val="000000"/>
            <w:sz w:val="18"/>
            <w:szCs w:val="18"/>
          </w:rPr>
          <w:delText>2</w:delText>
        </w:r>
      </w:del>
      <w:ins w:id="67" w:author="Jouni Malinen" w:date="2024-07-17T14:10:00Z">
        <w:r w:rsidR="00F72B04">
          <w:rPr>
            <w:rFonts w:ascii="Íee%" w:hAnsi="Íee%" w:cs="Íee%"/>
            <w:color w:val="000000"/>
            <w:sz w:val="18"/>
            <w:szCs w:val="18"/>
          </w:rPr>
          <w:t>4</w:t>
        </w:r>
      </w:ins>
      <w:r w:rsidRPr="00EC41EA">
        <w:rPr>
          <w:rFonts w:ascii="Íee%" w:hAnsi="Íee%" w:cs="Íee%"/>
          <w:color w:val="000000"/>
          <w:sz w:val="18"/>
          <w:szCs w:val="18"/>
        </w:rPr>
        <w:t>—When using PASN authentication, the Device ID element is included in the Encrypted Data field of the</w:t>
      </w:r>
      <w:r>
        <w:rPr>
          <w:rFonts w:ascii="Íee%" w:hAnsi="Íee%" w:cs="Íee%"/>
          <w:color w:val="000000"/>
          <w:sz w:val="18"/>
          <w:szCs w:val="18"/>
        </w:rPr>
        <w:t xml:space="preserve"> </w:t>
      </w:r>
      <w:r w:rsidRPr="00EC41EA">
        <w:rPr>
          <w:rFonts w:ascii="Íee%" w:hAnsi="Íee%" w:cs="Íee%"/>
          <w:color w:val="000000"/>
          <w:sz w:val="18"/>
          <w:szCs w:val="18"/>
        </w:rPr>
        <w:t>PASN Encrypted Data element (see 12.13.11 (Encrypting the Encrypted Data field for PASN)).</w:t>
      </w:r>
    </w:p>
    <w:p w14:paraId="1C1C54D3" w14:textId="77777777" w:rsidR="00EC41EA" w:rsidRDefault="00EC41EA" w:rsidP="00EC41EA">
      <w:pPr>
        <w:autoSpaceDE w:val="0"/>
        <w:autoSpaceDN w:val="0"/>
        <w:adjustRightInd w:val="0"/>
        <w:rPr>
          <w:rFonts w:ascii="Íee%" w:hAnsi="Íee%" w:cs="Íee%"/>
          <w:color w:val="218A21"/>
          <w:sz w:val="20"/>
        </w:rPr>
      </w:pPr>
    </w:p>
    <w:p w14:paraId="71FAA3BB" w14:textId="60A77478" w:rsidR="00EC41EA" w:rsidRDefault="00EC41EA" w:rsidP="00EC41EA">
      <w:pPr>
        <w:autoSpaceDE w:val="0"/>
        <w:autoSpaceDN w:val="0"/>
        <w:adjustRightInd w:val="0"/>
        <w:rPr>
          <w:rFonts w:ascii="Íee%" w:hAnsi="Íee%" w:cs="Íee%"/>
          <w:color w:val="000000"/>
          <w:sz w:val="20"/>
        </w:rPr>
      </w:pPr>
      <w:r w:rsidRPr="00EC41EA">
        <w:rPr>
          <w:rFonts w:ascii="Íee%" w:hAnsi="Íee%" w:cs="Íee%"/>
          <w:color w:val="000000"/>
          <w:sz w:val="20"/>
        </w:rPr>
        <w:t xml:space="preserve">An AP may use the procedure in </w:t>
      </w:r>
      <w:proofErr w:type="gramStart"/>
      <w:r w:rsidRPr="00EC41EA">
        <w:rPr>
          <w:rFonts w:ascii="Íee%" w:hAnsi="Íee%" w:cs="Íee%"/>
          <w:color w:val="000000"/>
          <w:sz w:val="20"/>
        </w:rPr>
        <w:t>Annex ,</w:t>
      </w:r>
      <w:proofErr w:type="gramEnd"/>
      <w:r w:rsidRPr="00EC41EA">
        <w:rPr>
          <w:rFonts w:ascii="Íee%" w:hAnsi="Íee%" w:cs="Íee%"/>
          <w:color w:val="000000"/>
          <w:sz w:val="20"/>
        </w:rPr>
        <w:t xml:space="preserve"> or any other procedure (including nothing if the device ID or</w:t>
      </w:r>
      <w:r>
        <w:rPr>
          <w:rFonts w:ascii="Íee%" w:hAnsi="Íee%" w:cs="Íee%"/>
          <w:color w:val="000000"/>
          <w:sz w:val="20"/>
        </w:rPr>
        <w:t xml:space="preserve"> </w:t>
      </w:r>
      <w:r w:rsidRPr="00EC41EA">
        <w:rPr>
          <w:rFonts w:ascii="Íee%" w:hAnsi="Íee%" w:cs="Íee%"/>
          <w:color w:val="000000"/>
          <w:sz w:val="20"/>
        </w:rPr>
        <w:t>PASN ID is encrypted by the AP itself), to keep the device ID or PASN ID content private (opaque) from third</w:t>
      </w:r>
      <w:r>
        <w:rPr>
          <w:rFonts w:ascii="Íee%" w:hAnsi="Íee%" w:cs="Íee%"/>
          <w:color w:val="000000"/>
          <w:sz w:val="20"/>
        </w:rPr>
        <w:t xml:space="preserve"> </w:t>
      </w:r>
      <w:r w:rsidRPr="00EC41EA">
        <w:rPr>
          <w:rFonts w:ascii="Íee%" w:hAnsi="Íee%" w:cs="Íee%"/>
          <w:color w:val="000000"/>
          <w:sz w:val="20"/>
        </w:rPr>
        <w:t>parties when sent over the air.</w:t>
      </w:r>
    </w:p>
    <w:p w14:paraId="3E97B155" w14:textId="77777777" w:rsidR="00992B84" w:rsidRDefault="00992B84" w:rsidP="00992B84">
      <w:pPr>
        <w:rPr>
          <w:b/>
          <w:bCs/>
        </w:rPr>
      </w:pPr>
    </w:p>
    <w:p w14:paraId="5470E595" w14:textId="22BE250B" w:rsidR="00E92C5F" w:rsidRDefault="00E92C5F" w:rsidP="00E92C5F">
      <w:pPr>
        <w:rPr>
          <w:b/>
          <w:bCs/>
        </w:rPr>
      </w:pPr>
      <w:r>
        <w:rPr>
          <w:b/>
          <w:bCs/>
        </w:rPr>
        <w:t xml:space="preserve">Proposed changes – </w:t>
      </w:r>
      <w:r w:rsidR="007033F1">
        <w:rPr>
          <w:b/>
          <w:bCs/>
        </w:rPr>
        <w:t>separate</w:t>
      </w:r>
    </w:p>
    <w:p w14:paraId="3D6A1C4B" w14:textId="77777777" w:rsidR="00E92C5F" w:rsidRPr="00F667C1" w:rsidRDefault="00E92C5F" w:rsidP="00E92C5F">
      <w:pPr>
        <w:rPr>
          <w:b/>
          <w:bCs/>
        </w:rPr>
      </w:pPr>
    </w:p>
    <w:p w14:paraId="5C34F029" w14:textId="77777777" w:rsidR="00E92C5F" w:rsidRDefault="00E92C5F" w:rsidP="00E92C5F">
      <w:pPr>
        <w:autoSpaceDE w:val="0"/>
        <w:autoSpaceDN w:val="0"/>
        <w:adjustRightInd w:val="0"/>
        <w:rPr>
          <w:rFonts w:ascii="Arial,Bold" w:eastAsia="Arial,Bold" w:cs="Arial,Bold"/>
          <w:b/>
          <w:bCs/>
          <w:sz w:val="18"/>
          <w:szCs w:val="18"/>
          <w:highlight w:val="yellow"/>
        </w:rPr>
      </w:pPr>
      <w:r>
        <w:rPr>
          <w:rFonts w:ascii="Arial,Bold" w:eastAsia="Arial,Bold" w:cs="Arial,Bold" w:hint="eastAsia"/>
          <w:b/>
          <w:bCs/>
          <w:sz w:val="18"/>
          <w:szCs w:val="18"/>
          <w:highlight w:val="yellow"/>
          <w:lang w:val="en-US" w:eastAsia="zh-CN"/>
        </w:rPr>
        <w:t>P21L25</w:t>
      </w:r>
      <w:r>
        <w:rPr>
          <w:rFonts w:ascii="Arial,Bold" w:eastAsia="Arial,Bold" w:cs="Arial,Bold" w:hint="eastAsia"/>
          <w:b/>
          <w:bCs/>
          <w:sz w:val="18"/>
          <w:szCs w:val="18"/>
          <w:highlight w:val="yellow"/>
          <w:lang w:val="en-US" w:eastAsia="zh-CN"/>
        </w:rPr>
        <w:tab/>
        <w:t>Please note changes of PASN ID are related to MLME-</w:t>
      </w:r>
      <w:proofErr w:type="spellStart"/>
      <w:r>
        <w:rPr>
          <w:rFonts w:ascii="Arial,Bold" w:eastAsia="Arial,Bold" w:cs="Arial,Bold" w:hint="eastAsia"/>
          <w:b/>
          <w:bCs/>
          <w:sz w:val="18"/>
          <w:szCs w:val="18"/>
          <w:highlight w:val="yellow"/>
          <w:lang w:val="en-US" w:eastAsia="zh-CN"/>
        </w:rPr>
        <w:t>ASSOCIATION.confirm</w:t>
      </w:r>
      <w:proofErr w:type="spellEnd"/>
      <w:r>
        <w:rPr>
          <w:rFonts w:ascii="Arial,Bold" w:eastAsia="Arial,Bold" w:cs="Arial,Bold" w:hint="eastAsia"/>
          <w:b/>
          <w:bCs/>
          <w:sz w:val="18"/>
          <w:szCs w:val="18"/>
          <w:highlight w:val="yellow"/>
          <w:lang w:val="en-US" w:eastAsia="zh-CN"/>
        </w:rPr>
        <w:t xml:space="preserve"> </w:t>
      </w:r>
      <w:proofErr w:type="gramStart"/>
      <w:r>
        <w:rPr>
          <w:rFonts w:ascii="Arial,Bold" w:eastAsia="Arial,Bold" w:cs="Arial,Bold" w:hint="eastAsia"/>
          <w:b/>
          <w:bCs/>
          <w:sz w:val="18"/>
          <w:szCs w:val="18"/>
          <w:highlight w:val="yellow"/>
          <w:lang w:val="en-US" w:eastAsia="zh-CN"/>
        </w:rPr>
        <w:t>and .response</w:t>
      </w:r>
      <w:proofErr w:type="gramEnd"/>
      <w:r>
        <w:rPr>
          <w:rFonts w:ascii="Arial,Bold" w:eastAsia="Arial,Bold" w:cs="Arial,Bold" w:hint="eastAsia"/>
          <w:b/>
          <w:bCs/>
          <w:sz w:val="18"/>
          <w:szCs w:val="18"/>
          <w:highlight w:val="yellow"/>
          <w:lang w:val="en-US" w:eastAsia="zh-CN"/>
        </w:rPr>
        <w:t xml:space="preserve"> primitive based on the CR doc 24/789r9, while the changes occur in the MLME-</w:t>
      </w:r>
      <w:proofErr w:type="spellStart"/>
      <w:r>
        <w:rPr>
          <w:rFonts w:ascii="Arial,Bold" w:eastAsia="Arial,Bold" w:cs="Arial,Bold" w:hint="eastAsia"/>
          <w:b/>
          <w:bCs/>
          <w:sz w:val="18"/>
          <w:szCs w:val="18"/>
          <w:highlight w:val="yellow"/>
          <w:lang w:val="en-US" w:eastAsia="zh-CN"/>
        </w:rPr>
        <w:t>ASSOCIATION.request</w:t>
      </w:r>
      <w:proofErr w:type="spellEnd"/>
      <w:r>
        <w:rPr>
          <w:rFonts w:ascii="Arial,Bold" w:eastAsia="Arial,Bold" w:cs="Arial,Bold" w:hint="eastAsia"/>
          <w:b/>
          <w:bCs/>
          <w:sz w:val="18"/>
          <w:szCs w:val="18"/>
          <w:highlight w:val="yellow"/>
          <w:lang w:val="en-US" w:eastAsia="zh-CN"/>
        </w:rPr>
        <w:t xml:space="preserve"> and .response primitive of D5.0(</w:t>
      </w:r>
      <w:r>
        <w:rPr>
          <w:rFonts w:ascii="Arial,Bold" w:eastAsia="Arial,Bold" w:cs="Arial,Bold" w:hint="eastAsia"/>
          <w:b/>
          <w:bCs/>
          <w:color w:val="FF0000"/>
          <w:sz w:val="18"/>
          <w:szCs w:val="18"/>
          <w:highlight w:val="yellow"/>
          <w:lang w:val="en-US" w:eastAsia="zh-CN"/>
        </w:rPr>
        <w:t xml:space="preserve">Please check </w:t>
      </w:r>
      <w:proofErr w:type="spellStart"/>
      <w:r>
        <w:rPr>
          <w:rFonts w:ascii="Arial,Bold" w:eastAsia="Arial,Bold" w:cs="Arial,Bold" w:hint="eastAsia"/>
          <w:b/>
          <w:bCs/>
          <w:color w:val="FF0000"/>
          <w:sz w:val="18"/>
          <w:szCs w:val="18"/>
          <w:highlight w:val="yellow"/>
          <w:lang w:val="en-US" w:eastAsia="zh-CN"/>
        </w:rPr>
        <w:t>it,Carol</w:t>
      </w:r>
      <w:proofErr w:type="spellEnd"/>
      <w:r>
        <w:rPr>
          <w:rFonts w:ascii="Arial,Bold" w:eastAsia="Arial,Bold" w:cs="Arial,Bold" w:hint="eastAsia"/>
          <w:b/>
          <w:bCs/>
          <w:sz w:val="18"/>
          <w:szCs w:val="18"/>
          <w:highlight w:val="yellow"/>
          <w:lang w:val="en-US" w:eastAsia="zh-CN"/>
        </w:rPr>
        <w:t>)</w:t>
      </w:r>
    </w:p>
    <w:p w14:paraId="75EE3B9E"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 MLME SAP primitives</w:t>
      </w:r>
    </w:p>
    <w:p w14:paraId="4F721DB9"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 Associate</w:t>
      </w:r>
    </w:p>
    <w:p w14:paraId="67EB2FAD"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w:t>
      </w:r>
      <w:r>
        <w:rPr>
          <w:rFonts w:ascii="Arial,Bold" w:eastAsia="Arial,Bold" w:cs="Arial,Bold" w:hint="eastAsia"/>
          <w:b/>
          <w:bCs/>
          <w:sz w:val="18"/>
          <w:szCs w:val="18"/>
          <w:lang w:val="en-US" w:eastAsia="zh-CN"/>
        </w:rPr>
        <w:t>2</w:t>
      </w:r>
      <w:r>
        <w:rPr>
          <w:rFonts w:ascii="Arial,Bold" w:eastAsia="Arial,Bold" w:cs="Arial,Bold" w:hint="eastAsia"/>
          <w:b/>
          <w:bCs/>
          <w:sz w:val="18"/>
          <w:szCs w:val="18"/>
        </w:rPr>
        <w:t xml:space="preserve"> MLME-ASSOCIATE.</w:t>
      </w:r>
      <w:r>
        <w:rPr>
          <w:rFonts w:ascii="Arial,Bold" w:eastAsia="Arial,Bold" w:cs="Arial,Bold" w:hint="eastAsia"/>
          <w:b/>
          <w:bCs/>
          <w:sz w:val="18"/>
          <w:szCs w:val="18"/>
          <w:lang w:val="en-US" w:eastAsia="zh-CN"/>
        </w:rPr>
        <w:t>request</w:t>
      </w:r>
    </w:p>
    <w:p w14:paraId="4490E826"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w:t>
      </w:r>
      <w:r>
        <w:rPr>
          <w:rFonts w:ascii="Arial,Bold" w:eastAsia="Arial,Bold" w:cs="Arial,Bold" w:hint="eastAsia"/>
          <w:b/>
          <w:bCs/>
          <w:sz w:val="18"/>
          <w:szCs w:val="18"/>
          <w:lang w:val="en-US" w:eastAsia="zh-CN"/>
        </w:rPr>
        <w:t>2</w:t>
      </w:r>
      <w:r>
        <w:rPr>
          <w:rFonts w:ascii="Arial,Bold" w:eastAsia="Arial,Bold" w:cs="Arial,Bold" w:hint="eastAsia"/>
          <w:b/>
          <w:bCs/>
          <w:sz w:val="18"/>
          <w:szCs w:val="18"/>
        </w:rPr>
        <w:t>.2 Semantics of the service primitive</w:t>
      </w:r>
    </w:p>
    <w:p w14:paraId="0626CDA7"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Change the primitive parameters list as follows (not all parameters are shown):</w:t>
      </w:r>
    </w:p>
    <w:p w14:paraId="19AC3CF6"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The primitive parameters are as follows:</w:t>
      </w:r>
    </w:p>
    <w:p w14:paraId="7FAB732B" w14:textId="77777777" w:rsidR="00E92C5F" w:rsidRDefault="00E92C5F" w:rsidP="00E92C5F">
      <w:pPr>
        <w:autoSpaceDE w:val="0"/>
        <w:autoSpaceDN w:val="0"/>
        <w:adjustRightInd w:val="0"/>
        <w:ind w:firstLine="720"/>
        <w:rPr>
          <w:rFonts w:ascii="Arial,Bold" w:eastAsia="Arial,Bold" w:cs="Arial,Bold"/>
          <w:b/>
          <w:bCs/>
          <w:sz w:val="18"/>
          <w:szCs w:val="18"/>
        </w:rPr>
      </w:pPr>
      <w:r>
        <w:rPr>
          <w:rFonts w:ascii="Arial,Bold" w:eastAsia="Arial,Bold" w:cs="Arial,Bold" w:hint="eastAsia"/>
          <w:b/>
          <w:bCs/>
          <w:sz w:val="18"/>
          <w:szCs w:val="18"/>
        </w:rPr>
        <w:t>MLME-ASSOCIATE.</w:t>
      </w:r>
      <w:r>
        <w:rPr>
          <w:rFonts w:ascii="Arial,Bold" w:eastAsia="Arial,Bold" w:cs="Arial,Bold" w:hint="eastAsia"/>
          <w:b/>
          <w:bCs/>
          <w:sz w:val="18"/>
          <w:szCs w:val="18"/>
          <w:lang w:val="en-US" w:eastAsia="zh-CN"/>
        </w:rPr>
        <w:t>request</w:t>
      </w:r>
      <w:r>
        <w:rPr>
          <w:rFonts w:ascii="Arial,Bold" w:eastAsia="Arial,Bold" w:cs="Arial,Bold" w:hint="eastAsia"/>
          <w:b/>
          <w:bCs/>
          <w:sz w:val="18"/>
          <w:szCs w:val="18"/>
        </w:rPr>
        <w:t>(</w:t>
      </w:r>
    </w:p>
    <w:p w14:paraId="6F6E3599"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720B2DE2"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Device ID,</w:t>
      </w:r>
    </w:p>
    <w:p w14:paraId="31EC2852"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IRM,</w:t>
      </w:r>
    </w:p>
    <w:p w14:paraId="4BD396F3" w14:textId="77777777" w:rsidR="00E92C5F" w:rsidRDefault="00E92C5F" w:rsidP="00E92C5F">
      <w:pPr>
        <w:autoSpaceDE w:val="0"/>
        <w:autoSpaceDN w:val="0"/>
        <w:adjustRightInd w:val="0"/>
        <w:ind w:left="2160" w:firstLine="720"/>
        <w:rPr>
          <w:del w:id="68" w:author="Yan Li" w:date="2024-07-16T16:10:00Z"/>
          <w:rFonts w:ascii="Arial,Bold" w:eastAsia="Arial,Bold" w:cs="Arial,Bold"/>
          <w:b/>
          <w:bCs/>
          <w:sz w:val="18"/>
          <w:szCs w:val="18"/>
        </w:rPr>
      </w:pPr>
      <w:del w:id="69" w:author="Yan Li" w:date="2024-07-16T16:10:00Z">
        <w:r>
          <w:rPr>
            <w:rFonts w:ascii="Arial,Bold" w:eastAsia="Arial,Bold" w:cs="Arial,Bold" w:hint="eastAsia"/>
            <w:b/>
            <w:bCs/>
            <w:sz w:val="18"/>
            <w:szCs w:val="18"/>
          </w:rPr>
          <w:delText>PASN ID,</w:delText>
        </w:r>
      </w:del>
    </w:p>
    <w:p w14:paraId="0F52B4DB" w14:textId="77777777" w:rsidR="00E92C5F" w:rsidRDefault="00E92C5F" w:rsidP="00E92C5F">
      <w:pPr>
        <w:autoSpaceDE w:val="0"/>
        <w:autoSpaceDN w:val="0"/>
        <w:adjustRightInd w:val="0"/>
        <w:ind w:left="2160" w:firstLine="720"/>
        <w:rPr>
          <w:rFonts w:ascii="Arial,Bold" w:eastAsia="Arial,Bold" w:cs="Arial,Bold"/>
          <w:b/>
          <w:bCs/>
          <w:sz w:val="18"/>
          <w:szCs w:val="18"/>
        </w:rPr>
      </w:pPr>
      <w:proofErr w:type="spellStart"/>
      <w:r>
        <w:rPr>
          <w:rFonts w:ascii="Arial,Bold" w:eastAsia="Arial,Bold" w:cs="Arial,Bold" w:hint="eastAsia"/>
          <w:b/>
          <w:bCs/>
          <w:sz w:val="18"/>
          <w:szCs w:val="18"/>
        </w:rPr>
        <w:t>VendorSpecificInfo</w:t>
      </w:r>
      <w:proofErr w:type="spellEnd"/>
    </w:p>
    <w:p w14:paraId="72F10175"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22D1E5C9" w14:textId="77777777" w:rsidR="00E92C5F" w:rsidRDefault="00E92C5F" w:rsidP="00E92C5F">
      <w:pPr>
        <w:autoSpaceDE w:val="0"/>
        <w:autoSpaceDN w:val="0"/>
        <w:adjustRightInd w:val="0"/>
        <w:rPr>
          <w:rFonts w:ascii="Arial,Bold" w:eastAsia="Arial,Bold" w:cs="Arial,Bold"/>
          <w:b/>
          <w:bCs/>
          <w:sz w:val="18"/>
          <w:szCs w:val="18"/>
        </w:rPr>
      </w:pPr>
    </w:p>
    <w:tbl>
      <w:tblPr>
        <w:tblStyle w:val="TableGrid"/>
        <w:tblW w:w="0" w:type="auto"/>
        <w:tblLook w:val="04A0" w:firstRow="1" w:lastRow="0" w:firstColumn="1" w:lastColumn="0" w:noHBand="0" w:noVBand="1"/>
      </w:tblPr>
      <w:tblGrid>
        <w:gridCol w:w="1478"/>
        <w:gridCol w:w="1600"/>
        <w:gridCol w:w="3013"/>
        <w:gridCol w:w="3485"/>
      </w:tblGrid>
      <w:tr w:rsidR="00E92C5F" w14:paraId="1CCDAC5A" w14:textId="77777777" w:rsidTr="00765E5F">
        <w:tc>
          <w:tcPr>
            <w:tcW w:w="1478" w:type="dxa"/>
          </w:tcPr>
          <w:p w14:paraId="6969024B"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Name</w:t>
            </w:r>
          </w:p>
        </w:tc>
        <w:tc>
          <w:tcPr>
            <w:tcW w:w="1600" w:type="dxa"/>
          </w:tcPr>
          <w:p w14:paraId="7C89F2E0"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Type</w:t>
            </w:r>
          </w:p>
        </w:tc>
        <w:tc>
          <w:tcPr>
            <w:tcW w:w="3013" w:type="dxa"/>
          </w:tcPr>
          <w:p w14:paraId="53377056"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Valid Range</w:t>
            </w:r>
          </w:p>
        </w:tc>
        <w:tc>
          <w:tcPr>
            <w:tcW w:w="3485" w:type="dxa"/>
          </w:tcPr>
          <w:p w14:paraId="10DD81EA"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Description</w:t>
            </w:r>
          </w:p>
        </w:tc>
      </w:tr>
      <w:tr w:rsidR="00E92C5F" w14:paraId="4A856A3C" w14:textId="77777777" w:rsidTr="00765E5F">
        <w:tc>
          <w:tcPr>
            <w:tcW w:w="1478" w:type="dxa"/>
          </w:tcPr>
          <w:p w14:paraId="1959B0F8"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w:t>
            </w:r>
          </w:p>
        </w:tc>
        <w:tc>
          <w:tcPr>
            <w:tcW w:w="1600" w:type="dxa"/>
          </w:tcPr>
          <w:p w14:paraId="20E6DD62"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 element</w:t>
            </w:r>
          </w:p>
        </w:tc>
        <w:tc>
          <w:tcPr>
            <w:tcW w:w="3013" w:type="dxa"/>
          </w:tcPr>
          <w:p w14:paraId="53C7B06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9.4.2.316 (Device ID element)</w:t>
            </w:r>
          </w:p>
        </w:tc>
        <w:tc>
          <w:tcPr>
            <w:tcW w:w="3485" w:type="dxa"/>
          </w:tcPr>
          <w:p w14:paraId="2EC80570"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Specifies the device ID for the requesting STA. Optionally present if dot11FILSActivated is true and dot11DeviceIDActivated is true, otherwise not present.</w:t>
            </w:r>
          </w:p>
        </w:tc>
      </w:tr>
      <w:tr w:rsidR="00E92C5F" w14:paraId="1897B350" w14:textId="77777777" w:rsidTr="00765E5F">
        <w:tc>
          <w:tcPr>
            <w:tcW w:w="1478" w:type="dxa"/>
          </w:tcPr>
          <w:p w14:paraId="7B4963BF"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w:t>
            </w:r>
          </w:p>
        </w:tc>
        <w:tc>
          <w:tcPr>
            <w:tcW w:w="1600" w:type="dxa"/>
          </w:tcPr>
          <w:p w14:paraId="4984A26D"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 element</w:t>
            </w:r>
          </w:p>
        </w:tc>
        <w:tc>
          <w:tcPr>
            <w:tcW w:w="3013" w:type="dxa"/>
          </w:tcPr>
          <w:p w14:paraId="00581C2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9.4.2.317 (IRM element)</w:t>
            </w:r>
          </w:p>
        </w:tc>
        <w:tc>
          <w:tcPr>
            <w:tcW w:w="3485" w:type="dxa"/>
          </w:tcPr>
          <w:p w14:paraId="4F3D7F07"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 xml:space="preserve">Specifies the IRM for the requesting </w:t>
            </w:r>
          </w:p>
          <w:p w14:paraId="053F0E7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STA. Optionally present if dot11FIL-</w:t>
            </w:r>
          </w:p>
          <w:p w14:paraId="5F1B4BDD"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SActivated</w:t>
            </w:r>
            <w:proofErr w:type="spellEnd"/>
            <w:r>
              <w:rPr>
                <w:rFonts w:ascii="Arial,Bold" w:eastAsia="Arial,Bold" w:cs="Arial,Bold" w:hint="eastAsia"/>
                <w:b/>
                <w:bCs/>
                <w:kern w:val="0"/>
                <w:sz w:val="18"/>
                <w:szCs w:val="18"/>
              </w:rPr>
              <w:t xml:space="preserve"> is true and dot11IRMActi-</w:t>
            </w:r>
          </w:p>
          <w:p w14:paraId="353A4C8E"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vated</w:t>
            </w:r>
            <w:proofErr w:type="spellEnd"/>
            <w:r>
              <w:rPr>
                <w:rFonts w:ascii="Arial,Bold" w:eastAsia="Arial,Bold" w:cs="Arial,Bold" w:hint="eastAsia"/>
                <w:b/>
                <w:bCs/>
                <w:kern w:val="0"/>
                <w:sz w:val="18"/>
                <w:szCs w:val="18"/>
              </w:rPr>
              <w:t xml:space="preserve"> is true, otherwise not present.</w:t>
            </w:r>
          </w:p>
        </w:tc>
      </w:tr>
      <w:tr w:rsidR="00E92C5F" w14:paraId="501DF66A" w14:textId="77777777" w:rsidTr="00765E5F">
        <w:trPr>
          <w:del w:id="70" w:author="Yan Li" w:date="2024-07-16T16:12:00Z"/>
        </w:trPr>
        <w:tc>
          <w:tcPr>
            <w:tcW w:w="1478" w:type="dxa"/>
          </w:tcPr>
          <w:p w14:paraId="0EC6C1BB" w14:textId="77777777" w:rsidR="00E92C5F" w:rsidRDefault="00E92C5F" w:rsidP="00765E5F">
            <w:pPr>
              <w:autoSpaceDE w:val="0"/>
              <w:autoSpaceDN w:val="0"/>
              <w:adjustRightInd w:val="0"/>
              <w:rPr>
                <w:del w:id="71" w:author="Yan Li" w:date="2024-07-16T16:12:00Z"/>
                <w:rFonts w:ascii="Arial,Bold" w:eastAsia="Arial,Bold" w:cs="Arial,Bold"/>
                <w:b/>
                <w:bCs/>
                <w:kern w:val="0"/>
                <w:sz w:val="18"/>
                <w:szCs w:val="18"/>
              </w:rPr>
            </w:pPr>
            <w:del w:id="72" w:author="Yan Li" w:date="2024-07-16T16:12:00Z">
              <w:r>
                <w:rPr>
                  <w:rFonts w:ascii="Arial,Bold" w:eastAsia="Arial,Bold" w:cs="Arial,Bold" w:hint="eastAsia"/>
                  <w:b/>
                  <w:bCs/>
                  <w:kern w:val="0"/>
                  <w:sz w:val="18"/>
                  <w:szCs w:val="18"/>
                </w:rPr>
                <w:delText>PASN ID</w:delText>
              </w:r>
            </w:del>
          </w:p>
        </w:tc>
        <w:tc>
          <w:tcPr>
            <w:tcW w:w="1600" w:type="dxa"/>
          </w:tcPr>
          <w:p w14:paraId="7A02E937" w14:textId="77777777" w:rsidR="00E92C5F" w:rsidRDefault="00E92C5F" w:rsidP="00765E5F">
            <w:pPr>
              <w:autoSpaceDE w:val="0"/>
              <w:autoSpaceDN w:val="0"/>
              <w:adjustRightInd w:val="0"/>
              <w:rPr>
                <w:del w:id="73" w:author="Yan Li" w:date="2024-07-16T16:12:00Z"/>
                <w:rFonts w:ascii="Arial,Bold" w:eastAsia="Arial,Bold" w:cs="Arial,Bold"/>
                <w:b/>
                <w:bCs/>
                <w:kern w:val="0"/>
                <w:sz w:val="18"/>
                <w:szCs w:val="18"/>
              </w:rPr>
            </w:pPr>
            <w:del w:id="74" w:author="Yan Li" w:date="2024-07-16T16:12:00Z">
              <w:r>
                <w:rPr>
                  <w:rFonts w:ascii="Arial,Bold" w:eastAsia="Arial,Bold" w:cs="Arial,Bold" w:hint="eastAsia"/>
                  <w:b/>
                  <w:bCs/>
                  <w:kern w:val="0"/>
                  <w:sz w:val="18"/>
                  <w:szCs w:val="18"/>
                </w:rPr>
                <w:delText>PASN ID element</w:delText>
              </w:r>
            </w:del>
          </w:p>
        </w:tc>
        <w:tc>
          <w:tcPr>
            <w:tcW w:w="3013" w:type="dxa"/>
          </w:tcPr>
          <w:p w14:paraId="5CB9CB5B" w14:textId="77777777" w:rsidR="00E92C5F" w:rsidRDefault="00E92C5F" w:rsidP="00765E5F">
            <w:pPr>
              <w:autoSpaceDE w:val="0"/>
              <w:autoSpaceDN w:val="0"/>
              <w:adjustRightInd w:val="0"/>
              <w:rPr>
                <w:del w:id="75" w:author="Yan Li" w:date="2024-07-16T16:12:00Z"/>
                <w:rFonts w:ascii="Arial,Bold" w:eastAsia="Arial,Bold" w:cs="Arial,Bold"/>
                <w:b/>
                <w:bCs/>
                <w:kern w:val="0"/>
                <w:sz w:val="18"/>
                <w:szCs w:val="18"/>
              </w:rPr>
            </w:pPr>
            <w:del w:id="76" w:author="Yan Li" w:date="2024-07-16T16:12:00Z">
              <w:r>
                <w:rPr>
                  <w:rFonts w:ascii="Arial,Bold" w:eastAsia="Arial,Bold" w:cs="Arial,Bold" w:hint="eastAsia"/>
                  <w:b/>
                  <w:bCs/>
                  <w:kern w:val="0"/>
                  <w:sz w:val="18"/>
                  <w:szCs w:val="18"/>
                </w:rPr>
                <w:delText>As defined in 9.4.2.xxx (PASN ID element)</w:delText>
              </w:r>
            </w:del>
          </w:p>
        </w:tc>
        <w:tc>
          <w:tcPr>
            <w:tcW w:w="3485" w:type="dxa"/>
          </w:tcPr>
          <w:p w14:paraId="5EBB3CF2" w14:textId="77777777" w:rsidR="00E92C5F" w:rsidRDefault="00E92C5F" w:rsidP="00765E5F">
            <w:pPr>
              <w:autoSpaceDE w:val="0"/>
              <w:autoSpaceDN w:val="0"/>
              <w:adjustRightInd w:val="0"/>
              <w:rPr>
                <w:del w:id="77" w:author="Yan Li" w:date="2024-07-16T16:12:00Z"/>
                <w:rFonts w:ascii="Arial,Bold" w:eastAsia="Arial,Bold" w:cs="Arial,Bold"/>
                <w:b/>
                <w:bCs/>
                <w:kern w:val="0"/>
                <w:sz w:val="18"/>
                <w:szCs w:val="18"/>
              </w:rPr>
            </w:pPr>
            <w:del w:id="78" w:author="Yan Li" w:date="2024-07-16T16:12:00Z">
              <w:r>
                <w:rPr>
                  <w:rFonts w:ascii="Arial,Bold" w:eastAsia="Arial,Bold" w:cs="Arial,Bold" w:hint="eastAsia"/>
                  <w:b/>
                  <w:bCs/>
                  <w:kern w:val="0"/>
                  <w:sz w:val="18"/>
                  <w:szCs w:val="18"/>
                </w:rPr>
                <w:delText>Specifies the PASN ID for the requesting STA.PASN ID is only present if Device ID is present.</w:delText>
              </w:r>
            </w:del>
          </w:p>
        </w:tc>
      </w:tr>
    </w:tbl>
    <w:p w14:paraId="28832CEE" w14:textId="77777777" w:rsidR="00E92C5F" w:rsidRDefault="00E92C5F" w:rsidP="00E92C5F">
      <w:pPr>
        <w:autoSpaceDE w:val="0"/>
        <w:autoSpaceDN w:val="0"/>
        <w:adjustRightInd w:val="0"/>
        <w:rPr>
          <w:rFonts w:ascii="Arial,Bold" w:eastAsia="Arial,Bold" w:cs="Arial,Bold"/>
          <w:b/>
          <w:bCs/>
          <w:sz w:val="18"/>
          <w:szCs w:val="18"/>
        </w:rPr>
      </w:pPr>
    </w:p>
    <w:p w14:paraId="4B5F79EE" w14:textId="77777777" w:rsidR="00E92C5F" w:rsidRDefault="00E92C5F" w:rsidP="00E92C5F">
      <w:pPr>
        <w:autoSpaceDE w:val="0"/>
        <w:autoSpaceDN w:val="0"/>
        <w:adjustRightInd w:val="0"/>
        <w:rPr>
          <w:rFonts w:ascii="Arial,Bold" w:eastAsia="Arial,Bold" w:cs="Arial,Bold"/>
          <w:b/>
          <w:bCs/>
          <w:sz w:val="18"/>
          <w:szCs w:val="18"/>
        </w:rPr>
      </w:pPr>
    </w:p>
    <w:p w14:paraId="28D586A4" w14:textId="77777777" w:rsidR="00E92C5F" w:rsidRDefault="00E92C5F" w:rsidP="00E92C5F">
      <w:pPr>
        <w:autoSpaceDE w:val="0"/>
        <w:autoSpaceDN w:val="0"/>
        <w:adjustRightInd w:val="0"/>
        <w:rPr>
          <w:rFonts w:ascii="Arial,Bold" w:eastAsia="Arial,Bold" w:cs="Arial,Bold"/>
          <w:b/>
          <w:bCs/>
          <w:sz w:val="18"/>
          <w:szCs w:val="18"/>
        </w:rPr>
      </w:pPr>
    </w:p>
    <w:p w14:paraId="229AF9A0" w14:textId="77777777" w:rsidR="00E92C5F" w:rsidRDefault="00E92C5F" w:rsidP="00E92C5F">
      <w:pPr>
        <w:autoSpaceDE w:val="0"/>
        <w:autoSpaceDN w:val="0"/>
        <w:adjustRightInd w:val="0"/>
        <w:rPr>
          <w:rFonts w:ascii="Arial,Bold" w:eastAsia="Arial,Bold" w:cs="Arial,Bold"/>
          <w:b/>
          <w:bCs/>
          <w:sz w:val="18"/>
          <w:szCs w:val="18"/>
        </w:rPr>
      </w:pPr>
    </w:p>
    <w:p w14:paraId="2E6743DF" w14:textId="77777777" w:rsidR="00E92C5F" w:rsidRDefault="00E92C5F" w:rsidP="00E92C5F">
      <w:pPr>
        <w:autoSpaceDE w:val="0"/>
        <w:autoSpaceDN w:val="0"/>
        <w:adjustRightInd w:val="0"/>
        <w:rPr>
          <w:rFonts w:ascii="Arial,Bold" w:eastAsia="Arial,Bold" w:cs="Arial,Bold"/>
          <w:b/>
          <w:bCs/>
          <w:sz w:val="18"/>
          <w:szCs w:val="18"/>
        </w:rPr>
      </w:pPr>
    </w:p>
    <w:p w14:paraId="4AA38632" w14:textId="77777777" w:rsidR="00E92C5F" w:rsidRDefault="00E92C5F" w:rsidP="00E92C5F">
      <w:pPr>
        <w:autoSpaceDE w:val="0"/>
        <w:autoSpaceDN w:val="0"/>
        <w:adjustRightInd w:val="0"/>
        <w:rPr>
          <w:rFonts w:ascii="Arial,Bold" w:eastAsia="Arial,Bold" w:cs="Arial,Bold"/>
          <w:b/>
          <w:bCs/>
          <w:sz w:val="18"/>
          <w:szCs w:val="18"/>
        </w:rPr>
      </w:pPr>
    </w:p>
    <w:p w14:paraId="7E60113D"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6.5.7.3 MLME-</w:t>
      </w:r>
      <w:proofErr w:type="spellStart"/>
      <w:r>
        <w:rPr>
          <w:rFonts w:ascii="Arial,Bold" w:eastAsia="Arial,Bold" w:cs="Arial,Bold" w:hint="eastAsia"/>
          <w:b/>
          <w:bCs/>
          <w:sz w:val="18"/>
          <w:szCs w:val="18"/>
        </w:rPr>
        <w:t>ASSOCIATE.confirm</w:t>
      </w:r>
      <w:proofErr w:type="spellEnd"/>
    </w:p>
    <w:p w14:paraId="468252A3"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6.5.7.3.2 Semantics of the service primitive</w:t>
      </w:r>
    </w:p>
    <w:p w14:paraId="10A90C43"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Change the primitive parameters list as follows (not all parameters are shown):</w:t>
      </w:r>
    </w:p>
    <w:p w14:paraId="40482009"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The primitive parameters are as follows:</w:t>
      </w:r>
    </w:p>
    <w:p w14:paraId="2A01CDDE" w14:textId="77777777" w:rsidR="00E92C5F" w:rsidRDefault="00E92C5F" w:rsidP="00E92C5F">
      <w:pPr>
        <w:autoSpaceDE w:val="0"/>
        <w:autoSpaceDN w:val="0"/>
        <w:adjustRightInd w:val="0"/>
        <w:ind w:firstLine="720"/>
        <w:rPr>
          <w:rFonts w:ascii="Arial,Bold" w:eastAsia="Arial,Bold" w:cs="Arial,Bold"/>
          <w:b/>
          <w:bCs/>
          <w:sz w:val="18"/>
          <w:szCs w:val="18"/>
        </w:rPr>
      </w:pPr>
      <w:r>
        <w:rPr>
          <w:rFonts w:ascii="Arial,Bold" w:eastAsia="Arial,Bold" w:cs="Arial,Bold" w:hint="eastAsia"/>
          <w:b/>
          <w:bCs/>
          <w:sz w:val="18"/>
          <w:szCs w:val="18"/>
        </w:rPr>
        <w:lastRenderedPageBreak/>
        <w:t>MLME-</w:t>
      </w:r>
      <w:proofErr w:type="spellStart"/>
      <w:r>
        <w:rPr>
          <w:rFonts w:ascii="Arial,Bold" w:eastAsia="Arial,Bold" w:cs="Arial,Bold" w:hint="eastAsia"/>
          <w:b/>
          <w:bCs/>
          <w:sz w:val="18"/>
          <w:szCs w:val="18"/>
        </w:rPr>
        <w:t>ASSOCIATE.confirm</w:t>
      </w:r>
      <w:proofErr w:type="spellEnd"/>
      <w:r>
        <w:rPr>
          <w:rFonts w:ascii="Arial,Bold" w:eastAsia="Arial,Bold" w:cs="Arial,Bold" w:hint="eastAsia"/>
          <w:b/>
          <w:bCs/>
          <w:sz w:val="18"/>
          <w:szCs w:val="18"/>
        </w:rPr>
        <w:t>(</w:t>
      </w:r>
    </w:p>
    <w:p w14:paraId="224373E6"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10C20584"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Device ID,</w:t>
      </w:r>
    </w:p>
    <w:p w14:paraId="7E5A4CF3"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IRM,</w:t>
      </w:r>
    </w:p>
    <w:p w14:paraId="694708BA" w14:textId="77777777" w:rsidR="00E92C5F" w:rsidRDefault="00E92C5F" w:rsidP="00E92C5F">
      <w:pPr>
        <w:autoSpaceDE w:val="0"/>
        <w:autoSpaceDN w:val="0"/>
        <w:adjustRightInd w:val="0"/>
        <w:ind w:left="2160" w:firstLine="720"/>
        <w:rPr>
          <w:rFonts w:ascii="Arial,Bold" w:eastAsia="Arial,Bold" w:cs="Arial,Bold"/>
          <w:b/>
          <w:bCs/>
          <w:sz w:val="18"/>
          <w:szCs w:val="18"/>
        </w:rPr>
      </w:pPr>
      <w:ins w:id="79" w:author="Yan Li" w:date="2024-04-29T14:08:00Z">
        <w:r>
          <w:rPr>
            <w:rFonts w:ascii="Arial,Bold" w:eastAsia="Arial,Bold" w:cs="Arial,Bold" w:hint="eastAsia"/>
            <w:b/>
            <w:bCs/>
            <w:sz w:val="18"/>
            <w:szCs w:val="18"/>
          </w:rPr>
          <w:t>PASN ID,</w:t>
        </w:r>
      </w:ins>
    </w:p>
    <w:p w14:paraId="6526AA8C" w14:textId="77777777" w:rsidR="00E92C5F" w:rsidRDefault="00E92C5F" w:rsidP="00E92C5F">
      <w:pPr>
        <w:autoSpaceDE w:val="0"/>
        <w:autoSpaceDN w:val="0"/>
        <w:adjustRightInd w:val="0"/>
        <w:ind w:left="2160" w:firstLine="720"/>
        <w:rPr>
          <w:rFonts w:ascii="Arial,Bold" w:eastAsia="Arial,Bold" w:cs="Arial,Bold"/>
          <w:b/>
          <w:bCs/>
          <w:sz w:val="18"/>
          <w:szCs w:val="18"/>
        </w:rPr>
      </w:pPr>
      <w:proofErr w:type="spellStart"/>
      <w:r>
        <w:rPr>
          <w:rFonts w:ascii="Arial,Bold" w:eastAsia="Arial,Bold" w:cs="Arial,Bold" w:hint="eastAsia"/>
          <w:b/>
          <w:bCs/>
          <w:sz w:val="18"/>
          <w:szCs w:val="18"/>
        </w:rPr>
        <w:t>VendorSpecificInfo</w:t>
      </w:r>
      <w:proofErr w:type="spellEnd"/>
    </w:p>
    <w:p w14:paraId="1769BB0B"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4E3943FA" w14:textId="77777777" w:rsidR="00E92C5F" w:rsidRDefault="00E92C5F" w:rsidP="00E92C5F">
      <w:pPr>
        <w:autoSpaceDE w:val="0"/>
        <w:autoSpaceDN w:val="0"/>
        <w:adjustRightInd w:val="0"/>
        <w:rPr>
          <w:rFonts w:ascii="Arial,Bold" w:eastAsia="Arial,Bold" w:cs="Arial,Bold"/>
          <w:b/>
          <w:bCs/>
          <w:sz w:val="18"/>
          <w:szCs w:val="18"/>
        </w:rPr>
      </w:pPr>
    </w:p>
    <w:p w14:paraId="05F1A364" w14:textId="77777777" w:rsidR="00E92C5F" w:rsidRDefault="00E92C5F" w:rsidP="00E92C5F">
      <w:pPr>
        <w:autoSpaceDE w:val="0"/>
        <w:autoSpaceDN w:val="0"/>
        <w:adjustRightInd w:val="0"/>
        <w:rPr>
          <w:rFonts w:ascii="Arial,Bold" w:eastAsia="Arial,Bold" w:cs="Arial,Bold"/>
          <w:b/>
          <w:bCs/>
          <w:sz w:val="18"/>
          <w:szCs w:val="18"/>
        </w:rPr>
      </w:pPr>
    </w:p>
    <w:p w14:paraId="2215F771"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 xml:space="preserve">Add the following rows to the parameter description table before the </w:t>
      </w:r>
      <w:proofErr w:type="spellStart"/>
      <w:r>
        <w:rPr>
          <w:rFonts w:ascii="Arial,Bold" w:eastAsia="Arial,Bold" w:cs="Arial,Bold" w:hint="eastAsia"/>
          <w:b/>
          <w:bCs/>
          <w:i/>
          <w:iCs/>
          <w:sz w:val="18"/>
          <w:szCs w:val="18"/>
          <w:highlight w:val="yellow"/>
        </w:rPr>
        <w:t>VendorSpecificInfo</w:t>
      </w:r>
      <w:proofErr w:type="spellEnd"/>
      <w:r>
        <w:rPr>
          <w:rFonts w:ascii="Arial,Bold" w:eastAsia="Arial,Bold" w:cs="Arial,Bold" w:hint="eastAsia"/>
          <w:b/>
          <w:bCs/>
          <w:i/>
          <w:iCs/>
          <w:sz w:val="18"/>
          <w:szCs w:val="18"/>
          <w:highlight w:val="yellow"/>
        </w:rPr>
        <w:t xml:space="preserve"> row (header row</w:t>
      </w:r>
    </w:p>
    <w:p w14:paraId="3FC261CC"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shown for convenience):</w:t>
      </w:r>
    </w:p>
    <w:tbl>
      <w:tblPr>
        <w:tblStyle w:val="TableGrid"/>
        <w:tblW w:w="0" w:type="auto"/>
        <w:tblLook w:val="04A0" w:firstRow="1" w:lastRow="0" w:firstColumn="1" w:lastColumn="0" w:noHBand="0" w:noVBand="1"/>
      </w:tblPr>
      <w:tblGrid>
        <w:gridCol w:w="1478"/>
        <w:gridCol w:w="1600"/>
        <w:gridCol w:w="3013"/>
        <w:gridCol w:w="3485"/>
      </w:tblGrid>
      <w:tr w:rsidR="00E92C5F" w14:paraId="188294A8" w14:textId="77777777" w:rsidTr="00765E5F">
        <w:tc>
          <w:tcPr>
            <w:tcW w:w="1478" w:type="dxa"/>
          </w:tcPr>
          <w:p w14:paraId="1F2EAE58"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Name</w:t>
            </w:r>
          </w:p>
        </w:tc>
        <w:tc>
          <w:tcPr>
            <w:tcW w:w="1600" w:type="dxa"/>
          </w:tcPr>
          <w:p w14:paraId="5CE33AA3"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Type</w:t>
            </w:r>
          </w:p>
        </w:tc>
        <w:tc>
          <w:tcPr>
            <w:tcW w:w="3013" w:type="dxa"/>
          </w:tcPr>
          <w:p w14:paraId="144D62C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Valid Range</w:t>
            </w:r>
          </w:p>
        </w:tc>
        <w:tc>
          <w:tcPr>
            <w:tcW w:w="3485" w:type="dxa"/>
          </w:tcPr>
          <w:p w14:paraId="77D3EEF1"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Description</w:t>
            </w:r>
          </w:p>
        </w:tc>
      </w:tr>
      <w:tr w:rsidR="00E92C5F" w14:paraId="4C5A74ED" w14:textId="77777777" w:rsidTr="00765E5F">
        <w:tc>
          <w:tcPr>
            <w:tcW w:w="1478" w:type="dxa"/>
          </w:tcPr>
          <w:p w14:paraId="648DA34E"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w:t>
            </w:r>
          </w:p>
        </w:tc>
        <w:tc>
          <w:tcPr>
            <w:tcW w:w="1600" w:type="dxa"/>
          </w:tcPr>
          <w:p w14:paraId="28BEE2F8"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 element</w:t>
            </w:r>
          </w:p>
        </w:tc>
        <w:tc>
          <w:tcPr>
            <w:tcW w:w="3013" w:type="dxa"/>
          </w:tcPr>
          <w:p w14:paraId="3E1612B2"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9.4.2.316 (Device ID element)</w:t>
            </w:r>
          </w:p>
        </w:tc>
        <w:tc>
          <w:tcPr>
            <w:tcW w:w="3485" w:type="dxa"/>
          </w:tcPr>
          <w:p w14:paraId="6FD7FEE4"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Specifies the device ID for the requesting STA. Optionally present if dot11FILSActivated is true and dot11DeviceIDActivated is true, otherwise not present.</w:t>
            </w:r>
          </w:p>
        </w:tc>
      </w:tr>
      <w:tr w:rsidR="00E92C5F" w14:paraId="4AA1CC3C" w14:textId="77777777" w:rsidTr="00765E5F">
        <w:tc>
          <w:tcPr>
            <w:tcW w:w="1478" w:type="dxa"/>
          </w:tcPr>
          <w:p w14:paraId="45448AEE"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w:t>
            </w:r>
          </w:p>
        </w:tc>
        <w:tc>
          <w:tcPr>
            <w:tcW w:w="1600" w:type="dxa"/>
          </w:tcPr>
          <w:p w14:paraId="71929656"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 element</w:t>
            </w:r>
          </w:p>
        </w:tc>
        <w:tc>
          <w:tcPr>
            <w:tcW w:w="3013" w:type="dxa"/>
          </w:tcPr>
          <w:p w14:paraId="1F9E6531"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9.4.2.317 (IRM element)</w:t>
            </w:r>
          </w:p>
        </w:tc>
        <w:tc>
          <w:tcPr>
            <w:tcW w:w="3485" w:type="dxa"/>
          </w:tcPr>
          <w:p w14:paraId="1A9CDDB2"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 xml:space="preserve">Specifies the IRM for the requesting </w:t>
            </w:r>
          </w:p>
          <w:p w14:paraId="0EF1C7CA"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STA. Optionally present if dot11FIL-</w:t>
            </w:r>
          </w:p>
          <w:p w14:paraId="6C8A46DA"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SActivated</w:t>
            </w:r>
            <w:proofErr w:type="spellEnd"/>
            <w:r>
              <w:rPr>
                <w:rFonts w:ascii="Arial,Bold" w:eastAsia="Arial,Bold" w:cs="Arial,Bold" w:hint="eastAsia"/>
                <w:b/>
                <w:bCs/>
                <w:kern w:val="0"/>
                <w:sz w:val="18"/>
                <w:szCs w:val="18"/>
              </w:rPr>
              <w:t xml:space="preserve"> is true and dot11IRMActi-</w:t>
            </w:r>
          </w:p>
          <w:p w14:paraId="0FCD1B6D"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vated</w:t>
            </w:r>
            <w:proofErr w:type="spellEnd"/>
            <w:r>
              <w:rPr>
                <w:rFonts w:ascii="Arial,Bold" w:eastAsia="Arial,Bold" w:cs="Arial,Bold" w:hint="eastAsia"/>
                <w:b/>
                <w:bCs/>
                <w:kern w:val="0"/>
                <w:sz w:val="18"/>
                <w:szCs w:val="18"/>
              </w:rPr>
              <w:t xml:space="preserve"> is true, otherwise not present.</w:t>
            </w:r>
          </w:p>
        </w:tc>
      </w:tr>
      <w:tr w:rsidR="00E92C5F" w14:paraId="50ABA760" w14:textId="77777777" w:rsidTr="00765E5F">
        <w:tc>
          <w:tcPr>
            <w:tcW w:w="1478" w:type="dxa"/>
          </w:tcPr>
          <w:p w14:paraId="3C24F702" w14:textId="77777777" w:rsidR="00E92C5F" w:rsidRDefault="00E92C5F" w:rsidP="00765E5F">
            <w:pPr>
              <w:autoSpaceDE w:val="0"/>
              <w:autoSpaceDN w:val="0"/>
              <w:adjustRightInd w:val="0"/>
              <w:rPr>
                <w:rFonts w:ascii="Arial,Bold" w:eastAsia="Arial,Bold" w:cs="Arial,Bold"/>
                <w:b/>
                <w:bCs/>
                <w:kern w:val="0"/>
                <w:sz w:val="18"/>
                <w:szCs w:val="18"/>
              </w:rPr>
            </w:pPr>
            <w:ins w:id="80" w:author="Yan Li" w:date="2024-04-29T14:16:00Z">
              <w:r>
                <w:rPr>
                  <w:rFonts w:ascii="Arial,Bold" w:eastAsia="Arial,Bold" w:cs="Arial,Bold" w:hint="eastAsia"/>
                  <w:b/>
                  <w:bCs/>
                  <w:kern w:val="0"/>
                  <w:sz w:val="18"/>
                  <w:szCs w:val="18"/>
                </w:rPr>
                <w:t>PASN ID</w:t>
              </w:r>
            </w:ins>
          </w:p>
        </w:tc>
        <w:tc>
          <w:tcPr>
            <w:tcW w:w="1600" w:type="dxa"/>
          </w:tcPr>
          <w:p w14:paraId="7124E010" w14:textId="77777777" w:rsidR="00E92C5F" w:rsidRDefault="00E92C5F" w:rsidP="00765E5F">
            <w:pPr>
              <w:autoSpaceDE w:val="0"/>
              <w:autoSpaceDN w:val="0"/>
              <w:adjustRightInd w:val="0"/>
              <w:rPr>
                <w:rFonts w:ascii="Arial,Bold" w:eastAsia="Arial,Bold" w:cs="Arial,Bold"/>
                <w:b/>
                <w:bCs/>
                <w:kern w:val="0"/>
                <w:sz w:val="18"/>
                <w:szCs w:val="18"/>
              </w:rPr>
            </w:pPr>
            <w:ins w:id="81" w:author="Yan Li" w:date="2024-04-29T14:16:00Z">
              <w:r>
                <w:rPr>
                  <w:rFonts w:ascii="Arial,Bold" w:eastAsia="Arial,Bold" w:cs="Arial,Bold" w:hint="eastAsia"/>
                  <w:b/>
                  <w:bCs/>
                  <w:kern w:val="0"/>
                  <w:sz w:val="18"/>
                  <w:szCs w:val="18"/>
                </w:rPr>
                <w:t>PASN ID element</w:t>
              </w:r>
            </w:ins>
          </w:p>
        </w:tc>
        <w:tc>
          <w:tcPr>
            <w:tcW w:w="3013" w:type="dxa"/>
          </w:tcPr>
          <w:p w14:paraId="2EB4CBEF" w14:textId="77777777" w:rsidR="00E92C5F" w:rsidRDefault="00E92C5F" w:rsidP="00765E5F">
            <w:pPr>
              <w:autoSpaceDE w:val="0"/>
              <w:autoSpaceDN w:val="0"/>
              <w:adjustRightInd w:val="0"/>
              <w:rPr>
                <w:rFonts w:ascii="Arial,Bold" w:eastAsia="Arial,Bold" w:cs="Arial,Bold"/>
                <w:b/>
                <w:bCs/>
                <w:kern w:val="0"/>
                <w:sz w:val="18"/>
                <w:szCs w:val="18"/>
              </w:rPr>
            </w:pPr>
            <w:ins w:id="82" w:author="Yan Li" w:date="2024-04-29T14:16:00Z">
              <w:r>
                <w:rPr>
                  <w:rFonts w:ascii="Arial,Bold" w:eastAsia="Arial,Bold" w:cs="Arial,Bold" w:hint="eastAsia"/>
                  <w:b/>
                  <w:bCs/>
                  <w:kern w:val="0"/>
                  <w:sz w:val="18"/>
                  <w:szCs w:val="18"/>
                </w:rPr>
                <w:t>As defined in 9.4.2.xxx (PASN ID element)</w:t>
              </w:r>
            </w:ins>
          </w:p>
        </w:tc>
        <w:tc>
          <w:tcPr>
            <w:tcW w:w="3485" w:type="dxa"/>
          </w:tcPr>
          <w:p w14:paraId="69006EE8" w14:textId="77777777" w:rsidR="00E92C5F" w:rsidRDefault="00E92C5F" w:rsidP="00765E5F">
            <w:pPr>
              <w:autoSpaceDE w:val="0"/>
              <w:autoSpaceDN w:val="0"/>
              <w:adjustRightInd w:val="0"/>
              <w:rPr>
                <w:rFonts w:ascii="Arial,Bold" w:eastAsia="Arial,Bold" w:cs="Arial,Bold"/>
                <w:b/>
                <w:bCs/>
                <w:kern w:val="0"/>
                <w:sz w:val="18"/>
                <w:szCs w:val="18"/>
              </w:rPr>
            </w:pPr>
            <w:ins w:id="83" w:author="Yan Li" w:date="2024-06-20T09:00:00Z">
              <w:r>
                <w:rPr>
                  <w:rFonts w:ascii="Arial,Bold" w:eastAsia="Arial,Bold" w:cs="Arial,Bold" w:hint="eastAsia"/>
                  <w:b/>
                  <w:bCs/>
                  <w:kern w:val="0"/>
                  <w:sz w:val="18"/>
                  <w:szCs w:val="18"/>
                </w:rPr>
                <w:t>Specifies the PASN ID for the requesting STA.PASN ID is only present if Device ID is present.</w:t>
              </w:r>
            </w:ins>
          </w:p>
        </w:tc>
      </w:tr>
    </w:tbl>
    <w:p w14:paraId="6440F9B2" w14:textId="77777777" w:rsidR="00E92C5F" w:rsidRDefault="00E92C5F" w:rsidP="00E92C5F">
      <w:pPr>
        <w:autoSpaceDE w:val="0"/>
        <w:autoSpaceDN w:val="0"/>
        <w:adjustRightInd w:val="0"/>
        <w:rPr>
          <w:rFonts w:ascii="Arial,Bold" w:eastAsia="Arial,Bold" w:cs="Arial,Bold"/>
          <w:b/>
          <w:bCs/>
          <w:sz w:val="18"/>
          <w:szCs w:val="18"/>
        </w:rPr>
      </w:pPr>
    </w:p>
    <w:p w14:paraId="2BB80A1E" w14:textId="77777777" w:rsidR="00E92C5F" w:rsidRDefault="00E92C5F" w:rsidP="00E92C5F">
      <w:pPr>
        <w:autoSpaceDE w:val="0"/>
        <w:autoSpaceDN w:val="0"/>
        <w:adjustRightInd w:val="0"/>
        <w:rPr>
          <w:rFonts w:ascii="Arial,Bold" w:eastAsia="Arial,Bold" w:cs="Arial,Bold"/>
          <w:b/>
          <w:bCs/>
          <w:sz w:val="18"/>
          <w:szCs w:val="18"/>
        </w:rPr>
      </w:pPr>
    </w:p>
    <w:p w14:paraId="4E68DC51" w14:textId="77777777" w:rsidR="00E92C5F" w:rsidRDefault="00E92C5F" w:rsidP="00E92C5F">
      <w:pPr>
        <w:autoSpaceDE w:val="0"/>
        <w:autoSpaceDN w:val="0"/>
        <w:adjustRightInd w:val="0"/>
        <w:rPr>
          <w:rFonts w:ascii="Arial,Bold" w:eastAsia="Arial,Bold" w:cs="Arial,Bold"/>
          <w:b/>
          <w:bCs/>
          <w:sz w:val="18"/>
          <w:szCs w:val="18"/>
        </w:rPr>
      </w:pPr>
    </w:p>
    <w:p w14:paraId="27D8EAD7" w14:textId="77777777" w:rsidR="00E92C5F" w:rsidRDefault="00E92C5F" w:rsidP="00E92C5F">
      <w:pPr>
        <w:autoSpaceDE w:val="0"/>
        <w:autoSpaceDN w:val="0"/>
        <w:adjustRightInd w:val="0"/>
        <w:rPr>
          <w:rFonts w:ascii="Arial,Bold" w:eastAsia="Arial,Bold" w:cs="Arial,Bold"/>
          <w:b/>
          <w:bCs/>
          <w:sz w:val="18"/>
          <w:szCs w:val="18"/>
        </w:rPr>
      </w:pPr>
    </w:p>
    <w:p w14:paraId="47B604A9" w14:textId="77777777" w:rsidR="00E92C5F" w:rsidRDefault="00E92C5F" w:rsidP="00E92C5F">
      <w:pPr>
        <w:autoSpaceDE w:val="0"/>
        <w:autoSpaceDN w:val="0"/>
        <w:adjustRightInd w:val="0"/>
        <w:rPr>
          <w:rFonts w:ascii="Arial,Bold" w:eastAsia="Arial,Bold" w:cs="Arial,Bold"/>
          <w:b/>
          <w:bCs/>
          <w:sz w:val="18"/>
          <w:szCs w:val="18"/>
        </w:rPr>
      </w:pPr>
    </w:p>
    <w:p w14:paraId="2CDD96F8" w14:textId="77777777" w:rsidR="00E92C5F" w:rsidRDefault="00E92C5F" w:rsidP="00E92C5F">
      <w:pPr>
        <w:autoSpaceDE w:val="0"/>
        <w:autoSpaceDN w:val="0"/>
        <w:adjustRightInd w:val="0"/>
        <w:rPr>
          <w:rFonts w:ascii="Arial,Bold" w:eastAsia="Arial,Bold" w:cs="Arial,Bold"/>
          <w:b/>
          <w:bCs/>
          <w:sz w:val="18"/>
          <w:szCs w:val="18"/>
        </w:rPr>
      </w:pPr>
    </w:p>
    <w:p w14:paraId="4BF57E30"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lang w:val="en-US" w:eastAsia="zh-CN"/>
        </w:rPr>
        <w:t>P32L40 please note this is a typo</w:t>
      </w:r>
    </w:p>
    <w:p w14:paraId="23F6C5F7"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9.4.2.</w:t>
      </w:r>
      <w:r>
        <w:rPr>
          <w:rFonts w:ascii="Arial,Bold" w:eastAsia="Arial,Bold" w:cs="Arial,Bold" w:hint="eastAsia"/>
          <w:b/>
          <w:bCs/>
          <w:sz w:val="18"/>
          <w:szCs w:val="18"/>
          <w:lang w:val="en-US" w:eastAsia="zh-CN"/>
        </w:rPr>
        <w:t>320</w:t>
      </w:r>
      <w:r>
        <w:rPr>
          <w:rFonts w:ascii="Arial,Bold" w:eastAsia="Arial,Bold" w:cs="Arial,Bold" w:hint="eastAsia"/>
          <w:b/>
          <w:bCs/>
          <w:sz w:val="18"/>
          <w:szCs w:val="18"/>
        </w:rPr>
        <w:t xml:space="preserve"> PASN ID element</w:t>
      </w:r>
    </w:p>
    <w:p w14:paraId="4D1555FE"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element contains a </w:t>
      </w:r>
      <w:r>
        <w:rPr>
          <w:rFonts w:ascii="Arial,Bold" w:eastAsia="Arial,Bold" w:cs="Arial,Bold" w:hint="eastAsia"/>
          <w:b/>
          <w:bCs/>
          <w:sz w:val="18"/>
          <w:szCs w:val="18"/>
        </w:rPr>
        <w:t>PASN</w:t>
      </w:r>
      <w:r>
        <w:rPr>
          <w:rFonts w:ascii="Arial,Bold" w:eastAsia="Arial,Bold" w:cs="Arial,Bold"/>
          <w:b/>
          <w:bCs/>
          <w:sz w:val="18"/>
          <w:szCs w:val="18"/>
        </w:rPr>
        <w:t xml:space="preserve"> ID. The format of the </w:t>
      </w:r>
      <w:r>
        <w:rPr>
          <w:rFonts w:ascii="Arial,Bold" w:eastAsia="Arial,Bold" w:cs="Arial,Bold" w:hint="eastAsia"/>
          <w:b/>
          <w:bCs/>
          <w:sz w:val="18"/>
          <w:szCs w:val="18"/>
        </w:rPr>
        <w:t>PASN</w:t>
      </w:r>
      <w:r>
        <w:rPr>
          <w:rFonts w:ascii="Arial,Bold" w:eastAsia="Arial,Bold" w:cs="Arial,Bold"/>
          <w:b/>
          <w:bCs/>
          <w:sz w:val="18"/>
          <w:szCs w:val="18"/>
        </w:rPr>
        <w:t xml:space="preserve"> ID element is shown in Figure 9-</w:t>
      </w:r>
    </w:p>
    <w:p w14:paraId="4690D321"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lang w:val="en-US" w:eastAsia="zh-CN"/>
        </w:rPr>
        <w:t>1074h</w:t>
      </w:r>
      <w:r>
        <w:rPr>
          <w:rFonts w:ascii="Arial,Bold" w:eastAsia="Arial,Bold" w:cs="Arial,Bold"/>
          <w:b/>
          <w:bCs/>
          <w:sz w:val="18"/>
          <w:szCs w:val="18"/>
        </w:rPr>
        <w:t xml:space="preserve"> (</w:t>
      </w:r>
      <w:r>
        <w:rPr>
          <w:rFonts w:ascii="Arial,Bold" w:eastAsia="Arial,Bold" w:cs="Arial,Bold" w:hint="eastAsia"/>
          <w:b/>
          <w:bCs/>
          <w:sz w:val="18"/>
          <w:szCs w:val="18"/>
        </w:rPr>
        <w:t>PASN</w:t>
      </w:r>
      <w:r>
        <w:rPr>
          <w:rFonts w:ascii="Arial,Bold" w:eastAsia="Arial,Bold" w:cs="Arial,Bold"/>
          <w:b/>
          <w:bCs/>
          <w:sz w:val="18"/>
          <w:szCs w:val="18"/>
        </w:rPr>
        <w:t xml:space="preserve"> ID element format).</w:t>
      </w:r>
    </w:p>
    <w:p w14:paraId="3D007B5F" w14:textId="77777777" w:rsidR="00E92C5F" w:rsidRDefault="00E92C5F" w:rsidP="00E92C5F">
      <w:pPr>
        <w:autoSpaceDE w:val="0"/>
        <w:autoSpaceDN w:val="0"/>
        <w:adjustRightInd w:val="0"/>
        <w:rPr>
          <w:rFonts w:ascii="Arial,Bold" w:eastAsia="Arial,Bold" w:cs="Arial,Bold"/>
          <w:b/>
          <w:bCs/>
          <w:sz w:val="18"/>
          <w:szCs w:val="18"/>
        </w:rPr>
      </w:pPr>
    </w:p>
    <w:p w14:paraId="5689B1F1" w14:textId="77777777" w:rsidR="00E92C5F" w:rsidRDefault="00E92C5F" w:rsidP="00E92C5F">
      <w:pPr>
        <w:rPr>
          <w:rFonts w:ascii="TimesNewRoman" w:eastAsia="TimesNewRoman" w:hAnsi="TimesNewRoman"/>
          <w:sz w:val="20"/>
        </w:rPr>
      </w:pPr>
    </w:p>
    <w:tbl>
      <w:tblPr>
        <w:tblStyle w:val="TableGrid"/>
        <w:tblW w:w="0" w:type="auto"/>
        <w:tblInd w:w="510" w:type="dxa"/>
        <w:tblLook w:val="04A0" w:firstRow="1" w:lastRow="0" w:firstColumn="1" w:lastColumn="0" w:noHBand="0" w:noVBand="1"/>
      </w:tblPr>
      <w:tblGrid>
        <w:gridCol w:w="1233"/>
        <w:gridCol w:w="1566"/>
        <w:gridCol w:w="1566"/>
        <w:gridCol w:w="1566"/>
        <w:gridCol w:w="1566"/>
        <w:gridCol w:w="1566"/>
      </w:tblGrid>
      <w:tr w:rsidR="00E92C5F" w14:paraId="209480E9" w14:textId="77777777" w:rsidTr="00765E5F">
        <w:tc>
          <w:tcPr>
            <w:tcW w:w="1233" w:type="dxa"/>
          </w:tcPr>
          <w:p w14:paraId="7B7C60DC"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Element ID</w:t>
            </w:r>
          </w:p>
        </w:tc>
        <w:tc>
          <w:tcPr>
            <w:tcW w:w="1566" w:type="dxa"/>
          </w:tcPr>
          <w:p w14:paraId="6D9CD0DB"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Length</w:t>
            </w:r>
          </w:p>
        </w:tc>
        <w:tc>
          <w:tcPr>
            <w:tcW w:w="1566" w:type="dxa"/>
          </w:tcPr>
          <w:p w14:paraId="340541D8"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Element ID Extension</w:t>
            </w:r>
          </w:p>
        </w:tc>
        <w:tc>
          <w:tcPr>
            <w:tcW w:w="1566" w:type="dxa"/>
          </w:tcPr>
          <w:p w14:paraId="48BBBEAE"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PASN ID Length</w:t>
            </w:r>
          </w:p>
        </w:tc>
        <w:tc>
          <w:tcPr>
            <w:tcW w:w="1566" w:type="dxa"/>
          </w:tcPr>
          <w:p w14:paraId="658EF06D"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PASN ID Status</w:t>
            </w:r>
          </w:p>
        </w:tc>
        <w:tc>
          <w:tcPr>
            <w:tcW w:w="1566" w:type="dxa"/>
          </w:tcPr>
          <w:p w14:paraId="37AA6FEC"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PASN ID</w:t>
            </w:r>
          </w:p>
        </w:tc>
      </w:tr>
    </w:tbl>
    <w:p w14:paraId="7C222BC1" w14:textId="77777777" w:rsidR="00E92C5F" w:rsidRDefault="00E92C5F" w:rsidP="00E92C5F">
      <w:pPr>
        <w:autoSpaceDE w:val="0"/>
        <w:autoSpaceDN w:val="0"/>
        <w:adjustRightInd w:val="0"/>
        <w:rPr>
          <w:rFonts w:ascii="Arial,Bold" w:eastAsia="SimSun" w:hAnsi="Arial,Bold"/>
          <w:b/>
          <w:sz w:val="20"/>
        </w:rPr>
      </w:pPr>
      <w:bookmarkStart w:id="84" w:name="OLE_LINK11"/>
      <w:r>
        <w:rPr>
          <w:rFonts w:ascii="Arial,Bold" w:eastAsia="SimSun" w:hAnsi="Arial,Bold" w:hint="eastAsia"/>
          <w:b/>
          <w:sz w:val="20"/>
        </w:rPr>
        <w:t>Octets:   1              1               1             1             0 or 1        variable</w:t>
      </w:r>
    </w:p>
    <w:bookmarkEnd w:id="84"/>
    <w:p w14:paraId="45F58565" w14:textId="77777777" w:rsidR="00E92C5F" w:rsidRDefault="00E92C5F" w:rsidP="00E92C5F">
      <w:pPr>
        <w:autoSpaceDE w:val="0"/>
        <w:autoSpaceDN w:val="0"/>
        <w:adjustRightInd w:val="0"/>
        <w:ind w:left="2160" w:firstLine="720"/>
        <w:rPr>
          <w:rFonts w:eastAsia="SimSun"/>
          <w:b/>
          <w:sz w:val="20"/>
        </w:rPr>
      </w:pPr>
      <w:r>
        <w:rPr>
          <w:rFonts w:eastAsia="SimSun"/>
          <w:b/>
          <w:sz w:val="20"/>
        </w:rPr>
        <w:t>Figure 9-</w:t>
      </w:r>
      <w:r>
        <w:rPr>
          <w:rFonts w:eastAsia="SimSun" w:hint="eastAsia"/>
          <w:b/>
          <w:sz w:val="20"/>
          <w:lang w:val="en-US" w:eastAsia="zh-CN"/>
        </w:rPr>
        <w:t>1074h</w:t>
      </w:r>
      <w:r>
        <w:rPr>
          <w:rFonts w:eastAsia="SimSun"/>
          <w:b/>
          <w:sz w:val="20"/>
        </w:rPr>
        <w:t xml:space="preserve"> </w:t>
      </w:r>
      <w:r>
        <w:rPr>
          <w:rFonts w:eastAsia="SimSun" w:hint="eastAsia"/>
          <w:b/>
          <w:sz w:val="20"/>
          <w:lang w:val="en-US" w:eastAsia="zh-CN"/>
        </w:rPr>
        <w:t>-</w:t>
      </w:r>
      <w:r>
        <w:rPr>
          <w:rFonts w:eastAsia="TimesNewRoman" w:hint="eastAsia"/>
          <w:sz w:val="20"/>
        </w:rPr>
        <w:t>PASN</w:t>
      </w:r>
      <w:r>
        <w:rPr>
          <w:rFonts w:eastAsia="TimesNewRoman"/>
          <w:sz w:val="20"/>
        </w:rPr>
        <w:t xml:space="preserve"> ID element format</w:t>
      </w:r>
    </w:p>
    <w:p w14:paraId="770B5E50" w14:textId="77777777" w:rsidR="00E92C5F" w:rsidRDefault="00E92C5F" w:rsidP="00E92C5F">
      <w:pPr>
        <w:autoSpaceDE w:val="0"/>
        <w:autoSpaceDN w:val="0"/>
        <w:adjustRightInd w:val="0"/>
        <w:rPr>
          <w:rFonts w:ascii="Arial,Bold" w:eastAsia="Arial,Bold" w:cs="Arial,Bold"/>
          <w:b/>
          <w:bCs/>
          <w:sz w:val="18"/>
          <w:szCs w:val="18"/>
        </w:rPr>
      </w:pPr>
    </w:p>
    <w:p w14:paraId="0A2E0F1D"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The Element ID, Length, and Element ID Extension fields are defined in 9.4.2.1 (General).</w:t>
      </w:r>
    </w:p>
    <w:p w14:paraId="24067C2A"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Length field </w:t>
      </w:r>
      <w:r>
        <w:rPr>
          <w:rFonts w:ascii="Arial,Bold" w:eastAsia="Arial,Bold" w:cs="Arial,Bold" w:hint="eastAsia"/>
          <w:b/>
          <w:bCs/>
          <w:sz w:val="18"/>
          <w:szCs w:val="18"/>
          <w:lang w:val="en-US" w:eastAsia="zh-CN"/>
        </w:rPr>
        <w:t>contains</w:t>
      </w:r>
      <w:r>
        <w:rPr>
          <w:rFonts w:ascii="Arial,Bold" w:eastAsia="Arial,Bold" w:cs="Arial,Bold"/>
          <w:b/>
          <w:bCs/>
          <w:sz w:val="18"/>
          <w:szCs w:val="18"/>
        </w:rPr>
        <w:t xml:space="preserve"> the length of the </w:t>
      </w:r>
      <w:r>
        <w:rPr>
          <w:rFonts w:ascii="Arial,Bold" w:eastAsia="Arial,Bold" w:cs="Arial,Bold" w:hint="eastAsia"/>
          <w:b/>
          <w:bCs/>
          <w:sz w:val="18"/>
          <w:szCs w:val="18"/>
        </w:rPr>
        <w:t>PASN</w:t>
      </w:r>
      <w:r>
        <w:rPr>
          <w:rFonts w:ascii="Arial,Bold" w:eastAsia="Arial,Bold" w:cs="Arial,Bold"/>
          <w:b/>
          <w:bCs/>
          <w:sz w:val="18"/>
          <w:szCs w:val="18"/>
        </w:rPr>
        <w:t xml:space="preserve"> ID field.</w:t>
      </w:r>
    </w:p>
    <w:p w14:paraId="27D62CAE"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When </w:t>
      </w:r>
      <w:r>
        <w:rPr>
          <w:rFonts w:ascii="Arial,Bold" w:eastAsia="Arial,Bold" w:cs="Arial,Bold" w:hint="eastAsia"/>
          <w:b/>
          <w:bCs/>
          <w:sz w:val="18"/>
          <w:szCs w:val="18"/>
        </w:rPr>
        <w:t xml:space="preserve">the element is </w:t>
      </w:r>
      <w:r>
        <w:rPr>
          <w:rFonts w:ascii="Arial,Bold" w:eastAsia="Arial,Bold" w:cs="Arial,Bold"/>
          <w:b/>
          <w:bCs/>
          <w:sz w:val="18"/>
          <w:szCs w:val="18"/>
        </w:rPr>
        <w:t xml:space="preserve">sent from an AP, the </w:t>
      </w:r>
      <w:r>
        <w:rPr>
          <w:rFonts w:ascii="Arial,Bold" w:eastAsia="Arial,Bold" w:cs="Arial,Bold" w:hint="eastAsia"/>
          <w:b/>
          <w:bCs/>
          <w:sz w:val="18"/>
          <w:szCs w:val="18"/>
        </w:rPr>
        <w:t>PASN</w:t>
      </w:r>
      <w:r>
        <w:rPr>
          <w:rFonts w:ascii="Arial,Bold" w:eastAsia="Arial,Bold" w:cs="Arial,Bold"/>
          <w:b/>
          <w:bCs/>
          <w:sz w:val="18"/>
          <w:szCs w:val="18"/>
        </w:rPr>
        <w:t xml:space="preserve"> ID Status field is defined in</w:t>
      </w:r>
      <w:r>
        <w:rPr>
          <w:rFonts w:ascii="Arial,Bold" w:eastAsia="Arial,Bold" w:cs="Arial,Bold" w:hint="eastAsia"/>
          <w:b/>
          <w:bCs/>
          <w:sz w:val="18"/>
          <w:szCs w:val="18"/>
          <w:lang w:val="en-US" w:eastAsia="zh-CN"/>
        </w:rPr>
        <w:t xml:space="preserve"> </w:t>
      </w:r>
      <w:r>
        <w:rPr>
          <w:rFonts w:ascii="Arial,Bold" w:eastAsia="Arial,Bold" w:cs="Arial,Bold" w:hint="eastAsia"/>
          <w:b/>
          <w:bCs/>
          <w:sz w:val="18"/>
          <w:szCs w:val="18"/>
        </w:rPr>
        <w:t>Table 9-417d (PASN ID Status</w:t>
      </w:r>
      <w:r>
        <w:rPr>
          <w:rFonts w:ascii="Arial,Bold" w:eastAsia="Arial,Bold" w:cs="Arial,Bold" w:hint="eastAsia"/>
          <w:b/>
          <w:bCs/>
          <w:sz w:val="18"/>
          <w:szCs w:val="18"/>
          <w:lang w:val="en-US" w:eastAsia="zh-CN"/>
        </w:rPr>
        <w:t xml:space="preserve"> </w:t>
      </w:r>
      <w:r>
        <w:rPr>
          <w:rFonts w:ascii="Arial,Bold" w:eastAsia="Arial,Bold" w:cs="Arial,Bold" w:hint="eastAsia"/>
          <w:b/>
          <w:bCs/>
          <w:sz w:val="18"/>
          <w:szCs w:val="18"/>
        </w:rPr>
        <w:t>field values).</w:t>
      </w:r>
    </w:p>
    <w:p w14:paraId="5E7CC562" w14:textId="77777777" w:rsidR="00E92C5F" w:rsidRDefault="00E92C5F" w:rsidP="00E92C5F">
      <w:pPr>
        <w:autoSpaceDE w:val="0"/>
        <w:autoSpaceDN w:val="0"/>
        <w:adjustRightInd w:val="0"/>
        <w:rPr>
          <w:rFonts w:ascii="Arial,Bold" w:eastAsia="Arial,Bold" w:cs="Arial,Bold"/>
          <w:b/>
          <w:bCs/>
          <w:sz w:val="18"/>
          <w:szCs w:val="18"/>
        </w:rPr>
      </w:pPr>
      <w:del w:id="85" w:author="Yan Li" w:date="2024-07-16T16:27:00Z">
        <w:r>
          <w:rPr>
            <w:rFonts w:ascii="Arial,Bold" w:eastAsia="Arial,Bold" w:cs="Arial,Bold"/>
            <w:b/>
            <w:bCs/>
            <w:sz w:val="18"/>
            <w:szCs w:val="18"/>
            <w:lang w:val="en-US" w:eastAsia="zh-CN"/>
          </w:rPr>
          <w:delText>T</w:delText>
        </w:r>
      </w:del>
      <w:ins w:id="86" w:author="Yan Li" w:date="2024-07-16T16:27:00Z">
        <w:r>
          <w:rPr>
            <w:rFonts w:ascii="Arial,Bold" w:eastAsia="Arial,Bold" w:cs="Arial,Bold" w:hint="eastAsia"/>
            <w:b/>
            <w:bCs/>
            <w:sz w:val="18"/>
            <w:szCs w:val="18"/>
            <w:lang w:val="en-US" w:eastAsia="zh-CN"/>
          </w:rPr>
          <w:t>W</w:t>
        </w:r>
      </w:ins>
      <w:proofErr w:type="spellStart"/>
      <w:r>
        <w:rPr>
          <w:rFonts w:ascii="Arial,Bold" w:eastAsia="Arial,Bold" w:cs="Arial,Bold"/>
          <w:b/>
          <w:bCs/>
          <w:sz w:val="18"/>
          <w:szCs w:val="18"/>
        </w:rPr>
        <w:t>hen</w:t>
      </w:r>
      <w:proofErr w:type="spellEnd"/>
      <w:r>
        <w:rPr>
          <w:rFonts w:ascii="Arial,Bold" w:eastAsia="Arial,Bold" w:cs="Arial,Bold"/>
          <w:b/>
          <w:bCs/>
          <w:sz w:val="18"/>
          <w:szCs w:val="18"/>
        </w:rPr>
        <w:t xml:space="preserve"> the element is sent from a non-AP STA, the </w:t>
      </w:r>
      <w:r>
        <w:rPr>
          <w:rFonts w:ascii="Arial,Bold" w:eastAsia="Arial,Bold" w:cs="Arial,Bold" w:hint="eastAsia"/>
          <w:b/>
          <w:bCs/>
          <w:sz w:val="18"/>
          <w:szCs w:val="18"/>
        </w:rPr>
        <w:t>PASN ID</w:t>
      </w:r>
      <w:r>
        <w:rPr>
          <w:rFonts w:ascii="Arial,Bold" w:eastAsia="Arial,Bold" w:cs="Arial,Bold"/>
          <w:b/>
          <w:bCs/>
          <w:sz w:val="18"/>
          <w:szCs w:val="18"/>
        </w:rPr>
        <w:t xml:space="preserve"> Status field is not present.</w:t>
      </w:r>
    </w:p>
    <w:p w14:paraId="4461D704" w14:textId="77777777" w:rsidR="00E92C5F" w:rsidRDefault="00E92C5F" w:rsidP="00E92C5F">
      <w:pPr>
        <w:autoSpaceDE w:val="0"/>
        <w:autoSpaceDN w:val="0"/>
        <w:adjustRightInd w:val="0"/>
        <w:rPr>
          <w:rFonts w:ascii="Arial,Bold" w:eastAsia="Arial,Bold" w:cs="Arial,Bold"/>
          <w:b/>
          <w:bCs/>
          <w:sz w:val="18"/>
          <w:szCs w:val="18"/>
        </w:rPr>
      </w:pPr>
    </w:p>
    <w:p w14:paraId="7882933C" w14:textId="77777777" w:rsidR="00E92C5F" w:rsidRDefault="00E92C5F" w:rsidP="00E92C5F">
      <w:pPr>
        <w:autoSpaceDE w:val="0"/>
        <w:autoSpaceDN w:val="0"/>
        <w:adjustRightInd w:val="0"/>
        <w:rPr>
          <w:rFonts w:ascii="Arial,Bold" w:eastAsia="Arial,Bold" w:cs="Arial,Bold"/>
          <w:b/>
          <w:bCs/>
          <w:sz w:val="18"/>
          <w:szCs w:val="18"/>
        </w:rPr>
      </w:pPr>
    </w:p>
    <w:p w14:paraId="44575C62"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12.7.2 EAPOL-Key frames</w:t>
      </w:r>
    </w:p>
    <w:p w14:paraId="667FF18B" w14:textId="77777777" w:rsidR="00E92C5F" w:rsidRDefault="00E92C5F" w:rsidP="00E92C5F">
      <w:pPr>
        <w:autoSpaceDE w:val="0"/>
        <w:autoSpaceDN w:val="0"/>
        <w:adjustRightInd w:val="0"/>
        <w:rPr>
          <w:rFonts w:ascii="Arial,Bold" w:eastAsia="Arial,Bold" w:cs="Arial,Bold"/>
          <w:b/>
          <w:bCs/>
          <w:sz w:val="18"/>
          <w:szCs w:val="18"/>
          <w:highlight w:val="yellow"/>
        </w:rPr>
      </w:pPr>
      <w:r>
        <w:rPr>
          <w:rFonts w:ascii="Arial,Bold" w:eastAsia="Arial,Bold" w:cs="Arial,Bold" w:hint="eastAsia"/>
          <w:b/>
          <w:bCs/>
          <w:sz w:val="18"/>
          <w:szCs w:val="18"/>
          <w:highlight w:val="yellow"/>
          <w:lang w:val="en-US" w:eastAsia="zh-CN"/>
        </w:rPr>
        <w:t>P42L1 please note cited sentence(P38L12</w:t>
      </w:r>
      <w:proofErr w:type="gramStart"/>
      <w:r>
        <w:rPr>
          <w:rFonts w:ascii="Arial,Bold" w:eastAsia="Arial,Bold" w:cs="Arial,Bold" w:hint="eastAsia"/>
          <w:b/>
          <w:bCs/>
          <w:sz w:val="18"/>
          <w:szCs w:val="18"/>
          <w:highlight w:val="yellow"/>
          <w:lang w:val="en-US" w:eastAsia="zh-CN"/>
        </w:rPr>
        <w:t>) :</w:t>
      </w:r>
      <w:r>
        <w:rPr>
          <w:rFonts w:ascii="Arial,Bold" w:eastAsia="Arial,Bold" w:cs="Arial,Bold" w:hint="eastAsia"/>
          <w:b/>
          <w:bCs/>
          <w:i/>
          <w:iCs/>
          <w:sz w:val="18"/>
          <w:szCs w:val="18"/>
          <w:highlight w:val="yellow"/>
          <w:lang w:val="en-US" w:eastAsia="zh-CN"/>
        </w:rPr>
        <w:t>the</w:t>
      </w:r>
      <w:proofErr w:type="gramEnd"/>
      <w:r>
        <w:rPr>
          <w:rFonts w:ascii="Arial,Bold" w:eastAsia="Arial,Bold" w:cs="Arial,Bold" w:hint="eastAsia"/>
          <w:b/>
          <w:bCs/>
          <w:i/>
          <w:iCs/>
          <w:sz w:val="18"/>
          <w:szCs w:val="18"/>
          <w:highlight w:val="yellow"/>
          <w:lang w:val="en-US" w:eastAsia="zh-CN"/>
        </w:rPr>
        <w:t xml:space="preserve"> value of PASN ID shall be random and not shorter than 6 octets</w:t>
      </w:r>
      <w:r>
        <w:rPr>
          <w:rFonts w:ascii="Arial,Bold" w:eastAsia="Arial,Bold" w:cs="Arial,Bold" w:hint="eastAsia"/>
          <w:b/>
          <w:bCs/>
          <w:sz w:val="18"/>
          <w:szCs w:val="18"/>
          <w:highlight w:val="yellow"/>
          <w:lang w:val="en-US" w:eastAsia="zh-CN"/>
        </w:rPr>
        <w:t xml:space="preserve">. </w:t>
      </w:r>
    </w:p>
    <w:p w14:paraId="55624872"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format of the </w:t>
      </w:r>
      <w:r>
        <w:rPr>
          <w:rFonts w:ascii="Arial,Bold" w:eastAsia="Arial,Bold" w:cs="Arial,Bold" w:hint="eastAsia"/>
          <w:b/>
          <w:bCs/>
          <w:sz w:val="18"/>
          <w:szCs w:val="18"/>
        </w:rPr>
        <w:t>PASN ID</w:t>
      </w:r>
      <w:r>
        <w:rPr>
          <w:rFonts w:ascii="Arial,Bold" w:eastAsia="Arial,Bold" w:cs="Arial,Bold"/>
          <w:b/>
          <w:bCs/>
          <w:sz w:val="18"/>
          <w:szCs w:val="18"/>
        </w:rPr>
        <w:t xml:space="preserve"> KDE is shown in Figure 12-5</w:t>
      </w:r>
      <w:r>
        <w:rPr>
          <w:rFonts w:ascii="Arial,Bold" w:eastAsia="Arial,Bold" w:cs="Arial,Bold" w:hint="eastAsia"/>
          <w:b/>
          <w:bCs/>
          <w:sz w:val="18"/>
          <w:szCs w:val="18"/>
        </w:rPr>
        <w:t>0c</w:t>
      </w:r>
      <w:r>
        <w:rPr>
          <w:rFonts w:ascii="Arial,Bold" w:eastAsia="Arial,Bold" w:cs="Arial,Bold"/>
          <w:b/>
          <w:bCs/>
          <w:sz w:val="18"/>
          <w:szCs w:val="18"/>
        </w:rPr>
        <w:t xml:space="preserve"> (</w:t>
      </w:r>
      <w:r>
        <w:rPr>
          <w:rFonts w:ascii="Arial,Bold" w:eastAsia="Arial,Bold" w:cs="Arial,Bold" w:hint="eastAsia"/>
          <w:b/>
          <w:bCs/>
          <w:sz w:val="18"/>
          <w:szCs w:val="18"/>
        </w:rPr>
        <w:t>PASN</w:t>
      </w:r>
      <w:r>
        <w:rPr>
          <w:rFonts w:ascii="Arial,Bold" w:eastAsia="Arial,Bold" w:cs="Arial,Bold"/>
          <w:b/>
          <w:bCs/>
          <w:sz w:val="18"/>
          <w:szCs w:val="18"/>
        </w:rPr>
        <w:t xml:space="preserve"> ID KDE format).</w:t>
      </w:r>
    </w:p>
    <w:tbl>
      <w:tblPr>
        <w:tblStyle w:val="TableGrid"/>
        <w:tblW w:w="0" w:type="auto"/>
        <w:tblInd w:w="510" w:type="dxa"/>
        <w:tblLook w:val="04A0" w:firstRow="1" w:lastRow="0" w:firstColumn="1" w:lastColumn="0" w:noHBand="0" w:noVBand="1"/>
      </w:tblPr>
      <w:tblGrid>
        <w:gridCol w:w="2306"/>
        <w:gridCol w:w="1972"/>
      </w:tblGrid>
      <w:tr w:rsidR="00E92C5F" w14:paraId="708067C3" w14:textId="77777777" w:rsidTr="00765E5F">
        <w:tc>
          <w:tcPr>
            <w:tcW w:w="2306" w:type="dxa"/>
          </w:tcPr>
          <w:p w14:paraId="36822D48"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PASN ID Status</w:t>
            </w:r>
          </w:p>
        </w:tc>
        <w:tc>
          <w:tcPr>
            <w:tcW w:w="1972" w:type="dxa"/>
          </w:tcPr>
          <w:p w14:paraId="3B100444" w14:textId="77777777" w:rsidR="00E92C5F" w:rsidRDefault="00E92C5F" w:rsidP="00765E5F">
            <w:pPr>
              <w:autoSpaceDE w:val="0"/>
              <w:autoSpaceDN w:val="0"/>
              <w:adjustRightInd w:val="0"/>
              <w:rPr>
                <w:rFonts w:ascii="Arial,Bold" w:hAnsi="Arial,Bold"/>
                <w:b/>
                <w:sz w:val="20"/>
              </w:rPr>
            </w:pPr>
            <w:r>
              <w:rPr>
                <w:rFonts w:ascii="Arial,Bold" w:hAnsi="Arial,Bold" w:hint="eastAsia"/>
                <w:b/>
                <w:sz w:val="20"/>
              </w:rPr>
              <w:t>PASN ID</w:t>
            </w:r>
          </w:p>
        </w:tc>
      </w:tr>
    </w:tbl>
    <w:p w14:paraId="0919937D"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lastRenderedPageBreak/>
        <w:t xml:space="preserve">Octets:  </w:t>
      </w:r>
      <w:r>
        <w:rPr>
          <w:rFonts w:ascii="Arial,Bold" w:eastAsia="SimSun" w:hAnsi="Arial,Bold" w:hint="eastAsia"/>
          <w:b/>
          <w:sz w:val="20"/>
        </w:rPr>
        <w:tab/>
        <w:t xml:space="preserve">0 or 1            </w:t>
      </w:r>
      <w:del w:id="87" w:author="Yan Li" w:date="2024-07-16T17:40:00Z">
        <w:r>
          <w:rPr>
            <w:rFonts w:ascii="Arial,Bold" w:eastAsia="SimSun" w:hAnsi="Arial,Bold" w:hint="eastAsia"/>
            <w:b/>
            <w:sz w:val="20"/>
          </w:rPr>
          <w:delText xml:space="preserve"> </w:delText>
        </w:r>
        <w:r>
          <w:rPr>
            <w:rFonts w:ascii="Arial,Bold" w:eastAsia="SimSun" w:hAnsi="Arial,Bold" w:hint="eastAsia"/>
            <w:b/>
            <w:sz w:val="20"/>
            <w:lang w:val="en-US" w:eastAsia="zh-CN"/>
          </w:rPr>
          <w:delText>0 or 6</w:delText>
        </w:r>
      </w:del>
      <w:ins w:id="88" w:author="Yan Li" w:date="2024-07-16T17:40:00Z">
        <w:r>
          <w:rPr>
            <w:rFonts w:ascii="Arial,Bold" w:eastAsia="SimSun" w:hAnsi="Arial,Bold" w:hint="eastAsia"/>
            <w:b/>
            <w:sz w:val="20"/>
          </w:rPr>
          <w:t xml:space="preserve">variable </w:t>
        </w:r>
      </w:ins>
      <w:r>
        <w:rPr>
          <w:rFonts w:ascii="Arial,Bold" w:eastAsia="SimSun" w:hAnsi="Arial,Bold" w:hint="eastAsia"/>
          <w:b/>
          <w:sz w:val="20"/>
        </w:rPr>
        <w:t xml:space="preserve">     </w:t>
      </w:r>
    </w:p>
    <w:p w14:paraId="353BC840"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Status field is defined in 9.4.2.</w:t>
      </w:r>
      <w:r>
        <w:rPr>
          <w:rFonts w:ascii="Arial,Bold" w:eastAsia="Arial,Bold" w:cs="Arial,Bold" w:hint="eastAsia"/>
          <w:b/>
          <w:bCs/>
          <w:sz w:val="18"/>
          <w:szCs w:val="18"/>
          <w:lang w:val="en-US" w:eastAsia="zh-CN"/>
        </w:rPr>
        <w:t>320</w:t>
      </w:r>
      <w:r>
        <w:rPr>
          <w:rFonts w:ascii="Arial,Bold" w:eastAsia="Arial,Bold" w:cs="Arial,Bold"/>
          <w:b/>
          <w:bCs/>
          <w:sz w:val="18"/>
          <w:szCs w:val="18"/>
        </w:rPr>
        <w:t xml:space="preserve"> (</w:t>
      </w:r>
      <w:r>
        <w:rPr>
          <w:rFonts w:ascii="Arial,Bold" w:eastAsia="Arial,Bold" w:cs="Arial,Bold" w:hint="eastAsia"/>
          <w:b/>
          <w:bCs/>
          <w:sz w:val="18"/>
          <w:szCs w:val="18"/>
        </w:rPr>
        <w:t>PASN</w:t>
      </w:r>
      <w:r>
        <w:rPr>
          <w:rFonts w:ascii="Arial,Bold" w:eastAsia="Arial,Bold" w:cs="Arial,Bold"/>
          <w:b/>
          <w:bCs/>
          <w:sz w:val="18"/>
          <w:szCs w:val="18"/>
        </w:rPr>
        <w:t xml:space="preserve"> ID element).</w:t>
      </w:r>
    </w:p>
    <w:p w14:paraId="517E0EAC"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field contains a </w:t>
      </w:r>
      <w:r>
        <w:rPr>
          <w:rFonts w:ascii="Arial,Bold" w:eastAsia="Arial,Bold" w:cs="Arial,Bold" w:hint="eastAsia"/>
          <w:b/>
          <w:bCs/>
          <w:sz w:val="18"/>
          <w:szCs w:val="18"/>
        </w:rPr>
        <w:t>PASN</w:t>
      </w:r>
      <w:r>
        <w:rPr>
          <w:rFonts w:ascii="Arial,Bold" w:eastAsia="Arial,Bold" w:cs="Arial,Bold"/>
          <w:b/>
          <w:bCs/>
          <w:sz w:val="18"/>
          <w:szCs w:val="18"/>
        </w:rPr>
        <w:t xml:space="preserve"> ID.</w:t>
      </w:r>
    </w:p>
    <w:p w14:paraId="6C05CB00" w14:textId="77777777" w:rsidR="00E92C5F" w:rsidRDefault="00E92C5F" w:rsidP="00E92C5F">
      <w:pPr>
        <w:autoSpaceDE w:val="0"/>
        <w:autoSpaceDN w:val="0"/>
        <w:adjustRightInd w:val="0"/>
        <w:rPr>
          <w:rFonts w:ascii="Arial,Bold" w:eastAsia="SimSun" w:hAnsi="Arial,Bold"/>
          <w:b/>
          <w:sz w:val="20"/>
        </w:rPr>
      </w:pPr>
    </w:p>
    <w:p w14:paraId="3549BC22" w14:textId="77777777" w:rsidR="00E92C5F" w:rsidRDefault="00E92C5F" w:rsidP="00E92C5F">
      <w:pPr>
        <w:autoSpaceDE w:val="0"/>
        <w:autoSpaceDN w:val="0"/>
        <w:adjustRightInd w:val="0"/>
        <w:rPr>
          <w:rFonts w:ascii="Arial,Bold" w:eastAsia="SimSun" w:hAnsi="Arial,Bold"/>
          <w:b/>
          <w:sz w:val="20"/>
        </w:rPr>
      </w:pPr>
    </w:p>
    <w:p w14:paraId="68C324DD" w14:textId="77777777" w:rsidR="00E92C5F" w:rsidRDefault="00E92C5F" w:rsidP="00E92C5F">
      <w:pPr>
        <w:autoSpaceDE w:val="0"/>
        <w:autoSpaceDN w:val="0"/>
        <w:adjustRightInd w:val="0"/>
        <w:rPr>
          <w:rFonts w:ascii="Arial,Bold" w:eastAsia="SimSun" w:hAnsi="Arial,Bold"/>
          <w:b/>
          <w:sz w:val="20"/>
        </w:rPr>
      </w:pPr>
    </w:p>
    <w:p w14:paraId="216A1B30" w14:textId="77777777" w:rsidR="00E92C5F" w:rsidRDefault="00E92C5F" w:rsidP="00E92C5F">
      <w:pPr>
        <w:autoSpaceDE w:val="0"/>
        <w:autoSpaceDN w:val="0"/>
        <w:adjustRightInd w:val="0"/>
        <w:rPr>
          <w:rFonts w:ascii="Arial,Bold" w:eastAsia="SimSun" w:hAnsi="Arial,Bold"/>
          <w:b/>
          <w:sz w:val="20"/>
        </w:rPr>
      </w:pPr>
      <w:r>
        <w:rPr>
          <w:rFonts w:ascii="Arial,Bold" w:eastAsia="Arial,Bold" w:cs="Arial,Bold" w:hint="eastAsia"/>
          <w:b/>
          <w:bCs/>
          <w:sz w:val="18"/>
          <w:szCs w:val="18"/>
          <w:highlight w:val="yellow"/>
          <w:lang w:val="en-US" w:eastAsia="zh-CN"/>
        </w:rPr>
        <w:t>Please note PASN ID KDE may carried in the message 3 of 4-way handshake based on the CR doc 24/789r9, (</w:t>
      </w:r>
      <w:r>
        <w:rPr>
          <w:rFonts w:ascii="Arial,Bold" w:eastAsia="Arial,Bold" w:cs="Arial,Bold" w:hint="eastAsia"/>
          <w:b/>
          <w:bCs/>
          <w:color w:val="FF0000"/>
          <w:sz w:val="18"/>
          <w:szCs w:val="18"/>
          <w:highlight w:val="yellow"/>
          <w:lang w:val="en-US" w:eastAsia="zh-CN"/>
        </w:rPr>
        <w:t xml:space="preserve">Please check </w:t>
      </w:r>
      <w:proofErr w:type="spellStart"/>
      <w:proofErr w:type="gramStart"/>
      <w:r>
        <w:rPr>
          <w:rFonts w:ascii="Arial,Bold" w:eastAsia="Arial,Bold" w:cs="Arial,Bold" w:hint="eastAsia"/>
          <w:b/>
          <w:bCs/>
          <w:color w:val="FF0000"/>
          <w:sz w:val="18"/>
          <w:szCs w:val="18"/>
          <w:highlight w:val="yellow"/>
          <w:lang w:val="en-US" w:eastAsia="zh-CN"/>
        </w:rPr>
        <w:t>it,Carol</w:t>
      </w:r>
      <w:proofErr w:type="spellEnd"/>
      <w:proofErr w:type="gramEnd"/>
      <w:r>
        <w:rPr>
          <w:rFonts w:ascii="Arial,Bold" w:eastAsia="Arial,Bold" w:cs="Arial,Bold" w:hint="eastAsia"/>
          <w:b/>
          <w:bCs/>
          <w:sz w:val="18"/>
          <w:szCs w:val="18"/>
          <w:highlight w:val="yellow"/>
          <w:lang w:val="en-US" w:eastAsia="zh-CN"/>
        </w:rPr>
        <w:t>)</w:t>
      </w:r>
      <w:r>
        <w:rPr>
          <w:rFonts w:ascii="Arial,Bold" w:eastAsia="SimSun" w:hAnsi="Arial,Bold" w:hint="eastAsia"/>
          <w:b/>
          <w:sz w:val="20"/>
          <w:lang w:val="en-US" w:eastAsia="zh-CN"/>
        </w:rPr>
        <w:t xml:space="preserve"> </w:t>
      </w:r>
    </w:p>
    <w:p w14:paraId="7EA1BF4D"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b/>
          <w:sz w:val="20"/>
        </w:rPr>
        <w:t>12.7.6 4-way handshake</w:t>
      </w:r>
    </w:p>
    <w:p w14:paraId="1E34D606"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b/>
          <w:sz w:val="20"/>
        </w:rPr>
        <w:t>12.7.6.1 General</w:t>
      </w:r>
    </w:p>
    <w:p w14:paraId="6C0370FB" w14:textId="77777777" w:rsidR="00E92C5F" w:rsidRDefault="00E92C5F" w:rsidP="00E92C5F">
      <w:pPr>
        <w:autoSpaceDE w:val="0"/>
        <w:autoSpaceDN w:val="0"/>
        <w:adjustRightInd w:val="0"/>
        <w:rPr>
          <w:rFonts w:ascii="Arial,Bold" w:eastAsia="SimSun" w:hAnsi="Arial,Bold"/>
          <w:b/>
          <w:sz w:val="20"/>
          <w:highlight w:val="yellow"/>
        </w:rPr>
      </w:pPr>
      <w:r>
        <w:rPr>
          <w:rFonts w:ascii="Arial,Bold" w:eastAsia="SimSun" w:hAnsi="Arial,Bold"/>
          <w:b/>
          <w:i/>
          <w:iCs/>
          <w:sz w:val="20"/>
          <w:highlight w:val="yellow"/>
        </w:rPr>
        <w:t>Modify the following text as shown.</w:t>
      </w:r>
    </w:p>
    <w:p w14:paraId="5B122DFD"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RSNA defines a protocol using EAPOL-Key frames called the 4-way handshake. The handshake completes the IEEE 802.1X authentication process. The information flow of the 4-way handshake is as follows:</w:t>
      </w:r>
    </w:p>
    <w:p w14:paraId="637B36D3" w14:textId="77777777" w:rsidR="00E92C5F" w:rsidRDefault="00E92C5F" w:rsidP="00E92C5F">
      <w:pPr>
        <w:autoSpaceDE w:val="0"/>
        <w:autoSpaceDN w:val="0"/>
        <w:adjustRightInd w:val="0"/>
        <w:rPr>
          <w:rFonts w:ascii="Arial,Bold" w:eastAsia="SimSun" w:hAnsi="Arial,Bold"/>
          <w:b/>
          <w:sz w:val="20"/>
        </w:rPr>
      </w:pPr>
    </w:p>
    <w:p w14:paraId="08F3166C"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 xml:space="preserve">Message </w:t>
      </w:r>
      <w:proofErr w:type="gramStart"/>
      <w:r>
        <w:rPr>
          <w:rFonts w:ascii="Arial,Bold" w:eastAsia="SimSun" w:hAnsi="Arial,Bold" w:hint="eastAsia"/>
          <w:b/>
          <w:sz w:val="20"/>
        </w:rPr>
        <w:t>1:Authenticator</w:t>
      </w:r>
      <w:proofErr w:type="gramEnd"/>
      <w:r>
        <w:rPr>
          <w:rFonts w:ascii="Arial,Bold" w:eastAsia="SimSun" w:hAnsi="Arial,Bold" w:hint="eastAsia"/>
          <w:b/>
          <w:sz w:val="20"/>
        </w:rPr>
        <w:t xml:space="preserve"> </w:t>
      </w:r>
      <w:r>
        <w:rPr>
          <w:rFonts w:ascii="Arial,Bold" w:eastAsia="SimSun" w:hAnsi="Arial,Bold" w:hint="eastAsia"/>
          <w:b/>
          <w:sz w:val="20"/>
        </w:rPr>
        <w:t></w:t>
      </w:r>
      <w:r>
        <w:rPr>
          <w:rFonts w:ascii="Arial,Bold" w:eastAsia="SimSun" w:hAnsi="Arial,Bold" w:hint="eastAsia"/>
          <w:b/>
          <w:sz w:val="20"/>
        </w:rPr>
        <w:t xml:space="preserve"> Supplicant: EAPOL-Key(0 or 1,0,1,0,P,0,0,ANonce,0,{[PMKID]}) </w:t>
      </w:r>
    </w:p>
    <w:p w14:paraId="70AFD192"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 xml:space="preserve">Message </w:t>
      </w:r>
      <w:proofErr w:type="gramStart"/>
      <w:r>
        <w:rPr>
          <w:rFonts w:ascii="Arial,Bold" w:eastAsia="SimSun" w:hAnsi="Arial,Bold" w:hint="eastAsia"/>
          <w:b/>
          <w:sz w:val="20"/>
        </w:rPr>
        <w:t>2:Supplicant</w:t>
      </w:r>
      <w:proofErr w:type="gramEnd"/>
      <w:r>
        <w:rPr>
          <w:rFonts w:ascii="Arial,Bold" w:eastAsia="SimSun" w:hAnsi="Arial,Bold" w:hint="eastAsia"/>
          <w:b/>
          <w:sz w:val="20"/>
        </w:rPr>
        <w:t xml:space="preserve"> </w:t>
      </w:r>
      <w:r>
        <w:rPr>
          <w:rFonts w:ascii="Arial,Bold" w:eastAsia="SimSun" w:hAnsi="Arial,Bold" w:hint="eastAsia"/>
          <w:b/>
          <w:sz w:val="20"/>
        </w:rPr>
        <w:t></w:t>
      </w:r>
      <w:r>
        <w:rPr>
          <w:rFonts w:ascii="Arial,Bold" w:eastAsia="SimSun" w:hAnsi="Arial,Bold" w:hint="eastAsia"/>
          <w:b/>
          <w:sz w:val="20"/>
        </w:rPr>
        <w:t xml:space="preserve"> Authenticator: EAPOL-Key(0 or 1,1,0,0,P,0,0,SNonce,MIC,{RSNE [,RSNXE]</w:t>
      </w:r>
    </w:p>
    <w:p w14:paraId="2407D1EA" w14:textId="77777777" w:rsidR="00E92C5F" w:rsidRDefault="00E92C5F" w:rsidP="00E92C5F">
      <w:pPr>
        <w:autoSpaceDE w:val="0"/>
        <w:autoSpaceDN w:val="0"/>
        <w:adjustRightInd w:val="0"/>
        <w:rPr>
          <w:rFonts w:ascii="Arial,Bold" w:eastAsia="SimSun" w:hAnsi="Arial,Bold"/>
          <w:b/>
          <w:sz w:val="20"/>
        </w:rPr>
      </w:pPr>
      <w:proofErr w:type="gramStart"/>
      <w:r>
        <w:rPr>
          <w:rFonts w:ascii="Arial,Bold" w:eastAsia="SimSun" w:hAnsi="Arial,Bold" w:hint="eastAsia"/>
          <w:b/>
          <w:sz w:val="20"/>
        </w:rPr>
        <w:t>[,OCI</w:t>
      </w:r>
      <w:proofErr w:type="gramEnd"/>
      <w:r>
        <w:rPr>
          <w:rFonts w:ascii="Arial,Bold" w:eastAsia="SimSun" w:hAnsi="Arial,Bold" w:hint="eastAsia"/>
          <w:b/>
          <w:sz w:val="20"/>
        </w:rPr>
        <w:t>] [, Device ID KDE]})</w:t>
      </w:r>
    </w:p>
    <w:p w14:paraId="5B0CCBDB"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 xml:space="preserve">Message </w:t>
      </w:r>
      <w:proofErr w:type="gramStart"/>
      <w:r>
        <w:rPr>
          <w:rFonts w:ascii="Arial,Bold" w:eastAsia="SimSun" w:hAnsi="Arial,Bold" w:hint="eastAsia"/>
          <w:b/>
          <w:sz w:val="20"/>
        </w:rPr>
        <w:t>3:Authenticator</w:t>
      </w:r>
      <w:proofErr w:type="gramEnd"/>
      <w:r>
        <w:rPr>
          <w:rFonts w:ascii="Arial,Bold" w:eastAsia="SimSun" w:hAnsi="Arial,Bold" w:hint="eastAsia"/>
          <w:b/>
          <w:sz w:val="20"/>
        </w:rPr>
        <w:t></w:t>
      </w:r>
      <w:r>
        <w:rPr>
          <w:rFonts w:ascii="Arial,Bold" w:eastAsia="SimSun" w:hAnsi="Arial,Bold" w:hint="eastAsia"/>
          <w:b/>
          <w:sz w:val="20"/>
        </w:rPr>
        <w:t>Supplicant:</w:t>
      </w:r>
    </w:p>
    <w:p w14:paraId="14F58633"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EAPOL-</w:t>
      </w:r>
      <w:proofErr w:type="gramStart"/>
      <w:r>
        <w:rPr>
          <w:rFonts w:ascii="Arial,Bold" w:eastAsia="SimSun" w:hAnsi="Arial,Bold" w:hint="eastAsia"/>
          <w:b/>
          <w:sz w:val="20"/>
        </w:rPr>
        <w:t>Key(</w:t>
      </w:r>
      <w:proofErr w:type="gramEnd"/>
      <w:r>
        <w:rPr>
          <w:rFonts w:ascii="Arial,Bold" w:eastAsia="SimSun" w:hAnsi="Arial,Bold" w:hint="eastAsia"/>
          <w:b/>
          <w:sz w:val="20"/>
        </w:rPr>
        <w:t>1,1,1,1,P,0,RSC,ANonce,MIC,{RSNE [, RSNXE] [, OCI], GTK(N) [, IGTK(M,</w:t>
      </w:r>
    </w:p>
    <w:p w14:paraId="2A2A0CC0"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 xml:space="preserve">IPN)] [, </w:t>
      </w:r>
      <w:proofErr w:type="gramStart"/>
      <w:r>
        <w:rPr>
          <w:rFonts w:ascii="Arial,Bold" w:eastAsia="SimSun" w:hAnsi="Arial,Bold" w:hint="eastAsia"/>
          <w:b/>
          <w:sz w:val="20"/>
        </w:rPr>
        <w:t>BIGTK(</w:t>
      </w:r>
      <w:proofErr w:type="gramEnd"/>
      <w:r>
        <w:rPr>
          <w:rFonts w:ascii="Arial,Bold" w:eastAsia="SimSun" w:hAnsi="Arial,Bold" w:hint="eastAsia"/>
          <w:b/>
          <w:sz w:val="20"/>
        </w:rPr>
        <w:t>Q, BIPN)] [, WIGTK(R. WIPN)] [, SSID] [, Device ID KDE] [, IRM KDE]</w:t>
      </w:r>
      <w:ins w:id="89" w:author="Yan Li" w:date="2024-07-16T17:47:00Z">
        <w:r>
          <w:rPr>
            <w:rFonts w:ascii="Arial,Bold" w:eastAsia="SimSun" w:hAnsi="Arial,Bold" w:hint="eastAsia"/>
            <w:b/>
            <w:sz w:val="20"/>
            <w:lang w:val="en-US" w:eastAsia="zh-CN"/>
          </w:rPr>
          <w:t xml:space="preserve"> [, PASN ID KDE]</w:t>
        </w:r>
      </w:ins>
      <w:r>
        <w:rPr>
          <w:rFonts w:ascii="Arial,Bold" w:eastAsia="SimSun" w:hAnsi="Arial,Bold" w:hint="eastAsia"/>
          <w:b/>
          <w:sz w:val="20"/>
        </w:rPr>
        <w:t>})</w:t>
      </w:r>
    </w:p>
    <w:p w14:paraId="2A37DA66"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 xml:space="preserve">Message </w:t>
      </w:r>
      <w:proofErr w:type="gramStart"/>
      <w:r>
        <w:rPr>
          <w:rFonts w:ascii="Arial,Bold" w:eastAsia="SimSun" w:hAnsi="Arial,Bold" w:hint="eastAsia"/>
          <w:b/>
          <w:sz w:val="20"/>
        </w:rPr>
        <w:t>4:Supplicant</w:t>
      </w:r>
      <w:proofErr w:type="gramEnd"/>
      <w:r>
        <w:rPr>
          <w:rFonts w:ascii="Arial,Bold" w:eastAsia="SimSun" w:hAnsi="Arial,Bold" w:hint="eastAsia"/>
          <w:b/>
          <w:sz w:val="20"/>
        </w:rPr>
        <w:t xml:space="preserve"> </w:t>
      </w:r>
      <w:r>
        <w:rPr>
          <w:rFonts w:ascii="Arial,Bold" w:eastAsia="SimSun" w:hAnsi="Arial,Bold" w:hint="eastAsia"/>
          <w:b/>
          <w:sz w:val="20"/>
        </w:rPr>
        <w:t></w:t>
      </w:r>
      <w:r>
        <w:rPr>
          <w:rFonts w:ascii="Arial,Bold" w:eastAsia="SimSun" w:hAnsi="Arial,Bold" w:hint="eastAsia"/>
          <w:b/>
          <w:sz w:val="20"/>
        </w:rPr>
        <w:t xml:space="preserve"> Authenticator: EAPOL-Key(1,1,0,0,P,0,0,0,MIC, {[IRM KDE]}).</w:t>
      </w:r>
    </w:p>
    <w:p w14:paraId="3BC23AD2" w14:textId="77777777" w:rsidR="00E92C5F" w:rsidRDefault="00E92C5F" w:rsidP="00E92C5F">
      <w:pPr>
        <w:autoSpaceDE w:val="0"/>
        <w:autoSpaceDN w:val="0"/>
        <w:adjustRightInd w:val="0"/>
        <w:rPr>
          <w:rFonts w:ascii="Arial,Bold" w:eastAsia="SimSun" w:hAnsi="Arial,Bold"/>
          <w:b/>
          <w:sz w:val="20"/>
        </w:rPr>
      </w:pPr>
    </w:p>
    <w:p w14:paraId="255753DF" w14:textId="77777777" w:rsidR="00E92C5F" w:rsidRDefault="00E92C5F" w:rsidP="00E92C5F">
      <w:pPr>
        <w:autoSpaceDE w:val="0"/>
        <w:autoSpaceDN w:val="0"/>
        <w:adjustRightInd w:val="0"/>
        <w:rPr>
          <w:rFonts w:ascii="Arial,Bold" w:eastAsia="SimSun" w:hAnsi="Arial,Bold"/>
          <w:b/>
          <w:sz w:val="20"/>
        </w:rPr>
      </w:pPr>
    </w:p>
    <w:p w14:paraId="223953BA" w14:textId="77777777" w:rsidR="00E92C5F" w:rsidRDefault="00E92C5F" w:rsidP="00E92C5F">
      <w:pPr>
        <w:autoSpaceDE w:val="0"/>
        <w:autoSpaceDN w:val="0"/>
        <w:adjustRightInd w:val="0"/>
        <w:rPr>
          <w:rFonts w:ascii="Arial,Bold" w:eastAsia="SimSun" w:hAnsi="Arial,Bold"/>
          <w:b/>
          <w:sz w:val="20"/>
        </w:rPr>
      </w:pPr>
    </w:p>
    <w:p w14:paraId="0C4DC583" w14:textId="77777777" w:rsidR="00E92C5F" w:rsidRDefault="00E92C5F" w:rsidP="00E92C5F">
      <w:pPr>
        <w:autoSpaceDE w:val="0"/>
        <w:autoSpaceDN w:val="0"/>
        <w:adjustRightInd w:val="0"/>
        <w:rPr>
          <w:rFonts w:ascii="Arial,Bold" w:eastAsia="SimSun" w:hAnsi="Arial,Bold"/>
          <w:b/>
          <w:sz w:val="20"/>
        </w:rPr>
      </w:pPr>
    </w:p>
    <w:p w14:paraId="1E9EFC3F" w14:textId="77777777" w:rsidR="00E92C5F" w:rsidRDefault="00E92C5F" w:rsidP="00E92C5F">
      <w:pPr>
        <w:autoSpaceDE w:val="0"/>
        <w:autoSpaceDN w:val="0"/>
        <w:adjustRightInd w:val="0"/>
        <w:rPr>
          <w:rFonts w:ascii="Arial,Bold" w:eastAsia="SimSun" w:hAnsi="Arial,Bold"/>
          <w:b/>
          <w:sz w:val="20"/>
          <w:highlight w:val="yellow"/>
        </w:rPr>
      </w:pPr>
      <w:r>
        <w:rPr>
          <w:rFonts w:ascii="Arial,Bold" w:eastAsia="SimSun" w:hAnsi="Arial,Bold" w:hint="eastAsia"/>
          <w:b/>
          <w:sz w:val="20"/>
          <w:highlight w:val="yellow"/>
          <w:lang w:val="en-US" w:eastAsia="zh-CN"/>
        </w:rPr>
        <w:t xml:space="preserve">Please note </w:t>
      </w:r>
      <w:r>
        <w:rPr>
          <w:rFonts w:ascii="Arial,Bold" w:eastAsia="Arial,Bold" w:cs="Arial,Bold" w:hint="eastAsia"/>
          <w:b/>
          <w:bCs/>
          <w:sz w:val="18"/>
          <w:szCs w:val="18"/>
          <w:highlight w:val="yellow"/>
          <w:lang w:val="en-US" w:eastAsia="zh-CN"/>
        </w:rPr>
        <w:t>PASN ID KDE may also carried in the message 3 of FT 4-way handshake</w:t>
      </w:r>
    </w:p>
    <w:p w14:paraId="543FC591"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13.4.2 FT initial mobility domain association in an RSN</w:t>
      </w:r>
    </w:p>
    <w:p w14:paraId="2D8B2CDC"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Change the following text as shown.</w:t>
      </w:r>
    </w:p>
    <w:p w14:paraId="4F44BDF3"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The R1KH and S1KH then perform an FT 4-way handshake. The EAPOL-Key PDU notation is defined in</w:t>
      </w:r>
    </w:p>
    <w:p w14:paraId="1B37FECD"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12.7.4 (EAPOL-Key PDU notation).</w:t>
      </w:r>
    </w:p>
    <w:p w14:paraId="4E36CB0D" w14:textId="77777777" w:rsidR="00E92C5F" w:rsidRDefault="00E92C5F" w:rsidP="00E92C5F">
      <w:pPr>
        <w:autoSpaceDE w:val="0"/>
        <w:autoSpaceDN w:val="0"/>
        <w:adjustRightInd w:val="0"/>
        <w:rPr>
          <w:rFonts w:ascii="Arial,Bold" w:eastAsia="SimSun" w:hAnsi="Arial,Bold"/>
          <w:b/>
          <w:sz w:val="20"/>
        </w:rPr>
      </w:pPr>
    </w:p>
    <w:p w14:paraId="27187DA0"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R1KH-&gt;S1KH: EAPOL-</w:t>
      </w:r>
      <w:proofErr w:type="gramStart"/>
      <w:r>
        <w:rPr>
          <w:rFonts w:ascii="Arial,Bold" w:eastAsia="SimSun" w:hAnsi="Arial,Bold" w:hint="eastAsia"/>
          <w:b/>
          <w:sz w:val="20"/>
        </w:rPr>
        <w:t>Key(</w:t>
      </w:r>
      <w:proofErr w:type="gramEnd"/>
      <w:r>
        <w:rPr>
          <w:rFonts w:ascii="Arial,Bold" w:eastAsia="SimSun" w:hAnsi="Arial,Bold" w:hint="eastAsia"/>
          <w:b/>
          <w:sz w:val="20"/>
        </w:rPr>
        <w:t xml:space="preserve">0, 0, 1, 0, P, 0, 0, </w:t>
      </w:r>
      <w:proofErr w:type="spellStart"/>
      <w:r>
        <w:rPr>
          <w:rFonts w:ascii="Arial,Bold" w:eastAsia="SimSun" w:hAnsi="Arial,Bold" w:hint="eastAsia"/>
          <w:b/>
          <w:sz w:val="20"/>
        </w:rPr>
        <w:t>ANonce</w:t>
      </w:r>
      <w:proofErr w:type="spellEnd"/>
      <w:r>
        <w:rPr>
          <w:rFonts w:ascii="Arial,Bold" w:eastAsia="SimSun" w:hAnsi="Arial,Bold" w:hint="eastAsia"/>
          <w:b/>
          <w:sz w:val="20"/>
        </w:rPr>
        <w:t>, 0, {})</w:t>
      </w:r>
    </w:p>
    <w:p w14:paraId="71983D09"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S1KH-&gt;R1KH: EAPOL-</w:t>
      </w:r>
      <w:proofErr w:type="gramStart"/>
      <w:r>
        <w:rPr>
          <w:rFonts w:ascii="Arial,Bold" w:eastAsia="SimSun" w:hAnsi="Arial,Bold" w:hint="eastAsia"/>
          <w:b/>
          <w:sz w:val="20"/>
        </w:rPr>
        <w:t>Key(</w:t>
      </w:r>
      <w:proofErr w:type="gramEnd"/>
      <w:r>
        <w:rPr>
          <w:rFonts w:ascii="Arial,Bold" w:eastAsia="SimSun" w:hAnsi="Arial,Bold" w:hint="eastAsia"/>
          <w:b/>
          <w:sz w:val="20"/>
        </w:rPr>
        <w:t xml:space="preserve">0, 1, 0, 0, P, 0, 0, </w:t>
      </w:r>
      <w:proofErr w:type="spellStart"/>
      <w:r>
        <w:rPr>
          <w:rFonts w:ascii="Arial,Bold" w:eastAsia="SimSun" w:hAnsi="Arial,Bold" w:hint="eastAsia"/>
          <w:b/>
          <w:sz w:val="20"/>
        </w:rPr>
        <w:t>SNonce</w:t>
      </w:r>
      <w:proofErr w:type="spellEnd"/>
      <w:r>
        <w:rPr>
          <w:rFonts w:ascii="Arial,Bold" w:eastAsia="SimSun" w:hAnsi="Arial,Bold" w:hint="eastAsia"/>
          <w:b/>
          <w:sz w:val="20"/>
        </w:rPr>
        <w:t>, MIC, {RSNE(PMKR1Name) [, RSNXE], MDE,</w:t>
      </w:r>
    </w:p>
    <w:p w14:paraId="786A8145"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FTE [, Device ID KDE]})</w:t>
      </w:r>
    </w:p>
    <w:p w14:paraId="28EE2FC6"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R1KH-&gt;S1KH: EAPOL-</w:t>
      </w:r>
      <w:proofErr w:type="gramStart"/>
      <w:r>
        <w:rPr>
          <w:rFonts w:ascii="Arial,Bold" w:eastAsia="SimSun" w:hAnsi="Arial,Bold" w:hint="eastAsia"/>
          <w:b/>
          <w:sz w:val="20"/>
        </w:rPr>
        <w:t>Key(</w:t>
      </w:r>
      <w:proofErr w:type="gramEnd"/>
      <w:r>
        <w:rPr>
          <w:rFonts w:ascii="Arial,Bold" w:eastAsia="SimSun" w:hAnsi="Arial,Bold" w:hint="eastAsia"/>
          <w:b/>
          <w:sz w:val="20"/>
        </w:rPr>
        <w:t xml:space="preserve">1, 1, 1, 1, P, 0, 0, </w:t>
      </w:r>
      <w:proofErr w:type="spellStart"/>
      <w:r>
        <w:rPr>
          <w:rFonts w:ascii="Arial,Bold" w:eastAsia="SimSun" w:hAnsi="Arial,Bold" w:hint="eastAsia"/>
          <w:b/>
          <w:sz w:val="20"/>
        </w:rPr>
        <w:t>ANonce</w:t>
      </w:r>
      <w:proofErr w:type="spellEnd"/>
      <w:r>
        <w:rPr>
          <w:rFonts w:ascii="Arial,Bold" w:eastAsia="SimSun" w:hAnsi="Arial,Bold" w:hint="eastAsia"/>
          <w:b/>
          <w:sz w:val="20"/>
        </w:rPr>
        <w:t>, MIC, {RSNE(PMKR1Name) [, RSNXE], [,</w:t>
      </w:r>
    </w:p>
    <w:p w14:paraId="54AB9492"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OCI], MDE, FTE, TIE(</w:t>
      </w:r>
      <w:proofErr w:type="spellStart"/>
      <w:r>
        <w:rPr>
          <w:rFonts w:ascii="Arial,Bold" w:eastAsia="SimSun" w:hAnsi="Arial,Bold" w:hint="eastAsia"/>
          <w:b/>
          <w:sz w:val="20"/>
        </w:rPr>
        <w:t>ReassociationDeadline</w:t>
      </w:r>
      <w:proofErr w:type="spellEnd"/>
      <w:r>
        <w:rPr>
          <w:rFonts w:ascii="Arial,Bold" w:eastAsia="SimSun" w:hAnsi="Arial,Bold" w:hint="eastAsia"/>
          <w:b/>
          <w:sz w:val="20"/>
        </w:rPr>
        <w:t>), TIE(</w:t>
      </w:r>
      <w:proofErr w:type="spellStart"/>
      <w:r>
        <w:rPr>
          <w:rFonts w:ascii="Arial,Bold" w:eastAsia="SimSun" w:hAnsi="Arial,Bold" w:hint="eastAsia"/>
          <w:b/>
          <w:sz w:val="20"/>
        </w:rPr>
        <w:t>KeyLifetime</w:t>
      </w:r>
      <w:proofErr w:type="spellEnd"/>
      <w:r>
        <w:rPr>
          <w:rFonts w:ascii="Arial,Bold" w:eastAsia="SimSun" w:hAnsi="Arial,Bold" w:hint="eastAsia"/>
          <w:b/>
          <w:sz w:val="20"/>
        </w:rPr>
        <w:t xml:space="preserve">), GTK(N) [, </w:t>
      </w:r>
      <w:proofErr w:type="gramStart"/>
      <w:r>
        <w:rPr>
          <w:rFonts w:ascii="Arial,Bold" w:eastAsia="SimSun" w:hAnsi="Arial,Bold" w:hint="eastAsia"/>
          <w:b/>
          <w:sz w:val="20"/>
        </w:rPr>
        <w:t>IGTK(</w:t>
      </w:r>
      <w:proofErr w:type="gramEnd"/>
      <w:r>
        <w:rPr>
          <w:rFonts w:ascii="Arial,Bold" w:eastAsia="SimSun" w:hAnsi="Arial,Bold" w:hint="eastAsia"/>
          <w:b/>
          <w:sz w:val="20"/>
        </w:rPr>
        <w:t>M, IPN)] [,</w:t>
      </w:r>
    </w:p>
    <w:p w14:paraId="556F967B" w14:textId="77777777" w:rsidR="00E92C5F" w:rsidRDefault="00E92C5F" w:rsidP="00E92C5F">
      <w:pPr>
        <w:autoSpaceDE w:val="0"/>
        <w:autoSpaceDN w:val="0"/>
        <w:adjustRightInd w:val="0"/>
        <w:rPr>
          <w:rFonts w:ascii="Arial,Bold" w:eastAsia="SimSun" w:hAnsi="Arial,Bold"/>
          <w:b/>
          <w:sz w:val="20"/>
        </w:rPr>
      </w:pPr>
      <w:proofErr w:type="gramStart"/>
      <w:r>
        <w:rPr>
          <w:rFonts w:ascii="Arial,Bold" w:eastAsia="SimSun" w:hAnsi="Arial,Bold" w:hint="eastAsia"/>
          <w:b/>
          <w:sz w:val="20"/>
        </w:rPr>
        <w:t>BIGTK(</w:t>
      </w:r>
      <w:proofErr w:type="gramEnd"/>
      <w:r>
        <w:rPr>
          <w:rFonts w:ascii="Arial,Bold" w:eastAsia="SimSun" w:hAnsi="Arial,Bold" w:hint="eastAsia"/>
          <w:b/>
          <w:sz w:val="20"/>
        </w:rPr>
        <w:t>Q, BIPN)] [, WIGTK(R, WIPN)] [, Device ID KDE] [, IRM KDE]</w:t>
      </w:r>
      <w:ins w:id="90" w:author="Yan Li" w:date="2024-07-16T17:47:00Z">
        <w:r>
          <w:rPr>
            <w:rFonts w:ascii="Arial,Bold" w:eastAsia="SimSun" w:hAnsi="Arial,Bold" w:hint="eastAsia"/>
            <w:b/>
            <w:sz w:val="20"/>
            <w:lang w:val="en-US" w:eastAsia="zh-CN"/>
          </w:rPr>
          <w:t xml:space="preserve"> [, PASN ID KDE]</w:t>
        </w:r>
      </w:ins>
      <w:r>
        <w:rPr>
          <w:rFonts w:ascii="Arial,Bold" w:eastAsia="SimSun" w:hAnsi="Arial,Bold" w:hint="eastAsia"/>
          <w:b/>
          <w:sz w:val="20"/>
        </w:rPr>
        <w:t>})</w:t>
      </w:r>
    </w:p>
    <w:p w14:paraId="34ECC6AC" w14:textId="77777777" w:rsidR="00E92C5F" w:rsidRDefault="00E92C5F" w:rsidP="00E92C5F">
      <w:pPr>
        <w:autoSpaceDE w:val="0"/>
        <w:autoSpaceDN w:val="0"/>
        <w:adjustRightInd w:val="0"/>
        <w:rPr>
          <w:rFonts w:ascii="Arial,Bold" w:eastAsia="SimSun" w:hAnsi="Arial,Bold"/>
          <w:b/>
          <w:sz w:val="20"/>
        </w:rPr>
      </w:pPr>
      <w:r>
        <w:rPr>
          <w:rFonts w:ascii="Arial,Bold" w:eastAsia="SimSun" w:hAnsi="Arial,Bold" w:hint="eastAsia"/>
          <w:b/>
          <w:sz w:val="20"/>
        </w:rPr>
        <w:t>S1KH-&gt;R1KH: EAPOL-</w:t>
      </w:r>
      <w:proofErr w:type="gramStart"/>
      <w:r>
        <w:rPr>
          <w:rFonts w:ascii="Arial,Bold" w:eastAsia="SimSun" w:hAnsi="Arial,Bold" w:hint="eastAsia"/>
          <w:b/>
          <w:sz w:val="20"/>
        </w:rPr>
        <w:t>Key(</w:t>
      </w:r>
      <w:proofErr w:type="gramEnd"/>
      <w:r>
        <w:rPr>
          <w:rFonts w:ascii="Arial,Bold" w:eastAsia="SimSun" w:hAnsi="Arial,Bold" w:hint="eastAsia"/>
          <w:b/>
          <w:sz w:val="20"/>
        </w:rPr>
        <w:t>1, 1, 0, 0, P, 0, 0, 0, MIC, {[IRM KDE]})</w:t>
      </w:r>
    </w:p>
    <w:p w14:paraId="7A8E9417" w14:textId="77777777" w:rsidR="00E92C5F" w:rsidRDefault="00E92C5F" w:rsidP="00E92C5F">
      <w:pPr>
        <w:autoSpaceDE w:val="0"/>
        <w:autoSpaceDN w:val="0"/>
        <w:adjustRightInd w:val="0"/>
        <w:rPr>
          <w:rFonts w:ascii="Arial,Bold" w:eastAsia="SimSun" w:hAnsi="Arial,Bold"/>
          <w:b/>
          <w:sz w:val="20"/>
        </w:rPr>
      </w:pPr>
    </w:p>
    <w:p w14:paraId="3E0CF3C5" w14:textId="77777777" w:rsidR="00FF2CBC" w:rsidRDefault="00FF2CBC">
      <w:pPr>
        <w:rPr>
          <w:b/>
          <w:bCs/>
        </w:rPr>
      </w:pPr>
      <w:r>
        <w:rPr>
          <w:b/>
          <w:bCs/>
        </w:rPr>
        <w:br w:type="page"/>
      </w:r>
    </w:p>
    <w:p w14:paraId="462382B8" w14:textId="77777777" w:rsidR="003F07AD" w:rsidRDefault="003F07AD" w:rsidP="003F07AD">
      <w:pPr>
        <w:pStyle w:val="Heading2"/>
      </w:pPr>
      <w:r>
        <w:lastRenderedPageBreak/>
        <w:t>CID 4113</w:t>
      </w:r>
    </w:p>
    <w:p w14:paraId="5B5AA93B" w14:textId="77777777" w:rsidR="003F07AD" w:rsidRDefault="003F07AD" w:rsidP="003F07AD">
      <w:pPr>
        <w:rPr>
          <w:sz w:val="18"/>
          <w:szCs w:val="18"/>
        </w:rPr>
      </w:pPr>
    </w:p>
    <w:p w14:paraId="401B14D9" w14:textId="77777777" w:rsidR="003F07AD" w:rsidRDefault="003F07AD" w:rsidP="003F07AD">
      <w:pPr>
        <w:rPr>
          <w:sz w:val="18"/>
          <w:szCs w:val="18"/>
        </w:rPr>
      </w:pPr>
      <w:r>
        <w:rPr>
          <w:sz w:val="18"/>
          <w:szCs w:val="18"/>
        </w:rPr>
        <w:t>Page 38, Line 18, Subclause 12.2.13.1</w:t>
      </w:r>
    </w:p>
    <w:p w14:paraId="69FBAF8E" w14:textId="77777777" w:rsidR="003F07AD" w:rsidRDefault="003F07AD" w:rsidP="003F07AD">
      <w:pPr>
        <w:rPr>
          <w:sz w:val="18"/>
          <w:szCs w:val="18"/>
        </w:rPr>
      </w:pPr>
    </w:p>
    <w:p w14:paraId="778ADBE9" w14:textId="77777777" w:rsidR="003F07AD" w:rsidRDefault="003F07AD" w:rsidP="003F07AD">
      <w:pPr>
        <w:rPr>
          <w:sz w:val="18"/>
          <w:szCs w:val="18"/>
        </w:rPr>
      </w:pPr>
      <w:r>
        <w:rPr>
          <w:sz w:val="18"/>
          <w:szCs w:val="18"/>
        </w:rPr>
        <w:t>Comment:</w:t>
      </w:r>
    </w:p>
    <w:p w14:paraId="2523671E" w14:textId="77777777" w:rsidR="003F07AD" w:rsidRPr="00FF2CBC" w:rsidRDefault="003F07AD" w:rsidP="003F07AD">
      <w:pPr>
        <w:rPr>
          <w:rFonts w:ascii="Arial" w:hAnsi="Arial" w:cs="Arial"/>
          <w:sz w:val="20"/>
        </w:rPr>
      </w:pPr>
      <w:r w:rsidRPr="00FF2CBC">
        <w:rPr>
          <w:rFonts w:ascii="Arial" w:hAnsi="Arial" w:cs="Arial"/>
          <w:sz w:val="20"/>
        </w:rPr>
        <w:t>"When a non-AP STA sends a device ID or a PASN ID to an AP, it shall use the device ID or the PASN ID most recently received from any AP belonging to the same ESS."</w:t>
      </w:r>
      <w:r w:rsidRPr="00FF2CBC">
        <w:rPr>
          <w:rFonts w:ascii="Arial" w:hAnsi="Arial" w:cs="Arial"/>
          <w:sz w:val="20"/>
        </w:rPr>
        <w:br/>
      </w:r>
      <w:r w:rsidRPr="00FF2CBC">
        <w:rPr>
          <w:rFonts w:ascii="Arial" w:hAnsi="Arial" w:cs="Arial"/>
          <w:sz w:val="20"/>
        </w:rPr>
        <w:br/>
        <w:t>If non-AP sent the most recent received device ID, and AP returns Device ID status and no new assigned device ID, the non-AP STA should delete the device ID, so the device ID signaled by the non-AP can be reclaimed by the network</w:t>
      </w:r>
    </w:p>
    <w:p w14:paraId="5A37ABE9" w14:textId="77777777" w:rsidR="003F07AD" w:rsidRDefault="003F07AD" w:rsidP="003F07AD">
      <w:pPr>
        <w:rPr>
          <w:sz w:val="18"/>
          <w:szCs w:val="18"/>
        </w:rPr>
      </w:pPr>
    </w:p>
    <w:p w14:paraId="24CAE476" w14:textId="77777777" w:rsidR="003F07AD" w:rsidRDefault="003F07AD" w:rsidP="003F07AD">
      <w:pPr>
        <w:rPr>
          <w:sz w:val="18"/>
          <w:szCs w:val="18"/>
        </w:rPr>
      </w:pPr>
      <w:r>
        <w:rPr>
          <w:sz w:val="18"/>
          <w:szCs w:val="18"/>
        </w:rPr>
        <w:t>Proposed Change:</w:t>
      </w:r>
    </w:p>
    <w:p w14:paraId="16AB3C0A" w14:textId="77777777" w:rsidR="003F07AD" w:rsidRPr="00FF2CBC" w:rsidRDefault="003F07AD" w:rsidP="003F07AD">
      <w:pPr>
        <w:rPr>
          <w:rFonts w:ascii="Arial" w:hAnsi="Arial" w:cs="Arial"/>
          <w:sz w:val="20"/>
        </w:rPr>
      </w:pPr>
      <w:r w:rsidRPr="00FF2CBC">
        <w:rPr>
          <w:rFonts w:ascii="Arial" w:hAnsi="Arial" w:cs="Arial"/>
          <w:sz w:val="20"/>
        </w:rPr>
        <w:t>add requirement that non-AP deletes the device ID after AP informs Device ID status 1 and no new device ID is assigned, so the device ID signaled by the non-AP can be reclaimed by the network</w:t>
      </w:r>
    </w:p>
    <w:p w14:paraId="422B15D0" w14:textId="77777777" w:rsidR="003F07AD" w:rsidRDefault="003F07AD" w:rsidP="003F07AD">
      <w:pPr>
        <w:rPr>
          <w:sz w:val="18"/>
          <w:szCs w:val="18"/>
        </w:rPr>
      </w:pPr>
    </w:p>
    <w:p w14:paraId="09F09FA9" w14:textId="77777777" w:rsidR="003F07AD" w:rsidRDefault="003F07AD" w:rsidP="003F07AD">
      <w:pPr>
        <w:rPr>
          <w:sz w:val="18"/>
          <w:szCs w:val="18"/>
        </w:rPr>
      </w:pPr>
      <w:r>
        <w:rPr>
          <w:sz w:val="18"/>
          <w:szCs w:val="18"/>
        </w:rPr>
        <w:t>Proposed Resolution:</w:t>
      </w:r>
    </w:p>
    <w:p w14:paraId="6F29DABA" w14:textId="7BCE9D5D" w:rsidR="003F07AD" w:rsidRDefault="003F07AD" w:rsidP="003F07AD">
      <w:pPr>
        <w:rPr>
          <w:sz w:val="18"/>
          <w:szCs w:val="18"/>
        </w:rPr>
      </w:pPr>
      <w:r>
        <w:rPr>
          <w:sz w:val="18"/>
          <w:szCs w:val="18"/>
        </w:rPr>
        <w:t>REJECTED</w:t>
      </w:r>
      <w:r>
        <w:rPr>
          <w:sz w:val="18"/>
          <w:szCs w:val="18"/>
        </w:rPr>
        <w:t xml:space="preserve">. </w:t>
      </w:r>
      <w:r>
        <w:rPr>
          <w:sz w:val="18"/>
          <w:szCs w:val="18"/>
        </w:rPr>
        <w:t>It is possible that all the APs in an ESS do not have identical access to resolving mapping of a device ID into a specific device. A single AP noting that it could not recognize a device ID does not seem to be sufficient reason for a non-AP STA to delete the last received device ID.</w:t>
      </w:r>
      <w:r w:rsidR="00120924">
        <w:rPr>
          <w:sz w:val="18"/>
          <w:szCs w:val="18"/>
        </w:rPr>
        <w:t xml:space="preserve"> A network should generate device IDs in a manner that does not require strict control of which values have been assigned and need to manage explicit mechanism for reclaiming previously used values. Each device ID can be sufficiently large (over 200 octets) to make it possible to generate values that have very small likelihood for conflicts with other assigned values even if the network were to assign random values without any internal coordination. In a more coordinated case, it would be extremely unlikely for the available space of values to run out due to the huge pool of possible values.</w:t>
      </w:r>
    </w:p>
    <w:p w14:paraId="43A5A925" w14:textId="77777777" w:rsidR="003F07AD" w:rsidRDefault="003F07AD">
      <w:pPr>
        <w:rPr>
          <w:rFonts w:ascii="Arial" w:hAnsi="Arial"/>
          <w:b/>
          <w:sz w:val="28"/>
          <w:szCs w:val="20"/>
          <w:u w:val="single"/>
          <w:lang w:val="en-GB" w:eastAsia="en-US"/>
        </w:rPr>
      </w:pPr>
      <w:r>
        <w:br w:type="page"/>
      </w:r>
    </w:p>
    <w:p w14:paraId="700F7E5D" w14:textId="710ABA9A" w:rsidR="00397866" w:rsidRDefault="00397866" w:rsidP="00FF2CBC">
      <w:pPr>
        <w:pStyle w:val="Heading2"/>
      </w:pPr>
      <w:r>
        <w:lastRenderedPageBreak/>
        <w:t>CID 4049</w:t>
      </w:r>
    </w:p>
    <w:p w14:paraId="4227C4D1" w14:textId="77777777" w:rsidR="00FF2CBC" w:rsidRPr="00FF2CBC" w:rsidRDefault="00FF2CBC" w:rsidP="00FF2CBC"/>
    <w:p w14:paraId="3370CC9F" w14:textId="69B0839E" w:rsidR="00397866" w:rsidRDefault="00397866" w:rsidP="00397866">
      <w:pPr>
        <w:rPr>
          <w:sz w:val="18"/>
          <w:szCs w:val="18"/>
        </w:rPr>
      </w:pPr>
      <w:r>
        <w:rPr>
          <w:sz w:val="18"/>
          <w:szCs w:val="18"/>
        </w:rPr>
        <w:t>Page 23 (should have been 25), Line 47</w:t>
      </w:r>
      <w:r w:rsidR="00FF2CBC">
        <w:rPr>
          <w:sz w:val="18"/>
          <w:szCs w:val="18"/>
        </w:rPr>
        <w:t>, Subclause 9.3.3.6</w:t>
      </w:r>
    </w:p>
    <w:p w14:paraId="33CBB959" w14:textId="77777777" w:rsidR="00FF2CBC" w:rsidRDefault="00FF2CBC" w:rsidP="00397866">
      <w:pPr>
        <w:rPr>
          <w:sz w:val="18"/>
          <w:szCs w:val="18"/>
        </w:rPr>
      </w:pPr>
    </w:p>
    <w:p w14:paraId="1DF76035" w14:textId="7AE340CD" w:rsidR="00397866" w:rsidRDefault="00397866" w:rsidP="00397866">
      <w:pPr>
        <w:rPr>
          <w:sz w:val="18"/>
          <w:szCs w:val="18"/>
        </w:rPr>
      </w:pPr>
      <w:r>
        <w:rPr>
          <w:sz w:val="18"/>
          <w:szCs w:val="18"/>
        </w:rPr>
        <w:t>Comment:</w:t>
      </w:r>
    </w:p>
    <w:p w14:paraId="03A29F05" w14:textId="77777777" w:rsidR="00397866" w:rsidRPr="00397866" w:rsidRDefault="00397866" w:rsidP="00397866">
      <w:pPr>
        <w:rPr>
          <w:rFonts w:ascii="Arial" w:hAnsi="Arial" w:cs="Arial"/>
          <w:sz w:val="20"/>
        </w:rPr>
      </w:pPr>
      <w:r w:rsidRPr="00397866">
        <w:rPr>
          <w:rFonts w:ascii="Arial" w:hAnsi="Arial" w:cs="Arial"/>
          <w:sz w:val="20"/>
        </w:rPr>
        <w:t>"Specifies the PASN ID for the requesting STA. " -- yes, but how?  Should say "The PASN ID element is present if…"</w:t>
      </w:r>
    </w:p>
    <w:p w14:paraId="67050989" w14:textId="77777777" w:rsidR="00FF2CBC" w:rsidRDefault="00FF2CBC" w:rsidP="00397866">
      <w:pPr>
        <w:rPr>
          <w:sz w:val="18"/>
          <w:szCs w:val="18"/>
        </w:rPr>
      </w:pPr>
    </w:p>
    <w:p w14:paraId="54F6D017" w14:textId="4AA996A5" w:rsidR="00397866" w:rsidRDefault="00397866" w:rsidP="00397866">
      <w:pPr>
        <w:rPr>
          <w:sz w:val="18"/>
          <w:szCs w:val="18"/>
        </w:rPr>
      </w:pPr>
      <w:r>
        <w:rPr>
          <w:sz w:val="18"/>
          <w:szCs w:val="18"/>
        </w:rPr>
        <w:t>Proposed Change:</w:t>
      </w:r>
    </w:p>
    <w:p w14:paraId="04A76CFB" w14:textId="77777777" w:rsidR="00397866" w:rsidRPr="00397866" w:rsidRDefault="00397866" w:rsidP="00397866">
      <w:pPr>
        <w:rPr>
          <w:rFonts w:ascii="Arial" w:hAnsi="Arial" w:cs="Arial"/>
          <w:sz w:val="20"/>
        </w:rPr>
      </w:pPr>
      <w:r w:rsidRPr="00397866">
        <w:rPr>
          <w:rFonts w:ascii="Arial" w:hAnsi="Arial" w:cs="Arial"/>
          <w:sz w:val="20"/>
        </w:rPr>
        <w:t>As it says in the comment</w:t>
      </w:r>
    </w:p>
    <w:p w14:paraId="13C493A9" w14:textId="77777777" w:rsidR="00FF2CBC" w:rsidRDefault="00FF2CBC" w:rsidP="00397866">
      <w:pPr>
        <w:rPr>
          <w:sz w:val="18"/>
          <w:szCs w:val="18"/>
        </w:rPr>
      </w:pPr>
    </w:p>
    <w:p w14:paraId="4C68C7E2" w14:textId="381B8B87" w:rsidR="00397866" w:rsidRDefault="00397866" w:rsidP="00397866">
      <w:pPr>
        <w:rPr>
          <w:sz w:val="18"/>
          <w:szCs w:val="18"/>
        </w:rPr>
      </w:pPr>
      <w:r>
        <w:rPr>
          <w:sz w:val="18"/>
          <w:szCs w:val="18"/>
        </w:rPr>
        <w:t>Proposed Resolution:</w:t>
      </w:r>
    </w:p>
    <w:p w14:paraId="6A7583C0" w14:textId="7174D3BC" w:rsidR="00397866" w:rsidRDefault="00397866" w:rsidP="00397866">
      <w:pPr>
        <w:rPr>
          <w:sz w:val="18"/>
          <w:szCs w:val="18"/>
        </w:rPr>
      </w:pPr>
      <w:r>
        <w:rPr>
          <w:sz w:val="18"/>
          <w:szCs w:val="18"/>
        </w:rPr>
        <w:t>REVISED. Incorporate changes</w:t>
      </w:r>
      <w:r w:rsidR="004B5BEE">
        <w:rPr>
          <w:sz w:val="18"/>
          <w:szCs w:val="18"/>
        </w:rPr>
        <w:t xml:space="preserve"> in</w:t>
      </w:r>
      <w:r>
        <w:rPr>
          <w:sz w:val="18"/>
          <w:szCs w:val="18"/>
        </w:rPr>
        <w:t xml:space="preserve"> the </w:t>
      </w:r>
      <w:r w:rsidR="00FF2CBC">
        <w:rPr>
          <w:sz w:val="18"/>
          <w:szCs w:val="18"/>
        </w:rPr>
        <w:t>‘</w:t>
      </w:r>
      <w:r>
        <w:rPr>
          <w:sz w:val="18"/>
          <w:szCs w:val="18"/>
        </w:rPr>
        <w:t>Proposed changes for CID 4049</w:t>
      </w:r>
      <w:r w:rsidR="00FF2CBC">
        <w:rPr>
          <w:sz w:val="18"/>
          <w:szCs w:val="18"/>
        </w:rPr>
        <w:t>’</w:t>
      </w:r>
      <w:r>
        <w:rPr>
          <w:sz w:val="18"/>
          <w:szCs w:val="18"/>
        </w:rPr>
        <w:t xml:space="preserve"> section of &lt;this document&gt;.</w:t>
      </w:r>
    </w:p>
    <w:p w14:paraId="27949430" w14:textId="77777777" w:rsidR="00397866" w:rsidRPr="00397866" w:rsidRDefault="00397866" w:rsidP="00397866">
      <w:pPr>
        <w:rPr>
          <w:sz w:val="18"/>
          <w:szCs w:val="18"/>
        </w:rPr>
      </w:pPr>
    </w:p>
    <w:p w14:paraId="3FE0F404" w14:textId="5632A5CD" w:rsidR="00397866" w:rsidRDefault="00397866" w:rsidP="00397866">
      <w:pPr>
        <w:rPr>
          <w:b/>
          <w:bCs/>
        </w:rPr>
      </w:pPr>
      <w:r>
        <w:rPr>
          <w:b/>
          <w:bCs/>
        </w:rPr>
        <w:t>Proposed changes for CID 4049</w:t>
      </w:r>
    </w:p>
    <w:p w14:paraId="33FE24A1" w14:textId="77777777" w:rsidR="00397866" w:rsidRDefault="00397866" w:rsidP="00397866">
      <w:pPr>
        <w:rPr>
          <w:b/>
          <w:bCs/>
        </w:rPr>
      </w:pPr>
    </w:p>
    <w:p w14:paraId="37D012E6" w14:textId="77777777" w:rsidR="00397866" w:rsidRPr="00992B84" w:rsidRDefault="00397866" w:rsidP="00397866">
      <w:pPr>
        <w:autoSpaceDE w:val="0"/>
        <w:autoSpaceDN w:val="0"/>
        <w:adjustRightInd w:val="0"/>
        <w:rPr>
          <w:rFonts w:ascii="Íee%" w:hAnsi="Íee%" w:cs="Íee%"/>
          <w:b/>
          <w:bCs/>
          <w:color w:val="000000"/>
          <w:sz w:val="20"/>
        </w:rPr>
      </w:pPr>
      <w:r w:rsidRPr="00992B84">
        <w:rPr>
          <w:rFonts w:ascii="Íee%" w:hAnsi="Íee%" w:cs="Íee%"/>
          <w:b/>
          <w:bCs/>
          <w:sz w:val="20"/>
        </w:rPr>
        <w:t>9.3.3.6 Association Response frame format</w:t>
      </w:r>
    </w:p>
    <w:p w14:paraId="4471D64C" w14:textId="429F665E" w:rsidR="00397866" w:rsidRPr="00FF2CBC" w:rsidRDefault="00FF2CBC" w:rsidP="00397866">
      <w:pPr>
        <w:rPr>
          <w:b/>
          <w:bCs/>
          <w:i/>
          <w:iCs/>
          <w:color w:val="FF0000"/>
        </w:rPr>
      </w:pPr>
      <w:r w:rsidRPr="00FF2CBC">
        <w:rPr>
          <w:i/>
          <w:iCs/>
          <w:color w:val="FF0000"/>
          <w:sz w:val="18"/>
          <w:szCs w:val="18"/>
        </w:rPr>
        <w:t>Modify</w:t>
      </w:r>
      <w:r>
        <w:rPr>
          <w:i/>
          <w:iCs/>
          <w:color w:val="FF0000"/>
          <w:sz w:val="18"/>
          <w:szCs w:val="18"/>
        </w:rPr>
        <w:t xml:space="preserve"> Table 9-65 (page 25, lines 35-50) as shown:</w:t>
      </w:r>
    </w:p>
    <w:p w14:paraId="5E370C28" w14:textId="77777777" w:rsidR="00397866" w:rsidRPr="00992B84" w:rsidRDefault="00397866" w:rsidP="00397866">
      <w:pPr>
        <w:autoSpaceDE w:val="0"/>
        <w:autoSpaceDN w:val="0"/>
        <w:adjustRightInd w:val="0"/>
        <w:jc w:val="center"/>
        <w:rPr>
          <w:rFonts w:ascii="Íee%" w:hAnsi="Íee%" w:cs="Íee%"/>
          <w:b/>
          <w:bCs/>
          <w:color w:val="000000"/>
          <w:sz w:val="20"/>
        </w:rPr>
      </w:pPr>
      <w:r w:rsidRPr="00992B84">
        <w:rPr>
          <w:rFonts w:ascii="Íee%" w:hAnsi="Íee%" w:cs="Íee%"/>
          <w:b/>
          <w:bCs/>
          <w:color w:val="000000"/>
          <w:sz w:val="20"/>
        </w:rPr>
        <w:t>Table 9-65—Association Response frame body</w:t>
      </w:r>
    </w:p>
    <w:tbl>
      <w:tblPr>
        <w:tblStyle w:val="TableGrid"/>
        <w:tblW w:w="0" w:type="auto"/>
        <w:tblLook w:val="04A0" w:firstRow="1" w:lastRow="0" w:firstColumn="1" w:lastColumn="0" w:noHBand="0" w:noVBand="1"/>
      </w:tblPr>
      <w:tblGrid>
        <w:gridCol w:w="846"/>
        <w:gridCol w:w="1559"/>
        <w:gridCol w:w="7665"/>
      </w:tblGrid>
      <w:tr w:rsidR="00397866" w14:paraId="605E8355" w14:textId="77777777" w:rsidTr="00765E5F">
        <w:tc>
          <w:tcPr>
            <w:tcW w:w="846" w:type="dxa"/>
          </w:tcPr>
          <w:p w14:paraId="00DA3F9D" w14:textId="77777777" w:rsidR="00397866" w:rsidRDefault="00397866" w:rsidP="00765E5F">
            <w:pPr>
              <w:autoSpaceDE w:val="0"/>
              <w:autoSpaceDN w:val="0"/>
              <w:adjustRightInd w:val="0"/>
              <w:jc w:val="center"/>
              <w:rPr>
                <w:rFonts w:ascii="Íee%" w:hAnsi="Íee%" w:cs="Íee%"/>
                <w:b/>
                <w:bCs/>
                <w:color w:val="000000"/>
                <w:sz w:val="20"/>
              </w:rPr>
            </w:pPr>
            <w:r w:rsidRPr="00992B84">
              <w:rPr>
                <w:rFonts w:ascii="Íee%" w:hAnsi="Íee%" w:cs="Íee%"/>
                <w:b/>
                <w:bCs/>
                <w:color w:val="000000"/>
                <w:sz w:val="20"/>
              </w:rPr>
              <w:t>Order</w:t>
            </w:r>
          </w:p>
        </w:tc>
        <w:tc>
          <w:tcPr>
            <w:tcW w:w="1559" w:type="dxa"/>
          </w:tcPr>
          <w:p w14:paraId="4FC71EC9" w14:textId="77777777" w:rsidR="00397866" w:rsidRDefault="00397866" w:rsidP="00765E5F">
            <w:pPr>
              <w:autoSpaceDE w:val="0"/>
              <w:autoSpaceDN w:val="0"/>
              <w:adjustRightInd w:val="0"/>
              <w:jc w:val="center"/>
              <w:rPr>
                <w:rFonts w:ascii="Íee%" w:hAnsi="Íee%" w:cs="Íee%"/>
                <w:b/>
                <w:bCs/>
                <w:color w:val="000000"/>
                <w:sz w:val="20"/>
              </w:rPr>
            </w:pPr>
            <w:r w:rsidRPr="00992B84">
              <w:rPr>
                <w:rFonts w:ascii="Íee%" w:hAnsi="Íee%" w:cs="Íee%"/>
                <w:b/>
                <w:bCs/>
                <w:color w:val="000000"/>
                <w:sz w:val="20"/>
              </w:rPr>
              <w:t>Information</w:t>
            </w:r>
          </w:p>
        </w:tc>
        <w:tc>
          <w:tcPr>
            <w:tcW w:w="7665" w:type="dxa"/>
          </w:tcPr>
          <w:p w14:paraId="24F4DA11" w14:textId="77777777" w:rsidR="00397866" w:rsidRDefault="00397866" w:rsidP="00765E5F">
            <w:pPr>
              <w:autoSpaceDE w:val="0"/>
              <w:autoSpaceDN w:val="0"/>
              <w:adjustRightInd w:val="0"/>
              <w:jc w:val="center"/>
              <w:rPr>
                <w:rFonts w:ascii="Íee%" w:hAnsi="Íee%" w:cs="Íee%"/>
                <w:b/>
                <w:bCs/>
                <w:color w:val="000000"/>
                <w:sz w:val="20"/>
              </w:rPr>
            </w:pPr>
            <w:r w:rsidRPr="00992B84">
              <w:rPr>
                <w:rFonts w:ascii="Íee%" w:hAnsi="Íee%" w:cs="Íee%"/>
                <w:b/>
                <w:bCs/>
                <w:color w:val="000000"/>
                <w:sz w:val="20"/>
              </w:rPr>
              <w:t>Notes</w:t>
            </w:r>
          </w:p>
        </w:tc>
      </w:tr>
      <w:tr w:rsidR="00397866" w14:paraId="19CFD420" w14:textId="77777777" w:rsidTr="00765E5F">
        <w:tc>
          <w:tcPr>
            <w:tcW w:w="846" w:type="dxa"/>
          </w:tcPr>
          <w:p w14:paraId="24E146D2" w14:textId="77777777" w:rsidR="00397866" w:rsidRDefault="00397866" w:rsidP="00765E5F">
            <w:pPr>
              <w:autoSpaceDE w:val="0"/>
              <w:autoSpaceDN w:val="0"/>
              <w:adjustRightInd w:val="0"/>
              <w:rPr>
                <w:rFonts w:ascii="Íee%" w:hAnsi="Íee%" w:cs="Íee%"/>
                <w:b/>
                <w:bCs/>
                <w:color w:val="000000"/>
                <w:sz w:val="20"/>
              </w:rPr>
            </w:pPr>
            <w:r w:rsidRPr="00992B84">
              <w:rPr>
                <w:rFonts w:ascii="Íee%" w:hAnsi="Íee%" w:cs="Íee%"/>
                <w:color w:val="000000"/>
                <w:sz w:val="18"/>
                <w:szCs w:val="18"/>
              </w:rPr>
              <w:t>78</w:t>
            </w:r>
          </w:p>
        </w:tc>
        <w:tc>
          <w:tcPr>
            <w:tcW w:w="1559" w:type="dxa"/>
          </w:tcPr>
          <w:p w14:paraId="7166B230" w14:textId="77777777" w:rsidR="00397866" w:rsidRDefault="00397866" w:rsidP="00765E5F">
            <w:pPr>
              <w:autoSpaceDE w:val="0"/>
              <w:autoSpaceDN w:val="0"/>
              <w:adjustRightInd w:val="0"/>
              <w:rPr>
                <w:rFonts w:ascii="Íee%" w:hAnsi="Íee%" w:cs="Íee%"/>
                <w:b/>
                <w:bCs/>
                <w:color w:val="000000"/>
                <w:sz w:val="20"/>
              </w:rPr>
            </w:pPr>
            <w:r w:rsidRPr="00992B84">
              <w:rPr>
                <w:rFonts w:ascii="Íee%" w:hAnsi="Íee%" w:cs="Íee%"/>
                <w:color w:val="000000"/>
                <w:sz w:val="18"/>
                <w:szCs w:val="18"/>
              </w:rPr>
              <w:t>Device ID</w:t>
            </w:r>
          </w:p>
        </w:tc>
        <w:tc>
          <w:tcPr>
            <w:tcW w:w="7665" w:type="dxa"/>
          </w:tcPr>
          <w:p w14:paraId="0BCEDBB8" w14:textId="77777777" w:rsidR="00397866" w:rsidRPr="00992B84" w:rsidRDefault="00397866" w:rsidP="00765E5F">
            <w:pPr>
              <w:autoSpaceDE w:val="0"/>
              <w:autoSpaceDN w:val="0"/>
              <w:adjustRightInd w:val="0"/>
              <w:rPr>
                <w:rFonts w:ascii="Íee%" w:hAnsi="Íee%" w:cs="Íee%"/>
                <w:color w:val="000000"/>
                <w:sz w:val="18"/>
                <w:szCs w:val="18"/>
              </w:rPr>
            </w:pPr>
            <w:r w:rsidRPr="00992B84">
              <w:rPr>
                <w:rFonts w:ascii="Íee%" w:hAnsi="Íee%" w:cs="Íee%"/>
                <w:color w:val="000000"/>
                <w:sz w:val="18"/>
                <w:szCs w:val="18"/>
              </w:rPr>
              <w:t>If dot11DeviceIDActivated is true and dot11FILSActivated is</w:t>
            </w:r>
            <w:r>
              <w:rPr>
                <w:rFonts w:ascii="Íee%" w:hAnsi="Íee%" w:cs="Íee%"/>
                <w:color w:val="000000"/>
                <w:sz w:val="18"/>
                <w:szCs w:val="18"/>
              </w:rPr>
              <w:t xml:space="preserve"> </w:t>
            </w:r>
            <w:r w:rsidRPr="00992B84">
              <w:rPr>
                <w:rFonts w:ascii="Íee%" w:hAnsi="Íee%" w:cs="Íee%"/>
                <w:color w:val="000000"/>
                <w:sz w:val="18"/>
                <w:szCs w:val="18"/>
              </w:rPr>
              <w:t>true, the Device ID element is optionally present when using FILS</w:t>
            </w:r>
            <w:r>
              <w:rPr>
                <w:rFonts w:ascii="Íee%" w:hAnsi="Íee%" w:cs="Íee%"/>
                <w:color w:val="000000"/>
                <w:sz w:val="18"/>
                <w:szCs w:val="18"/>
              </w:rPr>
              <w:t xml:space="preserve"> </w:t>
            </w:r>
            <w:r w:rsidRPr="00992B84">
              <w:rPr>
                <w:rFonts w:ascii="Íee%" w:hAnsi="Íee%" w:cs="Íee%"/>
                <w:color w:val="000000"/>
                <w:sz w:val="18"/>
                <w:szCs w:val="18"/>
              </w:rPr>
              <w:t>authentication; otherwise, it is not present.</w:t>
            </w:r>
          </w:p>
        </w:tc>
      </w:tr>
      <w:tr w:rsidR="00397866" w14:paraId="6B07FEBD" w14:textId="77777777" w:rsidTr="00765E5F">
        <w:tc>
          <w:tcPr>
            <w:tcW w:w="846" w:type="dxa"/>
          </w:tcPr>
          <w:p w14:paraId="55097E87" w14:textId="77777777" w:rsidR="00397866" w:rsidRDefault="00397866" w:rsidP="00765E5F">
            <w:pPr>
              <w:autoSpaceDE w:val="0"/>
              <w:autoSpaceDN w:val="0"/>
              <w:adjustRightInd w:val="0"/>
              <w:rPr>
                <w:rFonts w:ascii="Íee%" w:hAnsi="Íee%" w:cs="Íee%"/>
                <w:b/>
                <w:bCs/>
                <w:color w:val="000000"/>
                <w:sz w:val="20"/>
              </w:rPr>
            </w:pPr>
            <w:r w:rsidRPr="00992B84">
              <w:rPr>
                <w:rFonts w:ascii="Íee%" w:hAnsi="Íee%" w:cs="Íee%"/>
                <w:color w:val="000000"/>
                <w:sz w:val="18"/>
                <w:szCs w:val="18"/>
              </w:rPr>
              <w:t>79</w:t>
            </w:r>
          </w:p>
        </w:tc>
        <w:tc>
          <w:tcPr>
            <w:tcW w:w="1559" w:type="dxa"/>
          </w:tcPr>
          <w:p w14:paraId="6847F601" w14:textId="77777777" w:rsidR="00397866" w:rsidRDefault="00397866" w:rsidP="00765E5F">
            <w:pPr>
              <w:autoSpaceDE w:val="0"/>
              <w:autoSpaceDN w:val="0"/>
              <w:adjustRightInd w:val="0"/>
              <w:rPr>
                <w:rFonts w:ascii="Íee%" w:hAnsi="Íee%" w:cs="Íee%"/>
                <w:b/>
                <w:bCs/>
                <w:color w:val="000000"/>
                <w:sz w:val="20"/>
              </w:rPr>
            </w:pPr>
            <w:r w:rsidRPr="00992B84">
              <w:rPr>
                <w:rFonts w:ascii="Íee%" w:hAnsi="Íee%" w:cs="Íee%"/>
                <w:color w:val="000000"/>
                <w:sz w:val="18"/>
                <w:szCs w:val="18"/>
              </w:rPr>
              <w:t>IRM</w:t>
            </w:r>
          </w:p>
        </w:tc>
        <w:tc>
          <w:tcPr>
            <w:tcW w:w="7665" w:type="dxa"/>
          </w:tcPr>
          <w:p w14:paraId="2BB572F6" w14:textId="77777777" w:rsidR="00397866" w:rsidRPr="00992B84" w:rsidRDefault="00397866" w:rsidP="00765E5F">
            <w:pPr>
              <w:autoSpaceDE w:val="0"/>
              <w:autoSpaceDN w:val="0"/>
              <w:adjustRightInd w:val="0"/>
              <w:rPr>
                <w:rFonts w:ascii="Íee%" w:hAnsi="Íee%" w:cs="Íee%"/>
                <w:color w:val="000000"/>
                <w:sz w:val="18"/>
                <w:szCs w:val="18"/>
              </w:rPr>
            </w:pPr>
            <w:r w:rsidRPr="00992B84">
              <w:rPr>
                <w:rFonts w:ascii="Íee%" w:hAnsi="Íee%" w:cs="Íee%"/>
                <w:color w:val="000000"/>
                <w:sz w:val="18"/>
                <w:szCs w:val="18"/>
              </w:rPr>
              <w:t>If dot11IRMActivated is true and dot11FILSActivated is true, the</w:t>
            </w:r>
            <w:r>
              <w:rPr>
                <w:rFonts w:ascii="Íee%" w:hAnsi="Íee%" w:cs="Íee%"/>
                <w:color w:val="000000"/>
                <w:sz w:val="18"/>
                <w:szCs w:val="18"/>
              </w:rPr>
              <w:t xml:space="preserve"> </w:t>
            </w:r>
            <w:r w:rsidRPr="00992B84">
              <w:rPr>
                <w:rFonts w:ascii="Íee%" w:hAnsi="Íee%" w:cs="Íee%"/>
                <w:color w:val="000000"/>
                <w:sz w:val="18"/>
                <w:szCs w:val="18"/>
              </w:rPr>
              <w:t>IRM element is optionally present when using FILS authentication;</w:t>
            </w:r>
            <w:r>
              <w:rPr>
                <w:rFonts w:ascii="Íee%" w:hAnsi="Íee%" w:cs="Íee%"/>
                <w:color w:val="000000"/>
                <w:sz w:val="18"/>
                <w:szCs w:val="18"/>
              </w:rPr>
              <w:t xml:space="preserve"> </w:t>
            </w:r>
            <w:r w:rsidRPr="00992B84">
              <w:rPr>
                <w:rFonts w:ascii="Íee%" w:hAnsi="Íee%" w:cs="Íee%"/>
                <w:color w:val="000000"/>
                <w:sz w:val="18"/>
                <w:szCs w:val="18"/>
              </w:rPr>
              <w:t>otherwise, it is not present.</w:t>
            </w:r>
          </w:p>
        </w:tc>
      </w:tr>
      <w:tr w:rsidR="00397866" w14:paraId="1770C03B" w14:textId="77777777" w:rsidTr="00765E5F">
        <w:tc>
          <w:tcPr>
            <w:tcW w:w="846" w:type="dxa"/>
          </w:tcPr>
          <w:p w14:paraId="2CC47B6B" w14:textId="77777777" w:rsidR="00397866" w:rsidRDefault="00397866" w:rsidP="00765E5F">
            <w:pPr>
              <w:autoSpaceDE w:val="0"/>
              <w:autoSpaceDN w:val="0"/>
              <w:adjustRightInd w:val="0"/>
              <w:rPr>
                <w:rFonts w:ascii="Íee%" w:hAnsi="Íee%" w:cs="Íee%"/>
                <w:b/>
                <w:bCs/>
                <w:color w:val="000000"/>
                <w:sz w:val="20"/>
              </w:rPr>
            </w:pPr>
            <w:r w:rsidRPr="00992B84">
              <w:rPr>
                <w:rFonts w:ascii="Íee%" w:hAnsi="Íee%" w:cs="Íee%"/>
                <w:color w:val="000000"/>
                <w:sz w:val="18"/>
                <w:szCs w:val="18"/>
              </w:rPr>
              <w:t>80</w:t>
            </w:r>
          </w:p>
        </w:tc>
        <w:tc>
          <w:tcPr>
            <w:tcW w:w="1559" w:type="dxa"/>
          </w:tcPr>
          <w:p w14:paraId="08BF7AC9" w14:textId="77777777" w:rsidR="00397866" w:rsidRDefault="00397866" w:rsidP="00765E5F">
            <w:pPr>
              <w:autoSpaceDE w:val="0"/>
              <w:autoSpaceDN w:val="0"/>
              <w:adjustRightInd w:val="0"/>
              <w:rPr>
                <w:rFonts w:ascii="Íee%" w:hAnsi="Íee%" w:cs="Íee%"/>
                <w:b/>
                <w:bCs/>
                <w:color w:val="000000"/>
                <w:sz w:val="20"/>
              </w:rPr>
            </w:pPr>
            <w:r w:rsidRPr="00992B84">
              <w:rPr>
                <w:rFonts w:ascii="Íee%" w:hAnsi="Íee%" w:cs="Íee%"/>
                <w:color w:val="000000"/>
                <w:sz w:val="18"/>
                <w:szCs w:val="18"/>
              </w:rPr>
              <w:t>PASN ID</w:t>
            </w:r>
          </w:p>
        </w:tc>
        <w:tc>
          <w:tcPr>
            <w:tcW w:w="7665" w:type="dxa"/>
          </w:tcPr>
          <w:p w14:paraId="34D62C5D" w14:textId="10E608F0" w:rsidR="00397866" w:rsidRPr="00992B84" w:rsidRDefault="00397866" w:rsidP="00765E5F">
            <w:pPr>
              <w:autoSpaceDE w:val="0"/>
              <w:autoSpaceDN w:val="0"/>
              <w:adjustRightInd w:val="0"/>
              <w:rPr>
                <w:rFonts w:ascii="Íee%" w:hAnsi="Íee%" w:cs="Íee%"/>
                <w:color w:val="000000"/>
                <w:sz w:val="18"/>
                <w:szCs w:val="18"/>
              </w:rPr>
            </w:pPr>
            <w:del w:id="91" w:author="Jouni Malinen" w:date="2024-07-17T20:49:00Z">
              <w:r w:rsidRPr="00992B84" w:rsidDel="00992B84">
                <w:rPr>
                  <w:rFonts w:ascii="Íee%" w:hAnsi="Íee%" w:cs="Íee%"/>
                  <w:color w:val="000000"/>
                  <w:sz w:val="18"/>
                  <w:szCs w:val="18"/>
                </w:rPr>
                <w:delText xml:space="preserve">Specifies the PASN ID for the requesting STA. </w:delText>
              </w:r>
            </w:del>
            <w:ins w:id="92" w:author="Jouni Malinen" w:date="2024-07-17T20:49:00Z">
              <w:r>
                <w:rPr>
                  <w:rFonts w:ascii="Íee%" w:hAnsi="Íee%" w:cs="Íee%"/>
                  <w:color w:val="000000"/>
                  <w:sz w:val="18"/>
                  <w:szCs w:val="18"/>
                </w:rPr>
                <w:t xml:space="preserve">The </w:t>
              </w:r>
            </w:ins>
            <w:r w:rsidRPr="00992B84">
              <w:rPr>
                <w:rFonts w:ascii="Íee%" w:hAnsi="Íee%" w:cs="Íee%"/>
                <w:color w:val="000000"/>
                <w:sz w:val="18"/>
                <w:szCs w:val="18"/>
              </w:rPr>
              <w:t>PASN ID</w:t>
            </w:r>
            <w:ins w:id="93" w:author="Jouni Malinen" w:date="2024-07-17T20:49:00Z">
              <w:r>
                <w:rPr>
                  <w:rFonts w:ascii="Íee%" w:hAnsi="Íee%" w:cs="Íee%"/>
                  <w:color w:val="000000"/>
                  <w:sz w:val="18"/>
                  <w:szCs w:val="18"/>
                </w:rPr>
                <w:t xml:space="preserve"> element</w:t>
              </w:r>
            </w:ins>
            <w:r w:rsidRPr="00992B84">
              <w:rPr>
                <w:rFonts w:ascii="Íee%" w:hAnsi="Íee%" w:cs="Íee%"/>
                <w:color w:val="000000"/>
                <w:sz w:val="18"/>
                <w:szCs w:val="18"/>
              </w:rPr>
              <w:t xml:space="preserve"> is </w:t>
            </w:r>
            <w:del w:id="94" w:author="Jouni Malinen" w:date="2024-07-17T20:49:00Z">
              <w:r w:rsidRPr="00992B84" w:rsidDel="00992B84">
                <w:rPr>
                  <w:rFonts w:ascii="Íee%" w:hAnsi="Íee%" w:cs="Íee%"/>
                  <w:color w:val="000000"/>
                  <w:sz w:val="18"/>
                  <w:szCs w:val="18"/>
                </w:rPr>
                <w:delText>only</w:delText>
              </w:r>
              <w:r w:rsidDel="00992B84">
                <w:rPr>
                  <w:rFonts w:ascii="Íee%" w:hAnsi="Íee%" w:cs="Íee%"/>
                  <w:color w:val="000000"/>
                  <w:sz w:val="18"/>
                  <w:szCs w:val="18"/>
                </w:rPr>
                <w:delText xml:space="preserve"> </w:delText>
              </w:r>
            </w:del>
            <w:r w:rsidRPr="00992B84">
              <w:rPr>
                <w:rFonts w:ascii="Íee%" w:hAnsi="Íee%" w:cs="Íee%"/>
                <w:color w:val="000000"/>
                <w:sz w:val="18"/>
                <w:szCs w:val="18"/>
              </w:rPr>
              <w:t xml:space="preserve">present if </w:t>
            </w:r>
            <w:ins w:id="95" w:author="Jouni Malinen" w:date="2024-07-17T20:49:00Z">
              <w:r>
                <w:rPr>
                  <w:rFonts w:ascii="Íee%" w:hAnsi="Íee%" w:cs="Íee%"/>
                  <w:color w:val="000000"/>
                  <w:sz w:val="18"/>
                  <w:szCs w:val="18"/>
                </w:rPr>
                <w:t xml:space="preserve">the </w:t>
              </w:r>
            </w:ins>
            <w:r w:rsidRPr="00992B84">
              <w:rPr>
                <w:rFonts w:ascii="Íee%" w:hAnsi="Íee%" w:cs="Íee%"/>
                <w:color w:val="000000"/>
                <w:sz w:val="18"/>
                <w:szCs w:val="18"/>
              </w:rPr>
              <w:t xml:space="preserve">Device ID </w:t>
            </w:r>
            <w:ins w:id="96" w:author="Jouni Malinen" w:date="2024-07-17T20:49:00Z">
              <w:r>
                <w:rPr>
                  <w:rFonts w:ascii="Íee%" w:hAnsi="Íee%" w:cs="Íee%"/>
                  <w:color w:val="000000"/>
                  <w:sz w:val="18"/>
                  <w:szCs w:val="18"/>
                </w:rPr>
                <w:t xml:space="preserve">element is </w:t>
              </w:r>
            </w:ins>
            <w:r w:rsidRPr="00992B84">
              <w:rPr>
                <w:rFonts w:ascii="Íee%" w:hAnsi="Íee%" w:cs="Íee%"/>
                <w:color w:val="000000"/>
                <w:sz w:val="18"/>
                <w:szCs w:val="18"/>
              </w:rPr>
              <w:t>is present</w:t>
            </w:r>
            <w:ins w:id="97" w:author="Jouni Malinen" w:date="2024-07-17T20:49:00Z">
              <w:r>
                <w:rPr>
                  <w:rFonts w:ascii="Íee%" w:hAnsi="Íee%" w:cs="Íee%"/>
                  <w:color w:val="000000"/>
                  <w:sz w:val="18"/>
                  <w:szCs w:val="18"/>
                </w:rPr>
                <w:t>; otherwise, it is not present</w:t>
              </w:r>
            </w:ins>
            <w:r w:rsidRPr="00992B84">
              <w:rPr>
                <w:rFonts w:ascii="Íee%" w:hAnsi="Íee%" w:cs="Íee%"/>
                <w:color w:val="000000"/>
                <w:sz w:val="18"/>
                <w:szCs w:val="18"/>
              </w:rPr>
              <w:t>.</w:t>
            </w:r>
          </w:p>
        </w:tc>
      </w:tr>
    </w:tbl>
    <w:p w14:paraId="5B8B661B" w14:textId="77777777" w:rsidR="00397866" w:rsidRDefault="00397866" w:rsidP="00397866">
      <w:pPr>
        <w:autoSpaceDE w:val="0"/>
        <w:autoSpaceDN w:val="0"/>
        <w:adjustRightInd w:val="0"/>
        <w:rPr>
          <w:rFonts w:ascii="Íee%" w:hAnsi="Íee%" w:cs="Íee%"/>
          <w:b/>
          <w:bCs/>
          <w:color w:val="000000"/>
          <w:sz w:val="20"/>
        </w:rPr>
      </w:pPr>
    </w:p>
    <w:p w14:paraId="0DD90F60" w14:textId="77777777" w:rsidR="00397866" w:rsidRDefault="00397866" w:rsidP="00397866">
      <w:pPr>
        <w:autoSpaceDE w:val="0"/>
        <w:autoSpaceDN w:val="0"/>
        <w:adjustRightInd w:val="0"/>
        <w:rPr>
          <w:rFonts w:ascii="Íee%" w:hAnsi="Íee%" w:cs="Íee%"/>
          <w:color w:val="000000"/>
          <w:sz w:val="18"/>
          <w:szCs w:val="18"/>
        </w:rPr>
      </w:pPr>
    </w:p>
    <w:p w14:paraId="417421A7" w14:textId="77777777" w:rsidR="00E92C5F" w:rsidRPr="00EC41EA" w:rsidRDefault="00E92C5F" w:rsidP="00EC41EA">
      <w:pPr>
        <w:autoSpaceDE w:val="0"/>
        <w:autoSpaceDN w:val="0"/>
        <w:adjustRightInd w:val="0"/>
        <w:rPr>
          <w:rFonts w:ascii="Íee%" w:hAnsi="Íee%" w:cs="Íee%"/>
          <w:color w:val="000000"/>
          <w:sz w:val="20"/>
        </w:rPr>
      </w:pPr>
    </w:p>
    <w:sectPr w:rsidR="00E92C5F" w:rsidRPr="00EC41EA" w:rsidSect="009273F6">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5C95" w14:textId="77777777" w:rsidR="00C5442F" w:rsidRDefault="00C5442F">
      <w:r>
        <w:separator/>
      </w:r>
    </w:p>
  </w:endnote>
  <w:endnote w:type="continuationSeparator" w:id="0">
    <w:p w14:paraId="23163AAB" w14:textId="77777777" w:rsidR="00C5442F" w:rsidRDefault="00C5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h&amp;">
    <w:altName w:val="Calibri"/>
    <w:panose1 w:val="020B0604020202020204"/>
    <w:charset w:val="4D"/>
    <w:family w:val="auto"/>
    <w:pitch w:val="default"/>
    <w:sig w:usb0="00000000" w:usb1="00000000" w:usb2="00000000" w:usb3="00000000" w:csb0="00000001" w:csb1="00000000"/>
  </w:font>
  <w:font w:name="Íee%">
    <w:altName w:val="Calibri"/>
    <w:panose1 w:val="020B0604020202020204"/>
    <w:charset w:val="4D"/>
    <w:family w:val="auto"/>
    <w:notTrueType/>
    <w:pitch w:val="default"/>
    <w:sig w:usb0="00000003" w:usb1="00000000" w:usb2="00000000" w:usb3="00000000" w:csb0="00000001" w:csb1="00000000"/>
  </w:font>
  <w:font w:name="Arial,Bold">
    <w:altName w:val="SimSun"/>
    <w:panose1 w:val="020B0604020202020204"/>
    <w:charset w:val="A1"/>
    <w:family w:val="auto"/>
    <w:pitch w:val="default"/>
    <w:sig w:usb0="00000000" w:usb1="00000000" w:usb2="00000000" w:usb3="00000000" w:csb0="00000009" w:csb1="00000000"/>
  </w:font>
  <w:font w:name="TimesNewRoman">
    <w:altName w:val="SimSun"/>
    <w:panose1 w:val="020B0604020202020204"/>
    <w:charset w:val="86"/>
    <w:family w:val="auto"/>
    <w:pitch w:val="default"/>
    <w:sig w:usb0="00000000" w:usb1="00000000" w:usb2="00000000" w:usb3="00000000" w:csb0="00040001" w:csb1="00000000"/>
  </w:font>
  <w:font w:name="Íee%">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516D" w14:textId="77777777" w:rsidR="0029020B" w:rsidRDefault="00000000">
    <w:pPr>
      <w:pStyle w:val="Footer"/>
      <w:tabs>
        <w:tab w:val="clear" w:pos="6480"/>
        <w:tab w:val="center" w:pos="4680"/>
        <w:tab w:val="right" w:pos="9360"/>
      </w:tabs>
    </w:pPr>
    <w:fldSimple w:instr=" SUBJECT  \* MERGEFORMAT ">
      <w:r w:rsidR="00DF398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F398F">
        <w:t>Jouni Malinen, Qualcomm</w:t>
      </w:r>
    </w:fldSimple>
  </w:p>
  <w:p w14:paraId="3B4083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4551" w14:textId="77777777" w:rsidR="00C5442F" w:rsidRDefault="00C5442F">
      <w:r>
        <w:separator/>
      </w:r>
    </w:p>
  </w:footnote>
  <w:footnote w:type="continuationSeparator" w:id="0">
    <w:p w14:paraId="1A57A580" w14:textId="77777777" w:rsidR="00C5442F" w:rsidRDefault="00C5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5A9" w14:textId="08754418" w:rsidR="0029020B" w:rsidRDefault="00000000" w:rsidP="008D5345">
    <w:pPr>
      <w:pStyle w:val="Header"/>
      <w:tabs>
        <w:tab w:val="clear" w:pos="6480"/>
        <w:tab w:val="center" w:pos="4680"/>
        <w:tab w:val="right" w:pos="10080"/>
      </w:tabs>
    </w:pPr>
    <w:fldSimple w:instr=" KEYWORDS  \* MERGEFORMAT ">
      <w:r w:rsidR="00521688">
        <w:t>July 2024</w:t>
      </w:r>
    </w:fldSimple>
    <w:r w:rsidR="0029020B">
      <w:tab/>
    </w:r>
    <w:r w:rsidR="0029020B">
      <w:tab/>
    </w:r>
    <w:fldSimple w:instr=" TITLE  \* MERGEFORMAT ">
      <w:r w:rsidR="00A932BC">
        <w:t>doc.: IEEE 802.11-24/1301r2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FF"/>
    <w:multiLevelType w:val="hybridMultilevel"/>
    <w:tmpl w:val="0ADC1BBE"/>
    <w:lvl w:ilvl="0" w:tplc="8F645F2E">
      <w:numFmt w:val="bullet"/>
      <w:lvlText w:val="-"/>
      <w:lvlJc w:val="left"/>
      <w:pPr>
        <w:ind w:left="720" w:hanging="360"/>
      </w:pPr>
      <w:rPr>
        <w:rFonts w:ascii="Times New Roman" w:eastAsia="Times New Roman" w:hAnsi="Times New Roman" w:cs="Times New Roman" w:hint="default"/>
        <w:lang w:val="en-F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5209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mirrorMargins/>
  <w:hideSpellingError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8F"/>
    <w:rsid w:val="0000216F"/>
    <w:rsid w:val="00053EBC"/>
    <w:rsid w:val="0009160F"/>
    <w:rsid w:val="00107547"/>
    <w:rsid w:val="00110274"/>
    <w:rsid w:val="00120924"/>
    <w:rsid w:val="001D723B"/>
    <w:rsid w:val="00230971"/>
    <w:rsid w:val="00235919"/>
    <w:rsid w:val="0029020B"/>
    <w:rsid w:val="002B49CC"/>
    <w:rsid w:val="002D44BE"/>
    <w:rsid w:val="00362D9E"/>
    <w:rsid w:val="00382812"/>
    <w:rsid w:val="00397866"/>
    <w:rsid w:val="003D6A1A"/>
    <w:rsid w:val="003F07AD"/>
    <w:rsid w:val="0040148E"/>
    <w:rsid w:val="00442037"/>
    <w:rsid w:val="00460D40"/>
    <w:rsid w:val="00485F03"/>
    <w:rsid w:val="004B033B"/>
    <w:rsid w:val="004B064B"/>
    <w:rsid w:val="004B5BEE"/>
    <w:rsid w:val="004C366C"/>
    <w:rsid w:val="004D52D9"/>
    <w:rsid w:val="004F4CA3"/>
    <w:rsid w:val="004F68D9"/>
    <w:rsid w:val="00521688"/>
    <w:rsid w:val="00554AA9"/>
    <w:rsid w:val="00574924"/>
    <w:rsid w:val="00590936"/>
    <w:rsid w:val="005E72E7"/>
    <w:rsid w:val="00603BBB"/>
    <w:rsid w:val="006219A1"/>
    <w:rsid w:val="0062440B"/>
    <w:rsid w:val="00673CF5"/>
    <w:rsid w:val="006B735B"/>
    <w:rsid w:val="006C0727"/>
    <w:rsid w:val="006C1EF7"/>
    <w:rsid w:val="006C5E38"/>
    <w:rsid w:val="006D00CE"/>
    <w:rsid w:val="006E145F"/>
    <w:rsid w:val="006E5609"/>
    <w:rsid w:val="007033F1"/>
    <w:rsid w:val="00707C0D"/>
    <w:rsid w:val="00740BA7"/>
    <w:rsid w:val="0074773B"/>
    <w:rsid w:val="00754F61"/>
    <w:rsid w:val="00770572"/>
    <w:rsid w:val="00875C5C"/>
    <w:rsid w:val="008A236C"/>
    <w:rsid w:val="008D5345"/>
    <w:rsid w:val="00907110"/>
    <w:rsid w:val="009273F6"/>
    <w:rsid w:val="0093760F"/>
    <w:rsid w:val="009669C6"/>
    <w:rsid w:val="009715F6"/>
    <w:rsid w:val="0097229A"/>
    <w:rsid w:val="00992B84"/>
    <w:rsid w:val="009F2FBC"/>
    <w:rsid w:val="00A70322"/>
    <w:rsid w:val="00A932BC"/>
    <w:rsid w:val="00AA427C"/>
    <w:rsid w:val="00AC2536"/>
    <w:rsid w:val="00AC2AD1"/>
    <w:rsid w:val="00B2035C"/>
    <w:rsid w:val="00B83B3E"/>
    <w:rsid w:val="00BA25F5"/>
    <w:rsid w:val="00BB10D2"/>
    <w:rsid w:val="00BD79FF"/>
    <w:rsid w:val="00BE68C2"/>
    <w:rsid w:val="00C20267"/>
    <w:rsid w:val="00C31319"/>
    <w:rsid w:val="00C5442F"/>
    <w:rsid w:val="00C77669"/>
    <w:rsid w:val="00C83D8A"/>
    <w:rsid w:val="00C874D8"/>
    <w:rsid w:val="00CA09B2"/>
    <w:rsid w:val="00D14A57"/>
    <w:rsid w:val="00D17890"/>
    <w:rsid w:val="00DC5A7B"/>
    <w:rsid w:val="00DF398F"/>
    <w:rsid w:val="00E27310"/>
    <w:rsid w:val="00E41AD8"/>
    <w:rsid w:val="00E50039"/>
    <w:rsid w:val="00E5535F"/>
    <w:rsid w:val="00E92C5F"/>
    <w:rsid w:val="00EA53C7"/>
    <w:rsid w:val="00EC41EA"/>
    <w:rsid w:val="00EE1C23"/>
    <w:rsid w:val="00EF08D1"/>
    <w:rsid w:val="00EF7BDE"/>
    <w:rsid w:val="00F00517"/>
    <w:rsid w:val="00F54A0C"/>
    <w:rsid w:val="00F667C1"/>
    <w:rsid w:val="00F72A52"/>
    <w:rsid w:val="00F72B04"/>
    <w:rsid w:val="00F850FD"/>
    <w:rsid w:val="00F92E25"/>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3B52E"/>
  <w15:chartTrackingRefBased/>
  <w15:docId w15:val="{05919853-3FA9-3E4D-82E6-23FE3D38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60F"/>
    <w:rPr>
      <w:sz w:val="24"/>
      <w:szCs w:val="24"/>
      <w:lang w:val="en-FI"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F667C1"/>
    <w:pPr>
      <w:ind w:left="720"/>
      <w:contextualSpacing/>
    </w:pPr>
    <w:rPr>
      <w:sz w:val="22"/>
      <w:szCs w:val="20"/>
      <w:lang w:val="en-GB" w:eastAsia="en-US"/>
    </w:rPr>
  </w:style>
  <w:style w:type="paragraph" w:styleId="Revision">
    <w:name w:val="Revision"/>
    <w:hidden/>
    <w:uiPriority w:val="99"/>
    <w:semiHidden/>
    <w:rsid w:val="006C5E38"/>
    <w:rPr>
      <w:sz w:val="22"/>
      <w:lang w:val="en-GB"/>
    </w:rPr>
  </w:style>
  <w:style w:type="table" w:styleId="TableGrid">
    <w:name w:val="Table Grid"/>
    <w:basedOn w:val="TableNormal"/>
    <w:uiPriority w:val="39"/>
    <w:qFormat/>
    <w:rsid w:val="00E92C5F"/>
    <w:rPr>
      <w:rFonts w:eastAsia="SimSun"/>
      <w:kern w:val="2"/>
      <w:lang w:val="en-FI"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204">
      <w:bodyDiv w:val="1"/>
      <w:marLeft w:val="0"/>
      <w:marRight w:val="0"/>
      <w:marTop w:val="0"/>
      <w:marBottom w:val="0"/>
      <w:divBdr>
        <w:top w:val="none" w:sz="0" w:space="0" w:color="auto"/>
        <w:left w:val="none" w:sz="0" w:space="0" w:color="auto"/>
        <w:bottom w:val="none" w:sz="0" w:space="0" w:color="auto"/>
        <w:right w:val="none" w:sz="0" w:space="0" w:color="auto"/>
      </w:divBdr>
    </w:div>
    <w:div w:id="68964261">
      <w:bodyDiv w:val="1"/>
      <w:marLeft w:val="0"/>
      <w:marRight w:val="0"/>
      <w:marTop w:val="0"/>
      <w:marBottom w:val="0"/>
      <w:divBdr>
        <w:top w:val="none" w:sz="0" w:space="0" w:color="auto"/>
        <w:left w:val="none" w:sz="0" w:space="0" w:color="auto"/>
        <w:bottom w:val="none" w:sz="0" w:space="0" w:color="auto"/>
        <w:right w:val="none" w:sz="0" w:space="0" w:color="auto"/>
      </w:divBdr>
    </w:div>
    <w:div w:id="333580661">
      <w:bodyDiv w:val="1"/>
      <w:marLeft w:val="0"/>
      <w:marRight w:val="0"/>
      <w:marTop w:val="0"/>
      <w:marBottom w:val="0"/>
      <w:divBdr>
        <w:top w:val="none" w:sz="0" w:space="0" w:color="auto"/>
        <w:left w:val="none" w:sz="0" w:space="0" w:color="auto"/>
        <w:bottom w:val="none" w:sz="0" w:space="0" w:color="auto"/>
        <w:right w:val="none" w:sz="0" w:space="0" w:color="auto"/>
      </w:divBdr>
    </w:div>
    <w:div w:id="623081906">
      <w:bodyDiv w:val="1"/>
      <w:marLeft w:val="0"/>
      <w:marRight w:val="0"/>
      <w:marTop w:val="0"/>
      <w:marBottom w:val="0"/>
      <w:divBdr>
        <w:top w:val="none" w:sz="0" w:space="0" w:color="auto"/>
        <w:left w:val="none" w:sz="0" w:space="0" w:color="auto"/>
        <w:bottom w:val="none" w:sz="0" w:space="0" w:color="auto"/>
        <w:right w:val="none" w:sz="0" w:space="0" w:color="auto"/>
      </w:divBdr>
    </w:div>
    <w:div w:id="1532763182">
      <w:bodyDiv w:val="1"/>
      <w:marLeft w:val="0"/>
      <w:marRight w:val="0"/>
      <w:marTop w:val="0"/>
      <w:marBottom w:val="0"/>
      <w:divBdr>
        <w:top w:val="none" w:sz="0" w:space="0" w:color="auto"/>
        <w:left w:val="none" w:sz="0" w:space="0" w:color="auto"/>
        <w:bottom w:val="none" w:sz="0" w:space="0" w:color="auto"/>
        <w:right w:val="none" w:sz="0" w:space="0" w:color="auto"/>
      </w:divBdr>
    </w:div>
    <w:div w:id="19503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6974-A905-B84E-8AA4-66504BD5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ieee-802-11.dotx</Template>
  <TotalTime>41</TotalTime>
  <Pages>11</Pages>
  <Words>4564</Words>
  <Characters>21132</Characters>
  <Application>Microsoft Office Word</Application>
  <DocSecurity>0</DocSecurity>
  <Lines>528</Lines>
  <Paragraphs>309</Paragraphs>
  <ScaleCrop>false</ScaleCrop>
  <HeadingPairs>
    <vt:vector size="2" baseType="variant">
      <vt:variant>
        <vt:lpstr>Title</vt:lpstr>
      </vt:variant>
      <vt:variant>
        <vt:i4>1</vt:i4>
      </vt:variant>
    </vt:vector>
  </HeadingPairs>
  <TitlesOfParts>
    <vt:vector size="1" baseType="lpstr">
      <vt:lpstr>doc.: IEEE 802.11-24/1301r2</vt:lpstr>
    </vt:vector>
  </TitlesOfParts>
  <Manager/>
  <Company>Qualcomm</Company>
  <LinksUpToDate>false</LinksUpToDate>
  <CharactersWithSpaces>25387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802.11-24/1301r2</dc:title>
  <dc:subject>Submission</dc:subject>
  <dc:creator>Jouni Malinen</dc:creator>
  <cp:keywords>July 2024</cp:keywords>
  <dc:description>Jouni Malinen, Qualcomm</dc:description>
  <cp:lastModifiedBy>Jouni Malinen</cp:lastModifiedBy>
  <cp:revision>11</cp:revision>
  <cp:lastPrinted>1900-01-01T07:59:00Z</cp:lastPrinted>
  <dcterms:created xsi:type="dcterms:W3CDTF">2024-07-18T00:40:00Z</dcterms:created>
  <dcterms:modified xsi:type="dcterms:W3CDTF">2024-07-18T01:29:00Z</dcterms:modified>
  <cp:category/>
</cp:coreProperties>
</file>