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18CE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5E9D9D8D" w14:textId="77777777" w:rsidTr="17AB0D93">
        <w:trPr>
          <w:trHeight w:val="485"/>
          <w:jc w:val="center"/>
        </w:trPr>
        <w:tc>
          <w:tcPr>
            <w:tcW w:w="9576" w:type="dxa"/>
            <w:gridSpan w:val="5"/>
            <w:vAlign w:val="center"/>
          </w:tcPr>
          <w:p w14:paraId="2DF65813" w14:textId="2461C91E" w:rsidR="00CA09B2" w:rsidRDefault="00B362EE">
            <w:pPr>
              <w:pStyle w:val="T2"/>
            </w:pPr>
            <w:r>
              <w:t>P802.11b</w:t>
            </w:r>
            <w:r w:rsidR="009641F9">
              <w:t>i</w:t>
            </w:r>
            <w:r>
              <w:t xml:space="preserve"> </w:t>
            </w:r>
            <w:r w:rsidR="009641F9">
              <w:t xml:space="preserve">Comment Resolution for </w:t>
            </w:r>
            <w:r w:rsidR="1CE5A8E2">
              <w:t xml:space="preserve">some CIDs in </w:t>
            </w:r>
            <w:r w:rsidR="009641F9">
              <w:t>10.71.2.5</w:t>
            </w:r>
          </w:p>
        </w:tc>
      </w:tr>
      <w:tr w:rsidR="00CA09B2" w14:paraId="5007154C" w14:textId="77777777" w:rsidTr="17AB0D93">
        <w:trPr>
          <w:trHeight w:val="359"/>
          <w:jc w:val="center"/>
        </w:trPr>
        <w:tc>
          <w:tcPr>
            <w:tcW w:w="9576" w:type="dxa"/>
            <w:gridSpan w:val="5"/>
            <w:vAlign w:val="center"/>
          </w:tcPr>
          <w:p w14:paraId="5FB22374" w14:textId="0718102B" w:rsidR="00CA09B2" w:rsidRDefault="00CA09B2" w:rsidP="00F410CB">
            <w:pPr>
              <w:pStyle w:val="T2"/>
              <w:ind w:left="0"/>
              <w:rPr>
                <w:sz w:val="20"/>
              </w:rPr>
            </w:pPr>
            <w:r>
              <w:rPr>
                <w:sz w:val="20"/>
              </w:rPr>
              <w:t>Date:</w:t>
            </w:r>
            <w:r>
              <w:rPr>
                <w:b w:val="0"/>
                <w:sz w:val="20"/>
              </w:rPr>
              <w:t xml:space="preserve">  </w:t>
            </w:r>
            <w:r w:rsidR="00F410CB">
              <w:rPr>
                <w:b w:val="0"/>
                <w:sz w:val="20"/>
              </w:rPr>
              <w:t>20</w:t>
            </w:r>
            <w:r w:rsidR="00322E94">
              <w:rPr>
                <w:b w:val="0"/>
                <w:sz w:val="20"/>
              </w:rPr>
              <w:t>24</w:t>
            </w:r>
            <w:r w:rsidR="00F410CB">
              <w:rPr>
                <w:b w:val="0"/>
                <w:sz w:val="20"/>
              </w:rPr>
              <w:t>-</w:t>
            </w:r>
            <w:r w:rsidR="009641F9">
              <w:rPr>
                <w:b w:val="0"/>
                <w:sz w:val="20"/>
              </w:rPr>
              <w:t>07-15</w:t>
            </w:r>
          </w:p>
        </w:tc>
      </w:tr>
      <w:tr w:rsidR="00CA09B2" w14:paraId="46EB14DF" w14:textId="77777777" w:rsidTr="17AB0D93">
        <w:trPr>
          <w:cantSplit/>
          <w:jc w:val="center"/>
        </w:trPr>
        <w:tc>
          <w:tcPr>
            <w:tcW w:w="9576" w:type="dxa"/>
            <w:gridSpan w:val="5"/>
            <w:vAlign w:val="center"/>
          </w:tcPr>
          <w:p w14:paraId="3AC8DDA0" w14:textId="77777777" w:rsidR="00CA09B2" w:rsidRDefault="00CA09B2">
            <w:pPr>
              <w:pStyle w:val="T2"/>
              <w:spacing w:after="0"/>
              <w:ind w:left="0" w:right="0"/>
              <w:jc w:val="left"/>
              <w:rPr>
                <w:sz w:val="20"/>
              </w:rPr>
            </w:pPr>
            <w:r>
              <w:rPr>
                <w:sz w:val="20"/>
              </w:rPr>
              <w:t>Author(s):</w:t>
            </w:r>
          </w:p>
        </w:tc>
      </w:tr>
      <w:tr w:rsidR="00CA09B2" w14:paraId="1755F3FC" w14:textId="77777777" w:rsidTr="17AB0D93">
        <w:trPr>
          <w:jc w:val="center"/>
        </w:trPr>
        <w:tc>
          <w:tcPr>
            <w:tcW w:w="1336" w:type="dxa"/>
            <w:vAlign w:val="center"/>
          </w:tcPr>
          <w:p w14:paraId="438C8F5F" w14:textId="77777777" w:rsidR="00CA09B2" w:rsidRDefault="00CA09B2">
            <w:pPr>
              <w:pStyle w:val="T2"/>
              <w:spacing w:after="0"/>
              <w:ind w:left="0" w:right="0"/>
              <w:jc w:val="left"/>
              <w:rPr>
                <w:sz w:val="20"/>
              </w:rPr>
            </w:pPr>
            <w:r>
              <w:rPr>
                <w:sz w:val="20"/>
              </w:rPr>
              <w:t>Name</w:t>
            </w:r>
          </w:p>
        </w:tc>
        <w:tc>
          <w:tcPr>
            <w:tcW w:w="2064" w:type="dxa"/>
            <w:vAlign w:val="center"/>
          </w:tcPr>
          <w:p w14:paraId="0264F99F" w14:textId="77777777" w:rsidR="00CA09B2" w:rsidRDefault="0062440B">
            <w:pPr>
              <w:pStyle w:val="T2"/>
              <w:spacing w:after="0"/>
              <w:ind w:left="0" w:right="0"/>
              <w:jc w:val="left"/>
              <w:rPr>
                <w:sz w:val="20"/>
              </w:rPr>
            </w:pPr>
            <w:r>
              <w:rPr>
                <w:sz w:val="20"/>
              </w:rPr>
              <w:t>Affiliation</w:t>
            </w:r>
          </w:p>
        </w:tc>
        <w:tc>
          <w:tcPr>
            <w:tcW w:w="2648" w:type="dxa"/>
            <w:vAlign w:val="center"/>
          </w:tcPr>
          <w:p w14:paraId="76C8EE86" w14:textId="77777777" w:rsidR="00CA09B2" w:rsidRDefault="00CA09B2">
            <w:pPr>
              <w:pStyle w:val="T2"/>
              <w:spacing w:after="0"/>
              <w:ind w:left="0" w:right="0"/>
              <w:jc w:val="left"/>
              <w:rPr>
                <w:sz w:val="20"/>
              </w:rPr>
            </w:pPr>
            <w:r>
              <w:rPr>
                <w:sz w:val="20"/>
              </w:rPr>
              <w:t>Address</w:t>
            </w:r>
          </w:p>
        </w:tc>
        <w:tc>
          <w:tcPr>
            <w:tcW w:w="1710" w:type="dxa"/>
            <w:vAlign w:val="center"/>
          </w:tcPr>
          <w:p w14:paraId="15737981" w14:textId="77777777" w:rsidR="00CA09B2" w:rsidRDefault="00CA09B2">
            <w:pPr>
              <w:pStyle w:val="T2"/>
              <w:spacing w:after="0"/>
              <w:ind w:left="0" w:right="0"/>
              <w:jc w:val="left"/>
              <w:rPr>
                <w:sz w:val="20"/>
              </w:rPr>
            </w:pPr>
            <w:r>
              <w:rPr>
                <w:sz w:val="20"/>
              </w:rPr>
              <w:t>Phone</w:t>
            </w:r>
          </w:p>
        </w:tc>
        <w:tc>
          <w:tcPr>
            <w:tcW w:w="1818" w:type="dxa"/>
            <w:vAlign w:val="center"/>
          </w:tcPr>
          <w:p w14:paraId="0A0906C9" w14:textId="77777777" w:rsidR="00CA09B2" w:rsidRDefault="00CA09B2">
            <w:pPr>
              <w:pStyle w:val="T2"/>
              <w:spacing w:after="0"/>
              <w:ind w:left="0" w:right="0"/>
              <w:jc w:val="left"/>
              <w:rPr>
                <w:sz w:val="20"/>
              </w:rPr>
            </w:pPr>
            <w:r>
              <w:rPr>
                <w:sz w:val="20"/>
              </w:rPr>
              <w:t>email</w:t>
            </w:r>
          </w:p>
        </w:tc>
      </w:tr>
      <w:tr w:rsidR="00CA09B2" w14:paraId="7F11EADA" w14:textId="77777777" w:rsidTr="17AB0D93">
        <w:trPr>
          <w:jc w:val="center"/>
        </w:trPr>
        <w:tc>
          <w:tcPr>
            <w:tcW w:w="1336" w:type="dxa"/>
            <w:vAlign w:val="center"/>
          </w:tcPr>
          <w:p w14:paraId="577DCF68" w14:textId="010DB74E" w:rsidR="00CA09B2" w:rsidRDefault="009641F9">
            <w:pPr>
              <w:pStyle w:val="T2"/>
              <w:spacing w:after="0"/>
              <w:ind w:left="0" w:right="0"/>
              <w:rPr>
                <w:b w:val="0"/>
                <w:sz w:val="20"/>
              </w:rPr>
            </w:pPr>
            <w:r>
              <w:rPr>
                <w:b w:val="0"/>
                <w:sz w:val="20"/>
              </w:rPr>
              <w:t xml:space="preserve">Domenico </w:t>
            </w:r>
            <w:proofErr w:type="spellStart"/>
            <w:r>
              <w:rPr>
                <w:b w:val="0"/>
                <w:sz w:val="20"/>
              </w:rPr>
              <w:t>Ficara</w:t>
            </w:r>
            <w:proofErr w:type="spellEnd"/>
          </w:p>
        </w:tc>
        <w:tc>
          <w:tcPr>
            <w:tcW w:w="2064" w:type="dxa"/>
            <w:vAlign w:val="center"/>
          </w:tcPr>
          <w:p w14:paraId="108A9FDA" w14:textId="1733F1A8" w:rsidR="00CA09B2" w:rsidRDefault="009641F9">
            <w:pPr>
              <w:pStyle w:val="T2"/>
              <w:spacing w:after="0"/>
              <w:ind w:left="0" w:right="0"/>
              <w:rPr>
                <w:b w:val="0"/>
                <w:sz w:val="20"/>
              </w:rPr>
            </w:pPr>
            <w:r>
              <w:rPr>
                <w:b w:val="0"/>
                <w:sz w:val="20"/>
              </w:rPr>
              <w:t>Cisco</w:t>
            </w:r>
          </w:p>
        </w:tc>
        <w:tc>
          <w:tcPr>
            <w:tcW w:w="2648" w:type="dxa"/>
            <w:vAlign w:val="center"/>
          </w:tcPr>
          <w:p w14:paraId="31232438" w14:textId="77777777" w:rsidR="00CA09B2" w:rsidRDefault="00CA09B2">
            <w:pPr>
              <w:pStyle w:val="T2"/>
              <w:spacing w:after="0"/>
              <w:ind w:left="0" w:right="0"/>
              <w:rPr>
                <w:b w:val="0"/>
                <w:sz w:val="20"/>
              </w:rPr>
            </w:pPr>
          </w:p>
        </w:tc>
        <w:tc>
          <w:tcPr>
            <w:tcW w:w="1710" w:type="dxa"/>
            <w:vAlign w:val="center"/>
          </w:tcPr>
          <w:p w14:paraId="2C3150C3" w14:textId="7A97FAB3" w:rsidR="00CA09B2" w:rsidRDefault="00CA09B2">
            <w:pPr>
              <w:pStyle w:val="T2"/>
              <w:spacing w:after="0"/>
              <w:ind w:left="0" w:right="0"/>
              <w:rPr>
                <w:b w:val="0"/>
                <w:sz w:val="20"/>
              </w:rPr>
            </w:pPr>
          </w:p>
        </w:tc>
        <w:tc>
          <w:tcPr>
            <w:tcW w:w="1818" w:type="dxa"/>
            <w:vAlign w:val="center"/>
          </w:tcPr>
          <w:p w14:paraId="7AF40933" w14:textId="32AF9D25" w:rsidR="00CA09B2" w:rsidRDefault="009641F9">
            <w:pPr>
              <w:pStyle w:val="T2"/>
              <w:spacing w:after="0"/>
              <w:ind w:left="0" w:right="0"/>
              <w:rPr>
                <w:b w:val="0"/>
                <w:sz w:val="16"/>
              </w:rPr>
            </w:pPr>
            <w:r>
              <w:rPr>
                <w:b w:val="0"/>
                <w:sz w:val="16"/>
              </w:rPr>
              <w:t>dficara@cisco.com</w:t>
            </w:r>
          </w:p>
        </w:tc>
      </w:tr>
      <w:tr w:rsidR="00CA09B2" w14:paraId="6592BB35" w14:textId="77777777" w:rsidTr="17AB0D93">
        <w:trPr>
          <w:jc w:val="center"/>
        </w:trPr>
        <w:tc>
          <w:tcPr>
            <w:tcW w:w="1336" w:type="dxa"/>
            <w:vAlign w:val="center"/>
          </w:tcPr>
          <w:p w14:paraId="6D6B9AD0" w14:textId="47C2C094" w:rsidR="00CA09B2" w:rsidRDefault="009641F9">
            <w:pPr>
              <w:pStyle w:val="T2"/>
              <w:spacing w:after="0"/>
              <w:ind w:left="0" w:right="0"/>
              <w:rPr>
                <w:b w:val="0"/>
                <w:sz w:val="20"/>
              </w:rPr>
            </w:pPr>
            <w:r>
              <w:rPr>
                <w:b w:val="0"/>
                <w:sz w:val="20"/>
              </w:rPr>
              <w:t>Ugo Campiglio</w:t>
            </w:r>
          </w:p>
        </w:tc>
        <w:tc>
          <w:tcPr>
            <w:tcW w:w="2064" w:type="dxa"/>
            <w:vAlign w:val="center"/>
          </w:tcPr>
          <w:p w14:paraId="541F13E0" w14:textId="285A4BFE" w:rsidR="00CA09B2" w:rsidRDefault="009641F9">
            <w:pPr>
              <w:pStyle w:val="T2"/>
              <w:spacing w:after="0"/>
              <w:ind w:left="0" w:right="0"/>
              <w:rPr>
                <w:b w:val="0"/>
                <w:sz w:val="20"/>
              </w:rPr>
            </w:pPr>
            <w:r>
              <w:rPr>
                <w:b w:val="0"/>
                <w:sz w:val="20"/>
              </w:rPr>
              <w:t>Cisco</w:t>
            </w:r>
          </w:p>
        </w:tc>
        <w:tc>
          <w:tcPr>
            <w:tcW w:w="2648" w:type="dxa"/>
            <w:vAlign w:val="center"/>
          </w:tcPr>
          <w:p w14:paraId="474A4B05" w14:textId="77777777" w:rsidR="00CA09B2" w:rsidRDefault="00CA09B2">
            <w:pPr>
              <w:pStyle w:val="T2"/>
              <w:spacing w:after="0"/>
              <w:ind w:left="0" w:right="0"/>
              <w:rPr>
                <w:b w:val="0"/>
                <w:sz w:val="20"/>
              </w:rPr>
            </w:pPr>
          </w:p>
        </w:tc>
        <w:tc>
          <w:tcPr>
            <w:tcW w:w="1710" w:type="dxa"/>
            <w:vAlign w:val="center"/>
          </w:tcPr>
          <w:p w14:paraId="082CE612" w14:textId="77777777" w:rsidR="00CA09B2" w:rsidRDefault="00CA09B2">
            <w:pPr>
              <w:pStyle w:val="T2"/>
              <w:spacing w:after="0"/>
              <w:ind w:left="0" w:right="0"/>
              <w:rPr>
                <w:b w:val="0"/>
                <w:sz w:val="20"/>
              </w:rPr>
            </w:pPr>
          </w:p>
        </w:tc>
        <w:tc>
          <w:tcPr>
            <w:tcW w:w="1818" w:type="dxa"/>
            <w:vAlign w:val="center"/>
          </w:tcPr>
          <w:p w14:paraId="3D82FF8E" w14:textId="577D476E" w:rsidR="00CA09B2" w:rsidRDefault="009641F9">
            <w:pPr>
              <w:pStyle w:val="T2"/>
              <w:spacing w:after="0"/>
              <w:ind w:left="0" w:right="0"/>
              <w:rPr>
                <w:b w:val="0"/>
                <w:sz w:val="16"/>
              </w:rPr>
            </w:pPr>
            <w:r>
              <w:rPr>
                <w:b w:val="0"/>
                <w:sz w:val="16"/>
              </w:rPr>
              <w:t>ucampigl@cisco.com</w:t>
            </w:r>
          </w:p>
        </w:tc>
      </w:tr>
      <w:tr w:rsidR="009641F9" w14:paraId="5B21D3C0" w14:textId="77777777" w:rsidTr="17AB0D93">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0D10B094" w14:textId="77777777" w:rsidR="009641F9" w:rsidRDefault="009641F9" w:rsidP="00143187">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452D9DB" w14:textId="77777777" w:rsidR="009641F9" w:rsidRDefault="009641F9" w:rsidP="00143187">
            <w:pPr>
              <w:pStyle w:val="T2"/>
              <w:spacing w:after="0"/>
              <w:ind w:left="0" w:right="0"/>
              <w:rPr>
                <w:b w:val="0"/>
                <w:sz w:val="20"/>
              </w:rPr>
            </w:pPr>
          </w:p>
        </w:tc>
        <w:tc>
          <w:tcPr>
            <w:tcW w:w="2648" w:type="dxa"/>
            <w:tcBorders>
              <w:top w:val="single" w:sz="4" w:space="0" w:color="auto"/>
              <w:left w:val="single" w:sz="4" w:space="0" w:color="auto"/>
              <w:bottom w:val="single" w:sz="4" w:space="0" w:color="auto"/>
              <w:right w:val="single" w:sz="4" w:space="0" w:color="auto"/>
            </w:tcBorders>
            <w:vAlign w:val="center"/>
          </w:tcPr>
          <w:p w14:paraId="097C9A54" w14:textId="77777777" w:rsidR="009641F9" w:rsidRDefault="009641F9" w:rsidP="00143187">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C392DFC" w14:textId="77777777" w:rsidR="009641F9" w:rsidRDefault="009641F9" w:rsidP="00143187">
            <w:pPr>
              <w:pStyle w:val="T2"/>
              <w:spacing w:after="0"/>
              <w:ind w:left="0" w:right="0"/>
              <w:rPr>
                <w:b w:val="0"/>
                <w:sz w:val="20"/>
              </w:rPr>
            </w:pPr>
          </w:p>
        </w:tc>
        <w:tc>
          <w:tcPr>
            <w:tcW w:w="1818" w:type="dxa"/>
            <w:tcBorders>
              <w:top w:val="single" w:sz="4" w:space="0" w:color="auto"/>
              <w:left w:val="single" w:sz="4" w:space="0" w:color="auto"/>
              <w:bottom w:val="single" w:sz="4" w:space="0" w:color="auto"/>
              <w:right w:val="single" w:sz="4" w:space="0" w:color="auto"/>
            </w:tcBorders>
            <w:vAlign w:val="center"/>
          </w:tcPr>
          <w:p w14:paraId="08A5C922" w14:textId="77777777" w:rsidR="009641F9" w:rsidRDefault="009641F9" w:rsidP="00143187">
            <w:pPr>
              <w:pStyle w:val="T2"/>
              <w:spacing w:after="0"/>
              <w:ind w:left="0" w:right="0"/>
              <w:rPr>
                <w:b w:val="0"/>
                <w:sz w:val="16"/>
              </w:rPr>
            </w:pPr>
          </w:p>
        </w:tc>
      </w:tr>
    </w:tbl>
    <w:p w14:paraId="4924CB2D" w14:textId="14ACBD70" w:rsidR="00CA09B2" w:rsidRDefault="00DC0A3E" w:rsidP="158CA5BE">
      <w:pPr>
        <w:pStyle w:val="T1"/>
        <w:spacing w:after="120"/>
        <w:rPr>
          <w:sz w:val="22"/>
          <w:szCs w:val="22"/>
        </w:rPr>
      </w:pPr>
      <w:r>
        <w:rPr>
          <w:noProof/>
        </w:rPr>
        <mc:AlternateContent>
          <mc:Choice Requires="wps">
            <w:drawing>
              <wp:anchor distT="0" distB="0" distL="114300" distR="114300" simplePos="0" relativeHeight="251658240" behindDoc="0" locked="0" layoutInCell="0" allowOverlap="1" wp14:anchorId="0C74CD6A" wp14:editId="21CB70A2">
                <wp:simplePos x="0" y="0"/>
                <wp:positionH relativeFrom="column">
                  <wp:posOffset>-62865</wp:posOffset>
                </wp:positionH>
                <wp:positionV relativeFrom="paragraph">
                  <wp:posOffset>205740</wp:posOffset>
                </wp:positionV>
                <wp:extent cx="5943600" cy="2844800"/>
                <wp:effectExtent l="0" t="0" r="0" b="0"/>
                <wp:wrapNone/>
                <wp:docPr id="3176555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A4FB3" w14:textId="77777777" w:rsidR="0029020B" w:rsidRDefault="0029020B">
                            <w:pPr>
                              <w:pStyle w:val="T1"/>
                              <w:spacing w:after="120"/>
                            </w:pPr>
                            <w:r>
                              <w:t>Abstract</w:t>
                            </w:r>
                          </w:p>
                          <w:p w14:paraId="47F72189" w14:textId="6FFA91F6" w:rsidR="009641F9" w:rsidRDefault="00B362EE">
                            <w:pPr>
                              <w:jc w:val="both"/>
                            </w:pPr>
                            <w:r>
                              <w:t xml:space="preserve">This document provides </w:t>
                            </w:r>
                            <w:r w:rsidR="009641F9">
                              <w:t>resolution to comments for following CIDs:</w:t>
                            </w:r>
                          </w:p>
                          <w:p w14:paraId="47D866EF" w14:textId="77777777" w:rsidR="009641F9" w:rsidRDefault="009641F9" w:rsidP="009641F9">
                            <w:pPr>
                              <w:jc w:val="both"/>
                            </w:pPr>
                            <w:r>
                              <w:t>1030, 1095, 1096, 1116, 1117, 1174, 1175, 1347, 1348, 1349,</w:t>
                            </w:r>
                          </w:p>
                          <w:p w14:paraId="7F1A3C6A" w14:textId="2FFB54ED" w:rsidR="009641F9" w:rsidRDefault="009641F9" w:rsidP="009641F9">
                            <w:pPr>
                              <w:jc w:val="both"/>
                            </w:pPr>
                            <w:r>
                              <w:t>1351, 1352, 1353, 1354, 1355, 1356, 1357, 1358, 1505</w:t>
                            </w:r>
                          </w:p>
                          <w:p w14:paraId="64507E10" w14:textId="23106B75" w:rsidR="0029020B" w:rsidRDefault="00B362EE">
                            <w:pPr>
                              <w:jc w:val="both"/>
                            </w:pPr>
                            <w:r>
                              <w:t xml:space="preserve"> </w:t>
                            </w:r>
                          </w:p>
                          <w:p w14:paraId="47B77944" w14:textId="77777777" w:rsidR="009641F9" w:rsidRPr="002B24C1" w:rsidRDefault="009641F9" w:rsidP="009641F9">
                            <w:pPr>
                              <w:jc w:val="both"/>
                              <w:rPr>
                                <w:rFonts w:eastAsia="Malgun Gothic"/>
                                <w:sz w:val="18"/>
                              </w:rPr>
                            </w:pPr>
                          </w:p>
                          <w:p w14:paraId="64B40EC0" w14:textId="77777777" w:rsidR="009641F9" w:rsidRPr="002B24C1" w:rsidRDefault="009641F9" w:rsidP="009641F9">
                            <w:pPr>
                              <w:jc w:val="both"/>
                              <w:rPr>
                                <w:rFonts w:eastAsia="Malgun Gothic"/>
                                <w:sz w:val="18"/>
                              </w:rPr>
                            </w:pPr>
                            <w:r w:rsidRPr="002B24C1">
                              <w:rPr>
                                <w:rFonts w:eastAsia="Malgun Gothic"/>
                                <w:sz w:val="18"/>
                              </w:rPr>
                              <w:t>Revisions:</w:t>
                            </w:r>
                          </w:p>
                          <w:p w14:paraId="6AA6CEEA" w14:textId="77777777" w:rsidR="009641F9" w:rsidRDefault="009641F9" w:rsidP="009641F9">
                            <w:pPr>
                              <w:numPr>
                                <w:ilvl w:val="0"/>
                                <w:numId w:val="1"/>
                              </w:numPr>
                              <w:jc w:val="both"/>
                              <w:rPr>
                                <w:rFonts w:eastAsia="Malgun Gothic"/>
                                <w:sz w:val="18"/>
                              </w:rPr>
                            </w:pPr>
                            <w:r w:rsidRPr="002B24C1">
                              <w:rPr>
                                <w:rFonts w:eastAsia="Malgun Gothic"/>
                                <w:sz w:val="18"/>
                              </w:rPr>
                              <w:t>Rev 0: Initial version of the document.</w:t>
                            </w:r>
                          </w:p>
                          <w:p w14:paraId="2543B9FE" w14:textId="235ECE9E" w:rsidR="000625B5" w:rsidRDefault="000625B5" w:rsidP="009641F9">
                            <w:pPr>
                              <w:numPr>
                                <w:ilvl w:val="0"/>
                                <w:numId w:val="1"/>
                              </w:numPr>
                              <w:jc w:val="both"/>
                              <w:rPr>
                                <w:rFonts w:eastAsia="Malgun Gothic"/>
                                <w:sz w:val="18"/>
                              </w:rPr>
                            </w:pPr>
                            <w:r>
                              <w:rPr>
                                <w:rFonts w:eastAsia="Malgun Gothic"/>
                                <w:sz w:val="18"/>
                              </w:rPr>
                              <w:t>Rev 1: Fix author</w:t>
                            </w:r>
                          </w:p>
                          <w:p w14:paraId="378C3704" w14:textId="57725097" w:rsidR="00225625" w:rsidRDefault="00225625" w:rsidP="009641F9">
                            <w:pPr>
                              <w:numPr>
                                <w:ilvl w:val="0"/>
                                <w:numId w:val="1"/>
                              </w:numPr>
                              <w:jc w:val="both"/>
                              <w:rPr>
                                <w:rFonts w:eastAsia="Malgun Gothic"/>
                                <w:sz w:val="18"/>
                              </w:rPr>
                            </w:pPr>
                            <w:r>
                              <w:rPr>
                                <w:rFonts w:eastAsia="Malgun Gothic"/>
                                <w:sz w:val="18"/>
                              </w:rPr>
                              <w:t>Rev.2: Reduce redundancy</w:t>
                            </w:r>
                          </w:p>
                          <w:p w14:paraId="5BD64F92" w14:textId="77777777" w:rsidR="009641F9" w:rsidRDefault="009641F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4CD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797A4FB3" w14:textId="77777777" w:rsidR="0029020B" w:rsidRDefault="0029020B">
                      <w:pPr>
                        <w:pStyle w:val="T1"/>
                        <w:spacing w:after="120"/>
                      </w:pPr>
                      <w:r>
                        <w:t>Abstract</w:t>
                      </w:r>
                    </w:p>
                    <w:p w14:paraId="47F72189" w14:textId="6FFA91F6" w:rsidR="009641F9" w:rsidRDefault="00B362EE">
                      <w:pPr>
                        <w:jc w:val="both"/>
                      </w:pPr>
                      <w:r>
                        <w:t xml:space="preserve">This document provides </w:t>
                      </w:r>
                      <w:r w:rsidR="009641F9">
                        <w:t>resolution to comments for following CIDs:</w:t>
                      </w:r>
                    </w:p>
                    <w:p w14:paraId="47D866EF" w14:textId="77777777" w:rsidR="009641F9" w:rsidRDefault="009641F9" w:rsidP="009641F9">
                      <w:pPr>
                        <w:jc w:val="both"/>
                      </w:pPr>
                      <w:r>
                        <w:t>1030, 1095, 1096, 1116, 1117, 1174, 1175, 1347, 1348, 1349,</w:t>
                      </w:r>
                    </w:p>
                    <w:p w14:paraId="7F1A3C6A" w14:textId="2FFB54ED" w:rsidR="009641F9" w:rsidRDefault="009641F9" w:rsidP="009641F9">
                      <w:pPr>
                        <w:jc w:val="both"/>
                      </w:pPr>
                      <w:r>
                        <w:t>1351, 1352, 1353, 1354, 1355, 1356, 1357, 1358, 1505</w:t>
                      </w:r>
                    </w:p>
                    <w:p w14:paraId="64507E10" w14:textId="23106B75" w:rsidR="0029020B" w:rsidRDefault="00B362EE">
                      <w:pPr>
                        <w:jc w:val="both"/>
                      </w:pPr>
                      <w:r>
                        <w:t xml:space="preserve"> </w:t>
                      </w:r>
                    </w:p>
                    <w:p w14:paraId="47B77944" w14:textId="77777777" w:rsidR="009641F9" w:rsidRPr="002B24C1" w:rsidRDefault="009641F9" w:rsidP="009641F9">
                      <w:pPr>
                        <w:jc w:val="both"/>
                        <w:rPr>
                          <w:rFonts w:eastAsia="Malgun Gothic"/>
                          <w:sz w:val="18"/>
                        </w:rPr>
                      </w:pPr>
                    </w:p>
                    <w:p w14:paraId="64B40EC0" w14:textId="77777777" w:rsidR="009641F9" w:rsidRPr="002B24C1" w:rsidRDefault="009641F9" w:rsidP="009641F9">
                      <w:pPr>
                        <w:jc w:val="both"/>
                        <w:rPr>
                          <w:rFonts w:eastAsia="Malgun Gothic"/>
                          <w:sz w:val="18"/>
                        </w:rPr>
                      </w:pPr>
                      <w:r w:rsidRPr="002B24C1">
                        <w:rPr>
                          <w:rFonts w:eastAsia="Malgun Gothic"/>
                          <w:sz w:val="18"/>
                        </w:rPr>
                        <w:t>Revisions:</w:t>
                      </w:r>
                    </w:p>
                    <w:p w14:paraId="6AA6CEEA" w14:textId="77777777" w:rsidR="009641F9" w:rsidRDefault="009641F9" w:rsidP="009641F9">
                      <w:pPr>
                        <w:numPr>
                          <w:ilvl w:val="0"/>
                          <w:numId w:val="1"/>
                        </w:numPr>
                        <w:jc w:val="both"/>
                        <w:rPr>
                          <w:rFonts w:eastAsia="Malgun Gothic"/>
                          <w:sz w:val="18"/>
                        </w:rPr>
                      </w:pPr>
                      <w:r w:rsidRPr="002B24C1">
                        <w:rPr>
                          <w:rFonts w:eastAsia="Malgun Gothic"/>
                          <w:sz w:val="18"/>
                        </w:rPr>
                        <w:t>Rev 0: Initial version of the document.</w:t>
                      </w:r>
                    </w:p>
                    <w:p w14:paraId="2543B9FE" w14:textId="235ECE9E" w:rsidR="000625B5" w:rsidRDefault="000625B5" w:rsidP="009641F9">
                      <w:pPr>
                        <w:numPr>
                          <w:ilvl w:val="0"/>
                          <w:numId w:val="1"/>
                        </w:numPr>
                        <w:jc w:val="both"/>
                        <w:rPr>
                          <w:rFonts w:eastAsia="Malgun Gothic"/>
                          <w:sz w:val="18"/>
                        </w:rPr>
                      </w:pPr>
                      <w:r>
                        <w:rPr>
                          <w:rFonts w:eastAsia="Malgun Gothic"/>
                          <w:sz w:val="18"/>
                        </w:rPr>
                        <w:t>Rev 1: Fix author</w:t>
                      </w:r>
                    </w:p>
                    <w:p w14:paraId="378C3704" w14:textId="57725097" w:rsidR="00225625" w:rsidRDefault="00225625" w:rsidP="009641F9">
                      <w:pPr>
                        <w:numPr>
                          <w:ilvl w:val="0"/>
                          <w:numId w:val="1"/>
                        </w:numPr>
                        <w:jc w:val="both"/>
                        <w:rPr>
                          <w:rFonts w:eastAsia="Malgun Gothic"/>
                          <w:sz w:val="18"/>
                        </w:rPr>
                      </w:pPr>
                      <w:r>
                        <w:rPr>
                          <w:rFonts w:eastAsia="Malgun Gothic"/>
                          <w:sz w:val="18"/>
                        </w:rPr>
                        <w:t>Rev.2: Reduce redundancy</w:t>
                      </w:r>
                    </w:p>
                    <w:p w14:paraId="5BD64F92" w14:textId="77777777" w:rsidR="009641F9" w:rsidRDefault="009641F9">
                      <w:pPr>
                        <w:jc w:val="both"/>
                      </w:pPr>
                    </w:p>
                  </w:txbxContent>
                </v:textbox>
              </v:shape>
            </w:pict>
          </mc:Fallback>
        </mc:AlternateContent>
      </w:r>
    </w:p>
    <w:p w14:paraId="6A4CE10C" w14:textId="030E9182" w:rsidR="00B362EE" w:rsidRDefault="00CA09B2">
      <w:pPr>
        <w:rPr>
          <w:b/>
          <w:u w:val="single"/>
        </w:rPr>
      </w:pPr>
      <w:r>
        <w:br w:type="page"/>
      </w:r>
    </w:p>
    <w:p w14:paraId="377DFF6B" w14:textId="34BFC03C" w:rsidR="00B362EE" w:rsidRDefault="00B362EE" w:rsidP="00B362EE">
      <w:pPr>
        <w:pStyle w:val="Heading1"/>
      </w:pPr>
      <w:r>
        <w:lastRenderedPageBreak/>
        <w:t>Comment</w:t>
      </w:r>
      <w:r w:rsidR="0026752E">
        <w:t>s</w:t>
      </w:r>
    </w:p>
    <w:p w14:paraId="5AC946AF" w14:textId="77777777" w:rsidR="0026752E" w:rsidRDefault="0026752E" w:rsidP="0026752E"/>
    <w:p w14:paraId="621B370E" w14:textId="77777777" w:rsidR="0026752E" w:rsidRDefault="0026752E" w:rsidP="0026752E"/>
    <w:p w14:paraId="512CDBA1" w14:textId="77777777" w:rsidR="0026752E" w:rsidRPr="0026752E" w:rsidRDefault="0026752E" w:rsidP="0026752E"/>
    <w:tbl>
      <w:tblPr>
        <w:tblpPr w:leftFromText="180" w:rightFromText="180" w:vertAnchor="text" w:tblpX="-572" w:tblpY="1"/>
        <w:tblOverlap w:val="never"/>
        <w:tblW w:w="11581" w:type="dxa"/>
        <w:tblLayout w:type="fixed"/>
        <w:tblLook w:val="04A0" w:firstRow="1" w:lastRow="0" w:firstColumn="1" w:lastColumn="0" w:noHBand="0" w:noVBand="1"/>
      </w:tblPr>
      <w:tblGrid>
        <w:gridCol w:w="720"/>
        <w:gridCol w:w="1228"/>
        <w:gridCol w:w="986"/>
        <w:gridCol w:w="666"/>
        <w:gridCol w:w="2065"/>
        <w:gridCol w:w="2363"/>
        <w:gridCol w:w="3553"/>
      </w:tblGrid>
      <w:tr w:rsidR="005D7080" w:rsidRPr="0026752E" w14:paraId="5A7D533B" w14:textId="77777777" w:rsidTr="17AB0D93">
        <w:trPr>
          <w:trHeight w:val="570"/>
        </w:trPr>
        <w:tc>
          <w:tcPr>
            <w:tcW w:w="720" w:type="dxa"/>
            <w:tcBorders>
              <w:top w:val="single" w:sz="4" w:space="0" w:color="333300"/>
              <w:left w:val="single" w:sz="4" w:space="0" w:color="333300"/>
              <w:bottom w:val="single" w:sz="4" w:space="0" w:color="333300"/>
              <w:right w:val="single" w:sz="4" w:space="0" w:color="333300"/>
            </w:tcBorders>
            <w:shd w:val="clear" w:color="auto" w:fill="auto"/>
          </w:tcPr>
          <w:p w14:paraId="2C47375A" w14:textId="3413F3E4" w:rsidR="0026752E" w:rsidRPr="0026752E" w:rsidRDefault="0026752E" w:rsidP="005D7080">
            <w:pPr>
              <w:jc w:val="right"/>
              <w:rPr>
                <w:b/>
                <w:bCs/>
                <w:sz w:val="20"/>
                <w:lang w:eastAsia="en-GB"/>
              </w:rPr>
            </w:pPr>
            <w:r w:rsidRPr="0026752E">
              <w:rPr>
                <w:b/>
                <w:bCs/>
                <w:sz w:val="20"/>
                <w:lang w:eastAsia="en-GB"/>
              </w:rPr>
              <w:t>CID</w:t>
            </w:r>
          </w:p>
        </w:tc>
        <w:tc>
          <w:tcPr>
            <w:tcW w:w="1228" w:type="dxa"/>
            <w:tcBorders>
              <w:top w:val="single" w:sz="4" w:space="0" w:color="333300"/>
              <w:left w:val="nil"/>
              <w:bottom w:val="single" w:sz="4" w:space="0" w:color="333300"/>
              <w:right w:val="single" w:sz="4" w:space="0" w:color="333300"/>
            </w:tcBorders>
            <w:shd w:val="clear" w:color="auto" w:fill="auto"/>
          </w:tcPr>
          <w:p w14:paraId="432334B0" w14:textId="27F14F5D" w:rsidR="0026752E" w:rsidRPr="0026752E" w:rsidRDefault="0026752E" w:rsidP="005D7080">
            <w:pPr>
              <w:rPr>
                <w:b/>
                <w:bCs/>
                <w:sz w:val="20"/>
                <w:lang w:eastAsia="en-GB"/>
              </w:rPr>
            </w:pPr>
            <w:r w:rsidRPr="0026752E">
              <w:rPr>
                <w:b/>
                <w:bCs/>
                <w:sz w:val="20"/>
                <w:lang w:eastAsia="en-GB"/>
              </w:rPr>
              <w:t>Commenter</w:t>
            </w:r>
          </w:p>
        </w:tc>
        <w:tc>
          <w:tcPr>
            <w:tcW w:w="986" w:type="dxa"/>
            <w:tcBorders>
              <w:top w:val="single" w:sz="4" w:space="0" w:color="333300"/>
              <w:left w:val="nil"/>
              <w:bottom w:val="single" w:sz="4" w:space="0" w:color="333300"/>
              <w:right w:val="single" w:sz="4" w:space="0" w:color="333300"/>
            </w:tcBorders>
            <w:shd w:val="clear" w:color="auto" w:fill="auto"/>
          </w:tcPr>
          <w:p w14:paraId="38A9183C" w14:textId="645C04CC" w:rsidR="0026752E" w:rsidRPr="0026752E" w:rsidRDefault="0026752E" w:rsidP="005D7080">
            <w:pPr>
              <w:rPr>
                <w:b/>
                <w:bCs/>
                <w:sz w:val="20"/>
                <w:lang w:eastAsia="en-GB"/>
              </w:rPr>
            </w:pPr>
            <w:r w:rsidRPr="0026752E">
              <w:rPr>
                <w:b/>
                <w:bCs/>
                <w:sz w:val="20"/>
                <w:lang w:eastAsia="en-GB"/>
              </w:rPr>
              <w:t>Clause</w:t>
            </w:r>
          </w:p>
        </w:tc>
        <w:tc>
          <w:tcPr>
            <w:tcW w:w="666" w:type="dxa"/>
            <w:tcBorders>
              <w:top w:val="single" w:sz="4" w:space="0" w:color="333300"/>
              <w:left w:val="nil"/>
              <w:bottom w:val="single" w:sz="4" w:space="0" w:color="333300"/>
              <w:right w:val="single" w:sz="4" w:space="0" w:color="333300"/>
            </w:tcBorders>
            <w:shd w:val="clear" w:color="auto" w:fill="auto"/>
          </w:tcPr>
          <w:p w14:paraId="4A137689" w14:textId="1F818AC6" w:rsidR="0026752E" w:rsidRPr="0026752E" w:rsidRDefault="0026752E" w:rsidP="005D7080">
            <w:pPr>
              <w:jc w:val="right"/>
              <w:rPr>
                <w:b/>
                <w:bCs/>
                <w:sz w:val="20"/>
                <w:lang w:eastAsia="en-GB"/>
              </w:rPr>
            </w:pPr>
            <w:proofErr w:type="gramStart"/>
            <w:r w:rsidRPr="0026752E">
              <w:rPr>
                <w:b/>
                <w:bCs/>
                <w:sz w:val="20"/>
                <w:lang w:eastAsia="en-GB"/>
              </w:rPr>
              <w:t>P.L</w:t>
            </w:r>
            <w:proofErr w:type="gramEnd"/>
          </w:p>
        </w:tc>
        <w:tc>
          <w:tcPr>
            <w:tcW w:w="2065" w:type="dxa"/>
            <w:tcBorders>
              <w:top w:val="single" w:sz="4" w:space="0" w:color="333300"/>
              <w:left w:val="nil"/>
              <w:bottom w:val="single" w:sz="4" w:space="0" w:color="333300"/>
              <w:right w:val="single" w:sz="4" w:space="0" w:color="333300"/>
            </w:tcBorders>
            <w:shd w:val="clear" w:color="auto" w:fill="auto"/>
          </w:tcPr>
          <w:p w14:paraId="67B73D35" w14:textId="45DB7347" w:rsidR="0026752E" w:rsidRPr="0026752E" w:rsidRDefault="0026752E" w:rsidP="005D7080">
            <w:pPr>
              <w:rPr>
                <w:b/>
                <w:bCs/>
                <w:sz w:val="20"/>
                <w:lang w:eastAsia="en-GB"/>
              </w:rPr>
            </w:pPr>
            <w:r w:rsidRPr="0026752E">
              <w:rPr>
                <w:b/>
                <w:bCs/>
                <w:sz w:val="20"/>
                <w:lang w:eastAsia="en-GB"/>
              </w:rPr>
              <w:t>Comment</w:t>
            </w:r>
          </w:p>
        </w:tc>
        <w:tc>
          <w:tcPr>
            <w:tcW w:w="2363" w:type="dxa"/>
            <w:tcBorders>
              <w:top w:val="single" w:sz="4" w:space="0" w:color="333300"/>
              <w:left w:val="nil"/>
              <w:bottom w:val="single" w:sz="4" w:space="0" w:color="333300"/>
              <w:right w:val="single" w:sz="4" w:space="0" w:color="333300"/>
            </w:tcBorders>
            <w:shd w:val="clear" w:color="auto" w:fill="auto"/>
          </w:tcPr>
          <w:p w14:paraId="7BB4197B" w14:textId="43F68F1C" w:rsidR="0026752E" w:rsidRPr="0026752E" w:rsidRDefault="0026752E" w:rsidP="005D7080">
            <w:pPr>
              <w:rPr>
                <w:b/>
                <w:bCs/>
                <w:sz w:val="20"/>
                <w:lang w:eastAsia="en-GB"/>
              </w:rPr>
            </w:pPr>
            <w:r w:rsidRPr="0026752E">
              <w:rPr>
                <w:b/>
                <w:bCs/>
                <w:sz w:val="20"/>
                <w:lang w:eastAsia="en-GB"/>
              </w:rPr>
              <w:t>Proposed Change</w:t>
            </w:r>
          </w:p>
        </w:tc>
        <w:tc>
          <w:tcPr>
            <w:tcW w:w="3553" w:type="dxa"/>
            <w:tcBorders>
              <w:top w:val="single" w:sz="4" w:space="0" w:color="333300"/>
              <w:left w:val="nil"/>
              <w:bottom w:val="single" w:sz="4" w:space="0" w:color="333300"/>
              <w:right w:val="single" w:sz="4" w:space="0" w:color="333300"/>
            </w:tcBorders>
          </w:tcPr>
          <w:p w14:paraId="47426DDB" w14:textId="28EC1186" w:rsidR="0026752E" w:rsidRPr="0026752E" w:rsidRDefault="0026752E" w:rsidP="005D7080">
            <w:pPr>
              <w:rPr>
                <w:b/>
                <w:bCs/>
                <w:sz w:val="20"/>
                <w:lang w:eastAsia="en-GB"/>
              </w:rPr>
            </w:pPr>
            <w:r w:rsidRPr="0026752E">
              <w:rPr>
                <w:b/>
                <w:bCs/>
                <w:sz w:val="20"/>
                <w:lang w:eastAsia="en-GB"/>
              </w:rPr>
              <w:t>Resolution</w:t>
            </w:r>
          </w:p>
        </w:tc>
      </w:tr>
      <w:tr w:rsidR="005D7080" w:rsidRPr="0026752E" w14:paraId="73880C24" w14:textId="288B924D" w:rsidTr="17AB0D93">
        <w:trPr>
          <w:trHeight w:val="1400"/>
        </w:trPr>
        <w:tc>
          <w:tcPr>
            <w:tcW w:w="720" w:type="dxa"/>
            <w:tcBorders>
              <w:top w:val="single" w:sz="4" w:space="0" w:color="333300"/>
              <w:left w:val="single" w:sz="4" w:space="0" w:color="333300"/>
              <w:bottom w:val="single" w:sz="4" w:space="0" w:color="333300"/>
              <w:right w:val="single" w:sz="4" w:space="0" w:color="333300"/>
            </w:tcBorders>
            <w:shd w:val="clear" w:color="auto" w:fill="auto"/>
            <w:hideMark/>
          </w:tcPr>
          <w:p w14:paraId="051897F4" w14:textId="77777777" w:rsidR="0026752E" w:rsidRPr="0026752E" w:rsidRDefault="0026752E" w:rsidP="005D7080">
            <w:pPr>
              <w:jc w:val="right"/>
              <w:rPr>
                <w:sz w:val="20"/>
                <w:lang w:eastAsia="en-GB"/>
              </w:rPr>
            </w:pPr>
            <w:r w:rsidRPr="0026752E">
              <w:rPr>
                <w:sz w:val="20"/>
                <w:lang w:eastAsia="en-GB"/>
              </w:rPr>
              <w:t>1030</w:t>
            </w:r>
          </w:p>
        </w:tc>
        <w:tc>
          <w:tcPr>
            <w:tcW w:w="1228" w:type="dxa"/>
            <w:tcBorders>
              <w:top w:val="single" w:sz="4" w:space="0" w:color="333300"/>
              <w:left w:val="nil"/>
              <w:bottom w:val="single" w:sz="4" w:space="0" w:color="333300"/>
              <w:right w:val="single" w:sz="4" w:space="0" w:color="333300"/>
            </w:tcBorders>
            <w:shd w:val="clear" w:color="auto" w:fill="auto"/>
            <w:hideMark/>
          </w:tcPr>
          <w:p w14:paraId="1B8A16E0" w14:textId="77777777" w:rsidR="0026752E" w:rsidRPr="0026752E" w:rsidRDefault="0026752E" w:rsidP="005D7080">
            <w:pPr>
              <w:rPr>
                <w:sz w:val="20"/>
                <w:lang w:eastAsia="en-GB"/>
              </w:rPr>
            </w:pPr>
            <w:proofErr w:type="spellStart"/>
            <w:r w:rsidRPr="0026752E">
              <w:rPr>
                <w:sz w:val="20"/>
                <w:lang w:eastAsia="en-GB"/>
              </w:rPr>
              <w:t>Chaoming</w:t>
            </w:r>
            <w:proofErr w:type="spellEnd"/>
            <w:r w:rsidRPr="0026752E">
              <w:rPr>
                <w:sz w:val="20"/>
                <w:lang w:eastAsia="en-GB"/>
              </w:rPr>
              <w:t xml:space="preserve"> Luo</w:t>
            </w:r>
          </w:p>
        </w:tc>
        <w:tc>
          <w:tcPr>
            <w:tcW w:w="986" w:type="dxa"/>
            <w:tcBorders>
              <w:top w:val="single" w:sz="4" w:space="0" w:color="333300"/>
              <w:left w:val="nil"/>
              <w:bottom w:val="single" w:sz="4" w:space="0" w:color="333300"/>
              <w:right w:val="single" w:sz="4" w:space="0" w:color="333300"/>
            </w:tcBorders>
            <w:shd w:val="clear" w:color="auto" w:fill="auto"/>
            <w:hideMark/>
          </w:tcPr>
          <w:p w14:paraId="1B9C61CC" w14:textId="77777777" w:rsidR="0026752E" w:rsidRPr="0026752E" w:rsidRDefault="0026752E" w:rsidP="005D7080">
            <w:pPr>
              <w:rPr>
                <w:sz w:val="20"/>
                <w:lang w:eastAsia="en-GB"/>
              </w:rPr>
            </w:pPr>
            <w:r w:rsidRPr="0026752E">
              <w:rPr>
                <w:sz w:val="20"/>
                <w:lang w:eastAsia="en-GB"/>
              </w:rPr>
              <w:t>10.71.2.5</w:t>
            </w:r>
          </w:p>
        </w:tc>
        <w:tc>
          <w:tcPr>
            <w:tcW w:w="666" w:type="dxa"/>
            <w:tcBorders>
              <w:top w:val="single" w:sz="4" w:space="0" w:color="333300"/>
              <w:left w:val="nil"/>
              <w:bottom w:val="single" w:sz="4" w:space="0" w:color="333300"/>
              <w:right w:val="single" w:sz="4" w:space="0" w:color="333300"/>
            </w:tcBorders>
            <w:shd w:val="clear" w:color="auto" w:fill="auto"/>
            <w:hideMark/>
          </w:tcPr>
          <w:p w14:paraId="5960A174" w14:textId="77777777" w:rsidR="0026752E" w:rsidRPr="0026752E" w:rsidRDefault="0026752E" w:rsidP="005D7080">
            <w:pPr>
              <w:jc w:val="right"/>
              <w:rPr>
                <w:sz w:val="20"/>
                <w:lang w:eastAsia="en-GB"/>
              </w:rPr>
            </w:pPr>
            <w:r w:rsidRPr="0026752E">
              <w:rPr>
                <w:sz w:val="20"/>
                <w:lang w:eastAsia="en-GB"/>
              </w:rPr>
              <w:t>57.33</w:t>
            </w:r>
          </w:p>
        </w:tc>
        <w:tc>
          <w:tcPr>
            <w:tcW w:w="2065" w:type="dxa"/>
            <w:tcBorders>
              <w:top w:val="single" w:sz="4" w:space="0" w:color="333300"/>
              <w:left w:val="nil"/>
              <w:bottom w:val="single" w:sz="4" w:space="0" w:color="333300"/>
              <w:right w:val="single" w:sz="4" w:space="0" w:color="333300"/>
            </w:tcBorders>
            <w:shd w:val="clear" w:color="auto" w:fill="auto"/>
            <w:hideMark/>
          </w:tcPr>
          <w:p w14:paraId="6B1ED0E1" w14:textId="77777777" w:rsidR="0026752E" w:rsidRPr="0026752E" w:rsidRDefault="0026752E" w:rsidP="005D7080">
            <w:pPr>
              <w:rPr>
                <w:sz w:val="20"/>
                <w:lang w:eastAsia="en-GB"/>
              </w:rPr>
            </w:pPr>
            <w:r w:rsidRPr="0026752E">
              <w:rPr>
                <w:sz w:val="20"/>
                <w:lang w:eastAsia="en-GB"/>
              </w:rPr>
              <w:t>Inconsistent terms distributed in clause 9 and clause 10: Group EDP epoch, EDP epoch. Are they the same thing?</w:t>
            </w:r>
          </w:p>
        </w:tc>
        <w:tc>
          <w:tcPr>
            <w:tcW w:w="2363" w:type="dxa"/>
            <w:tcBorders>
              <w:top w:val="single" w:sz="4" w:space="0" w:color="333300"/>
              <w:left w:val="nil"/>
              <w:bottom w:val="single" w:sz="4" w:space="0" w:color="333300"/>
              <w:right w:val="single" w:sz="4" w:space="0" w:color="333300"/>
            </w:tcBorders>
            <w:shd w:val="clear" w:color="auto" w:fill="auto"/>
            <w:hideMark/>
          </w:tcPr>
          <w:p w14:paraId="18403D9A" w14:textId="77777777" w:rsidR="0026752E" w:rsidRPr="0026752E" w:rsidRDefault="0026752E" w:rsidP="005D7080">
            <w:pPr>
              <w:rPr>
                <w:sz w:val="20"/>
                <w:lang w:eastAsia="en-GB"/>
              </w:rPr>
            </w:pPr>
            <w:r w:rsidRPr="0026752E">
              <w:rPr>
                <w:sz w:val="20"/>
                <w:lang w:eastAsia="en-GB"/>
              </w:rPr>
              <w:t>Use consistent term.</w:t>
            </w:r>
          </w:p>
        </w:tc>
        <w:tc>
          <w:tcPr>
            <w:tcW w:w="3553" w:type="dxa"/>
            <w:tcBorders>
              <w:top w:val="single" w:sz="4" w:space="0" w:color="333300"/>
              <w:left w:val="nil"/>
              <w:bottom w:val="single" w:sz="4" w:space="0" w:color="333300"/>
              <w:right w:val="single" w:sz="4" w:space="0" w:color="333300"/>
            </w:tcBorders>
          </w:tcPr>
          <w:p w14:paraId="15FD42C9" w14:textId="60782427" w:rsidR="0026752E" w:rsidRPr="0026752E" w:rsidRDefault="42C301FF" w:rsidP="17AB0D93">
            <w:pPr>
              <w:rPr>
                <w:sz w:val="20"/>
                <w:lang w:eastAsia="en-GB"/>
              </w:rPr>
            </w:pPr>
            <w:r w:rsidRPr="17AB0D93">
              <w:rPr>
                <w:sz w:val="20"/>
                <w:lang w:eastAsia="en-GB"/>
              </w:rPr>
              <w:t>Revised:</w:t>
            </w:r>
          </w:p>
          <w:p w14:paraId="7C543EC6" w14:textId="57ACADE1" w:rsidR="0026752E" w:rsidRPr="0026752E" w:rsidRDefault="0026752E" w:rsidP="17AB0D93">
            <w:pPr>
              <w:rPr>
                <w:sz w:val="20"/>
                <w:lang w:eastAsia="en-GB"/>
              </w:rPr>
            </w:pPr>
          </w:p>
          <w:p w14:paraId="6D0FB8A4" w14:textId="014530A2" w:rsidR="0026752E" w:rsidRPr="0026752E" w:rsidRDefault="199157D7" w:rsidP="17AB0D93">
            <w:pPr>
              <w:rPr>
                <w:sz w:val="20"/>
                <w:lang w:eastAsia="en-GB"/>
              </w:rPr>
            </w:pPr>
            <w:r w:rsidRPr="17AB0D93">
              <w:rPr>
                <w:sz w:val="20"/>
                <w:lang w:eastAsia="en-GB"/>
              </w:rPr>
              <w:t>As per 3.2, these are different in scope (general term and per-group):</w:t>
            </w:r>
          </w:p>
          <w:p w14:paraId="0C7199C3" w14:textId="58D62A80" w:rsidR="0026752E" w:rsidRPr="0026752E" w:rsidRDefault="68A225A3" w:rsidP="17AB0D93">
            <w:pPr>
              <w:rPr>
                <w:sz w:val="20"/>
                <w:lang w:eastAsia="en-GB"/>
              </w:rPr>
            </w:pPr>
            <w:r w:rsidRPr="17AB0D93">
              <w:rPr>
                <w:sz w:val="20"/>
                <w:lang w:eastAsia="en-GB"/>
              </w:rPr>
              <w:t>An EDP epoch is “A time window during which a set of EDP parameters</w:t>
            </w:r>
          </w:p>
          <w:p w14:paraId="5877AF7E" w14:textId="2640B9C8" w:rsidR="0026752E" w:rsidRPr="0026752E" w:rsidRDefault="68A225A3" w:rsidP="158CA5BE">
            <w:r w:rsidRPr="17AB0D93">
              <w:rPr>
                <w:sz w:val="20"/>
                <w:lang w:eastAsia="en-GB"/>
              </w:rPr>
              <w:t>remain constant."</w:t>
            </w:r>
          </w:p>
          <w:p w14:paraId="290570CF" w14:textId="6BB8651D" w:rsidR="0026752E" w:rsidRPr="0026752E" w:rsidRDefault="7C51D1F6" w:rsidP="17AB0D93">
            <w:pPr>
              <w:rPr>
                <w:sz w:val="20"/>
                <w:lang w:eastAsia="en-GB"/>
              </w:rPr>
            </w:pPr>
            <w:r w:rsidRPr="17AB0D93">
              <w:rPr>
                <w:sz w:val="20"/>
                <w:lang w:eastAsia="en-GB"/>
              </w:rPr>
              <w:t>Instead,</w:t>
            </w:r>
          </w:p>
          <w:p w14:paraId="2A12B961" w14:textId="5F287C5A" w:rsidR="0026752E" w:rsidRPr="0026752E" w:rsidRDefault="7C51D1F6" w:rsidP="17AB0D93">
            <w:pPr>
              <w:rPr>
                <w:sz w:val="20"/>
                <w:lang w:eastAsia="en-GB"/>
              </w:rPr>
            </w:pPr>
            <w:r w:rsidRPr="17AB0D93">
              <w:rPr>
                <w:sz w:val="20"/>
                <w:lang w:eastAsia="en-GB"/>
              </w:rPr>
              <w:t>[group EDP epoch] A time window in which each non-access</w:t>
            </w:r>
          </w:p>
          <w:p w14:paraId="4CBE9BC4" w14:textId="5BA54311" w:rsidR="0026752E" w:rsidRPr="0026752E" w:rsidRDefault="7C51D1F6" w:rsidP="17AB0D93">
            <w:pPr>
              <w:rPr>
                <w:sz w:val="20"/>
                <w:lang w:eastAsia="en-GB"/>
              </w:rPr>
            </w:pPr>
            <w:r w:rsidRPr="17AB0D93">
              <w:rPr>
                <w:sz w:val="20"/>
                <w:lang w:eastAsia="en-GB"/>
              </w:rPr>
              <w:t>point (non-AP) multi-link device (MLD) of a set of non-AP MLDs applies a set of EDP parameters that is</w:t>
            </w:r>
          </w:p>
          <w:p w14:paraId="60B96B53" w14:textId="7248413F" w:rsidR="0026752E" w:rsidRPr="0026752E" w:rsidRDefault="7C51D1F6" w:rsidP="158CA5BE">
            <w:r w:rsidRPr="17AB0D93">
              <w:rPr>
                <w:sz w:val="20"/>
                <w:lang w:eastAsia="en-GB"/>
              </w:rPr>
              <w:t>valid for the duration of that group EDP epoch.</w:t>
            </w:r>
          </w:p>
          <w:p w14:paraId="34124898" w14:textId="1443E0D6" w:rsidR="0026752E" w:rsidRPr="0026752E" w:rsidRDefault="0026752E" w:rsidP="17AB0D93">
            <w:pPr>
              <w:rPr>
                <w:sz w:val="20"/>
                <w:lang w:eastAsia="en-GB"/>
              </w:rPr>
            </w:pPr>
          </w:p>
          <w:p w14:paraId="494E64B7" w14:textId="360419AC" w:rsidR="0026752E" w:rsidRPr="0026752E" w:rsidRDefault="6CF06A56" w:rsidP="17AB0D93">
            <w:pPr>
              <w:rPr>
                <w:sz w:val="20"/>
                <w:lang w:eastAsia="en-GB"/>
              </w:rPr>
            </w:pPr>
            <w:r w:rsidRPr="17AB0D93">
              <w:rPr>
                <w:sz w:val="20"/>
                <w:lang w:eastAsia="en-GB"/>
              </w:rPr>
              <w:t>Covered the case where “EDP epoch” was used without specification</w:t>
            </w:r>
            <w:r w:rsidR="75938AF8" w:rsidRPr="17AB0D93">
              <w:rPr>
                <w:sz w:val="20"/>
                <w:lang w:eastAsia="en-GB"/>
              </w:rPr>
              <w:t>.</w:t>
            </w:r>
          </w:p>
          <w:p w14:paraId="0D784A99" w14:textId="089FF362" w:rsidR="0026752E" w:rsidRPr="0026752E" w:rsidRDefault="75938AF8"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#1030</w:t>
            </w:r>
          </w:p>
        </w:tc>
      </w:tr>
      <w:tr w:rsidR="005D7080" w:rsidRPr="0026752E" w14:paraId="45F027D0" w14:textId="5AD29304" w:rsidTr="17AB0D93">
        <w:trPr>
          <w:trHeight w:val="4200"/>
        </w:trPr>
        <w:tc>
          <w:tcPr>
            <w:tcW w:w="720" w:type="dxa"/>
            <w:tcBorders>
              <w:top w:val="nil"/>
              <w:left w:val="single" w:sz="4" w:space="0" w:color="333300"/>
              <w:bottom w:val="single" w:sz="4" w:space="0" w:color="333300"/>
              <w:right w:val="single" w:sz="4" w:space="0" w:color="333300"/>
            </w:tcBorders>
            <w:shd w:val="clear" w:color="auto" w:fill="auto"/>
            <w:hideMark/>
          </w:tcPr>
          <w:p w14:paraId="4546C10E" w14:textId="77777777" w:rsidR="0026752E" w:rsidRPr="0026752E" w:rsidRDefault="0026752E" w:rsidP="005D7080">
            <w:pPr>
              <w:jc w:val="right"/>
              <w:rPr>
                <w:sz w:val="20"/>
                <w:lang w:eastAsia="en-GB"/>
              </w:rPr>
            </w:pPr>
            <w:r w:rsidRPr="0026752E">
              <w:rPr>
                <w:sz w:val="20"/>
                <w:lang w:eastAsia="en-GB"/>
              </w:rPr>
              <w:t>1095</w:t>
            </w:r>
          </w:p>
        </w:tc>
        <w:tc>
          <w:tcPr>
            <w:tcW w:w="1228" w:type="dxa"/>
            <w:tcBorders>
              <w:top w:val="nil"/>
              <w:left w:val="nil"/>
              <w:bottom w:val="single" w:sz="4" w:space="0" w:color="333300"/>
              <w:right w:val="single" w:sz="4" w:space="0" w:color="333300"/>
            </w:tcBorders>
            <w:shd w:val="clear" w:color="auto" w:fill="auto"/>
            <w:hideMark/>
          </w:tcPr>
          <w:p w14:paraId="46691937" w14:textId="77777777" w:rsidR="0026752E" w:rsidRPr="0026752E" w:rsidRDefault="0026752E" w:rsidP="005D7080">
            <w:pPr>
              <w:rPr>
                <w:sz w:val="20"/>
                <w:lang w:eastAsia="en-GB"/>
              </w:rPr>
            </w:pPr>
            <w:r w:rsidRPr="0026752E">
              <w:rPr>
                <w:sz w:val="20"/>
                <w:lang w:eastAsia="en-GB"/>
              </w:rPr>
              <w:t xml:space="preserve">Julien </w:t>
            </w:r>
            <w:proofErr w:type="spellStart"/>
            <w:r w:rsidRPr="0026752E">
              <w:rPr>
                <w:sz w:val="20"/>
                <w:lang w:eastAsia="en-GB"/>
              </w:rPr>
              <w:t>Sevin</w:t>
            </w:r>
            <w:proofErr w:type="spellEnd"/>
          </w:p>
        </w:tc>
        <w:tc>
          <w:tcPr>
            <w:tcW w:w="986" w:type="dxa"/>
            <w:tcBorders>
              <w:top w:val="nil"/>
              <w:left w:val="nil"/>
              <w:bottom w:val="single" w:sz="4" w:space="0" w:color="333300"/>
              <w:right w:val="single" w:sz="4" w:space="0" w:color="333300"/>
            </w:tcBorders>
            <w:shd w:val="clear" w:color="auto" w:fill="auto"/>
            <w:hideMark/>
          </w:tcPr>
          <w:p w14:paraId="48F938BC"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1C025167" w14:textId="77777777" w:rsidR="0026752E" w:rsidRPr="0026752E" w:rsidRDefault="0026752E" w:rsidP="005D7080">
            <w:pPr>
              <w:jc w:val="right"/>
              <w:rPr>
                <w:sz w:val="20"/>
                <w:lang w:eastAsia="en-GB"/>
              </w:rPr>
            </w:pPr>
            <w:r w:rsidRPr="0026752E">
              <w:rPr>
                <w:sz w:val="20"/>
                <w:lang w:eastAsia="en-GB"/>
              </w:rPr>
              <w:t>57.28</w:t>
            </w:r>
          </w:p>
        </w:tc>
        <w:tc>
          <w:tcPr>
            <w:tcW w:w="2065" w:type="dxa"/>
            <w:tcBorders>
              <w:top w:val="nil"/>
              <w:left w:val="nil"/>
              <w:bottom w:val="single" w:sz="4" w:space="0" w:color="333300"/>
              <w:right w:val="single" w:sz="4" w:space="0" w:color="333300"/>
            </w:tcBorders>
            <w:shd w:val="clear" w:color="auto" w:fill="auto"/>
            <w:hideMark/>
          </w:tcPr>
          <w:p w14:paraId="1FF98C60" w14:textId="77777777" w:rsidR="0026752E" w:rsidRPr="0026752E" w:rsidRDefault="0026752E" w:rsidP="005D7080">
            <w:pPr>
              <w:rPr>
                <w:sz w:val="20"/>
                <w:lang w:eastAsia="en-GB"/>
              </w:rPr>
            </w:pPr>
            <w:r w:rsidRPr="0026752E">
              <w:rPr>
                <w:sz w:val="20"/>
                <w:lang w:eastAsia="en-GB"/>
              </w:rPr>
              <w:t xml:space="preserve">"The next epoch boundary occurs at a Next Epoch Start Time defined in the EDP Epoch Setting field of the Group Enhanced Privacy element of the (Re)Association Response frame or the EDP epoch setting action response frame." The Next Epoch Start Time is not the </w:t>
            </w:r>
            <w:proofErr w:type="spellStart"/>
            <w:r w:rsidRPr="0026752E">
              <w:rPr>
                <w:sz w:val="20"/>
                <w:lang w:eastAsia="en-GB"/>
              </w:rPr>
              <w:t>the</w:t>
            </w:r>
            <w:proofErr w:type="spellEnd"/>
            <w:r w:rsidRPr="0026752E">
              <w:rPr>
                <w:sz w:val="20"/>
                <w:lang w:eastAsia="en-GB"/>
              </w:rPr>
              <w:t xml:space="preserve"> value of the</w:t>
            </w:r>
            <w:r w:rsidRPr="0026752E">
              <w:rPr>
                <w:sz w:val="20"/>
                <w:lang w:eastAsia="en-GB"/>
              </w:rPr>
              <w:br/>
              <w:t>EDP Epoch Setting field of the Group Enhanced Privacy element, it is derived from it</w:t>
            </w:r>
          </w:p>
        </w:tc>
        <w:tc>
          <w:tcPr>
            <w:tcW w:w="2363" w:type="dxa"/>
            <w:tcBorders>
              <w:top w:val="nil"/>
              <w:left w:val="nil"/>
              <w:bottom w:val="single" w:sz="4" w:space="0" w:color="333300"/>
              <w:right w:val="single" w:sz="4" w:space="0" w:color="333300"/>
            </w:tcBorders>
            <w:shd w:val="clear" w:color="auto" w:fill="auto"/>
            <w:hideMark/>
          </w:tcPr>
          <w:p w14:paraId="438AFBF1" w14:textId="77777777" w:rsidR="0026752E" w:rsidRPr="0026752E" w:rsidRDefault="0026752E" w:rsidP="005D7080">
            <w:pPr>
              <w:rPr>
                <w:sz w:val="20"/>
                <w:lang w:eastAsia="en-GB"/>
              </w:rPr>
            </w:pPr>
            <w:r w:rsidRPr="0026752E">
              <w:rPr>
                <w:sz w:val="20"/>
                <w:lang w:eastAsia="en-GB"/>
              </w:rPr>
              <w:t>Please indicate that the Next Epoch Start Time is derived from the value of the</w:t>
            </w:r>
            <w:r w:rsidRPr="0026752E">
              <w:rPr>
                <w:sz w:val="20"/>
                <w:lang w:eastAsia="en-GB"/>
              </w:rPr>
              <w:br/>
              <w:t>EDP Epoch Setting field of the Group Enhanced Privacy element.</w:t>
            </w:r>
          </w:p>
        </w:tc>
        <w:tc>
          <w:tcPr>
            <w:tcW w:w="3553" w:type="dxa"/>
            <w:tcBorders>
              <w:top w:val="nil"/>
              <w:left w:val="nil"/>
              <w:bottom w:val="single" w:sz="4" w:space="0" w:color="333300"/>
              <w:right w:val="single" w:sz="4" w:space="0" w:color="333300"/>
            </w:tcBorders>
          </w:tcPr>
          <w:p w14:paraId="52C7F556" w14:textId="65C84693" w:rsidR="0026752E" w:rsidRPr="0026752E" w:rsidRDefault="5464F8E9" w:rsidP="17AB0D93">
            <w:pPr>
              <w:rPr>
                <w:sz w:val="20"/>
                <w:lang w:eastAsia="en-GB"/>
              </w:rPr>
            </w:pPr>
            <w:r w:rsidRPr="17AB0D93">
              <w:rPr>
                <w:sz w:val="20"/>
                <w:lang w:eastAsia="en-GB"/>
              </w:rPr>
              <w:t>R</w:t>
            </w:r>
            <w:r w:rsidR="55B67FB0" w:rsidRPr="17AB0D93">
              <w:rPr>
                <w:sz w:val="20"/>
                <w:lang w:eastAsia="en-GB"/>
              </w:rPr>
              <w:t xml:space="preserve">evised </w:t>
            </w:r>
            <w:r w:rsidR="03686437" w:rsidRPr="17AB0D93">
              <w:rPr>
                <w:sz w:val="20"/>
                <w:lang w:eastAsia="en-GB"/>
              </w:rPr>
              <w:t>-</w:t>
            </w:r>
          </w:p>
          <w:p w14:paraId="3021AB53" w14:textId="389AC530" w:rsidR="0026752E" w:rsidRPr="0026752E" w:rsidRDefault="0026752E" w:rsidP="17AB0D93">
            <w:pPr>
              <w:rPr>
                <w:sz w:val="20"/>
                <w:lang w:eastAsia="en-GB"/>
              </w:rPr>
            </w:pPr>
          </w:p>
          <w:p w14:paraId="236F2389" w14:textId="44D5C96E" w:rsidR="0026752E" w:rsidRPr="0026752E" w:rsidRDefault="4E2D771F"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#1095</w:t>
            </w:r>
          </w:p>
          <w:p w14:paraId="5B5EEC93" w14:textId="44E9029F" w:rsidR="0026752E" w:rsidRPr="0026752E" w:rsidRDefault="0026752E" w:rsidP="158CA5BE">
            <w:pPr>
              <w:rPr>
                <w:sz w:val="20"/>
                <w:lang w:eastAsia="en-GB"/>
              </w:rPr>
            </w:pPr>
          </w:p>
        </w:tc>
      </w:tr>
      <w:tr w:rsidR="005D7080" w:rsidRPr="0026752E" w14:paraId="7AA60525" w14:textId="63A6A15C" w:rsidTr="17AB0D93">
        <w:trPr>
          <w:trHeight w:val="560"/>
        </w:trPr>
        <w:tc>
          <w:tcPr>
            <w:tcW w:w="720" w:type="dxa"/>
            <w:tcBorders>
              <w:top w:val="nil"/>
              <w:left w:val="single" w:sz="4" w:space="0" w:color="333300"/>
              <w:bottom w:val="single" w:sz="4" w:space="0" w:color="333300"/>
              <w:right w:val="single" w:sz="4" w:space="0" w:color="333300"/>
            </w:tcBorders>
            <w:shd w:val="clear" w:color="auto" w:fill="auto"/>
            <w:hideMark/>
          </w:tcPr>
          <w:p w14:paraId="2934398B" w14:textId="77777777" w:rsidR="0026752E" w:rsidRPr="0026752E" w:rsidRDefault="0026752E" w:rsidP="005D7080">
            <w:pPr>
              <w:jc w:val="right"/>
              <w:rPr>
                <w:sz w:val="20"/>
                <w:lang w:eastAsia="en-GB"/>
              </w:rPr>
            </w:pPr>
            <w:r w:rsidRPr="0026752E">
              <w:rPr>
                <w:sz w:val="20"/>
                <w:lang w:eastAsia="en-GB"/>
              </w:rPr>
              <w:t>1096</w:t>
            </w:r>
          </w:p>
        </w:tc>
        <w:tc>
          <w:tcPr>
            <w:tcW w:w="1228" w:type="dxa"/>
            <w:tcBorders>
              <w:top w:val="nil"/>
              <w:left w:val="nil"/>
              <w:bottom w:val="single" w:sz="4" w:space="0" w:color="333300"/>
              <w:right w:val="single" w:sz="4" w:space="0" w:color="333300"/>
            </w:tcBorders>
            <w:shd w:val="clear" w:color="auto" w:fill="auto"/>
            <w:hideMark/>
          </w:tcPr>
          <w:p w14:paraId="53906150" w14:textId="77777777" w:rsidR="0026752E" w:rsidRPr="0026752E" w:rsidRDefault="0026752E" w:rsidP="005D7080">
            <w:pPr>
              <w:rPr>
                <w:sz w:val="20"/>
                <w:lang w:eastAsia="en-GB"/>
              </w:rPr>
            </w:pPr>
            <w:r w:rsidRPr="0026752E">
              <w:rPr>
                <w:sz w:val="20"/>
                <w:lang w:eastAsia="en-GB"/>
              </w:rPr>
              <w:t xml:space="preserve">Julien </w:t>
            </w:r>
            <w:proofErr w:type="spellStart"/>
            <w:r w:rsidRPr="0026752E">
              <w:rPr>
                <w:sz w:val="20"/>
                <w:lang w:eastAsia="en-GB"/>
              </w:rPr>
              <w:t>Sevin</w:t>
            </w:r>
            <w:proofErr w:type="spellEnd"/>
          </w:p>
        </w:tc>
        <w:tc>
          <w:tcPr>
            <w:tcW w:w="986" w:type="dxa"/>
            <w:tcBorders>
              <w:top w:val="nil"/>
              <w:left w:val="nil"/>
              <w:bottom w:val="single" w:sz="4" w:space="0" w:color="333300"/>
              <w:right w:val="single" w:sz="4" w:space="0" w:color="333300"/>
            </w:tcBorders>
            <w:shd w:val="clear" w:color="auto" w:fill="auto"/>
            <w:hideMark/>
          </w:tcPr>
          <w:p w14:paraId="64F20F67"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3545DE5A" w14:textId="77777777" w:rsidR="0026752E" w:rsidRPr="0026752E" w:rsidRDefault="0026752E" w:rsidP="005D7080">
            <w:pPr>
              <w:jc w:val="right"/>
              <w:rPr>
                <w:sz w:val="20"/>
                <w:lang w:eastAsia="en-GB"/>
              </w:rPr>
            </w:pPr>
            <w:r w:rsidRPr="0026752E">
              <w:rPr>
                <w:sz w:val="20"/>
                <w:lang w:eastAsia="en-GB"/>
              </w:rPr>
              <w:t>57.33</w:t>
            </w:r>
          </w:p>
        </w:tc>
        <w:tc>
          <w:tcPr>
            <w:tcW w:w="2065" w:type="dxa"/>
            <w:tcBorders>
              <w:top w:val="nil"/>
              <w:left w:val="nil"/>
              <w:bottom w:val="single" w:sz="4" w:space="0" w:color="333300"/>
              <w:right w:val="single" w:sz="4" w:space="0" w:color="333300"/>
            </w:tcBorders>
            <w:shd w:val="clear" w:color="auto" w:fill="auto"/>
            <w:hideMark/>
          </w:tcPr>
          <w:p w14:paraId="546FE6CE" w14:textId="77777777" w:rsidR="0026752E" w:rsidRPr="0026752E" w:rsidRDefault="0026752E" w:rsidP="005D7080">
            <w:pPr>
              <w:rPr>
                <w:sz w:val="20"/>
                <w:lang w:eastAsia="en-GB"/>
              </w:rPr>
            </w:pPr>
            <w:r w:rsidRPr="0026752E">
              <w:rPr>
                <w:sz w:val="20"/>
                <w:lang w:eastAsia="en-GB"/>
              </w:rPr>
              <w:t>What are EDP "Group members</w:t>
            </w:r>
            <w:proofErr w:type="gramStart"/>
            <w:r w:rsidRPr="0026752E">
              <w:rPr>
                <w:sz w:val="20"/>
                <w:lang w:eastAsia="en-GB"/>
              </w:rPr>
              <w:t>" ?</w:t>
            </w:r>
            <w:proofErr w:type="gramEnd"/>
          </w:p>
        </w:tc>
        <w:tc>
          <w:tcPr>
            <w:tcW w:w="2363" w:type="dxa"/>
            <w:tcBorders>
              <w:top w:val="nil"/>
              <w:left w:val="nil"/>
              <w:bottom w:val="single" w:sz="4" w:space="0" w:color="333300"/>
              <w:right w:val="single" w:sz="4" w:space="0" w:color="333300"/>
            </w:tcBorders>
            <w:shd w:val="clear" w:color="auto" w:fill="auto"/>
            <w:hideMark/>
          </w:tcPr>
          <w:p w14:paraId="63F64AF2" w14:textId="77777777" w:rsidR="0026752E" w:rsidRPr="0026752E" w:rsidRDefault="0026752E" w:rsidP="005D7080">
            <w:pPr>
              <w:rPr>
                <w:sz w:val="20"/>
                <w:lang w:eastAsia="en-GB"/>
              </w:rPr>
            </w:pPr>
            <w:r w:rsidRPr="0026752E">
              <w:rPr>
                <w:sz w:val="20"/>
                <w:lang w:eastAsia="en-GB"/>
              </w:rPr>
              <w:t>Please clarify what are "Group members".</w:t>
            </w:r>
          </w:p>
        </w:tc>
        <w:tc>
          <w:tcPr>
            <w:tcW w:w="3553" w:type="dxa"/>
            <w:tcBorders>
              <w:top w:val="nil"/>
              <w:left w:val="nil"/>
              <w:bottom w:val="single" w:sz="4" w:space="0" w:color="333300"/>
              <w:right w:val="single" w:sz="4" w:space="0" w:color="333300"/>
            </w:tcBorders>
          </w:tcPr>
          <w:p w14:paraId="203F64C0" w14:textId="2F26967E" w:rsidR="0026752E" w:rsidRPr="0026752E" w:rsidRDefault="447A267F" w:rsidP="17AB0D93">
            <w:pPr>
              <w:rPr>
                <w:sz w:val="20"/>
                <w:lang w:eastAsia="en-GB"/>
              </w:rPr>
            </w:pPr>
            <w:r w:rsidRPr="17AB0D93">
              <w:rPr>
                <w:sz w:val="20"/>
                <w:lang w:eastAsia="en-GB"/>
              </w:rPr>
              <w:t>Revised -</w:t>
            </w:r>
          </w:p>
          <w:p w14:paraId="39D0AF61" w14:textId="7F49F249" w:rsidR="0026752E" w:rsidRPr="0026752E" w:rsidRDefault="447A267F" w:rsidP="17AB0D93">
            <w:pPr>
              <w:rPr>
                <w:sz w:val="20"/>
                <w:lang w:eastAsia="en-GB"/>
              </w:rPr>
            </w:pPr>
            <w:r w:rsidRPr="17AB0D93">
              <w:rPr>
                <w:sz w:val="20"/>
                <w:lang w:eastAsia="en-GB"/>
              </w:rPr>
              <w:t>Removed the sentence with reference to group members and added a clarification to the next sentence:</w:t>
            </w:r>
          </w:p>
          <w:p w14:paraId="030FDC8D" w14:textId="2B3DBEAA" w:rsidR="0026752E" w:rsidRPr="0026752E" w:rsidRDefault="0026752E" w:rsidP="17AB0D93">
            <w:pPr>
              <w:rPr>
                <w:sz w:val="20"/>
                <w:lang w:eastAsia="en-GB"/>
              </w:rPr>
            </w:pPr>
          </w:p>
          <w:p w14:paraId="18E99D60" w14:textId="729AC9F0" w:rsidR="0026752E" w:rsidRPr="0026752E" w:rsidRDefault="447A267F" w:rsidP="158CA5BE">
            <w:pPr>
              <w:pStyle w:val="T"/>
            </w:pPr>
            <w:r>
              <w:t xml:space="preserve">A CPE non-AP MLD belonging to an EDP group and CPE AP MLD may calculate the anonymized OTA values </w:t>
            </w:r>
            <w:r>
              <w:lastRenderedPageBreak/>
              <w:t>before the group EDP epoch (#1030) during which they are to be used.</w:t>
            </w:r>
          </w:p>
          <w:p w14:paraId="32E02780" w14:textId="52902DB2" w:rsidR="0026752E" w:rsidRPr="0026752E" w:rsidRDefault="0026752E" w:rsidP="17AB0D93">
            <w:pPr>
              <w:rPr>
                <w:sz w:val="20"/>
                <w:lang w:eastAsia="en-GB"/>
              </w:rPr>
            </w:pPr>
          </w:p>
          <w:p w14:paraId="36A5E2C1" w14:textId="452468EF" w:rsidR="0026752E" w:rsidRPr="0026752E" w:rsidRDefault="57C985BF"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#1096</w:t>
            </w:r>
          </w:p>
          <w:p w14:paraId="0A893E16" w14:textId="612C5441" w:rsidR="0026752E" w:rsidRPr="0026752E" w:rsidRDefault="0026752E" w:rsidP="158CA5BE">
            <w:pPr>
              <w:rPr>
                <w:sz w:val="20"/>
                <w:lang w:eastAsia="en-GB"/>
              </w:rPr>
            </w:pPr>
          </w:p>
        </w:tc>
      </w:tr>
      <w:tr w:rsidR="005D7080" w:rsidRPr="0026752E" w14:paraId="096359B4" w14:textId="4E1F888A" w:rsidTr="17AB0D93">
        <w:trPr>
          <w:trHeight w:val="1680"/>
        </w:trPr>
        <w:tc>
          <w:tcPr>
            <w:tcW w:w="720" w:type="dxa"/>
            <w:tcBorders>
              <w:top w:val="nil"/>
              <w:left w:val="single" w:sz="4" w:space="0" w:color="333300"/>
              <w:bottom w:val="single" w:sz="4" w:space="0" w:color="333300"/>
              <w:right w:val="single" w:sz="4" w:space="0" w:color="333300"/>
            </w:tcBorders>
            <w:shd w:val="clear" w:color="auto" w:fill="auto"/>
            <w:hideMark/>
          </w:tcPr>
          <w:p w14:paraId="4E205779" w14:textId="77777777" w:rsidR="0026752E" w:rsidRPr="0026752E" w:rsidRDefault="0026752E" w:rsidP="005D7080">
            <w:pPr>
              <w:jc w:val="right"/>
              <w:rPr>
                <w:sz w:val="20"/>
                <w:lang w:eastAsia="en-GB"/>
              </w:rPr>
            </w:pPr>
            <w:r w:rsidRPr="0026752E">
              <w:rPr>
                <w:sz w:val="20"/>
                <w:lang w:eastAsia="en-GB"/>
              </w:rPr>
              <w:lastRenderedPageBreak/>
              <w:t>1116</w:t>
            </w:r>
          </w:p>
        </w:tc>
        <w:tc>
          <w:tcPr>
            <w:tcW w:w="1228" w:type="dxa"/>
            <w:tcBorders>
              <w:top w:val="nil"/>
              <w:left w:val="nil"/>
              <w:bottom w:val="single" w:sz="4" w:space="0" w:color="333300"/>
              <w:right w:val="single" w:sz="4" w:space="0" w:color="333300"/>
            </w:tcBorders>
            <w:shd w:val="clear" w:color="auto" w:fill="auto"/>
            <w:hideMark/>
          </w:tcPr>
          <w:p w14:paraId="49C8A089" w14:textId="77777777" w:rsidR="0026752E" w:rsidRPr="0026752E" w:rsidRDefault="0026752E" w:rsidP="005D7080">
            <w:pPr>
              <w:rPr>
                <w:sz w:val="20"/>
                <w:lang w:eastAsia="en-GB"/>
              </w:rPr>
            </w:pPr>
            <w:r w:rsidRPr="0026752E">
              <w:rPr>
                <w:sz w:val="20"/>
                <w:lang w:eastAsia="en-GB"/>
              </w:rPr>
              <w:t>stephane baron</w:t>
            </w:r>
          </w:p>
        </w:tc>
        <w:tc>
          <w:tcPr>
            <w:tcW w:w="986" w:type="dxa"/>
            <w:tcBorders>
              <w:top w:val="nil"/>
              <w:left w:val="nil"/>
              <w:bottom w:val="single" w:sz="4" w:space="0" w:color="333300"/>
              <w:right w:val="single" w:sz="4" w:space="0" w:color="333300"/>
            </w:tcBorders>
            <w:shd w:val="clear" w:color="auto" w:fill="auto"/>
            <w:hideMark/>
          </w:tcPr>
          <w:p w14:paraId="30C390F8"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599D54D5" w14:textId="77777777" w:rsidR="0026752E" w:rsidRPr="0026752E" w:rsidRDefault="0026752E" w:rsidP="005D7080">
            <w:pPr>
              <w:jc w:val="right"/>
              <w:rPr>
                <w:sz w:val="20"/>
                <w:lang w:eastAsia="en-GB"/>
              </w:rPr>
            </w:pPr>
            <w:r w:rsidRPr="0026752E">
              <w:rPr>
                <w:sz w:val="20"/>
                <w:lang w:eastAsia="en-GB"/>
              </w:rPr>
              <w:t>57.27</w:t>
            </w:r>
          </w:p>
        </w:tc>
        <w:tc>
          <w:tcPr>
            <w:tcW w:w="2065" w:type="dxa"/>
            <w:tcBorders>
              <w:top w:val="nil"/>
              <w:left w:val="nil"/>
              <w:bottom w:val="single" w:sz="4" w:space="0" w:color="333300"/>
              <w:right w:val="single" w:sz="4" w:space="0" w:color="333300"/>
            </w:tcBorders>
            <w:shd w:val="clear" w:color="auto" w:fill="auto"/>
            <w:hideMark/>
          </w:tcPr>
          <w:p w14:paraId="03CC47F3" w14:textId="77777777" w:rsidR="0026752E" w:rsidRPr="0026752E" w:rsidRDefault="0026752E" w:rsidP="005D7080">
            <w:pPr>
              <w:rPr>
                <w:sz w:val="20"/>
                <w:lang w:eastAsia="en-GB"/>
              </w:rPr>
            </w:pPr>
            <w:r w:rsidRPr="0026752E">
              <w:rPr>
                <w:sz w:val="20"/>
                <w:lang w:eastAsia="en-GB"/>
              </w:rPr>
              <w:t xml:space="preserve">make this part consistent with chapter 9,4,2,337. Add </w:t>
            </w:r>
            <w:proofErr w:type="spellStart"/>
            <w:r w:rsidRPr="0026752E">
              <w:rPr>
                <w:sz w:val="20"/>
                <w:lang w:eastAsia="en-GB"/>
              </w:rPr>
              <w:t>areference</w:t>
            </w:r>
            <w:proofErr w:type="spellEnd"/>
            <w:r w:rsidRPr="0026752E">
              <w:rPr>
                <w:sz w:val="20"/>
                <w:lang w:eastAsia="en-GB"/>
              </w:rPr>
              <w:t xml:space="preserve"> to chapter 9.4.2.337 for the EDP Epoch start time </w:t>
            </w:r>
            <w:proofErr w:type="gramStart"/>
            <w:r w:rsidRPr="0026752E">
              <w:rPr>
                <w:sz w:val="20"/>
                <w:lang w:eastAsia="en-GB"/>
              </w:rPr>
              <w:t>computation, or</w:t>
            </w:r>
            <w:proofErr w:type="gramEnd"/>
            <w:r w:rsidRPr="0026752E">
              <w:rPr>
                <w:sz w:val="20"/>
                <w:lang w:eastAsia="en-GB"/>
              </w:rPr>
              <w:t xml:space="preserve"> move the computation here.</w:t>
            </w:r>
          </w:p>
        </w:tc>
        <w:tc>
          <w:tcPr>
            <w:tcW w:w="2363" w:type="dxa"/>
            <w:tcBorders>
              <w:top w:val="nil"/>
              <w:left w:val="nil"/>
              <w:bottom w:val="single" w:sz="4" w:space="0" w:color="333300"/>
              <w:right w:val="single" w:sz="4" w:space="0" w:color="333300"/>
            </w:tcBorders>
            <w:shd w:val="clear" w:color="auto" w:fill="auto"/>
            <w:hideMark/>
          </w:tcPr>
          <w:p w14:paraId="4EF0DD37" w14:textId="77777777" w:rsidR="0026752E" w:rsidRPr="0026752E" w:rsidRDefault="0026752E" w:rsidP="005D7080">
            <w:pPr>
              <w:rPr>
                <w:sz w:val="20"/>
                <w:lang w:eastAsia="en-GB"/>
              </w:rPr>
            </w:pPr>
            <w:r w:rsidRPr="0026752E">
              <w:rPr>
                <w:sz w:val="20"/>
                <w:lang w:eastAsia="en-GB"/>
              </w:rPr>
              <w:t>as in comment</w:t>
            </w:r>
          </w:p>
        </w:tc>
        <w:tc>
          <w:tcPr>
            <w:tcW w:w="3553" w:type="dxa"/>
            <w:tcBorders>
              <w:top w:val="nil"/>
              <w:left w:val="nil"/>
              <w:bottom w:val="single" w:sz="4" w:space="0" w:color="333300"/>
              <w:right w:val="single" w:sz="4" w:space="0" w:color="333300"/>
            </w:tcBorders>
          </w:tcPr>
          <w:p w14:paraId="00FADE5A" w14:textId="136BEF62" w:rsidR="0026752E" w:rsidRPr="0026752E" w:rsidRDefault="6736067B" w:rsidP="17AB0D93">
            <w:pPr>
              <w:rPr>
                <w:sz w:val="20"/>
                <w:lang w:eastAsia="en-GB"/>
              </w:rPr>
            </w:pPr>
            <w:r w:rsidRPr="17AB0D93">
              <w:rPr>
                <w:sz w:val="20"/>
                <w:lang w:eastAsia="en-GB"/>
              </w:rPr>
              <w:t>Revised -</w:t>
            </w:r>
          </w:p>
          <w:p w14:paraId="279FDE0E" w14:textId="1D13DE53" w:rsidR="0026752E" w:rsidRPr="0026752E" w:rsidRDefault="0026752E" w:rsidP="17AB0D93">
            <w:pPr>
              <w:rPr>
                <w:sz w:val="20"/>
                <w:lang w:eastAsia="en-GB"/>
              </w:rPr>
            </w:pPr>
          </w:p>
          <w:p w14:paraId="38951867" w14:textId="75A6D31A" w:rsidR="0026752E" w:rsidRPr="0026752E" w:rsidRDefault="6736067B" w:rsidP="17AB0D93">
            <w:pPr>
              <w:rPr>
                <w:sz w:val="20"/>
                <w:lang w:eastAsia="en-GB"/>
              </w:rPr>
            </w:pPr>
            <w:r w:rsidRPr="17AB0D93">
              <w:rPr>
                <w:sz w:val="20"/>
                <w:lang w:eastAsia="en-GB"/>
              </w:rPr>
              <w:t xml:space="preserve">Added a reference </w:t>
            </w:r>
            <w:proofErr w:type="gramStart"/>
            <w:r w:rsidRPr="17AB0D93">
              <w:rPr>
                <w:sz w:val="20"/>
                <w:lang w:eastAsia="en-GB"/>
              </w:rPr>
              <w:t>to  9.4.2.337</w:t>
            </w:r>
            <w:proofErr w:type="gramEnd"/>
          </w:p>
          <w:p w14:paraId="4A080DED" w14:textId="54662A74" w:rsidR="0026752E" w:rsidRPr="0026752E" w:rsidRDefault="0026752E" w:rsidP="17AB0D93">
            <w:pPr>
              <w:rPr>
                <w:sz w:val="20"/>
                <w:lang w:eastAsia="en-GB"/>
              </w:rPr>
            </w:pPr>
          </w:p>
          <w:p w14:paraId="607DBE4B" w14:textId="5BCC5583" w:rsidR="0026752E" w:rsidRPr="0026752E" w:rsidRDefault="4F0062C5"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#1116</w:t>
            </w:r>
          </w:p>
          <w:p w14:paraId="2AC5F8F7" w14:textId="58B54532" w:rsidR="0026752E" w:rsidRPr="0026752E" w:rsidRDefault="0026752E" w:rsidP="158CA5BE">
            <w:pPr>
              <w:rPr>
                <w:sz w:val="20"/>
                <w:lang w:eastAsia="en-GB"/>
              </w:rPr>
            </w:pPr>
          </w:p>
        </w:tc>
      </w:tr>
      <w:tr w:rsidR="005D7080" w:rsidRPr="0026752E" w14:paraId="7D731123" w14:textId="07ECE59D" w:rsidTr="17AB0D93">
        <w:trPr>
          <w:trHeight w:val="2240"/>
        </w:trPr>
        <w:tc>
          <w:tcPr>
            <w:tcW w:w="720" w:type="dxa"/>
            <w:tcBorders>
              <w:top w:val="nil"/>
              <w:left w:val="single" w:sz="4" w:space="0" w:color="333300"/>
              <w:bottom w:val="single" w:sz="4" w:space="0" w:color="333300"/>
              <w:right w:val="single" w:sz="4" w:space="0" w:color="333300"/>
            </w:tcBorders>
            <w:shd w:val="clear" w:color="auto" w:fill="auto"/>
            <w:hideMark/>
          </w:tcPr>
          <w:p w14:paraId="4375163F" w14:textId="77777777" w:rsidR="0026752E" w:rsidRPr="0026752E" w:rsidRDefault="0026752E" w:rsidP="005D7080">
            <w:pPr>
              <w:jc w:val="right"/>
              <w:rPr>
                <w:sz w:val="20"/>
                <w:lang w:eastAsia="en-GB"/>
              </w:rPr>
            </w:pPr>
            <w:r w:rsidRPr="0026752E">
              <w:rPr>
                <w:sz w:val="20"/>
                <w:lang w:eastAsia="en-GB"/>
              </w:rPr>
              <w:t>1117</w:t>
            </w:r>
          </w:p>
        </w:tc>
        <w:tc>
          <w:tcPr>
            <w:tcW w:w="1228" w:type="dxa"/>
            <w:tcBorders>
              <w:top w:val="nil"/>
              <w:left w:val="nil"/>
              <w:bottom w:val="single" w:sz="4" w:space="0" w:color="333300"/>
              <w:right w:val="single" w:sz="4" w:space="0" w:color="333300"/>
            </w:tcBorders>
            <w:shd w:val="clear" w:color="auto" w:fill="auto"/>
            <w:hideMark/>
          </w:tcPr>
          <w:p w14:paraId="7DE35024" w14:textId="77777777" w:rsidR="0026752E" w:rsidRPr="0026752E" w:rsidRDefault="0026752E" w:rsidP="005D7080">
            <w:pPr>
              <w:rPr>
                <w:sz w:val="20"/>
                <w:lang w:eastAsia="en-GB"/>
              </w:rPr>
            </w:pPr>
            <w:r w:rsidRPr="0026752E">
              <w:rPr>
                <w:sz w:val="20"/>
                <w:lang w:eastAsia="en-GB"/>
              </w:rPr>
              <w:t>stephane baron</w:t>
            </w:r>
          </w:p>
        </w:tc>
        <w:tc>
          <w:tcPr>
            <w:tcW w:w="986" w:type="dxa"/>
            <w:tcBorders>
              <w:top w:val="nil"/>
              <w:left w:val="nil"/>
              <w:bottom w:val="single" w:sz="4" w:space="0" w:color="333300"/>
              <w:right w:val="single" w:sz="4" w:space="0" w:color="333300"/>
            </w:tcBorders>
            <w:shd w:val="clear" w:color="auto" w:fill="auto"/>
            <w:hideMark/>
          </w:tcPr>
          <w:p w14:paraId="14866C71"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03FAEC2B" w14:textId="77777777" w:rsidR="0026752E" w:rsidRPr="0026752E" w:rsidRDefault="0026752E" w:rsidP="005D7080">
            <w:pPr>
              <w:jc w:val="right"/>
              <w:rPr>
                <w:sz w:val="20"/>
                <w:lang w:eastAsia="en-GB"/>
              </w:rPr>
            </w:pPr>
            <w:r w:rsidRPr="0026752E">
              <w:rPr>
                <w:sz w:val="20"/>
                <w:lang w:eastAsia="en-GB"/>
              </w:rPr>
              <w:t>57.35</w:t>
            </w:r>
          </w:p>
        </w:tc>
        <w:tc>
          <w:tcPr>
            <w:tcW w:w="2065" w:type="dxa"/>
            <w:tcBorders>
              <w:top w:val="nil"/>
              <w:left w:val="nil"/>
              <w:bottom w:val="single" w:sz="4" w:space="0" w:color="333300"/>
              <w:right w:val="single" w:sz="4" w:space="0" w:color="333300"/>
            </w:tcBorders>
            <w:shd w:val="clear" w:color="auto" w:fill="auto"/>
            <w:hideMark/>
          </w:tcPr>
          <w:p w14:paraId="4C42DB2D" w14:textId="77777777" w:rsidR="0026752E" w:rsidRPr="0026752E" w:rsidRDefault="0026752E" w:rsidP="005D7080">
            <w:pPr>
              <w:rPr>
                <w:sz w:val="20"/>
                <w:lang w:eastAsia="en-GB"/>
              </w:rPr>
            </w:pPr>
            <w:r w:rsidRPr="0026752E">
              <w:rPr>
                <w:sz w:val="20"/>
                <w:lang w:eastAsia="en-GB"/>
              </w:rPr>
              <w:t>please indicate here in which case the anonymized OTA values may be computed before the start of the Epoch</w:t>
            </w:r>
          </w:p>
        </w:tc>
        <w:tc>
          <w:tcPr>
            <w:tcW w:w="2363" w:type="dxa"/>
            <w:tcBorders>
              <w:top w:val="nil"/>
              <w:left w:val="nil"/>
              <w:bottom w:val="single" w:sz="4" w:space="0" w:color="333300"/>
              <w:right w:val="single" w:sz="4" w:space="0" w:color="333300"/>
            </w:tcBorders>
            <w:shd w:val="clear" w:color="auto" w:fill="auto"/>
            <w:hideMark/>
          </w:tcPr>
          <w:p w14:paraId="3BDF37F9" w14:textId="77777777" w:rsidR="0026752E" w:rsidRPr="0026752E" w:rsidRDefault="0026752E" w:rsidP="005D7080">
            <w:pPr>
              <w:rPr>
                <w:sz w:val="20"/>
                <w:lang w:eastAsia="en-GB"/>
              </w:rPr>
            </w:pPr>
            <w:r w:rsidRPr="0026752E">
              <w:rPr>
                <w:sz w:val="20"/>
                <w:lang w:eastAsia="en-GB"/>
              </w:rPr>
              <w:t xml:space="preserve">add a </w:t>
            </w:r>
            <w:proofErr w:type="gramStart"/>
            <w:r w:rsidRPr="0026752E">
              <w:rPr>
                <w:sz w:val="20"/>
                <w:lang w:eastAsia="en-GB"/>
              </w:rPr>
              <w:t>note :</w:t>
            </w:r>
            <w:proofErr w:type="gramEnd"/>
            <w:r w:rsidRPr="0026752E">
              <w:rPr>
                <w:sz w:val="20"/>
                <w:lang w:eastAsia="en-GB"/>
              </w:rPr>
              <w:t>"note : If a frame will not to be sent before the start of the next EDP Epoch, the station can compute new anonymized OTA values before the EDP epoch</w:t>
            </w:r>
            <w:r w:rsidRPr="0026752E">
              <w:rPr>
                <w:sz w:val="20"/>
                <w:lang w:eastAsia="en-GB"/>
              </w:rPr>
              <w:br/>
              <w:t>during which they are to be used"</w:t>
            </w:r>
          </w:p>
        </w:tc>
        <w:tc>
          <w:tcPr>
            <w:tcW w:w="3553" w:type="dxa"/>
            <w:tcBorders>
              <w:top w:val="nil"/>
              <w:left w:val="nil"/>
              <w:bottom w:val="single" w:sz="4" w:space="0" w:color="333300"/>
              <w:right w:val="single" w:sz="4" w:space="0" w:color="333300"/>
            </w:tcBorders>
          </w:tcPr>
          <w:p w14:paraId="29BF7AF6" w14:textId="75542C64" w:rsidR="0026752E" w:rsidRPr="0026752E" w:rsidRDefault="186949E5" w:rsidP="17AB0D93">
            <w:pPr>
              <w:rPr>
                <w:sz w:val="20"/>
                <w:lang w:eastAsia="en-GB"/>
              </w:rPr>
            </w:pPr>
            <w:r w:rsidRPr="17AB0D93">
              <w:rPr>
                <w:sz w:val="20"/>
                <w:lang w:eastAsia="en-GB"/>
              </w:rPr>
              <w:t>Revised -</w:t>
            </w:r>
          </w:p>
          <w:p w14:paraId="5C63AA04" w14:textId="61835802" w:rsidR="0026752E" w:rsidRPr="0026752E" w:rsidRDefault="0026752E" w:rsidP="17AB0D93">
            <w:pPr>
              <w:rPr>
                <w:sz w:val="20"/>
                <w:lang w:eastAsia="en-GB"/>
              </w:rPr>
            </w:pPr>
          </w:p>
          <w:p w14:paraId="26316F42" w14:textId="51D53466" w:rsidR="0026752E" w:rsidRPr="0026752E" w:rsidRDefault="186949E5"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#1117</w:t>
            </w:r>
          </w:p>
        </w:tc>
      </w:tr>
      <w:tr w:rsidR="005D7080" w:rsidRPr="0026752E" w14:paraId="429F7EE2" w14:textId="1703574D" w:rsidTr="17AB0D93">
        <w:trPr>
          <w:trHeight w:val="1680"/>
        </w:trPr>
        <w:tc>
          <w:tcPr>
            <w:tcW w:w="720" w:type="dxa"/>
            <w:tcBorders>
              <w:top w:val="nil"/>
              <w:left w:val="single" w:sz="4" w:space="0" w:color="333300"/>
              <w:bottom w:val="single" w:sz="4" w:space="0" w:color="333300"/>
              <w:right w:val="single" w:sz="4" w:space="0" w:color="333300"/>
            </w:tcBorders>
            <w:shd w:val="clear" w:color="auto" w:fill="auto"/>
            <w:hideMark/>
          </w:tcPr>
          <w:p w14:paraId="07D0A1C3" w14:textId="77777777" w:rsidR="0026752E" w:rsidRPr="0026752E" w:rsidRDefault="0026752E" w:rsidP="005D7080">
            <w:pPr>
              <w:jc w:val="right"/>
              <w:rPr>
                <w:sz w:val="20"/>
                <w:lang w:eastAsia="en-GB"/>
              </w:rPr>
            </w:pPr>
            <w:r w:rsidRPr="0026752E">
              <w:rPr>
                <w:sz w:val="20"/>
                <w:lang w:eastAsia="en-GB"/>
              </w:rPr>
              <w:t>1174</w:t>
            </w:r>
          </w:p>
        </w:tc>
        <w:tc>
          <w:tcPr>
            <w:tcW w:w="1228" w:type="dxa"/>
            <w:tcBorders>
              <w:top w:val="nil"/>
              <w:left w:val="nil"/>
              <w:bottom w:val="single" w:sz="4" w:space="0" w:color="333300"/>
              <w:right w:val="single" w:sz="4" w:space="0" w:color="333300"/>
            </w:tcBorders>
            <w:shd w:val="clear" w:color="auto" w:fill="auto"/>
            <w:hideMark/>
          </w:tcPr>
          <w:p w14:paraId="69DA7BD2" w14:textId="77777777" w:rsidR="0026752E" w:rsidRPr="0026752E" w:rsidRDefault="0026752E" w:rsidP="005D7080">
            <w:pPr>
              <w:rPr>
                <w:sz w:val="20"/>
                <w:lang w:eastAsia="en-GB"/>
              </w:rPr>
            </w:pPr>
            <w:r w:rsidRPr="0026752E">
              <w:rPr>
                <w:sz w:val="20"/>
                <w:lang w:eastAsia="en-GB"/>
              </w:rPr>
              <w:t xml:space="preserve">Patrice </w:t>
            </w:r>
            <w:proofErr w:type="spellStart"/>
            <w:r w:rsidRPr="0026752E">
              <w:rPr>
                <w:sz w:val="20"/>
                <w:lang w:eastAsia="en-GB"/>
              </w:rPr>
              <w:t>Nezou</w:t>
            </w:r>
            <w:proofErr w:type="spellEnd"/>
          </w:p>
        </w:tc>
        <w:tc>
          <w:tcPr>
            <w:tcW w:w="986" w:type="dxa"/>
            <w:tcBorders>
              <w:top w:val="nil"/>
              <w:left w:val="nil"/>
              <w:bottom w:val="single" w:sz="4" w:space="0" w:color="333300"/>
              <w:right w:val="single" w:sz="4" w:space="0" w:color="333300"/>
            </w:tcBorders>
            <w:shd w:val="clear" w:color="auto" w:fill="auto"/>
            <w:hideMark/>
          </w:tcPr>
          <w:p w14:paraId="7DCD1A27"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40713577" w14:textId="77777777" w:rsidR="0026752E" w:rsidRPr="0026752E" w:rsidRDefault="0026752E" w:rsidP="005D7080">
            <w:pPr>
              <w:jc w:val="right"/>
              <w:rPr>
                <w:sz w:val="20"/>
                <w:lang w:eastAsia="en-GB"/>
              </w:rPr>
            </w:pPr>
            <w:r w:rsidRPr="0026752E">
              <w:rPr>
                <w:sz w:val="20"/>
                <w:lang w:eastAsia="en-GB"/>
              </w:rPr>
              <w:t>57.29</w:t>
            </w:r>
          </w:p>
        </w:tc>
        <w:tc>
          <w:tcPr>
            <w:tcW w:w="2065" w:type="dxa"/>
            <w:tcBorders>
              <w:top w:val="nil"/>
              <w:left w:val="nil"/>
              <w:bottom w:val="single" w:sz="4" w:space="0" w:color="333300"/>
              <w:right w:val="single" w:sz="4" w:space="0" w:color="333300"/>
            </w:tcBorders>
            <w:shd w:val="clear" w:color="auto" w:fill="auto"/>
            <w:hideMark/>
          </w:tcPr>
          <w:p w14:paraId="521CF444" w14:textId="77777777" w:rsidR="0026752E" w:rsidRPr="0026752E" w:rsidRDefault="0026752E" w:rsidP="005D7080">
            <w:pPr>
              <w:rPr>
                <w:sz w:val="20"/>
                <w:lang w:eastAsia="en-GB"/>
              </w:rPr>
            </w:pPr>
            <w:r w:rsidRPr="0026752E">
              <w:rPr>
                <w:sz w:val="20"/>
                <w:lang w:eastAsia="en-GB"/>
              </w:rPr>
              <w:t xml:space="preserve">" The Epoch Interval Duration field of the same fields and frames defines the interval of the following Group EDP epochs sequence." Which fields and frames are </w:t>
            </w:r>
            <w:proofErr w:type="gramStart"/>
            <w:r w:rsidRPr="0026752E">
              <w:rPr>
                <w:sz w:val="20"/>
                <w:lang w:eastAsia="en-GB"/>
              </w:rPr>
              <w:t>about ?</w:t>
            </w:r>
            <w:proofErr w:type="gramEnd"/>
          </w:p>
        </w:tc>
        <w:tc>
          <w:tcPr>
            <w:tcW w:w="2363" w:type="dxa"/>
            <w:tcBorders>
              <w:top w:val="nil"/>
              <w:left w:val="nil"/>
              <w:bottom w:val="single" w:sz="4" w:space="0" w:color="333300"/>
              <w:right w:val="single" w:sz="4" w:space="0" w:color="333300"/>
            </w:tcBorders>
            <w:shd w:val="clear" w:color="auto" w:fill="auto"/>
            <w:hideMark/>
          </w:tcPr>
          <w:p w14:paraId="3BD3ACF8" w14:textId="77777777" w:rsidR="0026752E" w:rsidRPr="0026752E" w:rsidRDefault="0026752E" w:rsidP="005D7080">
            <w:pPr>
              <w:rPr>
                <w:sz w:val="20"/>
                <w:lang w:eastAsia="en-GB"/>
              </w:rPr>
            </w:pPr>
            <w:r w:rsidRPr="0026752E">
              <w:rPr>
                <w:sz w:val="20"/>
                <w:lang w:eastAsia="en-GB"/>
              </w:rPr>
              <w:t>Please clarify</w:t>
            </w:r>
          </w:p>
        </w:tc>
        <w:tc>
          <w:tcPr>
            <w:tcW w:w="3553" w:type="dxa"/>
            <w:tcBorders>
              <w:top w:val="nil"/>
              <w:left w:val="nil"/>
              <w:bottom w:val="single" w:sz="4" w:space="0" w:color="333300"/>
              <w:right w:val="single" w:sz="4" w:space="0" w:color="333300"/>
            </w:tcBorders>
          </w:tcPr>
          <w:p w14:paraId="0DD11B97" w14:textId="3C71B824" w:rsidR="0026752E" w:rsidRPr="0026752E" w:rsidRDefault="03D77154" w:rsidP="17AB0D93">
            <w:pPr>
              <w:rPr>
                <w:sz w:val="20"/>
                <w:lang w:eastAsia="en-GB"/>
              </w:rPr>
            </w:pPr>
            <w:r w:rsidRPr="17AB0D93">
              <w:rPr>
                <w:sz w:val="20"/>
                <w:lang w:eastAsia="en-GB"/>
              </w:rPr>
              <w:t>Revised -</w:t>
            </w:r>
          </w:p>
          <w:p w14:paraId="059DFA2A" w14:textId="43DF3D08" w:rsidR="0026752E" w:rsidRPr="0026752E" w:rsidRDefault="0026752E" w:rsidP="17AB0D93">
            <w:pPr>
              <w:rPr>
                <w:sz w:val="20"/>
                <w:lang w:eastAsia="en-GB"/>
              </w:rPr>
            </w:pPr>
          </w:p>
          <w:p w14:paraId="76B01465" w14:textId="0CFCC605" w:rsidR="0026752E" w:rsidRPr="0026752E" w:rsidRDefault="03D77154" w:rsidP="17AB0D93">
            <w:pPr>
              <w:rPr>
                <w:sz w:val="20"/>
                <w:lang w:eastAsia="en-GB"/>
              </w:rPr>
            </w:pPr>
            <w:r w:rsidRPr="17AB0D93">
              <w:rPr>
                <w:sz w:val="20"/>
                <w:lang w:eastAsia="en-GB"/>
              </w:rPr>
              <w:t xml:space="preserve">The field referred here is the EDP Epoch Settings field. </w:t>
            </w:r>
          </w:p>
          <w:p w14:paraId="7638DA18" w14:textId="14AE433D" w:rsidR="0026752E" w:rsidRPr="0026752E" w:rsidRDefault="2C667F10"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#1174</w:t>
            </w:r>
          </w:p>
        </w:tc>
      </w:tr>
      <w:tr w:rsidR="005D7080" w:rsidRPr="0026752E" w14:paraId="37121FA9" w14:textId="7E13C29A" w:rsidTr="17AB0D93">
        <w:trPr>
          <w:trHeight w:val="3640"/>
        </w:trPr>
        <w:tc>
          <w:tcPr>
            <w:tcW w:w="720" w:type="dxa"/>
            <w:tcBorders>
              <w:top w:val="nil"/>
              <w:left w:val="single" w:sz="4" w:space="0" w:color="333300"/>
              <w:bottom w:val="single" w:sz="4" w:space="0" w:color="333300"/>
              <w:right w:val="single" w:sz="4" w:space="0" w:color="333300"/>
            </w:tcBorders>
            <w:shd w:val="clear" w:color="auto" w:fill="auto"/>
            <w:hideMark/>
          </w:tcPr>
          <w:p w14:paraId="7BD3874E" w14:textId="77777777" w:rsidR="0026752E" w:rsidRPr="0026752E" w:rsidRDefault="0026752E" w:rsidP="005D7080">
            <w:pPr>
              <w:jc w:val="right"/>
              <w:rPr>
                <w:sz w:val="20"/>
                <w:lang w:eastAsia="en-GB"/>
              </w:rPr>
            </w:pPr>
            <w:r w:rsidRPr="0026752E">
              <w:rPr>
                <w:sz w:val="20"/>
                <w:lang w:eastAsia="en-GB"/>
              </w:rPr>
              <w:t>1175</w:t>
            </w:r>
          </w:p>
        </w:tc>
        <w:tc>
          <w:tcPr>
            <w:tcW w:w="1228" w:type="dxa"/>
            <w:tcBorders>
              <w:top w:val="nil"/>
              <w:left w:val="nil"/>
              <w:bottom w:val="single" w:sz="4" w:space="0" w:color="333300"/>
              <w:right w:val="single" w:sz="4" w:space="0" w:color="333300"/>
            </w:tcBorders>
            <w:shd w:val="clear" w:color="auto" w:fill="auto"/>
            <w:hideMark/>
          </w:tcPr>
          <w:p w14:paraId="7CFAA80E" w14:textId="77777777" w:rsidR="0026752E" w:rsidRPr="0026752E" w:rsidRDefault="0026752E" w:rsidP="005D7080">
            <w:pPr>
              <w:rPr>
                <w:sz w:val="20"/>
                <w:lang w:eastAsia="en-GB"/>
              </w:rPr>
            </w:pPr>
            <w:r w:rsidRPr="0026752E">
              <w:rPr>
                <w:sz w:val="20"/>
                <w:lang w:eastAsia="en-GB"/>
              </w:rPr>
              <w:t xml:space="preserve">Patrice </w:t>
            </w:r>
            <w:proofErr w:type="spellStart"/>
            <w:r w:rsidRPr="0026752E">
              <w:rPr>
                <w:sz w:val="20"/>
                <w:lang w:eastAsia="en-GB"/>
              </w:rPr>
              <w:t>Nezou</w:t>
            </w:r>
            <w:proofErr w:type="spellEnd"/>
          </w:p>
        </w:tc>
        <w:tc>
          <w:tcPr>
            <w:tcW w:w="986" w:type="dxa"/>
            <w:tcBorders>
              <w:top w:val="nil"/>
              <w:left w:val="nil"/>
              <w:bottom w:val="single" w:sz="4" w:space="0" w:color="333300"/>
              <w:right w:val="single" w:sz="4" w:space="0" w:color="333300"/>
            </w:tcBorders>
            <w:shd w:val="clear" w:color="auto" w:fill="auto"/>
            <w:hideMark/>
          </w:tcPr>
          <w:p w14:paraId="370E1081"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319C029A" w14:textId="77777777" w:rsidR="0026752E" w:rsidRPr="0026752E" w:rsidRDefault="0026752E" w:rsidP="005D7080">
            <w:pPr>
              <w:jc w:val="right"/>
              <w:rPr>
                <w:sz w:val="20"/>
                <w:lang w:eastAsia="en-GB"/>
              </w:rPr>
            </w:pPr>
            <w:r w:rsidRPr="0026752E">
              <w:rPr>
                <w:sz w:val="20"/>
                <w:lang w:eastAsia="en-GB"/>
              </w:rPr>
              <w:t>57.39</w:t>
            </w:r>
          </w:p>
        </w:tc>
        <w:tc>
          <w:tcPr>
            <w:tcW w:w="2065" w:type="dxa"/>
            <w:tcBorders>
              <w:top w:val="nil"/>
              <w:left w:val="nil"/>
              <w:bottom w:val="single" w:sz="4" w:space="0" w:color="333300"/>
              <w:right w:val="single" w:sz="4" w:space="0" w:color="333300"/>
            </w:tcBorders>
            <w:shd w:val="clear" w:color="auto" w:fill="auto"/>
            <w:hideMark/>
          </w:tcPr>
          <w:p w14:paraId="491C8A56" w14:textId="77777777" w:rsidR="0026752E" w:rsidRPr="0026752E" w:rsidRDefault="0026752E" w:rsidP="005D7080">
            <w:pPr>
              <w:rPr>
                <w:sz w:val="20"/>
                <w:lang w:eastAsia="en-GB"/>
              </w:rPr>
            </w:pPr>
            <w:r w:rsidRPr="0026752E">
              <w:rPr>
                <w:sz w:val="20"/>
                <w:lang w:eastAsia="en-GB"/>
              </w:rPr>
              <w:t>"At the start of the new EDP epoch, the new anonymization parameters are used to anonymize the selected</w:t>
            </w:r>
            <w:r w:rsidRPr="0026752E">
              <w:rPr>
                <w:sz w:val="20"/>
                <w:lang w:eastAsia="en-GB"/>
              </w:rPr>
              <w:br/>
              <w:t xml:space="preserve">OTA fields of all transmitted individually addressed frames." I think that it is not "all" but "all new transmitted individually </w:t>
            </w:r>
            <w:proofErr w:type="spellStart"/>
            <w:r w:rsidRPr="0026752E">
              <w:rPr>
                <w:sz w:val="20"/>
                <w:lang w:eastAsia="en-GB"/>
              </w:rPr>
              <w:t>adressed</w:t>
            </w:r>
            <w:proofErr w:type="spellEnd"/>
            <w:r w:rsidRPr="0026752E">
              <w:rPr>
                <w:sz w:val="20"/>
                <w:lang w:eastAsia="en-GB"/>
              </w:rPr>
              <w:t xml:space="preserve"> frames ". Or it can be said: "except the retransmitted individually addressed frames".</w:t>
            </w:r>
          </w:p>
        </w:tc>
        <w:tc>
          <w:tcPr>
            <w:tcW w:w="2363" w:type="dxa"/>
            <w:tcBorders>
              <w:top w:val="nil"/>
              <w:left w:val="nil"/>
              <w:bottom w:val="single" w:sz="4" w:space="0" w:color="333300"/>
              <w:right w:val="single" w:sz="4" w:space="0" w:color="333300"/>
            </w:tcBorders>
            <w:shd w:val="clear" w:color="auto" w:fill="auto"/>
            <w:hideMark/>
          </w:tcPr>
          <w:p w14:paraId="66F3EE84" w14:textId="77777777" w:rsidR="0026752E" w:rsidRPr="0026752E" w:rsidRDefault="0026752E" w:rsidP="005D7080">
            <w:pPr>
              <w:rPr>
                <w:sz w:val="20"/>
                <w:lang w:eastAsia="en-GB"/>
              </w:rPr>
            </w:pPr>
            <w:r w:rsidRPr="0026752E">
              <w:rPr>
                <w:sz w:val="20"/>
                <w:lang w:eastAsia="en-GB"/>
              </w:rPr>
              <w:t>As in comment</w:t>
            </w:r>
          </w:p>
        </w:tc>
        <w:tc>
          <w:tcPr>
            <w:tcW w:w="3553" w:type="dxa"/>
            <w:tcBorders>
              <w:top w:val="nil"/>
              <w:left w:val="nil"/>
              <w:bottom w:val="single" w:sz="4" w:space="0" w:color="333300"/>
              <w:right w:val="single" w:sz="4" w:space="0" w:color="333300"/>
            </w:tcBorders>
          </w:tcPr>
          <w:p w14:paraId="6E3275BD" w14:textId="77777777" w:rsidR="0026752E" w:rsidRDefault="0455FFB8" w:rsidP="17AB0D93">
            <w:pPr>
              <w:rPr>
                <w:sz w:val="20"/>
                <w:lang w:eastAsia="en-GB"/>
              </w:rPr>
            </w:pPr>
            <w:r w:rsidRPr="17AB0D93">
              <w:rPr>
                <w:sz w:val="20"/>
                <w:lang w:eastAsia="en-GB"/>
              </w:rPr>
              <w:t>Revised</w:t>
            </w:r>
          </w:p>
          <w:p w14:paraId="12C018F3" w14:textId="77777777" w:rsidR="00963A89" w:rsidRDefault="00963A89" w:rsidP="17AB0D93">
            <w:pPr>
              <w:rPr>
                <w:sz w:val="20"/>
                <w:lang w:eastAsia="en-GB"/>
              </w:rPr>
            </w:pPr>
          </w:p>
          <w:p w14:paraId="571D7FC3" w14:textId="325F7A0D" w:rsidR="00963A89" w:rsidRPr="0026752E" w:rsidRDefault="0455FFB8" w:rsidP="17AB0D93">
            <w:pPr>
              <w:rPr>
                <w:sz w:val="20"/>
                <w:lang w:eastAsia="en-GB"/>
              </w:rPr>
            </w:pPr>
            <w:r w:rsidRPr="17AB0D93">
              <w:rPr>
                <w:sz w:val="20"/>
                <w:lang w:eastAsia="en-GB"/>
              </w:rPr>
              <w:t>Please implement changes labelled with #1175.</w:t>
            </w:r>
          </w:p>
        </w:tc>
      </w:tr>
      <w:tr w:rsidR="005D7080" w:rsidRPr="0026752E" w14:paraId="0925EF67" w14:textId="072AF54E" w:rsidTr="17AB0D93">
        <w:trPr>
          <w:trHeight w:val="840"/>
        </w:trPr>
        <w:tc>
          <w:tcPr>
            <w:tcW w:w="720" w:type="dxa"/>
            <w:tcBorders>
              <w:top w:val="nil"/>
              <w:left w:val="single" w:sz="4" w:space="0" w:color="333300"/>
              <w:bottom w:val="single" w:sz="4" w:space="0" w:color="333300"/>
              <w:right w:val="single" w:sz="4" w:space="0" w:color="333300"/>
            </w:tcBorders>
            <w:shd w:val="clear" w:color="auto" w:fill="auto"/>
            <w:hideMark/>
          </w:tcPr>
          <w:p w14:paraId="1B72ADC2" w14:textId="77777777" w:rsidR="0026752E" w:rsidRPr="0026752E" w:rsidRDefault="0026752E" w:rsidP="005D7080">
            <w:pPr>
              <w:jc w:val="right"/>
              <w:rPr>
                <w:sz w:val="20"/>
                <w:lang w:eastAsia="en-GB"/>
              </w:rPr>
            </w:pPr>
            <w:r w:rsidRPr="0026752E">
              <w:rPr>
                <w:sz w:val="20"/>
                <w:lang w:eastAsia="en-GB"/>
              </w:rPr>
              <w:t>1347</w:t>
            </w:r>
          </w:p>
        </w:tc>
        <w:tc>
          <w:tcPr>
            <w:tcW w:w="1228" w:type="dxa"/>
            <w:tcBorders>
              <w:top w:val="nil"/>
              <w:left w:val="nil"/>
              <w:bottom w:val="single" w:sz="4" w:space="0" w:color="333300"/>
              <w:right w:val="single" w:sz="4" w:space="0" w:color="333300"/>
            </w:tcBorders>
            <w:shd w:val="clear" w:color="auto" w:fill="auto"/>
            <w:hideMark/>
          </w:tcPr>
          <w:p w14:paraId="1980A8EC"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77DD171C"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77CC81E8" w14:textId="77777777" w:rsidR="0026752E" w:rsidRPr="0026752E" w:rsidRDefault="0026752E" w:rsidP="005D7080">
            <w:pPr>
              <w:jc w:val="right"/>
              <w:rPr>
                <w:sz w:val="20"/>
                <w:lang w:eastAsia="en-GB"/>
              </w:rPr>
            </w:pPr>
            <w:r w:rsidRPr="0026752E">
              <w:rPr>
                <w:sz w:val="20"/>
                <w:lang w:eastAsia="en-GB"/>
              </w:rPr>
              <w:t>57.25</w:t>
            </w:r>
          </w:p>
        </w:tc>
        <w:tc>
          <w:tcPr>
            <w:tcW w:w="2065" w:type="dxa"/>
            <w:tcBorders>
              <w:top w:val="nil"/>
              <w:left w:val="nil"/>
              <w:bottom w:val="single" w:sz="4" w:space="0" w:color="333300"/>
              <w:right w:val="single" w:sz="4" w:space="0" w:color="333300"/>
            </w:tcBorders>
            <w:shd w:val="clear" w:color="auto" w:fill="auto"/>
            <w:hideMark/>
          </w:tcPr>
          <w:p w14:paraId="7BA0A155" w14:textId="77777777" w:rsidR="0026752E" w:rsidRPr="0026752E" w:rsidRDefault="0026752E" w:rsidP="005D7080">
            <w:pPr>
              <w:rPr>
                <w:sz w:val="20"/>
                <w:lang w:eastAsia="en-GB"/>
              </w:rPr>
            </w:pPr>
            <w:r w:rsidRPr="0026752E">
              <w:rPr>
                <w:sz w:val="20"/>
                <w:lang w:eastAsia="en-GB"/>
              </w:rPr>
              <w:t>"</w:t>
            </w:r>
            <w:proofErr w:type="gramStart"/>
            <w:r w:rsidRPr="0026752E">
              <w:rPr>
                <w:sz w:val="20"/>
                <w:lang w:eastAsia="en-GB"/>
              </w:rPr>
              <w:t>their</w:t>
            </w:r>
            <w:proofErr w:type="gramEnd"/>
            <w:r w:rsidRPr="0026752E">
              <w:rPr>
                <w:sz w:val="20"/>
                <w:lang w:eastAsia="en-GB"/>
              </w:rPr>
              <w:t xml:space="preserve"> EDP OTA fields of individually addressed frames" should be "the EDP..."</w:t>
            </w:r>
          </w:p>
        </w:tc>
        <w:tc>
          <w:tcPr>
            <w:tcW w:w="2363" w:type="dxa"/>
            <w:tcBorders>
              <w:top w:val="nil"/>
              <w:left w:val="nil"/>
              <w:bottom w:val="single" w:sz="4" w:space="0" w:color="333300"/>
              <w:right w:val="single" w:sz="4" w:space="0" w:color="333300"/>
            </w:tcBorders>
            <w:shd w:val="clear" w:color="auto" w:fill="auto"/>
            <w:hideMark/>
          </w:tcPr>
          <w:p w14:paraId="5C5A240D"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306E3C24" w14:textId="34F85D1E" w:rsidR="0026752E" w:rsidRDefault="15D546D0" w:rsidP="17AB0D93">
            <w:pPr>
              <w:rPr>
                <w:sz w:val="20"/>
                <w:lang w:eastAsia="en-GB"/>
              </w:rPr>
            </w:pPr>
            <w:r w:rsidRPr="17AB0D93">
              <w:rPr>
                <w:sz w:val="20"/>
                <w:lang w:eastAsia="en-GB"/>
              </w:rPr>
              <w:t>Revised</w:t>
            </w:r>
            <w:r w:rsidR="008B00D2">
              <w:rPr>
                <w:sz w:val="20"/>
                <w:lang w:eastAsia="en-GB"/>
              </w:rPr>
              <w:t xml:space="preserve"> -</w:t>
            </w:r>
          </w:p>
          <w:p w14:paraId="0BE783CF" w14:textId="77777777" w:rsidR="00C24B57" w:rsidRDefault="00C24B57" w:rsidP="17AB0D93">
            <w:pPr>
              <w:rPr>
                <w:sz w:val="20"/>
                <w:lang w:eastAsia="en-GB"/>
              </w:rPr>
            </w:pPr>
          </w:p>
          <w:p w14:paraId="35DBE78E" w14:textId="3DC5C56F" w:rsidR="008B00D2" w:rsidRDefault="008B00D2" w:rsidP="17AB0D93">
            <w:pPr>
              <w:rPr>
                <w:sz w:val="20"/>
                <w:lang w:eastAsia="en-GB"/>
              </w:rPr>
            </w:pPr>
            <w:r>
              <w:rPr>
                <w:sz w:val="20"/>
                <w:lang w:eastAsia="en-GB"/>
              </w:rPr>
              <w:t>Removed the sentence</w:t>
            </w:r>
            <w:r w:rsidR="006B03B4">
              <w:rPr>
                <w:sz w:val="20"/>
                <w:lang w:eastAsia="en-GB"/>
              </w:rPr>
              <w:t xml:space="preserve">, </w:t>
            </w:r>
            <w:r>
              <w:rPr>
                <w:sz w:val="20"/>
                <w:lang w:eastAsia="en-GB"/>
              </w:rPr>
              <w:t xml:space="preserve">redundant because of following sentence </w:t>
            </w:r>
            <w:proofErr w:type="gramStart"/>
            <w:r>
              <w:rPr>
                <w:sz w:val="20"/>
                <w:lang w:eastAsia="en-GB"/>
              </w:rPr>
              <w:t>“</w:t>
            </w:r>
            <w:r w:rsidRPr="158CA5BE">
              <w:t xml:space="preserve"> </w:t>
            </w:r>
            <w:r w:rsidRPr="158CA5BE">
              <w:t>A</w:t>
            </w:r>
            <w:proofErr w:type="gramEnd"/>
            <w:r w:rsidRPr="158CA5BE">
              <w:t xml:space="preserve"> CPE non-AP MLD </w:t>
            </w:r>
            <w:r w:rsidRPr="383D440C">
              <w:t xml:space="preserve">belonging to an EDP group </w:t>
            </w:r>
            <w:r w:rsidRPr="158CA5BE">
              <w:t xml:space="preserve">and CPE AP MLD may </w:t>
            </w:r>
            <w:r w:rsidRPr="158CA5BE">
              <w:lastRenderedPageBreak/>
              <w:t xml:space="preserve">calculate the new </w:t>
            </w:r>
            <w:r>
              <w:t>OTA values</w:t>
            </w:r>
            <w:r w:rsidRPr="158CA5BE">
              <w:t xml:space="preserve"> to be used by the non-AP MLD in the next  </w:t>
            </w:r>
            <w:r w:rsidRPr="383D440C">
              <w:t xml:space="preserve">group </w:t>
            </w:r>
            <w:r w:rsidRPr="158CA5BE">
              <w:t>EDP epoch</w:t>
            </w:r>
            <w:r>
              <w:t xml:space="preserve">” </w:t>
            </w:r>
          </w:p>
          <w:p w14:paraId="131B92DC" w14:textId="77777777" w:rsidR="008B00D2" w:rsidRDefault="008B00D2" w:rsidP="17AB0D93">
            <w:pPr>
              <w:rPr>
                <w:sz w:val="20"/>
                <w:lang w:eastAsia="en-GB"/>
              </w:rPr>
            </w:pPr>
          </w:p>
          <w:p w14:paraId="16116F14" w14:textId="7A846417" w:rsidR="00C24B57" w:rsidRPr="0026752E" w:rsidRDefault="15D546D0" w:rsidP="17AB0D93">
            <w:pPr>
              <w:rPr>
                <w:sz w:val="20"/>
                <w:lang w:eastAsia="en-GB"/>
              </w:rPr>
            </w:pPr>
            <w:r w:rsidRPr="17AB0D93">
              <w:rPr>
                <w:sz w:val="20"/>
                <w:lang w:eastAsia="en-GB"/>
              </w:rPr>
              <w:t>Please imp</w:t>
            </w:r>
            <w:ins w:id="0" w:author="Domenico Ficara (dficara)" w:date="2024-07-16T12:51:00Z">
              <w:r w:rsidR="7705A706" w:rsidRPr="17AB0D93">
                <w:rPr>
                  <w:sz w:val="20"/>
                  <w:lang w:eastAsia="en-GB"/>
                </w:rPr>
                <w:t>l</w:t>
              </w:r>
            </w:ins>
            <w:r w:rsidRPr="17AB0D93">
              <w:rPr>
                <w:sz w:val="20"/>
                <w:lang w:eastAsia="en-GB"/>
              </w:rPr>
              <w:t>ement changes labelled with #1347.</w:t>
            </w:r>
          </w:p>
        </w:tc>
      </w:tr>
      <w:tr w:rsidR="005D7080" w:rsidRPr="0026752E" w14:paraId="1EBE31E3" w14:textId="35DF1F85" w:rsidTr="17AB0D93">
        <w:trPr>
          <w:trHeight w:val="2520"/>
        </w:trPr>
        <w:tc>
          <w:tcPr>
            <w:tcW w:w="720" w:type="dxa"/>
            <w:tcBorders>
              <w:top w:val="nil"/>
              <w:left w:val="single" w:sz="4" w:space="0" w:color="333300"/>
              <w:bottom w:val="single" w:sz="4" w:space="0" w:color="333300"/>
              <w:right w:val="single" w:sz="4" w:space="0" w:color="333300"/>
            </w:tcBorders>
            <w:shd w:val="clear" w:color="auto" w:fill="auto"/>
            <w:hideMark/>
          </w:tcPr>
          <w:p w14:paraId="0F5DEC62" w14:textId="77777777" w:rsidR="0026752E" w:rsidRPr="0026752E" w:rsidRDefault="0026752E" w:rsidP="005D7080">
            <w:pPr>
              <w:jc w:val="right"/>
              <w:rPr>
                <w:sz w:val="20"/>
                <w:lang w:eastAsia="en-GB"/>
              </w:rPr>
            </w:pPr>
            <w:r w:rsidRPr="0026752E">
              <w:rPr>
                <w:sz w:val="20"/>
                <w:lang w:eastAsia="en-GB"/>
              </w:rPr>
              <w:lastRenderedPageBreak/>
              <w:t>1348</w:t>
            </w:r>
          </w:p>
        </w:tc>
        <w:tc>
          <w:tcPr>
            <w:tcW w:w="1228" w:type="dxa"/>
            <w:tcBorders>
              <w:top w:val="nil"/>
              <w:left w:val="nil"/>
              <w:bottom w:val="single" w:sz="4" w:space="0" w:color="333300"/>
              <w:right w:val="single" w:sz="4" w:space="0" w:color="333300"/>
            </w:tcBorders>
            <w:shd w:val="clear" w:color="auto" w:fill="auto"/>
            <w:hideMark/>
          </w:tcPr>
          <w:p w14:paraId="2142144A"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7F11268F"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50012752" w14:textId="77777777" w:rsidR="0026752E" w:rsidRPr="0026752E" w:rsidRDefault="0026752E" w:rsidP="005D7080">
            <w:pPr>
              <w:jc w:val="right"/>
              <w:rPr>
                <w:sz w:val="20"/>
                <w:lang w:eastAsia="en-GB"/>
              </w:rPr>
            </w:pPr>
            <w:r w:rsidRPr="0026752E">
              <w:rPr>
                <w:sz w:val="20"/>
                <w:lang w:eastAsia="en-GB"/>
              </w:rPr>
              <w:t>57.25</w:t>
            </w:r>
          </w:p>
        </w:tc>
        <w:tc>
          <w:tcPr>
            <w:tcW w:w="2065" w:type="dxa"/>
            <w:tcBorders>
              <w:top w:val="nil"/>
              <w:left w:val="nil"/>
              <w:bottom w:val="single" w:sz="4" w:space="0" w:color="333300"/>
              <w:right w:val="single" w:sz="4" w:space="0" w:color="333300"/>
            </w:tcBorders>
            <w:shd w:val="clear" w:color="auto" w:fill="auto"/>
            <w:hideMark/>
          </w:tcPr>
          <w:p w14:paraId="574E59DE" w14:textId="77777777" w:rsidR="0026752E" w:rsidRPr="0026752E" w:rsidRDefault="0026752E" w:rsidP="005D7080">
            <w:pPr>
              <w:rPr>
                <w:sz w:val="20"/>
                <w:lang w:eastAsia="en-GB"/>
              </w:rPr>
            </w:pPr>
            <w:r w:rsidRPr="0026752E">
              <w:rPr>
                <w:sz w:val="20"/>
                <w:lang w:eastAsia="en-GB"/>
              </w:rPr>
              <w:t>"</w:t>
            </w:r>
            <w:proofErr w:type="gramStart"/>
            <w:r w:rsidRPr="0026752E">
              <w:rPr>
                <w:sz w:val="20"/>
                <w:lang w:eastAsia="en-GB"/>
              </w:rPr>
              <w:t>anonymize</w:t>
            </w:r>
            <w:proofErr w:type="gramEnd"/>
            <w:r w:rsidRPr="0026752E">
              <w:rPr>
                <w:sz w:val="20"/>
                <w:lang w:eastAsia="en-GB"/>
              </w:rPr>
              <w:t xml:space="preserve"> their EDP OTA fields of individually addressed frames at the beginning of each new epoch" -- how can this be done?  In general, you don't know at the start of </w:t>
            </w:r>
            <w:proofErr w:type="gramStart"/>
            <w:r w:rsidRPr="0026752E">
              <w:rPr>
                <w:sz w:val="20"/>
                <w:lang w:eastAsia="en-GB"/>
              </w:rPr>
              <w:t>a time period</w:t>
            </w:r>
            <w:proofErr w:type="gramEnd"/>
            <w:r w:rsidRPr="0026752E">
              <w:rPr>
                <w:sz w:val="20"/>
                <w:lang w:eastAsia="en-GB"/>
              </w:rPr>
              <w:t xml:space="preserve"> about all the frames you will transmit during that time period</w:t>
            </w:r>
          </w:p>
        </w:tc>
        <w:tc>
          <w:tcPr>
            <w:tcW w:w="2363" w:type="dxa"/>
            <w:tcBorders>
              <w:top w:val="nil"/>
              <w:left w:val="nil"/>
              <w:bottom w:val="single" w:sz="4" w:space="0" w:color="333300"/>
              <w:right w:val="single" w:sz="4" w:space="0" w:color="333300"/>
            </w:tcBorders>
            <w:shd w:val="clear" w:color="auto" w:fill="auto"/>
            <w:hideMark/>
          </w:tcPr>
          <w:p w14:paraId="73DA74C2"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1CAF4F02" w14:textId="78EA4D7E" w:rsidR="0026752E" w:rsidRDefault="0128F80A" w:rsidP="17AB0D93">
            <w:pPr>
              <w:rPr>
                <w:sz w:val="20"/>
                <w:lang w:eastAsia="en-GB"/>
              </w:rPr>
            </w:pPr>
            <w:r w:rsidRPr="17AB0D93">
              <w:rPr>
                <w:sz w:val="20"/>
                <w:lang w:eastAsia="en-GB"/>
              </w:rPr>
              <w:t>Revised</w:t>
            </w:r>
            <w:ins w:id="1" w:author="Domenico Ficara (dficara)" w:date="2024-07-17T10:57:00Z" w16du:dateUtc="2024-07-17T14:57:00Z">
              <w:r w:rsidR="008B00D2">
                <w:rPr>
                  <w:sz w:val="20"/>
                  <w:lang w:eastAsia="en-GB"/>
                </w:rPr>
                <w:t xml:space="preserve"> - </w:t>
              </w:r>
            </w:ins>
          </w:p>
          <w:p w14:paraId="1C323795" w14:textId="77777777" w:rsidR="00A8608B" w:rsidRDefault="00A8608B" w:rsidP="17AB0D93">
            <w:pPr>
              <w:rPr>
                <w:sz w:val="20"/>
                <w:lang w:eastAsia="en-GB"/>
              </w:rPr>
            </w:pPr>
          </w:p>
          <w:p w14:paraId="499BD329" w14:textId="652810E2" w:rsidR="008B00D2" w:rsidRDefault="008B00D2" w:rsidP="17AB0D93">
            <w:pPr>
              <w:rPr>
                <w:sz w:val="20"/>
                <w:lang w:eastAsia="en-GB"/>
              </w:rPr>
            </w:pPr>
            <w:r>
              <w:rPr>
                <w:sz w:val="20"/>
                <w:lang w:eastAsia="en-GB"/>
              </w:rPr>
              <w:t>As previous comment (1347)</w:t>
            </w:r>
          </w:p>
          <w:p w14:paraId="4B94AD93" w14:textId="77777777" w:rsidR="008B00D2" w:rsidRDefault="008B00D2" w:rsidP="17AB0D93">
            <w:pPr>
              <w:rPr>
                <w:sz w:val="20"/>
                <w:lang w:eastAsia="en-GB"/>
              </w:rPr>
            </w:pPr>
          </w:p>
          <w:p w14:paraId="4BC8EF35" w14:textId="00B6E0F9" w:rsidR="00A8608B" w:rsidRPr="0026752E" w:rsidRDefault="0128F80A" w:rsidP="17AB0D93">
            <w:pPr>
              <w:rPr>
                <w:sz w:val="20"/>
                <w:lang w:eastAsia="en-GB"/>
              </w:rPr>
            </w:pPr>
            <w:r w:rsidRPr="17AB0D93">
              <w:rPr>
                <w:sz w:val="20"/>
                <w:lang w:eastAsia="en-GB"/>
              </w:rPr>
              <w:t>Please implement changes labelled with #1348.</w:t>
            </w:r>
          </w:p>
        </w:tc>
      </w:tr>
      <w:tr w:rsidR="005D7080" w:rsidRPr="0026752E" w14:paraId="6FF92CD3" w14:textId="768D9F70" w:rsidTr="17AB0D93">
        <w:trPr>
          <w:trHeight w:val="560"/>
        </w:trPr>
        <w:tc>
          <w:tcPr>
            <w:tcW w:w="720" w:type="dxa"/>
            <w:tcBorders>
              <w:top w:val="nil"/>
              <w:left w:val="single" w:sz="4" w:space="0" w:color="333300"/>
              <w:bottom w:val="single" w:sz="4" w:space="0" w:color="333300"/>
              <w:right w:val="single" w:sz="4" w:space="0" w:color="333300"/>
            </w:tcBorders>
            <w:shd w:val="clear" w:color="auto" w:fill="auto"/>
            <w:hideMark/>
          </w:tcPr>
          <w:p w14:paraId="018C8B3D" w14:textId="77777777" w:rsidR="0026752E" w:rsidRPr="0026752E" w:rsidRDefault="0026752E" w:rsidP="005D7080">
            <w:pPr>
              <w:jc w:val="right"/>
              <w:rPr>
                <w:sz w:val="20"/>
                <w:lang w:eastAsia="en-GB"/>
              </w:rPr>
            </w:pPr>
            <w:r w:rsidRPr="0026752E">
              <w:rPr>
                <w:sz w:val="20"/>
                <w:lang w:eastAsia="en-GB"/>
              </w:rPr>
              <w:t>1349</w:t>
            </w:r>
          </w:p>
        </w:tc>
        <w:tc>
          <w:tcPr>
            <w:tcW w:w="1228" w:type="dxa"/>
            <w:tcBorders>
              <w:top w:val="nil"/>
              <w:left w:val="nil"/>
              <w:bottom w:val="single" w:sz="4" w:space="0" w:color="333300"/>
              <w:right w:val="single" w:sz="4" w:space="0" w:color="333300"/>
            </w:tcBorders>
            <w:shd w:val="clear" w:color="auto" w:fill="auto"/>
            <w:hideMark/>
          </w:tcPr>
          <w:p w14:paraId="07C6585D"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5F3899E9"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197578D8" w14:textId="77777777" w:rsidR="0026752E" w:rsidRPr="0026752E" w:rsidRDefault="0026752E" w:rsidP="005D7080">
            <w:pPr>
              <w:jc w:val="right"/>
              <w:rPr>
                <w:sz w:val="20"/>
                <w:lang w:eastAsia="en-GB"/>
              </w:rPr>
            </w:pPr>
            <w:r w:rsidRPr="0026752E">
              <w:rPr>
                <w:sz w:val="20"/>
                <w:lang w:eastAsia="en-GB"/>
              </w:rPr>
              <w:t>57.16</w:t>
            </w:r>
          </w:p>
        </w:tc>
        <w:tc>
          <w:tcPr>
            <w:tcW w:w="2065" w:type="dxa"/>
            <w:tcBorders>
              <w:top w:val="nil"/>
              <w:left w:val="nil"/>
              <w:bottom w:val="single" w:sz="4" w:space="0" w:color="333300"/>
              <w:right w:val="single" w:sz="4" w:space="0" w:color="333300"/>
            </w:tcBorders>
            <w:shd w:val="clear" w:color="auto" w:fill="auto"/>
            <w:hideMark/>
          </w:tcPr>
          <w:p w14:paraId="4AA9B5A2" w14:textId="77777777" w:rsidR="0026752E" w:rsidRPr="0026752E" w:rsidRDefault="0026752E" w:rsidP="005D7080">
            <w:pPr>
              <w:rPr>
                <w:sz w:val="20"/>
                <w:lang w:eastAsia="en-GB"/>
              </w:rPr>
            </w:pPr>
            <w:r w:rsidRPr="0026752E">
              <w:rPr>
                <w:sz w:val="20"/>
                <w:lang w:eastAsia="en-GB"/>
              </w:rPr>
              <w:t xml:space="preserve">" </w:t>
            </w:r>
            <w:proofErr w:type="spellStart"/>
            <w:r w:rsidRPr="0026752E">
              <w:rPr>
                <w:sz w:val="20"/>
                <w:lang w:eastAsia="en-GB"/>
              </w:rPr>
              <w:t>a</w:t>
            </w:r>
            <w:proofErr w:type="spellEnd"/>
            <w:r w:rsidRPr="0026752E">
              <w:rPr>
                <w:sz w:val="20"/>
                <w:lang w:eastAsia="en-GB"/>
              </w:rPr>
              <w:t xml:space="preserve"> Next Epoch Start Time" </w:t>
            </w:r>
            <w:proofErr w:type="spellStart"/>
            <w:r w:rsidRPr="0026752E">
              <w:rPr>
                <w:sz w:val="20"/>
                <w:lang w:eastAsia="en-GB"/>
              </w:rPr>
              <w:t>shoul</w:t>
            </w:r>
            <w:proofErr w:type="spellEnd"/>
            <w:r w:rsidRPr="0026752E">
              <w:rPr>
                <w:sz w:val="20"/>
                <w:lang w:eastAsia="en-GB"/>
              </w:rPr>
              <w:t xml:space="preserve"> </w:t>
            </w:r>
            <w:proofErr w:type="spellStart"/>
            <w:r w:rsidRPr="0026752E">
              <w:rPr>
                <w:sz w:val="20"/>
                <w:lang w:eastAsia="en-GB"/>
              </w:rPr>
              <w:t>dbe</w:t>
            </w:r>
            <w:proofErr w:type="spellEnd"/>
            <w:r w:rsidRPr="0026752E">
              <w:rPr>
                <w:sz w:val="20"/>
                <w:lang w:eastAsia="en-GB"/>
              </w:rPr>
              <w:t xml:space="preserve"> lowercase</w:t>
            </w:r>
          </w:p>
        </w:tc>
        <w:tc>
          <w:tcPr>
            <w:tcW w:w="2363" w:type="dxa"/>
            <w:tcBorders>
              <w:top w:val="nil"/>
              <w:left w:val="nil"/>
              <w:bottom w:val="single" w:sz="4" w:space="0" w:color="333300"/>
              <w:right w:val="single" w:sz="4" w:space="0" w:color="333300"/>
            </w:tcBorders>
            <w:shd w:val="clear" w:color="auto" w:fill="auto"/>
            <w:hideMark/>
          </w:tcPr>
          <w:p w14:paraId="6BA9E669"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1FB56209" w14:textId="77777777" w:rsidR="0026752E" w:rsidRDefault="152F8271" w:rsidP="17AB0D93">
            <w:pPr>
              <w:rPr>
                <w:sz w:val="20"/>
                <w:lang w:eastAsia="en-GB"/>
              </w:rPr>
            </w:pPr>
            <w:r w:rsidRPr="17AB0D93">
              <w:rPr>
                <w:sz w:val="20"/>
                <w:lang w:eastAsia="en-GB"/>
              </w:rPr>
              <w:t>Revised</w:t>
            </w:r>
          </w:p>
          <w:p w14:paraId="0431C996" w14:textId="77777777" w:rsidR="00B75E66" w:rsidRDefault="00B75E66" w:rsidP="17AB0D93">
            <w:pPr>
              <w:rPr>
                <w:sz w:val="20"/>
                <w:lang w:eastAsia="en-GB"/>
              </w:rPr>
            </w:pPr>
          </w:p>
          <w:p w14:paraId="322A8E10" w14:textId="3F2DE287" w:rsidR="00B75E66" w:rsidRPr="0026752E" w:rsidRDefault="152F8271" w:rsidP="17AB0D93">
            <w:pPr>
              <w:rPr>
                <w:sz w:val="20"/>
                <w:lang w:eastAsia="en-GB"/>
              </w:rPr>
            </w:pPr>
            <w:r w:rsidRPr="17AB0D93">
              <w:rPr>
                <w:sz w:val="20"/>
                <w:lang w:eastAsia="en-GB"/>
              </w:rPr>
              <w:t>Please implement changes labelled with #1349.</w:t>
            </w:r>
          </w:p>
        </w:tc>
      </w:tr>
      <w:tr w:rsidR="005D7080" w:rsidRPr="0026752E" w14:paraId="1576FEE5" w14:textId="6ADD2CEE" w:rsidTr="17AB0D93">
        <w:trPr>
          <w:trHeight w:val="1120"/>
        </w:trPr>
        <w:tc>
          <w:tcPr>
            <w:tcW w:w="720" w:type="dxa"/>
            <w:tcBorders>
              <w:top w:val="nil"/>
              <w:left w:val="single" w:sz="4" w:space="0" w:color="333300"/>
              <w:bottom w:val="single" w:sz="4" w:space="0" w:color="333300"/>
              <w:right w:val="single" w:sz="4" w:space="0" w:color="333300"/>
            </w:tcBorders>
            <w:shd w:val="clear" w:color="auto" w:fill="auto"/>
            <w:hideMark/>
          </w:tcPr>
          <w:p w14:paraId="17A95F22" w14:textId="77777777" w:rsidR="0026752E" w:rsidRPr="0026752E" w:rsidRDefault="0026752E" w:rsidP="005D7080">
            <w:pPr>
              <w:jc w:val="right"/>
              <w:rPr>
                <w:sz w:val="20"/>
                <w:lang w:eastAsia="en-GB"/>
              </w:rPr>
            </w:pPr>
            <w:r w:rsidRPr="0026752E">
              <w:rPr>
                <w:sz w:val="20"/>
                <w:lang w:eastAsia="en-GB"/>
              </w:rPr>
              <w:t>1351</w:t>
            </w:r>
          </w:p>
        </w:tc>
        <w:tc>
          <w:tcPr>
            <w:tcW w:w="1228" w:type="dxa"/>
            <w:tcBorders>
              <w:top w:val="nil"/>
              <w:left w:val="nil"/>
              <w:bottom w:val="single" w:sz="4" w:space="0" w:color="333300"/>
              <w:right w:val="single" w:sz="4" w:space="0" w:color="333300"/>
            </w:tcBorders>
            <w:shd w:val="clear" w:color="auto" w:fill="auto"/>
            <w:hideMark/>
          </w:tcPr>
          <w:p w14:paraId="57B3598A"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167EFA32"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20511BB2" w14:textId="77777777" w:rsidR="0026752E" w:rsidRPr="0026752E" w:rsidRDefault="0026752E" w:rsidP="005D7080">
            <w:pPr>
              <w:jc w:val="right"/>
              <w:rPr>
                <w:sz w:val="20"/>
                <w:lang w:eastAsia="en-GB"/>
              </w:rPr>
            </w:pPr>
            <w:r w:rsidRPr="0026752E">
              <w:rPr>
                <w:sz w:val="20"/>
                <w:lang w:eastAsia="en-GB"/>
              </w:rPr>
              <w:t>57.29</w:t>
            </w:r>
          </w:p>
        </w:tc>
        <w:tc>
          <w:tcPr>
            <w:tcW w:w="2065" w:type="dxa"/>
            <w:tcBorders>
              <w:top w:val="nil"/>
              <w:left w:val="nil"/>
              <w:bottom w:val="single" w:sz="4" w:space="0" w:color="333300"/>
              <w:right w:val="single" w:sz="4" w:space="0" w:color="333300"/>
            </w:tcBorders>
            <w:shd w:val="clear" w:color="auto" w:fill="auto"/>
            <w:hideMark/>
          </w:tcPr>
          <w:p w14:paraId="62A032BC" w14:textId="77777777" w:rsidR="0026752E" w:rsidRPr="0026752E" w:rsidRDefault="0026752E" w:rsidP="005D7080">
            <w:pPr>
              <w:rPr>
                <w:sz w:val="20"/>
                <w:lang w:eastAsia="en-GB"/>
              </w:rPr>
            </w:pPr>
            <w:r w:rsidRPr="0026752E">
              <w:rPr>
                <w:sz w:val="20"/>
                <w:lang w:eastAsia="en-GB"/>
              </w:rPr>
              <w:t>"The Epoch Interval Duration field of the same fields" -- I have no idea what this could possibly mean</w:t>
            </w:r>
          </w:p>
        </w:tc>
        <w:tc>
          <w:tcPr>
            <w:tcW w:w="2363" w:type="dxa"/>
            <w:tcBorders>
              <w:top w:val="nil"/>
              <w:left w:val="nil"/>
              <w:bottom w:val="single" w:sz="4" w:space="0" w:color="333300"/>
              <w:right w:val="single" w:sz="4" w:space="0" w:color="333300"/>
            </w:tcBorders>
            <w:shd w:val="clear" w:color="auto" w:fill="auto"/>
            <w:hideMark/>
          </w:tcPr>
          <w:p w14:paraId="36C7438B"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6BDB7F9C" w14:textId="77777777" w:rsidR="0026752E" w:rsidRDefault="00411495" w:rsidP="17AB0D93">
            <w:pPr>
              <w:rPr>
                <w:sz w:val="20"/>
                <w:lang w:eastAsia="en-GB"/>
              </w:rPr>
            </w:pPr>
            <w:r w:rsidRPr="17AB0D93">
              <w:rPr>
                <w:sz w:val="20"/>
                <w:lang w:eastAsia="en-GB"/>
              </w:rPr>
              <w:t>Revised</w:t>
            </w:r>
          </w:p>
          <w:p w14:paraId="6BA08813" w14:textId="77777777" w:rsidR="00411495" w:rsidRDefault="00411495" w:rsidP="17AB0D93">
            <w:pPr>
              <w:rPr>
                <w:sz w:val="20"/>
                <w:lang w:eastAsia="en-GB"/>
              </w:rPr>
            </w:pPr>
          </w:p>
          <w:p w14:paraId="4211A59D" w14:textId="78D07BF9" w:rsidR="00411495" w:rsidRPr="0026752E" w:rsidRDefault="00411495" w:rsidP="17AB0D93">
            <w:pPr>
              <w:rPr>
                <w:sz w:val="20"/>
                <w:lang w:eastAsia="en-GB"/>
              </w:rPr>
            </w:pPr>
            <w:r w:rsidRPr="17AB0D93">
              <w:rPr>
                <w:sz w:val="20"/>
                <w:lang w:eastAsia="en-GB"/>
              </w:rPr>
              <w:t>Please implement changes labelled with #1351.</w:t>
            </w:r>
          </w:p>
        </w:tc>
      </w:tr>
      <w:tr w:rsidR="005D7080" w:rsidRPr="0026752E" w14:paraId="11151014" w14:textId="3A0B5B51" w:rsidTr="17AB0D93">
        <w:trPr>
          <w:trHeight w:val="1680"/>
        </w:trPr>
        <w:tc>
          <w:tcPr>
            <w:tcW w:w="720" w:type="dxa"/>
            <w:tcBorders>
              <w:top w:val="nil"/>
              <w:left w:val="single" w:sz="4" w:space="0" w:color="333300"/>
              <w:bottom w:val="single" w:sz="4" w:space="0" w:color="333300"/>
              <w:right w:val="single" w:sz="4" w:space="0" w:color="333300"/>
            </w:tcBorders>
            <w:shd w:val="clear" w:color="auto" w:fill="auto"/>
            <w:hideMark/>
          </w:tcPr>
          <w:p w14:paraId="111D510A" w14:textId="77777777" w:rsidR="0026752E" w:rsidRPr="0026752E" w:rsidRDefault="0026752E" w:rsidP="005D7080">
            <w:pPr>
              <w:jc w:val="right"/>
              <w:rPr>
                <w:sz w:val="20"/>
                <w:lang w:eastAsia="en-GB"/>
              </w:rPr>
            </w:pPr>
            <w:r w:rsidRPr="0026752E">
              <w:rPr>
                <w:sz w:val="20"/>
                <w:lang w:eastAsia="en-GB"/>
              </w:rPr>
              <w:t>1352</w:t>
            </w:r>
          </w:p>
        </w:tc>
        <w:tc>
          <w:tcPr>
            <w:tcW w:w="1228" w:type="dxa"/>
            <w:tcBorders>
              <w:top w:val="nil"/>
              <w:left w:val="nil"/>
              <w:bottom w:val="single" w:sz="4" w:space="0" w:color="333300"/>
              <w:right w:val="single" w:sz="4" w:space="0" w:color="333300"/>
            </w:tcBorders>
            <w:shd w:val="clear" w:color="auto" w:fill="auto"/>
            <w:hideMark/>
          </w:tcPr>
          <w:p w14:paraId="2CBAA8CD"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0FEA94D8"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355CEA2D" w14:textId="77777777" w:rsidR="0026752E" w:rsidRPr="0026752E" w:rsidRDefault="0026752E" w:rsidP="005D7080">
            <w:pPr>
              <w:jc w:val="right"/>
              <w:rPr>
                <w:sz w:val="20"/>
                <w:lang w:eastAsia="en-GB"/>
              </w:rPr>
            </w:pPr>
            <w:r w:rsidRPr="0026752E">
              <w:rPr>
                <w:sz w:val="20"/>
                <w:lang w:eastAsia="en-GB"/>
              </w:rPr>
              <w:t>57.30</w:t>
            </w:r>
          </w:p>
        </w:tc>
        <w:tc>
          <w:tcPr>
            <w:tcW w:w="2065" w:type="dxa"/>
            <w:tcBorders>
              <w:top w:val="nil"/>
              <w:left w:val="nil"/>
              <w:bottom w:val="single" w:sz="4" w:space="0" w:color="333300"/>
              <w:right w:val="single" w:sz="4" w:space="0" w:color="333300"/>
            </w:tcBorders>
            <w:shd w:val="clear" w:color="auto" w:fill="auto"/>
            <w:hideMark/>
          </w:tcPr>
          <w:p w14:paraId="489093AB" w14:textId="77777777" w:rsidR="0026752E" w:rsidRPr="0026752E" w:rsidRDefault="0026752E" w:rsidP="005D7080">
            <w:pPr>
              <w:rPr>
                <w:sz w:val="20"/>
                <w:lang w:eastAsia="en-GB"/>
              </w:rPr>
            </w:pPr>
            <w:r w:rsidRPr="0026752E">
              <w:rPr>
                <w:sz w:val="20"/>
                <w:lang w:eastAsia="en-GB"/>
              </w:rPr>
              <w:t xml:space="preserve">" </w:t>
            </w:r>
            <w:proofErr w:type="gramStart"/>
            <w:r w:rsidRPr="0026752E">
              <w:rPr>
                <w:sz w:val="20"/>
                <w:lang w:eastAsia="en-GB"/>
              </w:rPr>
              <w:t>the</w:t>
            </w:r>
            <w:proofErr w:type="gramEnd"/>
            <w:r w:rsidRPr="0026752E">
              <w:rPr>
                <w:sz w:val="20"/>
                <w:lang w:eastAsia="en-GB"/>
              </w:rPr>
              <w:t xml:space="preserve"> interval of the following Group EDP epochs sequence" -- not sure what this means</w:t>
            </w:r>
          </w:p>
        </w:tc>
        <w:tc>
          <w:tcPr>
            <w:tcW w:w="2363" w:type="dxa"/>
            <w:tcBorders>
              <w:top w:val="nil"/>
              <w:left w:val="nil"/>
              <w:bottom w:val="single" w:sz="4" w:space="0" w:color="333300"/>
              <w:right w:val="single" w:sz="4" w:space="0" w:color="333300"/>
            </w:tcBorders>
            <w:shd w:val="clear" w:color="auto" w:fill="auto"/>
            <w:hideMark/>
          </w:tcPr>
          <w:p w14:paraId="6D7DE05C" w14:textId="77777777" w:rsidR="0026752E" w:rsidRPr="0026752E" w:rsidRDefault="0026752E" w:rsidP="005D7080">
            <w:pPr>
              <w:rPr>
                <w:sz w:val="20"/>
                <w:lang w:eastAsia="en-GB"/>
              </w:rPr>
            </w:pPr>
            <w:r w:rsidRPr="0026752E">
              <w:rPr>
                <w:sz w:val="20"/>
                <w:lang w:eastAsia="en-GB"/>
              </w:rPr>
              <w:t>Maybe " the interval of the following group EDP epoch sequences"?  Is there such a thing as a group EDP epoch?  How does it differ from other kinds of EDP epochs?</w:t>
            </w:r>
          </w:p>
        </w:tc>
        <w:tc>
          <w:tcPr>
            <w:tcW w:w="3553" w:type="dxa"/>
            <w:tcBorders>
              <w:top w:val="nil"/>
              <w:left w:val="nil"/>
              <w:bottom w:val="single" w:sz="4" w:space="0" w:color="333300"/>
              <w:right w:val="single" w:sz="4" w:space="0" w:color="333300"/>
            </w:tcBorders>
          </w:tcPr>
          <w:p w14:paraId="2EABA1FE" w14:textId="60782427" w:rsidR="0026752E" w:rsidRPr="0026752E" w:rsidRDefault="15EC26D5" w:rsidP="17AB0D93">
            <w:pPr>
              <w:rPr>
                <w:sz w:val="20"/>
                <w:lang w:eastAsia="en-GB"/>
              </w:rPr>
            </w:pPr>
            <w:r w:rsidRPr="17AB0D93">
              <w:rPr>
                <w:sz w:val="20"/>
                <w:lang w:eastAsia="en-GB"/>
              </w:rPr>
              <w:t>Revised:</w:t>
            </w:r>
          </w:p>
          <w:p w14:paraId="3563E609" w14:textId="57ACADE1" w:rsidR="0026752E" w:rsidRPr="0026752E" w:rsidRDefault="0026752E" w:rsidP="17AB0D93">
            <w:pPr>
              <w:rPr>
                <w:sz w:val="20"/>
                <w:lang w:eastAsia="en-GB"/>
              </w:rPr>
            </w:pPr>
          </w:p>
          <w:p w14:paraId="023F2A58" w14:textId="014530A2" w:rsidR="0026752E" w:rsidRPr="0026752E" w:rsidRDefault="15EC26D5" w:rsidP="17AB0D93">
            <w:pPr>
              <w:rPr>
                <w:sz w:val="20"/>
                <w:lang w:eastAsia="en-GB"/>
              </w:rPr>
            </w:pPr>
            <w:r w:rsidRPr="17AB0D93">
              <w:rPr>
                <w:sz w:val="20"/>
                <w:lang w:eastAsia="en-GB"/>
              </w:rPr>
              <w:t>As per 3.2, these are different in scope (general term and per-group):</w:t>
            </w:r>
          </w:p>
          <w:p w14:paraId="5EE75F52" w14:textId="58D62A80" w:rsidR="0026752E" w:rsidRPr="0026752E" w:rsidRDefault="15EC26D5" w:rsidP="17AB0D93">
            <w:pPr>
              <w:rPr>
                <w:sz w:val="20"/>
                <w:lang w:eastAsia="en-GB"/>
              </w:rPr>
            </w:pPr>
            <w:r w:rsidRPr="17AB0D93">
              <w:rPr>
                <w:sz w:val="20"/>
                <w:lang w:eastAsia="en-GB"/>
              </w:rPr>
              <w:t>An EDP epoch is “A time window during which a set of EDP parameters</w:t>
            </w:r>
          </w:p>
          <w:p w14:paraId="2598B5FE" w14:textId="2640B9C8" w:rsidR="0026752E" w:rsidRPr="0026752E" w:rsidRDefault="15EC26D5" w:rsidP="17AB0D93">
            <w:pPr>
              <w:rPr>
                <w:sz w:val="20"/>
                <w:lang w:eastAsia="en-GB"/>
              </w:rPr>
            </w:pPr>
            <w:r w:rsidRPr="17AB0D93">
              <w:rPr>
                <w:sz w:val="20"/>
                <w:lang w:eastAsia="en-GB"/>
              </w:rPr>
              <w:t>remain constant."</w:t>
            </w:r>
          </w:p>
          <w:p w14:paraId="04533347" w14:textId="6BB8651D" w:rsidR="0026752E" w:rsidRPr="0026752E" w:rsidRDefault="15EC26D5" w:rsidP="17AB0D93">
            <w:pPr>
              <w:rPr>
                <w:sz w:val="20"/>
                <w:lang w:eastAsia="en-GB"/>
              </w:rPr>
            </w:pPr>
            <w:r w:rsidRPr="17AB0D93">
              <w:rPr>
                <w:sz w:val="20"/>
                <w:lang w:eastAsia="en-GB"/>
              </w:rPr>
              <w:t>Instead,</w:t>
            </w:r>
          </w:p>
          <w:p w14:paraId="6A7099A3" w14:textId="5F287C5A" w:rsidR="0026752E" w:rsidRPr="0026752E" w:rsidRDefault="15EC26D5" w:rsidP="17AB0D93">
            <w:pPr>
              <w:rPr>
                <w:sz w:val="20"/>
                <w:lang w:eastAsia="en-GB"/>
              </w:rPr>
            </w:pPr>
            <w:r w:rsidRPr="17AB0D93">
              <w:rPr>
                <w:sz w:val="20"/>
                <w:lang w:eastAsia="en-GB"/>
              </w:rPr>
              <w:t>[group EDP epoch] A time window in which each non-access</w:t>
            </w:r>
          </w:p>
          <w:p w14:paraId="684BCE2B" w14:textId="5BA54311" w:rsidR="0026752E" w:rsidRPr="0026752E" w:rsidRDefault="15EC26D5" w:rsidP="17AB0D93">
            <w:pPr>
              <w:rPr>
                <w:sz w:val="20"/>
                <w:lang w:eastAsia="en-GB"/>
              </w:rPr>
            </w:pPr>
            <w:r w:rsidRPr="17AB0D93">
              <w:rPr>
                <w:sz w:val="20"/>
                <w:lang w:eastAsia="en-GB"/>
              </w:rPr>
              <w:t>point (non-AP) multi-link device (MLD) of a set of non-AP MLDs applies a set of EDP parameters that is</w:t>
            </w:r>
          </w:p>
          <w:p w14:paraId="68E07438" w14:textId="7248413F" w:rsidR="0026752E" w:rsidRPr="0026752E" w:rsidRDefault="15EC26D5" w:rsidP="17AB0D93">
            <w:pPr>
              <w:rPr>
                <w:sz w:val="20"/>
                <w:lang w:eastAsia="en-GB"/>
              </w:rPr>
            </w:pPr>
            <w:r w:rsidRPr="17AB0D93">
              <w:rPr>
                <w:sz w:val="20"/>
                <w:lang w:eastAsia="en-GB"/>
              </w:rPr>
              <w:t>valid for the duration of that group EDP epoch.</w:t>
            </w:r>
          </w:p>
          <w:p w14:paraId="30815836" w14:textId="69A7F8CC" w:rsidR="0026752E" w:rsidRPr="0026752E" w:rsidRDefault="0026752E" w:rsidP="17AB0D93">
            <w:pPr>
              <w:rPr>
                <w:sz w:val="20"/>
                <w:lang w:eastAsia="en-GB"/>
              </w:rPr>
            </w:pPr>
          </w:p>
          <w:p w14:paraId="4D8C6DDB" w14:textId="7112AD4A" w:rsidR="0026752E" w:rsidRPr="0026752E" w:rsidRDefault="15EC26D5" w:rsidP="17AB0D93">
            <w:pPr>
              <w:rPr>
                <w:sz w:val="20"/>
                <w:lang w:eastAsia="en-GB"/>
              </w:rPr>
            </w:pPr>
            <w:r w:rsidRPr="17AB0D93">
              <w:rPr>
                <w:sz w:val="20"/>
                <w:lang w:eastAsia="en-GB"/>
              </w:rPr>
              <w:t xml:space="preserve">Adapted the text as suggested. </w:t>
            </w:r>
          </w:p>
          <w:p w14:paraId="3E500E45" w14:textId="6ABD0104" w:rsidR="0026752E" w:rsidRPr="0026752E" w:rsidRDefault="15EC26D5" w:rsidP="17AB0D93">
            <w:pPr>
              <w:rPr>
                <w:sz w:val="20"/>
                <w:lang w:eastAsia="en-GB"/>
              </w:rPr>
            </w:pPr>
            <w:r w:rsidRPr="17AB0D93">
              <w:rPr>
                <w:sz w:val="20"/>
                <w:lang w:eastAsia="en-GB"/>
              </w:rPr>
              <w:t>Please implement changes labelled with #1352.</w:t>
            </w:r>
          </w:p>
          <w:p w14:paraId="60BAFFC0" w14:textId="1DC6F9BF" w:rsidR="0026752E" w:rsidRPr="0026752E" w:rsidRDefault="0026752E" w:rsidP="005D7080">
            <w:pPr>
              <w:rPr>
                <w:sz w:val="20"/>
                <w:lang w:eastAsia="en-GB"/>
              </w:rPr>
            </w:pPr>
          </w:p>
        </w:tc>
      </w:tr>
      <w:tr w:rsidR="005D7080" w:rsidRPr="0026752E" w14:paraId="3CA3A0C1" w14:textId="00F253FA" w:rsidTr="17AB0D93">
        <w:trPr>
          <w:trHeight w:val="1400"/>
        </w:trPr>
        <w:tc>
          <w:tcPr>
            <w:tcW w:w="720" w:type="dxa"/>
            <w:tcBorders>
              <w:top w:val="nil"/>
              <w:left w:val="single" w:sz="4" w:space="0" w:color="333300"/>
              <w:bottom w:val="single" w:sz="4" w:space="0" w:color="333300"/>
              <w:right w:val="single" w:sz="4" w:space="0" w:color="333300"/>
            </w:tcBorders>
            <w:shd w:val="clear" w:color="auto" w:fill="auto"/>
            <w:hideMark/>
          </w:tcPr>
          <w:p w14:paraId="70167CE5" w14:textId="77777777" w:rsidR="0026752E" w:rsidRPr="0026752E" w:rsidRDefault="0026752E" w:rsidP="005D7080">
            <w:pPr>
              <w:jc w:val="right"/>
              <w:rPr>
                <w:sz w:val="20"/>
                <w:lang w:eastAsia="en-GB"/>
              </w:rPr>
            </w:pPr>
            <w:r w:rsidRPr="0026752E">
              <w:rPr>
                <w:sz w:val="20"/>
                <w:lang w:eastAsia="en-GB"/>
              </w:rPr>
              <w:t>1353</w:t>
            </w:r>
          </w:p>
        </w:tc>
        <w:tc>
          <w:tcPr>
            <w:tcW w:w="1228" w:type="dxa"/>
            <w:tcBorders>
              <w:top w:val="nil"/>
              <w:left w:val="nil"/>
              <w:bottom w:val="single" w:sz="4" w:space="0" w:color="333300"/>
              <w:right w:val="single" w:sz="4" w:space="0" w:color="333300"/>
            </w:tcBorders>
            <w:shd w:val="clear" w:color="auto" w:fill="auto"/>
            <w:hideMark/>
          </w:tcPr>
          <w:p w14:paraId="29C24EC9"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1E553696"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461BC97F" w14:textId="77777777" w:rsidR="0026752E" w:rsidRPr="0026752E" w:rsidRDefault="0026752E" w:rsidP="005D7080">
            <w:pPr>
              <w:jc w:val="right"/>
              <w:rPr>
                <w:sz w:val="20"/>
                <w:lang w:eastAsia="en-GB"/>
              </w:rPr>
            </w:pPr>
            <w:r w:rsidRPr="0026752E">
              <w:rPr>
                <w:sz w:val="20"/>
                <w:lang w:eastAsia="en-GB"/>
              </w:rPr>
              <w:t>57.32</w:t>
            </w:r>
          </w:p>
        </w:tc>
        <w:tc>
          <w:tcPr>
            <w:tcW w:w="2065" w:type="dxa"/>
            <w:tcBorders>
              <w:top w:val="nil"/>
              <w:left w:val="nil"/>
              <w:bottom w:val="single" w:sz="4" w:space="0" w:color="333300"/>
              <w:right w:val="single" w:sz="4" w:space="0" w:color="333300"/>
            </w:tcBorders>
            <w:shd w:val="clear" w:color="auto" w:fill="auto"/>
            <w:hideMark/>
          </w:tcPr>
          <w:p w14:paraId="330DDF09" w14:textId="77777777" w:rsidR="0026752E" w:rsidRPr="0026752E" w:rsidRDefault="0026752E" w:rsidP="005D7080">
            <w:pPr>
              <w:rPr>
                <w:sz w:val="20"/>
                <w:lang w:eastAsia="en-GB"/>
              </w:rPr>
            </w:pPr>
            <w:r w:rsidRPr="0026752E">
              <w:rPr>
                <w:sz w:val="20"/>
                <w:lang w:eastAsia="en-GB"/>
              </w:rPr>
              <w:t>"Each EDP epoch has associated EDP Group members." -- what's the point of this sentence?  And Group should be lowercase</w:t>
            </w:r>
          </w:p>
        </w:tc>
        <w:tc>
          <w:tcPr>
            <w:tcW w:w="2363" w:type="dxa"/>
            <w:tcBorders>
              <w:top w:val="nil"/>
              <w:left w:val="nil"/>
              <w:bottom w:val="single" w:sz="4" w:space="0" w:color="333300"/>
              <w:right w:val="single" w:sz="4" w:space="0" w:color="333300"/>
            </w:tcBorders>
            <w:shd w:val="clear" w:color="auto" w:fill="auto"/>
            <w:hideMark/>
          </w:tcPr>
          <w:p w14:paraId="36322434"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201E194A" w14:textId="039764E9" w:rsidR="0026752E" w:rsidRPr="0026752E" w:rsidRDefault="2DC8347C" w:rsidP="17AB0D93">
            <w:pPr>
              <w:rPr>
                <w:sz w:val="20"/>
                <w:lang w:eastAsia="en-GB"/>
              </w:rPr>
            </w:pPr>
            <w:r w:rsidRPr="17AB0D93">
              <w:rPr>
                <w:sz w:val="20"/>
                <w:lang w:eastAsia="en-GB"/>
              </w:rPr>
              <w:t>Revised -</w:t>
            </w:r>
          </w:p>
          <w:p w14:paraId="1BCD3078" w14:textId="7F72966C" w:rsidR="0026752E" w:rsidRPr="0026752E" w:rsidRDefault="0026752E" w:rsidP="17AB0D93">
            <w:pPr>
              <w:rPr>
                <w:sz w:val="20"/>
                <w:lang w:eastAsia="en-GB"/>
              </w:rPr>
            </w:pPr>
          </w:p>
          <w:p w14:paraId="322A12CC" w14:textId="746F2F84" w:rsidR="0026752E" w:rsidRPr="0026752E" w:rsidRDefault="2DC8347C" w:rsidP="17AB0D93">
            <w:pPr>
              <w:rPr>
                <w:sz w:val="20"/>
                <w:lang w:eastAsia="en-GB"/>
              </w:rPr>
            </w:pPr>
            <w:r w:rsidRPr="17AB0D93">
              <w:rPr>
                <w:sz w:val="20"/>
                <w:lang w:eastAsia="en-GB"/>
              </w:rPr>
              <w:t xml:space="preserve">Sentence has been removed. </w:t>
            </w:r>
          </w:p>
          <w:p w14:paraId="45961C30" w14:textId="186A64E8" w:rsidR="0026752E" w:rsidRPr="0026752E" w:rsidRDefault="0026752E" w:rsidP="17AB0D93">
            <w:pPr>
              <w:rPr>
                <w:sz w:val="20"/>
                <w:lang w:eastAsia="en-GB"/>
              </w:rPr>
            </w:pPr>
          </w:p>
          <w:p w14:paraId="6B8C4E85" w14:textId="1AE0A96A" w:rsidR="0026752E" w:rsidRPr="0026752E" w:rsidRDefault="2DC8347C" w:rsidP="17AB0D93">
            <w:pPr>
              <w:rPr>
                <w:sz w:val="20"/>
                <w:lang w:eastAsia="en-GB"/>
              </w:rPr>
            </w:pPr>
            <w:r w:rsidRPr="17AB0D93">
              <w:rPr>
                <w:sz w:val="20"/>
                <w:lang w:eastAsia="en-GB"/>
              </w:rPr>
              <w:t>Please implement changes labelled with #1353</w:t>
            </w:r>
          </w:p>
        </w:tc>
      </w:tr>
      <w:tr w:rsidR="005D7080" w:rsidRPr="0026752E" w14:paraId="603509EC" w14:textId="00AD4712" w:rsidTr="17AB0D93">
        <w:trPr>
          <w:trHeight w:val="2800"/>
        </w:trPr>
        <w:tc>
          <w:tcPr>
            <w:tcW w:w="720" w:type="dxa"/>
            <w:tcBorders>
              <w:top w:val="nil"/>
              <w:left w:val="single" w:sz="4" w:space="0" w:color="333300"/>
              <w:bottom w:val="single" w:sz="4" w:space="0" w:color="333300"/>
              <w:right w:val="single" w:sz="4" w:space="0" w:color="333300"/>
            </w:tcBorders>
            <w:shd w:val="clear" w:color="auto" w:fill="auto"/>
            <w:hideMark/>
          </w:tcPr>
          <w:p w14:paraId="6C5AD8FD" w14:textId="77777777" w:rsidR="0026752E" w:rsidRPr="0026752E" w:rsidRDefault="0026752E" w:rsidP="005D7080">
            <w:pPr>
              <w:jc w:val="right"/>
              <w:rPr>
                <w:sz w:val="20"/>
                <w:lang w:eastAsia="en-GB"/>
              </w:rPr>
            </w:pPr>
            <w:r w:rsidRPr="0026752E">
              <w:rPr>
                <w:sz w:val="20"/>
                <w:lang w:eastAsia="en-GB"/>
              </w:rPr>
              <w:lastRenderedPageBreak/>
              <w:t>1354</w:t>
            </w:r>
          </w:p>
        </w:tc>
        <w:tc>
          <w:tcPr>
            <w:tcW w:w="1228" w:type="dxa"/>
            <w:tcBorders>
              <w:top w:val="nil"/>
              <w:left w:val="nil"/>
              <w:bottom w:val="single" w:sz="4" w:space="0" w:color="333300"/>
              <w:right w:val="single" w:sz="4" w:space="0" w:color="333300"/>
            </w:tcBorders>
            <w:shd w:val="clear" w:color="auto" w:fill="auto"/>
            <w:hideMark/>
          </w:tcPr>
          <w:p w14:paraId="744349AF"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546EAE71"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3527063C" w14:textId="77777777" w:rsidR="0026752E" w:rsidRPr="0026752E" w:rsidRDefault="0026752E" w:rsidP="005D7080">
            <w:pPr>
              <w:jc w:val="right"/>
              <w:rPr>
                <w:sz w:val="20"/>
                <w:lang w:eastAsia="en-GB"/>
              </w:rPr>
            </w:pPr>
            <w:r w:rsidRPr="0026752E">
              <w:rPr>
                <w:sz w:val="20"/>
                <w:lang w:eastAsia="en-GB"/>
              </w:rPr>
              <w:t>57.35</w:t>
            </w:r>
          </w:p>
        </w:tc>
        <w:tc>
          <w:tcPr>
            <w:tcW w:w="2065" w:type="dxa"/>
            <w:tcBorders>
              <w:top w:val="nil"/>
              <w:left w:val="nil"/>
              <w:bottom w:val="single" w:sz="4" w:space="0" w:color="333300"/>
              <w:right w:val="single" w:sz="4" w:space="0" w:color="333300"/>
            </w:tcBorders>
            <w:shd w:val="clear" w:color="auto" w:fill="auto"/>
            <w:hideMark/>
          </w:tcPr>
          <w:p w14:paraId="3526F5D4" w14:textId="77777777" w:rsidR="0026752E" w:rsidRPr="0026752E" w:rsidRDefault="0026752E" w:rsidP="005D7080">
            <w:pPr>
              <w:rPr>
                <w:sz w:val="20"/>
                <w:lang w:eastAsia="en-GB"/>
              </w:rPr>
            </w:pPr>
            <w:r w:rsidRPr="0026752E">
              <w:rPr>
                <w:sz w:val="20"/>
                <w:lang w:eastAsia="en-GB"/>
              </w:rPr>
              <w:t>"A CPE non-AP MLD and CPE AP MLD may calculate the anonymized OTA values before the EDP epoch during which they are to be used. " -- I don't think that's true in general.  E.g. you can't in general predict all the SNs you'll transmit during the time interval</w:t>
            </w:r>
          </w:p>
        </w:tc>
        <w:tc>
          <w:tcPr>
            <w:tcW w:w="2363" w:type="dxa"/>
            <w:tcBorders>
              <w:top w:val="nil"/>
              <w:left w:val="nil"/>
              <w:bottom w:val="single" w:sz="4" w:space="0" w:color="333300"/>
              <w:right w:val="single" w:sz="4" w:space="0" w:color="333300"/>
            </w:tcBorders>
            <w:shd w:val="clear" w:color="auto" w:fill="auto"/>
            <w:hideMark/>
          </w:tcPr>
          <w:p w14:paraId="32B18B2D"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45B9AB71" w14:textId="77777777" w:rsidR="0026752E" w:rsidRDefault="7DA28BD0" w:rsidP="17AB0D93">
            <w:pPr>
              <w:rPr>
                <w:sz w:val="20"/>
                <w:lang w:eastAsia="en-GB"/>
              </w:rPr>
            </w:pPr>
            <w:r w:rsidRPr="17AB0D93">
              <w:rPr>
                <w:sz w:val="20"/>
                <w:lang w:eastAsia="en-GB"/>
              </w:rPr>
              <w:t>Revised.</w:t>
            </w:r>
          </w:p>
          <w:p w14:paraId="3EDC47EF" w14:textId="77777777" w:rsidR="00332540" w:rsidRDefault="00332540" w:rsidP="17AB0D93">
            <w:pPr>
              <w:rPr>
                <w:sz w:val="20"/>
                <w:lang w:eastAsia="en-GB"/>
              </w:rPr>
            </w:pPr>
          </w:p>
          <w:p w14:paraId="128C3B0F" w14:textId="71FB2134" w:rsidR="00332540" w:rsidRPr="0026752E" w:rsidRDefault="7DA28BD0" w:rsidP="17AB0D93">
            <w:pPr>
              <w:rPr>
                <w:sz w:val="20"/>
                <w:lang w:eastAsia="en-GB"/>
              </w:rPr>
            </w:pPr>
            <w:r w:rsidRPr="17AB0D93">
              <w:rPr>
                <w:sz w:val="20"/>
                <w:lang w:eastAsia="en-GB"/>
              </w:rPr>
              <w:t>Please implement changes labelled with #1354.</w:t>
            </w:r>
          </w:p>
        </w:tc>
      </w:tr>
      <w:tr w:rsidR="005D7080" w:rsidRPr="0026752E" w14:paraId="029F34D4" w14:textId="28C266CC" w:rsidTr="17AB0D93">
        <w:trPr>
          <w:trHeight w:val="2520"/>
        </w:trPr>
        <w:tc>
          <w:tcPr>
            <w:tcW w:w="720" w:type="dxa"/>
            <w:tcBorders>
              <w:top w:val="nil"/>
              <w:left w:val="single" w:sz="4" w:space="0" w:color="333300"/>
              <w:bottom w:val="single" w:sz="4" w:space="0" w:color="333300"/>
              <w:right w:val="single" w:sz="4" w:space="0" w:color="333300"/>
            </w:tcBorders>
            <w:shd w:val="clear" w:color="auto" w:fill="auto"/>
            <w:hideMark/>
          </w:tcPr>
          <w:p w14:paraId="6DCA94FF" w14:textId="77777777" w:rsidR="0026752E" w:rsidRPr="0026752E" w:rsidRDefault="0026752E" w:rsidP="005D7080">
            <w:pPr>
              <w:jc w:val="right"/>
              <w:rPr>
                <w:sz w:val="20"/>
                <w:lang w:eastAsia="en-GB"/>
              </w:rPr>
            </w:pPr>
            <w:r w:rsidRPr="0026752E">
              <w:rPr>
                <w:sz w:val="20"/>
                <w:lang w:eastAsia="en-GB"/>
              </w:rPr>
              <w:t>1355</w:t>
            </w:r>
          </w:p>
        </w:tc>
        <w:tc>
          <w:tcPr>
            <w:tcW w:w="1228" w:type="dxa"/>
            <w:tcBorders>
              <w:top w:val="nil"/>
              <w:left w:val="nil"/>
              <w:bottom w:val="single" w:sz="4" w:space="0" w:color="333300"/>
              <w:right w:val="single" w:sz="4" w:space="0" w:color="333300"/>
            </w:tcBorders>
            <w:shd w:val="clear" w:color="auto" w:fill="auto"/>
            <w:hideMark/>
          </w:tcPr>
          <w:p w14:paraId="0FC2FAEB"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4620BBA6"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70CBA492" w14:textId="77777777" w:rsidR="0026752E" w:rsidRPr="0026752E" w:rsidRDefault="0026752E" w:rsidP="005D7080">
            <w:pPr>
              <w:jc w:val="right"/>
              <w:rPr>
                <w:sz w:val="20"/>
                <w:lang w:eastAsia="en-GB"/>
              </w:rPr>
            </w:pPr>
            <w:r w:rsidRPr="0026752E">
              <w:rPr>
                <w:sz w:val="20"/>
                <w:lang w:eastAsia="en-GB"/>
              </w:rPr>
              <w:t>57.39</w:t>
            </w:r>
          </w:p>
        </w:tc>
        <w:tc>
          <w:tcPr>
            <w:tcW w:w="2065" w:type="dxa"/>
            <w:tcBorders>
              <w:top w:val="nil"/>
              <w:left w:val="nil"/>
              <w:bottom w:val="single" w:sz="4" w:space="0" w:color="333300"/>
              <w:right w:val="single" w:sz="4" w:space="0" w:color="333300"/>
            </w:tcBorders>
            <w:shd w:val="clear" w:color="auto" w:fill="auto"/>
            <w:hideMark/>
          </w:tcPr>
          <w:p w14:paraId="4F756A00" w14:textId="77777777" w:rsidR="0026752E" w:rsidRPr="0026752E" w:rsidRDefault="0026752E" w:rsidP="005D7080">
            <w:pPr>
              <w:rPr>
                <w:sz w:val="20"/>
                <w:lang w:eastAsia="en-GB"/>
              </w:rPr>
            </w:pPr>
            <w:r w:rsidRPr="0026752E">
              <w:rPr>
                <w:sz w:val="20"/>
                <w:lang w:eastAsia="en-GB"/>
              </w:rPr>
              <w:t xml:space="preserve">"At the start of the new EDP epoch, the new anonymization parameters are used to anonymize the selected OTA fields of all transmitted individually addressed frames. " </w:t>
            </w:r>
            <w:proofErr w:type="gramStart"/>
            <w:r w:rsidRPr="0026752E">
              <w:rPr>
                <w:sz w:val="20"/>
                <w:lang w:eastAsia="en-GB"/>
              </w:rPr>
              <w:t>should</w:t>
            </w:r>
            <w:proofErr w:type="gramEnd"/>
            <w:r w:rsidRPr="0026752E">
              <w:rPr>
                <w:sz w:val="20"/>
                <w:lang w:eastAsia="en-GB"/>
              </w:rPr>
              <w:t xml:space="preserve"> be "... of all </w:t>
            </w:r>
            <w:proofErr w:type="spellStart"/>
            <w:r w:rsidRPr="0026752E">
              <w:rPr>
                <w:sz w:val="20"/>
                <w:lang w:eastAsia="en-GB"/>
              </w:rPr>
              <w:t>indiv</w:t>
            </w:r>
            <w:proofErr w:type="spellEnd"/>
            <w:r w:rsidRPr="0026752E">
              <w:rPr>
                <w:sz w:val="20"/>
                <w:lang w:eastAsia="en-GB"/>
              </w:rPr>
              <w:t xml:space="preserve"> frames transmitted during the epoch"</w:t>
            </w:r>
          </w:p>
        </w:tc>
        <w:tc>
          <w:tcPr>
            <w:tcW w:w="2363" w:type="dxa"/>
            <w:tcBorders>
              <w:top w:val="nil"/>
              <w:left w:val="nil"/>
              <w:bottom w:val="single" w:sz="4" w:space="0" w:color="333300"/>
              <w:right w:val="single" w:sz="4" w:space="0" w:color="333300"/>
            </w:tcBorders>
            <w:shd w:val="clear" w:color="auto" w:fill="auto"/>
            <w:hideMark/>
          </w:tcPr>
          <w:p w14:paraId="667070AB"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6E015F63" w14:textId="77777777" w:rsidR="0026752E" w:rsidRDefault="016F8D62" w:rsidP="17AB0D93">
            <w:pPr>
              <w:rPr>
                <w:sz w:val="20"/>
                <w:lang w:eastAsia="en-GB"/>
              </w:rPr>
            </w:pPr>
            <w:r w:rsidRPr="17AB0D93">
              <w:rPr>
                <w:sz w:val="20"/>
                <w:lang w:eastAsia="en-GB"/>
              </w:rPr>
              <w:t>Revised</w:t>
            </w:r>
          </w:p>
          <w:p w14:paraId="7632D114" w14:textId="77777777" w:rsidR="00FE4EE9" w:rsidRDefault="00FE4EE9" w:rsidP="17AB0D93">
            <w:pPr>
              <w:rPr>
                <w:sz w:val="20"/>
                <w:lang w:eastAsia="en-GB"/>
              </w:rPr>
            </w:pPr>
          </w:p>
          <w:p w14:paraId="44EE75DD" w14:textId="30C8F2DE" w:rsidR="00FE4EE9" w:rsidRPr="0026752E" w:rsidRDefault="016F8D62" w:rsidP="17AB0D93">
            <w:pPr>
              <w:rPr>
                <w:sz w:val="20"/>
                <w:lang w:eastAsia="en-GB"/>
              </w:rPr>
            </w:pPr>
            <w:r w:rsidRPr="17AB0D93">
              <w:rPr>
                <w:sz w:val="20"/>
                <w:lang w:eastAsia="en-GB"/>
              </w:rPr>
              <w:t>Please implement changes labelled with #1355</w:t>
            </w:r>
          </w:p>
        </w:tc>
      </w:tr>
      <w:tr w:rsidR="005D7080" w:rsidRPr="0026752E" w14:paraId="06B4C0B9" w14:textId="0B2C8800" w:rsidTr="17AB0D93">
        <w:trPr>
          <w:trHeight w:val="560"/>
        </w:trPr>
        <w:tc>
          <w:tcPr>
            <w:tcW w:w="720" w:type="dxa"/>
            <w:tcBorders>
              <w:top w:val="nil"/>
              <w:left w:val="single" w:sz="4" w:space="0" w:color="333300"/>
              <w:bottom w:val="single" w:sz="4" w:space="0" w:color="333300"/>
              <w:right w:val="single" w:sz="4" w:space="0" w:color="333300"/>
            </w:tcBorders>
            <w:shd w:val="clear" w:color="auto" w:fill="auto"/>
            <w:hideMark/>
          </w:tcPr>
          <w:p w14:paraId="30BA614A" w14:textId="77777777" w:rsidR="0026752E" w:rsidRPr="0026752E" w:rsidRDefault="0026752E" w:rsidP="005D7080">
            <w:pPr>
              <w:jc w:val="right"/>
              <w:rPr>
                <w:sz w:val="20"/>
                <w:lang w:eastAsia="en-GB"/>
              </w:rPr>
            </w:pPr>
            <w:r w:rsidRPr="0026752E">
              <w:rPr>
                <w:sz w:val="20"/>
                <w:lang w:eastAsia="en-GB"/>
              </w:rPr>
              <w:t>1356</w:t>
            </w:r>
          </w:p>
        </w:tc>
        <w:tc>
          <w:tcPr>
            <w:tcW w:w="1228" w:type="dxa"/>
            <w:tcBorders>
              <w:top w:val="nil"/>
              <w:left w:val="nil"/>
              <w:bottom w:val="single" w:sz="4" w:space="0" w:color="333300"/>
              <w:right w:val="single" w:sz="4" w:space="0" w:color="333300"/>
            </w:tcBorders>
            <w:shd w:val="clear" w:color="auto" w:fill="auto"/>
            <w:hideMark/>
          </w:tcPr>
          <w:p w14:paraId="7933172B"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380CC1CF"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5C73FF55" w14:textId="77777777" w:rsidR="0026752E" w:rsidRPr="0026752E" w:rsidRDefault="0026752E" w:rsidP="005D7080">
            <w:pPr>
              <w:jc w:val="right"/>
              <w:rPr>
                <w:sz w:val="20"/>
                <w:lang w:eastAsia="en-GB"/>
              </w:rPr>
            </w:pPr>
            <w:r w:rsidRPr="0026752E">
              <w:rPr>
                <w:sz w:val="20"/>
                <w:lang w:eastAsia="en-GB"/>
              </w:rPr>
              <w:t>57.45</w:t>
            </w:r>
          </w:p>
        </w:tc>
        <w:tc>
          <w:tcPr>
            <w:tcW w:w="2065" w:type="dxa"/>
            <w:tcBorders>
              <w:top w:val="nil"/>
              <w:left w:val="nil"/>
              <w:bottom w:val="single" w:sz="4" w:space="0" w:color="333300"/>
              <w:right w:val="single" w:sz="4" w:space="0" w:color="333300"/>
            </w:tcBorders>
            <w:shd w:val="clear" w:color="auto" w:fill="auto"/>
            <w:hideMark/>
          </w:tcPr>
          <w:p w14:paraId="6917579D" w14:textId="77777777" w:rsidR="0026752E" w:rsidRPr="0026752E" w:rsidRDefault="0026752E" w:rsidP="005D7080">
            <w:pPr>
              <w:rPr>
                <w:sz w:val="20"/>
                <w:lang w:eastAsia="en-GB"/>
              </w:rPr>
            </w:pPr>
            <w:r w:rsidRPr="0026752E">
              <w:rPr>
                <w:sz w:val="20"/>
                <w:lang w:eastAsia="en-GB"/>
              </w:rPr>
              <w:t>"</w:t>
            </w:r>
            <w:proofErr w:type="gramStart"/>
            <w:r w:rsidRPr="0026752E">
              <w:rPr>
                <w:sz w:val="20"/>
                <w:lang w:eastAsia="en-GB"/>
              </w:rPr>
              <w:t>start</w:t>
            </w:r>
            <w:proofErr w:type="gramEnd"/>
            <w:r w:rsidRPr="0026752E">
              <w:rPr>
                <w:sz w:val="20"/>
                <w:lang w:eastAsia="en-GB"/>
              </w:rPr>
              <w:t xml:space="preserve"> of new epoch" missing article</w:t>
            </w:r>
          </w:p>
        </w:tc>
        <w:tc>
          <w:tcPr>
            <w:tcW w:w="2363" w:type="dxa"/>
            <w:tcBorders>
              <w:top w:val="nil"/>
              <w:left w:val="nil"/>
              <w:bottom w:val="single" w:sz="4" w:space="0" w:color="333300"/>
              <w:right w:val="single" w:sz="4" w:space="0" w:color="333300"/>
            </w:tcBorders>
            <w:shd w:val="clear" w:color="auto" w:fill="auto"/>
            <w:hideMark/>
          </w:tcPr>
          <w:p w14:paraId="3F8905EA"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1C8F30BE" w14:textId="7B39C1CD" w:rsidR="0026752E" w:rsidRDefault="45AE2E6E" w:rsidP="17AB0D93">
            <w:pPr>
              <w:rPr>
                <w:sz w:val="20"/>
                <w:lang w:eastAsia="en-GB"/>
              </w:rPr>
            </w:pPr>
            <w:r w:rsidRPr="17AB0D93">
              <w:rPr>
                <w:sz w:val="20"/>
                <w:lang w:eastAsia="en-GB"/>
              </w:rPr>
              <w:t>Revised</w:t>
            </w:r>
          </w:p>
          <w:p w14:paraId="24D850B7" w14:textId="05F9046E" w:rsidR="00C94D29" w:rsidRDefault="00C94D29" w:rsidP="17AB0D93">
            <w:pPr>
              <w:rPr>
                <w:sz w:val="20"/>
                <w:lang w:eastAsia="en-GB"/>
              </w:rPr>
            </w:pPr>
          </w:p>
          <w:p w14:paraId="466A28AA" w14:textId="6ECE9096" w:rsidR="00C94D29" w:rsidRPr="0026752E" w:rsidRDefault="45AE2E6E" w:rsidP="17AB0D93">
            <w:pPr>
              <w:rPr>
                <w:sz w:val="20"/>
                <w:lang w:eastAsia="en-GB"/>
              </w:rPr>
            </w:pPr>
            <w:r w:rsidRPr="17AB0D93">
              <w:rPr>
                <w:sz w:val="20"/>
                <w:lang w:eastAsia="en-GB"/>
              </w:rPr>
              <w:t>Please implement changes labelled with #1356.</w:t>
            </w:r>
          </w:p>
        </w:tc>
      </w:tr>
      <w:tr w:rsidR="005D7080" w:rsidRPr="0026752E" w14:paraId="6E3A919F" w14:textId="71A6D23A" w:rsidTr="17AB0D93">
        <w:trPr>
          <w:trHeight w:val="560"/>
        </w:trPr>
        <w:tc>
          <w:tcPr>
            <w:tcW w:w="720" w:type="dxa"/>
            <w:tcBorders>
              <w:top w:val="nil"/>
              <w:left w:val="single" w:sz="4" w:space="0" w:color="333300"/>
              <w:bottom w:val="single" w:sz="4" w:space="0" w:color="333300"/>
              <w:right w:val="single" w:sz="4" w:space="0" w:color="333300"/>
            </w:tcBorders>
            <w:shd w:val="clear" w:color="auto" w:fill="auto"/>
            <w:hideMark/>
          </w:tcPr>
          <w:p w14:paraId="5F521D19" w14:textId="77777777" w:rsidR="0026752E" w:rsidRPr="0026752E" w:rsidRDefault="0026752E" w:rsidP="005D7080">
            <w:pPr>
              <w:jc w:val="right"/>
              <w:rPr>
                <w:sz w:val="20"/>
                <w:lang w:eastAsia="en-GB"/>
              </w:rPr>
            </w:pPr>
            <w:r w:rsidRPr="0026752E">
              <w:rPr>
                <w:sz w:val="20"/>
                <w:lang w:eastAsia="en-GB"/>
              </w:rPr>
              <w:t>1357</w:t>
            </w:r>
          </w:p>
        </w:tc>
        <w:tc>
          <w:tcPr>
            <w:tcW w:w="1228" w:type="dxa"/>
            <w:tcBorders>
              <w:top w:val="nil"/>
              <w:left w:val="nil"/>
              <w:bottom w:val="single" w:sz="4" w:space="0" w:color="333300"/>
              <w:right w:val="single" w:sz="4" w:space="0" w:color="333300"/>
            </w:tcBorders>
            <w:shd w:val="clear" w:color="auto" w:fill="auto"/>
            <w:hideMark/>
          </w:tcPr>
          <w:p w14:paraId="6C332225"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00B1CC06"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3FECA8EB" w14:textId="77777777" w:rsidR="0026752E" w:rsidRPr="0026752E" w:rsidRDefault="0026752E" w:rsidP="005D7080">
            <w:pPr>
              <w:jc w:val="right"/>
              <w:rPr>
                <w:sz w:val="20"/>
                <w:lang w:eastAsia="en-GB"/>
              </w:rPr>
            </w:pPr>
            <w:r w:rsidRPr="0026752E">
              <w:rPr>
                <w:sz w:val="20"/>
                <w:lang w:eastAsia="en-GB"/>
              </w:rPr>
              <w:t>57.47</w:t>
            </w:r>
          </w:p>
        </w:tc>
        <w:tc>
          <w:tcPr>
            <w:tcW w:w="2065" w:type="dxa"/>
            <w:tcBorders>
              <w:top w:val="nil"/>
              <w:left w:val="nil"/>
              <w:bottom w:val="single" w:sz="4" w:space="0" w:color="333300"/>
              <w:right w:val="single" w:sz="4" w:space="0" w:color="333300"/>
            </w:tcBorders>
            <w:shd w:val="clear" w:color="auto" w:fill="auto"/>
            <w:hideMark/>
          </w:tcPr>
          <w:p w14:paraId="751915B0" w14:textId="77777777" w:rsidR="0026752E" w:rsidRPr="0026752E" w:rsidRDefault="0026752E" w:rsidP="005D7080">
            <w:pPr>
              <w:rPr>
                <w:sz w:val="20"/>
                <w:lang w:eastAsia="en-GB"/>
              </w:rPr>
            </w:pPr>
            <w:r w:rsidRPr="0026752E">
              <w:rPr>
                <w:sz w:val="20"/>
                <w:lang w:eastAsia="en-GB"/>
              </w:rPr>
              <w:t>"</w:t>
            </w:r>
            <w:proofErr w:type="gramStart"/>
            <w:r w:rsidRPr="0026752E">
              <w:rPr>
                <w:sz w:val="20"/>
                <w:lang w:eastAsia="en-GB"/>
              </w:rPr>
              <w:t>clause</w:t>
            </w:r>
            <w:proofErr w:type="gramEnd"/>
            <w:r w:rsidRPr="0026752E">
              <w:rPr>
                <w:sz w:val="20"/>
                <w:lang w:eastAsia="en-GB"/>
              </w:rPr>
              <w:t xml:space="preserve"> 10.71.2.1" should be "Subclause ..."</w:t>
            </w:r>
          </w:p>
        </w:tc>
        <w:tc>
          <w:tcPr>
            <w:tcW w:w="2363" w:type="dxa"/>
            <w:tcBorders>
              <w:top w:val="nil"/>
              <w:left w:val="nil"/>
              <w:bottom w:val="single" w:sz="4" w:space="0" w:color="333300"/>
              <w:right w:val="single" w:sz="4" w:space="0" w:color="333300"/>
            </w:tcBorders>
            <w:shd w:val="clear" w:color="auto" w:fill="auto"/>
            <w:hideMark/>
          </w:tcPr>
          <w:p w14:paraId="5E61EFD4"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70C0C84E" w14:textId="08D00E0D" w:rsidR="0026752E" w:rsidRDefault="670DA2E5" w:rsidP="17AB0D93">
            <w:pPr>
              <w:rPr>
                <w:sz w:val="20"/>
                <w:lang w:eastAsia="en-GB"/>
              </w:rPr>
            </w:pPr>
            <w:r w:rsidRPr="17AB0D93">
              <w:rPr>
                <w:sz w:val="20"/>
                <w:lang w:eastAsia="en-GB"/>
              </w:rPr>
              <w:t>Revised</w:t>
            </w:r>
          </w:p>
          <w:p w14:paraId="39ECDE73" w14:textId="094C2F38" w:rsidR="00C94D29" w:rsidRDefault="00C94D29" w:rsidP="17AB0D93">
            <w:pPr>
              <w:rPr>
                <w:sz w:val="20"/>
                <w:lang w:eastAsia="en-GB"/>
              </w:rPr>
            </w:pPr>
          </w:p>
          <w:p w14:paraId="27DBFE6C" w14:textId="410813B0" w:rsidR="00C94D29" w:rsidRPr="0026752E" w:rsidRDefault="45AE2E6E" w:rsidP="17AB0D93">
            <w:pPr>
              <w:rPr>
                <w:sz w:val="20"/>
                <w:lang w:eastAsia="en-GB"/>
              </w:rPr>
            </w:pPr>
            <w:r w:rsidRPr="17AB0D93">
              <w:rPr>
                <w:sz w:val="20"/>
                <w:lang w:eastAsia="en-GB"/>
              </w:rPr>
              <w:t>Please implement changes labelled with #1357.</w:t>
            </w:r>
          </w:p>
        </w:tc>
      </w:tr>
      <w:tr w:rsidR="005D7080" w:rsidRPr="0026752E" w14:paraId="405480C4" w14:textId="3DBC38BF" w:rsidTr="17AB0D93">
        <w:trPr>
          <w:trHeight w:val="1400"/>
        </w:trPr>
        <w:tc>
          <w:tcPr>
            <w:tcW w:w="720" w:type="dxa"/>
            <w:tcBorders>
              <w:top w:val="nil"/>
              <w:left w:val="single" w:sz="4" w:space="0" w:color="333300"/>
              <w:bottom w:val="single" w:sz="4" w:space="0" w:color="333300"/>
              <w:right w:val="single" w:sz="4" w:space="0" w:color="333300"/>
            </w:tcBorders>
            <w:shd w:val="clear" w:color="auto" w:fill="auto"/>
            <w:hideMark/>
          </w:tcPr>
          <w:p w14:paraId="57F17965" w14:textId="77777777" w:rsidR="0026752E" w:rsidRPr="0026752E" w:rsidRDefault="0026752E" w:rsidP="005D7080">
            <w:pPr>
              <w:jc w:val="right"/>
              <w:rPr>
                <w:sz w:val="20"/>
                <w:lang w:eastAsia="en-GB"/>
              </w:rPr>
            </w:pPr>
            <w:r w:rsidRPr="0026752E">
              <w:rPr>
                <w:sz w:val="20"/>
                <w:lang w:eastAsia="en-GB"/>
              </w:rPr>
              <w:t>1358</w:t>
            </w:r>
          </w:p>
        </w:tc>
        <w:tc>
          <w:tcPr>
            <w:tcW w:w="1228" w:type="dxa"/>
            <w:tcBorders>
              <w:top w:val="nil"/>
              <w:left w:val="nil"/>
              <w:bottom w:val="single" w:sz="4" w:space="0" w:color="333300"/>
              <w:right w:val="single" w:sz="4" w:space="0" w:color="333300"/>
            </w:tcBorders>
            <w:shd w:val="clear" w:color="auto" w:fill="auto"/>
            <w:hideMark/>
          </w:tcPr>
          <w:p w14:paraId="65CB0276"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382A62DA"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4D1F13F2" w14:textId="77777777" w:rsidR="0026752E" w:rsidRPr="0026752E" w:rsidRDefault="0026752E" w:rsidP="005D7080">
            <w:pPr>
              <w:jc w:val="right"/>
              <w:rPr>
                <w:sz w:val="20"/>
                <w:lang w:eastAsia="en-GB"/>
              </w:rPr>
            </w:pPr>
            <w:r w:rsidRPr="0026752E">
              <w:rPr>
                <w:sz w:val="20"/>
                <w:lang w:eastAsia="en-GB"/>
              </w:rPr>
              <w:t>57.50</w:t>
            </w:r>
          </w:p>
        </w:tc>
        <w:tc>
          <w:tcPr>
            <w:tcW w:w="2065" w:type="dxa"/>
            <w:tcBorders>
              <w:top w:val="nil"/>
              <w:left w:val="nil"/>
              <w:bottom w:val="single" w:sz="4" w:space="0" w:color="333300"/>
              <w:right w:val="single" w:sz="4" w:space="0" w:color="333300"/>
            </w:tcBorders>
            <w:shd w:val="clear" w:color="auto" w:fill="auto"/>
            <w:hideMark/>
          </w:tcPr>
          <w:p w14:paraId="3C4D0115" w14:textId="77777777" w:rsidR="0026752E" w:rsidRPr="0026752E" w:rsidRDefault="0026752E" w:rsidP="005D7080">
            <w:pPr>
              <w:rPr>
                <w:sz w:val="20"/>
                <w:lang w:eastAsia="en-GB"/>
              </w:rPr>
            </w:pPr>
            <w:r w:rsidRPr="0026752E">
              <w:rPr>
                <w:sz w:val="20"/>
                <w:lang w:eastAsia="en-GB"/>
              </w:rPr>
              <w:t xml:space="preserve">"The MAC Header parameters" -- what are parameters of the MAC header?  </w:t>
            </w:r>
            <w:proofErr w:type="gramStart"/>
            <w:r w:rsidRPr="0026752E">
              <w:rPr>
                <w:sz w:val="20"/>
                <w:lang w:eastAsia="en-GB"/>
              </w:rPr>
              <w:t>Also</w:t>
            </w:r>
            <w:proofErr w:type="gramEnd"/>
            <w:r w:rsidRPr="0026752E">
              <w:rPr>
                <w:sz w:val="20"/>
                <w:lang w:eastAsia="en-GB"/>
              </w:rPr>
              <w:t xml:space="preserve"> header should be lowercase</w:t>
            </w:r>
          </w:p>
        </w:tc>
        <w:tc>
          <w:tcPr>
            <w:tcW w:w="2363" w:type="dxa"/>
            <w:tcBorders>
              <w:top w:val="nil"/>
              <w:left w:val="nil"/>
              <w:bottom w:val="single" w:sz="4" w:space="0" w:color="333300"/>
              <w:right w:val="single" w:sz="4" w:space="0" w:color="333300"/>
            </w:tcBorders>
            <w:shd w:val="clear" w:color="auto" w:fill="auto"/>
            <w:hideMark/>
          </w:tcPr>
          <w:p w14:paraId="712F581F"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23EF1577" w14:textId="77777777" w:rsidR="0026752E" w:rsidRDefault="3E021522" w:rsidP="17AB0D93">
            <w:pPr>
              <w:rPr>
                <w:sz w:val="20"/>
                <w:lang w:eastAsia="en-GB"/>
              </w:rPr>
            </w:pPr>
            <w:r w:rsidRPr="17AB0D93">
              <w:rPr>
                <w:sz w:val="20"/>
                <w:lang w:eastAsia="en-GB"/>
              </w:rPr>
              <w:t>Revised.</w:t>
            </w:r>
          </w:p>
          <w:p w14:paraId="64A1F148" w14:textId="77777777" w:rsidR="00143187" w:rsidRDefault="00143187" w:rsidP="17AB0D93">
            <w:pPr>
              <w:rPr>
                <w:sz w:val="20"/>
                <w:lang w:eastAsia="en-GB"/>
              </w:rPr>
            </w:pPr>
          </w:p>
          <w:p w14:paraId="78D9C41C" w14:textId="214B150F" w:rsidR="00143187" w:rsidRPr="0026752E" w:rsidRDefault="3E021522" w:rsidP="17AB0D93">
            <w:pPr>
              <w:rPr>
                <w:sz w:val="20"/>
                <w:lang w:eastAsia="en-GB"/>
              </w:rPr>
            </w:pPr>
            <w:r w:rsidRPr="17AB0D93">
              <w:rPr>
                <w:sz w:val="20"/>
                <w:lang w:eastAsia="en-GB"/>
              </w:rPr>
              <w:t>Please implement changes labelled with #1358.</w:t>
            </w:r>
          </w:p>
        </w:tc>
      </w:tr>
      <w:tr w:rsidR="005D7080" w:rsidRPr="0026752E" w14:paraId="3B851B9F" w14:textId="55456660" w:rsidTr="17AB0D93">
        <w:trPr>
          <w:trHeight w:val="5600"/>
        </w:trPr>
        <w:tc>
          <w:tcPr>
            <w:tcW w:w="720" w:type="dxa"/>
            <w:tcBorders>
              <w:top w:val="nil"/>
              <w:left w:val="single" w:sz="4" w:space="0" w:color="333300"/>
              <w:bottom w:val="single" w:sz="4" w:space="0" w:color="333300"/>
              <w:right w:val="single" w:sz="4" w:space="0" w:color="333300"/>
            </w:tcBorders>
            <w:shd w:val="clear" w:color="auto" w:fill="auto"/>
            <w:hideMark/>
          </w:tcPr>
          <w:p w14:paraId="04DCC170" w14:textId="77777777" w:rsidR="0026752E" w:rsidRPr="0026752E" w:rsidRDefault="0026752E" w:rsidP="005D7080">
            <w:pPr>
              <w:jc w:val="right"/>
              <w:rPr>
                <w:sz w:val="20"/>
                <w:lang w:eastAsia="en-GB"/>
              </w:rPr>
            </w:pPr>
            <w:r w:rsidRPr="0026752E">
              <w:rPr>
                <w:sz w:val="20"/>
                <w:lang w:eastAsia="en-GB"/>
              </w:rPr>
              <w:lastRenderedPageBreak/>
              <w:t>1505</w:t>
            </w:r>
          </w:p>
        </w:tc>
        <w:tc>
          <w:tcPr>
            <w:tcW w:w="1228" w:type="dxa"/>
            <w:tcBorders>
              <w:top w:val="nil"/>
              <w:left w:val="nil"/>
              <w:bottom w:val="single" w:sz="4" w:space="0" w:color="333300"/>
              <w:right w:val="single" w:sz="4" w:space="0" w:color="333300"/>
            </w:tcBorders>
            <w:shd w:val="clear" w:color="auto" w:fill="auto"/>
            <w:hideMark/>
          </w:tcPr>
          <w:p w14:paraId="23F59E2F"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20C24944"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58818786" w14:textId="77777777" w:rsidR="0026752E" w:rsidRPr="0026752E" w:rsidRDefault="0026752E" w:rsidP="005D7080">
            <w:pPr>
              <w:jc w:val="right"/>
              <w:rPr>
                <w:sz w:val="20"/>
                <w:lang w:eastAsia="en-GB"/>
              </w:rPr>
            </w:pPr>
            <w:r w:rsidRPr="0026752E">
              <w:rPr>
                <w:sz w:val="20"/>
                <w:lang w:eastAsia="en-GB"/>
              </w:rPr>
              <w:t>57.42</w:t>
            </w:r>
          </w:p>
        </w:tc>
        <w:tc>
          <w:tcPr>
            <w:tcW w:w="2065" w:type="dxa"/>
            <w:tcBorders>
              <w:top w:val="nil"/>
              <w:left w:val="nil"/>
              <w:bottom w:val="single" w:sz="4" w:space="0" w:color="333300"/>
              <w:right w:val="single" w:sz="4" w:space="0" w:color="333300"/>
            </w:tcBorders>
            <w:shd w:val="clear" w:color="auto" w:fill="auto"/>
            <w:hideMark/>
          </w:tcPr>
          <w:p w14:paraId="7C390701" w14:textId="77777777" w:rsidR="0026752E" w:rsidRPr="0026752E" w:rsidRDefault="0026752E" w:rsidP="005D7080">
            <w:pPr>
              <w:rPr>
                <w:sz w:val="20"/>
                <w:lang w:eastAsia="en-GB"/>
              </w:rPr>
            </w:pPr>
            <w:r w:rsidRPr="0026752E">
              <w:rPr>
                <w:sz w:val="20"/>
                <w:lang w:eastAsia="en-GB"/>
              </w:rPr>
              <w:t>"To account for clock drifts, the CPE non-AP MLD and CPE AP MLD shall begin to accept individually addressed frames that use the new anonymization parameters for a dot11EpochStartTimeMargin before the start of new epoch." -- the MIB attribute might be set to different values on each side; can't this cause problems?  Ditto "The CPE non-AP MLD and CPE AP MLD shall accept individually addressed frames with the old anonymization parameters for dot11EpochTransitionTime after the start of the new epoch."</w:t>
            </w:r>
          </w:p>
        </w:tc>
        <w:tc>
          <w:tcPr>
            <w:tcW w:w="2363" w:type="dxa"/>
            <w:tcBorders>
              <w:top w:val="nil"/>
              <w:left w:val="nil"/>
              <w:bottom w:val="single" w:sz="4" w:space="0" w:color="333300"/>
              <w:right w:val="single" w:sz="4" w:space="0" w:color="333300"/>
            </w:tcBorders>
            <w:shd w:val="clear" w:color="auto" w:fill="auto"/>
            <w:hideMark/>
          </w:tcPr>
          <w:p w14:paraId="32CE9DB6"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195799D0" w14:textId="511AA796" w:rsidR="00D7477B" w:rsidRPr="0026752E" w:rsidRDefault="149A23DC" w:rsidP="17AB0D93">
            <w:pPr>
              <w:rPr>
                <w:sz w:val="20"/>
                <w:lang w:eastAsia="en-GB"/>
              </w:rPr>
            </w:pPr>
            <w:r w:rsidRPr="17AB0D93">
              <w:rPr>
                <w:sz w:val="20"/>
                <w:lang w:eastAsia="en-GB"/>
              </w:rPr>
              <w:t>Revised -</w:t>
            </w:r>
          </w:p>
          <w:p w14:paraId="50B480ED" w14:textId="77777777" w:rsidR="00D7477B" w:rsidRPr="0026752E" w:rsidRDefault="00D7477B" w:rsidP="17AB0D93">
            <w:pPr>
              <w:rPr>
                <w:sz w:val="20"/>
                <w:lang w:eastAsia="en-GB"/>
              </w:rPr>
            </w:pPr>
          </w:p>
          <w:p w14:paraId="37C2DF10" w14:textId="7FB7421A" w:rsidR="00D7477B" w:rsidRPr="0026752E" w:rsidRDefault="149A23DC"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#1505</w:t>
            </w:r>
          </w:p>
          <w:p w14:paraId="6275429F" w14:textId="77777777" w:rsidR="0026752E" w:rsidRPr="0026752E" w:rsidRDefault="0026752E" w:rsidP="005D7080">
            <w:pPr>
              <w:rPr>
                <w:sz w:val="20"/>
                <w:lang w:eastAsia="en-GB"/>
              </w:rPr>
            </w:pPr>
          </w:p>
        </w:tc>
      </w:tr>
    </w:tbl>
    <w:p w14:paraId="44CBAE93" w14:textId="77777777" w:rsidR="00B362EE" w:rsidRPr="0026752E" w:rsidRDefault="00B362EE" w:rsidP="00B362EE"/>
    <w:p w14:paraId="5C1319F7" w14:textId="77777777" w:rsidR="00B362EE" w:rsidRDefault="00B362EE" w:rsidP="00B362EE"/>
    <w:p w14:paraId="3F95EC26" w14:textId="77777777" w:rsidR="004D7473" w:rsidRDefault="004D7473" w:rsidP="004D7473">
      <w:pPr>
        <w:rPr>
          <w:bCs/>
          <w:sz w:val="20"/>
        </w:rPr>
      </w:pPr>
      <w:r w:rsidRPr="005C73D9">
        <w:rPr>
          <w:bCs/>
          <w:sz w:val="20"/>
          <w:highlight w:val="yellow"/>
        </w:rPr>
        <w:t xml:space="preserve">The baseline for this text is 802.11 </w:t>
      </w:r>
      <w:proofErr w:type="spellStart"/>
      <w:r w:rsidRPr="005C73D9">
        <w:rPr>
          <w:bCs/>
          <w:sz w:val="20"/>
          <w:highlight w:val="yellow"/>
        </w:rPr>
        <w:t>REVme</w:t>
      </w:r>
      <w:proofErr w:type="spellEnd"/>
      <w:r w:rsidRPr="005C73D9">
        <w:rPr>
          <w:bCs/>
          <w:sz w:val="20"/>
          <w:highlight w:val="yellow"/>
        </w:rPr>
        <w:t xml:space="preserve"> D6.0, and 802.11 </w:t>
      </w:r>
      <w:proofErr w:type="spellStart"/>
      <w:r w:rsidRPr="005C73D9">
        <w:rPr>
          <w:bCs/>
          <w:sz w:val="20"/>
          <w:highlight w:val="yellow"/>
        </w:rPr>
        <w:t>TGbi</w:t>
      </w:r>
      <w:proofErr w:type="spellEnd"/>
      <w:r w:rsidRPr="005C73D9">
        <w:rPr>
          <w:bCs/>
          <w:sz w:val="20"/>
          <w:highlight w:val="yellow"/>
        </w:rPr>
        <w:t xml:space="preserve"> draft D0.4</w:t>
      </w:r>
    </w:p>
    <w:p w14:paraId="7591349C" w14:textId="77777777" w:rsidR="004D7473" w:rsidRDefault="004D7473" w:rsidP="004D7473">
      <w:pPr>
        <w:rPr>
          <w:bCs/>
          <w:sz w:val="20"/>
        </w:rPr>
      </w:pPr>
    </w:p>
    <w:p w14:paraId="5E9C3776" w14:textId="7CA9E8B6" w:rsidR="004D7473" w:rsidRDefault="6EC30659" w:rsidP="158CA5BE">
      <w:pPr>
        <w:pStyle w:val="T"/>
        <w:rPr>
          <w:b/>
          <w:bCs/>
          <w:i/>
          <w:iCs/>
          <w:w w:val="100"/>
          <w:highlight w:val="yellow"/>
          <w:lang w:val="en-GB"/>
        </w:rPr>
      </w:pPr>
      <w:proofErr w:type="spellStart"/>
      <w:r w:rsidRPr="158CA5BE">
        <w:rPr>
          <w:b/>
          <w:bCs/>
          <w:i/>
          <w:iCs/>
          <w:w w:val="100"/>
          <w:highlight w:val="yellow"/>
          <w:lang w:val="en-GB"/>
        </w:rPr>
        <w:t>TGbi</w:t>
      </w:r>
      <w:proofErr w:type="spellEnd"/>
      <w:r w:rsidRPr="158CA5BE">
        <w:rPr>
          <w:b/>
          <w:bCs/>
          <w:i/>
          <w:iCs/>
          <w:w w:val="100"/>
          <w:highlight w:val="yellow"/>
          <w:lang w:val="en-GB"/>
        </w:rPr>
        <w:t xml:space="preserve"> editor: Modify </w:t>
      </w:r>
      <w:r w:rsidR="00A97B3D">
        <w:rPr>
          <w:b/>
          <w:bCs/>
          <w:i/>
          <w:iCs/>
          <w:w w:val="100"/>
          <w:highlight w:val="yellow"/>
          <w:lang w:val="en-GB"/>
        </w:rPr>
        <w:t>clause</w:t>
      </w:r>
      <w:r w:rsidR="00A97B3D" w:rsidRPr="158CA5BE">
        <w:rPr>
          <w:b/>
          <w:bCs/>
          <w:i/>
          <w:iCs/>
          <w:w w:val="100"/>
          <w:highlight w:val="yellow"/>
          <w:lang w:val="en-GB"/>
        </w:rPr>
        <w:t xml:space="preserve"> </w:t>
      </w:r>
      <w:r w:rsidRPr="158CA5BE">
        <w:rPr>
          <w:b/>
          <w:bCs/>
          <w:i/>
          <w:iCs/>
          <w:w w:val="100"/>
          <w:highlight w:val="yellow"/>
          <w:lang w:val="en-GB"/>
        </w:rPr>
        <w:t>10.71.2.</w:t>
      </w:r>
      <w:r w:rsidR="6C72F622" w:rsidRPr="158CA5BE">
        <w:rPr>
          <w:b/>
          <w:bCs/>
          <w:i/>
          <w:iCs/>
          <w:w w:val="100"/>
          <w:highlight w:val="yellow"/>
          <w:lang w:val="en-GB"/>
        </w:rPr>
        <w:t>5</w:t>
      </w:r>
      <w:r w:rsidRPr="158CA5BE">
        <w:rPr>
          <w:b/>
          <w:bCs/>
          <w:i/>
          <w:iCs/>
          <w:w w:val="100"/>
          <w:highlight w:val="yellow"/>
          <w:lang w:val="en-GB"/>
        </w:rPr>
        <w:t xml:space="preserve"> as follow</w:t>
      </w:r>
    </w:p>
    <w:p w14:paraId="15AA4140" w14:textId="77777777" w:rsidR="004D7473" w:rsidRPr="004D7473" w:rsidRDefault="004D7473" w:rsidP="00B362EE">
      <w:pPr>
        <w:rPr>
          <w:lang w:val="en-US"/>
        </w:rPr>
      </w:pPr>
    </w:p>
    <w:p w14:paraId="1E1CFEFE" w14:textId="77777777" w:rsidR="003011E8" w:rsidRDefault="003011E8" w:rsidP="003011E8">
      <w:pPr>
        <w:pStyle w:val="H4"/>
        <w:numPr>
          <w:ilvl w:val="0"/>
          <w:numId w:val="2"/>
        </w:numPr>
        <w:rPr>
          <w:w w:val="100"/>
        </w:rPr>
      </w:pPr>
      <w:r>
        <w:rPr>
          <w:w w:val="100"/>
        </w:rPr>
        <w:t>Epoch boundaries</w:t>
      </w:r>
      <w:r>
        <w:rPr>
          <w:rFonts w:ascii="Times New Roman" w:hAnsi="Times New Roman" w:cs="Times New Roman"/>
          <w:b w:val="0"/>
          <w:bCs w:val="0"/>
          <w:vanish/>
          <w:w w:val="100"/>
        </w:rPr>
        <w:t>(#604r11)</w:t>
      </w:r>
    </w:p>
    <w:p w14:paraId="596F1A88" w14:textId="6C96C6F3" w:rsidR="003011E8" w:rsidRDefault="3AA8A3EF" w:rsidP="003011E8">
      <w:pPr>
        <w:pStyle w:val="T"/>
        <w:rPr>
          <w:lang w:val="en-GB"/>
        </w:rPr>
      </w:pPr>
      <w:del w:id="2" w:author="Domenico Ficara (dficara)" w:date="2024-07-17T11:02:00Z" w16du:dateUtc="2024-07-17T15:02:00Z">
        <w:r w:rsidRPr="6B6A01B8" w:rsidDel="006B03B4">
          <w:rPr>
            <w:w w:val="100"/>
            <w:lang w:val="en-GB"/>
          </w:rPr>
          <w:delText xml:space="preserve">The affiliated STAs of a CPE MLD </w:delText>
        </w:r>
        <w:r w:rsidRPr="6B6A01B8" w:rsidDel="006B03B4">
          <w:rPr>
            <w:lang w:val="en-GB"/>
          </w:rPr>
          <w:delText xml:space="preserve">anonymize </w:delText>
        </w:r>
        <w:r w:rsidRPr="6B6A01B8" w:rsidDel="006B03B4">
          <w:rPr>
            <w:w w:val="100"/>
            <w:lang w:val="en-GB"/>
          </w:rPr>
          <w:delText>the</w:delText>
        </w:r>
      </w:del>
      <w:del w:id="3" w:author="Domenico Ficara (dficara)" w:date="2024-07-15T17:57:00Z">
        <w:r w:rsidR="003011E8" w:rsidRPr="6B6A01B8" w:rsidDel="3AA8A3EF">
          <w:rPr>
            <w:lang w:val="en-GB"/>
          </w:rPr>
          <w:delText>ir</w:delText>
        </w:r>
      </w:del>
      <w:del w:id="4" w:author="Domenico Ficara (dficara)" w:date="2024-07-17T11:02:00Z" w16du:dateUtc="2024-07-17T15:02:00Z">
        <w:r w:rsidRPr="6B6A01B8" w:rsidDel="006B03B4">
          <w:rPr>
            <w:w w:val="100"/>
            <w:lang w:val="en-GB"/>
          </w:rPr>
          <w:delText xml:space="preserve"> EDP OTA fields of individually addressed frames at the beginning of each new epoch</w:delText>
        </w:r>
      </w:del>
      <w:ins w:id="5" w:author="Domenico Ficara (dficara)" w:date="2024-07-15T17:57:00Z">
        <w:r w:rsidR="463FEBED" w:rsidRPr="6B6A01B8">
          <w:rPr>
            <w:lang w:val="en-GB"/>
          </w:rPr>
          <w:t xml:space="preserve"> (#1347</w:t>
        </w:r>
      </w:ins>
      <w:ins w:id="6" w:author="Domenico Ficara (dficara)" w:date="2024-07-17T11:02:00Z" w16du:dateUtc="2024-07-17T15:02:00Z">
        <w:r w:rsidR="006B03B4">
          <w:rPr>
            <w:lang w:val="en-GB"/>
          </w:rPr>
          <w:t>, #1348</w:t>
        </w:r>
      </w:ins>
      <w:ins w:id="7" w:author="Domenico Ficara (dficara)" w:date="2024-07-15T17:57:00Z">
        <w:r w:rsidR="463FEBED" w:rsidRPr="6B6A01B8">
          <w:rPr>
            <w:lang w:val="en-GB"/>
          </w:rPr>
          <w:t>)</w:t>
        </w:r>
      </w:ins>
      <w:del w:id="8" w:author="Domenico Ficara (dficara)" w:date="2024-07-17T11:02:00Z" w16du:dateUtc="2024-07-17T15:02:00Z">
        <w:r w:rsidRPr="6B6A01B8" w:rsidDel="006B03B4">
          <w:rPr>
            <w:w w:val="100"/>
            <w:lang w:val="en-GB"/>
          </w:rPr>
          <w:delText xml:space="preserve">. </w:delText>
        </w:r>
      </w:del>
      <w:r w:rsidRPr="6B6A01B8">
        <w:rPr>
          <w:w w:val="100"/>
          <w:lang w:val="en-GB"/>
        </w:rPr>
        <w:t xml:space="preserve">The next epoch boundary </w:t>
      </w:r>
      <w:del w:id="9" w:author="Domenico Ficara (dficara)" w:date="2024-07-15T18:19:00Z">
        <w:r w:rsidR="003011E8" w:rsidRPr="6B6A01B8" w:rsidDel="3AA8A3EF">
          <w:rPr>
            <w:lang w:val="en-GB"/>
          </w:rPr>
          <w:delText xml:space="preserve">occurs </w:delText>
        </w:r>
      </w:del>
      <w:ins w:id="10" w:author="Domenico Ficara (dficara)" w:date="2024-07-15T18:19:00Z">
        <w:r w:rsidR="052D902B" w:rsidRPr="6B6A01B8">
          <w:rPr>
            <w:lang w:val="en-GB"/>
          </w:rPr>
          <w:t xml:space="preserve">is derived </w:t>
        </w:r>
      </w:ins>
      <w:ins w:id="11" w:author="Domenico Ficara (dficara)" w:date="2024-07-15T18:37:00Z">
        <w:r w:rsidR="6BE149DF" w:rsidRPr="6B6A01B8">
          <w:rPr>
            <w:lang w:val="en-GB"/>
          </w:rPr>
          <w:t>(</w:t>
        </w:r>
      </w:ins>
      <w:ins w:id="12" w:author="Domenico Ficara (dficara)" w:date="2024-07-17T11:04:00Z" w16du:dateUtc="2024-07-17T15:04:00Z">
        <w:r w:rsidR="006B03B4">
          <w:rPr>
            <w:lang w:val="en-GB"/>
          </w:rPr>
          <w:t xml:space="preserve">as described </w:t>
        </w:r>
      </w:ins>
      <w:ins w:id="13" w:author="Domenico Ficara (dficara)" w:date="2024-07-15T18:37:00Z">
        <w:r w:rsidR="6BE149DF" w:rsidRPr="6B6A01B8">
          <w:rPr>
            <w:lang w:val="en-GB"/>
          </w:rPr>
          <w:t xml:space="preserve">in 9.4.2.337) </w:t>
        </w:r>
      </w:ins>
      <w:ins w:id="14" w:author="Domenico Ficara (dficara)" w:date="2024-07-15T18:19:00Z">
        <w:r w:rsidR="052D902B" w:rsidRPr="6B6A01B8">
          <w:rPr>
            <w:lang w:val="en-GB"/>
          </w:rPr>
          <w:t>from the</w:t>
        </w:r>
      </w:ins>
      <w:ins w:id="15" w:author="Domenico Ficara (dficara)" w:date="2024-07-15T18:20:00Z">
        <w:r w:rsidR="79E9B2E3" w:rsidRPr="6B6A01B8">
          <w:rPr>
            <w:lang w:val="en-GB"/>
          </w:rPr>
          <w:t xml:space="preserve"> value of the </w:t>
        </w:r>
      </w:ins>
      <w:del w:id="16" w:author="Domenico Ficara (dficara)" w:date="2024-07-15T18:19:00Z">
        <w:r w:rsidR="003011E8" w:rsidRPr="6B6A01B8" w:rsidDel="3AA8A3EF">
          <w:rPr>
            <w:lang w:val="en-GB"/>
          </w:rPr>
          <w:delText>at a</w:delText>
        </w:r>
      </w:del>
      <w:r w:rsidRPr="6B6A01B8">
        <w:rPr>
          <w:w w:val="100"/>
          <w:lang w:val="en-GB"/>
        </w:rPr>
        <w:t xml:space="preserve"> </w:t>
      </w:r>
      <w:del w:id="17" w:author="Ugo Campiglio (ucampigl)" w:date="2024-07-15T22:57:00Z">
        <w:r w:rsidRPr="6B6A01B8" w:rsidDel="007B549A">
          <w:rPr>
            <w:lang w:val="en-GB"/>
          </w:rPr>
          <w:delText>Next Epoch Start Time</w:delText>
        </w:r>
      </w:del>
      <w:ins w:id="18" w:author="Ugo Campiglio (ucampigl)" w:date="2024-07-15T22:57:00Z">
        <w:r w:rsidR="007B549A" w:rsidRPr="6B6A01B8">
          <w:rPr>
            <w:lang w:val="en-GB"/>
          </w:rPr>
          <w:t xml:space="preserve">next </w:t>
        </w:r>
      </w:ins>
      <w:ins w:id="19" w:author="Ugo Campiglio (ucampigl)" w:date="2024-07-15T22:58:00Z">
        <w:r w:rsidR="007B549A" w:rsidRPr="6B6A01B8">
          <w:rPr>
            <w:lang w:val="en-GB"/>
          </w:rPr>
          <w:t>epoch start time</w:t>
        </w:r>
        <w:r w:rsidR="007B60F7" w:rsidRPr="6B6A01B8">
          <w:rPr>
            <w:lang w:val="en-GB"/>
          </w:rPr>
          <w:t xml:space="preserve"> (#1349)</w:t>
        </w:r>
      </w:ins>
      <w:ins w:id="20" w:author="Domenico Ficara (dficara)" w:date="2024-07-15T18:19:00Z">
        <w:r w:rsidR="561C0E9A" w:rsidRPr="6B6A01B8">
          <w:rPr>
            <w:lang w:val="en-GB"/>
          </w:rPr>
          <w:t xml:space="preserve"> (#1095)</w:t>
        </w:r>
      </w:ins>
      <w:r w:rsidRPr="6B6A01B8">
        <w:rPr>
          <w:w w:val="100"/>
          <w:lang w:val="en-GB"/>
        </w:rPr>
        <w:t xml:space="preserve"> </w:t>
      </w:r>
      <w:ins w:id="21" w:author="Domenico Ficara (dficara)" w:date="2024-07-15T18:38:00Z">
        <w:r w:rsidR="6E4F15B6" w:rsidRPr="6B6A01B8">
          <w:rPr>
            <w:lang w:val="en-GB"/>
          </w:rPr>
          <w:t xml:space="preserve">(#1116) </w:t>
        </w:r>
      </w:ins>
      <w:r w:rsidRPr="6B6A01B8">
        <w:rPr>
          <w:w w:val="100"/>
          <w:lang w:val="en-GB"/>
        </w:rPr>
        <w:t>defined in the EDP Epoch Setting field of the Group Enhanced Privacy element of</w:t>
      </w:r>
      <w:r w:rsidR="00282088">
        <w:rPr>
          <w:w w:val="100"/>
          <w:lang w:val="en-GB"/>
        </w:rPr>
        <w:t xml:space="preserve"> the </w:t>
      </w:r>
      <w:r w:rsidRPr="6B6A01B8">
        <w:rPr>
          <w:w w:val="100"/>
          <w:lang w:val="en-GB"/>
        </w:rPr>
        <w:t xml:space="preserve">(Re)Association Response frame or the EDP epoch setting action response frame. The Epoch Interval Duration field of the </w:t>
      </w:r>
      <w:del w:id="22" w:author="Domenico Ficara (dficara)" w:date="2024-07-15T21:19:00Z">
        <w:r w:rsidRPr="455EEBF9">
          <w:rPr>
            <w:lang w:val="en-GB"/>
          </w:rPr>
          <w:delText xml:space="preserve">same fields </w:delText>
        </w:r>
      </w:del>
      <w:ins w:id="23" w:author="Domenico Ficara (dficara)" w:date="2024-07-15T21:19:00Z">
        <w:r w:rsidR="0101E89F" w:rsidRPr="5EFB26BE">
          <w:rPr>
            <w:lang w:val="en-GB"/>
          </w:rPr>
          <w:t xml:space="preserve">EDP epoch settings </w:t>
        </w:r>
      </w:ins>
      <w:ins w:id="24" w:author="Domenico Ficara (dficara)" w:date="2024-07-15T21:30:00Z">
        <w:r w:rsidR="2358B96D" w:rsidRPr="1B4D7AC6">
          <w:rPr>
            <w:lang w:val="en-GB"/>
          </w:rPr>
          <w:t>field</w:t>
        </w:r>
      </w:ins>
      <w:del w:id="25" w:author="Domenico Ficara (dficara)" w:date="2024-07-15T21:19:00Z">
        <w:r w:rsidRPr="455EEBF9">
          <w:rPr>
            <w:lang w:val="en-GB"/>
          </w:rPr>
          <w:delText>and frames</w:delText>
        </w:r>
      </w:del>
      <w:r w:rsidRPr="6B6A01B8">
        <w:rPr>
          <w:w w:val="100"/>
          <w:lang w:val="en-GB"/>
        </w:rPr>
        <w:t xml:space="preserve"> </w:t>
      </w:r>
      <w:ins w:id="26" w:author="Domenico Ficara (dficara)" w:date="2024-07-15T21:19:00Z">
        <w:r w:rsidR="315C454F" w:rsidRPr="5EFB26BE">
          <w:rPr>
            <w:lang w:val="en-GB"/>
          </w:rPr>
          <w:t>(</w:t>
        </w:r>
      </w:ins>
      <w:ins w:id="27" w:author="Domenico Ficara (dficara)" w:date="2024-07-15T21:20:00Z">
        <w:r w:rsidR="315C454F" w:rsidRPr="5EFB26BE">
          <w:rPr>
            <w:lang w:val="en-GB"/>
          </w:rPr>
          <w:t>#1174</w:t>
        </w:r>
      </w:ins>
      <w:ins w:id="28" w:author="Ugo Campiglio (ucampigl)" w:date="2024-07-15T23:36:00Z">
        <w:r w:rsidR="00411495">
          <w:rPr>
            <w:lang w:val="en-GB"/>
          </w:rPr>
          <w:t>, #</w:t>
        </w:r>
        <w:proofErr w:type="gramStart"/>
        <w:r w:rsidR="00411495">
          <w:rPr>
            <w:lang w:val="en-GB"/>
          </w:rPr>
          <w:t>1351</w:t>
        </w:r>
      </w:ins>
      <w:ins w:id="29" w:author="Domenico Ficara (dficara)" w:date="2024-07-15T21:20:00Z">
        <w:r w:rsidR="315C454F" w:rsidRPr="5EFB26BE">
          <w:rPr>
            <w:lang w:val="en-GB"/>
          </w:rPr>
          <w:t>)</w:t>
        </w:r>
      </w:ins>
      <w:r w:rsidRPr="6B6A01B8">
        <w:rPr>
          <w:w w:val="100"/>
          <w:lang w:val="en-GB"/>
        </w:rPr>
        <w:t>defines</w:t>
      </w:r>
      <w:proofErr w:type="gramEnd"/>
      <w:r w:rsidRPr="6B6A01B8">
        <w:rPr>
          <w:w w:val="100"/>
          <w:lang w:val="en-GB"/>
        </w:rPr>
        <w:t xml:space="preserve"> the interval of the following </w:t>
      </w:r>
      <w:ins w:id="30" w:author="Domenico Ficara (dficara)" w:date="2024-07-16T00:54:00Z">
        <w:r w:rsidR="750747F9" w:rsidRPr="6B6A01B8">
          <w:rPr>
            <w:w w:val="100"/>
            <w:lang w:val="en-GB"/>
          </w:rPr>
          <w:t>g</w:t>
        </w:r>
      </w:ins>
      <w:del w:id="31" w:author="Domenico Ficara (dficara)" w:date="2024-07-16T00:54:00Z">
        <w:r w:rsidRPr="64C1D926">
          <w:rPr>
            <w:lang w:val="en-GB"/>
          </w:rPr>
          <w:delText>G</w:delText>
        </w:r>
      </w:del>
      <w:r w:rsidRPr="6B6A01B8">
        <w:rPr>
          <w:w w:val="100"/>
          <w:lang w:val="en-GB"/>
        </w:rPr>
        <w:t>roup EDP epoch</w:t>
      </w:r>
      <w:del w:id="32" w:author="Domenico Ficara (dficara)" w:date="2024-07-16T00:54:00Z">
        <w:r w:rsidRPr="64C1D926">
          <w:rPr>
            <w:lang w:val="en-GB"/>
          </w:rPr>
          <w:delText>s</w:delText>
        </w:r>
      </w:del>
      <w:r w:rsidRPr="6B6A01B8">
        <w:rPr>
          <w:w w:val="100"/>
          <w:lang w:val="en-GB"/>
        </w:rPr>
        <w:t xml:space="preserve"> sequence</w:t>
      </w:r>
      <w:ins w:id="33" w:author="Domenico Ficara (dficara)" w:date="2024-07-16T00:54:00Z">
        <w:r w:rsidR="17904C4A" w:rsidRPr="6B6A01B8">
          <w:rPr>
            <w:w w:val="100"/>
            <w:lang w:val="en-GB"/>
          </w:rPr>
          <w:t xml:space="preserve"> (#1352)</w:t>
        </w:r>
      </w:ins>
      <w:r w:rsidRPr="6B6A01B8">
        <w:rPr>
          <w:w w:val="100"/>
          <w:lang w:val="en-GB"/>
        </w:rPr>
        <w:t xml:space="preserve">. </w:t>
      </w:r>
    </w:p>
    <w:p w14:paraId="1659BF75" w14:textId="6BB1BAFB" w:rsidR="003011E8" w:rsidRDefault="003011E8" w:rsidP="003011E8">
      <w:pPr>
        <w:pStyle w:val="T"/>
        <w:rPr>
          <w:del w:id="34" w:author="Domenico Ficara (dficara)" w:date="2024-07-15T18:33:00Z"/>
        </w:rPr>
      </w:pPr>
      <w:del w:id="35" w:author="Domenico Ficara (dficara)" w:date="2024-07-15T18:33:00Z">
        <w:r w:rsidDel="3AA8A3EF">
          <w:delText>Each EDP epoch has associated EDP Group members</w:delText>
        </w:r>
      </w:del>
      <w:del w:id="36" w:author="Domenico Ficara (dficara)" w:date="2024-07-15T18:31:00Z">
        <w:r w:rsidDel="3AA8A3EF">
          <w:delText>.</w:delText>
        </w:r>
      </w:del>
      <w:ins w:id="37" w:author="Domenico Ficara (dficara)" w:date="2024-07-15T18:34:00Z">
        <w:r w:rsidR="517505FA">
          <w:t xml:space="preserve"> (#1096</w:t>
        </w:r>
      </w:ins>
      <w:ins w:id="38" w:author="Domenico Ficara (dficara)" w:date="2024-07-16T00:58:00Z">
        <w:r w:rsidR="0F07CD4F">
          <w:t>, #1353</w:t>
        </w:r>
      </w:ins>
      <w:ins w:id="39" w:author="Domenico Ficara (dficara)" w:date="2024-07-15T18:34:00Z">
        <w:r w:rsidR="517505FA">
          <w:t>)</w:t>
        </w:r>
      </w:ins>
    </w:p>
    <w:p w14:paraId="0C129C23" w14:textId="17B51457" w:rsidR="003011E8" w:rsidRDefault="3AA8A3EF" w:rsidP="003011E8">
      <w:pPr>
        <w:pStyle w:val="T"/>
        <w:rPr>
          <w:ins w:id="40" w:author="Domenico Ficara (dficara)" w:date="2024-07-15T20:26:00Z"/>
          <w:lang w:val="en-GB"/>
        </w:rPr>
      </w:pPr>
      <w:r w:rsidRPr="158CA5BE">
        <w:rPr>
          <w:w w:val="100"/>
          <w:lang w:val="en-GB"/>
        </w:rPr>
        <w:t xml:space="preserve">A CPE non-AP MLD </w:t>
      </w:r>
      <w:ins w:id="41" w:author="Domenico Ficara (dficara)" w:date="2024-07-15T18:32:00Z">
        <w:r w:rsidR="7F072F13" w:rsidRPr="383D440C">
          <w:rPr>
            <w:lang w:val="en-GB"/>
          </w:rPr>
          <w:t>belonging to a</w:t>
        </w:r>
      </w:ins>
      <w:ins w:id="42" w:author="Domenico Ficara (dficara)" w:date="2024-07-15T18:33:00Z">
        <w:r w:rsidR="7F072F13" w:rsidRPr="383D440C">
          <w:rPr>
            <w:lang w:val="en-GB"/>
          </w:rPr>
          <w:t>n EDP</w:t>
        </w:r>
      </w:ins>
      <w:ins w:id="43" w:author="Domenico Ficara (dficara)" w:date="2024-07-15T18:32:00Z">
        <w:r w:rsidR="7F072F13" w:rsidRPr="383D440C">
          <w:rPr>
            <w:lang w:val="en-GB"/>
          </w:rPr>
          <w:t xml:space="preserve"> group</w:t>
        </w:r>
      </w:ins>
      <w:ins w:id="44" w:author="Domenico Ficara (dficara)" w:date="2024-07-15T18:34:00Z">
        <w:r w:rsidR="25D817EC" w:rsidRPr="383D440C">
          <w:rPr>
            <w:lang w:val="en-GB"/>
          </w:rPr>
          <w:t xml:space="preserve">(#1096) </w:t>
        </w:r>
      </w:ins>
      <w:r w:rsidRPr="158CA5BE">
        <w:rPr>
          <w:w w:val="100"/>
          <w:lang w:val="en-GB"/>
        </w:rPr>
        <w:t xml:space="preserve">and </w:t>
      </w:r>
      <w:ins w:id="45" w:author="Domenico Ficara (dficara)" w:date="2024-07-17T11:16:00Z" w16du:dateUtc="2024-07-17T15:16:00Z">
        <w:r w:rsidR="00881E04">
          <w:rPr>
            <w:w w:val="100"/>
            <w:lang w:val="en-GB"/>
          </w:rPr>
          <w:t xml:space="preserve">the </w:t>
        </w:r>
      </w:ins>
      <w:r w:rsidRPr="158CA5BE">
        <w:rPr>
          <w:w w:val="100"/>
          <w:lang w:val="en-GB"/>
        </w:rPr>
        <w:t xml:space="preserve">CPE AP MLD may calculate the </w:t>
      </w:r>
      <w:del w:id="46" w:author="Domenico Ficara (dficara)" w:date="2024-07-16T01:05:00Z">
        <w:r w:rsidRPr="383D440C">
          <w:rPr>
            <w:lang w:val="en-GB"/>
          </w:rPr>
          <w:delText xml:space="preserve">anonymized OTA </w:delText>
        </w:r>
        <w:r w:rsidRPr="6033E462" w:rsidDel="3AA8A3EF">
          <w:rPr>
            <w:lang w:val="en-GB"/>
          </w:rPr>
          <w:delText>values</w:delText>
        </w:r>
      </w:del>
      <w:ins w:id="47" w:author="Domenico Ficara (dficara)" w:date="2024-07-16T01:05:00Z">
        <w:r w:rsidR="6D76A886" w:rsidRPr="158CA5BE">
          <w:rPr>
            <w:w w:val="100"/>
            <w:lang w:val="en-GB"/>
          </w:rPr>
          <w:t xml:space="preserve">new </w:t>
        </w:r>
      </w:ins>
      <w:ins w:id="48" w:author="Domenico Ficara (dficara)" w:date="2024-07-17T10:48:00Z" w16du:dateUtc="2024-07-17T14:48:00Z">
        <w:r w:rsidR="008B00D2">
          <w:rPr>
            <w:w w:val="100"/>
            <w:lang w:val="en-GB"/>
          </w:rPr>
          <w:t>OTA values</w:t>
        </w:r>
      </w:ins>
      <w:r w:rsidRPr="158CA5BE">
        <w:rPr>
          <w:w w:val="100"/>
          <w:lang w:val="en-GB"/>
        </w:rPr>
        <w:t xml:space="preserve"> </w:t>
      </w:r>
      <w:ins w:id="49" w:author="Domenico Ficara (dficara)" w:date="2024-07-16T01:06:00Z">
        <w:r w:rsidR="5B732343" w:rsidRPr="158CA5BE">
          <w:rPr>
            <w:w w:val="100"/>
            <w:lang w:val="en-GB"/>
          </w:rPr>
          <w:t xml:space="preserve">to be used </w:t>
        </w:r>
      </w:ins>
      <w:ins w:id="50" w:author="Domenico Ficara (dficara)" w:date="2024-07-16T01:07:00Z">
        <w:r w:rsidR="5B732343" w:rsidRPr="158CA5BE">
          <w:rPr>
            <w:w w:val="100"/>
            <w:lang w:val="en-GB"/>
          </w:rPr>
          <w:t>by</w:t>
        </w:r>
      </w:ins>
      <w:ins w:id="51" w:author="Domenico Ficara (dficara)" w:date="2024-07-16T01:06:00Z">
        <w:r w:rsidR="5B732343" w:rsidRPr="158CA5BE">
          <w:rPr>
            <w:w w:val="100"/>
            <w:lang w:val="en-GB"/>
          </w:rPr>
          <w:t xml:space="preserve"> the </w:t>
        </w:r>
      </w:ins>
      <w:ins w:id="52" w:author="Domenico Ficara (dficara)" w:date="2024-07-16T01:07:00Z">
        <w:r w:rsidR="5B732343" w:rsidRPr="158CA5BE">
          <w:rPr>
            <w:w w:val="100"/>
            <w:lang w:val="en-GB"/>
          </w:rPr>
          <w:t xml:space="preserve">non-AP MLD </w:t>
        </w:r>
      </w:ins>
      <w:ins w:id="53" w:author="Domenico Ficara (dficara)" w:date="2024-07-16T01:06:00Z">
        <w:r w:rsidR="5B732343" w:rsidRPr="158CA5BE">
          <w:rPr>
            <w:w w:val="100"/>
            <w:lang w:val="en-GB"/>
          </w:rPr>
          <w:t>in the next</w:t>
        </w:r>
      </w:ins>
      <w:ins w:id="54" w:author="Domenico Ficara (dficara)" w:date="2024-07-16T01:08:00Z">
        <w:r w:rsidR="5AE9571A" w:rsidRPr="158CA5BE">
          <w:rPr>
            <w:w w:val="100"/>
            <w:lang w:val="en-GB"/>
          </w:rPr>
          <w:t xml:space="preserve"> (#1354)</w:t>
        </w:r>
      </w:ins>
      <w:ins w:id="55" w:author="Domenico Ficara (dficara)" w:date="2024-07-16T01:06:00Z">
        <w:r w:rsidR="5B732343" w:rsidRPr="158CA5BE">
          <w:rPr>
            <w:w w:val="100"/>
            <w:lang w:val="en-GB"/>
          </w:rPr>
          <w:t xml:space="preserve"> </w:t>
        </w:r>
      </w:ins>
      <w:del w:id="56" w:author="Domenico Ficara (dficara)" w:date="2024-07-16T01:06:00Z">
        <w:r w:rsidRPr="6110CD96">
          <w:rPr>
            <w:lang w:val="en-GB"/>
          </w:rPr>
          <w:delText xml:space="preserve">before the </w:delText>
        </w:r>
      </w:del>
      <w:ins w:id="57" w:author="Domenico Ficara (dficara)" w:date="2024-07-15T18:10:00Z">
        <w:r w:rsidR="7AB82AC5" w:rsidRPr="383D440C">
          <w:rPr>
            <w:lang w:val="en-GB"/>
          </w:rPr>
          <w:t xml:space="preserve">group </w:t>
        </w:r>
      </w:ins>
      <w:r w:rsidRPr="158CA5BE">
        <w:rPr>
          <w:w w:val="100"/>
          <w:lang w:val="en-GB"/>
        </w:rPr>
        <w:t>EDP epoch</w:t>
      </w:r>
      <w:ins w:id="58" w:author="Domenico Ficara (dficara)" w:date="2024-07-15T18:11:00Z">
        <w:r w:rsidR="1F3DE4A2" w:rsidRPr="383D440C">
          <w:rPr>
            <w:lang w:val="en-GB"/>
          </w:rPr>
          <w:t xml:space="preserve"> (#1030</w:t>
        </w:r>
        <w:r w:rsidR="1F3DE4A2" w:rsidRPr="2278791B">
          <w:rPr>
            <w:lang w:val="en-GB"/>
          </w:rPr>
          <w:t>)</w:t>
        </w:r>
      </w:ins>
      <w:ins w:id="59" w:author="Domenico Ficara (dficara)" w:date="2024-07-16T01:07:00Z">
        <w:r w:rsidR="185FDACB" w:rsidRPr="2278791B">
          <w:rPr>
            <w:lang w:val="en-GB"/>
          </w:rPr>
          <w:t>.</w:t>
        </w:r>
      </w:ins>
      <w:del w:id="60" w:author="Domenico Ficara (dficara)" w:date="2024-07-16T01:07:00Z">
        <w:r w:rsidRPr="2278791B">
          <w:rPr>
            <w:lang w:val="en-GB"/>
          </w:rPr>
          <w:delText xml:space="preserve"> during which t</w:delText>
        </w:r>
      </w:del>
      <w:del w:id="61" w:author="Domenico Ficara (dficara)" w:date="2024-07-16T01:05:00Z">
        <w:r w:rsidRPr="3E21C9DD">
          <w:rPr>
            <w:lang w:val="en-GB"/>
          </w:rPr>
          <w:delText xml:space="preserve">hey are </w:delText>
        </w:r>
      </w:del>
      <w:del w:id="62" w:author="Domenico Ficara (dficara)" w:date="2024-07-16T01:07:00Z">
        <w:r w:rsidRPr="2278791B">
          <w:rPr>
            <w:lang w:val="en-GB"/>
          </w:rPr>
          <w:delText>to be used</w:delText>
        </w:r>
      </w:del>
      <w:r w:rsidRPr="158CA5BE">
        <w:rPr>
          <w:w w:val="100"/>
          <w:lang w:val="en-GB"/>
        </w:rPr>
        <w:t xml:space="preserve">. </w:t>
      </w:r>
    </w:p>
    <w:p w14:paraId="313C9333" w14:textId="0DD23138" w:rsidR="264F63B4" w:rsidRDefault="264F63B4" w:rsidP="45284427">
      <w:pPr>
        <w:spacing w:before="120" w:after="120"/>
        <w:jc w:val="both"/>
        <w:rPr>
          <w:sz w:val="20"/>
          <w:lang w:eastAsia="en-GB"/>
        </w:rPr>
      </w:pPr>
      <w:ins w:id="63" w:author="Domenico Ficara (dficara)" w:date="2024-07-15T20:26:00Z">
        <w:r w:rsidRPr="45284427">
          <w:rPr>
            <w:color w:val="000000" w:themeColor="text1"/>
            <w:sz w:val="18"/>
            <w:szCs w:val="18"/>
            <w:lang w:val="en-US"/>
          </w:rPr>
          <w:t>NOTE—</w:t>
        </w:r>
        <w:r w:rsidRPr="45284427">
          <w:rPr>
            <w:sz w:val="20"/>
            <w:lang w:eastAsia="en-GB"/>
          </w:rPr>
          <w:t xml:space="preserve"> If a frame </w:t>
        </w:r>
      </w:ins>
      <w:ins w:id="64" w:author="Domenico Ficara (dficara)" w:date="2024-07-17T11:17:00Z" w16du:dateUtc="2024-07-17T15:17:00Z">
        <w:r w:rsidR="00D0469A">
          <w:rPr>
            <w:sz w:val="20"/>
            <w:lang w:eastAsia="en-GB"/>
          </w:rPr>
          <w:t>is not</w:t>
        </w:r>
      </w:ins>
      <w:ins w:id="65" w:author="Domenico Ficara (dficara)" w:date="2024-07-15T20:26:00Z">
        <w:r w:rsidRPr="45284427">
          <w:rPr>
            <w:sz w:val="20"/>
            <w:lang w:eastAsia="en-GB"/>
          </w:rPr>
          <w:t xml:space="preserve"> sent before the start of the next </w:t>
        </w:r>
        <w:r w:rsidRPr="01C9BCA0">
          <w:rPr>
            <w:sz w:val="20"/>
            <w:lang w:eastAsia="en-GB"/>
          </w:rPr>
          <w:t xml:space="preserve">group </w:t>
        </w:r>
        <w:r w:rsidRPr="45284427">
          <w:rPr>
            <w:sz w:val="20"/>
            <w:lang w:eastAsia="en-GB"/>
          </w:rPr>
          <w:t xml:space="preserve">EDP Epoch, the station can compute new anonymized OTA values before the </w:t>
        </w:r>
        <w:r w:rsidRPr="01C9BCA0">
          <w:rPr>
            <w:sz w:val="20"/>
            <w:lang w:eastAsia="en-GB"/>
          </w:rPr>
          <w:t>group EDP epoch during</w:t>
        </w:r>
        <w:r w:rsidRPr="45284427">
          <w:rPr>
            <w:sz w:val="20"/>
            <w:lang w:eastAsia="en-GB"/>
          </w:rPr>
          <w:t xml:space="preserve"> which they are used</w:t>
        </w:r>
        <w:r w:rsidRPr="01C9BCA0">
          <w:rPr>
            <w:sz w:val="20"/>
            <w:lang w:eastAsia="en-GB"/>
          </w:rPr>
          <w:t xml:space="preserve"> (#1117)</w:t>
        </w:r>
      </w:ins>
    </w:p>
    <w:p w14:paraId="40FC99C5" w14:textId="308C352E" w:rsidR="003011E8" w:rsidRDefault="3AA8A3EF" w:rsidP="003011E8">
      <w:pPr>
        <w:pStyle w:val="T"/>
      </w:pPr>
      <w:r>
        <w:rPr>
          <w:w w:val="100"/>
        </w:rPr>
        <w:lastRenderedPageBreak/>
        <w:t xml:space="preserve">At the start of the new </w:t>
      </w:r>
      <w:ins w:id="66" w:author="Domenico Ficara (dficara)" w:date="2024-07-15T18:11:00Z">
        <w:r w:rsidR="235A78DB">
          <w:rPr>
            <w:w w:val="100"/>
          </w:rPr>
          <w:t xml:space="preserve">group </w:t>
        </w:r>
      </w:ins>
      <w:r>
        <w:rPr>
          <w:w w:val="100"/>
        </w:rPr>
        <w:t>EDP epoch</w:t>
      </w:r>
      <w:ins w:id="67" w:author="Domenico Ficara (dficara)" w:date="2024-07-15T18:11:00Z">
        <w:r w:rsidR="1932AA70">
          <w:rPr>
            <w:w w:val="100"/>
          </w:rPr>
          <w:t xml:space="preserve"> (#1030)</w:t>
        </w:r>
      </w:ins>
      <w:r>
        <w:rPr>
          <w:w w:val="100"/>
        </w:rPr>
        <w:t xml:space="preserve">, the new anonymization parameters are used to anonymize the selected OTA fields of all </w:t>
      </w:r>
      <w:ins w:id="68" w:author="Ugo Campiglio (ucampigl)" w:date="2024-07-15T23:09:00Z">
        <w:r w:rsidR="00715DEE">
          <w:rPr>
            <w:w w:val="100"/>
          </w:rPr>
          <w:t xml:space="preserve">new (#1175) </w:t>
        </w:r>
      </w:ins>
      <w:ins w:id="69" w:author="Ugo Campiglio (ucampigl)" w:date="2024-07-15T22:37:00Z">
        <w:r w:rsidR="00556AF1" w:rsidRPr="0026752E">
          <w:rPr>
            <w:lang w:eastAsia="en-GB"/>
          </w:rPr>
          <w:t>indiv</w:t>
        </w:r>
        <w:r w:rsidR="00556AF1">
          <w:rPr>
            <w:lang w:eastAsia="en-GB"/>
          </w:rPr>
          <w:t>idual</w:t>
        </w:r>
        <w:r w:rsidR="00556AF1" w:rsidRPr="0026752E">
          <w:rPr>
            <w:lang w:eastAsia="en-GB"/>
          </w:rPr>
          <w:t xml:space="preserve"> frames transmitted during the epoch</w:t>
        </w:r>
        <w:r w:rsidR="00556AF1">
          <w:rPr>
            <w:lang w:eastAsia="en-GB"/>
          </w:rPr>
          <w:t xml:space="preserve"> </w:t>
        </w:r>
      </w:ins>
      <w:ins w:id="70" w:author="Ugo Campiglio (ucampigl)" w:date="2024-07-15T23:09:00Z">
        <w:r w:rsidR="00715DEE">
          <w:rPr>
            <w:lang w:eastAsia="en-GB"/>
          </w:rPr>
          <w:t>(</w:t>
        </w:r>
      </w:ins>
      <w:ins w:id="71" w:author="Ugo Campiglio (ucampigl)" w:date="2024-07-15T22:37:00Z">
        <w:r w:rsidR="00556AF1">
          <w:rPr>
            <w:lang w:eastAsia="en-GB"/>
          </w:rPr>
          <w:t>#</w:t>
        </w:r>
      </w:ins>
      <w:ins w:id="72" w:author="Ugo Campiglio (ucampigl)" w:date="2024-07-15T22:38:00Z">
        <w:r w:rsidR="00556AF1">
          <w:rPr>
            <w:lang w:eastAsia="en-GB"/>
          </w:rPr>
          <w:t>1355).</w:t>
        </w:r>
      </w:ins>
      <w:ins w:id="73" w:author="Ugo Campiglio (ucampigl)" w:date="2024-07-15T22:37:00Z">
        <w:r w:rsidR="00556AF1">
          <w:rPr>
            <w:w w:val="100"/>
          </w:rPr>
          <w:t xml:space="preserve"> </w:t>
        </w:r>
      </w:ins>
      <w:del w:id="74" w:author="Ugo Campiglio (ucampigl)" w:date="2024-07-15T22:38:00Z">
        <w:r w:rsidDel="00556AF1">
          <w:rPr>
            <w:w w:val="100"/>
          </w:rPr>
          <w:delText xml:space="preserve">transmitted individually addressed frames. </w:delText>
        </w:r>
      </w:del>
    </w:p>
    <w:p w14:paraId="35A3F71B" w14:textId="3C431B3C" w:rsidR="003011E8" w:rsidRDefault="3AA8A3EF">
      <w:pPr>
        <w:rPr>
          <w:lang w:eastAsia="en-GB"/>
        </w:rPr>
        <w:pPrChange w:id="75" w:author="Domenico Ficara (dficara)" w:date="2024-07-15T17:55:00Z">
          <w:pPr>
            <w:pStyle w:val="T"/>
          </w:pPr>
        </w:pPrChange>
      </w:pPr>
      <w:r>
        <w:t xml:space="preserve">To account for clock drifts, </w:t>
      </w:r>
      <w:ins w:id="76" w:author="Ugo Campiglio (ucampigl)" w:date="2024-07-15T22:30:00Z">
        <w:r w:rsidR="001E4C83">
          <w:rPr>
            <w:sz w:val="20"/>
            <w:lang w:eastAsia="en-GB"/>
          </w:rPr>
          <w:t>t</w:t>
        </w:r>
        <w:r w:rsidR="001E4C83" w:rsidRPr="0026752E">
          <w:rPr>
            <w:sz w:val="20"/>
            <w:lang w:eastAsia="en-GB"/>
          </w:rPr>
          <w:t xml:space="preserve">he CPE non-AP MLD and </w:t>
        </w:r>
      </w:ins>
      <w:ins w:id="77" w:author="Domenico Ficara (dficara)" w:date="2024-07-17T11:18:00Z" w16du:dateUtc="2024-07-17T15:18:00Z">
        <w:r w:rsidR="00B75A30">
          <w:rPr>
            <w:sz w:val="20"/>
            <w:lang w:eastAsia="en-GB"/>
          </w:rPr>
          <w:t xml:space="preserve">the </w:t>
        </w:r>
      </w:ins>
      <w:ins w:id="78" w:author="Ugo Campiglio (ucampigl)" w:date="2024-07-15T22:30:00Z">
        <w:r w:rsidR="001E4C83" w:rsidRPr="0026752E">
          <w:rPr>
            <w:sz w:val="20"/>
            <w:lang w:eastAsia="en-GB"/>
          </w:rPr>
          <w:t>CPE AP MLD shall accept individually addressed frames with the old anonymization parameters for dot11EpochTransitionTime after the start of the new epoch</w:t>
        </w:r>
        <w:r w:rsidR="001E4C83">
          <w:t xml:space="preserve"> (</w:t>
        </w:r>
      </w:ins>
      <w:ins w:id="79" w:author="Ugo Campiglio (ucampigl)" w:date="2024-07-15T22:31:00Z">
        <w:r w:rsidR="002A69DA">
          <w:t xml:space="preserve">#1356, </w:t>
        </w:r>
      </w:ins>
      <w:ins w:id="80" w:author="Ugo Campiglio (ucampigl)" w:date="2024-07-15T22:30:00Z">
        <w:r w:rsidR="001E4C83">
          <w:t>#1505)</w:t>
        </w:r>
      </w:ins>
      <w:ins w:id="81" w:author="Ugo Campiglio (ucampigl)" w:date="2024-07-15T22:31:00Z">
        <w:r w:rsidR="003A4F72">
          <w:t>.</w:t>
        </w:r>
      </w:ins>
      <w:ins w:id="82" w:author="Ugo Campiglio (ucampigl)" w:date="2024-07-15T22:30:00Z">
        <w:r w:rsidR="001E4C83">
          <w:t xml:space="preserve"> </w:t>
        </w:r>
      </w:ins>
      <w:del w:id="83" w:author="Ugo Campiglio (ucampigl)" w:date="2024-07-15T22:31:00Z">
        <w:r w:rsidDel="002A69DA">
          <w:delText xml:space="preserve">the CPE non-AP MLD and CPE AP MLD shall begin to accept individually addressed frames that use the new anonymization parameters for a dot11EpochStartTimeMargin before the start of </w:delText>
        </w:r>
      </w:del>
      <w:ins w:id="84" w:author="Domenico Ficara (dficara)" w:date="2024-07-15T17:51:00Z">
        <w:del w:id="85" w:author="Ugo Campiglio (ucampigl)" w:date="2024-07-15T22:31:00Z">
          <w:r w:rsidR="6469DF2D" w:rsidDel="002A69DA">
            <w:delText xml:space="preserve">a </w:delText>
          </w:r>
        </w:del>
      </w:ins>
      <w:del w:id="86" w:author="Ugo Campiglio (ucampigl)" w:date="2024-07-15T22:31:00Z">
        <w:r w:rsidDel="002A69DA">
          <w:delText>new epoch</w:delText>
        </w:r>
      </w:del>
      <w:ins w:id="87" w:author="Domenico Ficara (dficara)" w:date="2024-07-15T17:55:00Z">
        <w:del w:id="88" w:author="Ugo Campiglio (ucampigl)" w:date="2024-07-15T22:31:00Z">
          <w:r w:rsidR="0882EBE5" w:rsidDel="002A69DA">
            <w:delText>(#</w:delText>
          </w:r>
          <w:r w:rsidR="0882EBE5" w:rsidRPr="158CA5BE" w:rsidDel="002A69DA">
            <w:rPr>
              <w:sz w:val="20"/>
              <w:lang w:eastAsia="en-GB"/>
            </w:rPr>
            <w:delText>1356</w:delText>
          </w:r>
          <w:r w:rsidR="0882EBE5" w:rsidDel="002A69DA">
            <w:delText>)</w:delText>
          </w:r>
        </w:del>
      </w:ins>
      <w:del w:id="89" w:author="Ugo Campiglio (ucampigl)" w:date="2024-07-15T22:31:00Z">
        <w:r w:rsidDel="002A69DA">
          <w:delText xml:space="preserve">. </w:delText>
        </w:r>
      </w:del>
      <w:r>
        <w:t xml:space="preserve">The CPE non-AP MLD and </w:t>
      </w:r>
      <w:ins w:id="90" w:author="Domenico Ficara (dficara)" w:date="2024-07-17T11:18:00Z" w16du:dateUtc="2024-07-17T15:18:00Z">
        <w:r w:rsidR="001A6079">
          <w:t xml:space="preserve">the </w:t>
        </w:r>
      </w:ins>
      <w:r>
        <w:t xml:space="preserve">CPE AP MLD shall accept individually addressed frames with the old anonymization parameters for dot11EpochTransitionTime after the start of the new epoch. The rules of </w:t>
      </w:r>
      <w:ins w:id="91" w:author="Domenico Ficara (dficara)" w:date="2024-07-15T17:51:00Z">
        <w:r w:rsidR="03874BF6">
          <w:t>sub</w:t>
        </w:r>
      </w:ins>
      <w:r>
        <w:t>clause</w:t>
      </w:r>
      <w:ins w:id="92" w:author="Domenico Ficara (dficara)" w:date="2024-07-15T17:55:00Z">
        <w:r w:rsidR="463ED1B3">
          <w:t xml:space="preserve"> (#1357)</w:t>
        </w:r>
      </w:ins>
      <w:r>
        <w:t xml:space="preserve"> </w:t>
      </w:r>
      <w:r w:rsidR="003011E8">
        <w:fldChar w:fldCharType="begin"/>
      </w:r>
      <w:r w:rsidR="003011E8">
        <w:instrText xml:space="preserve"> REF  RTF39383033333a2048342c312e \h</w:instrText>
      </w:r>
      <w:r w:rsidR="003011E8">
        <w:fldChar w:fldCharType="separate"/>
      </w:r>
      <w:r>
        <w:t>10.71.2.1 (Introduction)</w:t>
      </w:r>
      <w:r w:rsidR="003011E8">
        <w:fldChar w:fldCharType="end"/>
      </w:r>
      <w:r>
        <w:t xml:space="preserve"> apply for frame retransmissions and acknowledgments.</w:t>
      </w:r>
    </w:p>
    <w:p w14:paraId="6E4B86CB" w14:textId="4E728BAF" w:rsidR="003011E8" w:rsidRDefault="003011E8" w:rsidP="003011E8">
      <w:pPr>
        <w:pStyle w:val="T"/>
      </w:pPr>
      <w:r>
        <w:rPr>
          <w:w w:val="100"/>
        </w:rPr>
        <w:t xml:space="preserve">The </w:t>
      </w:r>
      <w:del w:id="93" w:author="Domenico Ficara (dficara)" w:date="2024-07-16T01:17:00Z">
        <w:r>
          <w:delText xml:space="preserve">MAC Header </w:delText>
        </w:r>
        <w:r w:rsidDel="003011E8">
          <w:delText>parameters</w:delText>
        </w:r>
      </w:del>
      <w:ins w:id="94" w:author="Domenico Ficara (dficara)" w:date="2024-07-17T10:48:00Z" w16du:dateUtc="2024-07-17T14:48:00Z">
        <w:r w:rsidR="008B00D2">
          <w:t xml:space="preserve">OTA values </w:t>
        </w:r>
      </w:ins>
      <w:ins w:id="95" w:author="Domenico Ficara (dficara)" w:date="2024-07-16T14:33:00Z" w16du:dateUtc="2024-07-16T18:33:00Z">
        <w:r w:rsidR="002E2E12">
          <w:rPr>
            <w:w w:val="100"/>
          </w:rPr>
          <w:t xml:space="preserve"> (#1358)</w:t>
        </w:r>
      </w:ins>
      <w:r>
        <w:rPr>
          <w:w w:val="100"/>
        </w:rPr>
        <w:t xml:space="preserve"> of the individually addressed frames are </w:t>
      </w:r>
      <w:del w:id="96" w:author="Domenico Ficara (dficara)" w:date="2024-07-16T14:34:00Z" w16du:dateUtc="2024-07-16T18:34:00Z">
        <w:r w:rsidDel="002E2E12">
          <w:rPr>
            <w:w w:val="100"/>
          </w:rPr>
          <w:delText xml:space="preserve">anonymized </w:delText>
        </w:r>
      </w:del>
      <w:ins w:id="97" w:author="Domenico Ficara (dficara)" w:date="2024-07-16T14:34:00Z" w16du:dateUtc="2024-07-16T18:34:00Z">
        <w:r w:rsidR="002E2E12">
          <w:rPr>
            <w:w w:val="100"/>
          </w:rPr>
          <w:t xml:space="preserve">obtained(#1358) </w:t>
        </w:r>
      </w:ins>
      <w:r>
        <w:rPr>
          <w:w w:val="100"/>
        </w:rPr>
        <w:t xml:space="preserve">as defined in </w:t>
      </w:r>
      <w:r>
        <w:rPr>
          <w:w w:val="100"/>
        </w:rPr>
        <w:fldChar w:fldCharType="begin"/>
      </w:r>
      <w:r>
        <w:rPr>
          <w:w w:val="100"/>
        </w:rPr>
        <w:instrText xml:space="preserve"> REF  RTF33313931373a2048332c312e \h</w:instrText>
      </w:r>
      <w:r>
        <w:rPr>
          <w:w w:val="100"/>
        </w:rPr>
      </w:r>
      <w:r>
        <w:rPr>
          <w:w w:val="100"/>
        </w:rPr>
        <w:fldChar w:fldCharType="separate"/>
      </w:r>
      <w:r>
        <w:rPr>
          <w:w w:val="100"/>
        </w:rPr>
        <w:t>10.71.3 (Establishing frame anonymization parameter sets)</w:t>
      </w:r>
      <w:r>
        <w:rPr>
          <w:w w:val="100"/>
        </w:rPr>
        <w:fldChar w:fldCharType="end"/>
      </w:r>
      <w:r>
        <w:rPr>
          <w:w w:val="100"/>
        </w:rPr>
        <w:t xml:space="preserve">, </w:t>
      </w:r>
      <w:r>
        <w:rPr>
          <w:w w:val="100"/>
        </w:rPr>
        <w:fldChar w:fldCharType="begin"/>
      </w:r>
      <w:r>
        <w:rPr>
          <w:w w:val="100"/>
        </w:rPr>
        <w:instrText xml:space="preserve"> REF  RTF36393938373a2048332c312e \h</w:instrText>
      </w:r>
      <w:r>
        <w:rPr>
          <w:w w:val="100"/>
        </w:rPr>
      </w:r>
      <w:r>
        <w:rPr>
          <w:w w:val="100"/>
        </w:rPr>
        <w:fldChar w:fldCharType="separate"/>
      </w:r>
      <w:r>
        <w:rPr>
          <w:w w:val="100"/>
        </w:rPr>
        <w:t>10.71.4 (MAC Header anonymization and transmitting functions)</w:t>
      </w:r>
      <w:r>
        <w:rPr>
          <w:w w:val="100"/>
        </w:rPr>
        <w:fldChar w:fldCharType="end"/>
      </w:r>
      <w:r>
        <w:rPr>
          <w:w w:val="100"/>
        </w:rPr>
        <w:t xml:space="preserve"> and </w:t>
      </w:r>
      <w:r>
        <w:rPr>
          <w:w w:val="100"/>
        </w:rPr>
        <w:fldChar w:fldCharType="begin"/>
      </w:r>
      <w:r>
        <w:rPr>
          <w:w w:val="100"/>
        </w:rPr>
        <w:instrText xml:space="preserve"> REF  RTF37363339313a2048332c312e \h</w:instrText>
      </w:r>
      <w:r>
        <w:rPr>
          <w:w w:val="100"/>
        </w:rPr>
      </w:r>
      <w:r>
        <w:rPr>
          <w:w w:val="100"/>
        </w:rPr>
        <w:fldChar w:fldCharType="separate"/>
      </w:r>
      <w:r>
        <w:rPr>
          <w:w w:val="100"/>
        </w:rPr>
        <w:t>10.71.5 (MAC header anonymization and receiving functions)</w:t>
      </w:r>
      <w:r>
        <w:rPr>
          <w:w w:val="100"/>
        </w:rPr>
        <w:fldChar w:fldCharType="end"/>
      </w:r>
      <w:r>
        <w:rPr>
          <w:w w:val="100"/>
        </w:rPr>
        <w:t>.</w:t>
      </w:r>
    </w:p>
    <w:p w14:paraId="79188090" w14:textId="1C34EE9D" w:rsidR="0032362B" w:rsidRPr="006A3D0F" w:rsidRDefault="0032362B" w:rsidP="0032362B">
      <w:pPr>
        <w:rPr>
          <w:lang w:val="en-US"/>
        </w:rPr>
      </w:pPr>
    </w:p>
    <w:sectPr w:rsidR="0032362B" w:rsidRPr="006A3D0F">
      <w:headerReference w:type="default" r:id="rId8"/>
      <w:footerReference w:type="even" r:id="rId9"/>
      <w:footerReference w:type="default" r:id="rId10"/>
      <w:footerReference w:type="firs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0EAEAD" w14:textId="77777777" w:rsidR="00543512" w:rsidRDefault="00543512">
      <w:r>
        <w:separator/>
      </w:r>
    </w:p>
  </w:endnote>
  <w:endnote w:type="continuationSeparator" w:id="0">
    <w:p w14:paraId="773772D5" w14:textId="77777777" w:rsidR="00543512" w:rsidRDefault="00543512">
      <w:r>
        <w:continuationSeparator/>
      </w:r>
    </w:p>
  </w:endnote>
  <w:endnote w:type="continuationNotice" w:id="1">
    <w:p w14:paraId="3BC4356A" w14:textId="77777777" w:rsidR="00543512" w:rsidRDefault="00543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New-Identity-H">
    <w:altName w:val="Courier New"/>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08E0A" w14:textId="5A46B105" w:rsidR="000926D0" w:rsidRDefault="000926D0">
    <w:pPr>
      <w:pStyle w:val="Footer"/>
    </w:pPr>
    <w:r>
      <w:rPr>
        <w:noProof/>
      </w:rPr>
      <mc:AlternateContent>
        <mc:Choice Requires="wps">
          <w:drawing>
            <wp:anchor distT="0" distB="0" distL="0" distR="0" simplePos="0" relativeHeight="251658241" behindDoc="0" locked="0" layoutInCell="1" allowOverlap="1" wp14:anchorId="6501F8C9" wp14:editId="55FEFFC1">
              <wp:simplePos x="635" y="635"/>
              <wp:positionH relativeFrom="page">
                <wp:align>right</wp:align>
              </wp:positionH>
              <wp:positionV relativeFrom="page">
                <wp:align>bottom</wp:align>
              </wp:positionV>
              <wp:extent cx="993140" cy="314325"/>
              <wp:effectExtent l="0" t="0" r="0" b="0"/>
              <wp:wrapNone/>
              <wp:docPr id="34598511" name="Text Box 3"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6605CDF3" w14:textId="07BACD28" w:rsidR="000926D0" w:rsidRPr="000926D0" w:rsidRDefault="000926D0" w:rsidP="000926D0">
                          <w:pPr>
                            <w:rPr>
                              <w:rFonts w:ascii="Calibri" w:eastAsia="Calibri" w:hAnsi="Calibri" w:cs="Calibri"/>
                              <w:noProof/>
                              <w:color w:val="000000"/>
                              <w:sz w:val="16"/>
                              <w:szCs w:val="16"/>
                            </w:rPr>
                          </w:pPr>
                          <w:r w:rsidRPr="000926D0">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xmlns:arto="http://schemas.microsoft.com/office/word/2006/arto" xmlns:a="http://schemas.openxmlformats.org/drawingml/2006/main" xmlns:aclsh="http://schemas.microsoft.com/office/drawing/2020/classificationShape">
          <w:pict w14:anchorId="417BFE0E">
            <v:shapetype id="_x0000_t202" coordsize="21600,21600" o:spt="202" path="m,l,21600r21600,l21600,xe" w14:anchorId="6501F8C9">
              <v:stroke joinstyle="miter"/>
              <v:path gradientshapeok="t" o:connecttype="rect"/>
            </v:shapetype>
            <v:shape id="_x0000_s1027" style="position:absolute;margin-left:27pt;margin-top:0;width:78.2pt;height:24.75pt;z-index:251659264;visibility:visible;mso-wrap-style:none;mso-wrap-distance-left:0;mso-wrap-distance-top:0;mso-wrap-distance-right:0;mso-wrap-distance-bottom:0;mso-position-horizontal:right;mso-position-horizontal-relative:page;mso-position-vertical:bottom;mso-position-vertical-relative:page;v-text-anchor:bottom" alt="Cisco Confidential"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">
              <v:fill o:detectmouseclick="t"/>
              <v:textbox style="mso-fit-shape-to-text:t" inset="0,0,20pt,15pt">
                <w:txbxContent>
                  <w:p w:rsidRPr="000926D0" w:rsidR="000926D0" w:rsidP="000926D0" w:rsidRDefault="000926D0" w14:paraId="1B5C9D9B" w14:textId="07BACD28">
                    <w:pPr>
                      <w:rPr>
                        <w:rFonts w:ascii="Calibri" w:hAnsi="Calibri" w:eastAsia="Calibri" w:cs="Calibri"/>
                        <w:noProof/>
                        <w:color w:val="000000"/>
                        <w:sz w:val="16"/>
                        <w:szCs w:val="16"/>
                      </w:rPr>
                    </w:pPr>
                    <w:r w:rsidRPr="000926D0">
                      <w:rPr>
                        <w:rFonts w:ascii="Calibri" w:hAnsi="Calibri" w:eastAsia="Calibri" w:cs="Calibri"/>
                        <w:noProof/>
                        <w:color w:val="000000"/>
                        <w:sz w:val="16"/>
                        <w:szCs w:val="16"/>
                      </w:rPr>
                      <w:t>Cisco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1003E" w14:textId="6CF6B12C" w:rsidR="0029020B" w:rsidRDefault="000926D0">
    <w:pPr>
      <w:pStyle w:val="Footer"/>
      <w:tabs>
        <w:tab w:val="clear" w:pos="6480"/>
        <w:tab w:val="center" w:pos="4680"/>
        <w:tab w:val="right" w:pos="9360"/>
      </w:tabs>
    </w:pPr>
    <w:r>
      <w:rPr>
        <w:noProof/>
      </w:rPr>
      <mc:AlternateContent>
        <mc:Choice Requires="wps">
          <w:drawing>
            <wp:anchor distT="0" distB="0" distL="0" distR="0" simplePos="0" relativeHeight="251658242" behindDoc="0" locked="0" layoutInCell="1" allowOverlap="1" wp14:anchorId="19231D08" wp14:editId="79EB8590">
              <wp:simplePos x="0" y="0"/>
              <wp:positionH relativeFrom="page">
                <wp:align>right</wp:align>
              </wp:positionH>
              <wp:positionV relativeFrom="page">
                <wp:align>bottom</wp:align>
              </wp:positionV>
              <wp:extent cx="993140" cy="314325"/>
              <wp:effectExtent l="0" t="0" r="0" b="0"/>
              <wp:wrapNone/>
              <wp:docPr id="930158458" name="Text Box 4"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61C2FCA8" w14:textId="106399FE" w:rsidR="000926D0" w:rsidRPr="000926D0" w:rsidRDefault="000926D0" w:rsidP="000926D0">
                          <w:pPr>
                            <w:rPr>
                              <w:rFonts w:ascii="Calibri" w:eastAsia="Calibri" w:hAnsi="Calibri" w:cs="Calibri"/>
                              <w:noProof/>
                              <w:color w:val="000000"/>
                              <w:sz w:val="16"/>
                              <w:szCs w:val="16"/>
                            </w:rPr>
                          </w:pPr>
                          <w:r w:rsidRPr="000926D0">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xmlns:arto="http://schemas.microsoft.com/office/word/2006/arto" xmlns:a="http://schemas.openxmlformats.org/drawingml/2006/main" xmlns:aclsh="http://schemas.microsoft.com/office/drawing/2020/classificationShape">
          <w:pict w14:anchorId="774481E3">
            <v:shapetype id="_x0000_t202" coordsize="21600,21600" o:spt="202" path="m,l,21600r21600,l21600,xe" w14:anchorId="19231D08">
              <v:stroke joinstyle="miter"/>
              <v:path gradientshapeok="t" o:connecttype="rect"/>
            </v:shapetype>
            <v:shape id="Text Box 4" style="position:absolute;margin-left:27pt;margin-top:0;width:78.2pt;height:24.75pt;z-index:251660288;visibility:visible;mso-wrap-style:none;mso-wrap-distance-left:0;mso-wrap-distance-top:0;mso-wrap-distance-right:0;mso-wrap-distance-bottom:0;mso-position-horizontal:right;mso-position-horizontal-relative:page;mso-position-vertical:bottom;mso-position-vertical-relative:page;v-text-anchor:bottom" alt="Cisco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">
              <v:fill o:detectmouseclick="t"/>
              <v:textbox style="mso-fit-shape-to-text:t" inset="0,0,20pt,15pt">
                <w:txbxContent>
                  <w:p w:rsidRPr="000926D0" w:rsidR="000926D0" w:rsidP="000926D0" w:rsidRDefault="000926D0" w14:paraId="02FAA53C" w14:textId="106399FE">
                    <w:pPr>
                      <w:rPr>
                        <w:rFonts w:ascii="Calibri" w:hAnsi="Calibri" w:eastAsia="Calibri" w:cs="Calibri"/>
                        <w:noProof/>
                        <w:color w:val="000000"/>
                        <w:sz w:val="16"/>
                        <w:szCs w:val="16"/>
                      </w:rPr>
                    </w:pPr>
                    <w:r w:rsidRPr="000926D0">
                      <w:rPr>
                        <w:rFonts w:ascii="Calibri" w:hAnsi="Calibri" w:eastAsia="Calibri" w:cs="Calibri"/>
                        <w:noProof/>
                        <w:color w:val="000000"/>
                        <w:sz w:val="16"/>
                        <w:szCs w:val="16"/>
                      </w:rPr>
                      <w:t>Cisco Confidential</w:t>
                    </w:r>
                  </w:p>
                </w:txbxContent>
              </v:textbox>
              <w10:wrap anchorx="page" anchory="page"/>
            </v:shape>
          </w:pict>
        </mc:Fallback>
      </mc:AlternateContent>
    </w:r>
    <w:fldSimple w:instr="SUBJECT  \* MERGEFORMAT">
      <w:r w:rsidR="00B362EE">
        <w:t>Submission</w:t>
      </w:r>
    </w:fldSimple>
    <w:r w:rsidR="0029020B">
      <w:tab/>
      <w:t xml:space="preserve">page </w:t>
    </w:r>
    <w:r w:rsidR="0029020B">
      <w:fldChar w:fldCharType="begin"/>
    </w:r>
    <w:r w:rsidR="0029020B">
      <w:instrText xml:space="preserve">page </w:instrText>
    </w:r>
    <w:r w:rsidR="0029020B">
      <w:fldChar w:fldCharType="separate"/>
    </w:r>
    <w:r w:rsidR="003D28FE">
      <w:rPr>
        <w:noProof/>
      </w:rPr>
      <w:t>1</w:t>
    </w:r>
    <w:r w:rsidR="0029020B">
      <w:fldChar w:fldCharType="end"/>
    </w:r>
    <w:r w:rsidR="0029020B">
      <w:tab/>
    </w:r>
    <w:r>
      <w:fldChar w:fldCharType="begin"/>
    </w:r>
    <w:r>
      <w:instrText>COMMENTS  \* MERGEFORMAT</w:instrText>
    </w:r>
    <w:r>
      <w:fldChar w:fldCharType="separate"/>
    </w:r>
    <w:proofErr w:type="spellStart"/>
    <w:r w:rsidR="00833FB4">
      <w:t>D.Ficara</w:t>
    </w:r>
    <w:proofErr w:type="spellEnd"/>
    <w:r w:rsidR="00B362EE">
      <w:t xml:space="preserve">, </w:t>
    </w:r>
    <w:r w:rsidR="00833FB4">
      <w:t>Cisco</w:t>
    </w:r>
    <w:r>
      <w:fldChar w:fldCharType="end"/>
    </w:r>
  </w:p>
  <w:p w14:paraId="173326B0"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08B88" w14:textId="66DAF970" w:rsidR="000926D0" w:rsidRDefault="000926D0">
    <w:pPr>
      <w:pStyle w:val="Footer"/>
    </w:pPr>
    <w:r>
      <w:rPr>
        <w:noProof/>
      </w:rPr>
      <mc:AlternateContent>
        <mc:Choice Requires="wps">
          <w:drawing>
            <wp:anchor distT="0" distB="0" distL="0" distR="0" simplePos="0" relativeHeight="251658240" behindDoc="0" locked="0" layoutInCell="1" allowOverlap="1" wp14:anchorId="79A028C2" wp14:editId="146991D9">
              <wp:simplePos x="635" y="635"/>
              <wp:positionH relativeFrom="page">
                <wp:align>right</wp:align>
              </wp:positionH>
              <wp:positionV relativeFrom="page">
                <wp:align>bottom</wp:align>
              </wp:positionV>
              <wp:extent cx="993140" cy="314325"/>
              <wp:effectExtent l="0" t="0" r="0" b="0"/>
              <wp:wrapNone/>
              <wp:docPr id="218962316" name="Text Box 2"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778437DF" w14:textId="266053C9" w:rsidR="000926D0" w:rsidRPr="000926D0" w:rsidRDefault="000926D0" w:rsidP="000926D0">
                          <w:pPr>
                            <w:rPr>
                              <w:rFonts w:ascii="Calibri" w:eastAsia="Calibri" w:hAnsi="Calibri" w:cs="Calibri"/>
                              <w:noProof/>
                              <w:color w:val="000000"/>
                              <w:sz w:val="16"/>
                              <w:szCs w:val="16"/>
                            </w:rPr>
                          </w:pPr>
                          <w:r w:rsidRPr="000926D0">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xmlns:arto="http://schemas.microsoft.com/office/word/2006/arto" xmlns:a="http://schemas.openxmlformats.org/drawingml/2006/main" xmlns:aclsh="http://schemas.microsoft.com/office/drawing/2020/classificationShape">
          <w:pict w14:anchorId="6C2E9ADA">
            <v:shapetype id="_x0000_t202" coordsize="21600,21600" o:spt="202" path="m,l,21600r21600,l21600,xe" w14:anchorId="79A028C2">
              <v:stroke joinstyle="miter"/>
              <v:path gradientshapeok="t" o:connecttype="rect"/>
            </v:shapetype>
            <v:shape id="Text Box 2" style="position:absolute;margin-left:27pt;margin-top:0;width:78.2pt;height:24.75pt;z-index:251658240;visibility:visible;mso-wrap-style:none;mso-wrap-distance-left:0;mso-wrap-distance-top:0;mso-wrap-distance-right:0;mso-wrap-distance-bottom:0;mso-position-horizontal:right;mso-position-horizontal-relative:page;mso-position-vertical:bottom;mso-position-vertical-relative:page;v-text-anchor:bottom" alt="Cisco Confidenti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">
              <v:fill o:detectmouseclick="t"/>
              <v:textbox style="mso-fit-shape-to-text:t" inset="0,0,20pt,15pt">
                <w:txbxContent>
                  <w:p w:rsidRPr="000926D0" w:rsidR="000926D0" w:rsidP="000926D0" w:rsidRDefault="000926D0" w14:paraId="6EBDBDA4" w14:textId="266053C9">
                    <w:pPr>
                      <w:rPr>
                        <w:rFonts w:ascii="Calibri" w:hAnsi="Calibri" w:eastAsia="Calibri" w:cs="Calibri"/>
                        <w:noProof/>
                        <w:color w:val="000000"/>
                        <w:sz w:val="16"/>
                        <w:szCs w:val="16"/>
                      </w:rPr>
                    </w:pPr>
                    <w:r w:rsidRPr="000926D0">
                      <w:rPr>
                        <w:rFonts w:ascii="Calibri" w:hAnsi="Calibri" w:eastAsia="Calibri" w:cs="Calibri"/>
                        <w:noProof/>
                        <w:color w:val="000000"/>
                        <w:sz w:val="16"/>
                        <w:szCs w:val="16"/>
                      </w:rPr>
                      <w:t>Cisco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F1AA7E" w14:textId="77777777" w:rsidR="00543512" w:rsidRDefault="00543512">
      <w:r>
        <w:separator/>
      </w:r>
    </w:p>
  </w:footnote>
  <w:footnote w:type="continuationSeparator" w:id="0">
    <w:p w14:paraId="21B6B857" w14:textId="77777777" w:rsidR="00543512" w:rsidRDefault="00543512">
      <w:r>
        <w:continuationSeparator/>
      </w:r>
    </w:p>
  </w:footnote>
  <w:footnote w:type="continuationNotice" w:id="1">
    <w:p w14:paraId="704C842E" w14:textId="77777777" w:rsidR="00543512" w:rsidRDefault="005435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DF756" w14:textId="01167B9A" w:rsidR="0029020B" w:rsidRDefault="00000000">
    <w:pPr>
      <w:pStyle w:val="Header"/>
      <w:tabs>
        <w:tab w:val="clear" w:pos="6480"/>
        <w:tab w:val="center" w:pos="4680"/>
        <w:tab w:val="right" w:pos="9360"/>
      </w:tabs>
    </w:pPr>
    <w:r>
      <w:fldChar w:fldCharType="begin"/>
    </w:r>
    <w:r>
      <w:instrText>KEYWORDS  \* MERGEFORMAT</w:instrText>
    </w:r>
    <w:r>
      <w:fldChar w:fldCharType="separate"/>
    </w:r>
    <w:r w:rsidR="00B401C1">
      <w:t xml:space="preserve">July </w:t>
    </w:r>
    <w:r w:rsidR="00E36E24">
      <w:t>2024</w:t>
    </w:r>
    <w:r>
      <w:fldChar w:fldCharType="end"/>
    </w:r>
    <w:r w:rsidR="0029020B">
      <w:tab/>
    </w:r>
    <w:r w:rsidR="0029020B">
      <w:tab/>
    </w:r>
    <w:fldSimple w:instr="TITLE  \* MERGEFORMAT">
      <w:r w:rsidR="000625B5">
        <w:t>doc.: IEEE 802.11-24/1298r</w:t>
      </w:r>
      <w:r w:rsidR="001A6079">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3BC2D490"/>
    <w:lvl w:ilvl="0">
      <w:numFmt w:val="bullet"/>
      <w:lvlText w:val="*"/>
      <w:lvlJc w:val="left"/>
    </w:lvl>
  </w:abstractNum>
  <w:abstractNum w:abstractNumId="1"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622848">
    <w:abstractNumId w:val="1"/>
  </w:num>
  <w:num w:numId="2" w16cid:durableId="1341617761">
    <w:abstractNumId w:val="0"/>
    <w:lvlOverride w:ilvl="0">
      <w:lvl w:ilvl="0">
        <w:start w:val="1"/>
        <w:numFmt w:val="bullet"/>
        <w:lvlText w:val="10.71.2.5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omenico Ficara (dficara)">
    <w15:presenceInfo w15:providerId="AD" w15:userId="S::dficara@cisco.com::d598fe88-b88c-443a-91e5-1e91599d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EE"/>
    <w:rsid w:val="0002192C"/>
    <w:rsid w:val="000261C0"/>
    <w:rsid w:val="00026E95"/>
    <w:rsid w:val="000363F1"/>
    <w:rsid w:val="00041AC0"/>
    <w:rsid w:val="00060099"/>
    <w:rsid w:val="000625B5"/>
    <w:rsid w:val="0007064C"/>
    <w:rsid w:val="00071EB2"/>
    <w:rsid w:val="00073A48"/>
    <w:rsid w:val="0007580F"/>
    <w:rsid w:val="00087830"/>
    <w:rsid w:val="000926D0"/>
    <w:rsid w:val="000A4976"/>
    <w:rsid w:val="000B0900"/>
    <w:rsid w:val="000B5178"/>
    <w:rsid w:val="000B7660"/>
    <w:rsid w:val="000C21C9"/>
    <w:rsid w:val="000C6D9F"/>
    <w:rsid w:val="000D637C"/>
    <w:rsid w:val="000F1987"/>
    <w:rsid w:val="000F2DC8"/>
    <w:rsid w:val="000F40A3"/>
    <w:rsid w:val="0012375F"/>
    <w:rsid w:val="001307F8"/>
    <w:rsid w:val="00143187"/>
    <w:rsid w:val="00154104"/>
    <w:rsid w:val="0016176B"/>
    <w:rsid w:val="00165669"/>
    <w:rsid w:val="00172918"/>
    <w:rsid w:val="00175F61"/>
    <w:rsid w:val="00181588"/>
    <w:rsid w:val="00191628"/>
    <w:rsid w:val="001A0A5B"/>
    <w:rsid w:val="001A29F8"/>
    <w:rsid w:val="001A6079"/>
    <w:rsid w:val="001B4E61"/>
    <w:rsid w:val="001B7889"/>
    <w:rsid w:val="001D723B"/>
    <w:rsid w:val="001E4C83"/>
    <w:rsid w:val="001E5475"/>
    <w:rsid w:val="001F128E"/>
    <w:rsid w:val="002036AE"/>
    <w:rsid w:val="00206F20"/>
    <w:rsid w:val="0020794A"/>
    <w:rsid w:val="002128DE"/>
    <w:rsid w:val="00216667"/>
    <w:rsid w:val="002170F7"/>
    <w:rsid w:val="002225EF"/>
    <w:rsid w:val="00225625"/>
    <w:rsid w:val="00232824"/>
    <w:rsid w:val="002357DA"/>
    <w:rsid w:val="0025222B"/>
    <w:rsid w:val="0026752E"/>
    <w:rsid w:val="00267AF3"/>
    <w:rsid w:val="002760D9"/>
    <w:rsid w:val="00277300"/>
    <w:rsid w:val="00282088"/>
    <w:rsid w:val="00282317"/>
    <w:rsid w:val="0028563C"/>
    <w:rsid w:val="0029020B"/>
    <w:rsid w:val="002A32D3"/>
    <w:rsid w:val="002A69DA"/>
    <w:rsid w:val="002B290F"/>
    <w:rsid w:val="002D44BE"/>
    <w:rsid w:val="002E1F5E"/>
    <w:rsid w:val="002E2E12"/>
    <w:rsid w:val="00300E4B"/>
    <w:rsid w:val="003011E8"/>
    <w:rsid w:val="003036B4"/>
    <w:rsid w:val="00305C12"/>
    <w:rsid w:val="00305FC3"/>
    <w:rsid w:val="003200F7"/>
    <w:rsid w:val="00320457"/>
    <w:rsid w:val="00322E94"/>
    <w:rsid w:val="0032362B"/>
    <w:rsid w:val="00332540"/>
    <w:rsid w:val="00341A1E"/>
    <w:rsid w:val="00342FE4"/>
    <w:rsid w:val="00355BD9"/>
    <w:rsid w:val="00362FD6"/>
    <w:rsid w:val="00363D77"/>
    <w:rsid w:val="00372554"/>
    <w:rsid w:val="003765B0"/>
    <w:rsid w:val="003772C5"/>
    <w:rsid w:val="00381BF1"/>
    <w:rsid w:val="00394C50"/>
    <w:rsid w:val="003A4F72"/>
    <w:rsid w:val="003B7544"/>
    <w:rsid w:val="003D28FE"/>
    <w:rsid w:val="003F16CF"/>
    <w:rsid w:val="003F5DC5"/>
    <w:rsid w:val="003F60B2"/>
    <w:rsid w:val="00400CC8"/>
    <w:rsid w:val="004048D0"/>
    <w:rsid w:val="00411495"/>
    <w:rsid w:val="00413AF1"/>
    <w:rsid w:val="00414D9D"/>
    <w:rsid w:val="00415C13"/>
    <w:rsid w:val="004174B7"/>
    <w:rsid w:val="0043047E"/>
    <w:rsid w:val="00432CE7"/>
    <w:rsid w:val="00436E67"/>
    <w:rsid w:val="00442037"/>
    <w:rsid w:val="00443CA8"/>
    <w:rsid w:val="00444244"/>
    <w:rsid w:val="00455B94"/>
    <w:rsid w:val="004608C2"/>
    <w:rsid w:val="0046487D"/>
    <w:rsid w:val="00464E0C"/>
    <w:rsid w:val="00475E43"/>
    <w:rsid w:val="004934CA"/>
    <w:rsid w:val="004957F8"/>
    <w:rsid w:val="004A2EDE"/>
    <w:rsid w:val="004A736F"/>
    <w:rsid w:val="004B064B"/>
    <w:rsid w:val="004B1501"/>
    <w:rsid w:val="004B2B2F"/>
    <w:rsid w:val="004C4F6E"/>
    <w:rsid w:val="004D7473"/>
    <w:rsid w:val="004E0AC3"/>
    <w:rsid w:val="004E4403"/>
    <w:rsid w:val="00527940"/>
    <w:rsid w:val="00534692"/>
    <w:rsid w:val="00535238"/>
    <w:rsid w:val="00543512"/>
    <w:rsid w:val="0055366C"/>
    <w:rsid w:val="005565F6"/>
    <w:rsid w:val="00556826"/>
    <w:rsid w:val="00556AF1"/>
    <w:rsid w:val="00561943"/>
    <w:rsid w:val="00574E6B"/>
    <w:rsid w:val="005765F1"/>
    <w:rsid w:val="005851DE"/>
    <w:rsid w:val="005A0312"/>
    <w:rsid w:val="005A2CB3"/>
    <w:rsid w:val="005C3CC9"/>
    <w:rsid w:val="005C7DA7"/>
    <w:rsid w:val="005D7080"/>
    <w:rsid w:val="005E30D7"/>
    <w:rsid w:val="005F2D7C"/>
    <w:rsid w:val="00610A44"/>
    <w:rsid w:val="00623B55"/>
    <w:rsid w:val="0062440B"/>
    <w:rsid w:val="0062615D"/>
    <w:rsid w:val="00626F9C"/>
    <w:rsid w:val="00627A5C"/>
    <w:rsid w:val="006305A9"/>
    <w:rsid w:val="006327EC"/>
    <w:rsid w:val="00634B6E"/>
    <w:rsid w:val="006554D4"/>
    <w:rsid w:val="0065656C"/>
    <w:rsid w:val="00660E81"/>
    <w:rsid w:val="0067493B"/>
    <w:rsid w:val="0068224C"/>
    <w:rsid w:val="00687809"/>
    <w:rsid w:val="006958BB"/>
    <w:rsid w:val="006A3D0F"/>
    <w:rsid w:val="006B03B4"/>
    <w:rsid w:val="006B5D73"/>
    <w:rsid w:val="006B5DA3"/>
    <w:rsid w:val="006C0727"/>
    <w:rsid w:val="006E145F"/>
    <w:rsid w:val="006E54D5"/>
    <w:rsid w:val="006F1E7A"/>
    <w:rsid w:val="006F4CBB"/>
    <w:rsid w:val="006F5AB6"/>
    <w:rsid w:val="006F5DDB"/>
    <w:rsid w:val="006F7D9C"/>
    <w:rsid w:val="00707DE2"/>
    <w:rsid w:val="00710AEB"/>
    <w:rsid w:val="007118CE"/>
    <w:rsid w:val="00712861"/>
    <w:rsid w:val="00712FF4"/>
    <w:rsid w:val="007156BC"/>
    <w:rsid w:val="00715DEE"/>
    <w:rsid w:val="00723F45"/>
    <w:rsid w:val="007310C7"/>
    <w:rsid w:val="00734690"/>
    <w:rsid w:val="00734B4A"/>
    <w:rsid w:val="007558C7"/>
    <w:rsid w:val="007605F2"/>
    <w:rsid w:val="00770572"/>
    <w:rsid w:val="00770732"/>
    <w:rsid w:val="007766B1"/>
    <w:rsid w:val="00777CD3"/>
    <w:rsid w:val="0078234D"/>
    <w:rsid w:val="007944D4"/>
    <w:rsid w:val="007A1B2A"/>
    <w:rsid w:val="007A7CAD"/>
    <w:rsid w:val="007B1350"/>
    <w:rsid w:val="007B549A"/>
    <w:rsid w:val="007B60F7"/>
    <w:rsid w:val="007C2F04"/>
    <w:rsid w:val="007D4D72"/>
    <w:rsid w:val="007D5979"/>
    <w:rsid w:val="007D7FD1"/>
    <w:rsid w:val="007E0BA2"/>
    <w:rsid w:val="007E1EAA"/>
    <w:rsid w:val="007E6B57"/>
    <w:rsid w:val="007F3E65"/>
    <w:rsid w:val="007F4462"/>
    <w:rsid w:val="00804733"/>
    <w:rsid w:val="008124DE"/>
    <w:rsid w:val="008179B6"/>
    <w:rsid w:val="0082157E"/>
    <w:rsid w:val="00833FB4"/>
    <w:rsid w:val="00845827"/>
    <w:rsid w:val="0084769C"/>
    <w:rsid w:val="008539CE"/>
    <w:rsid w:val="00855C51"/>
    <w:rsid w:val="008576CF"/>
    <w:rsid w:val="00863A24"/>
    <w:rsid w:val="0086479A"/>
    <w:rsid w:val="00871EAD"/>
    <w:rsid w:val="0087324D"/>
    <w:rsid w:val="008771A5"/>
    <w:rsid w:val="00881BEE"/>
    <w:rsid w:val="00881E04"/>
    <w:rsid w:val="00884BE5"/>
    <w:rsid w:val="00887919"/>
    <w:rsid w:val="008928BA"/>
    <w:rsid w:val="00897B66"/>
    <w:rsid w:val="008A2294"/>
    <w:rsid w:val="008A3839"/>
    <w:rsid w:val="008B00D2"/>
    <w:rsid w:val="008B2221"/>
    <w:rsid w:val="008C015D"/>
    <w:rsid w:val="008C07AE"/>
    <w:rsid w:val="008C4B09"/>
    <w:rsid w:val="008C5E4B"/>
    <w:rsid w:val="008E1C60"/>
    <w:rsid w:val="009031AF"/>
    <w:rsid w:val="00903C15"/>
    <w:rsid w:val="00930D78"/>
    <w:rsid w:val="00941E25"/>
    <w:rsid w:val="00956ACD"/>
    <w:rsid w:val="00960690"/>
    <w:rsid w:val="009620BA"/>
    <w:rsid w:val="00963A89"/>
    <w:rsid w:val="009641F9"/>
    <w:rsid w:val="00966D37"/>
    <w:rsid w:val="0098065E"/>
    <w:rsid w:val="00985335"/>
    <w:rsid w:val="00997BAD"/>
    <w:rsid w:val="009A4CF4"/>
    <w:rsid w:val="009B09FD"/>
    <w:rsid w:val="009B31FA"/>
    <w:rsid w:val="009C160B"/>
    <w:rsid w:val="009C4CBC"/>
    <w:rsid w:val="009C6C58"/>
    <w:rsid w:val="009E5A65"/>
    <w:rsid w:val="009F2FBC"/>
    <w:rsid w:val="00A005C0"/>
    <w:rsid w:val="00A116DD"/>
    <w:rsid w:val="00A26FB7"/>
    <w:rsid w:val="00A3044C"/>
    <w:rsid w:val="00A47E8E"/>
    <w:rsid w:val="00A5364D"/>
    <w:rsid w:val="00A66712"/>
    <w:rsid w:val="00A66B14"/>
    <w:rsid w:val="00A8608B"/>
    <w:rsid w:val="00A87950"/>
    <w:rsid w:val="00A97B3D"/>
    <w:rsid w:val="00AA1625"/>
    <w:rsid w:val="00AA427C"/>
    <w:rsid w:val="00AA7D48"/>
    <w:rsid w:val="00AB221B"/>
    <w:rsid w:val="00AB748D"/>
    <w:rsid w:val="00AC0040"/>
    <w:rsid w:val="00AE0E50"/>
    <w:rsid w:val="00AE1D0A"/>
    <w:rsid w:val="00AE69E7"/>
    <w:rsid w:val="00AF3B6D"/>
    <w:rsid w:val="00B00AEE"/>
    <w:rsid w:val="00B16B50"/>
    <w:rsid w:val="00B17674"/>
    <w:rsid w:val="00B23FFD"/>
    <w:rsid w:val="00B302CE"/>
    <w:rsid w:val="00B30AF0"/>
    <w:rsid w:val="00B32CEB"/>
    <w:rsid w:val="00B362EE"/>
    <w:rsid w:val="00B3679C"/>
    <w:rsid w:val="00B401C1"/>
    <w:rsid w:val="00B46B63"/>
    <w:rsid w:val="00B5135A"/>
    <w:rsid w:val="00B562E6"/>
    <w:rsid w:val="00B6423D"/>
    <w:rsid w:val="00B75A30"/>
    <w:rsid w:val="00B75E66"/>
    <w:rsid w:val="00B77B2E"/>
    <w:rsid w:val="00BB6AA1"/>
    <w:rsid w:val="00BE2D7D"/>
    <w:rsid w:val="00BE68C2"/>
    <w:rsid w:val="00BF2243"/>
    <w:rsid w:val="00BF2AE6"/>
    <w:rsid w:val="00BF6ABB"/>
    <w:rsid w:val="00C24B57"/>
    <w:rsid w:val="00C30940"/>
    <w:rsid w:val="00C6406C"/>
    <w:rsid w:val="00C656B5"/>
    <w:rsid w:val="00C94D29"/>
    <w:rsid w:val="00CA09B2"/>
    <w:rsid w:val="00CB617C"/>
    <w:rsid w:val="00CC2960"/>
    <w:rsid w:val="00CD782B"/>
    <w:rsid w:val="00CE4FE4"/>
    <w:rsid w:val="00CE5857"/>
    <w:rsid w:val="00CE6CFC"/>
    <w:rsid w:val="00CF4D67"/>
    <w:rsid w:val="00CF59FE"/>
    <w:rsid w:val="00CF7092"/>
    <w:rsid w:val="00D0469A"/>
    <w:rsid w:val="00D23AE7"/>
    <w:rsid w:val="00D2400A"/>
    <w:rsid w:val="00D2486A"/>
    <w:rsid w:val="00D302C5"/>
    <w:rsid w:val="00D64B73"/>
    <w:rsid w:val="00D70B6F"/>
    <w:rsid w:val="00D72108"/>
    <w:rsid w:val="00D7477B"/>
    <w:rsid w:val="00D7669D"/>
    <w:rsid w:val="00D927E7"/>
    <w:rsid w:val="00DB3178"/>
    <w:rsid w:val="00DC0A3E"/>
    <w:rsid w:val="00DC2EFC"/>
    <w:rsid w:val="00DC5A7B"/>
    <w:rsid w:val="00DC7C81"/>
    <w:rsid w:val="00DD1AE6"/>
    <w:rsid w:val="00DE4F76"/>
    <w:rsid w:val="00DE6A2D"/>
    <w:rsid w:val="00E05D3A"/>
    <w:rsid w:val="00E30D16"/>
    <w:rsid w:val="00E325DA"/>
    <w:rsid w:val="00E36D95"/>
    <w:rsid w:val="00E36E24"/>
    <w:rsid w:val="00E379DA"/>
    <w:rsid w:val="00E40034"/>
    <w:rsid w:val="00E634B8"/>
    <w:rsid w:val="00E65FF1"/>
    <w:rsid w:val="00E6661D"/>
    <w:rsid w:val="00E854CE"/>
    <w:rsid w:val="00EA49ED"/>
    <w:rsid w:val="00EB122B"/>
    <w:rsid w:val="00EB61FD"/>
    <w:rsid w:val="00EC6FD1"/>
    <w:rsid w:val="00ED6BAD"/>
    <w:rsid w:val="00EE7187"/>
    <w:rsid w:val="00EF44D1"/>
    <w:rsid w:val="00F05F08"/>
    <w:rsid w:val="00F16A5A"/>
    <w:rsid w:val="00F17593"/>
    <w:rsid w:val="00F21336"/>
    <w:rsid w:val="00F410CB"/>
    <w:rsid w:val="00F749F5"/>
    <w:rsid w:val="00F75A57"/>
    <w:rsid w:val="00F775AF"/>
    <w:rsid w:val="00FB4EEA"/>
    <w:rsid w:val="00FC6FDE"/>
    <w:rsid w:val="00FD3E38"/>
    <w:rsid w:val="00FD5F2E"/>
    <w:rsid w:val="00FE1018"/>
    <w:rsid w:val="00FE4EE9"/>
    <w:rsid w:val="00FE7833"/>
    <w:rsid w:val="00FF2C12"/>
    <w:rsid w:val="00FF370B"/>
    <w:rsid w:val="00FF4845"/>
    <w:rsid w:val="0101E89F"/>
    <w:rsid w:val="0128F80A"/>
    <w:rsid w:val="016F8D62"/>
    <w:rsid w:val="01C9BCA0"/>
    <w:rsid w:val="03686437"/>
    <w:rsid w:val="03874BF6"/>
    <w:rsid w:val="03D77154"/>
    <w:rsid w:val="0455FFB8"/>
    <w:rsid w:val="04A301A1"/>
    <w:rsid w:val="052D902B"/>
    <w:rsid w:val="054E79EC"/>
    <w:rsid w:val="05644995"/>
    <w:rsid w:val="06AD8630"/>
    <w:rsid w:val="0809370F"/>
    <w:rsid w:val="0882EBE5"/>
    <w:rsid w:val="08DAAA7A"/>
    <w:rsid w:val="0913F261"/>
    <w:rsid w:val="09547E05"/>
    <w:rsid w:val="0F07CD4F"/>
    <w:rsid w:val="10851BA8"/>
    <w:rsid w:val="117A6F7D"/>
    <w:rsid w:val="121145B6"/>
    <w:rsid w:val="13ECAC2C"/>
    <w:rsid w:val="149A23DC"/>
    <w:rsid w:val="14F025D6"/>
    <w:rsid w:val="152F8271"/>
    <w:rsid w:val="156FBF65"/>
    <w:rsid w:val="158CA5BE"/>
    <w:rsid w:val="15D546D0"/>
    <w:rsid w:val="15EC26D5"/>
    <w:rsid w:val="172CE492"/>
    <w:rsid w:val="17904C4A"/>
    <w:rsid w:val="17AB0D93"/>
    <w:rsid w:val="185FDACB"/>
    <w:rsid w:val="186949E5"/>
    <w:rsid w:val="18CBE067"/>
    <w:rsid w:val="1932AA70"/>
    <w:rsid w:val="199157D7"/>
    <w:rsid w:val="19DB95C0"/>
    <w:rsid w:val="19F4B561"/>
    <w:rsid w:val="1B371343"/>
    <w:rsid w:val="1B4D7AC6"/>
    <w:rsid w:val="1CE5A8E2"/>
    <w:rsid w:val="1E8EDC6A"/>
    <w:rsid w:val="1F3DE4A2"/>
    <w:rsid w:val="1F90C83C"/>
    <w:rsid w:val="20960E3F"/>
    <w:rsid w:val="20CBD0DA"/>
    <w:rsid w:val="2176C244"/>
    <w:rsid w:val="2278791B"/>
    <w:rsid w:val="231CBA06"/>
    <w:rsid w:val="231E45AC"/>
    <w:rsid w:val="2358B96D"/>
    <w:rsid w:val="235A78DB"/>
    <w:rsid w:val="23B9DB62"/>
    <w:rsid w:val="24D66C5F"/>
    <w:rsid w:val="25D817EC"/>
    <w:rsid w:val="264F63B4"/>
    <w:rsid w:val="27CB1F4C"/>
    <w:rsid w:val="29FD9A4B"/>
    <w:rsid w:val="2A532770"/>
    <w:rsid w:val="2B147F56"/>
    <w:rsid w:val="2C667F10"/>
    <w:rsid w:val="2CC73322"/>
    <w:rsid w:val="2DC8347C"/>
    <w:rsid w:val="2DFB3317"/>
    <w:rsid w:val="2EAD6054"/>
    <w:rsid w:val="2FB513F6"/>
    <w:rsid w:val="2FF44E23"/>
    <w:rsid w:val="300F9D1C"/>
    <w:rsid w:val="30364B9B"/>
    <w:rsid w:val="315C454F"/>
    <w:rsid w:val="3317AAC8"/>
    <w:rsid w:val="33C9A534"/>
    <w:rsid w:val="3456BEC6"/>
    <w:rsid w:val="3547CD70"/>
    <w:rsid w:val="35677B25"/>
    <w:rsid w:val="356FA2ED"/>
    <w:rsid w:val="3671E8F6"/>
    <w:rsid w:val="37BB4602"/>
    <w:rsid w:val="383D440C"/>
    <w:rsid w:val="38969F4C"/>
    <w:rsid w:val="393D71A0"/>
    <w:rsid w:val="39E9B489"/>
    <w:rsid w:val="3AA8A3EF"/>
    <w:rsid w:val="3D5867F9"/>
    <w:rsid w:val="3DC59E0C"/>
    <w:rsid w:val="3DE9D9A2"/>
    <w:rsid w:val="3E021522"/>
    <w:rsid w:val="3E0B7BA6"/>
    <w:rsid w:val="3E21C9DD"/>
    <w:rsid w:val="3E81527A"/>
    <w:rsid w:val="3EDC526A"/>
    <w:rsid w:val="3EEDD174"/>
    <w:rsid w:val="423C9552"/>
    <w:rsid w:val="4279DD89"/>
    <w:rsid w:val="42C301FF"/>
    <w:rsid w:val="442C5C2D"/>
    <w:rsid w:val="443485BB"/>
    <w:rsid w:val="447A267F"/>
    <w:rsid w:val="45284427"/>
    <w:rsid w:val="45453C7F"/>
    <w:rsid w:val="455EEBF9"/>
    <w:rsid w:val="45AE2E6E"/>
    <w:rsid w:val="4633BC9B"/>
    <w:rsid w:val="463ED1B3"/>
    <w:rsid w:val="463FEBED"/>
    <w:rsid w:val="47EFB219"/>
    <w:rsid w:val="4976C386"/>
    <w:rsid w:val="499DA613"/>
    <w:rsid w:val="49AC6C3B"/>
    <w:rsid w:val="49FD3D6D"/>
    <w:rsid w:val="4B0747E4"/>
    <w:rsid w:val="4B6D8B11"/>
    <w:rsid w:val="4C26F4BE"/>
    <w:rsid w:val="4D00A932"/>
    <w:rsid w:val="4D645978"/>
    <w:rsid w:val="4D6A3A83"/>
    <w:rsid w:val="4E2D771F"/>
    <w:rsid w:val="4E38D805"/>
    <w:rsid w:val="4EF03918"/>
    <w:rsid w:val="4F0062C5"/>
    <w:rsid w:val="5064119D"/>
    <w:rsid w:val="517505FA"/>
    <w:rsid w:val="52E0C81F"/>
    <w:rsid w:val="530153BB"/>
    <w:rsid w:val="5464F8E9"/>
    <w:rsid w:val="554D83A2"/>
    <w:rsid w:val="55B67FB0"/>
    <w:rsid w:val="561C0E9A"/>
    <w:rsid w:val="57C985BF"/>
    <w:rsid w:val="584054A1"/>
    <w:rsid w:val="5A799ED8"/>
    <w:rsid w:val="5AE9571A"/>
    <w:rsid w:val="5B732343"/>
    <w:rsid w:val="5BDF85DF"/>
    <w:rsid w:val="5BFB4D2C"/>
    <w:rsid w:val="5D4DAFAF"/>
    <w:rsid w:val="5EFB26BE"/>
    <w:rsid w:val="5FAECE87"/>
    <w:rsid w:val="5FB97B00"/>
    <w:rsid w:val="6033E462"/>
    <w:rsid w:val="60998AB0"/>
    <w:rsid w:val="6110CD96"/>
    <w:rsid w:val="624594F9"/>
    <w:rsid w:val="62ABB566"/>
    <w:rsid w:val="634B3481"/>
    <w:rsid w:val="636BC01B"/>
    <w:rsid w:val="6469DF2D"/>
    <w:rsid w:val="64C1D926"/>
    <w:rsid w:val="64FFD5B9"/>
    <w:rsid w:val="6606C759"/>
    <w:rsid w:val="670DA2E5"/>
    <w:rsid w:val="6736067B"/>
    <w:rsid w:val="68A225A3"/>
    <w:rsid w:val="69113B54"/>
    <w:rsid w:val="69DB68DD"/>
    <w:rsid w:val="6A43E090"/>
    <w:rsid w:val="6B6A01B8"/>
    <w:rsid w:val="6BB149D3"/>
    <w:rsid w:val="6BE149DF"/>
    <w:rsid w:val="6C72F622"/>
    <w:rsid w:val="6CF06A56"/>
    <w:rsid w:val="6D524024"/>
    <w:rsid w:val="6D76A886"/>
    <w:rsid w:val="6E4F15B6"/>
    <w:rsid w:val="6EA3C402"/>
    <w:rsid w:val="6EC30659"/>
    <w:rsid w:val="6FA9A0E2"/>
    <w:rsid w:val="6FC7D35A"/>
    <w:rsid w:val="716EBAA6"/>
    <w:rsid w:val="71DCA0C9"/>
    <w:rsid w:val="733CA3FE"/>
    <w:rsid w:val="742E1A3F"/>
    <w:rsid w:val="74D16D4A"/>
    <w:rsid w:val="750747F9"/>
    <w:rsid w:val="7583CE49"/>
    <w:rsid w:val="75938AF8"/>
    <w:rsid w:val="764B9FF7"/>
    <w:rsid w:val="766BD50F"/>
    <w:rsid w:val="76919045"/>
    <w:rsid w:val="77003463"/>
    <w:rsid w:val="7705A706"/>
    <w:rsid w:val="772D9274"/>
    <w:rsid w:val="77C01151"/>
    <w:rsid w:val="78771E95"/>
    <w:rsid w:val="78A72A77"/>
    <w:rsid w:val="79D7A337"/>
    <w:rsid w:val="79E9B2E3"/>
    <w:rsid w:val="7AB82AC5"/>
    <w:rsid w:val="7B548397"/>
    <w:rsid w:val="7C51D1F6"/>
    <w:rsid w:val="7C79DF6A"/>
    <w:rsid w:val="7CF18D3E"/>
    <w:rsid w:val="7DA28BD0"/>
    <w:rsid w:val="7DE1C2AF"/>
    <w:rsid w:val="7E49B135"/>
    <w:rsid w:val="7F072F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D99358"/>
  <w15:chartTrackingRefBased/>
  <w15:docId w15:val="{5F396C45-D797-4370-9D8E-8D7F991B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362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7D7FD1"/>
    <w:rPr>
      <w:rFonts w:ascii="CourierNew-Identity-H" w:hAnsi="CourierNew-Identity-H" w:hint="default"/>
      <w:b w:val="0"/>
      <w:bCs w:val="0"/>
      <w:i w:val="0"/>
      <w:iCs w:val="0"/>
      <w:color w:val="000000"/>
      <w:sz w:val="18"/>
      <w:szCs w:val="18"/>
    </w:rPr>
  </w:style>
  <w:style w:type="paragraph" w:styleId="Revision">
    <w:name w:val="Revision"/>
    <w:hidden/>
    <w:uiPriority w:val="99"/>
    <w:semiHidden/>
    <w:rsid w:val="00627A5C"/>
    <w:rPr>
      <w:sz w:val="22"/>
      <w:lang w:val="en-GB"/>
    </w:rPr>
  </w:style>
  <w:style w:type="table" w:styleId="TableGrid">
    <w:name w:val="Table Grid"/>
    <w:basedOn w:val="TableNormal"/>
    <w:uiPriority w:val="59"/>
    <w:rsid w:val="009641F9"/>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4D74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customStyle="1" w:styleId="H4">
    <w:name w:val="H4"/>
    <w:aliases w:val="1.1.1.1"/>
    <w:next w:val="T"/>
    <w:uiPriority w:val="99"/>
    <w:rsid w:val="003011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978703">
      <w:bodyDiv w:val="1"/>
      <w:marLeft w:val="0"/>
      <w:marRight w:val="0"/>
      <w:marTop w:val="0"/>
      <w:marBottom w:val="0"/>
      <w:divBdr>
        <w:top w:val="none" w:sz="0" w:space="0" w:color="auto"/>
        <w:left w:val="none" w:sz="0" w:space="0" w:color="auto"/>
        <w:bottom w:val="none" w:sz="0" w:space="0" w:color="auto"/>
        <w:right w:val="none" w:sz="0" w:space="0" w:color="auto"/>
      </w:divBdr>
    </w:div>
    <w:div w:id="367535718">
      <w:bodyDiv w:val="1"/>
      <w:marLeft w:val="0"/>
      <w:marRight w:val="0"/>
      <w:marTop w:val="0"/>
      <w:marBottom w:val="0"/>
      <w:divBdr>
        <w:top w:val="none" w:sz="0" w:space="0" w:color="auto"/>
        <w:left w:val="none" w:sz="0" w:space="0" w:color="auto"/>
        <w:bottom w:val="none" w:sz="0" w:space="0" w:color="auto"/>
        <w:right w:val="none" w:sz="0" w:space="0" w:color="auto"/>
      </w:divBdr>
    </w:div>
    <w:div w:id="1043215188">
      <w:bodyDiv w:val="1"/>
      <w:marLeft w:val="0"/>
      <w:marRight w:val="0"/>
      <w:marTop w:val="0"/>
      <w:marBottom w:val="0"/>
      <w:divBdr>
        <w:top w:val="none" w:sz="0" w:space="0" w:color="auto"/>
        <w:left w:val="none" w:sz="0" w:space="0" w:color="auto"/>
        <w:bottom w:val="none" w:sz="0" w:space="0" w:color="auto"/>
        <w:right w:val="none" w:sz="0" w:space="0" w:color="auto"/>
      </w:divBdr>
    </w:div>
    <w:div w:id="1114440621">
      <w:bodyDiv w:val="1"/>
      <w:marLeft w:val="0"/>
      <w:marRight w:val="0"/>
      <w:marTop w:val="0"/>
      <w:marBottom w:val="0"/>
      <w:divBdr>
        <w:top w:val="none" w:sz="0" w:space="0" w:color="auto"/>
        <w:left w:val="none" w:sz="0" w:space="0" w:color="auto"/>
        <w:bottom w:val="none" w:sz="0" w:space="0" w:color="auto"/>
        <w:right w:val="none" w:sz="0" w:space="0" w:color="auto"/>
      </w:divBdr>
    </w:div>
    <w:div w:id="1231424028">
      <w:bodyDiv w:val="1"/>
      <w:marLeft w:val="0"/>
      <w:marRight w:val="0"/>
      <w:marTop w:val="0"/>
      <w:marBottom w:val="0"/>
      <w:divBdr>
        <w:top w:val="none" w:sz="0" w:space="0" w:color="auto"/>
        <w:left w:val="none" w:sz="0" w:space="0" w:color="auto"/>
        <w:bottom w:val="none" w:sz="0" w:space="0" w:color="auto"/>
        <w:right w:val="none" w:sz="0" w:space="0" w:color="auto"/>
      </w:divBdr>
    </w:div>
    <w:div w:id="1385518115">
      <w:bodyDiv w:val="1"/>
      <w:marLeft w:val="0"/>
      <w:marRight w:val="0"/>
      <w:marTop w:val="0"/>
      <w:marBottom w:val="0"/>
      <w:divBdr>
        <w:top w:val="none" w:sz="0" w:space="0" w:color="auto"/>
        <w:left w:val="none" w:sz="0" w:space="0" w:color="auto"/>
        <w:bottom w:val="none" w:sz="0" w:space="0" w:color="auto"/>
        <w:right w:val="none" w:sz="0" w:space="0" w:color="auto"/>
      </w:divBdr>
    </w:div>
    <w:div w:id="156167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OneDrive%20-%20Intel%20Corporation\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7C3A-B7FA-4007-B263-2F21B0DF5DC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C:\Users\rjstacey\OneDrive - Intel Corporation\Documents\Custom Office Templates\IEEE 802.11 Template.dotx</Template>
  <TotalTime>3</TotalTime>
  <Pages>7</Pages>
  <Words>1691</Words>
  <Characters>8574</Characters>
  <Application>Microsoft Office Word</Application>
  <DocSecurity>0</DocSecurity>
  <Lines>571</Lines>
  <Paragraphs>270</Paragraphs>
  <ScaleCrop>false</ScaleCrop>
  <HeadingPairs>
    <vt:vector size="2" baseType="variant">
      <vt:variant>
        <vt:lpstr>Title</vt:lpstr>
      </vt:variant>
      <vt:variant>
        <vt:i4>1</vt:i4>
      </vt:variant>
    </vt:vector>
  </HeadingPairs>
  <TitlesOfParts>
    <vt:vector size="1" baseType="lpstr">
      <vt:lpstr>doc.: IEEE 802.11-24/1298r1</vt:lpstr>
    </vt:vector>
  </TitlesOfParts>
  <Manager/>
  <Company>Cisco</Company>
  <LinksUpToDate>false</LinksUpToDate>
  <CharactersWithSpaces>9995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802.11-24/1298r1</dc:title>
  <dc:subject>Submission</dc:subject>
  <dc:creator>Domenico Ficara</dc:creator>
  <cp:keywords>July 2024</cp:keywords>
  <dc:description>Domenico Ficara, Cisco</dc:description>
  <cp:lastModifiedBy>Domenico Ficara (dficara)</cp:lastModifiedBy>
  <cp:revision>7</cp:revision>
  <cp:lastPrinted>2017-07-06T01:47:00Z</cp:lastPrinted>
  <dcterms:created xsi:type="dcterms:W3CDTF">2024-07-17T15:12:00Z</dcterms:created>
  <dcterms:modified xsi:type="dcterms:W3CDTF">2024-07-17T15:19:00Z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d0d198c,20fee6f,3771177a</vt:lpwstr>
  </property>
  <property fmtid="{D5CDD505-2E9C-101B-9397-08002B2CF9AE}" pid="3" name="ClassificationContentMarkingFooterFontProps">
    <vt:lpwstr>#000000,8,Calibri</vt:lpwstr>
  </property>
  <property fmtid="{D5CDD505-2E9C-101B-9397-08002B2CF9AE}" pid="4" name="ClassificationContentMarkingFooterText">
    <vt:lpwstr>Cisco Confidential</vt:lpwstr>
  </property>
  <property fmtid="{D5CDD505-2E9C-101B-9397-08002B2CF9AE}" pid="5" name="MSIP_Label_c8f49a32-fde3-48a5-9266-b5b0972a22dc_Enabled">
    <vt:lpwstr>true</vt:lpwstr>
  </property>
  <property fmtid="{D5CDD505-2E9C-101B-9397-08002B2CF9AE}" pid="6" name="MSIP_Label_c8f49a32-fde3-48a5-9266-b5b0972a22dc_SetDate">
    <vt:lpwstr>2024-07-15T15:03:46Z</vt:lpwstr>
  </property>
  <property fmtid="{D5CDD505-2E9C-101B-9397-08002B2CF9AE}" pid="7" name="MSIP_Label_c8f49a32-fde3-48a5-9266-b5b0972a22dc_Method">
    <vt:lpwstr>Standard</vt:lpwstr>
  </property>
  <property fmtid="{D5CDD505-2E9C-101B-9397-08002B2CF9AE}" pid="8" name="MSIP_Label_c8f49a32-fde3-48a5-9266-b5b0972a22dc_Name">
    <vt:lpwstr>Cisco Confidential</vt:lpwstr>
  </property>
  <property fmtid="{D5CDD505-2E9C-101B-9397-08002B2CF9AE}" pid="9" name="MSIP_Label_c8f49a32-fde3-48a5-9266-b5b0972a22dc_SiteId">
    <vt:lpwstr>5ae1af62-9505-4097-a69a-c1553ef7840e</vt:lpwstr>
  </property>
  <property fmtid="{D5CDD505-2E9C-101B-9397-08002B2CF9AE}" pid="10" name="MSIP_Label_c8f49a32-fde3-48a5-9266-b5b0972a22dc_ActionId">
    <vt:lpwstr>2ec0d795-c926-46fa-8b71-54b53b634684</vt:lpwstr>
  </property>
  <property fmtid="{D5CDD505-2E9C-101B-9397-08002B2CF9AE}" pid="11" name="MSIP_Label_c8f49a32-fde3-48a5-9266-b5b0972a22dc_ContentBits">
    <vt:lpwstr>2</vt:lpwstr>
  </property>
</Properties>
</file>