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E72E" w14:textId="77777777" w:rsidR="00301BDE" w:rsidRDefault="00301BDE" w:rsidP="00301BD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126"/>
        <w:gridCol w:w="2533"/>
        <w:gridCol w:w="869"/>
        <w:gridCol w:w="2493"/>
      </w:tblGrid>
      <w:tr w:rsidR="00301BDE" w14:paraId="0931C4A5" w14:textId="77777777" w:rsidTr="009F3A5B">
        <w:trPr>
          <w:trHeight w:val="485"/>
          <w:jc w:val="center"/>
        </w:trPr>
        <w:tc>
          <w:tcPr>
            <w:tcW w:w="9576" w:type="dxa"/>
            <w:gridSpan w:val="5"/>
            <w:vAlign w:val="center"/>
          </w:tcPr>
          <w:p w14:paraId="132B8FA1" w14:textId="7D2A8F5F" w:rsidR="00301BDE" w:rsidRDefault="00301BDE" w:rsidP="009F3A5B">
            <w:pPr>
              <w:pStyle w:val="T2"/>
            </w:pPr>
            <w:r>
              <w:rPr>
                <w:lang w:eastAsia="zh-CN"/>
              </w:rPr>
              <w:t xml:space="preserve">Initial </w:t>
            </w:r>
            <w:r w:rsidRPr="00A0494B">
              <w:rPr>
                <w:lang w:eastAsia="zh-CN"/>
              </w:rPr>
              <w:t>SA Ballot Comment Resolutions for</w:t>
            </w:r>
            <w:r>
              <w:t xml:space="preserve"> </w:t>
            </w:r>
            <w:r w:rsidR="00D55F85">
              <w:t>Exchange</w:t>
            </w:r>
            <w:r>
              <w:t xml:space="preserve"> </w:t>
            </w:r>
            <w:r w:rsidR="004D5F59">
              <w:t>CIDs</w:t>
            </w:r>
          </w:p>
        </w:tc>
      </w:tr>
      <w:tr w:rsidR="00301BDE" w14:paraId="38904D33" w14:textId="77777777" w:rsidTr="009F3A5B">
        <w:trPr>
          <w:trHeight w:val="359"/>
          <w:jc w:val="center"/>
        </w:trPr>
        <w:tc>
          <w:tcPr>
            <w:tcW w:w="9576" w:type="dxa"/>
            <w:gridSpan w:val="5"/>
            <w:vAlign w:val="center"/>
          </w:tcPr>
          <w:p w14:paraId="5551A769" w14:textId="16F578B3" w:rsidR="00301BDE" w:rsidRDefault="00301BDE" w:rsidP="009F3A5B">
            <w:pPr>
              <w:pStyle w:val="T2"/>
              <w:ind w:left="0"/>
              <w:rPr>
                <w:sz w:val="20"/>
              </w:rPr>
            </w:pPr>
            <w:r>
              <w:rPr>
                <w:sz w:val="20"/>
              </w:rPr>
              <w:t>Date:</w:t>
            </w:r>
            <w:r>
              <w:rPr>
                <w:b w:val="0"/>
                <w:sz w:val="20"/>
              </w:rPr>
              <w:t xml:space="preserve">  2024.07</w:t>
            </w:r>
            <w:r>
              <w:rPr>
                <w:rFonts w:hint="eastAsia"/>
                <w:b w:val="0"/>
                <w:sz w:val="20"/>
                <w:lang w:eastAsia="zh-CN"/>
              </w:rPr>
              <w:t>.</w:t>
            </w:r>
            <w:r w:rsidR="00157B0A">
              <w:rPr>
                <w:b w:val="0"/>
                <w:sz w:val="20"/>
                <w:lang w:eastAsia="zh-CN"/>
              </w:rPr>
              <w:t>16</w:t>
            </w:r>
            <w:bookmarkStart w:id="0" w:name="_GoBack"/>
            <w:bookmarkEnd w:id="0"/>
          </w:p>
        </w:tc>
      </w:tr>
      <w:tr w:rsidR="00301BDE" w14:paraId="5DEB0AE9" w14:textId="77777777" w:rsidTr="009F3A5B">
        <w:trPr>
          <w:cantSplit/>
          <w:jc w:val="center"/>
        </w:trPr>
        <w:tc>
          <w:tcPr>
            <w:tcW w:w="9576" w:type="dxa"/>
            <w:gridSpan w:val="5"/>
            <w:vAlign w:val="center"/>
          </w:tcPr>
          <w:p w14:paraId="12EE6024" w14:textId="77777777" w:rsidR="00301BDE" w:rsidRDefault="00301BDE" w:rsidP="009F3A5B">
            <w:pPr>
              <w:pStyle w:val="T2"/>
              <w:spacing w:after="0"/>
              <w:ind w:left="0" w:right="0"/>
              <w:jc w:val="left"/>
              <w:rPr>
                <w:sz w:val="20"/>
              </w:rPr>
            </w:pPr>
            <w:r>
              <w:rPr>
                <w:sz w:val="20"/>
              </w:rPr>
              <w:t>Author(s):</w:t>
            </w:r>
          </w:p>
        </w:tc>
      </w:tr>
      <w:tr w:rsidR="00301BDE" w14:paraId="565A93F4" w14:textId="77777777" w:rsidTr="009F3A5B">
        <w:trPr>
          <w:jc w:val="center"/>
        </w:trPr>
        <w:tc>
          <w:tcPr>
            <w:tcW w:w="1555" w:type="dxa"/>
            <w:vAlign w:val="center"/>
          </w:tcPr>
          <w:p w14:paraId="1D0E7193" w14:textId="77777777" w:rsidR="00301BDE" w:rsidRDefault="00301BDE" w:rsidP="009F3A5B">
            <w:pPr>
              <w:pStyle w:val="T2"/>
              <w:spacing w:after="0"/>
              <w:ind w:left="0" w:right="0"/>
              <w:rPr>
                <w:sz w:val="20"/>
              </w:rPr>
            </w:pPr>
            <w:r>
              <w:rPr>
                <w:sz w:val="20"/>
              </w:rPr>
              <w:t>Name</w:t>
            </w:r>
          </w:p>
        </w:tc>
        <w:tc>
          <w:tcPr>
            <w:tcW w:w="2126" w:type="dxa"/>
            <w:vAlign w:val="center"/>
          </w:tcPr>
          <w:p w14:paraId="4E27E194" w14:textId="77777777" w:rsidR="00301BDE" w:rsidRDefault="00301BDE" w:rsidP="009F3A5B">
            <w:pPr>
              <w:pStyle w:val="T2"/>
              <w:spacing w:after="0"/>
              <w:ind w:left="0" w:right="0"/>
              <w:rPr>
                <w:sz w:val="20"/>
              </w:rPr>
            </w:pPr>
            <w:r>
              <w:rPr>
                <w:sz w:val="20"/>
              </w:rPr>
              <w:t>Affiliation</w:t>
            </w:r>
          </w:p>
        </w:tc>
        <w:tc>
          <w:tcPr>
            <w:tcW w:w="2533" w:type="dxa"/>
            <w:vAlign w:val="center"/>
          </w:tcPr>
          <w:p w14:paraId="6B05C80D" w14:textId="77777777" w:rsidR="00301BDE" w:rsidRDefault="00301BDE" w:rsidP="009F3A5B">
            <w:pPr>
              <w:pStyle w:val="T2"/>
              <w:spacing w:after="0"/>
              <w:ind w:left="0" w:right="0"/>
              <w:rPr>
                <w:sz w:val="20"/>
              </w:rPr>
            </w:pPr>
            <w:r>
              <w:rPr>
                <w:sz w:val="20"/>
              </w:rPr>
              <w:t>Address</w:t>
            </w:r>
          </w:p>
        </w:tc>
        <w:tc>
          <w:tcPr>
            <w:tcW w:w="869" w:type="dxa"/>
            <w:vAlign w:val="center"/>
          </w:tcPr>
          <w:p w14:paraId="57D87A08" w14:textId="77777777" w:rsidR="00301BDE" w:rsidRDefault="00301BDE" w:rsidP="009F3A5B">
            <w:pPr>
              <w:pStyle w:val="T2"/>
              <w:spacing w:after="0"/>
              <w:ind w:left="0" w:right="0"/>
              <w:rPr>
                <w:sz w:val="20"/>
              </w:rPr>
            </w:pPr>
            <w:r>
              <w:rPr>
                <w:sz w:val="20"/>
              </w:rPr>
              <w:t>Phone</w:t>
            </w:r>
          </w:p>
        </w:tc>
        <w:tc>
          <w:tcPr>
            <w:tcW w:w="2493" w:type="dxa"/>
            <w:vAlign w:val="center"/>
          </w:tcPr>
          <w:p w14:paraId="26CE608C" w14:textId="77777777" w:rsidR="00301BDE" w:rsidRDefault="00301BDE" w:rsidP="009F3A5B">
            <w:pPr>
              <w:pStyle w:val="T2"/>
              <w:spacing w:after="0"/>
              <w:ind w:left="0" w:right="0"/>
              <w:rPr>
                <w:sz w:val="20"/>
              </w:rPr>
            </w:pPr>
            <w:r>
              <w:rPr>
                <w:sz w:val="20"/>
              </w:rPr>
              <w:t>email</w:t>
            </w:r>
          </w:p>
        </w:tc>
      </w:tr>
      <w:tr w:rsidR="00301BDE" w14:paraId="38131A3B" w14:textId="77777777" w:rsidTr="009F3A5B">
        <w:trPr>
          <w:jc w:val="center"/>
        </w:trPr>
        <w:tc>
          <w:tcPr>
            <w:tcW w:w="1555" w:type="dxa"/>
            <w:vAlign w:val="center"/>
          </w:tcPr>
          <w:p w14:paraId="6BEAE136" w14:textId="77777777" w:rsidR="00301BDE" w:rsidRDefault="00301BDE" w:rsidP="009F3A5B">
            <w:pPr>
              <w:pStyle w:val="T2"/>
              <w:spacing w:after="0"/>
              <w:ind w:left="0" w:right="0"/>
              <w:rPr>
                <w:b w:val="0"/>
                <w:sz w:val="20"/>
              </w:rPr>
            </w:pPr>
            <w:r>
              <w:rPr>
                <w:b w:val="0"/>
                <w:sz w:val="20"/>
                <w:lang w:eastAsia="zh-CN"/>
              </w:rPr>
              <w:t>Zhuqing Tang</w:t>
            </w:r>
          </w:p>
        </w:tc>
        <w:tc>
          <w:tcPr>
            <w:tcW w:w="2126" w:type="dxa"/>
            <w:vAlign w:val="center"/>
          </w:tcPr>
          <w:p w14:paraId="2CCED233" w14:textId="77777777" w:rsidR="00301BDE" w:rsidRDefault="00301BDE" w:rsidP="009F3A5B">
            <w:pPr>
              <w:pStyle w:val="T2"/>
              <w:spacing w:after="0"/>
              <w:ind w:left="0" w:right="0"/>
              <w:rPr>
                <w:b w:val="0"/>
                <w:sz w:val="20"/>
              </w:rPr>
            </w:pPr>
            <w:r w:rsidRPr="00F0694E">
              <w:rPr>
                <w:rFonts w:hint="eastAsia"/>
                <w:b w:val="0"/>
                <w:sz w:val="20"/>
                <w:lang w:eastAsia="zh-CN"/>
              </w:rPr>
              <w:t>Huawei Technologies</w:t>
            </w:r>
          </w:p>
        </w:tc>
        <w:tc>
          <w:tcPr>
            <w:tcW w:w="2533" w:type="dxa"/>
            <w:vMerge w:val="restart"/>
            <w:vAlign w:val="center"/>
          </w:tcPr>
          <w:p w14:paraId="1562B27D" w14:textId="77777777" w:rsidR="00301BDE" w:rsidRDefault="00301BDE" w:rsidP="009F3A5B">
            <w:pPr>
              <w:pStyle w:val="T2"/>
              <w:spacing w:after="0"/>
              <w:ind w:left="0" w:right="0"/>
              <w:rPr>
                <w:b w:val="0"/>
                <w:sz w:val="20"/>
              </w:rPr>
            </w:pPr>
            <w:r>
              <w:rPr>
                <w:b w:val="0"/>
                <w:sz w:val="20"/>
                <w:lang w:eastAsia="zh-CN"/>
              </w:rPr>
              <w:t>F3</w:t>
            </w:r>
            <w:r w:rsidRPr="00F0694E">
              <w:rPr>
                <w:rFonts w:hint="eastAsia"/>
                <w:b w:val="0"/>
                <w:sz w:val="20"/>
                <w:lang w:eastAsia="zh-CN"/>
              </w:rPr>
              <w:t>, Huawei Base, Shenzhen, Guangdong, China, 518129</w:t>
            </w:r>
          </w:p>
        </w:tc>
        <w:tc>
          <w:tcPr>
            <w:tcW w:w="869" w:type="dxa"/>
            <w:vAlign w:val="center"/>
          </w:tcPr>
          <w:p w14:paraId="06663596" w14:textId="77777777" w:rsidR="00301BDE" w:rsidRDefault="00301BDE" w:rsidP="009F3A5B">
            <w:pPr>
              <w:pStyle w:val="T2"/>
              <w:spacing w:after="0"/>
              <w:ind w:left="0" w:right="0"/>
              <w:rPr>
                <w:b w:val="0"/>
                <w:sz w:val="20"/>
              </w:rPr>
            </w:pPr>
          </w:p>
        </w:tc>
        <w:tc>
          <w:tcPr>
            <w:tcW w:w="2493" w:type="dxa"/>
            <w:vAlign w:val="center"/>
          </w:tcPr>
          <w:p w14:paraId="1A227C9C" w14:textId="77777777" w:rsidR="00301BDE" w:rsidRDefault="00301BDE" w:rsidP="009F3A5B">
            <w:pPr>
              <w:pStyle w:val="T2"/>
              <w:spacing w:after="0"/>
              <w:ind w:left="0" w:right="0"/>
              <w:rPr>
                <w:b w:val="0"/>
                <w:sz w:val="16"/>
              </w:rPr>
            </w:pPr>
            <w:r>
              <w:rPr>
                <w:b w:val="0"/>
                <w:sz w:val="20"/>
                <w:lang w:eastAsia="zh-CN"/>
              </w:rPr>
              <w:t>tangzhuqing</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301BDE" w14:paraId="3026BFC1" w14:textId="77777777" w:rsidTr="009F3A5B">
        <w:trPr>
          <w:jc w:val="center"/>
        </w:trPr>
        <w:tc>
          <w:tcPr>
            <w:tcW w:w="1555" w:type="dxa"/>
            <w:vAlign w:val="center"/>
          </w:tcPr>
          <w:p w14:paraId="4FE20DB1" w14:textId="77777777" w:rsidR="00301BDE" w:rsidRDefault="00301BDE" w:rsidP="009F3A5B">
            <w:pPr>
              <w:pStyle w:val="T2"/>
              <w:spacing w:after="0"/>
              <w:ind w:left="0" w:right="0"/>
              <w:rPr>
                <w:b w:val="0"/>
                <w:sz w:val="20"/>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2126" w:type="dxa"/>
            <w:vAlign w:val="center"/>
          </w:tcPr>
          <w:p w14:paraId="2E342B59" w14:textId="77777777" w:rsidR="00301BDE" w:rsidRDefault="00301BDE" w:rsidP="009F3A5B">
            <w:pPr>
              <w:pStyle w:val="T2"/>
              <w:spacing w:after="0"/>
              <w:ind w:left="0" w:right="0"/>
              <w:rPr>
                <w:b w:val="0"/>
                <w:sz w:val="20"/>
              </w:rPr>
            </w:pPr>
          </w:p>
        </w:tc>
        <w:tc>
          <w:tcPr>
            <w:tcW w:w="2533" w:type="dxa"/>
            <w:vMerge/>
            <w:vAlign w:val="center"/>
          </w:tcPr>
          <w:p w14:paraId="226FCC53" w14:textId="77777777" w:rsidR="00301BDE" w:rsidRDefault="00301BDE" w:rsidP="009F3A5B">
            <w:pPr>
              <w:pStyle w:val="T2"/>
              <w:spacing w:after="0"/>
              <w:ind w:left="0" w:right="0"/>
              <w:rPr>
                <w:b w:val="0"/>
                <w:sz w:val="20"/>
              </w:rPr>
            </w:pPr>
          </w:p>
        </w:tc>
        <w:tc>
          <w:tcPr>
            <w:tcW w:w="869" w:type="dxa"/>
            <w:vAlign w:val="center"/>
          </w:tcPr>
          <w:p w14:paraId="35FE6192" w14:textId="77777777" w:rsidR="00301BDE" w:rsidRDefault="00301BDE" w:rsidP="009F3A5B">
            <w:pPr>
              <w:pStyle w:val="T2"/>
              <w:spacing w:after="0"/>
              <w:ind w:left="0" w:right="0"/>
              <w:rPr>
                <w:b w:val="0"/>
                <w:sz w:val="20"/>
              </w:rPr>
            </w:pPr>
          </w:p>
        </w:tc>
        <w:tc>
          <w:tcPr>
            <w:tcW w:w="2493" w:type="dxa"/>
            <w:vAlign w:val="center"/>
          </w:tcPr>
          <w:p w14:paraId="7AF1FA92" w14:textId="77777777" w:rsidR="00301BDE" w:rsidRDefault="00301BDE" w:rsidP="009F3A5B">
            <w:pPr>
              <w:pStyle w:val="T2"/>
              <w:spacing w:after="0"/>
              <w:ind w:left="0" w:right="0"/>
              <w:rPr>
                <w:b w:val="0"/>
                <w:sz w:val="16"/>
              </w:rPr>
            </w:pPr>
          </w:p>
        </w:tc>
      </w:tr>
      <w:tr w:rsidR="00301BDE" w14:paraId="33C8C8E9" w14:textId="77777777" w:rsidTr="009F3A5B">
        <w:trPr>
          <w:jc w:val="center"/>
        </w:trPr>
        <w:tc>
          <w:tcPr>
            <w:tcW w:w="1555" w:type="dxa"/>
            <w:vAlign w:val="center"/>
          </w:tcPr>
          <w:p w14:paraId="59972DBF" w14:textId="77777777" w:rsidR="00301BDE" w:rsidRDefault="00301BDE" w:rsidP="009F3A5B">
            <w:pPr>
              <w:pStyle w:val="T2"/>
              <w:spacing w:after="0"/>
              <w:ind w:left="0" w:right="0"/>
              <w:rPr>
                <w:b w:val="0"/>
                <w:sz w:val="20"/>
              </w:rPr>
            </w:pPr>
            <w:r>
              <w:rPr>
                <w:b w:val="0"/>
                <w:sz w:val="20"/>
                <w:lang w:eastAsia="zh-CN"/>
              </w:rPr>
              <w:t>N</w:t>
            </w:r>
            <w:r>
              <w:rPr>
                <w:rFonts w:hint="eastAsia"/>
                <w:b w:val="0"/>
                <w:sz w:val="20"/>
                <w:lang w:eastAsia="zh-CN"/>
              </w:rPr>
              <w:t>arengerile</w:t>
            </w:r>
          </w:p>
        </w:tc>
        <w:tc>
          <w:tcPr>
            <w:tcW w:w="2126" w:type="dxa"/>
            <w:vAlign w:val="center"/>
          </w:tcPr>
          <w:p w14:paraId="17C2E20A" w14:textId="77777777" w:rsidR="00301BDE" w:rsidRDefault="00301BDE" w:rsidP="009F3A5B">
            <w:pPr>
              <w:pStyle w:val="T2"/>
              <w:spacing w:after="0"/>
              <w:ind w:left="0" w:right="0"/>
              <w:rPr>
                <w:b w:val="0"/>
                <w:sz w:val="20"/>
              </w:rPr>
            </w:pPr>
          </w:p>
        </w:tc>
        <w:tc>
          <w:tcPr>
            <w:tcW w:w="2533" w:type="dxa"/>
            <w:vMerge/>
            <w:vAlign w:val="center"/>
          </w:tcPr>
          <w:p w14:paraId="2A665175" w14:textId="77777777" w:rsidR="00301BDE" w:rsidRDefault="00301BDE" w:rsidP="009F3A5B">
            <w:pPr>
              <w:pStyle w:val="T2"/>
              <w:spacing w:after="0"/>
              <w:ind w:left="0" w:right="0"/>
              <w:rPr>
                <w:b w:val="0"/>
                <w:sz w:val="20"/>
              </w:rPr>
            </w:pPr>
          </w:p>
        </w:tc>
        <w:tc>
          <w:tcPr>
            <w:tcW w:w="869" w:type="dxa"/>
            <w:vAlign w:val="center"/>
          </w:tcPr>
          <w:p w14:paraId="324FB558" w14:textId="77777777" w:rsidR="00301BDE" w:rsidRDefault="00301BDE" w:rsidP="009F3A5B">
            <w:pPr>
              <w:pStyle w:val="T2"/>
              <w:spacing w:after="0"/>
              <w:ind w:left="0" w:right="0"/>
              <w:rPr>
                <w:b w:val="0"/>
                <w:sz w:val="20"/>
              </w:rPr>
            </w:pPr>
          </w:p>
        </w:tc>
        <w:tc>
          <w:tcPr>
            <w:tcW w:w="2493" w:type="dxa"/>
            <w:vAlign w:val="center"/>
          </w:tcPr>
          <w:p w14:paraId="36ECC184" w14:textId="77777777" w:rsidR="00301BDE" w:rsidRDefault="00301BDE" w:rsidP="009F3A5B">
            <w:pPr>
              <w:pStyle w:val="T2"/>
              <w:spacing w:after="0"/>
              <w:ind w:left="0" w:right="0"/>
              <w:rPr>
                <w:b w:val="0"/>
                <w:sz w:val="16"/>
              </w:rPr>
            </w:pPr>
          </w:p>
        </w:tc>
      </w:tr>
      <w:tr w:rsidR="00301BDE" w14:paraId="20DAEF00" w14:textId="77777777" w:rsidTr="009F3A5B">
        <w:trPr>
          <w:jc w:val="center"/>
        </w:trPr>
        <w:tc>
          <w:tcPr>
            <w:tcW w:w="1555" w:type="dxa"/>
            <w:vAlign w:val="center"/>
          </w:tcPr>
          <w:p w14:paraId="38D051F6" w14:textId="77777777" w:rsidR="00301BDE" w:rsidRDefault="00301BDE" w:rsidP="009F3A5B">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2126" w:type="dxa"/>
            <w:vAlign w:val="center"/>
          </w:tcPr>
          <w:p w14:paraId="2AE51080" w14:textId="77777777" w:rsidR="00301BDE" w:rsidRDefault="00301BDE" w:rsidP="009F3A5B">
            <w:pPr>
              <w:pStyle w:val="T2"/>
              <w:spacing w:after="0"/>
              <w:ind w:left="0" w:right="0"/>
              <w:rPr>
                <w:b w:val="0"/>
                <w:sz w:val="20"/>
              </w:rPr>
            </w:pPr>
          </w:p>
        </w:tc>
        <w:tc>
          <w:tcPr>
            <w:tcW w:w="2533" w:type="dxa"/>
            <w:vMerge/>
            <w:vAlign w:val="center"/>
          </w:tcPr>
          <w:p w14:paraId="30B6D8F1" w14:textId="77777777" w:rsidR="00301BDE" w:rsidRDefault="00301BDE" w:rsidP="009F3A5B">
            <w:pPr>
              <w:pStyle w:val="T2"/>
              <w:spacing w:after="0"/>
              <w:ind w:left="0" w:right="0"/>
              <w:rPr>
                <w:b w:val="0"/>
                <w:sz w:val="20"/>
              </w:rPr>
            </w:pPr>
          </w:p>
        </w:tc>
        <w:tc>
          <w:tcPr>
            <w:tcW w:w="869" w:type="dxa"/>
            <w:vAlign w:val="center"/>
          </w:tcPr>
          <w:p w14:paraId="71AD523D" w14:textId="77777777" w:rsidR="00301BDE" w:rsidRDefault="00301BDE" w:rsidP="009F3A5B">
            <w:pPr>
              <w:pStyle w:val="T2"/>
              <w:spacing w:after="0"/>
              <w:ind w:left="0" w:right="0"/>
              <w:rPr>
                <w:b w:val="0"/>
                <w:sz w:val="20"/>
              </w:rPr>
            </w:pPr>
          </w:p>
        </w:tc>
        <w:tc>
          <w:tcPr>
            <w:tcW w:w="2493" w:type="dxa"/>
            <w:vAlign w:val="center"/>
          </w:tcPr>
          <w:p w14:paraId="2138F34F" w14:textId="77777777" w:rsidR="00301BDE" w:rsidRDefault="00301BDE" w:rsidP="009F3A5B">
            <w:pPr>
              <w:pStyle w:val="T2"/>
              <w:spacing w:after="0"/>
              <w:ind w:left="0" w:right="0"/>
              <w:rPr>
                <w:b w:val="0"/>
                <w:sz w:val="16"/>
              </w:rPr>
            </w:pPr>
          </w:p>
        </w:tc>
      </w:tr>
      <w:tr w:rsidR="00301BDE" w14:paraId="0DC9C31E" w14:textId="77777777" w:rsidTr="009F3A5B">
        <w:trPr>
          <w:jc w:val="center"/>
        </w:trPr>
        <w:tc>
          <w:tcPr>
            <w:tcW w:w="1555" w:type="dxa"/>
            <w:vAlign w:val="center"/>
          </w:tcPr>
          <w:p w14:paraId="0A0F898D" w14:textId="77777777" w:rsidR="00301BDE" w:rsidRDefault="00301BDE" w:rsidP="009F3A5B">
            <w:pPr>
              <w:pStyle w:val="T2"/>
              <w:spacing w:after="0"/>
              <w:ind w:left="0" w:right="0"/>
              <w:rPr>
                <w:b w:val="0"/>
                <w:sz w:val="20"/>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2126" w:type="dxa"/>
            <w:vAlign w:val="center"/>
          </w:tcPr>
          <w:p w14:paraId="111CA2B1" w14:textId="77777777" w:rsidR="00301BDE" w:rsidRDefault="00301BDE" w:rsidP="009F3A5B">
            <w:pPr>
              <w:pStyle w:val="T2"/>
              <w:spacing w:after="0"/>
              <w:ind w:left="0" w:right="0"/>
              <w:rPr>
                <w:b w:val="0"/>
                <w:sz w:val="20"/>
              </w:rPr>
            </w:pPr>
          </w:p>
        </w:tc>
        <w:tc>
          <w:tcPr>
            <w:tcW w:w="2533" w:type="dxa"/>
            <w:vMerge/>
            <w:vAlign w:val="center"/>
          </w:tcPr>
          <w:p w14:paraId="129A2A2F" w14:textId="77777777" w:rsidR="00301BDE" w:rsidRDefault="00301BDE" w:rsidP="009F3A5B">
            <w:pPr>
              <w:pStyle w:val="T2"/>
              <w:spacing w:after="0"/>
              <w:ind w:left="0" w:right="0"/>
              <w:rPr>
                <w:b w:val="0"/>
                <w:sz w:val="20"/>
              </w:rPr>
            </w:pPr>
          </w:p>
        </w:tc>
        <w:tc>
          <w:tcPr>
            <w:tcW w:w="869" w:type="dxa"/>
            <w:vAlign w:val="center"/>
          </w:tcPr>
          <w:p w14:paraId="3F51044C" w14:textId="77777777" w:rsidR="00301BDE" w:rsidRDefault="00301BDE" w:rsidP="009F3A5B">
            <w:pPr>
              <w:pStyle w:val="T2"/>
              <w:spacing w:after="0"/>
              <w:ind w:left="0" w:right="0"/>
              <w:rPr>
                <w:b w:val="0"/>
                <w:sz w:val="20"/>
              </w:rPr>
            </w:pPr>
          </w:p>
        </w:tc>
        <w:tc>
          <w:tcPr>
            <w:tcW w:w="2493" w:type="dxa"/>
            <w:vAlign w:val="center"/>
          </w:tcPr>
          <w:p w14:paraId="221EAC6E" w14:textId="77777777" w:rsidR="00301BDE" w:rsidRDefault="00301BDE" w:rsidP="009F3A5B">
            <w:pPr>
              <w:pStyle w:val="T2"/>
              <w:spacing w:after="0"/>
              <w:ind w:left="0" w:right="0"/>
              <w:rPr>
                <w:b w:val="0"/>
                <w:sz w:val="16"/>
              </w:rPr>
            </w:pPr>
          </w:p>
        </w:tc>
      </w:tr>
    </w:tbl>
    <w:p w14:paraId="104F107F" w14:textId="77777777" w:rsidR="00301BDE" w:rsidRDefault="00301BDE" w:rsidP="00301BDE">
      <w:pPr>
        <w:pStyle w:val="T1"/>
        <w:spacing w:after="120"/>
        <w:rPr>
          <w:sz w:val="22"/>
        </w:rPr>
      </w:pPr>
      <w:r>
        <w:rPr>
          <w:noProof/>
        </w:rPr>
        <mc:AlternateContent>
          <mc:Choice Requires="wps">
            <w:drawing>
              <wp:anchor distT="0" distB="0" distL="114300" distR="114300" simplePos="0" relativeHeight="251659264" behindDoc="0" locked="0" layoutInCell="0" allowOverlap="1" wp14:anchorId="7269B8DF" wp14:editId="5CE644A3">
                <wp:simplePos x="0" y="0"/>
                <wp:positionH relativeFrom="column">
                  <wp:posOffset>-62865</wp:posOffset>
                </wp:positionH>
                <wp:positionV relativeFrom="paragraph">
                  <wp:posOffset>205740</wp:posOffset>
                </wp:positionV>
                <wp:extent cx="5943600" cy="2844800"/>
                <wp:effectExtent l="0" t="0" r="0" b="0"/>
                <wp:wrapNone/>
                <wp:docPr id="7154275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98F82" w14:textId="77777777" w:rsidR="00301BDE" w:rsidRDefault="00301BDE" w:rsidP="00301BDE">
                            <w:pPr>
                              <w:pStyle w:val="T1"/>
                              <w:spacing w:after="120"/>
                            </w:pPr>
                            <w:r>
                              <w:t>Abstract</w:t>
                            </w:r>
                          </w:p>
                          <w:p w14:paraId="0BD369C9" w14:textId="77777777" w:rsidR="00301BDE" w:rsidRDefault="00301BDE" w:rsidP="00301BDE">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Pr="00460900">
                              <w:t> 6007 6008 6018 6169</w:t>
                            </w:r>
                            <w:r>
                              <w:t xml:space="preserve"> submitted to Initial SA Ballot. The reference text is 11bf D4.0.</w:t>
                            </w:r>
                          </w:p>
                          <w:p w14:paraId="488E0BA7" w14:textId="77777777" w:rsidR="00301BDE" w:rsidRDefault="00301BDE" w:rsidP="00301BDE"/>
                          <w:p w14:paraId="0C61D206" w14:textId="77777777" w:rsidR="00301BDE" w:rsidRDefault="00301BDE" w:rsidP="00301BDE">
                            <w:pPr>
                              <w:rPr>
                                <w:lang w:eastAsia="zh-CN"/>
                              </w:rPr>
                            </w:pPr>
                            <w:r>
                              <w:rPr>
                                <w:lang w:eastAsia="zh-CN"/>
                              </w:rPr>
                              <w:t>R0: initial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9B8D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" o:allowincell="f" stroked="f">
                <v:textbox>
                  <w:txbxContent>
                    <w:p w14:paraId="6A098F82" w14:textId="77777777" w:rsidR="00301BDE" w:rsidRDefault="00301BDE" w:rsidP="00301BDE">
                      <w:pPr>
                        <w:pStyle w:val="T1"/>
                        <w:spacing w:after="120"/>
                      </w:pPr>
                      <w:r>
                        <w:t>Abstract</w:t>
                      </w:r>
                    </w:p>
                    <w:p w14:paraId="0BD369C9" w14:textId="77777777" w:rsidR="00301BDE" w:rsidRDefault="00301BDE" w:rsidP="00301BDE">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Pr="00460900">
                        <w:t> 6007 6008 6018 6169</w:t>
                      </w:r>
                      <w:r>
                        <w:t xml:space="preserve"> submitted to Initial SA Ballot. The reference text is 11bf D4.0.</w:t>
                      </w:r>
                    </w:p>
                    <w:p w14:paraId="488E0BA7" w14:textId="77777777" w:rsidR="00301BDE" w:rsidRDefault="00301BDE" w:rsidP="00301BDE"/>
                    <w:p w14:paraId="0C61D206" w14:textId="77777777" w:rsidR="00301BDE" w:rsidRDefault="00301BDE" w:rsidP="00301BDE">
                      <w:pPr>
                        <w:rPr>
                          <w:lang w:eastAsia="zh-CN"/>
                        </w:rPr>
                      </w:pPr>
                      <w:r>
                        <w:rPr>
                          <w:lang w:eastAsia="zh-CN"/>
                        </w:rPr>
                        <w:t>R0: initial document</w:t>
                      </w:r>
                    </w:p>
                  </w:txbxContent>
                </v:textbox>
              </v:shape>
            </w:pict>
          </mc:Fallback>
        </mc:AlternateContent>
      </w:r>
    </w:p>
    <w:p w14:paraId="44388D43" w14:textId="77777777" w:rsidR="00301BDE" w:rsidRDefault="00301BDE" w:rsidP="00301BDE">
      <w:r>
        <w:br w:type="page"/>
      </w:r>
    </w:p>
    <w:tbl>
      <w:tblPr>
        <w:tblStyle w:val="af0"/>
        <w:tblW w:w="0" w:type="auto"/>
        <w:tblLayout w:type="fixed"/>
        <w:tblLook w:val="04A0" w:firstRow="1" w:lastRow="0" w:firstColumn="1" w:lastColumn="0" w:noHBand="0" w:noVBand="1"/>
      </w:tblPr>
      <w:tblGrid>
        <w:gridCol w:w="704"/>
        <w:gridCol w:w="1274"/>
        <w:gridCol w:w="696"/>
        <w:gridCol w:w="1716"/>
        <w:gridCol w:w="2409"/>
        <w:gridCol w:w="2410"/>
      </w:tblGrid>
      <w:tr w:rsidR="00301BDE" w:rsidRPr="00084925" w14:paraId="2FF7C9DE" w14:textId="77777777" w:rsidTr="00157B0A">
        <w:trPr>
          <w:trHeight w:val="900"/>
        </w:trPr>
        <w:tc>
          <w:tcPr>
            <w:tcW w:w="704" w:type="dxa"/>
            <w:hideMark/>
          </w:tcPr>
          <w:p w14:paraId="489014DD" w14:textId="77777777" w:rsidR="00301BDE" w:rsidRPr="00084925" w:rsidRDefault="00301BDE" w:rsidP="009F3A5B">
            <w:pPr>
              <w:rPr>
                <w:b/>
                <w:bCs/>
                <w:lang w:val="en-US"/>
              </w:rPr>
            </w:pPr>
            <w:r w:rsidRPr="00084925">
              <w:rPr>
                <w:b/>
                <w:bCs/>
              </w:rPr>
              <w:lastRenderedPageBreak/>
              <w:t>CID</w:t>
            </w:r>
          </w:p>
        </w:tc>
        <w:tc>
          <w:tcPr>
            <w:tcW w:w="1274" w:type="dxa"/>
            <w:hideMark/>
          </w:tcPr>
          <w:p w14:paraId="5A7D2DBD" w14:textId="77777777" w:rsidR="00301BDE" w:rsidRPr="00084925" w:rsidRDefault="00301BDE" w:rsidP="009F3A5B">
            <w:pPr>
              <w:rPr>
                <w:b/>
                <w:bCs/>
              </w:rPr>
            </w:pPr>
            <w:r w:rsidRPr="00084925">
              <w:rPr>
                <w:b/>
                <w:bCs/>
              </w:rPr>
              <w:t>Clause</w:t>
            </w:r>
          </w:p>
        </w:tc>
        <w:tc>
          <w:tcPr>
            <w:tcW w:w="696" w:type="dxa"/>
            <w:hideMark/>
          </w:tcPr>
          <w:p w14:paraId="0F508221" w14:textId="77777777" w:rsidR="00301BDE" w:rsidRDefault="00301BDE" w:rsidP="009F3A5B">
            <w:pPr>
              <w:rPr>
                <w:b/>
                <w:bCs/>
              </w:rPr>
            </w:pPr>
            <w:r w:rsidRPr="00084925">
              <w:rPr>
                <w:b/>
                <w:bCs/>
              </w:rPr>
              <w:t>Page</w:t>
            </w:r>
          </w:p>
          <w:p w14:paraId="1E9CF6FE" w14:textId="77777777" w:rsidR="00301BDE" w:rsidRPr="00084925" w:rsidRDefault="00301BDE" w:rsidP="009F3A5B">
            <w:pPr>
              <w:rPr>
                <w:b/>
                <w:bCs/>
                <w:lang w:eastAsia="zh-CN"/>
              </w:rPr>
            </w:pPr>
            <w:r>
              <w:rPr>
                <w:b/>
                <w:bCs/>
                <w:lang w:eastAsia="zh-CN"/>
              </w:rPr>
              <w:t>Line</w:t>
            </w:r>
          </w:p>
        </w:tc>
        <w:tc>
          <w:tcPr>
            <w:tcW w:w="1716" w:type="dxa"/>
            <w:hideMark/>
          </w:tcPr>
          <w:p w14:paraId="06BC414C" w14:textId="77777777" w:rsidR="00301BDE" w:rsidRPr="00084925" w:rsidRDefault="00301BDE" w:rsidP="009F3A5B">
            <w:pPr>
              <w:rPr>
                <w:b/>
                <w:bCs/>
              </w:rPr>
            </w:pPr>
            <w:r w:rsidRPr="00084925">
              <w:rPr>
                <w:b/>
                <w:bCs/>
              </w:rPr>
              <w:t>Comment</w:t>
            </w:r>
          </w:p>
        </w:tc>
        <w:tc>
          <w:tcPr>
            <w:tcW w:w="2409" w:type="dxa"/>
            <w:hideMark/>
          </w:tcPr>
          <w:p w14:paraId="7F21BDF9" w14:textId="77777777" w:rsidR="00301BDE" w:rsidRPr="00084925" w:rsidRDefault="00301BDE" w:rsidP="009F3A5B">
            <w:pPr>
              <w:rPr>
                <w:b/>
                <w:bCs/>
              </w:rPr>
            </w:pPr>
            <w:r w:rsidRPr="00084925">
              <w:rPr>
                <w:b/>
                <w:bCs/>
              </w:rPr>
              <w:t>Proposed Change</w:t>
            </w:r>
          </w:p>
        </w:tc>
        <w:tc>
          <w:tcPr>
            <w:tcW w:w="2410" w:type="dxa"/>
            <w:hideMark/>
          </w:tcPr>
          <w:p w14:paraId="4C81F098" w14:textId="77777777" w:rsidR="00301BDE" w:rsidRPr="00084925" w:rsidRDefault="00301BDE" w:rsidP="009F3A5B">
            <w:pPr>
              <w:rPr>
                <w:b/>
                <w:bCs/>
              </w:rPr>
            </w:pPr>
            <w:r w:rsidRPr="00084925">
              <w:rPr>
                <w:b/>
                <w:bCs/>
              </w:rPr>
              <w:t>Resolution</w:t>
            </w:r>
          </w:p>
        </w:tc>
      </w:tr>
      <w:tr w:rsidR="00301BDE" w:rsidRPr="00084925" w14:paraId="6B5FE666" w14:textId="77777777" w:rsidTr="00157B0A">
        <w:trPr>
          <w:trHeight w:val="1275"/>
        </w:trPr>
        <w:tc>
          <w:tcPr>
            <w:tcW w:w="704" w:type="dxa"/>
            <w:hideMark/>
          </w:tcPr>
          <w:p w14:paraId="50080A89" w14:textId="77777777" w:rsidR="00301BDE" w:rsidRPr="00084925" w:rsidRDefault="00301BDE" w:rsidP="009F3A5B">
            <w:r w:rsidRPr="00084925">
              <w:t>60</w:t>
            </w:r>
            <w:r>
              <w:t>07</w:t>
            </w:r>
          </w:p>
        </w:tc>
        <w:tc>
          <w:tcPr>
            <w:tcW w:w="1274" w:type="dxa"/>
            <w:hideMark/>
          </w:tcPr>
          <w:p w14:paraId="5F890F25" w14:textId="77777777" w:rsidR="00301BDE" w:rsidRPr="00084925" w:rsidRDefault="00301BDE" w:rsidP="009F3A5B">
            <w:r w:rsidRPr="00460900">
              <w:t>9.3.1.22.15.3</w:t>
            </w:r>
          </w:p>
        </w:tc>
        <w:tc>
          <w:tcPr>
            <w:tcW w:w="696" w:type="dxa"/>
            <w:hideMark/>
          </w:tcPr>
          <w:p w14:paraId="2816F56E" w14:textId="77777777" w:rsidR="00301BDE" w:rsidRPr="00084925" w:rsidRDefault="00301BDE" w:rsidP="009F3A5B">
            <w:r w:rsidRPr="00460900">
              <w:t>38.03</w:t>
            </w:r>
          </w:p>
        </w:tc>
        <w:tc>
          <w:tcPr>
            <w:tcW w:w="1716" w:type="dxa"/>
            <w:hideMark/>
          </w:tcPr>
          <w:p w14:paraId="13D24186" w14:textId="77777777" w:rsidR="00301BDE" w:rsidRPr="00084925" w:rsidRDefault="00301BDE" w:rsidP="009F3A5B">
            <w:r w:rsidRPr="00460900">
              <w:t>I believe there is a normative requirement implied by this sentence which is not correctly stated.  It seems this is specifying the format of a field WHEN the condition is met.</w:t>
            </w:r>
          </w:p>
        </w:tc>
        <w:tc>
          <w:tcPr>
            <w:tcW w:w="2409" w:type="dxa"/>
            <w:hideMark/>
          </w:tcPr>
          <w:p w14:paraId="04286CE1" w14:textId="77777777" w:rsidR="00301BDE" w:rsidRPr="00084925" w:rsidRDefault="00301BDE" w:rsidP="009F3A5B">
            <w:r w:rsidRPr="00460900">
              <w:t>When the AID12/USID12 subfield is equal to 2008 the format of the User Info field in the SR2SI Sounding Trigger frame shall be as shown in Figure 9-103e (User Info field format for SR2SI/SR2SR Sounding Trigger frame if the AID12/USID12 subfield is equal to 2008).</w:t>
            </w:r>
          </w:p>
        </w:tc>
        <w:tc>
          <w:tcPr>
            <w:tcW w:w="2410" w:type="dxa"/>
            <w:hideMark/>
          </w:tcPr>
          <w:p w14:paraId="1DE593E3" w14:textId="1E61DC61" w:rsidR="00301BDE" w:rsidRDefault="00753A51" w:rsidP="009F3A5B">
            <w:pPr>
              <w:rPr>
                <w:lang w:eastAsia="zh-CN"/>
              </w:rPr>
            </w:pPr>
            <w:r>
              <w:rPr>
                <w:lang w:eastAsia="zh-CN"/>
              </w:rPr>
              <w:t>Revised</w:t>
            </w:r>
          </w:p>
          <w:p w14:paraId="0B671C06" w14:textId="77777777" w:rsidR="00301BDE" w:rsidRDefault="00301BDE" w:rsidP="009F3A5B"/>
          <w:p w14:paraId="5913F202" w14:textId="77777777" w:rsidR="004D5F59" w:rsidRDefault="004D5F59" w:rsidP="004D5F59">
            <w:pPr>
              <w:rPr>
                <w:lang w:eastAsia="zh-CN"/>
              </w:rPr>
            </w:pPr>
            <w:r>
              <w:rPr>
                <w:lang w:eastAsia="zh-CN"/>
              </w:rPr>
              <w:t xml:space="preserve">Agree with the commenter in </w:t>
            </w:r>
            <w:r w:rsidRPr="00F90983">
              <w:rPr>
                <w:lang w:eastAsia="zh-CN"/>
              </w:rPr>
              <w:t>principle</w:t>
            </w:r>
            <w:r>
              <w:rPr>
                <w:lang w:eastAsia="zh-CN"/>
              </w:rPr>
              <w:t>.</w:t>
            </w:r>
          </w:p>
          <w:p w14:paraId="6D381642" w14:textId="77777777" w:rsidR="004D5F59" w:rsidRDefault="004D5F59" w:rsidP="004D5F59"/>
          <w:p w14:paraId="69B8A35C" w14:textId="7AF5C2FA" w:rsidR="00301BDE" w:rsidRPr="00084925" w:rsidRDefault="004D5F59" w:rsidP="004D5F59">
            <w:proofErr w:type="spellStart"/>
            <w:r w:rsidRPr="00444DE9">
              <w:t>TGbf</w:t>
            </w:r>
            <w:proofErr w:type="spellEnd"/>
            <w:r w:rsidRPr="00444DE9">
              <w:t xml:space="preserve"> Editor make changes specified in </w:t>
            </w:r>
            <w:r>
              <w:t>129</w:t>
            </w:r>
            <w:r>
              <w:t>7</w:t>
            </w:r>
            <w:r w:rsidRPr="00444DE9">
              <w:t>r</w:t>
            </w:r>
            <w:r>
              <w:t>0</w:t>
            </w:r>
            <w:r w:rsidRPr="00444DE9">
              <w:t>.</w:t>
            </w:r>
            <w:r>
              <w:t xml:space="preserve"> </w:t>
            </w:r>
            <w:r>
              <w:rPr>
                <w:rFonts w:hint="eastAsia"/>
              </w:rPr>
              <w:t>(</w:t>
            </w:r>
            <w:hyperlink r:id="rId8" w:history="1">
              <w:r w:rsidRPr="00CA4B98">
                <w:rPr>
                  <w:rStyle w:val="a6"/>
                </w:rPr>
                <w:t>https://mentor.ieee.org/802.11/dcn/24/11-24-1297-00-00bf-</w:t>
              </w:r>
              <w:r w:rsidRPr="00CA4B98">
                <w:rPr>
                  <w:rStyle w:val="a6"/>
                  <w:lang w:eastAsia="zh-CN"/>
                </w:rPr>
                <w:t xml:space="preserve"> Initial-SA-Ballot-Comment-Resolutions-for</w:t>
              </w:r>
              <w:r w:rsidRPr="00CA4B98">
                <w:rPr>
                  <w:rStyle w:val="a6"/>
                </w:rPr>
                <w:t>- Exchange-CIDs.docx</w:t>
              </w:r>
            </w:hyperlink>
            <w:r>
              <w:t>)</w:t>
            </w:r>
          </w:p>
        </w:tc>
      </w:tr>
    </w:tbl>
    <w:p w14:paraId="7AA6B9AC" w14:textId="77777777" w:rsidR="00301BDE" w:rsidRDefault="00301BDE" w:rsidP="00301BDE"/>
    <w:p w14:paraId="692DFD8F" w14:textId="77777777" w:rsidR="00301BDE" w:rsidRPr="0068108F" w:rsidRDefault="00301BDE" w:rsidP="00301BDE">
      <w:pPr>
        <w:rPr>
          <w:b/>
          <w:lang w:eastAsia="zh-CN"/>
        </w:rPr>
      </w:pPr>
      <w:r w:rsidRPr="0068108F">
        <w:rPr>
          <w:b/>
          <w:lang w:eastAsia="zh-CN"/>
        </w:rPr>
        <w:t>Discussion:</w:t>
      </w:r>
    </w:p>
    <w:p w14:paraId="24653D61" w14:textId="77777777" w:rsidR="00301BDE" w:rsidRDefault="00301BDE" w:rsidP="00301BDE">
      <w:pPr>
        <w:rPr>
          <w:lang w:eastAsia="zh-CN"/>
        </w:rPr>
      </w:pPr>
    </w:p>
    <w:p w14:paraId="5AF07154" w14:textId="77777777" w:rsidR="00301BDE" w:rsidRDefault="00301BDE" w:rsidP="00301BDE">
      <w:pPr>
        <w:rPr>
          <w:lang w:eastAsia="zh-CN"/>
        </w:rPr>
      </w:pPr>
      <w:r>
        <w:rPr>
          <w:lang w:eastAsia="zh-CN"/>
        </w:rPr>
        <w:t>The location that the commenter indicates:</w:t>
      </w:r>
    </w:p>
    <w:p w14:paraId="55387B1B" w14:textId="10848248" w:rsidR="00301BDE" w:rsidRDefault="00446BA3" w:rsidP="00301BDE">
      <w:pPr>
        <w:rPr>
          <w:lang w:eastAsia="zh-CN"/>
        </w:rPr>
      </w:pPr>
      <w:r>
        <w:rPr>
          <w:rFonts w:hint="eastAsia"/>
          <w:noProof/>
          <w:lang w:eastAsia="zh-CN"/>
        </w:rPr>
        <w:drawing>
          <wp:inline distT="0" distB="0" distL="0" distR="0" wp14:anchorId="4686ABF1" wp14:editId="02B37EFA">
            <wp:extent cx="5943600" cy="3294380"/>
            <wp:effectExtent l="114300" t="114300" r="114300" b="153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07C7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94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6AE8DA" w14:textId="59A39098" w:rsidR="00446BA3" w:rsidRDefault="00446BA3" w:rsidP="00301BDE">
      <w:pPr>
        <w:rPr>
          <w:lang w:eastAsia="zh-CN"/>
        </w:rPr>
      </w:pPr>
      <w:r>
        <w:rPr>
          <w:lang w:eastAsia="zh-CN"/>
        </w:rPr>
        <w:t>There exists</w:t>
      </w:r>
      <w:r w:rsidRPr="00460900">
        <w:t xml:space="preserve"> a normative requirement</w:t>
      </w:r>
      <w:r>
        <w:t xml:space="preserve"> in the current spec, it has been put in a</w:t>
      </w:r>
      <w:r w:rsidRPr="00446BA3">
        <w:t xml:space="preserve"> rearward</w:t>
      </w:r>
      <w:r>
        <w:t xml:space="preserve"> position.</w:t>
      </w:r>
    </w:p>
    <w:p w14:paraId="34EAE3A6" w14:textId="322C2BE6" w:rsidR="002D5CB6" w:rsidRDefault="002D5CB6" w:rsidP="00301BDE">
      <w:pPr>
        <w:rPr>
          <w:lang w:eastAsia="zh-CN"/>
        </w:rPr>
      </w:pPr>
    </w:p>
    <w:p w14:paraId="09E49435" w14:textId="21FE958B" w:rsidR="002D5CB6" w:rsidRDefault="002D5CB6" w:rsidP="002D5CB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P38L</w:t>
      </w:r>
      <w:r w:rsidR="006C2B45">
        <w:rPr>
          <w:b/>
          <w:i/>
          <w:sz w:val="20"/>
          <w:highlight w:val="yellow"/>
          <w:lang w:eastAsia="zh-CN"/>
        </w:rPr>
        <w:t>3</w:t>
      </w:r>
      <w:r>
        <w:rPr>
          <w:b/>
          <w:i/>
          <w:sz w:val="20"/>
          <w:highlight w:val="yellow"/>
          <w:lang w:eastAsia="zh-CN"/>
        </w:rPr>
        <w:t xml:space="preserve"> to P38L</w:t>
      </w:r>
      <w:r w:rsidR="006C2B45">
        <w:rPr>
          <w:b/>
          <w:i/>
          <w:sz w:val="20"/>
          <w:highlight w:val="yellow"/>
          <w:lang w:eastAsia="zh-CN"/>
        </w:rPr>
        <w:t>7</w:t>
      </w:r>
      <w:r>
        <w:rPr>
          <w:b/>
          <w:i/>
          <w:sz w:val="20"/>
          <w:highlight w:val="yellow"/>
          <w:lang w:eastAsia="zh-CN"/>
        </w:rPr>
        <w:t xml:space="preserve"> </w:t>
      </w:r>
      <w:r w:rsidRPr="00D67A8B">
        <w:rPr>
          <w:b/>
          <w:i/>
          <w:sz w:val="20"/>
          <w:highlight w:val="yellow"/>
          <w:lang w:eastAsia="zh-CN"/>
        </w:rPr>
        <w:t>in the subclause</w:t>
      </w:r>
      <w:r w:rsidRPr="007E6EFB">
        <w:rPr>
          <w:b/>
          <w:i/>
          <w:sz w:val="20"/>
          <w:highlight w:val="yellow"/>
          <w:lang w:eastAsia="zh-CN"/>
        </w:rPr>
        <w:t xml:space="preserve"> </w:t>
      </w:r>
      <w:r w:rsidRPr="006C2B45">
        <w:rPr>
          <w:b/>
          <w:i/>
          <w:sz w:val="20"/>
          <w:highlight w:val="yellow"/>
          <w:lang w:eastAsia="zh-CN"/>
        </w:rPr>
        <w:t xml:space="preserve">9.3.1.22 Trigger frame format </w:t>
      </w:r>
      <w:r>
        <w:rPr>
          <w:b/>
          <w:i/>
          <w:sz w:val="20"/>
          <w:highlight w:val="yellow"/>
          <w:lang w:eastAsia="zh-CN"/>
        </w:rPr>
        <w:t xml:space="preserve">in D4.0 </w:t>
      </w:r>
      <w:r w:rsidRPr="00D67A8B">
        <w:rPr>
          <w:b/>
          <w:i/>
          <w:sz w:val="20"/>
          <w:highlight w:val="yellow"/>
          <w:lang w:eastAsia="zh-CN"/>
        </w:rPr>
        <w:t>as shown below:</w:t>
      </w:r>
    </w:p>
    <w:p w14:paraId="2116679C" w14:textId="77777777" w:rsidR="002D5CB6" w:rsidRDefault="002D5CB6" w:rsidP="002D5CB6">
      <w:pPr>
        <w:rPr>
          <w:lang w:eastAsia="zh-CN"/>
        </w:rPr>
      </w:pPr>
    </w:p>
    <w:p w14:paraId="639CF32A" w14:textId="0F767381" w:rsidR="002D5CB6" w:rsidRPr="006C2B45" w:rsidRDefault="002D5CB6" w:rsidP="006C2B45">
      <w:r w:rsidRPr="006C2B45">
        <w:t xml:space="preserve">The format of the User Info field in the SR2SI Sounding Trigger frame </w:t>
      </w:r>
      <w:ins w:id="1" w:author="tangzhuqing" w:date="2024-07-09T15:04:00Z">
        <w:r w:rsidR="0059020C" w:rsidRPr="006C2B45">
          <w:t>if the AID12/USID12 subfield is equal to 2008</w:t>
        </w:r>
        <w:r w:rsidR="0059020C">
          <w:t xml:space="preserve"> </w:t>
        </w:r>
      </w:ins>
      <w:r w:rsidRPr="006C2B45">
        <w:t>is defined in Figure 9-103e (User</w:t>
      </w:r>
      <w:r w:rsidR="006C2B45" w:rsidRPr="006C2B45">
        <w:rPr>
          <w:rFonts w:hint="eastAsia"/>
        </w:rPr>
        <w:t xml:space="preserve"> </w:t>
      </w:r>
      <w:r w:rsidRPr="006C2B45">
        <w:t>Info field format for SR2SI/SR2SR Sounding Trigger frame if the AID12/USID12 subfield is equal to 2008)</w:t>
      </w:r>
      <w:del w:id="2" w:author="tangzhuqing" w:date="2024-07-09T15:04:00Z">
        <w:r w:rsidR="006C2B45" w:rsidRPr="006C2B45" w:rsidDel="0059020C">
          <w:rPr>
            <w:rFonts w:hint="eastAsia"/>
          </w:rPr>
          <w:delText xml:space="preserve"> </w:delText>
        </w:r>
        <w:r w:rsidRPr="006C2B45" w:rsidDel="0059020C">
          <w:delText>if the AID12/USID12 subfield is equal to 2008</w:delText>
        </w:r>
      </w:del>
      <w:r w:rsidRPr="006C2B45">
        <w:t>.</w:t>
      </w:r>
    </w:p>
    <w:p w14:paraId="2E102B21" w14:textId="3D536D13" w:rsidR="002D5CB6" w:rsidRDefault="002D5CB6" w:rsidP="00301BDE">
      <w:pPr>
        <w:rPr>
          <w:lang w:eastAsia="zh-CN"/>
        </w:rPr>
      </w:pPr>
    </w:p>
    <w:p w14:paraId="448C54CF" w14:textId="569E5A0C" w:rsidR="002D5CB6" w:rsidRDefault="002D5CB6" w:rsidP="00301BDE">
      <w:pPr>
        <w:rPr>
          <w:lang w:eastAsia="zh-CN"/>
        </w:rPr>
      </w:pPr>
    </w:p>
    <w:p w14:paraId="555FBF9A" w14:textId="7BE0A327" w:rsidR="00301BDE" w:rsidRDefault="00301BDE" w:rsidP="00301BDE">
      <w:pPr>
        <w:rPr>
          <w:lang w:eastAsia="zh-CN"/>
        </w:rPr>
      </w:pPr>
    </w:p>
    <w:tbl>
      <w:tblPr>
        <w:tblStyle w:val="af0"/>
        <w:tblW w:w="0" w:type="auto"/>
        <w:tblLayout w:type="fixed"/>
        <w:tblLook w:val="04A0" w:firstRow="1" w:lastRow="0" w:firstColumn="1" w:lastColumn="0" w:noHBand="0" w:noVBand="1"/>
      </w:tblPr>
      <w:tblGrid>
        <w:gridCol w:w="704"/>
        <w:gridCol w:w="1214"/>
        <w:gridCol w:w="771"/>
        <w:gridCol w:w="2126"/>
        <w:gridCol w:w="2126"/>
        <w:gridCol w:w="2268"/>
      </w:tblGrid>
      <w:tr w:rsidR="006F3AB3" w:rsidRPr="00084925" w14:paraId="5FBC9F36" w14:textId="77777777" w:rsidTr="00157B0A">
        <w:trPr>
          <w:trHeight w:val="900"/>
        </w:trPr>
        <w:tc>
          <w:tcPr>
            <w:tcW w:w="704" w:type="dxa"/>
            <w:hideMark/>
          </w:tcPr>
          <w:p w14:paraId="471B242C" w14:textId="77777777" w:rsidR="006F3AB3" w:rsidRPr="00084925" w:rsidRDefault="006F3AB3" w:rsidP="009F3A5B">
            <w:pPr>
              <w:rPr>
                <w:b/>
                <w:bCs/>
                <w:lang w:val="en-US"/>
              </w:rPr>
            </w:pPr>
            <w:r w:rsidRPr="00084925">
              <w:rPr>
                <w:b/>
                <w:bCs/>
              </w:rPr>
              <w:t>CID</w:t>
            </w:r>
          </w:p>
        </w:tc>
        <w:tc>
          <w:tcPr>
            <w:tcW w:w="1214" w:type="dxa"/>
            <w:hideMark/>
          </w:tcPr>
          <w:p w14:paraId="774784D9" w14:textId="77777777" w:rsidR="006F3AB3" w:rsidRPr="00084925" w:rsidRDefault="006F3AB3" w:rsidP="009F3A5B">
            <w:pPr>
              <w:rPr>
                <w:b/>
                <w:bCs/>
              </w:rPr>
            </w:pPr>
            <w:r w:rsidRPr="00084925">
              <w:rPr>
                <w:b/>
                <w:bCs/>
              </w:rPr>
              <w:t>Clause</w:t>
            </w:r>
          </w:p>
        </w:tc>
        <w:tc>
          <w:tcPr>
            <w:tcW w:w="771" w:type="dxa"/>
            <w:hideMark/>
          </w:tcPr>
          <w:p w14:paraId="0DC06302" w14:textId="77777777" w:rsidR="006F3AB3" w:rsidRDefault="006F3AB3" w:rsidP="009F3A5B">
            <w:pPr>
              <w:rPr>
                <w:b/>
                <w:bCs/>
              </w:rPr>
            </w:pPr>
            <w:r w:rsidRPr="00084925">
              <w:rPr>
                <w:b/>
                <w:bCs/>
              </w:rPr>
              <w:t>Page</w:t>
            </w:r>
          </w:p>
          <w:p w14:paraId="28A3060A" w14:textId="77777777" w:rsidR="006F3AB3" w:rsidRPr="00084925" w:rsidRDefault="006F3AB3" w:rsidP="009F3A5B">
            <w:pPr>
              <w:rPr>
                <w:b/>
                <w:bCs/>
                <w:lang w:eastAsia="zh-CN"/>
              </w:rPr>
            </w:pPr>
            <w:r>
              <w:rPr>
                <w:b/>
                <w:bCs/>
                <w:lang w:eastAsia="zh-CN"/>
              </w:rPr>
              <w:t>Line</w:t>
            </w:r>
          </w:p>
        </w:tc>
        <w:tc>
          <w:tcPr>
            <w:tcW w:w="2126" w:type="dxa"/>
            <w:hideMark/>
          </w:tcPr>
          <w:p w14:paraId="112B7DF6" w14:textId="77777777" w:rsidR="006F3AB3" w:rsidRPr="00084925" w:rsidRDefault="006F3AB3" w:rsidP="009F3A5B">
            <w:pPr>
              <w:rPr>
                <w:b/>
                <w:bCs/>
              </w:rPr>
            </w:pPr>
            <w:r w:rsidRPr="00084925">
              <w:rPr>
                <w:b/>
                <w:bCs/>
              </w:rPr>
              <w:t>Comment</w:t>
            </w:r>
          </w:p>
        </w:tc>
        <w:tc>
          <w:tcPr>
            <w:tcW w:w="2126" w:type="dxa"/>
            <w:hideMark/>
          </w:tcPr>
          <w:p w14:paraId="4C8BEF0E" w14:textId="77777777" w:rsidR="006F3AB3" w:rsidRPr="00084925" w:rsidRDefault="006F3AB3" w:rsidP="009F3A5B">
            <w:pPr>
              <w:rPr>
                <w:b/>
                <w:bCs/>
              </w:rPr>
            </w:pPr>
            <w:r w:rsidRPr="00084925">
              <w:rPr>
                <w:b/>
                <w:bCs/>
              </w:rPr>
              <w:t>Proposed Change</w:t>
            </w:r>
          </w:p>
        </w:tc>
        <w:tc>
          <w:tcPr>
            <w:tcW w:w="2268" w:type="dxa"/>
            <w:hideMark/>
          </w:tcPr>
          <w:p w14:paraId="2F5EB7C4" w14:textId="77777777" w:rsidR="006F3AB3" w:rsidRPr="00084925" w:rsidRDefault="006F3AB3" w:rsidP="009F3A5B">
            <w:pPr>
              <w:rPr>
                <w:b/>
                <w:bCs/>
              </w:rPr>
            </w:pPr>
            <w:r w:rsidRPr="00084925">
              <w:rPr>
                <w:b/>
                <w:bCs/>
              </w:rPr>
              <w:t>Resolution</w:t>
            </w:r>
          </w:p>
        </w:tc>
      </w:tr>
      <w:tr w:rsidR="006F3AB3" w:rsidRPr="00084925" w14:paraId="4428BA1B" w14:textId="77777777" w:rsidTr="00157B0A">
        <w:trPr>
          <w:trHeight w:val="1530"/>
        </w:trPr>
        <w:tc>
          <w:tcPr>
            <w:tcW w:w="704" w:type="dxa"/>
            <w:hideMark/>
          </w:tcPr>
          <w:p w14:paraId="43483C19" w14:textId="77777777" w:rsidR="006F3AB3" w:rsidRPr="00084925" w:rsidRDefault="006F3AB3" w:rsidP="009F3A5B">
            <w:r w:rsidRPr="00084925">
              <w:t>60</w:t>
            </w:r>
            <w:r>
              <w:t>08</w:t>
            </w:r>
          </w:p>
        </w:tc>
        <w:tc>
          <w:tcPr>
            <w:tcW w:w="1214" w:type="dxa"/>
            <w:hideMark/>
          </w:tcPr>
          <w:p w14:paraId="45365FD3" w14:textId="77777777" w:rsidR="006F3AB3" w:rsidRPr="00084925" w:rsidRDefault="006F3AB3" w:rsidP="009F3A5B">
            <w:r w:rsidRPr="00460900">
              <w:t>9.3.1.22.15.3</w:t>
            </w:r>
          </w:p>
        </w:tc>
        <w:tc>
          <w:tcPr>
            <w:tcW w:w="771" w:type="dxa"/>
            <w:hideMark/>
          </w:tcPr>
          <w:p w14:paraId="52070C33" w14:textId="77777777" w:rsidR="006F3AB3" w:rsidRDefault="006F3AB3" w:rsidP="009F3A5B">
            <w:pPr>
              <w:rPr>
                <w:lang w:eastAsia="zh-CN"/>
              </w:rPr>
            </w:pPr>
            <w:r w:rsidRPr="00460900">
              <w:t>37.2</w:t>
            </w:r>
            <w:r>
              <w:t>0</w:t>
            </w:r>
          </w:p>
          <w:p w14:paraId="736BE59A" w14:textId="77777777" w:rsidR="006F3AB3" w:rsidRDefault="006F3AB3" w:rsidP="009F3A5B">
            <w:pPr>
              <w:rPr>
                <w:lang w:eastAsia="zh-CN"/>
              </w:rPr>
            </w:pPr>
          </w:p>
          <w:p w14:paraId="0D54466D" w14:textId="77777777" w:rsidR="006F3AB3" w:rsidRDefault="006F3AB3" w:rsidP="009F3A5B">
            <w:pPr>
              <w:rPr>
                <w:lang w:eastAsia="zh-CN"/>
              </w:rPr>
            </w:pPr>
          </w:p>
          <w:p w14:paraId="751E7246" w14:textId="77777777" w:rsidR="006F3AB3" w:rsidRPr="00460900" w:rsidRDefault="006F3AB3" w:rsidP="009F3A5B">
            <w:pPr>
              <w:rPr>
                <w:lang w:eastAsia="zh-CN"/>
              </w:rPr>
            </w:pPr>
          </w:p>
        </w:tc>
        <w:tc>
          <w:tcPr>
            <w:tcW w:w="2126" w:type="dxa"/>
            <w:hideMark/>
          </w:tcPr>
          <w:p w14:paraId="2C12EDDA" w14:textId="77777777" w:rsidR="006F3AB3" w:rsidRPr="00084925" w:rsidRDefault="006F3AB3" w:rsidP="009F3A5B">
            <w:r w:rsidRPr="00460900">
              <w:t>I think that there is a normative requirement in this sentence somewhere which is not correctly stated.  Perhaps this is meant to say that WHEN the AID12/USID12 subfield is not equal to 2008 the User Info Field in the SR2SI Sounding Trigger frame shall be formatted as defined in Figure 9-103d..???</w:t>
            </w:r>
          </w:p>
        </w:tc>
        <w:tc>
          <w:tcPr>
            <w:tcW w:w="2126" w:type="dxa"/>
            <w:hideMark/>
          </w:tcPr>
          <w:p w14:paraId="6D3B98F0" w14:textId="77777777" w:rsidR="006F3AB3" w:rsidRPr="00084925" w:rsidRDefault="006F3AB3" w:rsidP="009F3A5B">
            <w:r w:rsidRPr="00460900">
              <w:t>change to:  When the AID12/USID12 subfield is not equal to 2008 the User Info Field in the SR2SI Sounding Trigger frame shall be formatted as defined in Figure 9-103d (the AID12/USID12 subfield is not equal to 2008 the User Info Field in the SR2SI Sounding Trigger frame shall be formatted as defined in Figure 9-103d).</w:t>
            </w:r>
          </w:p>
        </w:tc>
        <w:tc>
          <w:tcPr>
            <w:tcW w:w="2268" w:type="dxa"/>
            <w:hideMark/>
          </w:tcPr>
          <w:p w14:paraId="226719BD" w14:textId="77777777" w:rsidR="006F3AB3" w:rsidRDefault="006F3AB3" w:rsidP="009F3A5B">
            <w:r w:rsidRPr="00084925">
              <w:t> </w:t>
            </w:r>
            <w:r>
              <w:t>Revised</w:t>
            </w:r>
          </w:p>
          <w:p w14:paraId="68532686" w14:textId="77777777" w:rsidR="006F3AB3" w:rsidRDefault="006F3AB3" w:rsidP="009F3A5B"/>
          <w:p w14:paraId="03DC1A3D" w14:textId="77777777" w:rsidR="004D5F59" w:rsidRDefault="004D5F59" w:rsidP="004D5F59">
            <w:pPr>
              <w:rPr>
                <w:lang w:eastAsia="zh-CN"/>
              </w:rPr>
            </w:pPr>
            <w:r>
              <w:rPr>
                <w:lang w:eastAsia="zh-CN"/>
              </w:rPr>
              <w:t xml:space="preserve">Agree with the commenter in </w:t>
            </w:r>
            <w:r w:rsidRPr="00F90983">
              <w:rPr>
                <w:lang w:eastAsia="zh-CN"/>
              </w:rPr>
              <w:t>principle</w:t>
            </w:r>
            <w:r>
              <w:rPr>
                <w:lang w:eastAsia="zh-CN"/>
              </w:rPr>
              <w:t>.</w:t>
            </w:r>
          </w:p>
          <w:p w14:paraId="2DE73C13" w14:textId="77777777" w:rsidR="004D5F59" w:rsidRDefault="004D5F59" w:rsidP="004D5F59"/>
          <w:p w14:paraId="020991BD" w14:textId="713255FD" w:rsidR="006F3AB3" w:rsidRPr="00084925" w:rsidRDefault="004D5F59" w:rsidP="004D5F59">
            <w:proofErr w:type="spellStart"/>
            <w:r w:rsidRPr="00444DE9">
              <w:t>TGbf</w:t>
            </w:r>
            <w:proofErr w:type="spellEnd"/>
            <w:r w:rsidRPr="00444DE9">
              <w:t xml:space="preserve"> Editor make changes specified in </w:t>
            </w:r>
            <w:r>
              <w:t>1297</w:t>
            </w:r>
            <w:r w:rsidRPr="00444DE9">
              <w:t>r</w:t>
            </w:r>
            <w:r>
              <w:t>0</w:t>
            </w:r>
            <w:r w:rsidRPr="00444DE9">
              <w:t>.</w:t>
            </w:r>
            <w:r>
              <w:t xml:space="preserve"> </w:t>
            </w:r>
            <w:r>
              <w:rPr>
                <w:rFonts w:hint="eastAsia"/>
              </w:rPr>
              <w:t>(</w:t>
            </w:r>
            <w:hyperlink r:id="rId10" w:history="1">
              <w:r w:rsidRPr="00CA4B98">
                <w:rPr>
                  <w:rStyle w:val="a6"/>
                </w:rPr>
                <w:t>https://mentor.ieee.org/802.11/dcn/24/11-24-1297-00-00bf-</w:t>
              </w:r>
              <w:r w:rsidRPr="00CA4B98">
                <w:rPr>
                  <w:rStyle w:val="a6"/>
                  <w:lang w:eastAsia="zh-CN"/>
                </w:rPr>
                <w:t xml:space="preserve"> Initial-SA-Ballot-Comment-Resolutions-for</w:t>
              </w:r>
              <w:r w:rsidRPr="00CA4B98">
                <w:rPr>
                  <w:rStyle w:val="a6"/>
                </w:rPr>
                <w:t>- Exchange-CIDs.docx</w:t>
              </w:r>
            </w:hyperlink>
            <w:r>
              <w:t>)</w:t>
            </w:r>
          </w:p>
        </w:tc>
      </w:tr>
    </w:tbl>
    <w:p w14:paraId="73E00148" w14:textId="5D76303C" w:rsidR="006F3AB3" w:rsidRDefault="006F3AB3" w:rsidP="00301BDE">
      <w:pPr>
        <w:rPr>
          <w:lang w:eastAsia="zh-CN"/>
        </w:rPr>
      </w:pPr>
    </w:p>
    <w:p w14:paraId="1A25453E" w14:textId="77777777" w:rsidR="00894D12" w:rsidRDefault="00894D12" w:rsidP="00301BDE">
      <w:pPr>
        <w:rPr>
          <w:lang w:eastAsia="zh-CN"/>
        </w:rPr>
      </w:pPr>
    </w:p>
    <w:p w14:paraId="1347DDF8" w14:textId="76DFBE09" w:rsidR="006F3AB3" w:rsidRPr="00894D12" w:rsidRDefault="00894D12" w:rsidP="00301BDE">
      <w:pPr>
        <w:rPr>
          <w:lang w:eastAsia="zh-CN"/>
        </w:rPr>
      </w:pPr>
      <w:r>
        <w:rPr>
          <w:lang w:eastAsia="zh-CN"/>
        </w:rPr>
        <w:t>The location that the commenter indicates:</w:t>
      </w:r>
    </w:p>
    <w:p w14:paraId="5546605E" w14:textId="38C90FE0" w:rsidR="00301BDE" w:rsidRDefault="00894D12" w:rsidP="00301BDE">
      <w:pPr>
        <w:rPr>
          <w:lang w:eastAsia="zh-CN"/>
        </w:rPr>
      </w:pPr>
      <w:r>
        <w:rPr>
          <w:noProof/>
          <w:lang w:eastAsia="zh-CN"/>
        </w:rPr>
        <w:drawing>
          <wp:inline distT="0" distB="0" distL="0" distR="0" wp14:anchorId="1472CAD0" wp14:editId="2E726D81">
            <wp:extent cx="5943600" cy="2570480"/>
            <wp:effectExtent l="133350" t="133350" r="152400" b="1727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0D79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70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E472F8" w14:textId="22DE0E07" w:rsidR="00894D12" w:rsidRDefault="00894D12" w:rsidP="00301BDE">
      <w:pPr>
        <w:rPr>
          <w:lang w:eastAsia="zh-CN"/>
        </w:rPr>
      </w:pPr>
    </w:p>
    <w:p w14:paraId="3BCCE65B" w14:textId="77777777" w:rsidR="00894D12" w:rsidRDefault="00894D12" w:rsidP="00301BDE">
      <w:pPr>
        <w:rPr>
          <w:lang w:eastAsia="zh-CN"/>
        </w:rPr>
      </w:pPr>
    </w:p>
    <w:p w14:paraId="6ED1311F" w14:textId="6C85DA02" w:rsidR="00894D12" w:rsidRDefault="00894D12" w:rsidP="00894D12">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P37L20</w:t>
      </w:r>
      <w:r>
        <w:rPr>
          <w:rFonts w:hint="eastAsia"/>
          <w:b/>
          <w:i/>
          <w:sz w:val="20"/>
          <w:highlight w:val="yellow"/>
          <w:lang w:eastAsia="zh-CN"/>
        </w:rPr>
        <w:t xml:space="preserve"> </w:t>
      </w:r>
      <w:r>
        <w:rPr>
          <w:b/>
          <w:i/>
          <w:sz w:val="20"/>
          <w:highlight w:val="yellow"/>
          <w:lang w:eastAsia="zh-CN"/>
        </w:rPr>
        <w:t xml:space="preserve">to P37L23 </w:t>
      </w:r>
      <w:r w:rsidRPr="00D67A8B">
        <w:rPr>
          <w:b/>
          <w:i/>
          <w:sz w:val="20"/>
          <w:highlight w:val="yellow"/>
          <w:lang w:eastAsia="zh-CN"/>
        </w:rPr>
        <w:t>in the subclause</w:t>
      </w:r>
      <w:r w:rsidRPr="007E6EFB">
        <w:rPr>
          <w:b/>
          <w:i/>
          <w:sz w:val="20"/>
          <w:highlight w:val="yellow"/>
          <w:lang w:eastAsia="zh-CN"/>
        </w:rPr>
        <w:t xml:space="preserve"> </w:t>
      </w:r>
      <w:r w:rsidRPr="006C2B45">
        <w:rPr>
          <w:b/>
          <w:i/>
          <w:sz w:val="20"/>
          <w:highlight w:val="yellow"/>
          <w:lang w:eastAsia="zh-CN"/>
        </w:rPr>
        <w:t xml:space="preserve">9.3.1.22 Trigger frame format </w:t>
      </w:r>
      <w:r>
        <w:rPr>
          <w:b/>
          <w:i/>
          <w:sz w:val="20"/>
          <w:highlight w:val="yellow"/>
          <w:lang w:eastAsia="zh-CN"/>
        </w:rPr>
        <w:t xml:space="preserve">in D4.0 </w:t>
      </w:r>
      <w:r w:rsidRPr="00D67A8B">
        <w:rPr>
          <w:b/>
          <w:i/>
          <w:sz w:val="20"/>
          <w:highlight w:val="yellow"/>
          <w:lang w:eastAsia="zh-CN"/>
        </w:rPr>
        <w:t>as shown below:</w:t>
      </w:r>
    </w:p>
    <w:p w14:paraId="19E7B4FB" w14:textId="6916B21C" w:rsidR="00894D12" w:rsidRPr="00894D12" w:rsidRDefault="00894D12" w:rsidP="00301BDE">
      <w:pPr>
        <w:rPr>
          <w:lang w:eastAsia="zh-CN"/>
        </w:rPr>
      </w:pPr>
    </w:p>
    <w:p w14:paraId="26BBCD77" w14:textId="0A08374D" w:rsidR="00894D12" w:rsidRPr="00894D12" w:rsidRDefault="00894D12" w:rsidP="00894D12">
      <w:pPr>
        <w:rPr>
          <w:lang w:eastAsia="zh-CN"/>
        </w:rPr>
      </w:pPr>
      <w:r w:rsidRPr="00894D12">
        <w:rPr>
          <w:lang w:eastAsia="zh-CN"/>
        </w:rPr>
        <w:t xml:space="preserve">The format of the User Info field in the SR2SI Sounding Trigger frame </w:t>
      </w:r>
      <w:ins w:id="3" w:author="tangzhuqing" w:date="2024-07-09T15:09:00Z">
        <w:r w:rsidR="007430A2" w:rsidRPr="00894D12">
          <w:rPr>
            <w:lang w:eastAsia="zh-CN"/>
          </w:rPr>
          <w:t>if</w:t>
        </w:r>
        <w:r w:rsidR="007430A2">
          <w:rPr>
            <w:rFonts w:hint="eastAsia"/>
            <w:lang w:eastAsia="zh-CN"/>
          </w:rPr>
          <w:t xml:space="preserve"> </w:t>
        </w:r>
        <w:r w:rsidR="007430A2" w:rsidRPr="00894D12">
          <w:rPr>
            <w:lang w:eastAsia="zh-CN"/>
          </w:rPr>
          <w:t>the AID12/USID12 subfield is not equal to 2008</w:t>
        </w:r>
        <w:r w:rsidR="007430A2">
          <w:rPr>
            <w:lang w:eastAsia="zh-CN"/>
          </w:rPr>
          <w:t xml:space="preserve"> </w:t>
        </w:r>
      </w:ins>
      <w:r w:rsidRPr="00894D12">
        <w:rPr>
          <w:lang w:eastAsia="zh-CN"/>
        </w:rPr>
        <w:t>is defined in Figure 9-103d (User</w:t>
      </w:r>
      <w:r w:rsidR="007430A2">
        <w:rPr>
          <w:rFonts w:hint="eastAsia"/>
          <w:lang w:eastAsia="zh-CN"/>
        </w:rPr>
        <w:t xml:space="preserve"> </w:t>
      </w:r>
      <w:r w:rsidRPr="00894D12">
        <w:rPr>
          <w:lang w:eastAsia="zh-CN"/>
        </w:rPr>
        <w:t>Info field format for SR2SI Sounding Trigger frame if the AID12/USID12 subfield is not equal to 2008)</w:t>
      </w:r>
      <w:del w:id="4" w:author="tangzhuqing" w:date="2024-07-09T15:09:00Z">
        <w:r w:rsidR="007430A2" w:rsidDel="007430A2">
          <w:rPr>
            <w:lang w:eastAsia="zh-CN"/>
          </w:rPr>
          <w:delText xml:space="preserve"> </w:delText>
        </w:r>
        <w:r w:rsidRPr="00894D12" w:rsidDel="007430A2">
          <w:rPr>
            <w:lang w:eastAsia="zh-CN"/>
          </w:rPr>
          <w:delText>if</w:delText>
        </w:r>
        <w:r w:rsidDel="007430A2">
          <w:rPr>
            <w:rFonts w:hint="eastAsia"/>
            <w:lang w:eastAsia="zh-CN"/>
          </w:rPr>
          <w:delText xml:space="preserve"> </w:delText>
        </w:r>
        <w:r w:rsidRPr="00894D12" w:rsidDel="007430A2">
          <w:rPr>
            <w:lang w:eastAsia="zh-CN"/>
          </w:rPr>
          <w:delText>the AID12/USID12 subfield is not equal to 2008</w:delText>
        </w:r>
      </w:del>
      <w:r w:rsidRPr="00894D12">
        <w:rPr>
          <w:lang w:eastAsia="zh-CN"/>
        </w:rPr>
        <w:t>.</w:t>
      </w:r>
    </w:p>
    <w:p w14:paraId="53875235" w14:textId="0969A80E" w:rsidR="00894D12" w:rsidRPr="00894D12" w:rsidRDefault="00894D12" w:rsidP="00894D12">
      <w:pPr>
        <w:rPr>
          <w:lang w:eastAsia="zh-CN"/>
        </w:rPr>
      </w:pPr>
    </w:p>
    <w:p w14:paraId="3560CAAC" w14:textId="5D4BFB0E" w:rsidR="00894D12" w:rsidRDefault="00894D12" w:rsidP="00894D12">
      <w:pPr>
        <w:rPr>
          <w:b/>
          <w:lang w:eastAsia="zh-CN"/>
        </w:rPr>
      </w:pPr>
    </w:p>
    <w:p w14:paraId="46EB285E" w14:textId="77777777" w:rsidR="00894D12" w:rsidRPr="00894D12" w:rsidRDefault="00894D12" w:rsidP="00894D12">
      <w:pPr>
        <w:rPr>
          <w:b/>
          <w:lang w:eastAsia="zh-CN"/>
        </w:rPr>
      </w:pPr>
    </w:p>
    <w:p w14:paraId="03EB2403" w14:textId="77777777" w:rsidR="00894D12" w:rsidRDefault="00894D12" w:rsidP="00301BDE">
      <w:pPr>
        <w:rPr>
          <w:lang w:eastAsia="zh-CN"/>
        </w:rPr>
      </w:pPr>
    </w:p>
    <w:tbl>
      <w:tblPr>
        <w:tblStyle w:val="af0"/>
        <w:tblW w:w="0" w:type="auto"/>
        <w:tblLayout w:type="fixed"/>
        <w:tblLook w:val="04A0" w:firstRow="1" w:lastRow="0" w:firstColumn="1" w:lastColumn="0" w:noHBand="0" w:noVBand="1"/>
      </w:tblPr>
      <w:tblGrid>
        <w:gridCol w:w="704"/>
        <w:gridCol w:w="1274"/>
        <w:gridCol w:w="802"/>
        <w:gridCol w:w="2177"/>
        <w:gridCol w:w="2268"/>
        <w:gridCol w:w="1984"/>
      </w:tblGrid>
      <w:tr w:rsidR="00301BDE" w:rsidRPr="00084925" w14:paraId="1BC8E0C9" w14:textId="77777777" w:rsidTr="00157B0A">
        <w:trPr>
          <w:trHeight w:val="900"/>
        </w:trPr>
        <w:tc>
          <w:tcPr>
            <w:tcW w:w="704" w:type="dxa"/>
            <w:hideMark/>
          </w:tcPr>
          <w:p w14:paraId="07EBE5CC" w14:textId="77777777" w:rsidR="00301BDE" w:rsidRPr="00084925" w:rsidRDefault="00301BDE" w:rsidP="00E610EF">
            <w:pPr>
              <w:jc w:val="both"/>
              <w:rPr>
                <w:b/>
                <w:bCs/>
                <w:lang w:val="en-US"/>
              </w:rPr>
            </w:pPr>
            <w:r w:rsidRPr="00084925">
              <w:rPr>
                <w:b/>
                <w:bCs/>
              </w:rPr>
              <w:t>CID</w:t>
            </w:r>
          </w:p>
        </w:tc>
        <w:tc>
          <w:tcPr>
            <w:tcW w:w="1274" w:type="dxa"/>
            <w:hideMark/>
          </w:tcPr>
          <w:p w14:paraId="7FDB68F2" w14:textId="77777777" w:rsidR="00301BDE" w:rsidRPr="00084925" w:rsidRDefault="00301BDE" w:rsidP="00E610EF">
            <w:pPr>
              <w:jc w:val="both"/>
              <w:rPr>
                <w:b/>
                <w:bCs/>
              </w:rPr>
            </w:pPr>
            <w:r w:rsidRPr="00084925">
              <w:rPr>
                <w:b/>
                <w:bCs/>
              </w:rPr>
              <w:t>Clause</w:t>
            </w:r>
          </w:p>
        </w:tc>
        <w:tc>
          <w:tcPr>
            <w:tcW w:w="802" w:type="dxa"/>
            <w:hideMark/>
          </w:tcPr>
          <w:p w14:paraId="1F5601B4" w14:textId="77777777" w:rsidR="00301BDE" w:rsidRDefault="00301BDE" w:rsidP="00E610EF">
            <w:pPr>
              <w:jc w:val="both"/>
              <w:rPr>
                <w:b/>
                <w:bCs/>
              </w:rPr>
            </w:pPr>
            <w:r w:rsidRPr="00084925">
              <w:rPr>
                <w:b/>
                <w:bCs/>
              </w:rPr>
              <w:t>Page</w:t>
            </w:r>
          </w:p>
          <w:p w14:paraId="418C1E8C" w14:textId="77777777" w:rsidR="00301BDE" w:rsidRPr="00084925" w:rsidRDefault="00301BDE" w:rsidP="00E610EF">
            <w:pPr>
              <w:jc w:val="both"/>
              <w:rPr>
                <w:b/>
                <w:bCs/>
                <w:lang w:eastAsia="zh-CN"/>
              </w:rPr>
            </w:pPr>
            <w:r>
              <w:rPr>
                <w:b/>
                <w:bCs/>
                <w:lang w:eastAsia="zh-CN"/>
              </w:rPr>
              <w:t>Line</w:t>
            </w:r>
          </w:p>
        </w:tc>
        <w:tc>
          <w:tcPr>
            <w:tcW w:w="2177" w:type="dxa"/>
            <w:hideMark/>
          </w:tcPr>
          <w:p w14:paraId="377CB7A1" w14:textId="77777777" w:rsidR="00301BDE" w:rsidRPr="00084925" w:rsidRDefault="00301BDE" w:rsidP="00E610EF">
            <w:pPr>
              <w:jc w:val="both"/>
              <w:rPr>
                <w:b/>
                <w:bCs/>
              </w:rPr>
            </w:pPr>
            <w:r w:rsidRPr="00084925">
              <w:rPr>
                <w:b/>
                <w:bCs/>
              </w:rPr>
              <w:t>Comment</w:t>
            </w:r>
          </w:p>
        </w:tc>
        <w:tc>
          <w:tcPr>
            <w:tcW w:w="2268" w:type="dxa"/>
            <w:hideMark/>
          </w:tcPr>
          <w:p w14:paraId="469D5C00" w14:textId="77777777" w:rsidR="00301BDE" w:rsidRPr="00084925" w:rsidRDefault="00301BDE" w:rsidP="00E610EF">
            <w:pPr>
              <w:jc w:val="both"/>
              <w:rPr>
                <w:b/>
                <w:bCs/>
              </w:rPr>
            </w:pPr>
            <w:r w:rsidRPr="00084925">
              <w:rPr>
                <w:b/>
                <w:bCs/>
              </w:rPr>
              <w:t>Proposed Change</w:t>
            </w:r>
          </w:p>
        </w:tc>
        <w:tc>
          <w:tcPr>
            <w:tcW w:w="1984" w:type="dxa"/>
            <w:hideMark/>
          </w:tcPr>
          <w:p w14:paraId="1DDF54E7" w14:textId="77777777" w:rsidR="00301BDE" w:rsidRPr="00084925" w:rsidRDefault="00301BDE" w:rsidP="00E610EF">
            <w:pPr>
              <w:jc w:val="both"/>
              <w:rPr>
                <w:b/>
                <w:bCs/>
              </w:rPr>
            </w:pPr>
            <w:r w:rsidRPr="00084925">
              <w:rPr>
                <w:b/>
                <w:bCs/>
              </w:rPr>
              <w:t>Resolution</w:t>
            </w:r>
          </w:p>
        </w:tc>
      </w:tr>
      <w:tr w:rsidR="00301BDE" w:rsidRPr="00084925" w14:paraId="12068933" w14:textId="77777777" w:rsidTr="00157B0A">
        <w:trPr>
          <w:trHeight w:val="1530"/>
        </w:trPr>
        <w:tc>
          <w:tcPr>
            <w:tcW w:w="704" w:type="dxa"/>
            <w:hideMark/>
          </w:tcPr>
          <w:p w14:paraId="046441B6" w14:textId="77777777" w:rsidR="00301BDE" w:rsidRPr="00084925" w:rsidRDefault="00301BDE" w:rsidP="009F3A5B">
            <w:r w:rsidRPr="00084925">
              <w:t>60</w:t>
            </w:r>
            <w:r>
              <w:t>18</w:t>
            </w:r>
          </w:p>
        </w:tc>
        <w:tc>
          <w:tcPr>
            <w:tcW w:w="1274" w:type="dxa"/>
            <w:hideMark/>
          </w:tcPr>
          <w:p w14:paraId="1539898F" w14:textId="77777777" w:rsidR="00301BDE" w:rsidRPr="00084925" w:rsidRDefault="00301BDE" w:rsidP="009F3A5B">
            <w:r w:rsidRPr="000D2640">
              <w:t>11.55.1.5.2.1</w:t>
            </w:r>
          </w:p>
        </w:tc>
        <w:tc>
          <w:tcPr>
            <w:tcW w:w="802" w:type="dxa"/>
            <w:hideMark/>
          </w:tcPr>
          <w:p w14:paraId="5B5EED64" w14:textId="77777777" w:rsidR="00301BDE" w:rsidRPr="00084925" w:rsidRDefault="00301BDE" w:rsidP="009F3A5B">
            <w:pPr>
              <w:rPr>
                <w:lang w:eastAsia="zh-CN"/>
              </w:rPr>
            </w:pPr>
            <w:r w:rsidRPr="000D2640">
              <w:t>148.07</w:t>
            </w:r>
          </w:p>
        </w:tc>
        <w:tc>
          <w:tcPr>
            <w:tcW w:w="2177" w:type="dxa"/>
            <w:hideMark/>
          </w:tcPr>
          <w:p w14:paraId="63C6093E" w14:textId="77777777" w:rsidR="00301BDE" w:rsidRPr="00084925" w:rsidRDefault="00301BDE" w:rsidP="009F3A5B">
            <w:r w:rsidRPr="000D2640">
              <w:t>Prohibiting data frame transmissions, especially by an AP, during the entire sensing availability window will negatively impact other services and performance at other STAs. Also, the sensing availability window may be longer than the time needed to complete the sensing activities.</w:t>
            </w:r>
          </w:p>
        </w:tc>
        <w:tc>
          <w:tcPr>
            <w:tcW w:w="2268" w:type="dxa"/>
            <w:hideMark/>
          </w:tcPr>
          <w:p w14:paraId="3F5D694A" w14:textId="77777777" w:rsidR="00301BDE" w:rsidRPr="00084925" w:rsidRDefault="00301BDE" w:rsidP="009F3A5B">
            <w:r w:rsidRPr="000D2640">
              <w:t>Change to Within each sensing availability window, non-AP sensing initiator and sensing responder(s) should not transmit or trigger transmission of any Data frames until the completion of sensing activities related to polling, NDPA sounding, TF sounding, reporting, and SBP reporting for the current availability window.</w:t>
            </w:r>
          </w:p>
        </w:tc>
        <w:tc>
          <w:tcPr>
            <w:tcW w:w="1984" w:type="dxa"/>
            <w:hideMark/>
          </w:tcPr>
          <w:p w14:paraId="7D9D0695" w14:textId="0DAD5EE6" w:rsidR="00301BDE" w:rsidRDefault="00301BDE" w:rsidP="009F3A5B">
            <w:r>
              <w:t>Revise</w:t>
            </w:r>
            <w:r w:rsidR="00016001">
              <w:t>d</w:t>
            </w:r>
          </w:p>
          <w:p w14:paraId="1423C78A" w14:textId="77777777" w:rsidR="004D5F59" w:rsidRDefault="004D5F59" w:rsidP="004D5F59"/>
          <w:p w14:paraId="7C7AE740" w14:textId="69EAEF8F" w:rsidR="00301BDE" w:rsidRPr="00084925" w:rsidRDefault="004D5F59" w:rsidP="004D5F59">
            <w:proofErr w:type="spellStart"/>
            <w:r w:rsidRPr="00444DE9">
              <w:t>TGbf</w:t>
            </w:r>
            <w:proofErr w:type="spellEnd"/>
            <w:r w:rsidRPr="00444DE9">
              <w:t xml:space="preserve"> Editor make changes specified in </w:t>
            </w:r>
            <w:r>
              <w:t>1297</w:t>
            </w:r>
            <w:r w:rsidRPr="00444DE9">
              <w:t>r</w:t>
            </w:r>
            <w:r>
              <w:t>0</w:t>
            </w:r>
            <w:r w:rsidRPr="00444DE9">
              <w:t>.</w:t>
            </w:r>
            <w:r>
              <w:t xml:space="preserve"> </w:t>
            </w:r>
            <w:r>
              <w:rPr>
                <w:rFonts w:hint="eastAsia"/>
              </w:rPr>
              <w:t>(</w:t>
            </w:r>
            <w:hyperlink r:id="rId12" w:history="1">
              <w:r w:rsidRPr="00CA4B98">
                <w:rPr>
                  <w:rStyle w:val="a6"/>
                </w:rPr>
                <w:t>https://mentor.ieee.org/802.11/dcn/24/11-24-1297-00-00bf- Initial-SA-Ballot-Comment-Resolutions-for- Exchange-CIDs.docx</w:t>
              </w:r>
            </w:hyperlink>
            <w:r w:rsidRPr="004D5F59">
              <w:rPr>
                <w:rStyle w:val="a6"/>
              </w:rPr>
              <w:t>)</w:t>
            </w:r>
          </w:p>
        </w:tc>
      </w:tr>
    </w:tbl>
    <w:p w14:paraId="1FCA2240" w14:textId="77777777" w:rsidR="00301BDE" w:rsidRPr="00177CE5" w:rsidRDefault="00301BDE" w:rsidP="00301BDE">
      <w:pPr>
        <w:rPr>
          <w:b/>
          <w:color w:val="FF0000"/>
        </w:rPr>
      </w:pPr>
    </w:p>
    <w:p w14:paraId="1F5DF651" w14:textId="513C73CB" w:rsidR="004714B3" w:rsidRDefault="004714B3" w:rsidP="00301BDE">
      <w:pPr>
        <w:jc w:val="both"/>
        <w:rPr>
          <w:b/>
          <w:lang w:eastAsia="zh-CN"/>
        </w:rPr>
      </w:pPr>
      <w:r>
        <w:rPr>
          <w:rFonts w:hint="eastAsia"/>
          <w:b/>
          <w:lang w:eastAsia="zh-CN"/>
        </w:rPr>
        <w:t>D</w:t>
      </w:r>
      <w:r>
        <w:rPr>
          <w:b/>
          <w:lang w:eastAsia="zh-CN"/>
        </w:rPr>
        <w:t>iscussion</w:t>
      </w:r>
    </w:p>
    <w:p w14:paraId="17330279" w14:textId="77777777" w:rsidR="004714B3" w:rsidRDefault="004714B3" w:rsidP="00301BDE">
      <w:pPr>
        <w:jc w:val="both"/>
        <w:rPr>
          <w:b/>
          <w:lang w:eastAsia="zh-CN"/>
        </w:rPr>
      </w:pPr>
    </w:p>
    <w:p w14:paraId="52EF0401" w14:textId="1563591A" w:rsidR="00301BDE" w:rsidRPr="004714B3" w:rsidRDefault="00301BDE" w:rsidP="00301BDE">
      <w:pPr>
        <w:jc w:val="both"/>
        <w:rPr>
          <w:lang w:eastAsia="zh-CN"/>
        </w:rPr>
      </w:pPr>
      <w:r w:rsidRPr="004714B3">
        <w:rPr>
          <w:rFonts w:hint="eastAsia"/>
          <w:lang w:eastAsia="zh-CN"/>
        </w:rPr>
        <w:t>T</w:t>
      </w:r>
      <w:r w:rsidRPr="004714B3">
        <w:rPr>
          <w:lang w:eastAsia="zh-CN"/>
        </w:rPr>
        <w:t>aken from 11bf</w:t>
      </w:r>
    </w:p>
    <w:p w14:paraId="6A23E257" w14:textId="3F8B1593" w:rsidR="004D7922" w:rsidRDefault="004D7922" w:rsidP="00301BDE">
      <w:pPr>
        <w:jc w:val="both"/>
      </w:pPr>
      <w:r>
        <w:rPr>
          <w:noProof/>
        </w:rPr>
        <w:drawing>
          <wp:inline distT="0" distB="0" distL="0" distR="0" wp14:anchorId="55C7810B" wp14:editId="070DFDB4">
            <wp:extent cx="5943600" cy="1954530"/>
            <wp:effectExtent l="114300" t="114300" r="114300" b="140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50A20A.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954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75E0784" w14:textId="2639E739" w:rsidR="004D7922" w:rsidRDefault="00B4176A" w:rsidP="00301BDE">
      <w:pPr>
        <w:jc w:val="both"/>
        <w:rPr>
          <w:lang w:eastAsia="zh-CN"/>
        </w:rPr>
      </w:pPr>
      <w:r>
        <w:rPr>
          <w:lang w:eastAsia="zh-CN"/>
        </w:rPr>
        <w:t xml:space="preserve">The indicated sentences use the word “should” which </w:t>
      </w:r>
      <w:r w:rsidRPr="002E1A4C">
        <w:rPr>
          <w:b/>
          <w:lang w:eastAsia="zh-CN"/>
        </w:rPr>
        <w:t>implies</w:t>
      </w:r>
      <w:r>
        <w:rPr>
          <w:lang w:eastAsia="zh-CN"/>
        </w:rPr>
        <w:t xml:space="preserve"> that data transmission is not prohibited within each sensing availability window. It is possible that the data transmission is allowed after the sensing activities are completed within that availability window.</w:t>
      </w:r>
    </w:p>
    <w:p w14:paraId="2C5B77F6" w14:textId="4ABD62CA" w:rsidR="00B4176A" w:rsidRDefault="00B4176A" w:rsidP="00301BDE">
      <w:pPr>
        <w:jc w:val="both"/>
      </w:pPr>
    </w:p>
    <w:p w14:paraId="5E83A956" w14:textId="696B29D9" w:rsidR="002E1A4C" w:rsidRDefault="002E1A4C" w:rsidP="00301BDE">
      <w:pPr>
        <w:jc w:val="both"/>
        <w:rPr>
          <w:lang w:eastAsia="zh-CN"/>
        </w:rPr>
      </w:pPr>
      <w:r>
        <w:rPr>
          <w:lang w:eastAsia="zh-CN"/>
        </w:rPr>
        <w:t xml:space="preserve">The proposed change is to allow the data transmission behaviour explicitly, not implicitly. </w:t>
      </w:r>
    </w:p>
    <w:p w14:paraId="0ADFE769" w14:textId="77777777" w:rsidR="002E1A4C" w:rsidRDefault="002E1A4C" w:rsidP="00301BDE">
      <w:pPr>
        <w:jc w:val="both"/>
      </w:pPr>
    </w:p>
    <w:p w14:paraId="367982D0" w14:textId="169E2092" w:rsidR="00301BDE" w:rsidRDefault="00301BDE" w:rsidP="00301BD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P1</w:t>
      </w:r>
      <w:r w:rsidR="00902B7C">
        <w:rPr>
          <w:b/>
          <w:i/>
          <w:sz w:val="20"/>
          <w:highlight w:val="yellow"/>
          <w:lang w:eastAsia="zh-CN"/>
        </w:rPr>
        <w:t>4</w:t>
      </w:r>
      <w:r>
        <w:rPr>
          <w:b/>
          <w:i/>
          <w:sz w:val="20"/>
          <w:highlight w:val="yellow"/>
          <w:lang w:eastAsia="zh-CN"/>
        </w:rPr>
        <w:t>8L</w:t>
      </w:r>
      <w:r w:rsidR="00902B7C">
        <w:rPr>
          <w:b/>
          <w:i/>
          <w:sz w:val="20"/>
          <w:highlight w:val="yellow"/>
          <w:lang w:eastAsia="zh-CN"/>
        </w:rPr>
        <w:t>7</w:t>
      </w:r>
      <w:r>
        <w:rPr>
          <w:b/>
          <w:i/>
          <w:sz w:val="20"/>
          <w:highlight w:val="yellow"/>
          <w:lang w:eastAsia="zh-CN"/>
        </w:rPr>
        <w:t xml:space="preserve"> to P1</w:t>
      </w:r>
      <w:r w:rsidR="00B4176A">
        <w:rPr>
          <w:b/>
          <w:i/>
          <w:sz w:val="20"/>
          <w:highlight w:val="yellow"/>
          <w:lang w:eastAsia="zh-CN"/>
        </w:rPr>
        <w:t>4</w:t>
      </w:r>
      <w:r>
        <w:rPr>
          <w:b/>
          <w:i/>
          <w:sz w:val="20"/>
          <w:highlight w:val="yellow"/>
          <w:lang w:eastAsia="zh-CN"/>
        </w:rPr>
        <w:t>8L</w:t>
      </w:r>
      <w:r w:rsidR="00B4176A">
        <w:rPr>
          <w:b/>
          <w:i/>
          <w:sz w:val="20"/>
          <w:highlight w:val="yellow"/>
          <w:lang w:eastAsia="zh-CN"/>
        </w:rPr>
        <w:t>9</w:t>
      </w:r>
      <w:r>
        <w:rPr>
          <w:b/>
          <w:i/>
          <w:sz w:val="20"/>
          <w:highlight w:val="yellow"/>
          <w:lang w:eastAsia="zh-CN"/>
        </w:rPr>
        <w:t xml:space="preserve"> </w:t>
      </w:r>
      <w:r w:rsidRPr="00D67A8B">
        <w:rPr>
          <w:b/>
          <w:i/>
          <w:sz w:val="20"/>
          <w:highlight w:val="yellow"/>
          <w:lang w:eastAsia="zh-CN"/>
        </w:rPr>
        <w:t>in the subclause</w:t>
      </w:r>
      <w:r w:rsidRPr="007E6EFB">
        <w:rPr>
          <w:b/>
          <w:i/>
          <w:sz w:val="20"/>
          <w:highlight w:val="yellow"/>
          <w:lang w:eastAsia="zh-CN"/>
        </w:rPr>
        <w:t xml:space="preserve"> 11.55.1.1 Overview </w:t>
      </w:r>
      <w:r>
        <w:rPr>
          <w:b/>
          <w:i/>
          <w:sz w:val="20"/>
          <w:highlight w:val="yellow"/>
          <w:lang w:eastAsia="zh-CN"/>
        </w:rPr>
        <w:t xml:space="preserve">in D4.0 </w:t>
      </w:r>
      <w:r w:rsidRPr="00D67A8B">
        <w:rPr>
          <w:b/>
          <w:i/>
          <w:sz w:val="20"/>
          <w:highlight w:val="yellow"/>
          <w:lang w:eastAsia="zh-CN"/>
        </w:rPr>
        <w:t>as shown below:</w:t>
      </w:r>
    </w:p>
    <w:p w14:paraId="6E9C4757" w14:textId="61DB9883" w:rsidR="00301BDE" w:rsidRDefault="00301BDE" w:rsidP="00301BDE">
      <w:pPr>
        <w:rPr>
          <w:lang w:eastAsia="zh-CN"/>
        </w:rPr>
      </w:pPr>
    </w:p>
    <w:p w14:paraId="4076B78D" w14:textId="6C4AF48F" w:rsidR="004C416C" w:rsidRDefault="00B4176A" w:rsidP="00B4176A">
      <w:pPr>
        <w:rPr>
          <w:lang w:eastAsia="zh-CN"/>
        </w:rPr>
      </w:pPr>
      <w:r>
        <w:rPr>
          <w:lang w:eastAsia="zh-CN"/>
        </w:rPr>
        <w:t>Within each sensing availability window, the sensing initiator and sensing responder(s) should not transmit</w:t>
      </w:r>
      <w:r>
        <w:rPr>
          <w:rFonts w:hint="eastAsia"/>
          <w:lang w:eastAsia="zh-CN"/>
        </w:rPr>
        <w:t xml:space="preserve"> </w:t>
      </w:r>
      <w:r>
        <w:rPr>
          <w:lang w:eastAsia="zh-CN"/>
        </w:rPr>
        <w:t xml:space="preserve">or trigger transmission of any Data frames </w:t>
      </w:r>
      <w:ins w:id="5" w:author="tangzhuqing" w:date="2024-07-09T17:07:00Z">
        <w:r w:rsidR="00047183" w:rsidRPr="000D2640">
          <w:t>until the completion of</w:t>
        </w:r>
        <w:r w:rsidR="00047183" w:rsidDel="00047183">
          <w:rPr>
            <w:lang w:eastAsia="zh-CN"/>
          </w:rPr>
          <w:t xml:space="preserve"> </w:t>
        </w:r>
      </w:ins>
      <w:del w:id="6" w:author="tangzhuqing" w:date="2024-07-09T17:07:00Z">
        <w:r w:rsidDel="00047183">
          <w:rPr>
            <w:lang w:eastAsia="zh-CN"/>
          </w:rPr>
          <w:delText xml:space="preserve">and instead should only perform </w:delText>
        </w:r>
      </w:del>
      <w:r>
        <w:rPr>
          <w:lang w:eastAsia="zh-CN"/>
        </w:rPr>
        <w:t>sensing activities related to polling,</w:t>
      </w:r>
      <w:r>
        <w:rPr>
          <w:rFonts w:hint="eastAsia"/>
          <w:lang w:eastAsia="zh-CN"/>
        </w:rPr>
        <w:t xml:space="preserve"> </w:t>
      </w:r>
      <w:r>
        <w:rPr>
          <w:lang w:eastAsia="zh-CN"/>
        </w:rPr>
        <w:t>NDPA sounding, TF sounding, reporting, and SBP reporting</w:t>
      </w:r>
      <w:ins w:id="7" w:author="tangzhuqing" w:date="2024-07-09T17:08:00Z">
        <w:r w:rsidR="00047183">
          <w:rPr>
            <w:lang w:eastAsia="zh-CN"/>
          </w:rPr>
          <w:t xml:space="preserve"> </w:t>
        </w:r>
        <w:r w:rsidR="00047183" w:rsidRPr="000D2640">
          <w:t>for the current availability window</w:t>
        </w:r>
      </w:ins>
      <w:r>
        <w:rPr>
          <w:lang w:eastAsia="zh-CN"/>
        </w:rPr>
        <w:t>.</w:t>
      </w:r>
    </w:p>
    <w:p w14:paraId="37A19D8B" w14:textId="77777777" w:rsidR="00B4176A" w:rsidRDefault="00B4176A" w:rsidP="00B4176A">
      <w:pPr>
        <w:rPr>
          <w:lang w:eastAsia="zh-CN"/>
        </w:rPr>
      </w:pPr>
    </w:p>
    <w:p w14:paraId="27C139B2" w14:textId="3ACF367C" w:rsidR="004C416C" w:rsidRPr="00522ABD" w:rsidRDefault="004C416C" w:rsidP="00301BDE">
      <w:pPr>
        <w:rPr>
          <w:lang w:eastAsia="zh-CN"/>
        </w:rPr>
      </w:pPr>
    </w:p>
    <w:p w14:paraId="7C69D661" w14:textId="77777777" w:rsidR="00301BDE" w:rsidRPr="00047183" w:rsidRDefault="00301BDE" w:rsidP="00301BDE">
      <w:pPr>
        <w:rPr>
          <w:lang w:eastAsia="zh-CN"/>
        </w:rPr>
      </w:pPr>
    </w:p>
    <w:tbl>
      <w:tblPr>
        <w:tblStyle w:val="af0"/>
        <w:tblW w:w="0" w:type="auto"/>
        <w:tblLook w:val="04A0" w:firstRow="1" w:lastRow="0" w:firstColumn="1" w:lastColumn="0" w:noHBand="0" w:noVBand="1"/>
      </w:tblPr>
      <w:tblGrid>
        <w:gridCol w:w="1102"/>
        <w:gridCol w:w="1371"/>
        <w:gridCol w:w="1151"/>
        <w:gridCol w:w="1971"/>
        <w:gridCol w:w="2055"/>
        <w:gridCol w:w="1700"/>
      </w:tblGrid>
      <w:tr w:rsidR="00301BDE" w:rsidRPr="00084925" w14:paraId="20AA298B" w14:textId="77777777" w:rsidTr="009F3A5B">
        <w:trPr>
          <w:trHeight w:val="900"/>
        </w:trPr>
        <w:tc>
          <w:tcPr>
            <w:tcW w:w="1102" w:type="dxa"/>
            <w:hideMark/>
          </w:tcPr>
          <w:p w14:paraId="03523829" w14:textId="77777777" w:rsidR="00301BDE" w:rsidRPr="00084925" w:rsidRDefault="00301BDE" w:rsidP="009F3A5B">
            <w:pPr>
              <w:rPr>
                <w:b/>
                <w:bCs/>
                <w:lang w:val="en-US"/>
              </w:rPr>
            </w:pPr>
            <w:r w:rsidRPr="00084925">
              <w:rPr>
                <w:b/>
                <w:bCs/>
              </w:rPr>
              <w:t>CID</w:t>
            </w:r>
          </w:p>
        </w:tc>
        <w:tc>
          <w:tcPr>
            <w:tcW w:w="1371" w:type="dxa"/>
            <w:hideMark/>
          </w:tcPr>
          <w:p w14:paraId="0441262F" w14:textId="77777777" w:rsidR="00301BDE" w:rsidRPr="00084925" w:rsidRDefault="00301BDE" w:rsidP="009F3A5B">
            <w:pPr>
              <w:rPr>
                <w:b/>
                <w:bCs/>
              </w:rPr>
            </w:pPr>
            <w:r w:rsidRPr="00084925">
              <w:rPr>
                <w:b/>
                <w:bCs/>
              </w:rPr>
              <w:t>Clause</w:t>
            </w:r>
          </w:p>
        </w:tc>
        <w:tc>
          <w:tcPr>
            <w:tcW w:w="1151" w:type="dxa"/>
            <w:hideMark/>
          </w:tcPr>
          <w:p w14:paraId="52628FC6" w14:textId="77777777" w:rsidR="00301BDE" w:rsidRDefault="00301BDE" w:rsidP="009F3A5B">
            <w:pPr>
              <w:rPr>
                <w:b/>
                <w:bCs/>
              </w:rPr>
            </w:pPr>
            <w:r w:rsidRPr="00084925">
              <w:rPr>
                <w:b/>
                <w:bCs/>
              </w:rPr>
              <w:t>Page</w:t>
            </w:r>
          </w:p>
          <w:p w14:paraId="2A328054" w14:textId="77777777" w:rsidR="00301BDE" w:rsidRPr="00084925" w:rsidRDefault="00301BDE" w:rsidP="009F3A5B">
            <w:pPr>
              <w:rPr>
                <w:b/>
                <w:bCs/>
                <w:lang w:eastAsia="zh-CN"/>
              </w:rPr>
            </w:pPr>
            <w:r>
              <w:rPr>
                <w:b/>
                <w:bCs/>
                <w:lang w:eastAsia="zh-CN"/>
              </w:rPr>
              <w:t>Line</w:t>
            </w:r>
          </w:p>
        </w:tc>
        <w:tc>
          <w:tcPr>
            <w:tcW w:w="1971" w:type="dxa"/>
            <w:hideMark/>
          </w:tcPr>
          <w:p w14:paraId="6E71E629" w14:textId="77777777" w:rsidR="00301BDE" w:rsidRPr="00084925" w:rsidRDefault="00301BDE" w:rsidP="009F3A5B">
            <w:pPr>
              <w:rPr>
                <w:b/>
                <w:bCs/>
              </w:rPr>
            </w:pPr>
            <w:r w:rsidRPr="00084925">
              <w:rPr>
                <w:b/>
                <w:bCs/>
              </w:rPr>
              <w:t>Comment</w:t>
            </w:r>
          </w:p>
        </w:tc>
        <w:tc>
          <w:tcPr>
            <w:tcW w:w="2055" w:type="dxa"/>
            <w:hideMark/>
          </w:tcPr>
          <w:p w14:paraId="2297B652" w14:textId="77777777" w:rsidR="00301BDE" w:rsidRPr="00084925" w:rsidRDefault="00301BDE" w:rsidP="009F3A5B">
            <w:pPr>
              <w:rPr>
                <w:b/>
                <w:bCs/>
              </w:rPr>
            </w:pPr>
            <w:r w:rsidRPr="00084925">
              <w:rPr>
                <w:b/>
                <w:bCs/>
              </w:rPr>
              <w:t>Proposed Change</w:t>
            </w:r>
          </w:p>
        </w:tc>
        <w:tc>
          <w:tcPr>
            <w:tcW w:w="1700" w:type="dxa"/>
            <w:hideMark/>
          </w:tcPr>
          <w:p w14:paraId="313A3258" w14:textId="77777777" w:rsidR="00301BDE" w:rsidRPr="00084925" w:rsidRDefault="00301BDE" w:rsidP="009F3A5B">
            <w:pPr>
              <w:rPr>
                <w:b/>
                <w:bCs/>
              </w:rPr>
            </w:pPr>
            <w:r w:rsidRPr="00084925">
              <w:rPr>
                <w:b/>
                <w:bCs/>
              </w:rPr>
              <w:t>Resolution</w:t>
            </w:r>
          </w:p>
        </w:tc>
      </w:tr>
      <w:tr w:rsidR="00301BDE" w:rsidRPr="00084925" w14:paraId="131325A4" w14:textId="77777777" w:rsidTr="009F3A5B">
        <w:trPr>
          <w:trHeight w:val="1530"/>
        </w:trPr>
        <w:tc>
          <w:tcPr>
            <w:tcW w:w="1102" w:type="dxa"/>
            <w:hideMark/>
          </w:tcPr>
          <w:p w14:paraId="3B088F97" w14:textId="77777777" w:rsidR="00301BDE" w:rsidRPr="00084925" w:rsidRDefault="00301BDE" w:rsidP="009F3A5B">
            <w:r w:rsidRPr="00084925">
              <w:t>6</w:t>
            </w:r>
            <w:r>
              <w:t>169</w:t>
            </w:r>
          </w:p>
        </w:tc>
        <w:tc>
          <w:tcPr>
            <w:tcW w:w="1371" w:type="dxa"/>
            <w:hideMark/>
          </w:tcPr>
          <w:p w14:paraId="52796261" w14:textId="77777777" w:rsidR="00301BDE" w:rsidRPr="00084925" w:rsidRDefault="00301BDE" w:rsidP="009F3A5B">
            <w:r w:rsidRPr="005A3E96">
              <w:t>11.55.1.5.2.5</w:t>
            </w:r>
          </w:p>
        </w:tc>
        <w:tc>
          <w:tcPr>
            <w:tcW w:w="1151" w:type="dxa"/>
            <w:hideMark/>
          </w:tcPr>
          <w:p w14:paraId="15C00ADE" w14:textId="77777777" w:rsidR="00301BDE" w:rsidRPr="00084925" w:rsidRDefault="00301BDE" w:rsidP="009F3A5B">
            <w:pPr>
              <w:rPr>
                <w:lang w:eastAsia="zh-CN"/>
              </w:rPr>
            </w:pPr>
            <w:r w:rsidRPr="005A3E96">
              <w:t>156.44</w:t>
            </w:r>
          </w:p>
        </w:tc>
        <w:tc>
          <w:tcPr>
            <w:tcW w:w="1971" w:type="dxa"/>
            <w:hideMark/>
          </w:tcPr>
          <w:p w14:paraId="036DA225" w14:textId="77777777" w:rsidR="00301BDE" w:rsidRPr="00084925" w:rsidRDefault="00301BDE" w:rsidP="009F3A5B">
            <w:r w:rsidRPr="005A3E96">
              <w:t>In "When transmitting an SR2SI Sounding Trigger frame" - "SR2SI" should be "SR2SR" in this subclause.</w:t>
            </w:r>
          </w:p>
        </w:tc>
        <w:tc>
          <w:tcPr>
            <w:tcW w:w="2055" w:type="dxa"/>
            <w:hideMark/>
          </w:tcPr>
          <w:p w14:paraId="1FF22176" w14:textId="77777777" w:rsidR="00301BDE" w:rsidRPr="00084925" w:rsidRDefault="00301BDE" w:rsidP="009F3A5B">
            <w:r w:rsidRPr="005A3E96">
              <w:t>As in the comment</w:t>
            </w:r>
          </w:p>
        </w:tc>
        <w:tc>
          <w:tcPr>
            <w:tcW w:w="1700" w:type="dxa"/>
            <w:hideMark/>
          </w:tcPr>
          <w:p w14:paraId="26FA724D" w14:textId="12F00AC2" w:rsidR="00301BDE" w:rsidRDefault="004D7922" w:rsidP="009F3A5B">
            <w:pPr>
              <w:rPr>
                <w:lang w:eastAsia="zh-CN"/>
              </w:rPr>
            </w:pPr>
            <w:r>
              <w:rPr>
                <w:rFonts w:hint="eastAsia"/>
                <w:lang w:eastAsia="zh-CN"/>
              </w:rPr>
              <w:t>A</w:t>
            </w:r>
            <w:r>
              <w:rPr>
                <w:lang w:eastAsia="zh-CN"/>
              </w:rPr>
              <w:t>ccepted</w:t>
            </w:r>
          </w:p>
          <w:p w14:paraId="1F0C074F" w14:textId="63EBCCB6" w:rsidR="00301BDE" w:rsidRPr="00444DE9" w:rsidRDefault="00301BDE" w:rsidP="009F3A5B"/>
          <w:p w14:paraId="2B811BC5" w14:textId="77777777" w:rsidR="00301BDE" w:rsidRPr="00084925" w:rsidRDefault="00301BDE" w:rsidP="009F3A5B"/>
        </w:tc>
      </w:tr>
    </w:tbl>
    <w:p w14:paraId="6097CC95" w14:textId="77C6E988" w:rsidR="00301BDE" w:rsidRDefault="00301BDE" w:rsidP="00301BDE">
      <w:pPr>
        <w:jc w:val="both"/>
        <w:rPr>
          <w:b/>
          <w:i/>
          <w:sz w:val="20"/>
          <w:highlight w:val="yellow"/>
          <w:lang w:eastAsia="zh-CN"/>
        </w:rPr>
      </w:pPr>
    </w:p>
    <w:p w14:paraId="24F9EDE2" w14:textId="22D10A3C" w:rsidR="004D7922" w:rsidRDefault="004D7922" w:rsidP="00301BDE">
      <w:pPr>
        <w:jc w:val="both"/>
        <w:rPr>
          <w:b/>
          <w:sz w:val="20"/>
          <w:lang w:eastAsia="zh-CN"/>
        </w:rPr>
      </w:pPr>
      <w:r w:rsidRPr="004D7922">
        <w:rPr>
          <w:b/>
          <w:sz w:val="20"/>
          <w:lang w:eastAsia="zh-CN"/>
        </w:rPr>
        <w:t>Discussion:</w:t>
      </w:r>
    </w:p>
    <w:p w14:paraId="488273B7" w14:textId="77777777" w:rsidR="00C07BC8" w:rsidRPr="004D7922" w:rsidRDefault="00C07BC8" w:rsidP="00301BDE">
      <w:pPr>
        <w:jc w:val="both"/>
        <w:rPr>
          <w:b/>
          <w:sz w:val="20"/>
          <w:lang w:eastAsia="zh-CN"/>
        </w:rPr>
      </w:pPr>
    </w:p>
    <w:p w14:paraId="2C922FCB" w14:textId="1AF7B973" w:rsidR="004D7922" w:rsidRPr="004D7922" w:rsidRDefault="004D7922" w:rsidP="00301BDE">
      <w:pPr>
        <w:jc w:val="both"/>
        <w:rPr>
          <w:sz w:val="20"/>
          <w:lang w:eastAsia="zh-CN"/>
        </w:rPr>
      </w:pPr>
      <w:r w:rsidRPr="004D7922">
        <w:rPr>
          <w:sz w:val="20"/>
          <w:lang w:eastAsia="zh-CN"/>
        </w:rPr>
        <w:t>Taken from 11bf</w:t>
      </w:r>
    </w:p>
    <w:p w14:paraId="5FD65DC6" w14:textId="3C4FC0F4" w:rsidR="00301BDE" w:rsidRDefault="004D7922" w:rsidP="00301BDE">
      <w:r>
        <w:rPr>
          <w:noProof/>
        </w:rPr>
        <w:drawing>
          <wp:inline distT="0" distB="0" distL="0" distR="0" wp14:anchorId="5AAA2FF3" wp14:editId="03DAB10D">
            <wp:extent cx="5943600" cy="3073400"/>
            <wp:effectExtent l="114300" t="114300" r="114300" b="1460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505E20.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307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D85643" w14:textId="77777777" w:rsidR="00301BDE" w:rsidRDefault="00301BDE" w:rsidP="00301BDE">
      <w:pPr>
        <w:pStyle w:val="2"/>
        <w:rPr>
          <w:rFonts w:ascii="Times New Roman" w:hAnsi="Times New Roman"/>
        </w:rPr>
      </w:pPr>
      <w:r>
        <w:rPr>
          <w:rFonts w:ascii="Times New Roman" w:hAnsi="Times New Roman"/>
        </w:rPr>
        <w:t>SP</w:t>
      </w:r>
    </w:p>
    <w:p w14:paraId="2F72204F" w14:textId="77777777" w:rsidR="00301BDE" w:rsidRDefault="00301BDE" w:rsidP="00301BDE"/>
    <w:p w14:paraId="484E339E" w14:textId="77777777" w:rsidR="00301BDE" w:rsidRDefault="00301BDE" w:rsidP="00301BDE">
      <w:r>
        <w:t xml:space="preserve">Do you support the proposed resolutions to the CIDs and incorporate the text changes into the latest </w:t>
      </w:r>
      <w:proofErr w:type="spellStart"/>
      <w:r>
        <w:t>TGbf</w:t>
      </w:r>
      <w:proofErr w:type="spellEnd"/>
      <w:r>
        <w:t xml:space="preserve"> draft?</w:t>
      </w:r>
    </w:p>
    <w:p w14:paraId="7B1F01B9" w14:textId="77777777" w:rsidR="00301BDE" w:rsidRDefault="00301BDE" w:rsidP="00301BDE"/>
    <w:p w14:paraId="6F92016D" w14:textId="77777777" w:rsidR="00301BDE" w:rsidRDefault="00301BDE" w:rsidP="00301BDE">
      <w:r>
        <w:t>Y/N/A</w:t>
      </w:r>
    </w:p>
    <w:p w14:paraId="4F4DB01A" w14:textId="77777777" w:rsidR="00301BDE" w:rsidRPr="00D5182D" w:rsidRDefault="00301BDE" w:rsidP="00301BDE"/>
    <w:p w14:paraId="13CF1094" w14:textId="77777777" w:rsidR="009200C3" w:rsidRPr="00301BDE" w:rsidRDefault="009200C3" w:rsidP="00301BDE"/>
    <w:sectPr w:rsidR="009200C3" w:rsidRPr="00301BDE" w:rsidSect="00A67F6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E66F" w14:textId="77777777" w:rsidR="005F35D1" w:rsidRDefault="005F35D1">
      <w:r>
        <w:separator/>
      </w:r>
    </w:p>
  </w:endnote>
  <w:endnote w:type="continuationSeparator" w:id="0">
    <w:p w14:paraId="27807428" w14:textId="77777777" w:rsidR="005F35D1" w:rsidRDefault="005F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57F3DEBC" w:rsidR="00E71B62" w:rsidRDefault="005F35D1">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301BDE">
          <w:t>Zhuqing Tang</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301BDE">
          <w:t>Huawei</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74D1" w14:textId="77777777" w:rsidR="005F35D1" w:rsidRDefault="005F35D1">
      <w:r>
        <w:separator/>
      </w:r>
    </w:p>
  </w:footnote>
  <w:footnote w:type="continuationSeparator" w:id="0">
    <w:p w14:paraId="40D0A7D0" w14:textId="77777777" w:rsidR="005F35D1" w:rsidRDefault="005F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77C3ECD5" w:rsidR="00E71B62" w:rsidRDefault="00AE5A11">
    <w:pPr>
      <w:pStyle w:val="a4"/>
      <w:tabs>
        <w:tab w:val="clear" w:pos="6480"/>
        <w:tab w:val="center" w:pos="4680"/>
        <w:tab w:val="right" w:pos="9360"/>
      </w:tabs>
    </w:pPr>
    <w:r>
      <w:rPr>
        <w:rFonts w:hint="eastAsia"/>
        <w:lang w:eastAsia="zh-CN"/>
      </w:rPr>
      <w:t>Ju</w:t>
    </w:r>
    <w:r>
      <w:t>ly</w:t>
    </w:r>
    <w:r w:rsidR="00E71B62">
      <w:t xml:space="preserve">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4D5F59">
          <w:rPr>
            <w:lang w:eastAsia="zh-CN"/>
          </w:rPr>
          <w:t>1297</w:t>
        </w:r>
        <w:r w:rsidR="00EF4025" w:rsidRPr="00912760">
          <w:rPr>
            <w:rFonts w:hint="eastAsia"/>
            <w:lang w:eastAsia="zh-CN"/>
          </w:rPr>
          <w:t>r</w:t>
        </w:r>
        <w:r>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zhuqing">
    <w15:presenceInfo w15:providerId="AD" w15:userId="S-1-5-21-147214757-305610072-1517763936-9720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654"/>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01"/>
    <w:rsid w:val="0001604F"/>
    <w:rsid w:val="00016637"/>
    <w:rsid w:val="0001696F"/>
    <w:rsid w:val="000175A7"/>
    <w:rsid w:val="000175E3"/>
    <w:rsid w:val="000178DE"/>
    <w:rsid w:val="00021066"/>
    <w:rsid w:val="00021372"/>
    <w:rsid w:val="00021F74"/>
    <w:rsid w:val="000221AE"/>
    <w:rsid w:val="00022FA3"/>
    <w:rsid w:val="000249DB"/>
    <w:rsid w:val="00024E47"/>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60"/>
    <w:rsid w:val="00042078"/>
    <w:rsid w:val="00044CDD"/>
    <w:rsid w:val="000459EC"/>
    <w:rsid w:val="00046511"/>
    <w:rsid w:val="00046828"/>
    <w:rsid w:val="00047183"/>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5CCA"/>
    <w:rsid w:val="00067C9B"/>
    <w:rsid w:val="00072379"/>
    <w:rsid w:val="00073347"/>
    <w:rsid w:val="00073B9C"/>
    <w:rsid w:val="0007423E"/>
    <w:rsid w:val="00075363"/>
    <w:rsid w:val="0007624E"/>
    <w:rsid w:val="0007633A"/>
    <w:rsid w:val="00076ACF"/>
    <w:rsid w:val="00076D78"/>
    <w:rsid w:val="00077350"/>
    <w:rsid w:val="000773E0"/>
    <w:rsid w:val="0007776B"/>
    <w:rsid w:val="000808A3"/>
    <w:rsid w:val="00080AFD"/>
    <w:rsid w:val="000844D6"/>
    <w:rsid w:val="00084A3A"/>
    <w:rsid w:val="00084C24"/>
    <w:rsid w:val="00085E03"/>
    <w:rsid w:val="00086A61"/>
    <w:rsid w:val="00087009"/>
    <w:rsid w:val="00090047"/>
    <w:rsid w:val="0009060F"/>
    <w:rsid w:val="00090A83"/>
    <w:rsid w:val="0009394F"/>
    <w:rsid w:val="00093A45"/>
    <w:rsid w:val="0009478C"/>
    <w:rsid w:val="00095946"/>
    <w:rsid w:val="00097A28"/>
    <w:rsid w:val="000A058D"/>
    <w:rsid w:val="000A140A"/>
    <w:rsid w:val="000A1AD5"/>
    <w:rsid w:val="000A1F32"/>
    <w:rsid w:val="000A2238"/>
    <w:rsid w:val="000A3128"/>
    <w:rsid w:val="000A35BB"/>
    <w:rsid w:val="000A4B21"/>
    <w:rsid w:val="000A5526"/>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1781"/>
    <w:rsid w:val="000D2462"/>
    <w:rsid w:val="000D2E28"/>
    <w:rsid w:val="000D346A"/>
    <w:rsid w:val="000D433E"/>
    <w:rsid w:val="000D51DC"/>
    <w:rsid w:val="000D54B5"/>
    <w:rsid w:val="000D7AFC"/>
    <w:rsid w:val="000D7D7E"/>
    <w:rsid w:val="000E00BD"/>
    <w:rsid w:val="000E017C"/>
    <w:rsid w:val="000E06B5"/>
    <w:rsid w:val="000E2470"/>
    <w:rsid w:val="000E3309"/>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3B1"/>
    <w:rsid w:val="000F6A97"/>
    <w:rsid w:val="000F758B"/>
    <w:rsid w:val="0010136F"/>
    <w:rsid w:val="00101D25"/>
    <w:rsid w:val="001025C1"/>
    <w:rsid w:val="001030F6"/>
    <w:rsid w:val="001032DE"/>
    <w:rsid w:val="00103517"/>
    <w:rsid w:val="00103933"/>
    <w:rsid w:val="00104169"/>
    <w:rsid w:val="0010425C"/>
    <w:rsid w:val="001050A7"/>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7CD"/>
    <w:rsid w:val="00134A61"/>
    <w:rsid w:val="00134E17"/>
    <w:rsid w:val="001353F1"/>
    <w:rsid w:val="001373DF"/>
    <w:rsid w:val="00137F8E"/>
    <w:rsid w:val="00141D2F"/>
    <w:rsid w:val="0014255F"/>
    <w:rsid w:val="001426B2"/>
    <w:rsid w:val="00144164"/>
    <w:rsid w:val="00144A0F"/>
    <w:rsid w:val="001454B2"/>
    <w:rsid w:val="00145C40"/>
    <w:rsid w:val="001461C1"/>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579AC"/>
    <w:rsid w:val="00157B0A"/>
    <w:rsid w:val="00160860"/>
    <w:rsid w:val="00160D2F"/>
    <w:rsid w:val="00161676"/>
    <w:rsid w:val="001618FF"/>
    <w:rsid w:val="0016270F"/>
    <w:rsid w:val="001627C5"/>
    <w:rsid w:val="00164580"/>
    <w:rsid w:val="00165818"/>
    <w:rsid w:val="00166007"/>
    <w:rsid w:val="00167508"/>
    <w:rsid w:val="00170020"/>
    <w:rsid w:val="001704D1"/>
    <w:rsid w:val="00170E79"/>
    <w:rsid w:val="0017130A"/>
    <w:rsid w:val="001713C3"/>
    <w:rsid w:val="0017142A"/>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0D76"/>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234"/>
    <w:rsid w:val="001B3994"/>
    <w:rsid w:val="001B4674"/>
    <w:rsid w:val="001B5374"/>
    <w:rsid w:val="001B6DC7"/>
    <w:rsid w:val="001B7BC4"/>
    <w:rsid w:val="001C1C30"/>
    <w:rsid w:val="001C2178"/>
    <w:rsid w:val="001C5170"/>
    <w:rsid w:val="001C5AE6"/>
    <w:rsid w:val="001C7643"/>
    <w:rsid w:val="001C7E4D"/>
    <w:rsid w:val="001D01C7"/>
    <w:rsid w:val="001D033B"/>
    <w:rsid w:val="001D0CE8"/>
    <w:rsid w:val="001D147E"/>
    <w:rsid w:val="001D14F2"/>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02E"/>
    <w:rsid w:val="001E710D"/>
    <w:rsid w:val="001F0009"/>
    <w:rsid w:val="001F0314"/>
    <w:rsid w:val="001F03C6"/>
    <w:rsid w:val="001F0997"/>
    <w:rsid w:val="001F2044"/>
    <w:rsid w:val="001F3D55"/>
    <w:rsid w:val="001F4002"/>
    <w:rsid w:val="001F6E2E"/>
    <w:rsid w:val="001F7D5A"/>
    <w:rsid w:val="002002DA"/>
    <w:rsid w:val="002006D0"/>
    <w:rsid w:val="00200B18"/>
    <w:rsid w:val="002012CB"/>
    <w:rsid w:val="002015E6"/>
    <w:rsid w:val="002032A6"/>
    <w:rsid w:val="002038E9"/>
    <w:rsid w:val="00203BA3"/>
    <w:rsid w:val="00203F02"/>
    <w:rsid w:val="00204478"/>
    <w:rsid w:val="0020559B"/>
    <w:rsid w:val="00205BC9"/>
    <w:rsid w:val="00206301"/>
    <w:rsid w:val="0020765A"/>
    <w:rsid w:val="00207D79"/>
    <w:rsid w:val="00211BB3"/>
    <w:rsid w:val="00211FBF"/>
    <w:rsid w:val="00213BAB"/>
    <w:rsid w:val="002204B1"/>
    <w:rsid w:val="0022063C"/>
    <w:rsid w:val="00220B7B"/>
    <w:rsid w:val="00221654"/>
    <w:rsid w:val="0022466E"/>
    <w:rsid w:val="00224839"/>
    <w:rsid w:val="0022615E"/>
    <w:rsid w:val="00231515"/>
    <w:rsid w:val="002319A3"/>
    <w:rsid w:val="00232D6C"/>
    <w:rsid w:val="002338C2"/>
    <w:rsid w:val="002344AC"/>
    <w:rsid w:val="00234BB8"/>
    <w:rsid w:val="002363A6"/>
    <w:rsid w:val="0023733B"/>
    <w:rsid w:val="00237713"/>
    <w:rsid w:val="00237936"/>
    <w:rsid w:val="002407A9"/>
    <w:rsid w:val="00241CB4"/>
    <w:rsid w:val="002434C7"/>
    <w:rsid w:val="00243524"/>
    <w:rsid w:val="00245262"/>
    <w:rsid w:val="002453B8"/>
    <w:rsid w:val="00246797"/>
    <w:rsid w:val="0025209B"/>
    <w:rsid w:val="00253243"/>
    <w:rsid w:val="002543C9"/>
    <w:rsid w:val="002543CB"/>
    <w:rsid w:val="00254AB6"/>
    <w:rsid w:val="00254C74"/>
    <w:rsid w:val="00254E2E"/>
    <w:rsid w:val="00256078"/>
    <w:rsid w:val="0025657C"/>
    <w:rsid w:val="0025782B"/>
    <w:rsid w:val="00257AB9"/>
    <w:rsid w:val="00257C03"/>
    <w:rsid w:val="0026194B"/>
    <w:rsid w:val="00262157"/>
    <w:rsid w:val="00266AB7"/>
    <w:rsid w:val="00267D8E"/>
    <w:rsid w:val="00270813"/>
    <w:rsid w:val="00270C9D"/>
    <w:rsid w:val="002712B4"/>
    <w:rsid w:val="0027267A"/>
    <w:rsid w:val="00274968"/>
    <w:rsid w:val="00274C59"/>
    <w:rsid w:val="00274DD8"/>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63F4"/>
    <w:rsid w:val="0029772A"/>
    <w:rsid w:val="00297DBA"/>
    <w:rsid w:val="00297E75"/>
    <w:rsid w:val="002A0A85"/>
    <w:rsid w:val="002A0AD8"/>
    <w:rsid w:val="002A20AF"/>
    <w:rsid w:val="002A2EAF"/>
    <w:rsid w:val="002A3863"/>
    <w:rsid w:val="002A39DA"/>
    <w:rsid w:val="002A4DE4"/>
    <w:rsid w:val="002A580C"/>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5314"/>
    <w:rsid w:val="002C6374"/>
    <w:rsid w:val="002C63BF"/>
    <w:rsid w:val="002C6620"/>
    <w:rsid w:val="002C7444"/>
    <w:rsid w:val="002C7619"/>
    <w:rsid w:val="002D09BD"/>
    <w:rsid w:val="002D2843"/>
    <w:rsid w:val="002D293A"/>
    <w:rsid w:val="002D44BE"/>
    <w:rsid w:val="002D5CB6"/>
    <w:rsid w:val="002D6D3A"/>
    <w:rsid w:val="002E0D66"/>
    <w:rsid w:val="002E103D"/>
    <w:rsid w:val="002E1925"/>
    <w:rsid w:val="002E1A4C"/>
    <w:rsid w:val="002E2057"/>
    <w:rsid w:val="002E4E1C"/>
    <w:rsid w:val="002E5591"/>
    <w:rsid w:val="002E5B72"/>
    <w:rsid w:val="002F1417"/>
    <w:rsid w:val="002F1DCC"/>
    <w:rsid w:val="002F29EF"/>
    <w:rsid w:val="002F2B43"/>
    <w:rsid w:val="002F3609"/>
    <w:rsid w:val="002F3918"/>
    <w:rsid w:val="002F3BE9"/>
    <w:rsid w:val="002F3FF2"/>
    <w:rsid w:val="002F4886"/>
    <w:rsid w:val="002F6B35"/>
    <w:rsid w:val="00300672"/>
    <w:rsid w:val="0030169B"/>
    <w:rsid w:val="00301757"/>
    <w:rsid w:val="00301BDE"/>
    <w:rsid w:val="00303D25"/>
    <w:rsid w:val="003043FB"/>
    <w:rsid w:val="003045B7"/>
    <w:rsid w:val="003046BF"/>
    <w:rsid w:val="00304DB7"/>
    <w:rsid w:val="0030555B"/>
    <w:rsid w:val="00305D3C"/>
    <w:rsid w:val="003065EB"/>
    <w:rsid w:val="00306C63"/>
    <w:rsid w:val="00306C74"/>
    <w:rsid w:val="00306C75"/>
    <w:rsid w:val="00307331"/>
    <w:rsid w:val="00307C12"/>
    <w:rsid w:val="0031076A"/>
    <w:rsid w:val="003116D0"/>
    <w:rsid w:val="003117B6"/>
    <w:rsid w:val="00311F6E"/>
    <w:rsid w:val="00312CCB"/>
    <w:rsid w:val="00312F7D"/>
    <w:rsid w:val="00313E9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ADC"/>
    <w:rsid w:val="00331B6A"/>
    <w:rsid w:val="00333153"/>
    <w:rsid w:val="00333940"/>
    <w:rsid w:val="00334B3A"/>
    <w:rsid w:val="00335187"/>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1EF"/>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2AE0"/>
    <w:rsid w:val="003838F9"/>
    <w:rsid w:val="003841AD"/>
    <w:rsid w:val="00387DE7"/>
    <w:rsid w:val="00390AC9"/>
    <w:rsid w:val="00391249"/>
    <w:rsid w:val="00392E51"/>
    <w:rsid w:val="00394416"/>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51ED"/>
    <w:rsid w:val="003B6D9B"/>
    <w:rsid w:val="003B7478"/>
    <w:rsid w:val="003B775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1D3"/>
    <w:rsid w:val="003D76CC"/>
    <w:rsid w:val="003D7B64"/>
    <w:rsid w:val="003E1A4D"/>
    <w:rsid w:val="003E1C73"/>
    <w:rsid w:val="003E20CC"/>
    <w:rsid w:val="003E24FB"/>
    <w:rsid w:val="003E30A8"/>
    <w:rsid w:val="003E3FA0"/>
    <w:rsid w:val="003E4436"/>
    <w:rsid w:val="003E553E"/>
    <w:rsid w:val="003E6C2A"/>
    <w:rsid w:val="003E71E0"/>
    <w:rsid w:val="003E7EF2"/>
    <w:rsid w:val="003F0394"/>
    <w:rsid w:val="003F1B15"/>
    <w:rsid w:val="003F214C"/>
    <w:rsid w:val="003F4CB2"/>
    <w:rsid w:val="003F526D"/>
    <w:rsid w:val="00400414"/>
    <w:rsid w:val="004022D0"/>
    <w:rsid w:val="00402B31"/>
    <w:rsid w:val="00402CC5"/>
    <w:rsid w:val="00402FF9"/>
    <w:rsid w:val="00403A93"/>
    <w:rsid w:val="00405458"/>
    <w:rsid w:val="00405969"/>
    <w:rsid w:val="00405B5A"/>
    <w:rsid w:val="00406581"/>
    <w:rsid w:val="00406959"/>
    <w:rsid w:val="00406EC4"/>
    <w:rsid w:val="0041004C"/>
    <w:rsid w:val="00410762"/>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26BD"/>
    <w:rsid w:val="004328A4"/>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5E43"/>
    <w:rsid w:val="004464CF"/>
    <w:rsid w:val="004465AB"/>
    <w:rsid w:val="00446630"/>
    <w:rsid w:val="00446808"/>
    <w:rsid w:val="00446BA3"/>
    <w:rsid w:val="00447747"/>
    <w:rsid w:val="00447F63"/>
    <w:rsid w:val="00450001"/>
    <w:rsid w:val="004501E1"/>
    <w:rsid w:val="00452DB4"/>
    <w:rsid w:val="00453F9D"/>
    <w:rsid w:val="00454168"/>
    <w:rsid w:val="004542EA"/>
    <w:rsid w:val="00454CF6"/>
    <w:rsid w:val="00454EEF"/>
    <w:rsid w:val="00455662"/>
    <w:rsid w:val="00456145"/>
    <w:rsid w:val="00456FCE"/>
    <w:rsid w:val="0045719D"/>
    <w:rsid w:val="00457218"/>
    <w:rsid w:val="00457CD6"/>
    <w:rsid w:val="0046014F"/>
    <w:rsid w:val="004612BB"/>
    <w:rsid w:val="0046154A"/>
    <w:rsid w:val="0046182C"/>
    <w:rsid w:val="00461D01"/>
    <w:rsid w:val="004625DA"/>
    <w:rsid w:val="004631DF"/>
    <w:rsid w:val="004638EF"/>
    <w:rsid w:val="004646ED"/>
    <w:rsid w:val="00464768"/>
    <w:rsid w:val="004659A9"/>
    <w:rsid w:val="004672BF"/>
    <w:rsid w:val="0047055B"/>
    <w:rsid w:val="00470703"/>
    <w:rsid w:val="0047119F"/>
    <w:rsid w:val="004714B3"/>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0CC0"/>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3971"/>
    <w:rsid w:val="004B427E"/>
    <w:rsid w:val="004B4C6B"/>
    <w:rsid w:val="004B5810"/>
    <w:rsid w:val="004B5EAF"/>
    <w:rsid w:val="004B6A78"/>
    <w:rsid w:val="004B7BC1"/>
    <w:rsid w:val="004C0C36"/>
    <w:rsid w:val="004C1155"/>
    <w:rsid w:val="004C27F1"/>
    <w:rsid w:val="004C416C"/>
    <w:rsid w:val="004C47D1"/>
    <w:rsid w:val="004C4D1B"/>
    <w:rsid w:val="004C4D4E"/>
    <w:rsid w:val="004C5772"/>
    <w:rsid w:val="004C7968"/>
    <w:rsid w:val="004D11E5"/>
    <w:rsid w:val="004D180A"/>
    <w:rsid w:val="004D19C5"/>
    <w:rsid w:val="004D23C6"/>
    <w:rsid w:val="004D2FCC"/>
    <w:rsid w:val="004D4B6C"/>
    <w:rsid w:val="004D5F59"/>
    <w:rsid w:val="004D6215"/>
    <w:rsid w:val="004D6C61"/>
    <w:rsid w:val="004D7922"/>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6E7D"/>
    <w:rsid w:val="00507241"/>
    <w:rsid w:val="00507278"/>
    <w:rsid w:val="005103DF"/>
    <w:rsid w:val="0051048E"/>
    <w:rsid w:val="00510E3D"/>
    <w:rsid w:val="005113E4"/>
    <w:rsid w:val="00511A52"/>
    <w:rsid w:val="005121BA"/>
    <w:rsid w:val="0051224A"/>
    <w:rsid w:val="00512DF6"/>
    <w:rsid w:val="0051303E"/>
    <w:rsid w:val="0051513B"/>
    <w:rsid w:val="0051543D"/>
    <w:rsid w:val="00515E0B"/>
    <w:rsid w:val="0051625C"/>
    <w:rsid w:val="005168E8"/>
    <w:rsid w:val="005224B6"/>
    <w:rsid w:val="00522ABD"/>
    <w:rsid w:val="0052375E"/>
    <w:rsid w:val="00524BD2"/>
    <w:rsid w:val="0052570C"/>
    <w:rsid w:val="00527D32"/>
    <w:rsid w:val="00530C65"/>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56C"/>
    <w:rsid w:val="00547C23"/>
    <w:rsid w:val="00547D94"/>
    <w:rsid w:val="00547D98"/>
    <w:rsid w:val="00551A26"/>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DE5"/>
    <w:rsid w:val="00575343"/>
    <w:rsid w:val="0057651C"/>
    <w:rsid w:val="00577011"/>
    <w:rsid w:val="00577BE0"/>
    <w:rsid w:val="005805D3"/>
    <w:rsid w:val="00580BAB"/>
    <w:rsid w:val="00581656"/>
    <w:rsid w:val="0058261B"/>
    <w:rsid w:val="00584429"/>
    <w:rsid w:val="005854B5"/>
    <w:rsid w:val="00585770"/>
    <w:rsid w:val="00587E3F"/>
    <w:rsid w:val="00590185"/>
    <w:rsid w:val="0059020C"/>
    <w:rsid w:val="00590D4D"/>
    <w:rsid w:val="00591866"/>
    <w:rsid w:val="00591CF5"/>
    <w:rsid w:val="00593204"/>
    <w:rsid w:val="00593801"/>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1353"/>
    <w:rsid w:val="005C1B8E"/>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E6BDE"/>
    <w:rsid w:val="005F0C4E"/>
    <w:rsid w:val="005F0F7D"/>
    <w:rsid w:val="005F1A9A"/>
    <w:rsid w:val="005F1CDD"/>
    <w:rsid w:val="005F21CB"/>
    <w:rsid w:val="005F2742"/>
    <w:rsid w:val="005F2F0A"/>
    <w:rsid w:val="005F35D1"/>
    <w:rsid w:val="005F74BE"/>
    <w:rsid w:val="005F7693"/>
    <w:rsid w:val="005F76C4"/>
    <w:rsid w:val="005F7A64"/>
    <w:rsid w:val="005F7F65"/>
    <w:rsid w:val="00601AA4"/>
    <w:rsid w:val="00601F78"/>
    <w:rsid w:val="00602D53"/>
    <w:rsid w:val="006032A4"/>
    <w:rsid w:val="006039C9"/>
    <w:rsid w:val="00604B89"/>
    <w:rsid w:val="00605CE9"/>
    <w:rsid w:val="00610585"/>
    <w:rsid w:val="00610672"/>
    <w:rsid w:val="0061143D"/>
    <w:rsid w:val="00612619"/>
    <w:rsid w:val="00614664"/>
    <w:rsid w:val="00615792"/>
    <w:rsid w:val="00616146"/>
    <w:rsid w:val="006167FB"/>
    <w:rsid w:val="00617A20"/>
    <w:rsid w:val="00620429"/>
    <w:rsid w:val="0062085E"/>
    <w:rsid w:val="00622519"/>
    <w:rsid w:val="006230DA"/>
    <w:rsid w:val="00623434"/>
    <w:rsid w:val="00623A98"/>
    <w:rsid w:val="006242B4"/>
    <w:rsid w:val="0062440B"/>
    <w:rsid w:val="00625B71"/>
    <w:rsid w:val="00631E42"/>
    <w:rsid w:val="00631F22"/>
    <w:rsid w:val="00632530"/>
    <w:rsid w:val="00632B2A"/>
    <w:rsid w:val="00632F39"/>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1E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A8C"/>
    <w:rsid w:val="00683BD3"/>
    <w:rsid w:val="006844F6"/>
    <w:rsid w:val="006855CE"/>
    <w:rsid w:val="00685CF8"/>
    <w:rsid w:val="006864B2"/>
    <w:rsid w:val="00686736"/>
    <w:rsid w:val="00687320"/>
    <w:rsid w:val="00687AC9"/>
    <w:rsid w:val="00690A78"/>
    <w:rsid w:val="00691192"/>
    <w:rsid w:val="00691FAB"/>
    <w:rsid w:val="006921E6"/>
    <w:rsid w:val="0069358F"/>
    <w:rsid w:val="00695A9B"/>
    <w:rsid w:val="006966E4"/>
    <w:rsid w:val="0069751B"/>
    <w:rsid w:val="00697FED"/>
    <w:rsid w:val="006A146B"/>
    <w:rsid w:val="006A1D5C"/>
    <w:rsid w:val="006A21EA"/>
    <w:rsid w:val="006A2EF3"/>
    <w:rsid w:val="006A2F1E"/>
    <w:rsid w:val="006A3327"/>
    <w:rsid w:val="006A35CD"/>
    <w:rsid w:val="006A4EF3"/>
    <w:rsid w:val="006A52A4"/>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2657"/>
    <w:rsid w:val="006C2B45"/>
    <w:rsid w:val="006C37CA"/>
    <w:rsid w:val="006C3B72"/>
    <w:rsid w:val="006C54C7"/>
    <w:rsid w:val="006D0729"/>
    <w:rsid w:val="006D0D67"/>
    <w:rsid w:val="006D0F79"/>
    <w:rsid w:val="006D20A7"/>
    <w:rsid w:val="006D2285"/>
    <w:rsid w:val="006D3762"/>
    <w:rsid w:val="006D53D1"/>
    <w:rsid w:val="006D5524"/>
    <w:rsid w:val="006D6E61"/>
    <w:rsid w:val="006E080D"/>
    <w:rsid w:val="006E145F"/>
    <w:rsid w:val="006E1C0B"/>
    <w:rsid w:val="006E21E9"/>
    <w:rsid w:val="006E28DB"/>
    <w:rsid w:val="006E3B02"/>
    <w:rsid w:val="006E4555"/>
    <w:rsid w:val="006E65D6"/>
    <w:rsid w:val="006E6700"/>
    <w:rsid w:val="006E70AF"/>
    <w:rsid w:val="006E7E43"/>
    <w:rsid w:val="006E7F8F"/>
    <w:rsid w:val="006F01FC"/>
    <w:rsid w:val="006F0CCD"/>
    <w:rsid w:val="006F30BE"/>
    <w:rsid w:val="006F3568"/>
    <w:rsid w:val="006F3AB3"/>
    <w:rsid w:val="006F3BFD"/>
    <w:rsid w:val="006F406C"/>
    <w:rsid w:val="006F4A2D"/>
    <w:rsid w:val="006F56EB"/>
    <w:rsid w:val="007013BF"/>
    <w:rsid w:val="007019AF"/>
    <w:rsid w:val="00701A6E"/>
    <w:rsid w:val="00702D91"/>
    <w:rsid w:val="00703ADA"/>
    <w:rsid w:val="00703C8D"/>
    <w:rsid w:val="007042EB"/>
    <w:rsid w:val="00704D13"/>
    <w:rsid w:val="00704FB8"/>
    <w:rsid w:val="0070551B"/>
    <w:rsid w:val="00706C93"/>
    <w:rsid w:val="007101C7"/>
    <w:rsid w:val="007103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0A2"/>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8B0"/>
    <w:rsid w:val="00753A51"/>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09C"/>
    <w:rsid w:val="00797CA2"/>
    <w:rsid w:val="007A01B3"/>
    <w:rsid w:val="007A0C25"/>
    <w:rsid w:val="007A105B"/>
    <w:rsid w:val="007A1661"/>
    <w:rsid w:val="007A192F"/>
    <w:rsid w:val="007A3166"/>
    <w:rsid w:val="007A382E"/>
    <w:rsid w:val="007A391E"/>
    <w:rsid w:val="007A3DB1"/>
    <w:rsid w:val="007A3E8C"/>
    <w:rsid w:val="007A4076"/>
    <w:rsid w:val="007A5C94"/>
    <w:rsid w:val="007A68AB"/>
    <w:rsid w:val="007B01D3"/>
    <w:rsid w:val="007B1424"/>
    <w:rsid w:val="007B2277"/>
    <w:rsid w:val="007B5234"/>
    <w:rsid w:val="007B52EF"/>
    <w:rsid w:val="007B5596"/>
    <w:rsid w:val="007B7FDE"/>
    <w:rsid w:val="007C01CA"/>
    <w:rsid w:val="007C0F4D"/>
    <w:rsid w:val="007C247A"/>
    <w:rsid w:val="007C369E"/>
    <w:rsid w:val="007C4EFB"/>
    <w:rsid w:val="007C7B06"/>
    <w:rsid w:val="007D1276"/>
    <w:rsid w:val="007D1605"/>
    <w:rsid w:val="007D16C1"/>
    <w:rsid w:val="007D17B5"/>
    <w:rsid w:val="007D1D3E"/>
    <w:rsid w:val="007D40D2"/>
    <w:rsid w:val="007D4228"/>
    <w:rsid w:val="007D4EA3"/>
    <w:rsid w:val="007D4EB0"/>
    <w:rsid w:val="007D647D"/>
    <w:rsid w:val="007E0277"/>
    <w:rsid w:val="007E09CE"/>
    <w:rsid w:val="007E3410"/>
    <w:rsid w:val="007E3C2B"/>
    <w:rsid w:val="007E3F9C"/>
    <w:rsid w:val="007E3FA3"/>
    <w:rsid w:val="007E4D17"/>
    <w:rsid w:val="007E5057"/>
    <w:rsid w:val="007E5BAB"/>
    <w:rsid w:val="007E66DB"/>
    <w:rsid w:val="007E7435"/>
    <w:rsid w:val="007E7938"/>
    <w:rsid w:val="007E7A3F"/>
    <w:rsid w:val="007E7FF3"/>
    <w:rsid w:val="007F0DB4"/>
    <w:rsid w:val="007F0ED8"/>
    <w:rsid w:val="007F2636"/>
    <w:rsid w:val="007F2A51"/>
    <w:rsid w:val="007F377A"/>
    <w:rsid w:val="007F40C0"/>
    <w:rsid w:val="007F4305"/>
    <w:rsid w:val="007F5C48"/>
    <w:rsid w:val="007F78E2"/>
    <w:rsid w:val="007F79FD"/>
    <w:rsid w:val="007F7CAF"/>
    <w:rsid w:val="008004AE"/>
    <w:rsid w:val="0080261D"/>
    <w:rsid w:val="00802EBB"/>
    <w:rsid w:val="00803C1B"/>
    <w:rsid w:val="00806305"/>
    <w:rsid w:val="00806538"/>
    <w:rsid w:val="00807162"/>
    <w:rsid w:val="00807A48"/>
    <w:rsid w:val="00810B43"/>
    <w:rsid w:val="00812662"/>
    <w:rsid w:val="00814791"/>
    <w:rsid w:val="008163A9"/>
    <w:rsid w:val="008167DD"/>
    <w:rsid w:val="008168EB"/>
    <w:rsid w:val="008169A5"/>
    <w:rsid w:val="008178CE"/>
    <w:rsid w:val="0081795C"/>
    <w:rsid w:val="00817EDB"/>
    <w:rsid w:val="008205AC"/>
    <w:rsid w:val="00820CE1"/>
    <w:rsid w:val="00822776"/>
    <w:rsid w:val="00822EAF"/>
    <w:rsid w:val="0082357E"/>
    <w:rsid w:val="00824299"/>
    <w:rsid w:val="0082553D"/>
    <w:rsid w:val="00825A84"/>
    <w:rsid w:val="00826D83"/>
    <w:rsid w:val="00826EF1"/>
    <w:rsid w:val="00827421"/>
    <w:rsid w:val="00831145"/>
    <w:rsid w:val="008312AE"/>
    <w:rsid w:val="00831FC6"/>
    <w:rsid w:val="00832F0F"/>
    <w:rsid w:val="008333CC"/>
    <w:rsid w:val="008339ED"/>
    <w:rsid w:val="00834C06"/>
    <w:rsid w:val="0083571B"/>
    <w:rsid w:val="0084004E"/>
    <w:rsid w:val="00840129"/>
    <w:rsid w:val="008401F7"/>
    <w:rsid w:val="0084051D"/>
    <w:rsid w:val="00840587"/>
    <w:rsid w:val="00840B6C"/>
    <w:rsid w:val="0084168F"/>
    <w:rsid w:val="0084292B"/>
    <w:rsid w:val="00843035"/>
    <w:rsid w:val="00844E77"/>
    <w:rsid w:val="0084583A"/>
    <w:rsid w:val="00846657"/>
    <w:rsid w:val="00847565"/>
    <w:rsid w:val="00847672"/>
    <w:rsid w:val="00850299"/>
    <w:rsid w:val="00850FE2"/>
    <w:rsid w:val="00852C07"/>
    <w:rsid w:val="00853407"/>
    <w:rsid w:val="00853936"/>
    <w:rsid w:val="00854662"/>
    <w:rsid w:val="00854712"/>
    <w:rsid w:val="00854D14"/>
    <w:rsid w:val="00854E84"/>
    <w:rsid w:val="0085502C"/>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4D12"/>
    <w:rsid w:val="0089674F"/>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619"/>
    <w:rsid w:val="008B4F24"/>
    <w:rsid w:val="008B6D63"/>
    <w:rsid w:val="008B7736"/>
    <w:rsid w:val="008B7864"/>
    <w:rsid w:val="008B7F8C"/>
    <w:rsid w:val="008C0054"/>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58B"/>
    <w:rsid w:val="008E0BAA"/>
    <w:rsid w:val="008E0C55"/>
    <w:rsid w:val="008E2C55"/>
    <w:rsid w:val="008E35DC"/>
    <w:rsid w:val="008E3C7C"/>
    <w:rsid w:val="008E435A"/>
    <w:rsid w:val="008E63D2"/>
    <w:rsid w:val="008E7119"/>
    <w:rsid w:val="008E726B"/>
    <w:rsid w:val="008E7281"/>
    <w:rsid w:val="008F09D2"/>
    <w:rsid w:val="008F2B5A"/>
    <w:rsid w:val="008F2F60"/>
    <w:rsid w:val="008F3853"/>
    <w:rsid w:val="008F4475"/>
    <w:rsid w:val="008F5AE8"/>
    <w:rsid w:val="008F605D"/>
    <w:rsid w:val="008F60E8"/>
    <w:rsid w:val="00900FAD"/>
    <w:rsid w:val="00901625"/>
    <w:rsid w:val="00901F5E"/>
    <w:rsid w:val="0090241B"/>
    <w:rsid w:val="00902B7C"/>
    <w:rsid w:val="009038DF"/>
    <w:rsid w:val="00904F80"/>
    <w:rsid w:val="00905B06"/>
    <w:rsid w:val="00906297"/>
    <w:rsid w:val="0090752B"/>
    <w:rsid w:val="00907B30"/>
    <w:rsid w:val="00907CFD"/>
    <w:rsid w:val="00912760"/>
    <w:rsid w:val="0091289F"/>
    <w:rsid w:val="009128F2"/>
    <w:rsid w:val="0091361C"/>
    <w:rsid w:val="00913E66"/>
    <w:rsid w:val="00914DEB"/>
    <w:rsid w:val="009151D8"/>
    <w:rsid w:val="00915530"/>
    <w:rsid w:val="00915B4D"/>
    <w:rsid w:val="00916521"/>
    <w:rsid w:val="009165A3"/>
    <w:rsid w:val="009174A2"/>
    <w:rsid w:val="009200C3"/>
    <w:rsid w:val="00921A3B"/>
    <w:rsid w:val="0092221F"/>
    <w:rsid w:val="00922C49"/>
    <w:rsid w:val="00923FD4"/>
    <w:rsid w:val="00924608"/>
    <w:rsid w:val="00924A17"/>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36FA9"/>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5F3B"/>
    <w:rsid w:val="009561CB"/>
    <w:rsid w:val="009561E8"/>
    <w:rsid w:val="00956318"/>
    <w:rsid w:val="00956591"/>
    <w:rsid w:val="00956903"/>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BD7"/>
    <w:rsid w:val="00974F3B"/>
    <w:rsid w:val="00975F07"/>
    <w:rsid w:val="009762C4"/>
    <w:rsid w:val="00976690"/>
    <w:rsid w:val="009770B2"/>
    <w:rsid w:val="00977850"/>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4A5"/>
    <w:rsid w:val="009B079D"/>
    <w:rsid w:val="009B0B86"/>
    <w:rsid w:val="009B143D"/>
    <w:rsid w:val="009B145C"/>
    <w:rsid w:val="009B16BA"/>
    <w:rsid w:val="009B1B9C"/>
    <w:rsid w:val="009B2E46"/>
    <w:rsid w:val="009B4528"/>
    <w:rsid w:val="009B46CA"/>
    <w:rsid w:val="009B4BFA"/>
    <w:rsid w:val="009B5251"/>
    <w:rsid w:val="009B5999"/>
    <w:rsid w:val="009B5F41"/>
    <w:rsid w:val="009B62EE"/>
    <w:rsid w:val="009B683C"/>
    <w:rsid w:val="009B6D6A"/>
    <w:rsid w:val="009B7200"/>
    <w:rsid w:val="009C0D9D"/>
    <w:rsid w:val="009C1AE1"/>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D7338"/>
    <w:rsid w:val="009E09D5"/>
    <w:rsid w:val="009E16CE"/>
    <w:rsid w:val="009E321A"/>
    <w:rsid w:val="009E334A"/>
    <w:rsid w:val="009E4215"/>
    <w:rsid w:val="009E46B8"/>
    <w:rsid w:val="009E470B"/>
    <w:rsid w:val="009E4B89"/>
    <w:rsid w:val="009E5888"/>
    <w:rsid w:val="009E5E63"/>
    <w:rsid w:val="009F0589"/>
    <w:rsid w:val="009F08E1"/>
    <w:rsid w:val="009F0A51"/>
    <w:rsid w:val="009F0EBE"/>
    <w:rsid w:val="009F0F22"/>
    <w:rsid w:val="009F1F4D"/>
    <w:rsid w:val="009F27D2"/>
    <w:rsid w:val="009F2FBC"/>
    <w:rsid w:val="009F3E53"/>
    <w:rsid w:val="009F4759"/>
    <w:rsid w:val="009F491F"/>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07F68"/>
    <w:rsid w:val="00A100C0"/>
    <w:rsid w:val="00A104EB"/>
    <w:rsid w:val="00A106D8"/>
    <w:rsid w:val="00A118DC"/>
    <w:rsid w:val="00A1350B"/>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1F92"/>
    <w:rsid w:val="00A32B7F"/>
    <w:rsid w:val="00A330F2"/>
    <w:rsid w:val="00A33598"/>
    <w:rsid w:val="00A34BF9"/>
    <w:rsid w:val="00A34E89"/>
    <w:rsid w:val="00A34F9D"/>
    <w:rsid w:val="00A350EB"/>
    <w:rsid w:val="00A355E9"/>
    <w:rsid w:val="00A35DF5"/>
    <w:rsid w:val="00A36587"/>
    <w:rsid w:val="00A36876"/>
    <w:rsid w:val="00A37C0C"/>
    <w:rsid w:val="00A4015B"/>
    <w:rsid w:val="00A40BED"/>
    <w:rsid w:val="00A41797"/>
    <w:rsid w:val="00A41CB5"/>
    <w:rsid w:val="00A423DE"/>
    <w:rsid w:val="00A427D3"/>
    <w:rsid w:val="00A42DBC"/>
    <w:rsid w:val="00A431D3"/>
    <w:rsid w:val="00A43243"/>
    <w:rsid w:val="00A43810"/>
    <w:rsid w:val="00A438C8"/>
    <w:rsid w:val="00A43D95"/>
    <w:rsid w:val="00A43F0B"/>
    <w:rsid w:val="00A43F33"/>
    <w:rsid w:val="00A43FF4"/>
    <w:rsid w:val="00A44870"/>
    <w:rsid w:val="00A44B6F"/>
    <w:rsid w:val="00A47800"/>
    <w:rsid w:val="00A505B6"/>
    <w:rsid w:val="00A52905"/>
    <w:rsid w:val="00A53C2C"/>
    <w:rsid w:val="00A547F7"/>
    <w:rsid w:val="00A55FC5"/>
    <w:rsid w:val="00A575E9"/>
    <w:rsid w:val="00A603C4"/>
    <w:rsid w:val="00A60AD5"/>
    <w:rsid w:val="00A6116C"/>
    <w:rsid w:val="00A61A13"/>
    <w:rsid w:val="00A63937"/>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1D76"/>
    <w:rsid w:val="00A82016"/>
    <w:rsid w:val="00A8269A"/>
    <w:rsid w:val="00A82C54"/>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62A"/>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49F5"/>
    <w:rsid w:val="00AB57C3"/>
    <w:rsid w:val="00AB5E0A"/>
    <w:rsid w:val="00AB6A12"/>
    <w:rsid w:val="00AB6BE1"/>
    <w:rsid w:val="00AB73D6"/>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907"/>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A1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27DCA"/>
    <w:rsid w:val="00B303E8"/>
    <w:rsid w:val="00B307D7"/>
    <w:rsid w:val="00B31312"/>
    <w:rsid w:val="00B363FC"/>
    <w:rsid w:val="00B36574"/>
    <w:rsid w:val="00B3733E"/>
    <w:rsid w:val="00B3767B"/>
    <w:rsid w:val="00B37C07"/>
    <w:rsid w:val="00B403DD"/>
    <w:rsid w:val="00B40C6F"/>
    <w:rsid w:val="00B4176A"/>
    <w:rsid w:val="00B437E4"/>
    <w:rsid w:val="00B460F2"/>
    <w:rsid w:val="00B4616D"/>
    <w:rsid w:val="00B47A59"/>
    <w:rsid w:val="00B506B6"/>
    <w:rsid w:val="00B51411"/>
    <w:rsid w:val="00B52405"/>
    <w:rsid w:val="00B52489"/>
    <w:rsid w:val="00B52B2F"/>
    <w:rsid w:val="00B52FE6"/>
    <w:rsid w:val="00B532C3"/>
    <w:rsid w:val="00B5389D"/>
    <w:rsid w:val="00B54EBB"/>
    <w:rsid w:val="00B56038"/>
    <w:rsid w:val="00B56533"/>
    <w:rsid w:val="00B56775"/>
    <w:rsid w:val="00B572B0"/>
    <w:rsid w:val="00B573EB"/>
    <w:rsid w:val="00B57CD2"/>
    <w:rsid w:val="00B57E98"/>
    <w:rsid w:val="00B61144"/>
    <w:rsid w:val="00B61592"/>
    <w:rsid w:val="00B61B93"/>
    <w:rsid w:val="00B62AAD"/>
    <w:rsid w:val="00B62C54"/>
    <w:rsid w:val="00B6365E"/>
    <w:rsid w:val="00B63C5D"/>
    <w:rsid w:val="00B63D6B"/>
    <w:rsid w:val="00B66168"/>
    <w:rsid w:val="00B6658E"/>
    <w:rsid w:val="00B67F2E"/>
    <w:rsid w:val="00B707AC"/>
    <w:rsid w:val="00B72203"/>
    <w:rsid w:val="00B7399F"/>
    <w:rsid w:val="00B73A6F"/>
    <w:rsid w:val="00B73C54"/>
    <w:rsid w:val="00B7432F"/>
    <w:rsid w:val="00B7438C"/>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96226"/>
    <w:rsid w:val="00BA0D9E"/>
    <w:rsid w:val="00BA0F0C"/>
    <w:rsid w:val="00BA2A6B"/>
    <w:rsid w:val="00BA3197"/>
    <w:rsid w:val="00BA4AAC"/>
    <w:rsid w:val="00BA5217"/>
    <w:rsid w:val="00BA53EA"/>
    <w:rsid w:val="00BA6646"/>
    <w:rsid w:val="00BA7C4B"/>
    <w:rsid w:val="00BB06B6"/>
    <w:rsid w:val="00BB12A0"/>
    <w:rsid w:val="00BB21FE"/>
    <w:rsid w:val="00BB23D7"/>
    <w:rsid w:val="00BB3918"/>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2F5D"/>
    <w:rsid w:val="00BE38DF"/>
    <w:rsid w:val="00BE3C2E"/>
    <w:rsid w:val="00BE46AA"/>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07BC8"/>
    <w:rsid w:val="00C108EA"/>
    <w:rsid w:val="00C10900"/>
    <w:rsid w:val="00C10A27"/>
    <w:rsid w:val="00C118C8"/>
    <w:rsid w:val="00C11AEE"/>
    <w:rsid w:val="00C11C79"/>
    <w:rsid w:val="00C11F49"/>
    <w:rsid w:val="00C13996"/>
    <w:rsid w:val="00C14FBB"/>
    <w:rsid w:val="00C15472"/>
    <w:rsid w:val="00C15A77"/>
    <w:rsid w:val="00C1692A"/>
    <w:rsid w:val="00C177D3"/>
    <w:rsid w:val="00C20085"/>
    <w:rsid w:val="00C20111"/>
    <w:rsid w:val="00C20FF9"/>
    <w:rsid w:val="00C21498"/>
    <w:rsid w:val="00C21784"/>
    <w:rsid w:val="00C21C07"/>
    <w:rsid w:val="00C24DEB"/>
    <w:rsid w:val="00C2511D"/>
    <w:rsid w:val="00C25286"/>
    <w:rsid w:val="00C30110"/>
    <w:rsid w:val="00C301B3"/>
    <w:rsid w:val="00C30B50"/>
    <w:rsid w:val="00C3336C"/>
    <w:rsid w:val="00C3341F"/>
    <w:rsid w:val="00C338C0"/>
    <w:rsid w:val="00C34645"/>
    <w:rsid w:val="00C35891"/>
    <w:rsid w:val="00C35C45"/>
    <w:rsid w:val="00C37709"/>
    <w:rsid w:val="00C3784C"/>
    <w:rsid w:val="00C37E31"/>
    <w:rsid w:val="00C403AF"/>
    <w:rsid w:val="00C41C7C"/>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3C"/>
    <w:rsid w:val="00C80E5C"/>
    <w:rsid w:val="00C82029"/>
    <w:rsid w:val="00C839A7"/>
    <w:rsid w:val="00C84A14"/>
    <w:rsid w:val="00C85C4C"/>
    <w:rsid w:val="00C86C7A"/>
    <w:rsid w:val="00C870DB"/>
    <w:rsid w:val="00C87508"/>
    <w:rsid w:val="00C878D1"/>
    <w:rsid w:val="00C87C59"/>
    <w:rsid w:val="00C911DA"/>
    <w:rsid w:val="00C92879"/>
    <w:rsid w:val="00C92C96"/>
    <w:rsid w:val="00C9449E"/>
    <w:rsid w:val="00C95423"/>
    <w:rsid w:val="00C95A76"/>
    <w:rsid w:val="00C965DC"/>
    <w:rsid w:val="00C96D4F"/>
    <w:rsid w:val="00C971C1"/>
    <w:rsid w:val="00C97B90"/>
    <w:rsid w:val="00CA09B2"/>
    <w:rsid w:val="00CA1AC1"/>
    <w:rsid w:val="00CA4748"/>
    <w:rsid w:val="00CA5643"/>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C7B5D"/>
    <w:rsid w:val="00CD1034"/>
    <w:rsid w:val="00CD1472"/>
    <w:rsid w:val="00CD26D8"/>
    <w:rsid w:val="00CD4089"/>
    <w:rsid w:val="00CD5152"/>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2F6"/>
    <w:rsid w:val="00CF4BD4"/>
    <w:rsid w:val="00CF4F20"/>
    <w:rsid w:val="00CF66DD"/>
    <w:rsid w:val="00D00685"/>
    <w:rsid w:val="00D00A73"/>
    <w:rsid w:val="00D00F7C"/>
    <w:rsid w:val="00D016C8"/>
    <w:rsid w:val="00D01F14"/>
    <w:rsid w:val="00D0236F"/>
    <w:rsid w:val="00D03DE0"/>
    <w:rsid w:val="00D0413E"/>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638B"/>
    <w:rsid w:val="00D273DE"/>
    <w:rsid w:val="00D30AEA"/>
    <w:rsid w:val="00D31748"/>
    <w:rsid w:val="00D32634"/>
    <w:rsid w:val="00D32E68"/>
    <w:rsid w:val="00D330CB"/>
    <w:rsid w:val="00D33D6B"/>
    <w:rsid w:val="00D34C73"/>
    <w:rsid w:val="00D366B0"/>
    <w:rsid w:val="00D366BC"/>
    <w:rsid w:val="00D36ABA"/>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5F85"/>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77FA0"/>
    <w:rsid w:val="00D80A1E"/>
    <w:rsid w:val="00D8378B"/>
    <w:rsid w:val="00D83A9A"/>
    <w:rsid w:val="00D8556C"/>
    <w:rsid w:val="00D86811"/>
    <w:rsid w:val="00D87560"/>
    <w:rsid w:val="00D8760E"/>
    <w:rsid w:val="00D87DD6"/>
    <w:rsid w:val="00D91C51"/>
    <w:rsid w:val="00D92106"/>
    <w:rsid w:val="00D92213"/>
    <w:rsid w:val="00D924B7"/>
    <w:rsid w:val="00D92860"/>
    <w:rsid w:val="00D94C93"/>
    <w:rsid w:val="00D9516F"/>
    <w:rsid w:val="00D96371"/>
    <w:rsid w:val="00D97CA1"/>
    <w:rsid w:val="00DA0FB2"/>
    <w:rsid w:val="00DA101F"/>
    <w:rsid w:val="00DA1E20"/>
    <w:rsid w:val="00DA274A"/>
    <w:rsid w:val="00DA31EA"/>
    <w:rsid w:val="00DA3E41"/>
    <w:rsid w:val="00DA4427"/>
    <w:rsid w:val="00DA584C"/>
    <w:rsid w:val="00DA58D3"/>
    <w:rsid w:val="00DA5B41"/>
    <w:rsid w:val="00DA7520"/>
    <w:rsid w:val="00DB0048"/>
    <w:rsid w:val="00DB0137"/>
    <w:rsid w:val="00DB02E8"/>
    <w:rsid w:val="00DB22B6"/>
    <w:rsid w:val="00DB2773"/>
    <w:rsid w:val="00DB3026"/>
    <w:rsid w:val="00DB3835"/>
    <w:rsid w:val="00DB41BC"/>
    <w:rsid w:val="00DB5D57"/>
    <w:rsid w:val="00DB7230"/>
    <w:rsid w:val="00DC0847"/>
    <w:rsid w:val="00DC0E3D"/>
    <w:rsid w:val="00DC1A03"/>
    <w:rsid w:val="00DC20E9"/>
    <w:rsid w:val="00DC2CA1"/>
    <w:rsid w:val="00DC3A1E"/>
    <w:rsid w:val="00DC3EBD"/>
    <w:rsid w:val="00DC5052"/>
    <w:rsid w:val="00DC5A7B"/>
    <w:rsid w:val="00DC6FCA"/>
    <w:rsid w:val="00DC7D17"/>
    <w:rsid w:val="00DD0275"/>
    <w:rsid w:val="00DD0FC5"/>
    <w:rsid w:val="00DD12AD"/>
    <w:rsid w:val="00DD3B68"/>
    <w:rsid w:val="00DD3F61"/>
    <w:rsid w:val="00DD4179"/>
    <w:rsid w:val="00DD5D34"/>
    <w:rsid w:val="00DE1F62"/>
    <w:rsid w:val="00DE2137"/>
    <w:rsid w:val="00DE223B"/>
    <w:rsid w:val="00DE30B4"/>
    <w:rsid w:val="00DE3C53"/>
    <w:rsid w:val="00DE45BC"/>
    <w:rsid w:val="00DE51A6"/>
    <w:rsid w:val="00DE6273"/>
    <w:rsid w:val="00DF1228"/>
    <w:rsid w:val="00DF1449"/>
    <w:rsid w:val="00DF1C15"/>
    <w:rsid w:val="00DF3637"/>
    <w:rsid w:val="00DF38D9"/>
    <w:rsid w:val="00DF3EBE"/>
    <w:rsid w:val="00DF4282"/>
    <w:rsid w:val="00DF4DBB"/>
    <w:rsid w:val="00DF5CAA"/>
    <w:rsid w:val="00DF663E"/>
    <w:rsid w:val="00DF69F0"/>
    <w:rsid w:val="00DF6B97"/>
    <w:rsid w:val="00E0039F"/>
    <w:rsid w:val="00E02831"/>
    <w:rsid w:val="00E02A54"/>
    <w:rsid w:val="00E04A7A"/>
    <w:rsid w:val="00E051CE"/>
    <w:rsid w:val="00E05796"/>
    <w:rsid w:val="00E05A80"/>
    <w:rsid w:val="00E070A5"/>
    <w:rsid w:val="00E0742B"/>
    <w:rsid w:val="00E07C80"/>
    <w:rsid w:val="00E10384"/>
    <w:rsid w:val="00E10F6E"/>
    <w:rsid w:val="00E111EE"/>
    <w:rsid w:val="00E1195C"/>
    <w:rsid w:val="00E1202A"/>
    <w:rsid w:val="00E12082"/>
    <w:rsid w:val="00E12257"/>
    <w:rsid w:val="00E133BE"/>
    <w:rsid w:val="00E136F2"/>
    <w:rsid w:val="00E13B3E"/>
    <w:rsid w:val="00E13D40"/>
    <w:rsid w:val="00E171F0"/>
    <w:rsid w:val="00E17C3D"/>
    <w:rsid w:val="00E17CA3"/>
    <w:rsid w:val="00E20892"/>
    <w:rsid w:val="00E20FC1"/>
    <w:rsid w:val="00E21405"/>
    <w:rsid w:val="00E215F4"/>
    <w:rsid w:val="00E21F4B"/>
    <w:rsid w:val="00E2326E"/>
    <w:rsid w:val="00E23AF5"/>
    <w:rsid w:val="00E25C8C"/>
    <w:rsid w:val="00E27016"/>
    <w:rsid w:val="00E27900"/>
    <w:rsid w:val="00E304BC"/>
    <w:rsid w:val="00E3050A"/>
    <w:rsid w:val="00E37990"/>
    <w:rsid w:val="00E4351D"/>
    <w:rsid w:val="00E43EBB"/>
    <w:rsid w:val="00E44A94"/>
    <w:rsid w:val="00E44DDA"/>
    <w:rsid w:val="00E454F7"/>
    <w:rsid w:val="00E464FD"/>
    <w:rsid w:val="00E472C6"/>
    <w:rsid w:val="00E47F22"/>
    <w:rsid w:val="00E51413"/>
    <w:rsid w:val="00E51D5B"/>
    <w:rsid w:val="00E534F0"/>
    <w:rsid w:val="00E534F6"/>
    <w:rsid w:val="00E53B2D"/>
    <w:rsid w:val="00E53E44"/>
    <w:rsid w:val="00E53EA6"/>
    <w:rsid w:val="00E54BBB"/>
    <w:rsid w:val="00E55701"/>
    <w:rsid w:val="00E56B58"/>
    <w:rsid w:val="00E604D2"/>
    <w:rsid w:val="00E60B7C"/>
    <w:rsid w:val="00E610EF"/>
    <w:rsid w:val="00E625C4"/>
    <w:rsid w:val="00E62690"/>
    <w:rsid w:val="00E627C2"/>
    <w:rsid w:val="00E646AA"/>
    <w:rsid w:val="00E64842"/>
    <w:rsid w:val="00E64E75"/>
    <w:rsid w:val="00E650DB"/>
    <w:rsid w:val="00E70340"/>
    <w:rsid w:val="00E71B62"/>
    <w:rsid w:val="00E71E45"/>
    <w:rsid w:val="00E74201"/>
    <w:rsid w:val="00E76520"/>
    <w:rsid w:val="00E77425"/>
    <w:rsid w:val="00E80427"/>
    <w:rsid w:val="00E85F7C"/>
    <w:rsid w:val="00E85FEF"/>
    <w:rsid w:val="00E862CC"/>
    <w:rsid w:val="00E8680F"/>
    <w:rsid w:val="00E869E6"/>
    <w:rsid w:val="00E90098"/>
    <w:rsid w:val="00E91C0D"/>
    <w:rsid w:val="00E93A39"/>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6D36"/>
    <w:rsid w:val="00EA763F"/>
    <w:rsid w:val="00EB022A"/>
    <w:rsid w:val="00EB09B0"/>
    <w:rsid w:val="00EB0D54"/>
    <w:rsid w:val="00EB1B75"/>
    <w:rsid w:val="00EB2287"/>
    <w:rsid w:val="00EB2FDB"/>
    <w:rsid w:val="00EB3A92"/>
    <w:rsid w:val="00EB3AF9"/>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12C"/>
    <w:rsid w:val="00ED0C2A"/>
    <w:rsid w:val="00ED0C48"/>
    <w:rsid w:val="00ED19BF"/>
    <w:rsid w:val="00ED1CAF"/>
    <w:rsid w:val="00ED28C0"/>
    <w:rsid w:val="00ED37C3"/>
    <w:rsid w:val="00ED38DE"/>
    <w:rsid w:val="00ED3E1E"/>
    <w:rsid w:val="00ED5996"/>
    <w:rsid w:val="00ED59D1"/>
    <w:rsid w:val="00ED601F"/>
    <w:rsid w:val="00ED64A8"/>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6A1F"/>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B8B"/>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09D4"/>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98C"/>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603"/>
    <w:rsid w:val="00F728C4"/>
    <w:rsid w:val="00F72A5C"/>
    <w:rsid w:val="00F734E9"/>
    <w:rsid w:val="00F744BB"/>
    <w:rsid w:val="00F74A19"/>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96DD7"/>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5F6F"/>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CB6"/>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 w:type="paragraph" w:styleId="af2">
    <w:name w:val="Revision"/>
    <w:hidden/>
    <w:uiPriority w:val="99"/>
    <w:semiHidden/>
    <w:rsid w:val="00BE2F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24107984">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65957710">
      <w:bodyDiv w:val="1"/>
      <w:marLeft w:val="0"/>
      <w:marRight w:val="0"/>
      <w:marTop w:val="0"/>
      <w:marBottom w:val="0"/>
      <w:divBdr>
        <w:top w:val="none" w:sz="0" w:space="0" w:color="auto"/>
        <w:left w:val="none" w:sz="0" w:space="0" w:color="auto"/>
        <w:bottom w:val="none" w:sz="0" w:space="0" w:color="auto"/>
        <w:right w:val="none" w:sz="0" w:space="0" w:color="auto"/>
      </w:divBdr>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145925">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297-00-00bf-%20Initial-SA-Ballot-Comment-Resolutions-for-%20Exchange-CIDs.docx" TargetMode="External"/><Relationship Id="rId13" Type="http://schemas.openxmlformats.org/officeDocument/2006/relationships/image" Target="media/image3.tmp"/><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1297-00-00bf-%20Initial-SA-Ballot-Comment-Resolutions-for-%20Exchange-CID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4/11-24-1297-00-00bf-%20Initial-SA-Ballot-Comment-Resolutions-for-%20Exchange-CIDs.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4.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00B79"/>
    <w:rsid w:val="00073C88"/>
    <w:rsid w:val="00094E54"/>
    <w:rsid w:val="00096827"/>
    <w:rsid w:val="00137839"/>
    <w:rsid w:val="00150866"/>
    <w:rsid w:val="00190A85"/>
    <w:rsid w:val="001F577B"/>
    <w:rsid w:val="002019F8"/>
    <w:rsid w:val="0025496C"/>
    <w:rsid w:val="002814B0"/>
    <w:rsid w:val="00286D30"/>
    <w:rsid w:val="002A72B4"/>
    <w:rsid w:val="002D5F66"/>
    <w:rsid w:val="003452D7"/>
    <w:rsid w:val="0037497B"/>
    <w:rsid w:val="00374A66"/>
    <w:rsid w:val="00383C70"/>
    <w:rsid w:val="003B5A6E"/>
    <w:rsid w:val="003D5A4C"/>
    <w:rsid w:val="004577AA"/>
    <w:rsid w:val="00460010"/>
    <w:rsid w:val="00473E02"/>
    <w:rsid w:val="00485749"/>
    <w:rsid w:val="00485A34"/>
    <w:rsid w:val="00487C8C"/>
    <w:rsid w:val="004913E0"/>
    <w:rsid w:val="0055647B"/>
    <w:rsid w:val="00591AEA"/>
    <w:rsid w:val="005A33A9"/>
    <w:rsid w:val="005B218A"/>
    <w:rsid w:val="005B441B"/>
    <w:rsid w:val="005E6A9B"/>
    <w:rsid w:val="006160ED"/>
    <w:rsid w:val="00616901"/>
    <w:rsid w:val="00670417"/>
    <w:rsid w:val="00682926"/>
    <w:rsid w:val="00691D0A"/>
    <w:rsid w:val="006D7C46"/>
    <w:rsid w:val="0070199B"/>
    <w:rsid w:val="007444F2"/>
    <w:rsid w:val="00744BCF"/>
    <w:rsid w:val="00776C1B"/>
    <w:rsid w:val="00787564"/>
    <w:rsid w:val="007F685B"/>
    <w:rsid w:val="00820B04"/>
    <w:rsid w:val="00834F1B"/>
    <w:rsid w:val="008A679A"/>
    <w:rsid w:val="0093339B"/>
    <w:rsid w:val="009407F2"/>
    <w:rsid w:val="009564CF"/>
    <w:rsid w:val="0098080E"/>
    <w:rsid w:val="00981905"/>
    <w:rsid w:val="009F0E00"/>
    <w:rsid w:val="00A07500"/>
    <w:rsid w:val="00A40458"/>
    <w:rsid w:val="00A63E4B"/>
    <w:rsid w:val="00A93C93"/>
    <w:rsid w:val="00AB3E40"/>
    <w:rsid w:val="00AC6305"/>
    <w:rsid w:val="00AD5799"/>
    <w:rsid w:val="00B73FBA"/>
    <w:rsid w:val="00B9477F"/>
    <w:rsid w:val="00BD3784"/>
    <w:rsid w:val="00BE4389"/>
    <w:rsid w:val="00C06C3A"/>
    <w:rsid w:val="00CB25CE"/>
    <w:rsid w:val="00CB5737"/>
    <w:rsid w:val="00CE3336"/>
    <w:rsid w:val="00D80779"/>
    <w:rsid w:val="00D82B3B"/>
    <w:rsid w:val="00DF5AC9"/>
    <w:rsid w:val="00E00D65"/>
    <w:rsid w:val="00E37044"/>
    <w:rsid w:val="00E406E3"/>
    <w:rsid w:val="00E522C0"/>
    <w:rsid w:val="00E76511"/>
    <w:rsid w:val="00E87270"/>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9543-C5FE-481A-8B71-D7B20FC9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Template>
  <TotalTime>298</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1583r1</vt:lpstr>
    </vt:vector>
  </TitlesOfParts>
  <Company>Huawei</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1297r0</dc:title>
  <dc:subject>Submission</dc:subject>
  <dc:creator>Zhuqing Tang</dc:creator>
  <cp:keywords>xxxxr0</cp:keywords>
  <dc:description/>
  <cp:lastModifiedBy>tangzhuqing</cp:lastModifiedBy>
  <cp:revision>31</cp:revision>
  <cp:lastPrinted>1900-01-01T08:00:00Z</cp:lastPrinted>
  <dcterms:created xsi:type="dcterms:W3CDTF">2024-07-08T11:41:00Z</dcterms:created>
  <dcterms:modified xsi:type="dcterms:W3CDTF">2024-07-16T12:47:00Z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(3)XM1qYJZkSHpRWEm5n6VXh7pXVWsX0ytgAFyvWoQHRb41smaJITH2/jOwBYnOvP4XV4+7bbWr
xFrN7gI3SMJCfiA8D43iaBAg8B3n/laVvKAMLA953IuzKWfc81WXlKecYXT9U7wP2866syho
P7ODt2Vae9vBFRL6gQSkqmy6P/re/LFFC1GxOTYyZ3g8jo2x8sGokm5bblp+7hS76o90EJHS
bOEYD+FUgTazkCDLM9</vt:lpwstr>
  </property>
  <property fmtid="{D5CDD505-2E9C-101B-9397-08002B2CF9AE}" pid="3" name="_2015_ms_pID_7253431">
    <vt:lpwstr>nRwfEwK0sBtUgCSZZJ+GW7UKvGQxWfrbuQ4RgzchWj141sL1e8sJ4t
2iV7kQV8eO8V6XPf3K3oVA7j2VttNgGTDkbW1H1FUuY5sPGNNY6WKeGTDZHpdnrYbHSSX2Hq
DjDKvZ4hu2IqRNBlFDVGymPSQoxdUnJGl5nr4j6ehV3rq1tv898YHTIU7567A3lDUmvCbnjW
VeAs3yTtvcXN3/9b8HTgZyY/ApYDEGRF1MVf</vt:lpwstr>
  </property>
  <property fmtid="{D5CDD505-2E9C-101B-9397-08002B2CF9AE}" pid="4" name="_2015_ms_pID_7253432">
    <vt:lpwstr>vNEz08luNihdAE0NixnawEY=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1720625973</vt:lpwstr>
  </property>
</Properties>
</file>