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39AA96F" w:rsidR="00A353D7" w:rsidRPr="00CC2C3C" w:rsidRDefault="00230351" w:rsidP="002E1A51">
            <w:pPr>
              <w:pStyle w:val="T2"/>
              <w:suppressAutoHyphens/>
              <w:spacing w:before="120" w:after="120"/>
              <w:ind w:left="0"/>
              <w:rPr>
                <w:b w:val="0"/>
              </w:rPr>
            </w:pPr>
            <w:r>
              <w:rPr>
                <w:b w:val="0"/>
              </w:rPr>
              <w:t>REVme SA Ballot Comment Resolution</w:t>
            </w:r>
          </w:p>
        </w:tc>
      </w:tr>
      <w:tr w:rsidR="00A353D7" w:rsidRPr="00CC2C3C" w14:paraId="5101EAE9" w14:textId="77777777" w:rsidTr="007836FF">
        <w:trPr>
          <w:trHeight w:val="269"/>
          <w:jc w:val="center"/>
        </w:trPr>
        <w:tc>
          <w:tcPr>
            <w:tcW w:w="9576" w:type="dxa"/>
            <w:gridSpan w:val="5"/>
            <w:vAlign w:val="center"/>
          </w:tcPr>
          <w:p w14:paraId="3704DF93" w14:textId="579DC991"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36B">
              <w:rPr>
                <w:b w:val="0"/>
                <w:sz w:val="20"/>
              </w:rPr>
              <w:t>July</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w:t>
            </w:r>
            <w:r w:rsidR="005C136B">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14784455"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p>
        </w:tc>
        <w:tc>
          <w:tcPr>
            <w:tcW w:w="2175" w:type="dxa"/>
            <w:vMerge w:val="restart"/>
          </w:tcPr>
          <w:p w14:paraId="595B2595" w14:textId="1B724F18" w:rsidR="002168EC" w:rsidRPr="000A26E7" w:rsidRDefault="00230351" w:rsidP="002168EC">
            <w:pPr>
              <w:pStyle w:val="T2"/>
              <w:suppressAutoHyphens/>
              <w:spacing w:after="0"/>
              <w:ind w:left="0" w:right="0"/>
              <w:rPr>
                <w:b w:val="0"/>
                <w:sz w:val="18"/>
                <w:szCs w:val="18"/>
                <w:lang w:eastAsia="ko-KR"/>
              </w:rPr>
            </w:pPr>
            <w:r>
              <w:rPr>
                <w:b w:val="0"/>
                <w:sz w:val="18"/>
                <w:szCs w:val="18"/>
                <w:lang w:eastAsia="ko-KR"/>
              </w:rPr>
              <w:t>USA</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005C09"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554A22FB" w:rsidR="002168EC" w:rsidRPr="007200FC" w:rsidRDefault="00230351" w:rsidP="00E44F2A">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72C991BA" w:rsidR="002168EC" w:rsidRDefault="00230351"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5FF44ED1"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20302A0A"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6FC28514"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3CC0560"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5C136B">
        <w:rPr>
          <w:rFonts w:cs="Times New Roman"/>
          <w:sz w:val="18"/>
          <w:szCs w:val="18"/>
          <w:lang w:eastAsia="ko-KR"/>
        </w:rPr>
        <w:t>3</w:t>
      </w:r>
      <w:r w:rsidR="00665663">
        <w:rPr>
          <w:rFonts w:cs="Times New Roman"/>
          <w:sz w:val="18"/>
          <w:szCs w:val="18"/>
          <w:lang w:eastAsia="ko-KR"/>
        </w:rPr>
        <w:t xml:space="preserve"> </w:t>
      </w:r>
      <w:r w:rsidR="0051073F">
        <w:rPr>
          <w:rFonts w:cs="Times New Roman"/>
          <w:sz w:val="18"/>
          <w:szCs w:val="18"/>
          <w:lang w:eastAsia="ko-KR"/>
        </w:rPr>
        <w:t>comment</w:t>
      </w:r>
      <w:r w:rsidR="005C136B">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r w:rsidR="00230351">
        <w:rPr>
          <w:rFonts w:cs="Times New Roman"/>
          <w:sz w:val="18"/>
          <w:szCs w:val="18"/>
          <w:lang w:eastAsia="ko-KR"/>
        </w:rPr>
        <w:t>REVme SAB3</w:t>
      </w:r>
      <w:r>
        <w:rPr>
          <w:rFonts w:cs="Times New Roman"/>
          <w:sz w:val="18"/>
          <w:szCs w:val="18"/>
          <w:lang w:eastAsia="ko-KR"/>
        </w:rPr>
        <w:t>:</w:t>
      </w:r>
    </w:p>
    <w:p w14:paraId="78D74852" w14:textId="6DB51E7F" w:rsidR="00A6532C" w:rsidRPr="005C136B" w:rsidRDefault="005C136B" w:rsidP="004C0B13">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13</w:t>
      </w:r>
      <w:r w:rsidR="00880FDC" w:rsidRPr="005C136B">
        <w:rPr>
          <w:rFonts w:ascii="Times New Roman" w:hAnsi="Times New Roman" w:cs="Times New Roman"/>
          <w:sz w:val="18"/>
          <w:szCs w:val="18"/>
          <w:lang w:eastAsia="ko-KR"/>
        </w:rPr>
        <w:t xml:space="preserve"> </w:t>
      </w:r>
      <w:r w:rsidR="0051073F" w:rsidRPr="005C136B">
        <w:rPr>
          <w:rFonts w:ascii="Times New Roman" w:hAnsi="Times New Roman" w:cs="Times New Roman"/>
          <w:sz w:val="18"/>
          <w:szCs w:val="18"/>
          <w:lang w:eastAsia="ko-KR"/>
        </w:rPr>
        <w:t>CID</w:t>
      </w:r>
      <w:r w:rsidR="00A52E22" w:rsidRPr="005C136B">
        <w:rPr>
          <w:rFonts w:ascii="Times New Roman" w:hAnsi="Times New Roman" w:cs="Times New Roman"/>
          <w:sz w:val="18"/>
          <w:szCs w:val="18"/>
          <w:lang w:eastAsia="ko-KR"/>
        </w:rPr>
        <w:t>:</w:t>
      </w:r>
      <w:bookmarkEnd w:id="0"/>
      <w:r w:rsidR="00BE1B3B" w:rsidRPr="005C136B">
        <w:rPr>
          <w:rFonts w:ascii="Times New Roman" w:hAnsi="Times New Roman" w:cs="Times New Roman"/>
          <w:sz w:val="18"/>
          <w:szCs w:val="18"/>
          <w:lang w:eastAsia="ko-KR"/>
        </w:rPr>
        <w:t xml:space="preserve"> </w:t>
      </w:r>
      <w:r w:rsidR="00121389" w:rsidRPr="005C136B">
        <w:rPr>
          <w:rFonts w:ascii="Times New Roman" w:hAnsi="Times New Roman" w:cs="Times New Roman"/>
          <w:sz w:val="18"/>
          <w:szCs w:val="18"/>
          <w:lang w:eastAsia="ko-KR"/>
        </w:rPr>
        <w:t xml:space="preserve"> </w:t>
      </w: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4E247D63" w14:textId="77777777" w:rsidR="00C66514" w:rsidRDefault="00C66514" w:rsidP="00C75F57">
      <w:pPr>
        <w:suppressAutoHyphens/>
        <w:spacing w:after="0" w:line="240" w:lineRule="auto"/>
        <w:rPr>
          <w:rFonts w:ascii="Times New Roman" w:eastAsia="Malgun Gothic" w:hAnsi="Times New Roman" w:cs="Times New Roman"/>
          <w:sz w:val="18"/>
          <w:szCs w:val="20"/>
          <w:lang w:val="en-GB"/>
        </w:rPr>
      </w:pPr>
    </w:p>
    <w:p w14:paraId="7EF63A7D" w14:textId="6C0B4E3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872F77">
        <w:rPr>
          <w:rFonts w:ascii="Times New Roman" w:eastAsia="Malgun Gothic" w:hAnsi="Times New Roman" w:cs="Times New Roman"/>
          <w:sz w:val="18"/>
          <w:szCs w:val="20"/>
          <w:lang w:val="en-GB"/>
        </w:rPr>
        <w:t>11-24/1293r</w:t>
      </w:r>
      <w:r w:rsidR="007E3FC7">
        <w:rPr>
          <w:rFonts w:ascii="Times New Roman" w:eastAsia="Malgun Gothic" w:hAnsi="Times New Roman" w:cs="Times New Roman"/>
          <w:sz w:val="18"/>
          <w:szCs w:val="20"/>
          <w:lang w:val="en-GB"/>
        </w:rPr>
        <w:t>2</w:t>
      </w:r>
      <w:r w:rsidR="00872F77">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309B5E1" w:rsidR="00C95362" w:rsidRDefault="005C136B" w:rsidP="00C75F57">
      <w:pPr>
        <w:suppressAutoHyphens/>
        <w:spacing w:after="0" w:line="240" w:lineRule="auto"/>
        <w:rPr>
          <w:rFonts w:ascii="Times New Roman" w:hAnsi="Times New Roman" w:cs="Times New Roman"/>
          <w:sz w:val="18"/>
          <w:szCs w:val="18"/>
        </w:rPr>
      </w:pP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r>
      <w:r w:rsidRPr="00D34F29">
        <w:rPr>
          <w:rFonts w:ascii="Times New Roman" w:hAnsi="Times New Roman" w:cs="Times New Roman"/>
          <w:sz w:val="18"/>
          <w:szCs w:val="18"/>
          <w:highlight w:val="yellow"/>
          <w:lang w:eastAsia="ko-KR"/>
        </w:rPr>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r>
      <w:r w:rsidRPr="00D34F29">
        <w:rPr>
          <w:rFonts w:ascii="Times New Roman" w:hAnsi="Times New Roman" w:cs="Times New Roman"/>
          <w:sz w:val="18"/>
          <w:szCs w:val="18"/>
          <w:highlight w:val="yellow"/>
          <w:lang w:eastAsia="ko-KR"/>
        </w:rPr>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63C735AA" w14:textId="77777777" w:rsidR="00EC5F15" w:rsidRDefault="00EC5F15" w:rsidP="00C75F57">
      <w:pPr>
        <w:suppressAutoHyphens/>
        <w:spacing w:after="0" w:line="240" w:lineRule="auto"/>
        <w:rPr>
          <w:rFonts w:ascii="Times New Roman" w:eastAsia="Malgun Gothic" w:hAnsi="Times New Roman" w:cs="Times New Roman"/>
          <w:sz w:val="18"/>
          <w:szCs w:val="20"/>
          <w:lang w:val="en-GB"/>
        </w:rPr>
      </w:pPr>
    </w:p>
    <w:p w14:paraId="147227D9" w14:textId="7CC67018"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4E4DE15E"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1CCBB2AF" w14:textId="008B155C" w:rsidR="007E3FC7" w:rsidRDefault="007E3FC7"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text based on some input received.</w:t>
      </w:r>
    </w:p>
    <w:p w14:paraId="62C3E8D1" w14:textId="6ED078FA" w:rsidR="007E3FC7" w:rsidRDefault="007E3FC7"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the resolution for CID 8072 and 8074.</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059561" w:rsidR="00A8423E" w:rsidRDefault="00A8423E" w:rsidP="00A8423E">
      <w:pPr>
        <w:pStyle w:val="T"/>
        <w:spacing w:after="0" w:line="240" w:lineRule="auto"/>
        <w:rPr>
          <w:b/>
          <w:i/>
          <w:iCs/>
          <w:highlight w:val="yellow"/>
        </w:rPr>
      </w:pPr>
      <w:proofErr w:type="spellStart"/>
      <w:r>
        <w:rPr>
          <w:b/>
          <w:i/>
          <w:iCs/>
          <w:highlight w:val="yellow"/>
        </w:rPr>
        <w:t>TG</w:t>
      </w:r>
      <w:r w:rsidR="005C136B">
        <w:rPr>
          <w:b/>
          <w:i/>
          <w:iCs/>
          <w:highlight w:val="yellow"/>
        </w:rPr>
        <w:t>m</w:t>
      </w:r>
      <w:r>
        <w:rPr>
          <w:b/>
          <w:i/>
          <w:iCs/>
          <w:highlight w:val="yellow"/>
        </w:rPr>
        <w:t>e</w:t>
      </w:r>
      <w:proofErr w:type="spellEnd"/>
      <w:r>
        <w:rPr>
          <w:b/>
          <w:i/>
          <w:iCs/>
          <w:highlight w:val="yellow"/>
        </w:rPr>
        <w:t xml:space="preserve"> editor: Please note Baseline is </w:t>
      </w:r>
      <w:r w:rsidR="005C136B">
        <w:rPr>
          <w:b/>
          <w:i/>
          <w:iCs/>
          <w:highlight w:val="yellow"/>
        </w:rPr>
        <w:t>REVme</w:t>
      </w:r>
      <w:r>
        <w:rPr>
          <w:b/>
          <w:i/>
          <w:iCs/>
          <w:highlight w:val="yellow"/>
        </w:rPr>
        <w:t xml:space="preserve"> </w:t>
      </w:r>
      <w:r w:rsidR="00BB0DD9">
        <w:rPr>
          <w:b/>
          <w:i/>
          <w:iCs/>
          <w:highlight w:val="yellow"/>
        </w:rPr>
        <w:t>D</w:t>
      </w:r>
      <w:r w:rsidR="005C136B">
        <w:rPr>
          <w:b/>
          <w:i/>
          <w:iCs/>
          <w:highlight w:val="yellow"/>
        </w:rPr>
        <w:t>6</w:t>
      </w:r>
      <w:r w:rsidR="00014D8B">
        <w:rPr>
          <w:b/>
          <w:i/>
          <w:iCs/>
          <w:highlight w:val="yellow"/>
        </w:rPr>
        <w:t>.</w:t>
      </w:r>
      <w:r w:rsidR="005C136B">
        <w:rPr>
          <w:b/>
          <w:i/>
          <w:iCs/>
          <w:highlight w:val="yellow"/>
        </w:rPr>
        <w:t>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5"/>
        <w:gridCol w:w="975"/>
        <w:gridCol w:w="3340"/>
        <w:gridCol w:w="1800"/>
        <w:gridCol w:w="2340"/>
      </w:tblGrid>
      <w:tr w:rsidR="005D49B1" w:rsidRPr="00A64403" w14:paraId="6A635A06" w14:textId="77777777" w:rsidTr="005D49B1">
        <w:trPr>
          <w:trHeight w:val="220"/>
          <w:jc w:val="center"/>
        </w:trPr>
        <w:tc>
          <w:tcPr>
            <w:tcW w:w="905" w:type="dxa"/>
            <w:shd w:val="clear" w:color="auto" w:fill="BFBFBF" w:themeFill="background1" w:themeFillShade="BF"/>
          </w:tcPr>
          <w:p w14:paraId="32F996D4" w14:textId="03003689"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905" w:type="dxa"/>
            <w:shd w:val="clear" w:color="auto" w:fill="BFBFBF" w:themeFill="background1" w:themeFillShade="BF"/>
            <w:noWrap/>
            <w:vAlign w:val="center"/>
            <w:hideMark/>
          </w:tcPr>
          <w:p w14:paraId="2A7FDFE6" w14:textId="283015BF"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Pr>
                <w:rFonts w:ascii="Times New Roman" w:eastAsia="Times New Roman" w:hAnsi="Times New Roman" w:cs="Times New Roman"/>
                <w:b/>
                <w:bCs/>
                <w:color w:val="000000"/>
                <w:sz w:val="18"/>
                <w:szCs w:val="18"/>
              </w:rPr>
              <w:t>Page</w:t>
            </w:r>
          </w:p>
        </w:tc>
        <w:tc>
          <w:tcPr>
            <w:tcW w:w="975" w:type="dxa"/>
            <w:shd w:val="clear" w:color="auto" w:fill="BFBFBF" w:themeFill="background1" w:themeFillShade="BF"/>
            <w:vAlign w:val="center"/>
          </w:tcPr>
          <w:p w14:paraId="263950F0" w14:textId="7D82E86B"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Line</w:t>
            </w:r>
          </w:p>
        </w:tc>
        <w:tc>
          <w:tcPr>
            <w:tcW w:w="3340" w:type="dxa"/>
            <w:shd w:val="clear" w:color="auto" w:fill="BFBFBF" w:themeFill="background1" w:themeFillShade="BF"/>
            <w:noWrap/>
            <w:vAlign w:val="bottom"/>
            <w:hideMark/>
          </w:tcPr>
          <w:p w14:paraId="7FE2C9F2"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B76281" w:rsidRPr="00A64403" w14:paraId="069F7260"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FEF3F41" w14:textId="70C26853" w:rsidR="00B76281" w:rsidRDefault="00B76281" w:rsidP="00B76281">
            <w:pPr>
              <w:suppressAutoHyphens/>
              <w:spacing w:before="60" w:after="60" w:line="60" w:lineRule="atLeast"/>
              <w:rPr>
                <w:rFonts w:ascii="Arial" w:hAnsi="Arial" w:cs="Arial"/>
                <w:sz w:val="20"/>
                <w:szCs w:val="20"/>
              </w:rPr>
            </w:pPr>
            <w:bookmarkStart w:id="2" w:name="_Hlk172077246"/>
            <w:r>
              <w:rPr>
                <w:rFonts w:ascii="Arial" w:hAnsi="Arial" w:cs="Arial"/>
                <w:sz w:val="20"/>
                <w:szCs w:val="20"/>
              </w:rPr>
              <w:t>8070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85A4E51" w14:textId="6D2919A2"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6B7B71FC" w14:textId="5CC941D4"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28</w:t>
            </w:r>
          </w:p>
        </w:tc>
        <w:tc>
          <w:tcPr>
            <w:tcW w:w="3340" w:type="dxa"/>
            <w:tcBorders>
              <w:top w:val="single" w:sz="4" w:space="0" w:color="333300"/>
              <w:left w:val="nil"/>
              <w:bottom w:val="single" w:sz="4" w:space="0" w:color="333300"/>
              <w:right w:val="single" w:sz="4" w:space="0" w:color="333300"/>
            </w:tcBorders>
            <w:shd w:val="clear" w:color="auto" w:fill="auto"/>
            <w:noWrap/>
          </w:tcPr>
          <w:p w14:paraId="79D0B459" w14:textId="3A650BB1"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Total number cannot be 8 +8 =16.</w:t>
            </w:r>
          </w:p>
        </w:tc>
        <w:tc>
          <w:tcPr>
            <w:tcW w:w="1800" w:type="dxa"/>
            <w:tcBorders>
              <w:top w:val="single" w:sz="4" w:space="0" w:color="333300"/>
              <w:left w:val="nil"/>
              <w:bottom w:val="single" w:sz="4" w:space="0" w:color="333300"/>
              <w:right w:val="single" w:sz="4" w:space="0" w:color="333300"/>
            </w:tcBorders>
            <w:shd w:val="clear" w:color="auto" w:fill="auto"/>
            <w:noWrap/>
          </w:tcPr>
          <w:p w14:paraId="56A3B86F" w14:textId="09144402" w:rsidR="00B76281" w:rsidRDefault="00B76281" w:rsidP="00B76281">
            <w:pPr>
              <w:rPr>
                <w:rFonts w:ascii="Arial" w:hAnsi="Arial" w:cs="Arial"/>
                <w:sz w:val="20"/>
                <w:szCs w:val="20"/>
              </w:rPr>
            </w:pPr>
            <w:r>
              <w:rPr>
                <w:rFonts w:ascii="Arial" w:hAnsi="Arial" w:cs="Arial"/>
                <w:sz w:val="20"/>
                <w:szCs w:val="20"/>
              </w:rPr>
              <w:t>delete "of" before "individual TWT agreements".</w:t>
            </w:r>
          </w:p>
        </w:tc>
        <w:tc>
          <w:tcPr>
            <w:tcW w:w="2340" w:type="dxa"/>
            <w:shd w:val="clear" w:color="auto" w:fill="auto"/>
          </w:tcPr>
          <w:p w14:paraId="6FD003F9" w14:textId="77777777" w:rsidR="00890032" w:rsidRDefault="00890032" w:rsidP="00B76281">
            <w:pPr>
              <w:suppressAutoHyphens/>
              <w:spacing w:before="60" w:after="60" w:line="60" w:lineRule="atLeast"/>
              <w:rPr>
                <w:rFonts w:ascii="Times New Roman" w:hAnsi="Times New Roman" w:cs="Times New Roman"/>
                <w:b/>
                <w:sz w:val="18"/>
                <w:szCs w:val="18"/>
              </w:rPr>
            </w:pPr>
          </w:p>
          <w:p w14:paraId="526B8BAD" w14:textId="77777777" w:rsidR="00890032" w:rsidRDefault="0089003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9A4EEA4" w14:textId="77777777" w:rsidR="00890032" w:rsidRDefault="00890032" w:rsidP="00B76281">
            <w:pPr>
              <w:suppressAutoHyphens/>
              <w:spacing w:before="60" w:after="60" w:line="60" w:lineRule="atLeast"/>
              <w:rPr>
                <w:rFonts w:ascii="Times New Roman" w:hAnsi="Times New Roman" w:cs="Times New Roman"/>
                <w:b/>
                <w:sz w:val="18"/>
                <w:szCs w:val="18"/>
              </w:rPr>
            </w:pPr>
          </w:p>
          <w:p w14:paraId="529F9C4F" w14:textId="438A6D4D" w:rsidR="00890032" w:rsidRPr="00890032" w:rsidRDefault="00890032" w:rsidP="00B76281">
            <w:pPr>
              <w:suppressAutoHyphens/>
              <w:spacing w:before="60" w:after="60" w:line="60" w:lineRule="atLeast"/>
              <w:rPr>
                <w:rFonts w:ascii="Times New Roman" w:hAnsi="Times New Roman" w:cs="Times New Roman"/>
                <w:sz w:val="18"/>
                <w:szCs w:val="18"/>
              </w:rPr>
            </w:pPr>
            <w:r w:rsidRPr="00890032">
              <w:rPr>
                <w:rFonts w:ascii="Times New Roman" w:hAnsi="Times New Roman" w:cs="Times New Roman"/>
                <w:sz w:val="18"/>
                <w:szCs w:val="18"/>
              </w:rPr>
              <w:t>Revised NOTE-4 for better clarity.</w:t>
            </w:r>
          </w:p>
          <w:p w14:paraId="30900D4C" w14:textId="215AECC9" w:rsidR="00890032" w:rsidRDefault="00890032" w:rsidP="00B76281">
            <w:pPr>
              <w:suppressAutoHyphens/>
              <w:spacing w:before="60" w:after="60" w:line="60" w:lineRule="atLeast"/>
              <w:rPr>
                <w:rFonts w:ascii="Times New Roman" w:hAnsi="Times New Roman" w:cs="Times New Roman"/>
                <w:b/>
                <w:sz w:val="18"/>
                <w:szCs w:val="18"/>
              </w:rPr>
            </w:pPr>
          </w:p>
          <w:p w14:paraId="383A9C22" w14:textId="4328023B" w:rsidR="00890032" w:rsidRDefault="00890032" w:rsidP="00B7628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Pr>
                <w:rFonts w:ascii="Times New Roman" w:hAnsi="Times New Roman" w:cs="Times New Roman"/>
                <w:b/>
                <w:sz w:val="18"/>
                <w:szCs w:val="18"/>
              </w:rPr>
              <w:t>807</w:t>
            </w:r>
            <w:r w:rsidR="00277CE0">
              <w:rPr>
                <w:rFonts w:ascii="Times New Roman" w:hAnsi="Times New Roman" w:cs="Times New Roman"/>
                <w:b/>
                <w:sz w:val="18"/>
                <w:szCs w:val="18"/>
              </w:rPr>
              <w:t>0</w:t>
            </w:r>
            <w:r w:rsidRPr="00121389">
              <w:rPr>
                <w:rFonts w:ascii="Times New Roman" w:hAnsi="Times New Roman" w:cs="Times New Roman"/>
                <w:b/>
                <w:sz w:val="18"/>
                <w:szCs w:val="18"/>
              </w:rPr>
              <w:t>.</w:t>
            </w:r>
          </w:p>
          <w:p w14:paraId="36217288" w14:textId="77777777" w:rsidR="00890032" w:rsidRDefault="00890032" w:rsidP="00B76281">
            <w:pPr>
              <w:suppressAutoHyphens/>
              <w:spacing w:before="60" w:after="60" w:line="60" w:lineRule="atLeast"/>
              <w:rPr>
                <w:rFonts w:ascii="Times New Roman" w:hAnsi="Times New Roman" w:cs="Times New Roman"/>
                <w:b/>
                <w:sz w:val="18"/>
                <w:szCs w:val="18"/>
              </w:rPr>
            </w:pPr>
          </w:p>
          <w:p w14:paraId="61E76F23" w14:textId="503C58A4" w:rsidR="00890032" w:rsidRPr="00121389" w:rsidRDefault="00890032" w:rsidP="00B76281">
            <w:pPr>
              <w:suppressAutoHyphens/>
              <w:spacing w:before="60" w:after="60" w:line="60" w:lineRule="atLeast"/>
              <w:rPr>
                <w:rFonts w:ascii="Times New Roman" w:hAnsi="Times New Roman" w:cs="Times New Roman"/>
                <w:b/>
                <w:sz w:val="18"/>
                <w:szCs w:val="18"/>
              </w:rPr>
            </w:pPr>
          </w:p>
        </w:tc>
      </w:tr>
      <w:bookmarkEnd w:id="1"/>
      <w:tr w:rsidR="00B76281" w:rsidRPr="00A64403" w14:paraId="3CE8ADB4"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022994" w14:textId="2F52BFA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14906F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ACE7687" w14:textId="040D5E5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46</w:t>
            </w:r>
          </w:p>
        </w:tc>
        <w:tc>
          <w:tcPr>
            <w:tcW w:w="3340" w:type="dxa"/>
            <w:tcBorders>
              <w:top w:val="single" w:sz="4" w:space="0" w:color="333300"/>
              <w:left w:val="nil"/>
              <w:bottom w:val="single" w:sz="4" w:space="0" w:color="333300"/>
              <w:right w:val="single" w:sz="4" w:space="0" w:color="333300"/>
            </w:tcBorders>
            <w:shd w:val="clear" w:color="auto" w:fill="auto"/>
            <w:noWrap/>
          </w:tcPr>
          <w:p w14:paraId="3DA60012" w14:textId="0FE8E66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clarify that the Usage Mode field is within the Channel Usage element in the Channel Usage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74DAE89C"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5BBFB8B5" w14:textId="77777777" w:rsidR="00B76281" w:rsidRPr="00121389" w:rsidRDefault="00B76281" w:rsidP="00B76281">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651DF1BC"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48CFAE69" w14:textId="7BFB5F02" w:rsidR="00B76281" w:rsidRPr="00121389" w:rsidRDefault="00B76281" w:rsidP="00B7628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Agree in principle. </w:t>
            </w:r>
            <w:r w:rsidR="006C7D08">
              <w:rPr>
                <w:rFonts w:ascii="Times New Roman" w:hAnsi="Times New Roman" w:cs="Times New Roman"/>
                <w:sz w:val="18"/>
                <w:szCs w:val="18"/>
              </w:rPr>
              <w:t>Revised the sentence for better clarity.</w:t>
            </w:r>
          </w:p>
          <w:p w14:paraId="6262C84F"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3277E714" w14:textId="678D471B" w:rsidR="00B76281" w:rsidRPr="00121389" w:rsidRDefault="00B76281"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sidR="006C7D08">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006C7D08">
              <w:rPr>
                <w:rFonts w:ascii="Times New Roman" w:hAnsi="Times New Roman" w:cs="Times New Roman"/>
                <w:b/>
                <w:sz w:val="18"/>
                <w:szCs w:val="18"/>
              </w:rPr>
              <w:t>8071</w:t>
            </w:r>
            <w:r w:rsidRPr="00121389">
              <w:rPr>
                <w:rFonts w:ascii="Times New Roman" w:hAnsi="Times New Roman" w:cs="Times New Roman"/>
                <w:b/>
                <w:sz w:val="18"/>
                <w:szCs w:val="18"/>
              </w:rPr>
              <w:t>.</w:t>
            </w:r>
          </w:p>
        </w:tc>
      </w:tr>
      <w:tr w:rsidR="00B76281" w:rsidRPr="00A64403" w14:paraId="798485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828EFA" w14:textId="0D1A8C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4E8EDC0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384C74BE" w14:textId="599B09F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7</w:t>
            </w:r>
          </w:p>
        </w:tc>
        <w:tc>
          <w:tcPr>
            <w:tcW w:w="3340" w:type="dxa"/>
            <w:tcBorders>
              <w:top w:val="single" w:sz="4" w:space="0" w:color="333300"/>
              <w:left w:val="nil"/>
              <w:bottom w:val="single" w:sz="4" w:space="0" w:color="333300"/>
              <w:right w:val="single" w:sz="4" w:space="0" w:color="333300"/>
            </w:tcBorders>
            <w:shd w:val="clear" w:color="auto" w:fill="auto"/>
            <w:noWrap/>
          </w:tcPr>
          <w:p w14:paraId="682770B7" w14:textId="2BD98539"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When the lifetime of the TWT expires, according to the baseline TWT operation, the corresponding TWT agreement is automatically dissolved. It needs to be clarified why there is this additional burden on the AP to send the TWT Teardown frame is added here.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52D89C4B"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85F808E" w14:textId="2536D0DD" w:rsidR="00B76281" w:rsidRDefault="007E3FC7"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86F5A7B" w14:textId="6BD8DFFF" w:rsidR="0079425A" w:rsidRDefault="0079425A" w:rsidP="00B76281">
            <w:pPr>
              <w:suppressAutoHyphens/>
              <w:spacing w:before="60" w:after="60" w:line="60" w:lineRule="atLeast"/>
              <w:rPr>
                <w:rFonts w:ascii="Times New Roman" w:hAnsi="Times New Roman" w:cs="Times New Roman"/>
                <w:b/>
                <w:sz w:val="18"/>
                <w:szCs w:val="18"/>
              </w:rPr>
            </w:pPr>
          </w:p>
          <w:p w14:paraId="7A1621C9" w14:textId="3F6FFFD4" w:rsidR="007E3FC7" w:rsidRPr="007E3FC7" w:rsidRDefault="007E3FC7" w:rsidP="00B76281">
            <w:pPr>
              <w:suppressAutoHyphens/>
              <w:spacing w:before="60" w:after="60" w:line="60" w:lineRule="atLeast"/>
              <w:rPr>
                <w:rFonts w:ascii="Times New Roman" w:hAnsi="Times New Roman" w:cs="Times New Roman"/>
                <w:sz w:val="18"/>
                <w:szCs w:val="18"/>
              </w:rPr>
            </w:pPr>
            <w:r w:rsidRPr="007E3FC7">
              <w:rPr>
                <w:rFonts w:ascii="Times New Roman" w:hAnsi="Times New Roman" w:cs="Times New Roman"/>
                <w:sz w:val="18"/>
                <w:szCs w:val="18"/>
              </w:rPr>
              <w:t xml:space="preserve">The </w:t>
            </w:r>
            <w:r>
              <w:rPr>
                <w:rFonts w:ascii="Times New Roman" w:hAnsi="Times New Roman" w:cs="Times New Roman"/>
                <w:sz w:val="18"/>
                <w:szCs w:val="18"/>
              </w:rPr>
              <w:t>comment is not specific enough to identify the issue with the sentence.</w:t>
            </w:r>
          </w:p>
          <w:p w14:paraId="2CD298DF" w14:textId="77777777" w:rsidR="0079425A" w:rsidRPr="007E3FC7" w:rsidRDefault="0079425A" w:rsidP="00B76281">
            <w:pPr>
              <w:suppressAutoHyphens/>
              <w:spacing w:before="60" w:after="60" w:line="60" w:lineRule="atLeast"/>
              <w:rPr>
                <w:rFonts w:ascii="Times New Roman" w:hAnsi="Times New Roman" w:cs="Times New Roman"/>
                <w:strike/>
                <w:sz w:val="18"/>
                <w:szCs w:val="18"/>
              </w:rPr>
            </w:pPr>
            <w:r w:rsidRPr="007E3FC7">
              <w:rPr>
                <w:rFonts w:ascii="Times New Roman" w:hAnsi="Times New Roman" w:cs="Times New Roman"/>
                <w:strike/>
                <w:sz w:val="18"/>
                <w:szCs w:val="18"/>
              </w:rPr>
              <w:t xml:space="preserve">Agree in principle. The lifetime is indicated in the </w:t>
            </w:r>
            <w:r w:rsidR="00D62EC1" w:rsidRPr="007E3FC7">
              <w:rPr>
                <w:rFonts w:ascii="Times New Roman" w:hAnsi="Times New Roman" w:cs="Times New Roman"/>
                <w:strike/>
                <w:sz w:val="18"/>
                <w:szCs w:val="18"/>
              </w:rPr>
              <w:t>Timeout Interval element. The AP should not be mandated to send a Teardown frame to indicate that lifetime of the peer-to-peer TWT has ended.</w:t>
            </w:r>
          </w:p>
          <w:p w14:paraId="6C74AB10" w14:textId="77777777" w:rsidR="00D62EC1" w:rsidRPr="007E3FC7" w:rsidRDefault="00D62EC1" w:rsidP="00B76281">
            <w:pPr>
              <w:suppressAutoHyphens/>
              <w:spacing w:before="60" w:after="60" w:line="60" w:lineRule="atLeast"/>
              <w:rPr>
                <w:rFonts w:ascii="Times New Roman" w:hAnsi="Times New Roman" w:cs="Times New Roman"/>
                <w:b/>
                <w:strike/>
                <w:sz w:val="18"/>
                <w:szCs w:val="18"/>
              </w:rPr>
            </w:pPr>
          </w:p>
          <w:p w14:paraId="6CE71E5B" w14:textId="0FAB3595" w:rsidR="00D62EC1" w:rsidRPr="00121389" w:rsidRDefault="00D62EC1" w:rsidP="00B76281">
            <w:pPr>
              <w:suppressAutoHyphens/>
              <w:spacing w:before="60" w:after="60" w:line="60" w:lineRule="atLeast"/>
              <w:rPr>
                <w:rFonts w:ascii="Times New Roman" w:hAnsi="Times New Roman" w:cs="Times New Roman"/>
                <w:b/>
                <w:sz w:val="18"/>
                <w:szCs w:val="18"/>
              </w:rPr>
            </w:pPr>
            <w:proofErr w:type="spellStart"/>
            <w:r w:rsidRPr="007E3FC7">
              <w:rPr>
                <w:rFonts w:ascii="Times New Roman" w:hAnsi="Times New Roman" w:cs="Times New Roman"/>
                <w:b/>
                <w:strike/>
                <w:sz w:val="18"/>
                <w:szCs w:val="18"/>
              </w:rPr>
              <w:t>TGme</w:t>
            </w:r>
            <w:proofErr w:type="spellEnd"/>
            <w:r w:rsidRPr="007E3FC7">
              <w:rPr>
                <w:rFonts w:ascii="Times New Roman" w:hAnsi="Times New Roman" w:cs="Times New Roman"/>
                <w:b/>
                <w:strike/>
                <w:sz w:val="18"/>
                <w:szCs w:val="18"/>
              </w:rPr>
              <w:t xml:space="preserve"> editor, please make change as shown in this doc </w:t>
            </w:r>
            <w:r w:rsidR="00872F77" w:rsidRPr="007E3FC7">
              <w:rPr>
                <w:rFonts w:ascii="Times New Roman" w:hAnsi="Times New Roman" w:cs="Times New Roman"/>
                <w:b/>
                <w:strike/>
                <w:sz w:val="18"/>
                <w:szCs w:val="18"/>
              </w:rPr>
              <w:t>11-24/1293r</w:t>
            </w:r>
            <w:r w:rsidR="007E3FC7" w:rsidRPr="007E3FC7">
              <w:rPr>
                <w:rFonts w:ascii="Times New Roman" w:hAnsi="Times New Roman" w:cs="Times New Roman"/>
                <w:b/>
                <w:strike/>
                <w:sz w:val="18"/>
                <w:szCs w:val="18"/>
              </w:rPr>
              <w:t>2</w:t>
            </w:r>
            <w:r w:rsidR="00872F77" w:rsidRPr="007E3FC7">
              <w:rPr>
                <w:rFonts w:ascii="Times New Roman" w:hAnsi="Times New Roman" w:cs="Times New Roman"/>
                <w:b/>
                <w:strike/>
                <w:sz w:val="18"/>
                <w:szCs w:val="18"/>
              </w:rPr>
              <w:t xml:space="preserve"> </w:t>
            </w:r>
            <w:r w:rsidRPr="007E3FC7">
              <w:rPr>
                <w:rFonts w:ascii="Times New Roman" w:hAnsi="Times New Roman" w:cs="Times New Roman"/>
                <w:b/>
                <w:strike/>
                <w:sz w:val="18"/>
                <w:szCs w:val="18"/>
              </w:rPr>
              <w:t xml:space="preserve">tagged by </w:t>
            </w:r>
            <w:bookmarkStart w:id="3" w:name="_Hlk171988144"/>
            <w:r w:rsidRPr="007E3FC7">
              <w:rPr>
                <w:rFonts w:ascii="Times New Roman" w:hAnsi="Times New Roman" w:cs="Times New Roman"/>
                <w:b/>
                <w:strike/>
                <w:sz w:val="18"/>
                <w:szCs w:val="18"/>
              </w:rPr>
              <w:t>#8072</w:t>
            </w:r>
            <w:bookmarkEnd w:id="3"/>
            <w:r w:rsidRPr="007E3FC7">
              <w:rPr>
                <w:rFonts w:ascii="Times New Roman" w:hAnsi="Times New Roman" w:cs="Times New Roman"/>
                <w:b/>
                <w:strike/>
                <w:sz w:val="18"/>
                <w:szCs w:val="18"/>
              </w:rPr>
              <w:t>.</w:t>
            </w:r>
          </w:p>
        </w:tc>
      </w:tr>
      <w:tr w:rsidR="00B76281" w:rsidRPr="00A64403" w14:paraId="16144E9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5E4338" w14:textId="5AF0D91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8073</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64C60E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74E765B7" w14:textId="1D2C9301"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33</w:t>
            </w:r>
          </w:p>
        </w:tc>
        <w:tc>
          <w:tcPr>
            <w:tcW w:w="3340" w:type="dxa"/>
            <w:tcBorders>
              <w:top w:val="single" w:sz="4" w:space="0" w:color="333300"/>
              <w:left w:val="nil"/>
              <w:bottom w:val="single" w:sz="4" w:space="0" w:color="333300"/>
              <w:right w:val="single" w:sz="4" w:space="0" w:color="333300"/>
            </w:tcBorders>
            <w:shd w:val="clear" w:color="auto" w:fill="auto"/>
            <w:noWrap/>
          </w:tcPr>
          <w:p w14:paraId="6C3610A5" w14:textId="521056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Needs to clarify what "</w:t>
            </w:r>
            <w:bookmarkStart w:id="4" w:name="_GoBack"/>
            <w:bookmarkEnd w:id="4"/>
            <w:r>
              <w:rPr>
                <w:rFonts w:ascii="Arial" w:hAnsi="Arial" w:cs="Arial"/>
                <w:sz w:val="20"/>
                <w:szCs w:val="20"/>
              </w:rPr>
              <w:t>original" means here</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57D8C424"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57D78D9" w14:textId="77777777" w:rsidR="00D62EC1" w:rsidRDefault="00D62EC1" w:rsidP="00D62EC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91D601" w14:textId="77777777" w:rsidR="00D62EC1" w:rsidRDefault="00D62EC1" w:rsidP="00D62EC1">
            <w:pPr>
              <w:suppressAutoHyphens/>
              <w:spacing w:before="60" w:after="60" w:line="60" w:lineRule="atLeast"/>
              <w:rPr>
                <w:rFonts w:ascii="Times New Roman" w:hAnsi="Times New Roman" w:cs="Times New Roman"/>
                <w:b/>
                <w:sz w:val="18"/>
                <w:szCs w:val="18"/>
              </w:rPr>
            </w:pPr>
          </w:p>
          <w:p w14:paraId="2ACBAE8B" w14:textId="72B510B8" w:rsidR="00D62EC1" w:rsidRDefault="00D62EC1" w:rsidP="00D62EC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Added the needed clarification.</w:t>
            </w:r>
          </w:p>
          <w:p w14:paraId="62F3DD97" w14:textId="77777777" w:rsidR="00D62EC1" w:rsidRDefault="00D62EC1" w:rsidP="00D62EC1">
            <w:pPr>
              <w:suppressAutoHyphens/>
              <w:spacing w:before="60" w:after="60" w:line="60" w:lineRule="atLeast"/>
              <w:rPr>
                <w:rFonts w:ascii="Times New Roman" w:hAnsi="Times New Roman" w:cs="Times New Roman"/>
                <w:b/>
                <w:sz w:val="18"/>
                <w:szCs w:val="18"/>
              </w:rPr>
            </w:pPr>
          </w:p>
          <w:p w14:paraId="5CF3F53F" w14:textId="23D03254" w:rsidR="00B76281" w:rsidRPr="00121389" w:rsidRDefault="00D62EC1" w:rsidP="00D62EC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004E555A" w:rsidRPr="004E555A">
              <w:rPr>
                <w:rFonts w:ascii="Times New Roman" w:hAnsi="Times New Roman" w:cs="Times New Roman"/>
                <w:b/>
                <w:sz w:val="18"/>
                <w:szCs w:val="18"/>
              </w:rPr>
              <w:t>8073</w:t>
            </w:r>
            <w:r w:rsidRPr="00121389">
              <w:rPr>
                <w:rFonts w:ascii="Times New Roman" w:hAnsi="Times New Roman" w:cs="Times New Roman"/>
                <w:b/>
                <w:sz w:val="18"/>
                <w:szCs w:val="18"/>
              </w:rPr>
              <w:t>.</w:t>
            </w:r>
          </w:p>
        </w:tc>
      </w:tr>
      <w:tr w:rsidR="00B76281" w:rsidRPr="00A64403" w14:paraId="49A6573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DC030A8" w14:textId="31E98ED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lastRenderedPageBreak/>
              <w:t>8074</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81AA2C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2E4C805E" w14:textId="60E48F9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34</w:t>
            </w:r>
          </w:p>
        </w:tc>
        <w:tc>
          <w:tcPr>
            <w:tcW w:w="3340" w:type="dxa"/>
            <w:tcBorders>
              <w:top w:val="single" w:sz="4" w:space="0" w:color="333300"/>
              <w:left w:val="nil"/>
              <w:bottom w:val="single" w:sz="4" w:space="0" w:color="333300"/>
              <w:right w:val="single" w:sz="4" w:space="0" w:color="333300"/>
            </w:tcBorders>
            <w:shd w:val="clear" w:color="auto" w:fill="auto"/>
            <w:noWrap/>
          </w:tcPr>
          <w:p w14:paraId="47E55B02" w14:textId="3B65EDD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the latter part ("unless the AP receives…</w:t>
            </w:r>
            <w:proofErr w:type="gramStart"/>
            <w:r>
              <w:rPr>
                <w:rFonts w:ascii="Arial" w:hAnsi="Arial" w:cs="Arial"/>
                <w:sz w:val="20"/>
                <w:szCs w:val="20"/>
              </w:rPr>
              <w:t>" )</w:t>
            </w:r>
            <w:proofErr w:type="gramEnd"/>
            <w:r>
              <w:rPr>
                <w:rFonts w:ascii="Arial" w:hAnsi="Arial" w:cs="Arial"/>
                <w:sz w:val="20"/>
                <w:szCs w:val="20"/>
              </w:rPr>
              <w:t xml:space="preserve"> of the sentence is not complete. What is AP's behavior when the AP receives a frame during the overlapping time? Need to clarify what the AP assumes about the non-AP STA's PS state.</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0617A30"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6B62C27" w14:textId="77777777" w:rsidR="004E555A" w:rsidRDefault="004E555A" w:rsidP="004E55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5C882B4" w14:textId="77777777" w:rsidR="004E555A" w:rsidRDefault="004E555A" w:rsidP="004E555A">
            <w:pPr>
              <w:suppressAutoHyphens/>
              <w:spacing w:before="60" w:after="60" w:line="60" w:lineRule="atLeast"/>
              <w:rPr>
                <w:rFonts w:ascii="Times New Roman" w:hAnsi="Times New Roman" w:cs="Times New Roman"/>
                <w:b/>
                <w:sz w:val="18"/>
                <w:szCs w:val="18"/>
              </w:rPr>
            </w:pPr>
          </w:p>
          <w:p w14:paraId="484ADF26" w14:textId="4CAA0FC8" w:rsidR="004E555A" w:rsidRDefault="004E555A" w:rsidP="004E555A">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Added the needed clarification</w:t>
            </w:r>
            <w:r w:rsidR="00D910DE">
              <w:rPr>
                <w:rFonts w:ascii="Times New Roman" w:hAnsi="Times New Roman" w:cs="Times New Roman"/>
                <w:sz w:val="18"/>
                <w:szCs w:val="18"/>
              </w:rPr>
              <w:t xml:space="preserve"> and completed the sentence</w:t>
            </w:r>
            <w:r>
              <w:rPr>
                <w:rFonts w:ascii="Times New Roman" w:hAnsi="Times New Roman" w:cs="Times New Roman"/>
                <w:sz w:val="18"/>
                <w:szCs w:val="18"/>
              </w:rPr>
              <w:t>.</w:t>
            </w:r>
          </w:p>
          <w:p w14:paraId="7B5F91A3" w14:textId="77777777" w:rsidR="004E555A" w:rsidRDefault="004E555A" w:rsidP="004E555A">
            <w:pPr>
              <w:suppressAutoHyphens/>
              <w:spacing w:before="60" w:after="60" w:line="60" w:lineRule="atLeast"/>
              <w:rPr>
                <w:rFonts w:ascii="Times New Roman" w:hAnsi="Times New Roman" w:cs="Times New Roman"/>
                <w:b/>
                <w:sz w:val="18"/>
                <w:szCs w:val="18"/>
              </w:rPr>
            </w:pPr>
          </w:p>
          <w:p w14:paraId="11D8EA6F" w14:textId="6A3E3F6A" w:rsidR="00B76281" w:rsidRPr="00121389" w:rsidRDefault="004E555A" w:rsidP="004E555A">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11-24/1293r</w:t>
            </w:r>
            <w:r w:rsidR="007E3FC7">
              <w:rPr>
                <w:rFonts w:ascii="Times New Roman" w:hAnsi="Times New Roman" w:cs="Times New Roman"/>
                <w:b/>
                <w:sz w:val="18"/>
                <w:szCs w:val="18"/>
              </w:rPr>
              <w:t>2</w:t>
            </w:r>
            <w:r w:rsidR="00872F77">
              <w:rPr>
                <w:rFonts w:ascii="Times New Roman" w:hAnsi="Times New Roman" w:cs="Times New Roman"/>
                <w:b/>
                <w:sz w:val="18"/>
                <w:szCs w:val="18"/>
              </w:rPr>
              <w:t xml:space="preserve"> </w:t>
            </w:r>
            <w:r w:rsidRPr="00121389">
              <w:rPr>
                <w:rFonts w:ascii="Times New Roman" w:hAnsi="Times New Roman" w:cs="Times New Roman"/>
                <w:b/>
                <w:sz w:val="18"/>
                <w:szCs w:val="18"/>
              </w:rPr>
              <w:t>tagged by #</w:t>
            </w:r>
            <w:r w:rsidR="00D910DE" w:rsidRPr="00D910DE">
              <w:rPr>
                <w:rFonts w:ascii="Times New Roman" w:hAnsi="Times New Roman" w:cs="Times New Roman"/>
                <w:b/>
                <w:sz w:val="18"/>
                <w:szCs w:val="18"/>
              </w:rPr>
              <w:t>8074</w:t>
            </w:r>
            <w:r w:rsidRPr="00121389">
              <w:rPr>
                <w:rFonts w:ascii="Times New Roman" w:hAnsi="Times New Roman" w:cs="Times New Roman"/>
                <w:b/>
                <w:sz w:val="18"/>
                <w:szCs w:val="18"/>
              </w:rPr>
              <w:t>.</w:t>
            </w:r>
          </w:p>
        </w:tc>
      </w:tr>
      <w:tr w:rsidR="00B76281" w:rsidRPr="00A64403" w14:paraId="1333504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29F67D4" w14:textId="29B9425F"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8075</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4333F3E1"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400BF0C5" w14:textId="3B1FCF8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252098D9" w14:textId="4E68A71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Usage of "TWT schedule</w:t>
            </w:r>
            <w:proofErr w:type="gramStart"/>
            <w:r>
              <w:rPr>
                <w:rFonts w:ascii="Arial" w:hAnsi="Arial" w:cs="Arial"/>
                <w:sz w:val="20"/>
                <w:szCs w:val="20"/>
              </w:rPr>
              <w:t>"  has</w:t>
            </w:r>
            <w:proofErr w:type="gramEnd"/>
            <w:r>
              <w:rPr>
                <w:rFonts w:ascii="Arial" w:hAnsi="Arial" w:cs="Arial"/>
                <w:sz w:val="20"/>
                <w:szCs w:val="20"/>
              </w:rPr>
              <w:t xml:space="preserve"> specific context, which is in broadcast TWT. Throughout this subclause, the usage of "TWT agreement" and "TWT schedule" are mixed up.</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1FDED04F" w:rsidR="00B76281" w:rsidRPr="00121389" w:rsidRDefault="00B76281" w:rsidP="00B76281">
            <w:pPr>
              <w:rPr>
                <w:rFonts w:ascii="Times New Roman" w:hAnsi="Times New Roman" w:cs="Times New Roman"/>
                <w:sz w:val="18"/>
                <w:szCs w:val="18"/>
              </w:rPr>
            </w:pPr>
            <w:r>
              <w:rPr>
                <w:rFonts w:ascii="Arial" w:hAnsi="Arial" w:cs="Arial"/>
                <w:sz w:val="20"/>
                <w:szCs w:val="20"/>
              </w:rPr>
              <w:t>Clarify the distinction throughout this subclause or come up with some other terminology.</w:t>
            </w:r>
          </w:p>
        </w:tc>
        <w:tc>
          <w:tcPr>
            <w:tcW w:w="2340" w:type="dxa"/>
            <w:shd w:val="clear" w:color="auto" w:fill="auto"/>
          </w:tcPr>
          <w:p w14:paraId="770002F5" w14:textId="77777777" w:rsidR="00B76281" w:rsidRDefault="00945C27"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CF2B1B5" w14:textId="77777777" w:rsidR="00945C27" w:rsidRDefault="00945C27" w:rsidP="00B76281">
            <w:pPr>
              <w:suppressAutoHyphens/>
              <w:spacing w:before="60" w:after="60" w:line="60" w:lineRule="atLeast"/>
              <w:rPr>
                <w:rFonts w:ascii="Times New Roman" w:hAnsi="Times New Roman" w:cs="Times New Roman"/>
                <w:b/>
                <w:sz w:val="18"/>
                <w:szCs w:val="18"/>
              </w:rPr>
            </w:pPr>
          </w:p>
          <w:p w14:paraId="24E57E84" w14:textId="4F65B20B" w:rsidR="00945C27" w:rsidRPr="00945C27" w:rsidRDefault="00945C27" w:rsidP="00B76281">
            <w:pPr>
              <w:suppressAutoHyphens/>
              <w:spacing w:before="60" w:after="60" w:line="60" w:lineRule="atLeast"/>
              <w:rPr>
                <w:rFonts w:ascii="Times New Roman" w:hAnsi="Times New Roman" w:cs="Times New Roman"/>
                <w:sz w:val="18"/>
                <w:szCs w:val="18"/>
              </w:rPr>
            </w:pPr>
            <w:r w:rsidRPr="00945C27">
              <w:rPr>
                <w:rFonts w:ascii="Times New Roman" w:hAnsi="Times New Roman" w:cs="Times New Roman"/>
                <w:sz w:val="18"/>
                <w:szCs w:val="18"/>
              </w:rPr>
              <w:t xml:space="preserve">The </w:t>
            </w:r>
            <w:r>
              <w:rPr>
                <w:rFonts w:ascii="Times New Roman" w:hAnsi="Times New Roman" w:cs="Times New Roman"/>
                <w:sz w:val="18"/>
                <w:szCs w:val="18"/>
              </w:rPr>
              <w:t xml:space="preserve">nomenclature for peer-to-peer TWT </w:t>
            </w:r>
            <w:r w:rsidR="000250A8">
              <w:rPr>
                <w:rFonts w:ascii="Times New Roman" w:hAnsi="Times New Roman" w:cs="Times New Roman"/>
                <w:sz w:val="18"/>
                <w:szCs w:val="18"/>
              </w:rPr>
              <w:t>is not mandated to exactly follow the nomenclature of individual and broadcast TWT. From the context of the descriptions in this subclause, there is no confusion in the usage of “peer-to-peer TWT agreement” and “peer-to-peer TWT schedule”.</w:t>
            </w:r>
          </w:p>
        </w:tc>
      </w:tr>
      <w:tr w:rsidR="00B76281" w:rsidRPr="00A64403" w14:paraId="11D61B3B"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B63EAA" w14:textId="41EA2D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8076</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4FF1DFE0"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51E75D0D" w14:textId="0D26865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33E98B26" w14:textId="19FC9C0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I believe we can't use any abbreviation of a field or element names. Please check with the editor about the usage of "TIE" abbreviation used in this subclause.</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0AF9E1DB"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Check the usage of "TIE" throughout this subclause. Same comments for clause 9.6.13.24-25.</w:t>
            </w:r>
          </w:p>
        </w:tc>
        <w:tc>
          <w:tcPr>
            <w:tcW w:w="2340" w:type="dxa"/>
            <w:shd w:val="clear" w:color="auto" w:fill="auto"/>
          </w:tcPr>
          <w:p w14:paraId="3B05E9E1" w14:textId="5421D4BB" w:rsidR="00D910DE" w:rsidRDefault="00FC16FD" w:rsidP="00D910D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CEA2976" w14:textId="30EAF89B" w:rsidR="00D910DE" w:rsidRDefault="00D910DE" w:rsidP="00D910DE">
            <w:pPr>
              <w:suppressAutoHyphens/>
              <w:spacing w:before="60" w:after="60" w:line="60" w:lineRule="atLeast"/>
              <w:rPr>
                <w:rFonts w:ascii="Times New Roman" w:hAnsi="Times New Roman" w:cs="Times New Roman"/>
                <w:b/>
                <w:sz w:val="18"/>
                <w:szCs w:val="18"/>
              </w:rPr>
            </w:pPr>
          </w:p>
          <w:p w14:paraId="415010A6" w14:textId="05BF17AE" w:rsidR="00FC16FD" w:rsidRPr="00FC16FD" w:rsidRDefault="00FC16FD" w:rsidP="00D910DE">
            <w:pPr>
              <w:suppressAutoHyphens/>
              <w:spacing w:before="60" w:after="60" w:line="60" w:lineRule="atLeast"/>
              <w:rPr>
                <w:rFonts w:ascii="Times New Roman" w:hAnsi="Times New Roman" w:cs="Times New Roman"/>
                <w:sz w:val="18"/>
                <w:szCs w:val="18"/>
              </w:rPr>
            </w:pPr>
            <w:r w:rsidRPr="00FC16FD">
              <w:rPr>
                <w:rFonts w:ascii="Times New Roman" w:hAnsi="Times New Roman" w:cs="Times New Roman"/>
                <w:sz w:val="18"/>
                <w:szCs w:val="18"/>
              </w:rPr>
              <w:t>The name of the element is TIE.</w:t>
            </w:r>
          </w:p>
          <w:p w14:paraId="11DACC23" w14:textId="0EFC1C72" w:rsidR="00D910DE" w:rsidRPr="00121389" w:rsidRDefault="00D910DE" w:rsidP="00D910DE">
            <w:pPr>
              <w:suppressAutoHyphens/>
              <w:spacing w:before="60" w:after="60" w:line="60" w:lineRule="atLeast"/>
              <w:rPr>
                <w:rFonts w:ascii="Times New Roman" w:hAnsi="Times New Roman" w:cs="Times New Roman"/>
                <w:sz w:val="18"/>
                <w:szCs w:val="18"/>
              </w:rPr>
            </w:pPr>
          </w:p>
        </w:tc>
      </w:tr>
      <w:tr w:rsidR="00B76281" w:rsidRPr="00A64403" w14:paraId="2DC837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73A748C2" w14:textId="2F5A3BF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8077</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33BB4F6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616A3A9A" w14:textId="33E289CC"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50</w:t>
            </w:r>
          </w:p>
        </w:tc>
        <w:tc>
          <w:tcPr>
            <w:tcW w:w="3340" w:type="dxa"/>
            <w:tcBorders>
              <w:top w:val="single" w:sz="4" w:space="0" w:color="333300"/>
              <w:left w:val="nil"/>
              <w:bottom w:val="single" w:sz="4" w:space="0" w:color="333300"/>
              <w:right w:val="single" w:sz="4" w:space="0" w:color="333300"/>
            </w:tcBorders>
            <w:shd w:val="clear" w:color="auto" w:fill="auto"/>
            <w:noWrap/>
          </w:tcPr>
          <w:p w14:paraId="4357076D" w14:textId="14CD2D5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delete "up"</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1E51B229"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E2AB58F" w14:textId="77777777" w:rsidR="00B76281" w:rsidRDefault="00D910DE"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3C1BE40B" w14:textId="77777777" w:rsidR="008962D6" w:rsidRDefault="008962D6" w:rsidP="00B76281">
            <w:pPr>
              <w:suppressAutoHyphens/>
              <w:spacing w:before="60" w:after="60" w:line="60" w:lineRule="atLeast"/>
              <w:rPr>
                <w:rFonts w:ascii="Times New Roman" w:hAnsi="Times New Roman" w:cs="Times New Roman"/>
                <w:b/>
                <w:sz w:val="18"/>
                <w:szCs w:val="18"/>
              </w:rPr>
            </w:pPr>
          </w:p>
          <w:p w14:paraId="23FFF78A" w14:textId="78DBF7A9" w:rsidR="008962D6" w:rsidRPr="00121389" w:rsidRDefault="008962D6" w:rsidP="00B76281">
            <w:pPr>
              <w:suppressAutoHyphens/>
              <w:spacing w:before="60" w:after="60" w:line="60" w:lineRule="atLeast"/>
              <w:rPr>
                <w:rFonts w:ascii="Times New Roman" w:hAnsi="Times New Roman" w:cs="Times New Roman"/>
                <w:b/>
                <w:sz w:val="18"/>
                <w:szCs w:val="18"/>
              </w:rPr>
            </w:pPr>
          </w:p>
        </w:tc>
      </w:tr>
      <w:tr w:rsidR="00B76281" w:rsidRPr="00A64403" w14:paraId="269AD6DF"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ACBEBA8" w14:textId="3F2C87E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8078</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C1C698C" w14:textId="2A66FE9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3909C759" w14:textId="4C42A8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59</w:t>
            </w:r>
          </w:p>
        </w:tc>
        <w:tc>
          <w:tcPr>
            <w:tcW w:w="3340" w:type="dxa"/>
            <w:tcBorders>
              <w:top w:val="single" w:sz="4" w:space="0" w:color="333300"/>
              <w:left w:val="nil"/>
              <w:bottom w:val="single" w:sz="4" w:space="0" w:color="333300"/>
              <w:right w:val="single" w:sz="4" w:space="0" w:color="333300"/>
            </w:tcBorders>
            <w:shd w:val="clear" w:color="auto" w:fill="auto"/>
            <w:noWrap/>
          </w:tcPr>
          <w:p w14:paraId="4731709B" w14:textId="34422E7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What is meant by "all" Channel Entry fields? Can there be more than one Channel Entry subfield?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EB9CAE4" w14:textId="69FD388F"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4074C1AF" w14:textId="77777777" w:rsidR="008962D6"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Rejected. </w:t>
            </w:r>
          </w:p>
          <w:p w14:paraId="10A856EF" w14:textId="77777777" w:rsidR="00997062" w:rsidRDefault="00997062" w:rsidP="00B76281">
            <w:pPr>
              <w:suppressAutoHyphens/>
              <w:spacing w:before="60" w:after="60" w:line="60" w:lineRule="atLeast"/>
              <w:rPr>
                <w:rFonts w:ascii="Times New Roman" w:hAnsi="Times New Roman" w:cs="Times New Roman"/>
                <w:b/>
                <w:sz w:val="18"/>
                <w:szCs w:val="18"/>
              </w:rPr>
            </w:pPr>
          </w:p>
          <w:p w14:paraId="48A96BD6" w14:textId="3530CDBD" w:rsidR="00997062" w:rsidRPr="00997062" w:rsidRDefault="00997062"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 Channel Usage element contains only one Channel Entry field, the Channel Usage Elements field may contain one or more Channel Usage elements. Therefore, the Channel Usage Elements field may contain multiple Channel Entry fields, each corresponding to a different Channel Usage element.</w:t>
            </w:r>
          </w:p>
        </w:tc>
      </w:tr>
      <w:tr w:rsidR="00B76281" w:rsidRPr="00A64403" w14:paraId="2071515C"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6B18E05" w14:textId="326FC20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8079</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4A21AF9" w14:textId="04737E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39F1B566" w14:textId="5DDA2C8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w:t>
            </w:r>
          </w:p>
        </w:tc>
        <w:tc>
          <w:tcPr>
            <w:tcW w:w="3340" w:type="dxa"/>
            <w:tcBorders>
              <w:top w:val="single" w:sz="4" w:space="0" w:color="333300"/>
              <w:left w:val="nil"/>
              <w:bottom w:val="single" w:sz="4" w:space="0" w:color="333300"/>
              <w:right w:val="single" w:sz="4" w:space="0" w:color="333300"/>
            </w:tcBorders>
            <w:shd w:val="clear" w:color="auto" w:fill="auto"/>
            <w:noWrap/>
          </w:tcPr>
          <w:p w14:paraId="08C8D5F6" w14:textId="15EA573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Can the flow identifier of the request frame be different? Please clarify the scenario when the identifier is different than that in the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1BC4F1EC" w14:textId="5A20803E"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7F02563" w14:textId="77777777" w:rsidR="00B76281"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BDF97E6" w14:textId="77777777" w:rsidR="00997062" w:rsidRDefault="00997062" w:rsidP="00B76281">
            <w:pPr>
              <w:suppressAutoHyphens/>
              <w:spacing w:before="60" w:after="60" w:line="60" w:lineRule="atLeast"/>
              <w:rPr>
                <w:rFonts w:ascii="Times New Roman" w:hAnsi="Times New Roman" w:cs="Times New Roman"/>
                <w:b/>
                <w:sz w:val="18"/>
                <w:szCs w:val="18"/>
              </w:rPr>
            </w:pPr>
          </w:p>
          <w:p w14:paraId="1A6ED697" w14:textId="77777777" w:rsidR="00997062" w:rsidRDefault="003F06A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TWT Flow Identifier value in the Channel Usage Response frame can be different from that of the Channel Usage Request </w:t>
            </w:r>
            <w:r>
              <w:rPr>
                <w:rFonts w:ascii="Times New Roman" w:hAnsi="Times New Roman" w:cs="Times New Roman"/>
                <w:sz w:val="18"/>
                <w:szCs w:val="18"/>
              </w:rPr>
              <w:lastRenderedPageBreak/>
              <w:t>frame. Added a note to clarify this.</w:t>
            </w:r>
          </w:p>
          <w:p w14:paraId="750C114E" w14:textId="77777777" w:rsidR="003F06AA" w:rsidRDefault="003F06AA" w:rsidP="00B76281">
            <w:pPr>
              <w:suppressAutoHyphens/>
              <w:spacing w:before="60" w:after="60" w:line="60" w:lineRule="atLeast"/>
              <w:rPr>
                <w:rFonts w:ascii="Times New Roman" w:hAnsi="Times New Roman" w:cs="Times New Roman"/>
                <w:sz w:val="18"/>
                <w:szCs w:val="18"/>
              </w:rPr>
            </w:pPr>
          </w:p>
          <w:p w14:paraId="6D819D02" w14:textId="07F66AC6" w:rsidR="003F06AA" w:rsidRPr="003F06AA" w:rsidRDefault="003F06AA"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8079</w:t>
            </w:r>
            <w:r w:rsidRPr="00121389">
              <w:rPr>
                <w:rFonts w:ascii="Times New Roman" w:hAnsi="Times New Roman" w:cs="Times New Roman"/>
                <w:b/>
                <w:sz w:val="18"/>
                <w:szCs w:val="18"/>
              </w:rPr>
              <w:t>.</w:t>
            </w:r>
          </w:p>
        </w:tc>
      </w:tr>
      <w:tr w:rsidR="00B76281" w:rsidRPr="00A64403" w14:paraId="520FF0C6"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287A4822" w14:textId="2BE4AB4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lastRenderedPageBreak/>
              <w:t>8080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62E0EA6" w14:textId="7E8AC9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FF4EF63" w14:textId="2D6350D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5290972F" w14:textId="5620EC2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Can the AP tear down a p2p TWT? Anytime? Please </w:t>
            </w:r>
            <w:proofErr w:type="spellStart"/>
            <w:proofErr w:type="gramStart"/>
            <w:r>
              <w:rPr>
                <w:rFonts w:ascii="Arial" w:hAnsi="Arial" w:cs="Arial"/>
                <w:sz w:val="20"/>
                <w:szCs w:val="20"/>
              </w:rPr>
              <w:t>clarify.If</w:t>
            </w:r>
            <w:proofErr w:type="spellEnd"/>
            <w:proofErr w:type="gramEnd"/>
            <w:r>
              <w:rPr>
                <w:rFonts w:ascii="Arial" w:hAnsi="Arial" w:cs="Arial"/>
                <w:sz w:val="20"/>
                <w:szCs w:val="20"/>
              </w:rPr>
              <w:t xml:space="preserve"> not, then please state that.</w:t>
            </w:r>
          </w:p>
        </w:tc>
        <w:tc>
          <w:tcPr>
            <w:tcW w:w="1800" w:type="dxa"/>
            <w:tcBorders>
              <w:top w:val="single" w:sz="4" w:space="0" w:color="333300"/>
              <w:left w:val="nil"/>
              <w:bottom w:val="single" w:sz="4" w:space="0" w:color="333300"/>
              <w:right w:val="single" w:sz="4" w:space="0" w:color="333300"/>
            </w:tcBorders>
            <w:shd w:val="clear" w:color="auto" w:fill="auto"/>
            <w:noWrap/>
          </w:tcPr>
          <w:p w14:paraId="1004C756" w14:textId="48102F71"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7BDC61F3" w14:textId="4AEFB345" w:rsidR="00B76281" w:rsidRDefault="003368EA"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56E0042" w14:textId="77777777" w:rsidR="0036090E" w:rsidRDefault="0036090E" w:rsidP="00B76281">
            <w:pPr>
              <w:suppressAutoHyphens/>
              <w:spacing w:before="60" w:after="60" w:line="60" w:lineRule="atLeast"/>
              <w:rPr>
                <w:rFonts w:ascii="Times New Roman" w:hAnsi="Times New Roman" w:cs="Times New Roman"/>
                <w:b/>
                <w:sz w:val="18"/>
                <w:szCs w:val="18"/>
              </w:rPr>
            </w:pPr>
          </w:p>
          <w:p w14:paraId="6E0C0909" w14:textId="77777777" w:rsidR="0036090E" w:rsidRDefault="003368E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Teardown frame to terminate any peer-to-peer TWT SP. </w:t>
            </w:r>
          </w:p>
          <w:p w14:paraId="1261112C" w14:textId="77777777" w:rsidR="005C136B" w:rsidRDefault="005C136B" w:rsidP="00B76281">
            <w:pPr>
              <w:suppressAutoHyphens/>
              <w:spacing w:before="60" w:after="60" w:line="60" w:lineRule="atLeast"/>
              <w:rPr>
                <w:rFonts w:ascii="Times New Roman" w:hAnsi="Times New Roman" w:cs="Times New Roman"/>
                <w:sz w:val="18"/>
                <w:szCs w:val="18"/>
              </w:rPr>
            </w:pPr>
          </w:p>
          <w:p w14:paraId="225FD8E1" w14:textId="05592FD6" w:rsidR="005C136B" w:rsidRPr="003368EA" w:rsidRDefault="005C136B"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w:t>
            </w:r>
            <w:r>
              <w:rPr>
                <w:rFonts w:ascii="Times New Roman" w:hAnsi="Times New Roman" w:cs="Times New Roman"/>
                <w:b/>
                <w:sz w:val="18"/>
                <w:szCs w:val="18"/>
              </w:rPr>
              <w:t>80</w:t>
            </w:r>
            <w:r w:rsidRPr="00121389">
              <w:rPr>
                <w:rFonts w:ascii="Times New Roman" w:hAnsi="Times New Roman" w:cs="Times New Roman"/>
                <w:b/>
                <w:sz w:val="18"/>
                <w:szCs w:val="18"/>
              </w:rPr>
              <w:t>.</w:t>
            </w:r>
          </w:p>
        </w:tc>
      </w:tr>
      <w:tr w:rsidR="003368EA" w:rsidRPr="00A64403" w14:paraId="35E4EE8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57671AFB" w14:textId="5570A5D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8081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982F1DE" w14:textId="5D96F1B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1F858D98" w14:textId="02C3AD5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6195BFAE" w14:textId="27DD6408"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Can the AP disable a p2p TWT using TWT information frame?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8E770A5" w14:textId="73534BB1"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1795B69D" w14:textId="77777777" w:rsidR="003368EA" w:rsidRDefault="003368EA" w:rsidP="003368E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8B7030" w14:textId="77777777" w:rsidR="003368EA" w:rsidRDefault="003368EA" w:rsidP="003368EA">
            <w:pPr>
              <w:suppressAutoHyphens/>
              <w:spacing w:before="60" w:after="60" w:line="60" w:lineRule="atLeast"/>
              <w:rPr>
                <w:rFonts w:ascii="Times New Roman" w:hAnsi="Times New Roman" w:cs="Times New Roman"/>
                <w:b/>
                <w:sz w:val="18"/>
                <w:szCs w:val="18"/>
              </w:rPr>
            </w:pPr>
          </w:p>
          <w:p w14:paraId="16A345FE" w14:textId="77777777" w:rsidR="003368EA" w:rsidRDefault="003368EA" w:rsidP="003368E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Information frame to suspend/resume any peer-to-peer TWT SP. </w:t>
            </w:r>
          </w:p>
          <w:p w14:paraId="4FEB2437" w14:textId="77777777" w:rsidR="005C136B" w:rsidRDefault="005C136B" w:rsidP="003368EA">
            <w:pPr>
              <w:suppressAutoHyphens/>
              <w:spacing w:before="60" w:after="60" w:line="60" w:lineRule="atLeast"/>
              <w:rPr>
                <w:rFonts w:ascii="Times New Roman" w:hAnsi="Times New Roman" w:cs="Times New Roman"/>
                <w:b/>
                <w:sz w:val="18"/>
                <w:szCs w:val="18"/>
              </w:rPr>
            </w:pPr>
          </w:p>
          <w:p w14:paraId="71D93C23" w14:textId="3DD950CA" w:rsidR="005C136B" w:rsidRPr="00121389" w:rsidRDefault="005C136B" w:rsidP="003368EA">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w:t>
            </w:r>
            <w:r>
              <w:rPr>
                <w:rFonts w:ascii="Times New Roman" w:hAnsi="Times New Roman" w:cs="Times New Roman"/>
                <w:b/>
                <w:sz w:val="18"/>
                <w:szCs w:val="18"/>
              </w:rPr>
              <w:t>81</w:t>
            </w:r>
            <w:r w:rsidRPr="00121389">
              <w:rPr>
                <w:rFonts w:ascii="Times New Roman" w:hAnsi="Times New Roman" w:cs="Times New Roman"/>
                <w:b/>
                <w:sz w:val="18"/>
                <w:szCs w:val="18"/>
              </w:rPr>
              <w:t>.</w:t>
            </w:r>
          </w:p>
        </w:tc>
      </w:tr>
      <w:tr w:rsidR="003368EA" w:rsidRPr="00A64403" w14:paraId="333EFB81"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C6395D3" w14:textId="5D8BAC67" w:rsidR="003368EA" w:rsidRPr="00872F77" w:rsidRDefault="003368EA" w:rsidP="003368EA">
            <w:pPr>
              <w:suppressAutoHyphens/>
              <w:spacing w:before="60" w:after="60" w:line="60" w:lineRule="atLeast"/>
              <w:rPr>
                <w:rFonts w:ascii="Arial" w:hAnsi="Arial" w:cs="Arial"/>
                <w:sz w:val="20"/>
                <w:szCs w:val="20"/>
                <w:highlight w:val="yellow"/>
                <w:rPrChange w:id="5" w:author="Rubayet Shafin" w:date="2024-07-17T10:53:00Z">
                  <w:rPr>
                    <w:rFonts w:ascii="Arial" w:hAnsi="Arial" w:cs="Arial"/>
                    <w:sz w:val="20"/>
                    <w:szCs w:val="20"/>
                  </w:rPr>
                </w:rPrChange>
              </w:rPr>
            </w:pPr>
            <w:r w:rsidRPr="00872F77">
              <w:rPr>
                <w:rFonts w:ascii="Arial" w:hAnsi="Arial" w:cs="Arial"/>
                <w:sz w:val="20"/>
                <w:szCs w:val="20"/>
                <w:highlight w:val="yellow"/>
                <w:rPrChange w:id="6" w:author="Rubayet Shafin" w:date="2024-07-17T10:53:00Z">
                  <w:rPr>
                    <w:rFonts w:ascii="Arial" w:hAnsi="Arial" w:cs="Arial"/>
                    <w:sz w:val="20"/>
                    <w:szCs w:val="20"/>
                  </w:rPr>
                </w:rPrChange>
              </w:rPr>
              <w:t>8082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377B4D7" w14:textId="5261C2DC"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6261793D" w14:textId="0B7D4ACA"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39</w:t>
            </w:r>
          </w:p>
        </w:tc>
        <w:tc>
          <w:tcPr>
            <w:tcW w:w="3340" w:type="dxa"/>
            <w:tcBorders>
              <w:top w:val="single" w:sz="4" w:space="0" w:color="333300"/>
              <w:left w:val="nil"/>
              <w:bottom w:val="single" w:sz="4" w:space="0" w:color="333300"/>
              <w:right w:val="single" w:sz="4" w:space="0" w:color="333300"/>
            </w:tcBorders>
            <w:shd w:val="clear" w:color="auto" w:fill="auto"/>
            <w:noWrap/>
          </w:tcPr>
          <w:p w14:paraId="507510E5" w14:textId="60AAEB31"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 xml:space="preserve">It should be channel usage "aiding" BSS instead of </w:t>
            </w:r>
            <w:proofErr w:type="spellStart"/>
            <w:r>
              <w:rPr>
                <w:rFonts w:ascii="Arial" w:hAnsi="Arial" w:cs="Arial"/>
                <w:sz w:val="20"/>
                <w:szCs w:val="20"/>
              </w:rPr>
              <w:t>aidable</w:t>
            </w:r>
            <w:proofErr w:type="spellEnd"/>
            <w:r>
              <w:rPr>
                <w:rFonts w:ascii="Arial" w:hAnsi="Arial" w:cs="Arial"/>
                <w:sz w:val="20"/>
                <w:szCs w:val="20"/>
              </w:rPr>
              <w:t xml:space="preserve"> BSS.</w:t>
            </w:r>
          </w:p>
        </w:tc>
        <w:tc>
          <w:tcPr>
            <w:tcW w:w="1800" w:type="dxa"/>
            <w:tcBorders>
              <w:top w:val="single" w:sz="4" w:space="0" w:color="333300"/>
              <w:left w:val="nil"/>
              <w:bottom w:val="single" w:sz="4" w:space="0" w:color="333300"/>
              <w:right w:val="single" w:sz="4" w:space="0" w:color="333300"/>
            </w:tcBorders>
            <w:shd w:val="clear" w:color="auto" w:fill="auto"/>
            <w:noWrap/>
          </w:tcPr>
          <w:p w14:paraId="36160512" w14:textId="180D9F67"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05CD6241" w14:textId="32A82B22" w:rsidR="003368EA" w:rsidRPr="00121389" w:rsidRDefault="003368EA" w:rsidP="003368EA">
            <w:pPr>
              <w:suppressAutoHyphens/>
              <w:spacing w:before="60" w:after="60" w:line="60" w:lineRule="atLeast"/>
              <w:rPr>
                <w:rFonts w:ascii="Times New Roman" w:hAnsi="Times New Roman" w:cs="Times New Roman"/>
                <w:b/>
                <w:sz w:val="18"/>
                <w:szCs w:val="18"/>
              </w:rPr>
            </w:pPr>
            <w:del w:id="7" w:author="Rubayet Shafin" w:date="2024-07-17T10:53:00Z">
              <w:r w:rsidDel="0074755A">
                <w:rPr>
                  <w:rFonts w:ascii="Times New Roman" w:hAnsi="Times New Roman" w:cs="Times New Roman"/>
                  <w:b/>
                  <w:sz w:val="18"/>
                  <w:szCs w:val="18"/>
                </w:rPr>
                <w:delText>Accepted.</w:delText>
              </w:r>
            </w:del>
            <w:ins w:id="8" w:author="Rubayet Shafin" w:date="2024-07-17T10:53:00Z">
              <w:r w:rsidR="0074755A">
                <w:rPr>
                  <w:rFonts w:ascii="Times New Roman" w:hAnsi="Times New Roman" w:cs="Times New Roman"/>
                  <w:b/>
                  <w:sz w:val="18"/>
                  <w:szCs w:val="18"/>
                </w:rPr>
                <w:t>Rejected</w:t>
              </w:r>
            </w:ins>
          </w:p>
        </w:tc>
      </w:tr>
      <w:bookmarkEnd w:id="2"/>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6F1D55D5" w14:textId="12CADF0D" w:rsidR="000B28E7" w:rsidRPr="0079425A" w:rsidRDefault="000B28E7" w:rsidP="000B28E7">
      <w:pPr>
        <w:autoSpaceDE w:val="0"/>
        <w:autoSpaceDN w:val="0"/>
        <w:spacing w:after="0"/>
        <w:rPr>
          <w:rFonts w:ascii="Times New Roman" w:hAnsi="Times New Roman" w:cs="Times New Roman"/>
          <w:b/>
        </w:rPr>
      </w:pPr>
      <w:proofErr w:type="spellStart"/>
      <w:r w:rsidRPr="0079425A">
        <w:rPr>
          <w:rFonts w:ascii="Times New Roman" w:hAnsi="Times New Roman" w:cs="Times New Roman"/>
          <w:b/>
          <w:highlight w:val="yellow"/>
        </w:rPr>
        <w:t>TGme</w:t>
      </w:r>
      <w:proofErr w:type="spellEnd"/>
      <w:r w:rsidRPr="0079425A">
        <w:rPr>
          <w:rFonts w:ascii="Times New Roman" w:hAnsi="Times New Roman" w:cs="Times New Roman"/>
          <w:b/>
          <w:highlight w:val="yellow"/>
        </w:rPr>
        <w:t xml:space="preserve"> editor: Please Change </w:t>
      </w:r>
      <w:r>
        <w:rPr>
          <w:rFonts w:ascii="Times New Roman" w:hAnsi="Times New Roman" w:cs="Times New Roman"/>
          <w:b/>
          <w:highlight w:val="yellow"/>
        </w:rPr>
        <w:t>NOTE-4</w:t>
      </w:r>
      <w:r w:rsidRPr="0079425A">
        <w:rPr>
          <w:rFonts w:ascii="Times New Roman" w:hAnsi="Times New Roman" w:cs="Times New Roman"/>
          <w:b/>
          <w:highlight w:val="yellow"/>
        </w:rPr>
        <w:t xml:space="preserve"> in page 2789</w:t>
      </w:r>
      <w:r>
        <w:rPr>
          <w:rFonts w:ascii="Times New Roman" w:hAnsi="Times New Roman" w:cs="Times New Roman"/>
          <w:b/>
          <w:highlight w:val="yellow"/>
        </w:rPr>
        <w:t xml:space="preserve"> </w:t>
      </w:r>
      <w:r w:rsidRPr="0079425A">
        <w:rPr>
          <w:rFonts w:ascii="Times New Roman" w:hAnsi="Times New Roman" w:cs="Times New Roman"/>
          <w:b/>
          <w:highlight w:val="yellow"/>
        </w:rPr>
        <w:t>as follows</w:t>
      </w:r>
      <w:r w:rsidR="00872F77">
        <w:rPr>
          <w:rFonts w:ascii="Times New Roman" w:hAnsi="Times New Roman" w:cs="Times New Roman"/>
          <w:b/>
          <w:highlight w:val="yellow"/>
        </w:rPr>
        <w:t xml:space="preserve"> (#8070)</w:t>
      </w:r>
    </w:p>
    <w:p w14:paraId="192389DA" w14:textId="77777777" w:rsidR="000B28E7" w:rsidRDefault="000B28E7" w:rsidP="004E555A">
      <w:pPr>
        <w:autoSpaceDE w:val="0"/>
        <w:autoSpaceDN w:val="0"/>
        <w:spacing w:after="0"/>
        <w:rPr>
          <w:rFonts w:ascii="Times New Roman" w:hAnsi="Times New Roman" w:cs="Times New Roman"/>
          <w:b/>
          <w:highlight w:val="yellow"/>
          <w:u w:val="single"/>
        </w:rPr>
      </w:pPr>
    </w:p>
    <w:p w14:paraId="6944D0C3" w14:textId="77777777" w:rsidR="000B28E7" w:rsidRDefault="000B28E7" w:rsidP="004E555A">
      <w:pPr>
        <w:autoSpaceDE w:val="0"/>
        <w:autoSpaceDN w:val="0"/>
        <w:spacing w:after="0"/>
        <w:rPr>
          <w:rFonts w:ascii="Times New Roman" w:hAnsi="Times New Roman" w:cs="Times New Roman"/>
        </w:rPr>
      </w:pPr>
    </w:p>
    <w:p w14:paraId="1067E145" w14:textId="71D287DF" w:rsidR="00086EE7" w:rsidRPr="00082854" w:rsidRDefault="00082854" w:rsidP="004E555A">
      <w:pPr>
        <w:autoSpaceDE w:val="0"/>
        <w:autoSpaceDN w:val="0"/>
        <w:spacing w:after="0"/>
        <w:rPr>
          <w:rFonts w:ascii="Times New Roman" w:hAnsi="Times New Roman" w:cs="Times New Roman"/>
          <w:highlight w:val="yellow"/>
        </w:rPr>
      </w:pPr>
      <w:r w:rsidRPr="00082854">
        <w:rPr>
          <w:rFonts w:ascii="Times New Roman" w:hAnsi="Times New Roman" w:cs="Times New Roman"/>
        </w:rPr>
        <w:t>NOTE 4—</w:t>
      </w:r>
      <w:del w:id="9" w:author="Rubayet Shafin" w:date="2024-07-17T10:15:00Z">
        <w:r w:rsidRPr="00082854" w:rsidDel="00890032">
          <w:rPr>
            <w:rFonts w:ascii="Times New Roman" w:hAnsi="Times New Roman" w:cs="Times New Roman"/>
          </w:rPr>
          <w:delText xml:space="preserve">The </w:delText>
        </w:r>
      </w:del>
      <w:ins w:id="10" w:author="Rubayet Shafin" w:date="2024-07-17T10:15:00Z">
        <w:r w:rsidR="00890032">
          <w:rPr>
            <w:rFonts w:ascii="Times New Roman" w:hAnsi="Times New Roman" w:cs="Times New Roman"/>
          </w:rPr>
          <w:t>A</w:t>
        </w:r>
        <w:r w:rsidR="00890032" w:rsidRPr="00082854">
          <w:rPr>
            <w:rFonts w:ascii="Times New Roman" w:hAnsi="Times New Roman" w:cs="Times New Roman"/>
          </w:rPr>
          <w:t xml:space="preserve"> </w:t>
        </w:r>
      </w:ins>
      <w:del w:id="11" w:author="Rubayet Shafin" w:date="2024-07-17T09:39:00Z">
        <w:r w:rsidRPr="00082854" w:rsidDel="007317F2">
          <w:rPr>
            <w:rFonts w:ascii="Times New Roman" w:hAnsi="Times New Roman" w:cs="Times New Roman"/>
          </w:rPr>
          <w:delText xml:space="preserve">total number of </w:delText>
        </w:r>
      </w:del>
      <w:r w:rsidRPr="00082854">
        <w:rPr>
          <w:rFonts w:ascii="Times New Roman" w:hAnsi="Times New Roman" w:cs="Times New Roman"/>
        </w:rPr>
        <w:t>peer-to-peer TWT agreement</w:t>
      </w:r>
      <w:del w:id="12" w:author="Rubayet Shafin" w:date="2024-07-17T09:39:00Z">
        <w:r w:rsidRPr="00082854" w:rsidDel="007317F2">
          <w:rPr>
            <w:rFonts w:ascii="Times New Roman" w:hAnsi="Times New Roman" w:cs="Times New Roman"/>
          </w:rPr>
          <w:delText>s</w:delText>
        </w:r>
      </w:del>
      <w:r w:rsidRPr="00082854">
        <w:rPr>
          <w:rFonts w:ascii="Times New Roman" w:hAnsi="Times New Roman" w:cs="Times New Roman"/>
        </w:rPr>
        <w:t xml:space="preserve"> </w:t>
      </w:r>
      <w:ins w:id="13" w:author="Rubayet Shafin" w:date="2024-07-17T09:39:00Z">
        <w:r w:rsidR="007317F2">
          <w:rPr>
            <w:rFonts w:ascii="Times New Roman" w:hAnsi="Times New Roman" w:cs="Times New Roman"/>
          </w:rPr>
          <w:t xml:space="preserve">is </w:t>
        </w:r>
      </w:ins>
      <w:ins w:id="14" w:author="Rubayet Shafin" w:date="2024-07-17T09:47:00Z">
        <w:r w:rsidR="007317F2">
          <w:rPr>
            <w:rFonts w:ascii="Times New Roman" w:hAnsi="Times New Roman" w:cs="Times New Roman"/>
          </w:rPr>
          <w:t>a form of</w:t>
        </w:r>
      </w:ins>
      <w:ins w:id="15" w:author="Rubayet Shafin" w:date="2024-07-17T09:40:00Z">
        <w:r w:rsidR="007317F2">
          <w:rPr>
            <w:rFonts w:ascii="Times New Roman" w:hAnsi="Times New Roman" w:cs="Times New Roman"/>
          </w:rPr>
          <w:t xml:space="preserve"> individual TWT agreement, and therefore, the total number </w:t>
        </w:r>
      </w:ins>
      <w:ins w:id="16" w:author="Rubayet Shafin" w:date="2024-07-17T09:41:00Z">
        <w:r w:rsidR="007317F2">
          <w:rPr>
            <w:rFonts w:ascii="Times New Roman" w:hAnsi="Times New Roman" w:cs="Times New Roman"/>
          </w:rPr>
          <w:t>of individual TWT agreement</w:t>
        </w:r>
      </w:ins>
      <w:ins w:id="17" w:author="Rubayet Shafin" w:date="2024-07-17T09:43:00Z">
        <w:r w:rsidR="007317F2">
          <w:rPr>
            <w:rFonts w:ascii="Times New Roman" w:hAnsi="Times New Roman" w:cs="Times New Roman"/>
          </w:rPr>
          <w:t>s</w:t>
        </w:r>
      </w:ins>
      <w:ins w:id="18" w:author="Rubayet Shafin" w:date="2024-07-17T09:41:00Z">
        <w:r w:rsidR="007317F2">
          <w:rPr>
            <w:rFonts w:ascii="Times New Roman" w:hAnsi="Times New Roman" w:cs="Times New Roman"/>
          </w:rPr>
          <w:t xml:space="preserve"> </w:t>
        </w:r>
      </w:ins>
      <w:ins w:id="19" w:author="Rubayet Shafin" w:date="2024-07-17T10:14:00Z">
        <w:r w:rsidR="00890032">
          <w:rPr>
            <w:rFonts w:ascii="Times New Roman" w:hAnsi="Times New Roman" w:cs="Times New Roman"/>
          </w:rPr>
          <w:t>including</w:t>
        </w:r>
      </w:ins>
      <w:ins w:id="20" w:author="Rubayet Shafin" w:date="2024-07-17T09:41:00Z">
        <w:r w:rsidR="007317F2">
          <w:rPr>
            <w:rFonts w:ascii="Times New Roman" w:hAnsi="Times New Roman" w:cs="Times New Roman"/>
          </w:rPr>
          <w:t xml:space="preserve"> peer-to-peer TWT agreement</w:t>
        </w:r>
      </w:ins>
      <w:ins w:id="21" w:author="Rubayet Shafin" w:date="2024-07-17T09:43:00Z">
        <w:r w:rsidR="007317F2">
          <w:rPr>
            <w:rFonts w:ascii="Times New Roman" w:hAnsi="Times New Roman" w:cs="Times New Roman"/>
          </w:rPr>
          <w:t>s established</w:t>
        </w:r>
      </w:ins>
      <w:ins w:id="22" w:author="Rubayet Shafin" w:date="2024-07-17T09:44:00Z">
        <w:r w:rsidR="007317F2">
          <w:rPr>
            <w:rFonts w:ascii="Times New Roman" w:hAnsi="Times New Roman" w:cs="Times New Roman"/>
          </w:rPr>
          <w:t xml:space="preserve"> between a non-AP STA</w:t>
        </w:r>
      </w:ins>
      <w:ins w:id="23" w:author="Rubayet Shafin" w:date="2024-07-17T09:45:00Z">
        <w:r w:rsidR="007317F2">
          <w:rPr>
            <w:rFonts w:ascii="Times New Roman" w:hAnsi="Times New Roman" w:cs="Times New Roman"/>
          </w:rPr>
          <w:t xml:space="preserve"> and its associated AP</w:t>
        </w:r>
      </w:ins>
      <w:ins w:id="24" w:author="Rubayet Shafin" w:date="2024-07-17T09:41:00Z">
        <w:r w:rsidR="007317F2">
          <w:rPr>
            <w:rFonts w:ascii="Times New Roman" w:hAnsi="Times New Roman" w:cs="Times New Roman"/>
          </w:rPr>
          <w:t xml:space="preserve"> cannot </w:t>
        </w:r>
      </w:ins>
      <w:ins w:id="25" w:author="Rubayet Shafin" w:date="2024-07-17T09:42:00Z">
        <w:r w:rsidR="007317F2">
          <w:rPr>
            <w:rFonts w:ascii="Times New Roman" w:hAnsi="Times New Roman" w:cs="Times New Roman"/>
          </w:rPr>
          <w:t>exceed 8</w:t>
        </w:r>
      </w:ins>
      <w:del w:id="26" w:author="Rubayet Shafin" w:date="2024-07-17T09:42:00Z">
        <w:r w:rsidRPr="00082854" w:rsidDel="007317F2">
          <w:rPr>
            <w:rFonts w:ascii="Times New Roman" w:hAnsi="Times New Roman" w:cs="Times New Roman"/>
          </w:rPr>
          <w:delText>and of individual TWT agreements between a non-AP STA and its AP can be up to 8</w:delText>
        </w:r>
      </w:del>
      <w:r w:rsidRPr="00082854">
        <w:rPr>
          <w:rFonts w:ascii="Times New Roman" w:hAnsi="Times New Roman" w:cs="Times New Roman"/>
        </w:rPr>
        <w:t>, since the TWT Flow Identifier field of the TWT element comprises 3 bits.</w:t>
      </w:r>
      <w:r w:rsidR="00277CE0">
        <w:rPr>
          <w:rFonts w:ascii="Times New Roman" w:hAnsi="Times New Roman" w:cs="Times New Roman"/>
        </w:rPr>
        <w:t xml:space="preserve"> (#8070)</w:t>
      </w:r>
    </w:p>
    <w:p w14:paraId="32E52553" w14:textId="77777777" w:rsidR="00086EE7" w:rsidRDefault="00086EE7" w:rsidP="004E555A">
      <w:pPr>
        <w:autoSpaceDE w:val="0"/>
        <w:autoSpaceDN w:val="0"/>
        <w:spacing w:after="0"/>
        <w:rPr>
          <w:rFonts w:ascii="Times New Roman" w:hAnsi="Times New Roman" w:cs="Times New Roman"/>
          <w:b/>
          <w:highlight w:val="yellow"/>
        </w:rPr>
      </w:pPr>
    </w:p>
    <w:p w14:paraId="52F43AEB" w14:textId="5034B4C5" w:rsidR="0079425A" w:rsidRPr="0079425A" w:rsidRDefault="0079425A" w:rsidP="004E555A">
      <w:pPr>
        <w:autoSpaceDE w:val="0"/>
        <w:autoSpaceDN w:val="0"/>
        <w:spacing w:after="0"/>
        <w:rPr>
          <w:rFonts w:ascii="Times New Roman" w:hAnsi="Times New Roman" w:cs="Times New Roman"/>
          <w:b/>
        </w:rPr>
      </w:pPr>
      <w:proofErr w:type="spellStart"/>
      <w:r w:rsidRPr="0079425A">
        <w:rPr>
          <w:rFonts w:ascii="Times New Roman" w:hAnsi="Times New Roman" w:cs="Times New Roman"/>
          <w:b/>
          <w:highlight w:val="yellow"/>
        </w:rPr>
        <w:t>TGme</w:t>
      </w:r>
      <w:proofErr w:type="spellEnd"/>
      <w:r w:rsidRPr="0079425A">
        <w:rPr>
          <w:rFonts w:ascii="Times New Roman" w:hAnsi="Times New Roman" w:cs="Times New Roman"/>
          <w:b/>
          <w:highlight w:val="yellow"/>
        </w:rPr>
        <w:t xml:space="preserve"> editor: Please Change the sentence in page 2789, line 45 as follows</w:t>
      </w:r>
    </w:p>
    <w:p w14:paraId="7BB3E428" w14:textId="4E396367" w:rsidR="001348D9" w:rsidRDefault="0079425A" w:rsidP="004E555A">
      <w:pPr>
        <w:pStyle w:val="T"/>
        <w:spacing w:after="0"/>
        <w:rPr>
          <w:spacing w:val="-2"/>
          <w:w w:val="100"/>
        </w:rPr>
      </w:pPr>
      <w:r>
        <w:rPr>
          <w:spacing w:val="-2"/>
          <w:w w:val="100"/>
        </w:rPr>
        <w:t>Upon receiving a Channel Usage Request frame with the Usage Mode field</w:t>
      </w:r>
      <w:ins w:id="27" w:author="Rubayet Shafin" w:date="2024-07-16T01:25:00Z">
        <w:r>
          <w:rPr>
            <w:spacing w:val="-2"/>
            <w:w w:val="100"/>
          </w:rPr>
          <w:t xml:space="preserve"> in a Channel Usage element</w:t>
        </w:r>
      </w:ins>
      <w:r>
        <w:rPr>
          <w:spacing w:val="-2"/>
          <w:w w:val="100"/>
        </w:rPr>
        <w:t xml:space="preserve"> </w:t>
      </w:r>
      <w:r w:rsidR="00D910DE" w:rsidRPr="004E555A">
        <w:rPr>
          <w:spacing w:val="-2"/>
          <w:w w:val="100"/>
          <w:highlight w:val="yellow"/>
        </w:rPr>
        <w:t>(#8071)</w:t>
      </w:r>
      <w:r w:rsidR="00D910DE">
        <w:rPr>
          <w:spacing w:val="-2"/>
          <w:w w:val="100"/>
          <w:highlight w:val="yellow"/>
        </w:rPr>
        <w:t xml:space="preserve"> </w:t>
      </w:r>
      <w:r>
        <w:rPr>
          <w:spacing w:val="-2"/>
          <w:w w:val="100"/>
        </w:rPr>
        <w:t>set to 0 or 1, the AP supporting channel usage shall send a Channel Usage Response frame including one or more Channel Usage elements.</w:t>
      </w:r>
    </w:p>
    <w:p w14:paraId="3E5B845D" w14:textId="77777777" w:rsidR="004E555A" w:rsidRDefault="004E555A" w:rsidP="004E555A">
      <w:pPr>
        <w:pStyle w:val="T"/>
        <w:spacing w:after="0"/>
        <w:rPr>
          <w:spacing w:val="-2"/>
          <w:w w:val="100"/>
        </w:rPr>
      </w:pPr>
    </w:p>
    <w:p w14:paraId="0D0C9D2E" w14:textId="0854ED88" w:rsidR="00D62EC1" w:rsidRPr="004E555A" w:rsidRDefault="0079425A"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sidR="00D62EC1" w:rsidRPr="004E555A">
        <w:rPr>
          <w:b/>
          <w:spacing w:val="-2"/>
          <w:w w:val="100"/>
          <w:highlight w:val="yellow"/>
        </w:rPr>
        <w:t>fifth</w:t>
      </w:r>
      <w:r w:rsidRPr="004E555A">
        <w:rPr>
          <w:b/>
          <w:spacing w:val="-2"/>
          <w:w w:val="100"/>
          <w:highlight w:val="yellow"/>
        </w:rPr>
        <w:t xml:space="preserve"> paragraph in page 2790 as follows</w:t>
      </w:r>
    </w:p>
    <w:p w14:paraId="0BBEF63D" w14:textId="6332859F" w:rsidR="003627F1" w:rsidRDefault="00D62EC1" w:rsidP="003627F1">
      <w:pPr>
        <w:pStyle w:val="T"/>
        <w:spacing w:after="0"/>
        <w:rPr>
          <w:spacing w:val="-2"/>
          <w:w w:val="100"/>
        </w:rPr>
      </w:pPr>
      <w:r w:rsidRPr="00D62EC1">
        <w:rPr>
          <w:spacing w:val="-2"/>
          <w:w w:val="100"/>
        </w:rPr>
        <w:lastRenderedPageBreak/>
        <w:t>An AP that successfully sets up a peer-to-peer TWT agreement after receiving a Channel Usage Request frame with a TWT Elements field from a non-AP STA may indicate the lifetime of the peer-to-peer TWT agreement for the corresponding TWT element(s) in the Timeout Interval Value field of the TIE that it includes in the Channel Usage Response frame and shall set the corresponding Timeout Interval Type field to 5. An AP that successfully sets up a peer-to-peer TWT agreement shall consider the non-AP STA to be in power save mode and doze state at the start of the peer-to-peer TWT SP and back to its original power management mode</w:t>
      </w:r>
      <w:ins w:id="28" w:author="Rubayet Shafin" w:date="2024-07-16T02:13:00Z">
        <w:r>
          <w:rPr>
            <w:spacing w:val="-2"/>
            <w:w w:val="100"/>
          </w:rPr>
          <w:t xml:space="preserve"> (i.</w:t>
        </w:r>
      </w:ins>
      <w:ins w:id="29" w:author="Rubayet Shafin" w:date="2024-07-16T02:14:00Z">
        <w:r>
          <w:rPr>
            <w:spacing w:val="-2"/>
            <w:w w:val="100"/>
          </w:rPr>
          <w:t>e. the power management mode it had before entering the peer-to-peer TWT SP</w:t>
        </w:r>
      </w:ins>
      <w:ins w:id="30" w:author="Rubayet Shafin" w:date="2024-07-16T02:13:00Z">
        <w:r>
          <w:rPr>
            <w:spacing w:val="-2"/>
            <w:w w:val="100"/>
          </w:rPr>
          <w:t>)</w:t>
        </w:r>
      </w:ins>
      <w:r w:rsidRPr="00D62EC1">
        <w:rPr>
          <w:spacing w:val="-2"/>
          <w:w w:val="100"/>
        </w:rPr>
        <w:t xml:space="preserve"> </w:t>
      </w:r>
      <w:r w:rsidR="004E555A">
        <w:rPr>
          <w:spacing w:val="-2"/>
          <w:w w:val="100"/>
        </w:rPr>
        <w:t>(</w:t>
      </w:r>
      <w:r w:rsidR="004E555A" w:rsidRPr="004E555A">
        <w:rPr>
          <w:spacing w:val="-2"/>
          <w:w w:val="100"/>
          <w:highlight w:val="yellow"/>
        </w:rPr>
        <w:t>#8073</w:t>
      </w:r>
      <w:r w:rsidR="004E555A">
        <w:rPr>
          <w:spacing w:val="-2"/>
          <w:w w:val="100"/>
        </w:rPr>
        <w:t xml:space="preserve">) </w:t>
      </w:r>
      <w:r w:rsidRPr="00D62EC1">
        <w:rPr>
          <w:spacing w:val="-2"/>
          <w:w w:val="100"/>
        </w:rPr>
        <w:t>at the end of the peer-to-peer TWT SP unless the AP receives a frame addressed to it from the non-AP STA within the time that overlaps with the peer-to-peer TWT SP</w:t>
      </w:r>
      <w:ins w:id="31" w:author="Rubayet Shafin" w:date="2024-07-16T02:33:00Z">
        <w:r w:rsidR="00D910DE">
          <w:rPr>
            <w:spacing w:val="-2"/>
            <w:w w:val="100"/>
          </w:rPr>
          <w:t>, in which case</w:t>
        </w:r>
      </w:ins>
      <w:r w:rsidR="00D34F29">
        <w:rPr>
          <w:spacing w:val="-2"/>
          <w:w w:val="100"/>
        </w:rPr>
        <w:t xml:space="preserve">, </w:t>
      </w:r>
      <w:ins w:id="32" w:author="Rubayet Shafin" w:date="2024-07-16T02:34:00Z">
        <w:r w:rsidR="00D34F29">
          <w:rPr>
            <w:spacing w:val="-2"/>
            <w:w w:val="100"/>
          </w:rPr>
          <w:t>for the remaining portion of that peer-to-peer TWT SP</w:t>
        </w:r>
      </w:ins>
      <w:r w:rsidR="00D34F29">
        <w:rPr>
          <w:spacing w:val="-2"/>
          <w:w w:val="100"/>
        </w:rPr>
        <w:t>,</w:t>
      </w:r>
      <w:ins w:id="33" w:author="Rubayet Shafin" w:date="2024-07-16T02:33:00Z">
        <w:r w:rsidR="00D910DE">
          <w:rPr>
            <w:spacing w:val="-2"/>
            <w:w w:val="100"/>
          </w:rPr>
          <w:t xml:space="preserve"> the AP shall consider</w:t>
        </w:r>
      </w:ins>
      <w:r w:rsidR="003627F1">
        <w:rPr>
          <w:spacing w:val="-2"/>
          <w:w w:val="100"/>
        </w:rPr>
        <w:t xml:space="preserve"> </w:t>
      </w:r>
      <w:ins w:id="34" w:author="Rubayet Shafin" w:date="2024-07-18T12:54:00Z">
        <w:r w:rsidR="003627F1">
          <w:t>the power management mode and power state of the non-AP STA based on the information carried in the frame received from the non-AP ST</w:t>
        </w:r>
      </w:ins>
      <w:ins w:id="35" w:author="Rubayet Shafin" w:date="2024-07-18T12:55:00Z">
        <w:r w:rsidR="003627F1">
          <w:t>A</w:t>
        </w:r>
      </w:ins>
      <w:r w:rsidR="003627F1" w:rsidRPr="00D62EC1">
        <w:rPr>
          <w:spacing w:val="-2"/>
          <w:w w:val="100"/>
        </w:rPr>
        <w:t>.</w:t>
      </w:r>
      <w:r w:rsidR="003627F1">
        <w:rPr>
          <w:spacing w:val="-2"/>
          <w:w w:val="100"/>
        </w:rPr>
        <w:t>(</w:t>
      </w:r>
      <w:r w:rsidR="003627F1" w:rsidRPr="00D910DE">
        <w:t xml:space="preserve"> </w:t>
      </w:r>
      <w:r w:rsidR="003627F1" w:rsidRPr="00D910DE">
        <w:rPr>
          <w:spacing w:val="-2"/>
          <w:w w:val="100"/>
          <w:highlight w:val="yellow"/>
        </w:rPr>
        <w:t>#8074</w:t>
      </w:r>
      <w:r w:rsidR="003627F1">
        <w:rPr>
          <w:spacing w:val="-2"/>
          <w:w w:val="100"/>
        </w:rPr>
        <w:t>)</w:t>
      </w:r>
    </w:p>
    <w:p w14:paraId="511B6B18" w14:textId="7ADD02BD" w:rsidR="003627F1" w:rsidDel="003627F1" w:rsidRDefault="003627F1" w:rsidP="004E555A">
      <w:pPr>
        <w:pStyle w:val="T"/>
        <w:spacing w:after="0"/>
        <w:rPr>
          <w:del w:id="36" w:author="Rubayet Shafin" w:date="2024-07-18T12:54:00Z"/>
          <w:spacing w:val="-2"/>
          <w:w w:val="100"/>
        </w:rPr>
      </w:pPr>
    </w:p>
    <w:p w14:paraId="00C1D7B6" w14:textId="277D042F" w:rsidR="008962D6" w:rsidRDefault="008962D6" w:rsidP="004E555A">
      <w:pPr>
        <w:pStyle w:val="T"/>
        <w:spacing w:after="0"/>
        <w:rPr>
          <w:spacing w:val="-2"/>
          <w:w w:val="100"/>
        </w:rPr>
      </w:pPr>
    </w:p>
    <w:p w14:paraId="07DCC562" w14:textId="05C3C8F6" w:rsidR="008962D6" w:rsidRPr="008962D6" w:rsidRDefault="008962D6"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Pr>
          <w:b/>
          <w:spacing w:val="-2"/>
          <w:w w:val="100"/>
          <w:highlight w:val="yellow"/>
        </w:rPr>
        <w:t>last</w:t>
      </w:r>
      <w:r w:rsidRPr="004E555A">
        <w:rPr>
          <w:b/>
          <w:spacing w:val="-2"/>
          <w:w w:val="100"/>
          <w:highlight w:val="yellow"/>
        </w:rPr>
        <w:t xml:space="preserve"> paragraph in page </w:t>
      </w:r>
      <w:r>
        <w:rPr>
          <w:b/>
          <w:spacing w:val="-2"/>
          <w:w w:val="100"/>
          <w:highlight w:val="yellow"/>
        </w:rPr>
        <w:t>2788</w:t>
      </w:r>
      <w:r w:rsidRPr="004E555A">
        <w:rPr>
          <w:b/>
          <w:spacing w:val="-2"/>
          <w:w w:val="100"/>
          <w:highlight w:val="yellow"/>
        </w:rPr>
        <w:t xml:space="preserve"> as follows</w:t>
      </w:r>
    </w:p>
    <w:p w14:paraId="02165938" w14:textId="68610BF0" w:rsidR="008962D6" w:rsidRDefault="008962D6" w:rsidP="004E555A">
      <w:pPr>
        <w:pStyle w:val="T"/>
        <w:spacing w:after="0"/>
        <w:rPr>
          <w:spacing w:val="-2"/>
          <w:w w:val="100"/>
        </w:rPr>
      </w:pPr>
      <w:r w:rsidRPr="008962D6">
        <w:rPr>
          <w:spacing w:val="-2"/>
          <w:w w:val="100"/>
        </w:rPr>
        <w:t xml:space="preserve">A non-AP STA that supports channel usage and has the TWT Requester Support subfield set to 1 in the HE Capabilities element that it transmits, may negotiate a peer-to-peer TWT schedule with its associated AP, to indicate </w:t>
      </w:r>
      <w:del w:id="37" w:author="Rubayet Shafin" w:date="2024-07-16T02:57:00Z">
        <w:r w:rsidRPr="008962D6" w:rsidDel="008962D6">
          <w:rPr>
            <w:spacing w:val="-2"/>
            <w:w w:val="100"/>
          </w:rPr>
          <w:delText xml:space="preserve">up </w:delText>
        </w:r>
      </w:del>
      <w:r>
        <w:rPr>
          <w:spacing w:val="-2"/>
          <w:w w:val="100"/>
        </w:rPr>
        <w:t>(</w:t>
      </w:r>
      <w:r w:rsidRPr="008962D6">
        <w:rPr>
          <w:spacing w:val="-2"/>
          <w:w w:val="100"/>
          <w:highlight w:val="yellow"/>
        </w:rPr>
        <w:t>#8077</w:t>
      </w:r>
      <w:r>
        <w:rPr>
          <w:spacing w:val="-2"/>
          <w:w w:val="100"/>
        </w:rPr>
        <w:t>)</w:t>
      </w:r>
      <w:r w:rsidRPr="008962D6">
        <w:rPr>
          <w:spacing w:val="-2"/>
          <w:w w:val="100"/>
        </w:rPr>
        <w:t>the service period, and optionally the channel operation, of a channel-usage-</w:t>
      </w:r>
      <w:proofErr w:type="spellStart"/>
      <w:r w:rsidRPr="008962D6">
        <w:rPr>
          <w:spacing w:val="-2"/>
          <w:w w:val="100"/>
        </w:rPr>
        <w:t>aidable</w:t>
      </w:r>
      <w:proofErr w:type="spellEnd"/>
      <w:r w:rsidRPr="008962D6">
        <w:rPr>
          <w:spacing w:val="-2"/>
          <w:w w:val="100"/>
        </w:rPr>
        <w:t xml:space="preserve"> BSS</w:t>
      </w:r>
      <w:r>
        <w:rPr>
          <w:spacing w:val="-2"/>
          <w:w w:val="100"/>
        </w:rPr>
        <w:t xml:space="preserve"> </w:t>
      </w:r>
      <w:r w:rsidRPr="008962D6">
        <w:rPr>
          <w:spacing w:val="-2"/>
          <w:w w:val="100"/>
        </w:rPr>
        <w:t>or an off-channel TDLS direct link, by transmitting a Channel Usage Request frame that includes TWT Elements and Timeout Interval Element fields, if the AP has the Peer-to-peer TWT Support field set to 1 in the Extended Capabilities element. Each TWT element carried in the TWT Elements field includes a single Individual TWT Parameter Set field whose subfields shall be set as described in 26.8.2 (Individual TWT agreements) and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peer-to-peer TWT agreement in the Timeout Interval Value field of the TIE that it includes in the Channel Usage Request frame and shall set the Timeout Interval Type field to 5.</w:t>
      </w:r>
    </w:p>
    <w:p w14:paraId="0230BCD7" w14:textId="52CA6C00" w:rsidR="004E555A" w:rsidRDefault="004E555A" w:rsidP="004E555A">
      <w:pPr>
        <w:pStyle w:val="T"/>
        <w:spacing w:after="0"/>
        <w:rPr>
          <w:spacing w:val="-2"/>
          <w:w w:val="100"/>
        </w:rPr>
      </w:pPr>
    </w:p>
    <w:p w14:paraId="40281873" w14:textId="3C078072" w:rsidR="003F06AA" w:rsidRDefault="003F06AA" w:rsidP="003F06AA">
      <w:pPr>
        <w:pStyle w:val="T"/>
        <w:spacing w:after="0"/>
        <w:rPr>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NOTE after the first paragraph on page </w:t>
      </w:r>
      <w:proofErr w:type="gramStart"/>
      <w:r>
        <w:rPr>
          <w:b/>
          <w:spacing w:val="-2"/>
          <w:w w:val="100"/>
          <w:highlight w:val="yellow"/>
        </w:rPr>
        <w:t>2789.(</w:t>
      </w:r>
      <w:proofErr w:type="gramEnd"/>
      <w:r w:rsidRPr="003F06AA">
        <w:t xml:space="preserve"> </w:t>
      </w:r>
      <w:bookmarkStart w:id="38" w:name="_Hlk171993000"/>
      <w:r w:rsidRPr="003F06AA">
        <w:rPr>
          <w:b/>
          <w:spacing w:val="-2"/>
          <w:w w:val="100"/>
          <w:highlight w:val="yellow"/>
        </w:rPr>
        <w:t>#8079</w:t>
      </w:r>
      <w:bookmarkEnd w:id="38"/>
      <w:r>
        <w:rPr>
          <w:b/>
          <w:spacing w:val="-2"/>
          <w:w w:val="100"/>
          <w:highlight w:val="yellow"/>
        </w:rPr>
        <w:t>)</w:t>
      </w:r>
    </w:p>
    <w:p w14:paraId="1DCD19C9" w14:textId="166A9F25" w:rsidR="00945C27" w:rsidRPr="003F06AA" w:rsidRDefault="00945C27" w:rsidP="00945C27">
      <w:pPr>
        <w:pStyle w:val="T"/>
        <w:spacing w:after="0"/>
        <w:rPr>
          <w:ins w:id="39" w:author="Rubayet Shafin" w:date="2024-07-16T03:29:00Z"/>
          <w:spacing w:val="-2"/>
          <w:w w:val="100"/>
        </w:rPr>
      </w:pPr>
      <w:ins w:id="40" w:author="Rubayet Shafin" w:date="2024-07-16T03:29:00Z">
        <w:r w:rsidRPr="003F06AA">
          <w:rPr>
            <w:spacing w:val="-2"/>
            <w:w w:val="100"/>
          </w:rPr>
          <w:t xml:space="preserve">NOTE—The AP might choose a </w:t>
        </w:r>
      </w:ins>
      <w:ins w:id="41" w:author="Rubayet Shafin" w:date="2024-07-17T10:43:00Z">
        <w:r w:rsidR="0074755A">
          <w:rPr>
            <w:spacing w:val="-2"/>
            <w:w w:val="100"/>
          </w:rPr>
          <w:t xml:space="preserve">value for the </w:t>
        </w:r>
      </w:ins>
      <w:ins w:id="42" w:author="Rubayet Shafin" w:date="2024-07-16T03:29:00Z">
        <w:r w:rsidRPr="003F06AA">
          <w:rPr>
            <w:spacing w:val="-2"/>
            <w:w w:val="100"/>
          </w:rPr>
          <w:t xml:space="preserve">TWT Flow Identifier </w:t>
        </w:r>
      </w:ins>
      <w:ins w:id="43" w:author="Rubayet Shafin" w:date="2024-07-17T10:43:00Z">
        <w:r w:rsidR="0074755A">
          <w:rPr>
            <w:spacing w:val="-2"/>
            <w:w w:val="100"/>
          </w:rPr>
          <w:t>field</w:t>
        </w:r>
      </w:ins>
      <w:ins w:id="44" w:author="Rubayet Shafin" w:date="2024-07-16T03:29:00Z">
        <w:r w:rsidRPr="003F06AA">
          <w:rPr>
            <w:spacing w:val="-2"/>
            <w:w w:val="100"/>
          </w:rPr>
          <w:t xml:space="preserve"> in a TWT element carried in the Channel Usage Response frame that is different from the </w:t>
        </w:r>
      </w:ins>
      <w:ins w:id="45" w:author="Rubayet Shafin" w:date="2024-07-17T10:43:00Z">
        <w:r w:rsidR="0074755A">
          <w:rPr>
            <w:spacing w:val="-2"/>
            <w:w w:val="100"/>
          </w:rPr>
          <w:t xml:space="preserve">value of the </w:t>
        </w:r>
      </w:ins>
      <w:ins w:id="46" w:author="Rubayet Shafin" w:date="2024-07-16T03:29:00Z">
        <w:r w:rsidRPr="003F06AA">
          <w:rPr>
            <w:spacing w:val="-2"/>
            <w:w w:val="100"/>
          </w:rPr>
          <w:t xml:space="preserve">TWT Flow Identifier </w:t>
        </w:r>
      </w:ins>
      <w:ins w:id="47" w:author="Rubayet Shafin" w:date="2024-07-17T10:43:00Z">
        <w:r w:rsidR="0074755A">
          <w:rPr>
            <w:spacing w:val="-2"/>
            <w:w w:val="100"/>
          </w:rPr>
          <w:t>field</w:t>
        </w:r>
      </w:ins>
      <w:ins w:id="48" w:author="Rubayet Shafin" w:date="2024-07-16T03:29:00Z">
        <w:r w:rsidRPr="003F06AA">
          <w:rPr>
            <w:spacing w:val="-2"/>
            <w:w w:val="100"/>
          </w:rPr>
          <w:t xml:space="preserve"> in the received Channel Usage Request frame.</w:t>
        </w:r>
      </w:ins>
      <w:r>
        <w:rPr>
          <w:spacing w:val="-2"/>
          <w:w w:val="100"/>
        </w:rPr>
        <w:t xml:space="preserve"> </w:t>
      </w:r>
      <w:r w:rsidRPr="00945C27">
        <w:rPr>
          <w:spacing w:val="-2"/>
          <w:w w:val="100"/>
          <w:highlight w:val="yellow"/>
        </w:rPr>
        <w:t>(#8079</w:t>
      </w:r>
      <w:r>
        <w:rPr>
          <w:spacing w:val="-2"/>
          <w:w w:val="100"/>
        </w:rPr>
        <w:t>)</w:t>
      </w:r>
    </w:p>
    <w:p w14:paraId="198F11B6" w14:textId="77777777" w:rsidR="003368EA" w:rsidRDefault="003368EA" w:rsidP="003F06AA">
      <w:pPr>
        <w:pStyle w:val="T"/>
        <w:spacing w:after="0"/>
        <w:rPr>
          <w:b/>
          <w:spacing w:val="-2"/>
          <w:w w:val="100"/>
          <w:highlight w:val="yellow"/>
        </w:rPr>
      </w:pPr>
    </w:p>
    <w:p w14:paraId="09F433F5" w14:textId="16BE968D" w:rsidR="003368EA" w:rsidDel="003368EA" w:rsidRDefault="003368EA" w:rsidP="003368EA">
      <w:pPr>
        <w:pStyle w:val="T"/>
        <w:spacing w:after="0"/>
        <w:rPr>
          <w:del w:id="49" w:author="Rubayet Shafin" w:date="2024-07-17T02:52:00Z"/>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two paragraphs after the fourth paragraph on page </w:t>
      </w:r>
      <w:proofErr w:type="gramStart"/>
      <w:r>
        <w:rPr>
          <w:b/>
          <w:spacing w:val="-2"/>
          <w:w w:val="100"/>
          <w:highlight w:val="yellow"/>
        </w:rPr>
        <w:t>2789.(</w:t>
      </w:r>
      <w:proofErr w:type="gramEnd"/>
      <w:r w:rsidRPr="003F06AA">
        <w:t xml:space="preserve"> </w:t>
      </w:r>
      <w:r w:rsidRPr="003F06AA">
        <w:rPr>
          <w:b/>
          <w:spacing w:val="-2"/>
          <w:w w:val="100"/>
          <w:highlight w:val="yellow"/>
        </w:rPr>
        <w:t>#</w:t>
      </w:r>
      <w:r>
        <w:rPr>
          <w:b/>
          <w:spacing w:val="-2"/>
          <w:w w:val="100"/>
          <w:highlight w:val="yellow"/>
        </w:rPr>
        <w:t>8080, #8081)</w:t>
      </w:r>
    </w:p>
    <w:p w14:paraId="7F01FA81" w14:textId="77777777" w:rsidR="003368EA" w:rsidRDefault="003368EA" w:rsidP="003F06AA">
      <w:pPr>
        <w:pStyle w:val="T"/>
        <w:spacing w:after="0"/>
        <w:rPr>
          <w:spacing w:val="-2"/>
          <w:w w:val="100"/>
        </w:rPr>
      </w:pPr>
    </w:p>
    <w:p w14:paraId="3A9E2367" w14:textId="15A99A49" w:rsidR="00D11626" w:rsidRDefault="003368EA" w:rsidP="003F06AA">
      <w:pPr>
        <w:pStyle w:val="T"/>
        <w:spacing w:after="0"/>
        <w:rPr>
          <w:spacing w:val="-2"/>
          <w:w w:val="100"/>
        </w:rPr>
      </w:pPr>
      <w:ins w:id="50" w:author="Rubayet Shafin" w:date="2024-07-17T02:52:00Z">
        <w:r>
          <w:rPr>
            <w:spacing w:val="-2"/>
            <w:w w:val="100"/>
          </w:rPr>
          <w:t>An AP shall not send a TWT Teardown frame to a non-AP STA to teardown any peer-to-peer TWT schedule between them.</w:t>
        </w:r>
      </w:ins>
      <w:r>
        <w:rPr>
          <w:spacing w:val="-2"/>
          <w:w w:val="100"/>
        </w:rPr>
        <w:t xml:space="preserve"> </w:t>
      </w:r>
      <w:r w:rsidRPr="00EC5F15">
        <w:rPr>
          <w:spacing w:val="-2"/>
          <w:w w:val="100"/>
          <w:highlight w:val="yellow"/>
        </w:rPr>
        <w:t>(#8080)</w:t>
      </w:r>
    </w:p>
    <w:p w14:paraId="2498C278" w14:textId="58F76599" w:rsidR="003368EA" w:rsidRPr="00EC5F15" w:rsidRDefault="003368EA" w:rsidP="003368EA">
      <w:pPr>
        <w:pStyle w:val="T"/>
        <w:spacing w:after="0"/>
        <w:rPr>
          <w:spacing w:val="-2"/>
          <w:w w:val="100"/>
        </w:rPr>
      </w:pPr>
      <w:ins w:id="51" w:author="Rubayet Shafin" w:date="2024-07-17T02:52:00Z">
        <w:r>
          <w:rPr>
            <w:spacing w:val="-2"/>
            <w:w w:val="100"/>
          </w:rPr>
          <w:t>An AP shall not send a TWT Information frame to a non-AP STA to suspend or resume any peer-to-peer TWT schedule between them.</w:t>
        </w:r>
      </w:ins>
      <w:r>
        <w:rPr>
          <w:spacing w:val="-2"/>
          <w:w w:val="100"/>
        </w:rPr>
        <w:t xml:space="preserve"> </w:t>
      </w:r>
      <w:r w:rsidRPr="00EC5F15">
        <w:rPr>
          <w:spacing w:val="-2"/>
          <w:w w:val="100"/>
          <w:highlight w:val="yellow"/>
        </w:rPr>
        <w:t>(#8081)</w:t>
      </w:r>
    </w:p>
    <w:p w14:paraId="07E09016" w14:textId="77777777" w:rsidR="003368EA" w:rsidRPr="0079425A" w:rsidRDefault="003368EA" w:rsidP="003F06AA">
      <w:pPr>
        <w:pStyle w:val="T"/>
        <w:spacing w:after="0"/>
        <w:rPr>
          <w:spacing w:val="-2"/>
          <w:w w:val="100"/>
        </w:rPr>
      </w:pPr>
    </w:p>
    <w:sectPr w:rsidR="003368EA" w:rsidRPr="0079425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FD68431" w16cex:dateUtc="2024-07-17T13:44:00Z"/>
  <w16cex:commentExtensible w16cex:durableId="7D2AB4D7" w16cex:dateUtc="2024-07-17T14:02:00Z"/>
  <w16cex:commentExtensible w16cex:durableId="51E84433" w16cex:dateUtc="2024-07-17T13:59:00Z"/>
  <w16cex:commentExtensible w16cex:durableId="11A4A7E6" w16cex:dateUtc="2024-07-17T14:05:00Z"/>
  <w16cex:commentExtensible w16cex:durableId="70FF7FCA" w16cex:dateUtc="2024-07-17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C6C6" w14:textId="77777777" w:rsidR="00005C09" w:rsidRDefault="00005C09">
      <w:pPr>
        <w:spacing w:after="0" w:line="240" w:lineRule="auto"/>
      </w:pPr>
      <w:r>
        <w:separator/>
      </w:r>
    </w:p>
  </w:endnote>
  <w:endnote w:type="continuationSeparator" w:id="0">
    <w:p w14:paraId="75CF7D88" w14:textId="77777777" w:rsidR="00005C09" w:rsidRDefault="00005C09">
      <w:pPr>
        <w:spacing w:after="0" w:line="240" w:lineRule="auto"/>
      </w:pPr>
      <w:r>
        <w:continuationSeparator/>
      </w:r>
    </w:p>
  </w:endnote>
  <w:endnote w:type="continuationNotice" w:id="1">
    <w:p w14:paraId="5CC59574" w14:textId="77777777" w:rsidR="00005C09" w:rsidRDefault="0000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42D0" w14:textId="77777777" w:rsidR="00005C09" w:rsidRDefault="00005C09">
      <w:pPr>
        <w:spacing w:after="0" w:line="240" w:lineRule="auto"/>
      </w:pPr>
      <w:r>
        <w:separator/>
      </w:r>
    </w:p>
  </w:footnote>
  <w:footnote w:type="continuationSeparator" w:id="0">
    <w:p w14:paraId="1A78201A" w14:textId="77777777" w:rsidR="00005C09" w:rsidRDefault="00005C09">
      <w:pPr>
        <w:spacing w:after="0" w:line="240" w:lineRule="auto"/>
      </w:pPr>
      <w:r>
        <w:continuationSeparator/>
      </w:r>
    </w:p>
  </w:footnote>
  <w:footnote w:type="continuationNotice" w:id="1">
    <w:p w14:paraId="3DC15287" w14:textId="77777777" w:rsidR="00005C09" w:rsidRDefault="00005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CB1DBE5" w:rsidR="009D79CE" w:rsidRPr="00DE6B44" w:rsidRDefault="0023035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293</w:t>
    </w:r>
    <w:r w:rsidR="009D79CE">
      <w:rPr>
        <w:rFonts w:ascii="Times New Roman" w:eastAsia="Malgun Gothic" w:hAnsi="Times New Roman" w:cs="Times New Roman"/>
        <w:b/>
        <w:sz w:val="28"/>
        <w:szCs w:val="20"/>
        <w:lang w:val="en-GB"/>
      </w:rPr>
      <w:t>r</w:t>
    </w:r>
    <w:r w:rsidR="007E3FC7">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C09"/>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0A8"/>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2854"/>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EE7"/>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28E7"/>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12E"/>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35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02A"/>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8E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090E"/>
    <w:rsid w:val="003618E9"/>
    <w:rsid w:val="00361FB5"/>
    <w:rsid w:val="00362497"/>
    <w:rsid w:val="003627F1"/>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6AA"/>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BF3"/>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55A"/>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6C81"/>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873"/>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36B"/>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9B1"/>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3B1F"/>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C7D08"/>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60C"/>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7F2"/>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5A"/>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25A"/>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352"/>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3FC7"/>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77"/>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03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2D6"/>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6F79"/>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3FA"/>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C27"/>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062"/>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DBA"/>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050"/>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281"/>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498"/>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514"/>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0F6"/>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0791"/>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626"/>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4F29"/>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2EC1"/>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0DE"/>
    <w:rsid w:val="00D91668"/>
    <w:rsid w:val="00D9181F"/>
    <w:rsid w:val="00D9204A"/>
    <w:rsid w:val="00D924EC"/>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388"/>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5F15"/>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591"/>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6FD"/>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8E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6438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628303">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874860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2B13-595F-4052-9CEF-07CDD1D3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7790</Characters>
  <Application>Microsoft Office Word</Application>
  <DocSecurity>0</DocSecurity>
  <Lines>369</Lines>
  <Paragraphs>144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2024-07-18T19:14:00Z</dcterms:created>
  <dcterms:modified xsi:type="dcterms:W3CDTF">2024-07-18T19:14:00Z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