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C50EC62" w:rsidR="005731EF" w:rsidRPr="008C1F13" w:rsidRDefault="00124715"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802.11bi MAC Fixes</w:t>
            </w:r>
            <w:r w:rsidR="007B46E1">
              <w:rPr>
                <w:rFonts w:asciiTheme="minorHAnsi" w:hAnsiTheme="minorHAnsi" w:cstheme="minorHAnsi"/>
                <w:b w:val="0"/>
                <w:bCs/>
                <w:sz w:val="22"/>
                <w:szCs w:val="22"/>
                <w:lang w:eastAsia="ko-KR"/>
              </w:rPr>
              <w:t xml:space="preserve"> for OTA MAC Collision warning</w:t>
            </w:r>
          </w:p>
        </w:tc>
      </w:tr>
      <w:tr w:rsidR="005731EF" w:rsidRPr="005731EF" w14:paraId="4D0531B6" w14:textId="77777777" w:rsidTr="00FB5A3F">
        <w:trPr>
          <w:trHeight w:val="359"/>
          <w:jc w:val="center"/>
        </w:trPr>
        <w:tc>
          <w:tcPr>
            <w:tcW w:w="9576" w:type="dxa"/>
            <w:gridSpan w:val="5"/>
            <w:vAlign w:val="center"/>
          </w:tcPr>
          <w:p w14:paraId="6F9BF4A4" w14:textId="1A1CB2D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809D4">
              <w:rPr>
                <w:rFonts w:asciiTheme="minorHAnsi" w:hAnsiTheme="minorHAnsi" w:cstheme="minorHAnsi"/>
                <w:b w:val="0"/>
                <w:sz w:val="22"/>
                <w:szCs w:val="22"/>
              </w:rPr>
              <w:t>4</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2809D4">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2809D4">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22B1CB57" w:rsidR="008A2E30" w:rsidRPr="006618FB" w:rsidRDefault="00124715"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6C0EBF52" w:rsidR="008A2E30" w:rsidRPr="00EC5528" w:rsidRDefault="00124715" w:rsidP="008A2E30">
            <w:pPr>
              <w:pStyle w:val="T2"/>
              <w:spacing w:after="0"/>
              <w:ind w:left="0" w:right="0"/>
              <w:jc w:val="left"/>
              <w:rPr>
                <w:rFonts w:asciiTheme="minorHAnsi" w:hAnsiTheme="minorHAnsi" w:cstheme="minorHAnsi"/>
                <w:b w:val="0"/>
                <w:bCs/>
                <w:sz w:val="22"/>
                <w:szCs w:val="22"/>
                <w:lang w:eastAsia="ko-KR"/>
              </w:rPr>
            </w:pPr>
            <w:r>
              <w:rPr>
                <w:rFonts w:asciiTheme="minorHAnsi" w:hAnsiTheme="minorHAnsi" w:cstheme="minorHAnsi"/>
                <w:b w:val="0"/>
                <w:bCs/>
                <w:noProof/>
                <w:sz w:val="22"/>
                <w:szCs w:val="22"/>
                <w:lang w:val="en-US" w:eastAsia="zh-CN"/>
              </w:rPr>
              <w:t>jerhenry</w:t>
            </w:r>
            <w:r w:rsidR="00EC5528" w:rsidRPr="00EC5528">
              <w:rPr>
                <w:rFonts w:asciiTheme="minorHAnsi" w:hAnsiTheme="minorHAnsi" w:cstheme="minorHAnsi"/>
                <w:b w:val="0"/>
                <w:bCs/>
                <w:noProof/>
                <w:sz w:val="22"/>
                <w:szCs w:val="22"/>
                <w:lang w:val="en-US" w:eastAsia="zh-CN"/>
              </w:rPr>
              <w:t>@cisco.com</w:t>
            </w:r>
          </w:p>
        </w:tc>
      </w:tr>
      <w:tr w:rsidR="00B276A8" w:rsidRPr="005731EF" w14:paraId="41090E91" w14:textId="77777777" w:rsidTr="00965B17">
        <w:trPr>
          <w:trHeight w:val="359"/>
          <w:jc w:val="center"/>
        </w:trPr>
        <w:tc>
          <w:tcPr>
            <w:tcW w:w="1975" w:type="dxa"/>
            <w:vAlign w:val="center"/>
          </w:tcPr>
          <w:p w14:paraId="1FB1B100" w14:textId="08354FF1" w:rsidR="00B276A8" w:rsidRPr="002C6253"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bCs/>
                <w:noProof/>
                <w:sz w:val="22"/>
                <w:szCs w:val="22"/>
                <w:lang w:val="en-US" w:eastAsia="zh-CN"/>
              </w:rPr>
              <w:t>Domenico Ficara</w:t>
            </w:r>
          </w:p>
        </w:tc>
        <w:tc>
          <w:tcPr>
            <w:tcW w:w="1890" w:type="dxa"/>
            <w:vAlign w:val="center"/>
          </w:tcPr>
          <w:p w14:paraId="7EE00B56" w14:textId="27434235" w:rsidR="00B276A8" w:rsidRPr="002C6253"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3533C5C6" w:rsidR="00B276A8" w:rsidRPr="002C6253" w:rsidRDefault="00124715" w:rsidP="008C1560">
            <w:pPr>
              <w:pStyle w:val="T2"/>
              <w:spacing w:after="0"/>
              <w:ind w:left="0" w:right="0"/>
              <w:jc w:val="left"/>
              <w:rPr>
                <w:rFonts w:asciiTheme="minorHAnsi" w:hAnsiTheme="minorHAnsi" w:cstheme="minorHAnsi"/>
                <w:b w:val="0"/>
                <w:bCs/>
                <w:noProof/>
                <w:sz w:val="22"/>
                <w:szCs w:val="22"/>
                <w:lang w:val="en-US" w:eastAsia="zh-CN"/>
              </w:rPr>
            </w:pPr>
            <w:r>
              <w:rPr>
                <w:rFonts w:asciiTheme="minorHAnsi" w:hAnsiTheme="minorHAnsi" w:cstheme="minorHAnsi"/>
                <w:b w:val="0"/>
                <w:bCs/>
                <w:noProof/>
                <w:sz w:val="22"/>
                <w:szCs w:val="22"/>
                <w:lang w:val="en-US" w:eastAsia="zh-CN"/>
              </w:rPr>
              <w:t>dficara@cisco.</w:t>
            </w:r>
            <w:r w:rsidR="002C6253" w:rsidRPr="002C6253">
              <w:rPr>
                <w:rFonts w:asciiTheme="minorHAnsi" w:hAnsiTheme="minorHAnsi" w:cstheme="minorHAnsi"/>
                <w:b w:val="0"/>
                <w:bCs/>
                <w:noProof/>
                <w:sz w:val="22"/>
                <w:szCs w:val="22"/>
                <w:lang w:val="en-US" w:eastAsia="zh-CN"/>
              </w:rPr>
              <w:t>com</w:t>
            </w:r>
          </w:p>
        </w:tc>
      </w:tr>
      <w:tr w:rsidR="00B276A8" w:rsidRPr="005731EF" w14:paraId="69E78837" w14:textId="77777777" w:rsidTr="00965B17">
        <w:trPr>
          <w:trHeight w:val="359"/>
          <w:jc w:val="center"/>
        </w:trPr>
        <w:tc>
          <w:tcPr>
            <w:tcW w:w="1975" w:type="dxa"/>
            <w:vAlign w:val="center"/>
          </w:tcPr>
          <w:p w14:paraId="1CEF073B" w14:textId="42E12631" w:rsidR="00B276A8"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Ugo Campiglio</w:t>
            </w:r>
          </w:p>
        </w:tc>
        <w:tc>
          <w:tcPr>
            <w:tcW w:w="1890" w:type="dxa"/>
            <w:vAlign w:val="center"/>
          </w:tcPr>
          <w:p w14:paraId="18F5280B" w14:textId="5A4FC0BF" w:rsidR="00B276A8"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15BF3E0" w:rsidR="00B276A8"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r w:rsidRPr="00124715">
              <w:rPr>
                <w:rFonts w:asciiTheme="minorHAnsi" w:hAnsiTheme="minorHAnsi" w:cstheme="minorHAnsi"/>
                <w:b w:val="0"/>
                <w:bCs/>
                <w:noProof/>
                <w:sz w:val="22"/>
                <w:szCs w:val="22"/>
                <w:lang w:val="en-US" w:eastAsia="zh-CN"/>
              </w:rPr>
              <w:t>ucampigl@cisco.com</w:t>
            </w:r>
          </w:p>
        </w:tc>
      </w:tr>
      <w:tr w:rsidR="00B276A8" w:rsidRPr="005731EF" w14:paraId="16418602" w14:textId="77777777" w:rsidTr="00965B17">
        <w:trPr>
          <w:trHeight w:val="359"/>
          <w:jc w:val="center"/>
        </w:trPr>
        <w:tc>
          <w:tcPr>
            <w:tcW w:w="1975" w:type="dxa"/>
            <w:vAlign w:val="center"/>
          </w:tcPr>
          <w:p w14:paraId="54233F57" w14:textId="7CCFB827" w:rsidR="00B276A8"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Javier Contreras</w:t>
            </w:r>
          </w:p>
        </w:tc>
        <w:tc>
          <w:tcPr>
            <w:tcW w:w="1890" w:type="dxa"/>
            <w:vAlign w:val="center"/>
          </w:tcPr>
          <w:p w14:paraId="6741D7C0" w14:textId="40A242E4" w:rsidR="00B276A8"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0509F3F1" w:rsidR="00B276A8"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r w:rsidRPr="00124715">
              <w:rPr>
                <w:rFonts w:asciiTheme="minorHAnsi" w:hAnsiTheme="minorHAnsi" w:cstheme="minorHAnsi"/>
                <w:b w:val="0"/>
                <w:bCs/>
                <w:noProof/>
                <w:sz w:val="22"/>
                <w:szCs w:val="22"/>
                <w:lang w:val="en-US" w:eastAsia="zh-CN"/>
              </w:rPr>
              <w:t>jacontre@cisco.com</w:t>
            </w:r>
          </w:p>
        </w:tc>
      </w:tr>
      <w:tr w:rsidR="00124715" w:rsidRPr="005731EF" w14:paraId="133ADA68" w14:textId="77777777" w:rsidTr="00965B17">
        <w:trPr>
          <w:trHeight w:val="359"/>
          <w:jc w:val="center"/>
        </w:trPr>
        <w:tc>
          <w:tcPr>
            <w:tcW w:w="1975" w:type="dxa"/>
            <w:vAlign w:val="center"/>
          </w:tcPr>
          <w:p w14:paraId="3569DE40" w14:textId="77777777" w:rsidR="00124715" w:rsidRDefault="0012471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398006D5" w14:textId="77777777" w:rsidR="00124715" w:rsidRDefault="0012471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F92DB16" w14:textId="77777777" w:rsidR="00124715" w:rsidRPr="005731EF" w:rsidRDefault="0012471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FEBE6A9" w14:textId="77777777" w:rsidR="00124715" w:rsidRPr="005731EF" w:rsidRDefault="0012471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7FCAB0C" w14:textId="77777777" w:rsidR="00124715"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561518F7" w14:textId="7D58A580" w:rsidR="00FC6CE5" w:rsidRPr="00FC6CE5" w:rsidRDefault="00FC6CE5" w:rsidP="00FC6CE5">
      <w:pPr>
        <w:spacing w:after="0" w:line="240" w:lineRule="auto"/>
        <w:rPr>
          <w:rFonts w:cstheme="minorHAnsi"/>
          <w:sz w:val="24"/>
        </w:rPr>
      </w:pPr>
      <w:r w:rsidRPr="00FC6CE5">
        <w:rPr>
          <w:rFonts w:cstheme="minorHAnsi"/>
          <w:sz w:val="24"/>
        </w:rPr>
        <w:t xml:space="preserve">This submission proposes resolutions for following CIDs received for </w:t>
      </w:r>
      <w:proofErr w:type="spellStart"/>
      <w:r w:rsidRPr="00FC6CE5">
        <w:rPr>
          <w:rFonts w:cstheme="minorHAnsi"/>
          <w:sz w:val="24"/>
        </w:rPr>
        <w:t>TGb</w:t>
      </w:r>
      <w:r w:rsidR="00124715">
        <w:rPr>
          <w:rFonts w:cstheme="minorHAnsi"/>
          <w:sz w:val="24"/>
        </w:rPr>
        <w:t>i</w:t>
      </w:r>
      <w:proofErr w:type="spellEnd"/>
      <w:r w:rsidRPr="00FC6CE5">
        <w:rPr>
          <w:rFonts w:cstheme="minorHAnsi"/>
          <w:sz w:val="24"/>
        </w:rPr>
        <w:t xml:space="preserve"> D</w:t>
      </w:r>
      <w:r w:rsidR="00124715">
        <w:rPr>
          <w:rFonts w:cstheme="minorHAnsi"/>
          <w:sz w:val="24"/>
        </w:rPr>
        <w:t>0.4</w:t>
      </w:r>
      <w:r w:rsidRPr="00FC6CE5">
        <w:rPr>
          <w:rFonts w:cstheme="minorHAnsi"/>
          <w:sz w:val="24"/>
        </w:rPr>
        <w:t xml:space="preserve">: </w:t>
      </w:r>
    </w:p>
    <w:p w14:paraId="026BABFA" w14:textId="77777777" w:rsidR="00FC6CE5" w:rsidRPr="00FC6CE5" w:rsidRDefault="00FC6CE5" w:rsidP="00FC6CE5">
      <w:pPr>
        <w:spacing w:after="0" w:line="240" w:lineRule="auto"/>
        <w:rPr>
          <w:rFonts w:cstheme="minorHAnsi"/>
          <w:sz w:val="24"/>
        </w:rPr>
      </w:pPr>
    </w:p>
    <w:p w14:paraId="0F548879" w14:textId="579FC467" w:rsidR="00381FDB" w:rsidRDefault="005131FA" w:rsidP="00FC6CE5">
      <w:pPr>
        <w:spacing w:after="0" w:line="240" w:lineRule="auto"/>
        <w:rPr>
          <w:rFonts w:cstheme="minorHAnsi"/>
          <w:b/>
          <w:bCs/>
          <w:sz w:val="24"/>
        </w:rPr>
      </w:pPr>
      <w:r>
        <w:rPr>
          <w:rFonts w:cstheme="minorHAnsi"/>
          <w:sz w:val="24"/>
        </w:rPr>
        <w:t xml:space="preserve">1010, 1029, 1120, </w:t>
      </w:r>
      <w:r w:rsidR="00DD190F">
        <w:rPr>
          <w:rFonts w:cstheme="minorHAnsi"/>
          <w:sz w:val="24"/>
        </w:rPr>
        <w:t xml:space="preserve">1141, 1142, </w:t>
      </w:r>
      <w:r>
        <w:rPr>
          <w:rFonts w:cstheme="minorHAnsi"/>
          <w:sz w:val="24"/>
        </w:rPr>
        <w:t xml:space="preserve">1177, 1178, </w:t>
      </w:r>
      <w:r w:rsidR="00DD190F">
        <w:rPr>
          <w:rFonts w:cstheme="minorHAnsi"/>
          <w:sz w:val="24"/>
        </w:rPr>
        <w:t xml:space="preserve">1284, 1285, 1286, 1287, 1288, 1291, 1292, 1293, 1294, 1295, 1296, </w:t>
      </w:r>
      <w:r>
        <w:rPr>
          <w:rFonts w:cstheme="minorHAnsi"/>
          <w:sz w:val="24"/>
        </w:rPr>
        <w:t>1359, 1360, 1361, 1362, 1363, 1364, 1365, 1366.</w:t>
      </w: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7FDA2343"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55577FE8" w14:textId="160AFD1F" w:rsidR="00E438BB" w:rsidRDefault="00E438BB">
      <w:pPr>
        <w:rPr>
          <w:rFonts w:cstheme="minorHAnsi"/>
          <w:b/>
          <w:bCs/>
          <w:sz w:val="24"/>
        </w:rPr>
      </w:pPr>
      <w:r>
        <w:rPr>
          <w:rFonts w:cstheme="minorHAnsi"/>
          <w:b/>
          <w:bCs/>
          <w:sz w:val="24"/>
        </w:rPr>
        <w:br w:type="page"/>
      </w:r>
    </w:p>
    <w:tbl>
      <w:tblPr>
        <w:tblW w:w="11425" w:type="dxa"/>
        <w:tblLook w:val="04A0" w:firstRow="1" w:lastRow="0" w:firstColumn="1" w:lastColumn="0" w:noHBand="0" w:noVBand="1"/>
      </w:tblPr>
      <w:tblGrid>
        <w:gridCol w:w="960"/>
        <w:gridCol w:w="1285"/>
        <w:gridCol w:w="1170"/>
        <w:gridCol w:w="900"/>
        <w:gridCol w:w="2250"/>
        <w:gridCol w:w="1980"/>
        <w:gridCol w:w="2880"/>
      </w:tblGrid>
      <w:tr w:rsidR="00E76EAA" w14:paraId="4814555C" w14:textId="7CBD3FB6" w:rsidTr="009D0385">
        <w:trPr>
          <w:trHeight w:val="560"/>
        </w:trPr>
        <w:tc>
          <w:tcPr>
            <w:tcW w:w="960" w:type="dxa"/>
            <w:tcBorders>
              <w:top w:val="single" w:sz="4" w:space="0" w:color="333300"/>
              <w:left w:val="single" w:sz="4" w:space="0" w:color="333300"/>
              <w:bottom w:val="single" w:sz="4" w:space="0" w:color="333300"/>
              <w:right w:val="single" w:sz="4" w:space="0" w:color="333300"/>
            </w:tcBorders>
            <w:shd w:val="clear" w:color="auto" w:fill="auto"/>
            <w:hideMark/>
          </w:tcPr>
          <w:p w14:paraId="0E94497C" w14:textId="77777777" w:rsidR="00E76EAA" w:rsidRDefault="00E76EAA">
            <w:pPr>
              <w:jc w:val="right"/>
              <w:rPr>
                <w:rFonts w:ascii="Arial" w:hAnsi="Arial" w:cs="Arial"/>
                <w:sz w:val="20"/>
                <w:szCs w:val="20"/>
              </w:rPr>
            </w:pPr>
            <w:r>
              <w:rPr>
                <w:rFonts w:ascii="Arial" w:hAnsi="Arial" w:cs="Arial"/>
                <w:sz w:val="20"/>
                <w:szCs w:val="20"/>
              </w:rPr>
              <w:lastRenderedPageBreak/>
              <w:t>1010</w:t>
            </w:r>
          </w:p>
        </w:tc>
        <w:tc>
          <w:tcPr>
            <w:tcW w:w="1285" w:type="dxa"/>
            <w:tcBorders>
              <w:top w:val="single" w:sz="4" w:space="0" w:color="333300"/>
              <w:left w:val="nil"/>
              <w:bottom w:val="single" w:sz="4" w:space="0" w:color="333300"/>
              <w:right w:val="single" w:sz="4" w:space="0" w:color="333300"/>
            </w:tcBorders>
            <w:shd w:val="clear" w:color="auto" w:fill="auto"/>
            <w:hideMark/>
          </w:tcPr>
          <w:p w14:paraId="69D3DF0E" w14:textId="77777777" w:rsidR="00E76EAA" w:rsidRDefault="00E76EAA">
            <w:pPr>
              <w:rPr>
                <w:rFonts w:ascii="Arial" w:hAnsi="Arial" w:cs="Arial"/>
                <w:sz w:val="20"/>
                <w:szCs w:val="20"/>
              </w:rPr>
            </w:pPr>
            <w:proofErr w:type="spellStart"/>
            <w:r>
              <w:rPr>
                <w:rFonts w:ascii="Arial" w:hAnsi="Arial" w:cs="Arial"/>
                <w:sz w:val="20"/>
                <w:szCs w:val="20"/>
              </w:rPr>
              <w:t>Chaoming</w:t>
            </w:r>
            <w:proofErr w:type="spellEnd"/>
            <w:r>
              <w:rPr>
                <w:rFonts w:ascii="Arial" w:hAnsi="Arial" w:cs="Arial"/>
                <w:sz w:val="20"/>
                <w:szCs w:val="20"/>
              </w:rPr>
              <w:t xml:space="preserve"> Luo</w:t>
            </w:r>
          </w:p>
        </w:tc>
        <w:tc>
          <w:tcPr>
            <w:tcW w:w="1170" w:type="dxa"/>
            <w:tcBorders>
              <w:top w:val="single" w:sz="4" w:space="0" w:color="333300"/>
              <w:left w:val="nil"/>
              <w:bottom w:val="single" w:sz="4" w:space="0" w:color="333300"/>
              <w:right w:val="single" w:sz="4" w:space="0" w:color="333300"/>
            </w:tcBorders>
            <w:shd w:val="clear" w:color="auto" w:fill="auto"/>
            <w:hideMark/>
          </w:tcPr>
          <w:p w14:paraId="00210118"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single" w:sz="4" w:space="0" w:color="333300"/>
              <w:left w:val="nil"/>
              <w:bottom w:val="single" w:sz="4" w:space="0" w:color="333300"/>
              <w:right w:val="single" w:sz="4" w:space="0" w:color="333300"/>
            </w:tcBorders>
            <w:shd w:val="clear" w:color="auto" w:fill="auto"/>
            <w:hideMark/>
          </w:tcPr>
          <w:p w14:paraId="0D33A381"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single" w:sz="4" w:space="0" w:color="333300"/>
              <w:left w:val="nil"/>
              <w:bottom w:val="single" w:sz="4" w:space="0" w:color="333300"/>
              <w:right w:val="single" w:sz="4" w:space="0" w:color="333300"/>
            </w:tcBorders>
            <w:shd w:val="clear" w:color="auto" w:fill="auto"/>
            <w:hideMark/>
          </w:tcPr>
          <w:p w14:paraId="11143EAB" w14:textId="77777777" w:rsidR="00E76EAA" w:rsidRDefault="00E76EAA">
            <w:pPr>
              <w:rPr>
                <w:rFonts w:ascii="Arial" w:hAnsi="Arial" w:cs="Arial"/>
                <w:sz w:val="20"/>
                <w:szCs w:val="20"/>
              </w:rPr>
            </w:pPr>
            <w:r>
              <w:rPr>
                <w:rFonts w:ascii="Arial" w:hAnsi="Arial" w:cs="Arial"/>
                <w:sz w:val="20"/>
                <w:szCs w:val="20"/>
              </w:rPr>
              <w:t>Correct the name of the frame.</w:t>
            </w:r>
          </w:p>
        </w:tc>
        <w:tc>
          <w:tcPr>
            <w:tcW w:w="1980" w:type="dxa"/>
            <w:tcBorders>
              <w:top w:val="single" w:sz="4" w:space="0" w:color="333300"/>
              <w:left w:val="nil"/>
              <w:bottom w:val="single" w:sz="4" w:space="0" w:color="333300"/>
              <w:right w:val="single" w:sz="4" w:space="0" w:color="333300"/>
            </w:tcBorders>
            <w:shd w:val="clear" w:color="auto" w:fill="auto"/>
            <w:hideMark/>
          </w:tcPr>
          <w:p w14:paraId="50B4EDD1" w14:textId="77777777" w:rsidR="00E76EAA" w:rsidRDefault="00E76EAA">
            <w:pPr>
              <w:rPr>
                <w:rFonts w:ascii="Arial" w:hAnsi="Arial" w:cs="Arial"/>
                <w:sz w:val="20"/>
                <w:szCs w:val="20"/>
              </w:rPr>
            </w:pPr>
            <w:r>
              <w:rPr>
                <w:rFonts w:ascii="Arial" w:hAnsi="Arial" w:cs="Arial"/>
                <w:sz w:val="20"/>
                <w:szCs w:val="20"/>
              </w:rPr>
              <w:t xml:space="preserve">Change </w:t>
            </w:r>
            <w:proofErr w:type="gramStart"/>
            <w:r>
              <w:rPr>
                <w:rFonts w:ascii="Arial" w:hAnsi="Arial" w:cs="Arial"/>
                <w:sz w:val="20"/>
                <w:szCs w:val="20"/>
              </w:rPr>
              <w:t>to:</w:t>
            </w:r>
            <w:proofErr w:type="gramEnd"/>
            <w:r>
              <w:rPr>
                <w:rFonts w:ascii="Arial" w:hAnsi="Arial" w:cs="Arial"/>
                <w:sz w:val="20"/>
                <w:szCs w:val="20"/>
              </w:rPr>
              <w:t xml:space="preserve"> an </w:t>
            </w:r>
            <w:proofErr w:type="spellStart"/>
            <w:r>
              <w:rPr>
                <w:rFonts w:ascii="Arial" w:hAnsi="Arial" w:cs="Arial"/>
                <w:sz w:val="20"/>
                <w:szCs w:val="20"/>
              </w:rPr>
              <w:t>otaMAC</w:t>
            </w:r>
            <w:proofErr w:type="spellEnd"/>
            <w:r>
              <w:rPr>
                <w:rFonts w:ascii="Arial" w:hAnsi="Arial" w:cs="Arial"/>
                <w:sz w:val="20"/>
                <w:szCs w:val="20"/>
              </w:rPr>
              <w:t xml:space="preserve"> Collision Warning Action frame</w:t>
            </w:r>
          </w:p>
        </w:tc>
        <w:tc>
          <w:tcPr>
            <w:tcW w:w="2880" w:type="dxa"/>
            <w:tcBorders>
              <w:top w:val="single" w:sz="4" w:space="0" w:color="333300"/>
              <w:left w:val="nil"/>
              <w:bottom w:val="single" w:sz="4" w:space="0" w:color="333300"/>
              <w:right w:val="single" w:sz="4" w:space="0" w:color="333300"/>
            </w:tcBorders>
          </w:tcPr>
          <w:p w14:paraId="3B603E2C" w14:textId="77777777" w:rsidR="00E76EAA" w:rsidRDefault="005131FA">
            <w:pPr>
              <w:rPr>
                <w:ins w:id="0" w:author="Jerome Henry (jerhenry)" w:date="2024-07-17T17:26:00Z"/>
                <w:rFonts w:ascii="Arial" w:hAnsi="Arial" w:cs="Arial"/>
                <w:b/>
                <w:bCs/>
                <w:sz w:val="20"/>
                <w:szCs w:val="20"/>
              </w:rPr>
            </w:pPr>
            <w:r w:rsidRPr="005131FA">
              <w:rPr>
                <w:rFonts w:ascii="Arial" w:hAnsi="Arial" w:cs="Arial"/>
                <w:b/>
                <w:bCs/>
                <w:sz w:val="20"/>
                <w:szCs w:val="20"/>
              </w:rPr>
              <w:t xml:space="preserve">Revised </w:t>
            </w:r>
          </w:p>
          <w:p w14:paraId="03422D85" w14:textId="737BD4D1" w:rsidR="00141D89" w:rsidRPr="00141D89" w:rsidRDefault="00141D89">
            <w:pPr>
              <w:rPr>
                <w:rFonts w:ascii="Arial" w:hAnsi="Arial" w:cs="Arial"/>
                <w:sz w:val="20"/>
                <w:szCs w:val="20"/>
              </w:rPr>
            </w:pPr>
            <w:ins w:id="1" w:author="Jerome Henry (jerhenry)" w:date="2024-07-17T17:26:00Z">
              <w:r w:rsidRPr="00141D89">
                <w:rPr>
                  <w:rFonts w:ascii="Arial" w:hAnsi="Arial" w:cs="Arial"/>
                  <w:sz w:val="20"/>
                  <w:szCs w:val="20"/>
                </w:rPr>
                <w:t>The frame was renamed through</w:t>
              </w:r>
            </w:ins>
            <w:ins w:id="2" w:author="Jerome Henry (jerhenry)" w:date="2024-07-17T17:28:00Z">
              <w:r>
                <w:rPr>
                  <w:rFonts w:ascii="Arial" w:hAnsi="Arial" w:cs="Arial"/>
                  <w:sz w:val="20"/>
                  <w:szCs w:val="20"/>
                </w:rPr>
                <w:t>out</w:t>
              </w:r>
            </w:ins>
            <w:ins w:id="3" w:author="Jerome Henry (jerhenry)" w:date="2024-07-17T17:26:00Z">
              <w:r w:rsidRPr="00141D89">
                <w:rPr>
                  <w:rFonts w:ascii="Arial" w:hAnsi="Arial" w:cs="Arial"/>
                  <w:sz w:val="20"/>
                  <w:szCs w:val="20"/>
                </w:rPr>
                <w:t xml:space="preserve"> OTA</w:t>
              </w:r>
            </w:ins>
            <w:ins w:id="4" w:author="Jerome Henry (jerhenry)" w:date="2024-07-17T17:27:00Z">
              <w:r w:rsidRPr="00141D89">
                <w:rPr>
                  <w:rFonts w:ascii="Arial" w:hAnsi="Arial" w:cs="Arial"/>
                  <w:sz w:val="20"/>
                  <w:szCs w:val="20"/>
                </w:rPr>
                <w:t xml:space="preserve"> MAC Collision Warning action frame</w:t>
              </w:r>
              <w:r>
                <w:rPr>
                  <w:rFonts w:ascii="Arial" w:hAnsi="Arial" w:cs="Arial"/>
                  <w:sz w:val="20"/>
                  <w:szCs w:val="20"/>
                </w:rPr>
                <w:t>, also to align with 4.5.4.10 where the term OTA MAC was already introduced.</w:t>
              </w:r>
            </w:ins>
          </w:p>
        </w:tc>
      </w:tr>
      <w:tr w:rsidR="00E76EAA" w14:paraId="2F20FC88" w14:textId="244E2674" w:rsidTr="009D0385">
        <w:trPr>
          <w:trHeight w:val="1400"/>
        </w:trPr>
        <w:tc>
          <w:tcPr>
            <w:tcW w:w="960" w:type="dxa"/>
            <w:tcBorders>
              <w:top w:val="nil"/>
              <w:left w:val="single" w:sz="4" w:space="0" w:color="333300"/>
              <w:bottom w:val="single" w:sz="4" w:space="0" w:color="333300"/>
              <w:right w:val="single" w:sz="4" w:space="0" w:color="333300"/>
            </w:tcBorders>
            <w:shd w:val="clear" w:color="auto" w:fill="auto"/>
            <w:hideMark/>
          </w:tcPr>
          <w:p w14:paraId="7ADC0E5E" w14:textId="77777777" w:rsidR="00E76EAA" w:rsidRDefault="00E76EAA">
            <w:pPr>
              <w:jc w:val="right"/>
              <w:rPr>
                <w:rFonts w:ascii="Arial" w:hAnsi="Arial" w:cs="Arial"/>
                <w:sz w:val="20"/>
                <w:szCs w:val="20"/>
              </w:rPr>
            </w:pPr>
            <w:r>
              <w:rPr>
                <w:rFonts w:ascii="Arial" w:hAnsi="Arial" w:cs="Arial"/>
                <w:sz w:val="20"/>
                <w:szCs w:val="20"/>
              </w:rPr>
              <w:t>1029</w:t>
            </w:r>
          </w:p>
        </w:tc>
        <w:tc>
          <w:tcPr>
            <w:tcW w:w="1285" w:type="dxa"/>
            <w:tcBorders>
              <w:top w:val="nil"/>
              <w:left w:val="nil"/>
              <w:bottom w:val="single" w:sz="4" w:space="0" w:color="333300"/>
              <w:right w:val="single" w:sz="4" w:space="0" w:color="333300"/>
            </w:tcBorders>
            <w:shd w:val="clear" w:color="auto" w:fill="auto"/>
            <w:hideMark/>
          </w:tcPr>
          <w:p w14:paraId="67202694" w14:textId="77777777" w:rsidR="00E76EAA" w:rsidRDefault="00E76EAA">
            <w:pPr>
              <w:rPr>
                <w:rFonts w:ascii="Arial" w:hAnsi="Arial" w:cs="Arial"/>
                <w:sz w:val="20"/>
                <w:szCs w:val="20"/>
              </w:rPr>
            </w:pPr>
            <w:proofErr w:type="spellStart"/>
            <w:r>
              <w:rPr>
                <w:rFonts w:ascii="Arial" w:hAnsi="Arial" w:cs="Arial"/>
                <w:sz w:val="20"/>
                <w:szCs w:val="20"/>
              </w:rPr>
              <w:t>Chaoming</w:t>
            </w:r>
            <w:proofErr w:type="spellEnd"/>
            <w:r>
              <w:rPr>
                <w:rFonts w:ascii="Arial" w:hAnsi="Arial" w:cs="Arial"/>
                <w:sz w:val="20"/>
                <w:szCs w:val="20"/>
              </w:rPr>
              <w:t xml:space="preserve"> Luo</w:t>
            </w:r>
          </w:p>
        </w:tc>
        <w:tc>
          <w:tcPr>
            <w:tcW w:w="1170" w:type="dxa"/>
            <w:tcBorders>
              <w:top w:val="nil"/>
              <w:left w:val="nil"/>
              <w:bottom w:val="single" w:sz="4" w:space="0" w:color="333300"/>
              <w:right w:val="single" w:sz="4" w:space="0" w:color="333300"/>
            </w:tcBorders>
            <w:shd w:val="clear" w:color="auto" w:fill="auto"/>
            <w:hideMark/>
          </w:tcPr>
          <w:p w14:paraId="5774F453"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3CCDF7F5"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44AE49BF" w14:textId="77777777" w:rsidR="00E76EAA" w:rsidRDefault="00E76EAA">
            <w:pPr>
              <w:rPr>
                <w:rFonts w:ascii="Arial" w:hAnsi="Arial" w:cs="Arial"/>
                <w:sz w:val="20"/>
                <w:szCs w:val="20"/>
              </w:rPr>
            </w:pPr>
            <w:r>
              <w:rPr>
                <w:rFonts w:ascii="Arial" w:hAnsi="Arial" w:cs="Arial"/>
                <w:sz w:val="20"/>
                <w:szCs w:val="20"/>
              </w:rPr>
              <w:t>Definition for "non-AP MLD specific Epoch Number" is missing. Is it a field in a frame or a value derived from a field?</w:t>
            </w:r>
          </w:p>
        </w:tc>
        <w:tc>
          <w:tcPr>
            <w:tcW w:w="1980" w:type="dxa"/>
            <w:tcBorders>
              <w:top w:val="nil"/>
              <w:left w:val="nil"/>
              <w:bottom w:val="single" w:sz="4" w:space="0" w:color="333300"/>
              <w:right w:val="single" w:sz="4" w:space="0" w:color="333300"/>
            </w:tcBorders>
            <w:shd w:val="clear" w:color="auto" w:fill="auto"/>
            <w:hideMark/>
          </w:tcPr>
          <w:p w14:paraId="6D4FF2C2" w14:textId="77777777" w:rsidR="00E76EAA" w:rsidRDefault="00E76EAA">
            <w:pPr>
              <w:rPr>
                <w:rFonts w:ascii="Arial" w:hAnsi="Arial" w:cs="Arial"/>
                <w:sz w:val="20"/>
                <w:szCs w:val="20"/>
              </w:rPr>
            </w:pPr>
            <w:r>
              <w:rPr>
                <w:rFonts w:ascii="Arial" w:hAnsi="Arial" w:cs="Arial"/>
                <w:sz w:val="20"/>
                <w:szCs w:val="20"/>
              </w:rPr>
              <w:t>Add definition for "non-AP MLD specific Epoch Number"</w:t>
            </w:r>
          </w:p>
        </w:tc>
        <w:tc>
          <w:tcPr>
            <w:tcW w:w="2880" w:type="dxa"/>
            <w:tcBorders>
              <w:top w:val="nil"/>
              <w:left w:val="nil"/>
              <w:bottom w:val="single" w:sz="4" w:space="0" w:color="333300"/>
              <w:right w:val="single" w:sz="4" w:space="0" w:color="333300"/>
            </w:tcBorders>
          </w:tcPr>
          <w:p w14:paraId="5EDB3DF9" w14:textId="77777777" w:rsidR="00E76EAA" w:rsidRPr="007741AA" w:rsidRDefault="007741AA">
            <w:pPr>
              <w:rPr>
                <w:rFonts w:ascii="Arial" w:hAnsi="Arial" w:cs="Arial"/>
                <w:b/>
                <w:bCs/>
                <w:sz w:val="20"/>
                <w:szCs w:val="20"/>
              </w:rPr>
            </w:pPr>
            <w:r w:rsidRPr="007741AA">
              <w:rPr>
                <w:rFonts w:ascii="Arial" w:hAnsi="Arial" w:cs="Arial"/>
                <w:b/>
                <w:bCs/>
                <w:sz w:val="20"/>
                <w:szCs w:val="20"/>
              </w:rPr>
              <w:t xml:space="preserve">Revised </w:t>
            </w:r>
          </w:p>
          <w:p w14:paraId="6525EDCE" w14:textId="4E3ED586" w:rsidR="007741AA" w:rsidRDefault="007741AA">
            <w:pPr>
              <w:rPr>
                <w:rFonts w:ascii="Arial" w:hAnsi="Arial" w:cs="Arial"/>
                <w:sz w:val="20"/>
                <w:szCs w:val="20"/>
              </w:rPr>
            </w:pPr>
            <w:r>
              <w:rPr>
                <w:rFonts w:ascii="Arial" w:hAnsi="Arial" w:cs="Arial"/>
                <w:sz w:val="20"/>
                <w:szCs w:val="20"/>
              </w:rPr>
              <w:t>It is a field defined in 9.4.2.340, text now clarifies that it is a value in the OTA MAC collision warning frame.</w:t>
            </w:r>
          </w:p>
        </w:tc>
      </w:tr>
      <w:tr w:rsidR="00E76EAA" w14:paraId="5FDA18C3" w14:textId="2D82B957" w:rsidTr="009D0385">
        <w:trPr>
          <w:trHeight w:val="840"/>
        </w:trPr>
        <w:tc>
          <w:tcPr>
            <w:tcW w:w="960" w:type="dxa"/>
            <w:tcBorders>
              <w:top w:val="nil"/>
              <w:left w:val="single" w:sz="4" w:space="0" w:color="333300"/>
              <w:bottom w:val="single" w:sz="4" w:space="0" w:color="333300"/>
              <w:right w:val="single" w:sz="4" w:space="0" w:color="333300"/>
            </w:tcBorders>
            <w:shd w:val="clear" w:color="auto" w:fill="auto"/>
            <w:hideMark/>
          </w:tcPr>
          <w:p w14:paraId="6BD05F2E" w14:textId="77777777" w:rsidR="00E76EAA" w:rsidRDefault="00E76EAA">
            <w:pPr>
              <w:jc w:val="right"/>
              <w:rPr>
                <w:rFonts w:ascii="Arial" w:hAnsi="Arial" w:cs="Arial"/>
                <w:sz w:val="20"/>
                <w:szCs w:val="20"/>
              </w:rPr>
            </w:pPr>
            <w:r>
              <w:rPr>
                <w:rFonts w:ascii="Arial" w:hAnsi="Arial" w:cs="Arial"/>
                <w:sz w:val="20"/>
                <w:szCs w:val="20"/>
              </w:rPr>
              <w:t>1120</w:t>
            </w:r>
          </w:p>
        </w:tc>
        <w:tc>
          <w:tcPr>
            <w:tcW w:w="1285" w:type="dxa"/>
            <w:tcBorders>
              <w:top w:val="nil"/>
              <w:left w:val="nil"/>
              <w:bottom w:val="single" w:sz="4" w:space="0" w:color="333300"/>
              <w:right w:val="single" w:sz="4" w:space="0" w:color="333300"/>
            </w:tcBorders>
            <w:shd w:val="clear" w:color="auto" w:fill="auto"/>
            <w:hideMark/>
          </w:tcPr>
          <w:p w14:paraId="33E0527C" w14:textId="77777777" w:rsidR="00E76EAA" w:rsidRDefault="00E76EAA">
            <w:pPr>
              <w:rPr>
                <w:rFonts w:ascii="Arial" w:hAnsi="Arial" w:cs="Arial"/>
                <w:sz w:val="20"/>
                <w:szCs w:val="20"/>
              </w:rPr>
            </w:pPr>
            <w:r>
              <w:rPr>
                <w:rFonts w:ascii="Arial" w:hAnsi="Arial" w:cs="Arial"/>
                <w:sz w:val="20"/>
                <w:szCs w:val="20"/>
              </w:rPr>
              <w:t>stephane baron</w:t>
            </w:r>
          </w:p>
        </w:tc>
        <w:tc>
          <w:tcPr>
            <w:tcW w:w="1170" w:type="dxa"/>
            <w:tcBorders>
              <w:top w:val="nil"/>
              <w:left w:val="nil"/>
              <w:bottom w:val="single" w:sz="4" w:space="0" w:color="333300"/>
              <w:right w:val="single" w:sz="4" w:space="0" w:color="333300"/>
            </w:tcBorders>
            <w:shd w:val="clear" w:color="auto" w:fill="auto"/>
            <w:hideMark/>
          </w:tcPr>
          <w:p w14:paraId="3FC932BE"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24AC78BE" w14:textId="77777777" w:rsidR="00E76EAA" w:rsidRDefault="00E76EAA">
            <w:pPr>
              <w:jc w:val="right"/>
              <w:rPr>
                <w:rFonts w:ascii="Arial" w:hAnsi="Arial" w:cs="Arial"/>
                <w:sz w:val="20"/>
                <w:szCs w:val="20"/>
              </w:rPr>
            </w:pPr>
            <w:r>
              <w:rPr>
                <w:rFonts w:ascii="Arial" w:hAnsi="Arial" w:cs="Arial"/>
                <w:sz w:val="20"/>
                <w:szCs w:val="20"/>
              </w:rPr>
              <w:t>57.64</w:t>
            </w:r>
          </w:p>
        </w:tc>
        <w:tc>
          <w:tcPr>
            <w:tcW w:w="2250" w:type="dxa"/>
            <w:tcBorders>
              <w:top w:val="nil"/>
              <w:left w:val="nil"/>
              <w:bottom w:val="single" w:sz="4" w:space="0" w:color="333300"/>
              <w:right w:val="single" w:sz="4" w:space="0" w:color="333300"/>
            </w:tcBorders>
            <w:shd w:val="clear" w:color="auto" w:fill="auto"/>
            <w:hideMark/>
          </w:tcPr>
          <w:p w14:paraId="07A0E313" w14:textId="77777777" w:rsidR="00E76EAA" w:rsidRDefault="00E76EAA">
            <w:pPr>
              <w:rPr>
                <w:rFonts w:ascii="Arial" w:hAnsi="Arial" w:cs="Arial"/>
                <w:sz w:val="20"/>
                <w:szCs w:val="20"/>
              </w:rPr>
            </w:pPr>
            <w:r>
              <w:rPr>
                <w:rFonts w:ascii="Arial" w:hAnsi="Arial" w:cs="Arial"/>
                <w:sz w:val="20"/>
                <w:szCs w:val="20"/>
              </w:rPr>
              <w:t>remove the note. AID computation mechanism is not defined yet</w:t>
            </w:r>
          </w:p>
        </w:tc>
        <w:tc>
          <w:tcPr>
            <w:tcW w:w="1980" w:type="dxa"/>
            <w:tcBorders>
              <w:top w:val="nil"/>
              <w:left w:val="nil"/>
              <w:bottom w:val="single" w:sz="4" w:space="0" w:color="333300"/>
              <w:right w:val="single" w:sz="4" w:space="0" w:color="333300"/>
            </w:tcBorders>
            <w:shd w:val="clear" w:color="auto" w:fill="auto"/>
            <w:hideMark/>
          </w:tcPr>
          <w:p w14:paraId="4233FF68" w14:textId="77777777" w:rsidR="00E76EAA" w:rsidRDefault="00E76EAA">
            <w:pPr>
              <w:rPr>
                <w:rFonts w:ascii="Arial" w:hAnsi="Arial" w:cs="Arial"/>
                <w:sz w:val="20"/>
                <w:szCs w:val="20"/>
              </w:rPr>
            </w:pPr>
            <w:r>
              <w:rPr>
                <w:rFonts w:ascii="Arial" w:hAnsi="Arial" w:cs="Arial"/>
                <w:sz w:val="20"/>
                <w:szCs w:val="20"/>
              </w:rPr>
              <w:t>as in comment</w:t>
            </w:r>
          </w:p>
        </w:tc>
        <w:tc>
          <w:tcPr>
            <w:tcW w:w="2880" w:type="dxa"/>
            <w:tcBorders>
              <w:top w:val="nil"/>
              <w:left w:val="nil"/>
              <w:bottom w:val="single" w:sz="4" w:space="0" w:color="333300"/>
              <w:right w:val="single" w:sz="4" w:space="0" w:color="333300"/>
            </w:tcBorders>
          </w:tcPr>
          <w:p w14:paraId="0B0CFEBF" w14:textId="64CD1A88" w:rsidR="00E76EAA" w:rsidRPr="007741AA" w:rsidRDefault="007741AA">
            <w:pPr>
              <w:rPr>
                <w:rFonts w:ascii="Arial" w:hAnsi="Arial" w:cs="Arial"/>
                <w:b/>
                <w:bCs/>
                <w:sz w:val="20"/>
                <w:szCs w:val="20"/>
              </w:rPr>
            </w:pPr>
            <w:r w:rsidRPr="007741AA">
              <w:rPr>
                <w:rFonts w:ascii="Arial" w:hAnsi="Arial" w:cs="Arial"/>
                <w:b/>
                <w:bCs/>
                <w:sz w:val="20"/>
                <w:szCs w:val="20"/>
              </w:rPr>
              <w:t>Accepted</w:t>
            </w:r>
          </w:p>
        </w:tc>
      </w:tr>
      <w:tr w:rsidR="00E76EAA" w14:paraId="425E9309" w14:textId="0C95AB73"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4CF4E4D4" w14:textId="77777777" w:rsidR="00E76EAA" w:rsidRDefault="00E76EAA">
            <w:pPr>
              <w:jc w:val="right"/>
              <w:rPr>
                <w:rFonts w:ascii="Arial" w:hAnsi="Arial" w:cs="Arial"/>
                <w:sz w:val="20"/>
                <w:szCs w:val="20"/>
              </w:rPr>
            </w:pPr>
            <w:r>
              <w:rPr>
                <w:rFonts w:ascii="Arial" w:hAnsi="Arial" w:cs="Arial"/>
                <w:sz w:val="20"/>
                <w:szCs w:val="20"/>
              </w:rPr>
              <w:t>1177</w:t>
            </w:r>
          </w:p>
        </w:tc>
        <w:tc>
          <w:tcPr>
            <w:tcW w:w="1285" w:type="dxa"/>
            <w:tcBorders>
              <w:top w:val="nil"/>
              <w:left w:val="nil"/>
              <w:bottom w:val="single" w:sz="4" w:space="0" w:color="333300"/>
              <w:right w:val="single" w:sz="4" w:space="0" w:color="333300"/>
            </w:tcBorders>
            <w:shd w:val="clear" w:color="auto" w:fill="auto"/>
            <w:hideMark/>
          </w:tcPr>
          <w:p w14:paraId="69FB79BF" w14:textId="77777777" w:rsidR="00E76EAA" w:rsidRDefault="00E76EAA">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6F7A8154"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9C077C4"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nil"/>
              <w:left w:val="nil"/>
              <w:bottom w:val="single" w:sz="4" w:space="0" w:color="333300"/>
              <w:right w:val="single" w:sz="4" w:space="0" w:color="333300"/>
            </w:tcBorders>
            <w:shd w:val="clear" w:color="auto" w:fill="auto"/>
            <w:hideMark/>
          </w:tcPr>
          <w:p w14:paraId="77BF649B" w14:textId="77777777" w:rsidR="00E76EAA" w:rsidRDefault="00E76EAA">
            <w:pPr>
              <w:rPr>
                <w:rFonts w:ascii="Arial" w:hAnsi="Arial" w:cs="Arial"/>
                <w:sz w:val="20"/>
                <w:szCs w:val="20"/>
              </w:rPr>
            </w:pPr>
            <w:r>
              <w:rPr>
                <w:rFonts w:ascii="Arial" w:hAnsi="Arial" w:cs="Arial"/>
                <w:sz w:val="20"/>
                <w:szCs w:val="20"/>
              </w:rPr>
              <w:t xml:space="preserve">Please clarify that the "specific Epoch Number" is included in the </w:t>
            </w:r>
            <w:proofErr w:type="spellStart"/>
            <w:r>
              <w:rPr>
                <w:rFonts w:ascii="Arial" w:hAnsi="Arial" w:cs="Arial"/>
                <w:sz w:val="20"/>
                <w:szCs w:val="20"/>
              </w:rPr>
              <w:t>otaMAC</w:t>
            </w:r>
            <w:proofErr w:type="spellEnd"/>
            <w:r>
              <w:rPr>
                <w:rFonts w:ascii="Arial" w:hAnsi="Arial" w:cs="Arial"/>
                <w:sz w:val="20"/>
                <w:szCs w:val="20"/>
              </w:rPr>
              <w:t xml:space="preserve"> collision warning element.</w:t>
            </w:r>
          </w:p>
        </w:tc>
        <w:tc>
          <w:tcPr>
            <w:tcW w:w="1980" w:type="dxa"/>
            <w:tcBorders>
              <w:top w:val="nil"/>
              <w:left w:val="nil"/>
              <w:bottom w:val="single" w:sz="4" w:space="0" w:color="333300"/>
              <w:right w:val="single" w:sz="4" w:space="0" w:color="333300"/>
            </w:tcBorders>
            <w:shd w:val="clear" w:color="auto" w:fill="auto"/>
            <w:hideMark/>
          </w:tcPr>
          <w:p w14:paraId="04837650" w14:textId="77777777" w:rsidR="00E76EAA" w:rsidRDefault="00E76EAA">
            <w:pPr>
              <w:rPr>
                <w:rFonts w:ascii="Arial" w:hAnsi="Arial" w:cs="Arial"/>
                <w:sz w:val="20"/>
                <w:szCs w:val="20"/>
              </w:rPr>
            </w:pPr>
            <w:r>
              <w:rPr>
                <w:rFonts w:ascii="Arial" w:hAnsi="Arial" w:cs="Arial"/>
                <w:sz w:val="20"/>
                <w:szCs w:val="20"/>
              </w:rPr>
              <w:t>As in comment</w:t>
            </w:r>
          </w:p>
        </w:tc>
        <w:tc>
          <w:tcPr>
            <w:tcW w:w="2880" w:type="dxa"/>
            <w:tcBorders>
              <w:top w:val="nil"/>
              <w:left w:val="nil"/>
              <w:bottom w:val="single" w:sz="4" w:space="0" w:color="333300"/>
              <w:right w:val="single" w:sz="4" w:space="0" w:color="333300"/>
            </w:tcBorders>
          </w:tcPr>
          <w:p w14:paraId="2721E45B" w14:textId="77777777" w:rsidR="00E76EAA" w:rsidRPr="007741AA" w:rsidRDefault="007741AA">
            <w:pPr>
              <w:rPr>
                <w:rFonts w:ascii="Arial" w:hAnsi="Arial" w:cs="Arial"/>
                <w:b/>
                <w:bCs/>
                <w:sz w:val="20"/>
                <w:szCs w:val="20"/>
              </w:rPr>
            </w:pPr>
            <w:r w:rsidRPr="007741AA">
              <w:rPr>
                <w:rFonts w:ascii="Arial" w:hAnsi="Arial" w:cs="Arial"/>
                <w:b/>
                <w:bCs/>
                <w:sz w:val="20"/>
                <w:szCs w:val="20"/>
              </w:rPr>
              <w:t xml:space="preserve">Revised </w:t>
            </w:r>
          </w:p>
          <w:p w14:paraId="64DF07E2" w14:textId="091EF814" w:rsidR="007741AA" w:rsidRDefault="007741AA">
            <w:pPr>
              <w:rPr>
                <w:rFonts w:ascii="Arial" w:hAnsi="Arial" w:cs="Arial"/>
                <w:sz w:val="20"/>
                <w:szCs w:val="20"/>
              </w:rPr>
            </w:pPr>
            <w:r>
              <w:rPr>
                <w:rFonts w:ascii="Arial" w:hAnsi="Arial" w:cs="Arial"/>
                <w:sz w:val="20"/>
                <w:szCs w:val="20"/>
              </w:rPr>
              <w:t>As per the comment.</w:t>
            </w:r>
            <w:ins w:id="5" w:author="Jerome Henry (jerhenry)" w:date="2024-07-17T16:20:00Z">
              <w:r w:rsidR="00504833">
                <w:rPr>
                  <w:rFonts w:ascii="Arial" w:hAnsi="Arial" w:cs="Arial"/>
                  <w:sz w:val="20"/>
                  <w:szCs w:val="20"/>
                </w:rPr>
                <w:t xml:space="preserve"> </w:t>
              </w:r>
            </w:ins>
            <w:ins w:id="6" w:author="Jerome Henry (jerhenry)" w:date="2024-07-17T17:34:00Z">
              <w:r w:rsidR="00033382">
                <w:rPr>
                  <w:rFonts w:ascii="Arial" w:hAnsi="Arial" w:cs="Arial"/>
                  <w:sz w:val="20"/>
                  <w:szCs w:val="20"/>
                </w:rPr>
                <w:t xml:space="preserve">Clarified that the </w:t>
              </w:r>
              <w:r w:rsidR="00033382">
                <w:t>e</w:t>
              </w:r>
              <w:r w:rsidR="00033382" w:rsidRPr="00144BC8">
                <w:t xml:space="preserve">poch </w:t>
              </w:r>
              <w:r w:rsidR="00033382">
                <w:t>offset was signaled in the AP OTA MAC Collision Warning action frame (number became offset</w:t>
              </w:r>
            </w:ins>
            <w:ins w:id="7" w:author="Jerome Henry (jerhenry)" w:date="2024-07-17T17:35:00Z">
              <w:r w:rsidR="00033382">
                <w:t xml:space="preserve"> from a verbal comment during resolution with version 0 of this document)</w:t>
              </w:r>
            </w:ins>
          </w:p>
        </w:tc>
      </w:tr>
      <w:tr w:rsidR="00E76EAA" w14:paraId="705AFC1C" w14:textId="5B3E5047"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413B8E0C" w14:textId="77777777" w:rsidR="00E76EAA" w:rsidRDefault="00E76EAA">
            <w:pPr>
              <w:jc w:val="right"/>
              <w:rPr>
                <w:rFonts w:ascii="Arial" w:hAnsi="Arial" w:cs="Arial"/>
                <w:sz w:val="20"/>
                <w:szCs w:val="20"/>
              </w:rPr>
            </w:pPr>
            <w:r>
              <w:rPr>
                <w:rFonts w:ascii="Arial" w:hAnsi="Arial" w:cs="Arial"/>
                <w:sz w:val="20"/>
                <w:szCs w:val="20"/>
              </w:rPr>
              <w:t>1178</w:t>
            </w:r>
          </w:p>
        </w:tc>
        <w:tc>
          <w:tcPr>
            <w:tcW w:w="1285" w:type="dxa"/>
            <w:tcBorders>
              <w:top w:val="nil"/>
              <w:left w:val="nil"/>
              <w:bottom w:val="single" w:sz="4" w:space="0" w:color="333300"/>
              <w:right w:val="single" w:sz="4" w:space="0" w:color="333300"/>
            </w:tcBorders>
            <w:shd w:val="clear" w:color="auto" w:fill="auto"/>
            <w:hideMark/>
          </w:tcPr>
          <w:p w14:paraId="24C52AAB" w14:textId="77777777" w:rsidR="00E76EAA" w:rsidRDefault="00E76EAA">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3B02A076"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6ED2AD80"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nil"/>
              <w:left w:val="nil"/>
              <w:bottom w:val="single" w:sz="4" w:space="0" w:color="333300"/>
              <w:right w:val="single" w:sz="4" w:space="0" w:color="333300"/>
            </w:tcBorders>
            <w:shd w:val="clear" w:color="auto" w:fill="auto"/>
            <w:hideMark/>
          </w:tcPr>
          <w:p w14:paraId="2356F127" w14:textId="77777777" w:rsidR="00E76EAA" w:rsidRDefault="00E76EAA">
            <w:pPr>
              <w:rPr>
                <w:rFonts w:ascii="Arial" w:hAnsi="Arial" w:cs="Arial"/>
                <w:sz w:val="20"/>
                <w:szCs w:val="20"/>
              </w:rPr>
            </w:pPr>
            <w:r>
              <w:rPr>
                <w:rFonts w:ascii="Arial" w:hAnsi="Arial" w:cs="Arial"/>
                <w:sz w:val="20"/>
                <w:szCs w:val="20"/>
              </w:rPr>
              <w:t xml:space="preserve">Please clarify which kinds of actions are performed following of the reception of the </w:t>
            </w:r>
            <w:proofErr w:type="spellStart"/>
            <w:r>
              <w:rPr>
                <w:rFonts w:ascii="Arial" w:hAnsi="Arial" w:cs="Arial"/>
                <w:sz w:val="20"/>
                <w:szCs w:val="20"/>
              </w:rPr>
              <w:t>otaMAC</w:t>
            </w:r>
            <w:proofErr w:type="spellEnd"/>
            <w:r>
              <w:rPr>
                <w:rFonts w:ascii="Arial" w:hAnsi="Arial" w:cs="Arial"/>
                <w:sz w:val="20"/>
                <w:szCs w:val="20"/>
              </w:rPr>
              <w:t xml:space="preserve"> collision warning action frame. The collision status can introduce misalignment between AP and STA.</w:t>
            </w:r>
          </w:p>
        </w:tc>
        <w:tc>
          <w:tcPr>
            <w:tcW w:w="1980" w:type="dxa"/>
            <w:tcBorders>
              <w:top w:val="nil"/>
              <w:left w:val="nil"/>
              <w:bottom w:val="single" w:sz="4" w:space="0" w:color="333300"/>
              <w:right w:val="single" w:sz="4" w:space="0" w:color="333300"/>
            </w:tcBorders>
            <w:shd w:val="clear" w:color="auto" w:fill="auto"/>
            <w:hideMark/>
          </w:tcPr>
          <w:p w14:paraId="596E1CFD" w14:textId="77777777" w:rsidR="00E76EAA" w:rsidRDefault="00E76EAA">
            <w:pPr>
              <w:rPr>
                <w:rFonts w:ascii="Arial" w:hAnsi="Arial" w:cs="Arial"/>
                <w:sz w:val="20"/>
                <w:szCs w:val="20"/>
              </w:rPr>
            </w:pPr>
            <w:r>
              <w:rPr>
                <w:rFonts w:ascii="Arial" w:hAnsi="Arial" w:cs="Arial"/>
                <w:sz w:val="20"/>
                <w:szCs w:val="20"/>
              </w:rPr>
              <w:t>Please clarify the action to do.</w:t>
            </w:r>
          </w:p>
        </w:tc>
        <w:tc>
          <w:tcPr>
            <w:tcW w:w="2880" w:type="dxa"/>
            <w:tcBorders>
              <w:top w:val="nil"/>
              <w:left w:val="nil"/>
              <w:bottom w:val="single" w:sz="4" w:space="0" w:color="333300"/>
              <w:right w:val="single" w:sz="4" w:space="0" w:color="333300"/>
            </w:tcBorders>
          </w:tcPr>
          <w:p w14:paraId="2384D63E" w14:textId="77777777" w:rsidR="00E76EAA" w:rsidRDefault="007741AA">
            <w:pPr>
              <w:rPr>
                <w:rFonts w:ascii="Arial" w:hAnsi="Arial" w:cs="Arial"/>
                <w:sz w:val="20"/>
                <w:szCs w:val="20"/>
              </w:rPr>
            </w:pPr>
            <w:r w:rsidRPr="007741AA">
              <w:rPr>
                <w:rFonts w:ascii="Arial" w:hAnsi="Arial" w:cs="Arial"/>
                <w:b/>
                <w:bCs/>
                <w:sz w:val="20"/>
                <w:szCs w:val="20"/>
              </w:rPr>
              <w:t>Revised</w:t>
            </w:r>
            <w:r>
              <w:rPr>
                <w:rFonts w:ascii="Arial" w:hAnsi="Arial" w:cs="Arial"/>
                <w:sz w:val="20"/>
                <w:szCs w:val="20"/>
              </w:rPr>
              <w:t xml:space="preserve">. </w:t>
            </w:r>
          </w:p>
          <w:p w14:paraId="009A9235" w14:textId="2153879C" w:rsidR="007741AA" w:rsidRDefault="007741AA">
            <w:pPr>
              <w:rPr>
                <w:rFonts w:ascii="Arial" w:hAnsi="Arial" w:cs="Arial"/>
                <w:sz w:val="20"/>
                <w:szCs w:val="20"/>
              </w:rPr>
            </w:pPr>
            <w:r>
              <w:rPr>
                <w:rFonts w:ascii="Arial" w:hAnsi="Arial" w:cs="Arial"/>
                <w:sz w:val="20"/>
                <w:szCs w:val="20"/>
              </w:rPr>
              <w:t>Added the STA response.</w:t>
            </w:r>
            <w:ins w:id="8" w:author="Jerome Henry (jerhenry)" w:date="2024-07-17T17:36:00Z">
              <w:r w:rsidR="00033382">
                <w:rPr>
                  <w:rFonts w:ascii="Arial" w:hAnsi="Arial" w:cs="Arial"/>
                  <w:sz w:val="20"/>
                  <w:szCs w:val="20"/>
                </w:rPr>
                <w:t xml:space="preserve"> </w:t>
              </w:r>
              <w:r w:rsidR="00033382">
                <w:t>The STA shall respond with an OTA MAC Collision Warning action frame acknowledging the AP warning, and either accepting or rejecting the AP proposed remediation</w:t>
              </w:r>
            </w:ins>
            <w:ins w:id="9" w:author="Jerome Henry (jerhenry)" w:date="2024-07-17T17:38:00Z">
              <w:r w:rsidR="00033382">
                <w:t xml:space="preserve"> </w:t>
              </w:r>
            </w:ins>
          </w:p>
        </w:tc>
      </w:tr>
      <w:tr w:rsidR="00E76EAA" w14:paraId="718686B0" w14:textId="44E7A9A2" w:rsidTr="009D0385">
        <w:trPr>
          <w:trHeight w:val="1960"/>
        </w:trPr>
        <w:tc>
          <w:tcPr>
            <w:tcW w:w="960" w:type="dxa"/>
            <w:tcBorders>
              <w:top w:val="nil"/>
              <w:left w:val="single" w:sz="4" w:space="0" w:color="333300"/>
              <w:bottom w:val="single" w:sz="4" w:space="0" w:color="333300"/>
              <w:right w:val="single" w:sz="4" w:space="0" w:color="333300"/>
            </w:tcBorders>
            <w:shd w:val="clear" w:color="auto" w:fill="auto"/>
            <w:hideMark/>
          </w:tcPr>
          <w:p w14:paraId="6D86B515" w14:textId="77777777" w:rsidR="00E76EAA" w:rsidRDefault="00E76EAA">
            <w:pPr>
              <w:jc w:val="right"/>
              <w:rPr>
                <w:rFonts w:ascii="Arial" w:hAnsi="Arial" w:cs="Arial"/>
                <w:sz w:val="20"/>
                <w:szCs w:val="20"/>
              </w:rPr>
            </w:pPr>
            <w:r>
              <w:rPr>
                <w:rFonts w:ascii="Arial" w:hAnsi="Arial" w:cs="Arial"/>
                <w:sz w:val="20"/>
                <w:szCs w:val="20"/>
              </w:rPr>
              <w:lastRenderedPageBreak/>
              <w:t>1359</w:t>
            </w:r>
          </w:p>
        </w:tc>
        <w:tc>
          <w:tcPr>
            <w:tcW w:w="1285" w:type="dxa"/>
            <w:tcBorders>
              <w:top w:val="nil"/>
              <w:left w:val="nil"/>
              <w:bottom w:val="single" w:sz="4" w:space="0" w:color="333300"/>
              <w:right w:val="single" w:sz="4" w:space="0" w:color="333300"/>
            </w:tcBorders>
            <w:shd w:val="clear" w:color="auto" w:fill="auto"/>
            <w:hideMark/>
          </w:tcPr>
          <w:p w14:paraId="63DDCAA8"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EB47BC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7CFC6417" w14:textId="77777777" w:rsidR="00E76EAA" w:rsidRDefault="00E76EAA">
            <w:pPr>
              <w:jc w:val="right"/>
              <w:rPr>
                <w:rFonts w:ascii="Arial" w:hAnsi="Arial" w:cs="Arial"/>
                <w:sz w:val="20"/>
                <w:szCs w:val="20"/>
              </w:rPr>
            </w:pPr>
            <w:r>
              <w:rPr>
                <w:rFonts w:ascii="Arial" w:hAnsi="Arial" w:cs="Arial"/>
                <w:sz w:val="20"/>
                <w:szCs w:val="20"/>
              </w:rPr>
              <w:t>57.57</w:t>
            </w:r>
          </w:p>
        </w:tc>
        <w:tc>
          <w:tcPr>
            <w:tcW w:w="2250" w:type="dxa"/>
            <w:tcBorders>
              <w:top w:val="nil"/>
              <w:left w:val="nil"/>
              <w:bottom w:val="single" w:sz="4" w:space="0" w:color="333300"/>
              <w:right w:val="single" w:sz="4" w:space="0" w:color="333300"/>
            </w:tcBorders>
            <w:shd w:val="clear" w:color="auto" w:fill="auto"/>
            <w:hideMark/>
          </w:tcPr>
          <w:p w14:paraId="7998C368" w14:textId="77777777" w:rsidR="00E76EAA" w:rsidRDefault="00E76EAA">
            <w:pPr>
              <w:rPr>
                <w:rFonts w:ascii="Arial" w:hAnsi="Arial" w:cs="Arial"/>
                <w:sz w:val="20"/>
                <w:szCs w:val="20"/>
              </w:rPr>
            </w:pPr>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OTA MAC address that a CPE non-AP MLD is bound to use" -- what kind of "bound" is this here?  The normal English "has a commitment"?  Or some specific technical binding?</w:t>
            </w:r>
          </w:p>
        </w:tc>
        <w:tc>
          <w:tcPr>
            <w:tcW w:w="1980" w:type="dxa"/>
            <w:tcBorders>
              <w:top w:val="nil"/>
              <w:left w:val="nil"/>
              <w:bottom w:val="single" w:sz="4" w:space="0" w:color="333300"/>
              <w:right w:val="single" w:sz="4" w:space="0" w:color="333300"/>
            </w:tcBorders>
            <w:shd w:val="clear" w:color="auto" w:fill="auto"/>
            <w:hideMark/>
          </w:tcPr>
          <w:p w14:paraId="748D7320"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13CBA12" w14:textId="77777777" w:rsidR="00E76EAA" w:rsidRPr="00D93D87" w:rsidRDefault="00D93D87">
            <w:pPr>
              <w:rPr>
                <w:rFonts w:ascii="Arial" w:hAnsi="Arial" w:cs="Arial"/>
                <w:b/>
                <w:bCs/>
                <w:sz w:val="20"/>
                <w:szCs w:val="20"/>
              </w:rPr>
            </w:pPr>
            <w:r w:rsidRPr="00D93D87">
              <w:rPr>
                <w:rFonts w:ascii="Arial" w:hAnsi="Arial" w:cs="Arial"/>
                <w:b/>
                <w:bCs/>
                <w:sz w:val="20"/>
                <w:szCs w:val="20"/>
              </w:rPr>
              <w:t xml:space="preserve">Revised </w:t>
            </w:r>
          </w:p>
          <w:p w14:paraId="06639668" w14:textId="234F24AF" w:rsidR="00D93D87" w:rsidRDefault="00D93D87">
            <w:pPr>
              <w:rPr>
                <w:rFonts w:ascii="Arial" w:hAnsi="Arial" w:cs="Arial"/>
                <w:sz w:val="20"/>
                <w:szCs w:val="20"/>
              </w:rPr>
            </w:pPr>
            <w:r>
              <w:rPr>
                <w:rFonts w:ascii="Arial" w:hAnsi="Arial" w:cs="Arial"/>
                <w:sz w:val="20"/>
                <w:szCs w:val="20"/>
              </w:rPr>
              <w:t>Replaced with “anticipated”</w:t>
            </w:r>
          </w:p>
        </w:tc>
      </w:tr>
      <w:tr w:rsidR="00E76EAA" w14:paraId="411FA435" w14:textId="358DB799"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50E9F5B6" w14:textId="77777777" w:rsidR="00E76EAA" w:rsidRDefault="00E76EAA">
            <w:pPr>
              <w:jc w:val="right"/>
              <w:rPr>
                <w:rFonts w:ascii="Arial" w:hAnsi="Arial" w:cs="Arial"/>
                <w:sz w:val="20"/>
                <w:szCs w:val="20"/>
              </w:rPr>
            </w:pPr>
            <w:r>
              <w:rPr>
                <w:rFonts w:ascii="Arial" w:hAnsi="Arial" w:cs="Arial"/>
                <w:sz w:val="20"/>
                <w:szCs w:val="20"/>
              </w:rPr>
              <w:t>1360</w:t>
            </w:r>
          </w:p>
        </w:tc>
        <w:tc>
          <w:tcPr>
            <w:tcW w:w="1285" w:type="dxa"/>
            <w:tcBorders>
              <w:top w:val="nil"/>
              <w:left w:val="nil"/>
              <w:bottom w:val="single" w:sz="4" w:space="0" w:color="333300"/>
              <w:right w:val="single" w:sz="4" w:space="0" w:color="333300"/>
            </w:tcBorders>
            <w:shd w:val="clear" w:color="auto" w:fill="auto"/>
            <w:hideMark/>
          </w:tcPr>
          <w:p w14:paraId="3A8436FC"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D3E42A7"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588FEA17"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24146413" w14:textId="77777777" w:rsidR="00E76EAA" w:rsidRDefault="00E76EAA">
            <w:pPr>
              <w:rPr>
                <w:rFonts w:ascii="Arial" w:hAnsi="Arial" w:cs="Arial"/>
                <w:sz w:val="20"/>
                <w:szCs w:val="20"/>
              </w:rPr>
            </w:pPr>
            <w:r>
              <w:rPr>
                <w:rFonts w:ascii="Arial" w:hAnsi="Arial" w:cs="Arial"/>
                <w:sz w:val="20"/>
                <w:szCs w:val="20"/>
              </w:rPr>
              <w:t>"MAC of other CPE non-AP MLD(s)" should be "MAC address of another CPE non-AP MLD"</w:t>
            </w:r>
          </w:p>
        </w:tc>
        <w:tc>
          <w:tcPr>
            <w:tcW w:w="1980" w:type="dxa"/>
            <w:tcBorders>
              <w:top w:val="nil"/>
              <w:left w:val="nil"/>
              <w:bottom w:val="single" w:sz="4" w:space="0" w:color="333300"/>
              <w:right w:val="single" w:sz="4" w:space="0" w:color="333300"/>
            </w:tcBorders>
            <w:shd w:val="clear" w:color="auto" w:fill="auto"/>
            <w:hideMark/>
          </w:tcPr>
          <w:p w14:paraId="3D500013"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18C93BAE" w14:textId="17C8EA1E" w:rsidR="00E76EAA" w:rsidRPr="00D93D87" w:rsidRDefault="00D93D87">
            <w:pPr>
              <w:rPr>
                <w:rFonts w:ascii="Arial" w:hAnsi="Arial" w:cs="Arial"/>
                <w:b/>
                <w:bCs/>
                <w:sz w:val="20"/>
                <w:szCs w:val="20"/>
              </w:rPr>
            </w:pPr>
            <w:r w:rsidRPr="00D93D87">
              <w:rPr>
                <w:rFonts w:ascii="Arial" w:hAnsi="Arial" w:cs="Arial"/>
                <w:b/>
                <w:bCs/>
                <w:sz w:val="20"/>
                <w:szCs w:val="20"/>
              </w:rPr>
              <w:t>Accepted</w:t>
            </w:r>
          </w:p>
        </w:tc>
      </w:tr>
      <w:tr w:rsidR="00E76EAA" w14:paraId="6B724547" w14:textId="7B03468B" w:rsidTr="009D0385">
        <w:trPr>
          <w:trHeight w:val="1680"/>
        </w:trPr>
        <w:tc>
          <w:tcPr>
            <w:tcW w:w="960" w:type="dxa"/>
            <w:tcBorders>
              <w:top w:val="nil"/>
              <w:left w:val="single" w:sz="4" w:space="0" w:color="333300"/>
              <w:bottom w:val="single" w:sz="4" w:space="0" w:color="333300"/>
              <w:right w:val="single" w:sz="4" w:space="0" w:color="333300"/>
            </w:tcBorders>
            <w:shd w:val="clear" w:color="auto" w:fill="auto"/>
            <w:hideMark/>
          </w:tcPr>
          <w:p w14:paraId="75EB4DC8" w14:textId="77777777" w:rsidR="00E76EAA" w:rsidRDefault="00E76EAA">
            <w:pPr>
              <w:jc w:val="right"/>
              <w:rPr>
                <w:rFonts w:ascii="Arial" w:hAnsi="Arial" w:cs="Arial"/>
                <w:sz w:val="20"/>
                <w:szCs w:val="20"/>
              </w:rPr>
            </w:pPr>
            <w:r>
              <w:rPr>
                <w:rFonts w:ascii="Arial" w:hAnsi="Arial" w:cs="Arial"/>
                <w:sz w:val="20"/>
                <w:szCs w:val="20"/>
              </w:rPr>
              <w:t>1361</w:t>
            </w:r>
          </w:p>
        </w:tc>
        <w:tc>
          <w:tcPr>
            <w:tcW w:w="1285" w:type="dxa"/>
            <w:tcBorders>
              <w:top w:val="nil"/>
              <w:left w:val="nil"/>
              <w:bottom w:val="single" w:sz="4" w:space="0" w:color="333300"/>
              <w:right w:val="single" w:sz="4" w:space="0" w:color="333300"/>
            </w:tcBorders>
            <w:shd w:val="clear" w:color="auto" w:fill="auto"/>
            <w:hideMark/>
          </w:tcPr>
          <w:p w14:paraId="5F13EB43"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1A35620D"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0CFF581B"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3AE3ACF2" w14:textId="77777777" w:rsidR="00E76EAA" w:rsidRDefault="00E76EAA">
            <w:pPr>
              <w:rPr>
                <w:rFonts w:ascii="Arial" w:hAnsi="Arial" w:cs="Arial"/>
                <w:sz w:val="20"/>
                <w:szCs w:val="20"/>
              </w:rPr>
            </w:pPr>
            <w:r>
              <w:rPr>
                <w:rFonts w:ascii="Arial" w:hAnsi="Arial" w:cs="Arial"/>
                <w:sz w:val="20"/>
                <w:szCs w:val="20"/>
              </w:rPr>
              <w:t>"a collision with the OTA MAC of other CPE non-AP MLD(s)" -- what about a collision with a device that is not a CPE non-AP MLD?  Shouldn't that be avoided too?</w:t>
            </w:r>
          </w:p>
        </w:tc>
        <w:tc>
          <w:tcPr>
            <w:tcW w:w="1980" w:type="dxa"/>
            <w:tcBorders>
              <w:top w:val="nil"/>
              <w:left w:val="nil"/>
              <w:bottom w:val="single" w:sz="4" w:space="0" w:color="333300"/>
              <w:right w:val="single" w:sz="4" w:space="0" w:color="333300"/>
            </w:tcBorders>
            <w:shd w:val="clear" w:color="auto" w:fill="auto"/>
            <w:hideMark/>
          </w:tcPr>
          <w:p w14:paraId="4B6E8F0A"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2C12316" w14:textId="77777777" w:rsidR="00E76EAA" w:rsidRPr="00D93D87" w:rsidRDefault="00D93D87">
            <w:pPr>
              <w:rPr>
                <w:rFonts w:ascii="Arial" w:hAnsi="Arial" w:cs="Arial"/>
                <w:b/>
                <w:bCs/>
                <w:sz w:val="20"/>
                <w:szCs w:val="20"/>
              </w:rPr>
            </w:pPr>
            <w:r w:rsidRPr="00D93D87">
              <w:rPr>
                <w:rFonts w:ascii="Arial" w:hAnsi="Arial" w:cs="Arial"/>
                <w:b/>
                <w:bCs/>
                <w:sz w:val="20"/>
                <w:szCs w:val="20"/>
              </w:rPr>
              <w:t xml:space="preserve">Revised </w:t>
            </w:r>
          </w:p>
          <w:p w14:paraId="47B63583" w14:textId="0A8039A2" w:rsidR="00D93D87" w:rsidRDefault="00D93D87">
            <w:pPr>
              <w:rPr>
                <w:rFonts w:ascii="Arial" w:hAnsi="Arial" w:cs="Arial"/>
                <w:sz w:val="20"/>
                <w:szCs w:val="20"/>
              </w:rPr>
            </w:pPr>
            <w:r>
              <w:rPr>
                <w:rFonts w:ascii="Arial" w:hAnsi="Arial" w:cs="Arial"/>
                <w:sz w:val="20"/>
                <w:szCs w:val="20"/>
              </w:rPr>
              <w:t xml:space="preserve">Added the risk of collision with </w:t>
            </w:r>
            <w:proofErr w:type="spellStart"/>
            <w:proofErr w:type="gramStart"/>
            <w:r>
              <w:rPr>
                <w:rFonts w:ascii="Arial" w:hAnsi="Arial" w:cs="Arial"/>
                <w:sz w:val="20"/>
                <w:szCs w:val="20"/>
              </w:rPr>
              <w:t>an other</w:t>
            </w:r>
            <w:proofErr w:type="spellEnd"/>
            <w:proofErr w:type="gramEnd"/>
            <w:r>
              <w:rPr>
                <w:rFonts w:ascii="Arial" w:hAnsi="Arial" w:cs="Arial"/>
                <w:sz w:val="20"/>
                <w:szCs w:val="20"/>
              </w:rPr>
              <w:t xml:space="preserve"> entity in the ESS.</w:t>
            </w:r>
            <w:r w:rsidR="009D0385">
              <w:rPr>
                <w:rFonts w:ascii="Arial" w:hAnsi="Arial" w:cs="Arial"/>
                <w:sz w:val="20"/>
                <w:szCs w:val="20"/>
              </w:rPr>
              <w:t xml:space="preserve"> </w:t>
            </w:r>
            <w:proofErr w:type="gramStart"/>
            <w:r w:rsidR="009D0385">
              <w:rPr>
                <w:rFonts w:ascii="Arial" w:hAnsi="Arial" w:cs="Arial"/>
                <w:sz w:val="20"/>
                <w:szCs w:val="20"/>
              </w:rPr>
              <w:t>Also</w:t>
            </w:r>
            <w:proofErr w:type="gramEnd"/>
            <w:r w:rsidR="009D0385">
              <w:rPr>
                <w:rFonts w:ascii="Arial" w:hAnsi="Arial" w:cs="Arial"/>
                <w:sz w:val="20"/>
                <w:szCs w:val="20"/>
              </w:rPr>
              <w:t xml:space="preserve"> in 9.4.2.340.</w:t>
            </w:r>
          </w:p>
        </w:tc>
      </w:tr>
      <w:tr w:rsidR="00E76EAA" w14:paraId="6788F1B6" w14:textId="342FB589"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9D89C0C" w14:textId="77777777" w:rsidR="00E76EAA" w:rsidRDefault="00E76EAA">
            <w:pPr>
              <w:jc w:val="right"/>
              <w:rPr>
                <w:rFonts w:ascii="Arial" w:hAnsi="Arial" w:cs="Arial"/>
                <w:sz w:val="20"/>
                <w:szCs w:val="20"/>
              </w:rPr>
            </w:pPr>
            <w:r>
              <w:rPr>
                <w:rFonts w:ascii="Arial" w:hAnsi="Arial" w:cs="Arial"/>
                <w:sz w:val="20"/>
                <w:szCs w:val="20"/>
              </w:rPr>
              <w:t>1362</w:t>
            </w:r>
          </w:p>
        </w:tc>
        <w:tc>
          <w:tcPr>
            <w:tcW w:w="1285" w:type="dxa"/>
            <w:tcBorders>
              <w:top w:val="nil"/>
              <w:left w:val="nil"/>
              <w:bottom w:val="single" w:sz="4" w:space="0" w:color="333300"/>
              <w:right w:val="single" w:sz="4" w:space="0" w:color="333300"/>
            </w:tcBorders>
            <w:shd w:val="clear" w:color="auto" w:fill="auto"/>
            <w:hideMark/>
          </w:tcPr>
          <w:p w14:paraId="25E73760"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32442E8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7CB8A90E" w14:textId="77777777" w:rsidR="00E76EAA" w:rsidRDefault="00E76EAA">
            <w:pPr>
              <w:jc w:val="right"/>
              <w:rPr>
                <w:rFonts w:ascii="Arial" w:hAnsi="Arial" w:cs="Arial"/>
                <w:sz w:val="20"/>
                <w:szCs w:val="20"/>
              </w:rPr>
            </w:pPr>
            <w:r>
              <w:rPr>
                <w:rFonts w:ascii="Arial" w:hAnsi="Arial" w:cs="Arial"/>
                <w:sz w:val="20"/>
                <w:szCs w:val="20"/>
              </w:rPr>
              <w:t>57.59</w:t>
            </w:r>
          </w:p>
        </w:tc>
        <w:tc>
          <w:tcPr>
            <w:tcW w:w="2250" w:type="dxa"/>
            <w:tcBorders>
              <w:top w:val="nil"/>
              <w:left w:val="nil"/>
              <w:bottom w:val="single" w:sz="4" w:space="0" w:color="333300"/>
              <w:right w:val="single" w:sz="4" w:space="0" w:color="333300"/>
            </w:tcBorders>
            <w:shd w:val="clear" w:color="auto" w:fill="auto"/>
            <w:hideMark/>
          </w:tcPr>
          <w:p w14:paraId="533A8601" w14:textId="77777777" w:rsidR="00E76EAA" w:rsidRDefault="00E76EAA">
            <w:pPr>
              <w:rPr>
                <w:rFonts w:ascii="Arial" w:hAnsi="Arial" w:cs="Arial"/>
                <w:sz w:val="20"/>
                <w:szCs w:val="20"/>
              </w:rPr>
            </w:pPr>
            <w:r>
              <w:rPr>
                <w:rFonts w:ascii="Arial" w:hAnsi="Arial" w:cs="Arial"/>
                <w:sz w:val="20"/>
                <w:szCs w:val="20"/>
              </w:rPr>
              <w:t>"</w:t>
            </w:r>
            <w:proofErr w:type="spellStart"/>
            <w:r>
              <w:rPr>
                <w:rFonts w:ascii="Arial" w:hAnsi="Arial" w:cs="Arial"/>
                <w:sz w:val="20"/>
                <w:szCs w:val="20"/>
              </w:rPr>
              <w:t>otaMAC</w:t>
            </w:r>
            <w:proofErr w:type="spellEnd"/>
            <w:r>
              <w:rPr>
                <w:rFonts w:ascii="Arial" w:hAnsi="Arial" w:cs="Arial"/>
                <w:sz w:val="20"/>
                <w:szCs w:val="20"/>
              </w:rPr>
              <w:t>" is horrific</w:t>
            </w:r>
          </w:p>
        </w:tc>
        <w:tc>
          <w:tcPr>
            <w:tcW w:w="1980" w:type="dxa"/>
            <w:tcBorders>
              <w:top w:val="nil"/>
              <w:left w:val="nil"/>
              <w:bottom w:val="single" w:sz="4" w:space="0" w:color="333300"/>
              <w:right w:val="single" w:sz="4" w:space="0" w:color="333300"/>
            </w:tcBorders>
            <w:shd w:val="clear" w:color="auto" w:fill="auto"/>
            <w:hideMark/>
          </w:tcPr>
          <w:p w14:paraId="0733C13D" w14:textId="77777777" w:rsidR="00E76EAA" w:rsidRDefault="00E76EAA">
            <w:pPr>
              <w:rPr>
                <w:rFonts w:ascii="Arial" w:hAnsi="Arial" w:cs="Arial"/>
                <w:sz w:val="20"/>
                <w:szCs w:val="20"/>
              </w:rPr>
            </w:pPr>
            <w:r>
              <w:rPr>
                <w:rFonts w:ascii="Arial" w:hAnsi="Arial" w:cs="Arial"/>
                <w:sz w:val="20"/>
                <w:szCs w:val="20"/>
              </w:rPr>
              <w:t>Fix throughout the draft</w:t>
            </w:r>
          </w:p>
        </w:tc>
        <w:tc>
          <w:tcPr>
            <w:tcW w:w="2880" w:type="dxa"/>
            <w:tcBorders>
              <w:top w:val="nil"/>
              <w:left w:val="nil"/>
              <w:bottom w:val="single" w:sz="4" w:space="0" w:color="333300"/>
              <w:right w:val="single" w:sz="4" w:space="0" w:color="333300"/>
            </w:tcBorders>
          </w:tcPr>
          <w:p w14:paraId="43EF00E0" w14:textId="77777777" w:rsidR="00E76EAA" w:rsidRPr="005D13D4" w:rsidRDefault="00144BC8">
            <w:pPr>
              <w:rPr>
                <w:rFonts w:ascii="Arial" w:hAnsi="Arial" w:cs="Arial"/>
                <w:b/>
                <w:bCs/>
                <w:sz w:val="20"/>
                <w:szCs w:val="20"/>
              </w:rPr>
            </w:pPr>
            <w:r w:rsidRPr="005D13D4">
              <w:rPr>
                <w:rFonts w:ascii="Arial" w:hAnsi="Arial" w:cs="Arial"/>
                <w:b/>
                <w:bCs/>
                <w:sz w:val="20"/>
                <w:szCs w:val="20"/>
              </w:rPr>
              <w:t xml:space="preserve">Revised </w:t>
            </w:r>
          </w:p>
          <w:p w14:paraId="25542588" w14:textId="440E0717" w:rsidR="00144BC8" w:rsidRDefault="00141D89">
            <w:pPr>
              <w:rPr>
                <w:rFonts w:ascii="Arial" w:hAnsi="Arial" w:cs="Arial"/>
                <w:sz w:val="20"/>
                <w:szCs w:val="20"/>
              </w:rPr>
            </w:pPr>
            <w:ins w:id="10" w:author="Jerome Henry (jerhenry)" w:date="2024-07-17T17:29:00Z">
              <w:r w:rsidRPr="00141D89">
                <w:rPr>
                  <w:rFonts w:ascii="Arial" w:hAnsi="Arial" w:cs="Arial"/>
                  <w:sz w:val="20"/>
                  <w:szCs w:val="20"/>
                </w:rPr>
                <w:t>The frame was renamed through</w:t>
              </w:r>
              <w:r>
                <w:rPr>
                  <w:rFonts w:ascii="Arial" w:hAnsi="Arial" w:cs="Arial"/>
                  <w:sz w:val="20"/>
                  <w:szCs w:val="20"/>
                </w:rPr>
                <w:t>out</w:t>
              </w:r>
              <w:r w:rsidRPr="00141D89">
                <w:rPr>
                  <w:rFonts w:ascii="Arial" w:hAnsi="Arial" w:cs="Arial"/>
                  <w:sz w:val="20"/>
                  <w:szCs w:val="20"/>
                </w:rPr>
                <w:t xml:space="preserve"> OTA MAC Collision Warning action frame</w:t>
              </w:r>
              <w:r>
                <w:rPr>
                  <w:rFonts w:ascii="Arial" w:hAnsi="Arial" w:cs="Arial"/>
                  <w:sz w:val="20"/>
                  <w:szCs w:val="20"/>
                </w:rPr>
                <w:t xml:space="preserve">, also to align with 4.5.4.10 where the term OTA MAC was already introduced. </w:t>
              </w:r>
            </w:ins>
            <w:r w:rsidR="00144BC8">
              <w:rPr>
                <w:rFonts w:ascii="Arial" w:hAnsi="Arial" w:cs="Arial"/>
                <w:sz w:val="20"/>
                <w:szCs w:val="20"/>
              </w:rPr>
              <w:t>Also added the OTA abbreviation in 3.4</w:t>
            </w:r>
          </w:p>
        </w:tc>
      </w:tr>
      <w:tr w:rsidR="00E76EAA" w14:paraId="18CA13B9" w14:textId="2830A74D"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BADC7EF" w14:textId="77777777" w:rsidR="00E76EAA" w:rsidRDefault="00E76EAA">
            <w:pPr>
              <w:jc w:val="right"/>
              <w:rPr>
                <w:rFonts w:ascii="Arial" w:hAnsi="Arial" w:cs="Arial"/>
                <w:sz w:val="20"/>
                <w:szCs w:val="20"/>
              </w:rPr>
            </w:pPr>
            <w:r>
              <w:rPr>
                <w:rFonts w:ascii="Arial" w:hAnsi="Arial" w:cs="Arial"/>
                <w:sz w:val="20"/>
                <w:szCs w:val="20"/>
              </w:rPr>
              <w:t>1363</w:t>
            </w:r>
          </w:p>
        </w:tc>
        <w:tc>
          <w:tcPr>
            <w:tcW w:w="1285" w:type="dxa"/>
            <w:tcBorders>
              <w:top w:val="nil"/>
              <w:left w:val="nil"/>
              <w:bottom w:val="single" w:sz="4" w:space="0" w:color="333300"/>
              <w:right w:val="single" w:sz="4" w:space="0" w:color="333300"/>
            </w:tcBorders>
            <w:shd w:val="clear" w:color="auto" w:fill="auto"/>
            <w:hideMark/>
          </w:tcPr>
          <w:p w14:paraId="24DBD61F"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0B222E1"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6CF0CD61"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6D03F28E" w14:textId="77777777" w:rsidR="00E76EAA" w:rsidRDefault="00E76EAA">
            <w:pPr>
              <w:rPr>
                <w:rFonts w:ascii="Arial" w:hAnsi="Arial" w:cs="Arial"/>
                <w:sz w:val="20"/>
                <w:szCs w:val="20"/>
              </w:rPr>
            </w:pPr>
            <w:r>
              <w:rPr>
                <w:rFonts w:ascii="Arial" w:hAnsi="Arial" w:cs="Arial"/>
                <w:sz w:val="20"/>
                <w:szCs w:val="20"/>
              </w:rPr>
              <w:t>"</w:t>
            </w:r>
            <w:proofErr w:type="gramStart"/>
            <w:r>
              <w:rPr>
                <w:rFonts w:ascii="Arial" w:hAnsi="Arial" w:cs="Arial"/>
                <w:sz w:val="20"/>
                <w:szCs w:val="20"/>
              </w:rPr>
              <w:t>such</w:t>
            </w:r>
            <w:proofErr w:type="gramEnd"/>
            <w:r>
              <w:rPr>
                <w:rFonts w:ascii="Arial" w:hAnsi="Arial" w:cs="Arial"/>
                <w:sz w:val="20"/>
                <w:szCs w:val="20"/>
              </w:rPr>
              <w:t xml:space="preserve"> collision" should be "such a collision"</w:t>
            </w:r>
          </w:p>
        </w:tc>
        <w:tc>
          <w:tcPr>
            <w:tcW w:w="1980" w:type="dxa"/>
            <w:tcBorders>
              <w:top w:val="nil"/>
              <w:left w:val="nil"/>
              <w:bottom w:val="single" w:sz="4" w:space="0" w:color="333300"/>
              <w:right w:val="single" w:sz="4" w:space="0" w:color="333300"/>
            </w:tcBorders>
            <w:shd w:val="clear" w:color="auto" w:fill="auto"/>
            <w:hideMark/>
          </w:tcPr>
          <w:p w14:paraId="4B7D1637"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6D8F0717" w14:textId="6B697FDD" w:rsidR="00E76EAA" w:rsidRPr="005D13D4" w:rsidRDefault="005D13D4">
            <w:pPr>
              <w:rPr>
                <w:rFonts w:ascii="Arial" w:hAnsi="Arial" w:cs="Arial"/>
                <w:b/>
                <w:bCs/>
                <w:sz w:val="20"/>
                <w:szCs w:val="20"/>
              </w:rPr>
            </w:pPr>
            <w:r w:rsidRPr="005D13D4">
              <w:rPr>
                <w:rFonts w:ascii="Arial" w:hAnsi="Arial" w:cs="Arial"/>
                <w:b/>
                <w:bCs/>
                <w:sz w:val="20"/>
                <w:szCs w:val="20"/>
              </w:rPr>
              <w:t>Accepted</w:t>
            </w:r>
          </w:p>
        </w:tc>
      </w:tr>
      <w:tr w:rsidR="00E76EAA" w14:paraId="1488DBDD" w14:textId="2310008F"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B636E96" w14:textId="77777777" w:rsidR="00E76EAA" w:rsidRDefault="00E76EAA">
            <w:pPr>
              <w:jc w:val="right"/>
              <w:rPr>
                <w:rFonts w:ascii="Arial" w:hAnsi="Arial" w:cs="Arial"/>
                <w:sz w:val="20"/>
                <w:szCs w:val="20"/>
              </w:rPr>
            </w:pPr>
            <w:r>
              <w:rPr>
                <w:rFonts w:ascii="Arial" w:hAnsi="Arial" w:cs="Arial"/>
                <w:sz w:val="20"/>
                <w:szCs w:val="20"/>
              </w:rPr>
              <w:t>1364</w:t>
            </w:r>
          </w:p>
        </w:tc>
        <w:tc>
          <w:tcPr>
            <w:tcW w:w="1285" w:type="dxa"/>
            <w:tcBorders>
              <w:top w:val="nil"/>
              <w:left w:val="nil"/>
              <w:bottom w:val="single" w:sz="4" w:space="0" w:color="333300"/>
              <w:right w:val="single" w:sz="4" w:space="0" w:color="333300"/>
            </w:tcBorders>
            <w:shd w:val="clear" w:color="auto" w:fill="auto"/>
            <w:hideMark/>
          </w:tcPr>
          <w:p w14:paraId="509623D1"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AE8F307"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5C00ED0"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74050F09" w14:textId="77777777" w:rsidR="00E76EAA" w:rsidRDefault="00E76EA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collision</w:t>
            </w:r>
            <w:proofErr w:type="gramEnd"/>
            <w:r>
              <w:rPr>
                <w:rFonts w:ascii="Arial" w:hAnsi="Arial" w:cs="Arial"/>
                <w:sz w:val="20"/>
                <w:szCs w:val="20"/>
              </w:rPr>
              <w:t xml:space="preserve"> epoch" is not defined</w:t>
            </w:r>
          </w:p>
        </w:tc>
        <w:tc>
          <w:tcPr>
            <w:tcW w:w="1980" w:type="dxa"/>
            <w:tcBorders>
              <w:top w:val="nil"/>
              <w:left w:val="nil"/>
              <w:bottom w:val="single" w:sz="4" w:space="0" w:color="333300"/>
              <w:right w:val="single" w:sz="4" w:space="0" w:color="333300"/>
            </w:tcBorders>
            <w:shd w:val="clear" w:color="auto" w:fill="auto"/>
            <w:hideMark/>
          </w:tcPr>
          <w:p w14:paraId="011EC56F"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7F22386" w14:textId="122AED57" w:rsidR="00E76EAA" w:rsidRPr="005D13D4" w:rsidRDefault="005D13D4">
            <w:pPr>
              <w:rPr>
                <w:rFonts w:ascii="Arial" w:hAnsi="Arial" w:cs="Arial"/>
                <w:sz w:val="20"/>
                <w:szCs w:val="20"/>
              </w:rPr>
            </w:pPr>
            <w:r w:rsidRPr="005D13D4">
              <w:rPr>
                <w:rFonts w:ascii="Arial" w:hAnsi="Arial" w:cs="Arial"/>
                <w:b/>
                <w:bCs/>
                <w:sz w:val="20"/>
                <w:szCs w:val="20"/>
              </w:rPr>
              <w:t xml:space="preserve">Revised </w:t>
            </w:r>
            <w:r>
              <w:rPr>
                <w:rFonts w:ascii="Arial" w:hAnsi="Arial" w:cs="Arial"/>
                <w:b/>
                <w:bCs/>
                <w:sz w:val="20"/>
                <w:szCs w:val="20"/>
              </w:rPr>
              <w:br/>
            </w:r>
            <w:r>
              <w:rPr>
                <w:rFonts w:ascii="Arial" w:hAnsi="Arial" w:cs="Arial"/>
                <w:sz w:val="20"/>
                <w:szCs w:val="20"/>
              </w:rPr>
              <w:t>Modified the sentence to reflect that this is not a special term, it is the epoch where the collision is anticipated to occur</w:t>
            </w:r>
            <w:ins w:id="11" w:author="Jerome Henry (jerhenry)" w:date="2024-07-17T17:38:00Z">
              <w:r w:rsidR="00033382">
                <w:rPr>
                  <w:rFonts w:ascii="Arial" w:hAnsi="Arial" w:cs="Arial"/>
                  <w:sz w:val="20"/>
                  <w:szCs w:val="20"/>
                </w:rPr>
                <w:t xml:space="preserve"> (</w:t>
              </w:r>
              <w:r w:rsidR="00033382">
                <w:t xml:space="preserve">epoch where the </w:t>
              </w:r>
              <w:r w:rsidR="00033382" w:rsidRPr="00144BC8">
                <w:t xml:space="preserve">collision </w:t>
              </w:r>
              <w:r w:rsidR="00033382">
                <w:t>is anticipated to risk occurring)</w:t>
              </w:r>
            </w:ins>
          </w:p>
        </w:tc>
      </w:tr>
      <w:tr w:rsidR="00E76EAA" w14:paraId="21954A59" w14:textId="5F49A0A6"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61676B07" w14:textId="77777777" w:rsidR="00E76EAA" w:rsidRDefault="00E76EAA">
            <w:pPr>
              <w:jc w:val="right"/>
              <w:rPr>
                <w:rFonts w:ascii="Arial" w:hAnsi="Arial" w:cs="Arial"/>
                <w:sz w:val="20"/>
                <w:szCs w:val="20"/>
              </w:rPr>
            </w:pPr>
            <w:r>
              <w:rPr>
                <w:rFonts w:ascii="Arial" w:hAnsi="Arial" w:cs="Arial"/>
                <w:sz w:val="20"/>
                <w:szCs w:val="20"/>
              </w:rPr>
              <w:lastRenderedPageBreak/>
              <w:t>1365</w:t>
            </w:r>
          </w:p>
        </w:tc>
        <w:tc>
          <w:tcPr>
            <w:tcW w:w="1285" w:type="dxa"/>
            <w:tcBorders>
              <w:top w:val="nil"/>
              <w:left w:val="nil"/>
              <w:bottom w:val="single" w:sz="4" w:space="0" w:color="333300"/>
              <w:right w:val="single" w:sz="4" w:space="0" w:color="333300"/>
            </w:tcBorders>
            <w:shd w:val="clear" w:color="auto" w:fill="auto"/>
            <w:hideMark/>
          </w:tcPr>
          <w:p w14:paraId="5781C44B"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854643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8945157"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7D015084" w14:textId="77777777" w:rsidR="00E76EAA" w:rsidRDefault="00E76EAA">
            <w:pPr>
              <w:rPr>
                <w:rFonts w:ascii="Arial" w:hAnsi="Arial" w:cs="Arial"/>
                <w:sz w:val="20"/>
                <w:szCs w:val="20"/>
              </w:rPr>
            </w:pPr>
            <w:r>
              <w:rPr>
                <w:rFonts w:ascii="Arial" w:hAnsi="Arial" w:cs="Arial"/>
                <w:sz w:val="20"/>
                <w:szCs w:val="20"/>
              </w:rPr>
              <w:t>"Epoch Number" wrong case</w:t>
            </w:r>
          </w:p>
        </w:tc>
        <w:tc>
          <w:tcPr>
            <w:tcW w:w="1980" w:type="dxa"/>
            <w:tcBorders>
              <w:top w:val="nil"/>
              <w:left w:val="nil"/>
              <w:bottom w:val="single" w:sz="4" w:space="0" w:color="333300"/>
              <w:right w:val="single" w:sz="4" w:space="0" w:color="333300"/>
            </w:tcBorders>
            <w:shd w:val="clear" w:color="auto" w:fill="auto"/>
            <w:hideMark/>
          </w:tcPr>
          <w:p w14:paraId="367AD6F5"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00309784" w14:textId="77777777" w:rsidR="00E76EAA" w:rsidRDefault="005D13D4">
            <w:pPr>
              <w:rPr>
                <w:ins w:id="12" w:author="Jerome Henry (jerhenry)" w:date="2024-07-17T17:38:00Z"/>
                <w:rFonts w:ascii="Arial" w:hAnsi="Arial" w:cs="Arial"/>
                <w:b/>
                <w:bCs/>
                <w:sz w:val="20"/>
                <w:szCs w:val="20"/>
              </w:rPr>
            </w:pPr>
            <w:del w:id="13" w:author="Jerome Henry (jerhenry)" w:date="2024-07-17T16:55:00Z">
              <w:r w:rsidRPr="005D13D4" w:rsidDel="009A7183">
                <w:rPr>
                  <w:rFonts w:ascii="Arial" w:hAnsi="Arial" w:cs="Arial"/>
                  <w:b/>
                  <w:bCs/>
                  <w:sz w:val="20"/>
                  <w:szCs w:val="20"/>
                </w:rPr>
                <w:delText>Accepted</w:delText>
              </w:r>
            </w:del>
            <w:ins w:id="14" w:author="Jerome Henry (jerhenry)" w:date="2024-07-17T16:55:00Z">
              <w:r w:rsidR="009A7183">
                <w:rPr>
                  <w:rFonts w:ascii="Arial" w:hAnsi="Arial" w:cs="Arial"/>
                  <w:b/>
                  <w:bCs/>
                  <w:sz w:val="20"/>
                  <w:szCs w:val="20"/>
                </w:rPr>
                <w:t>Revised</w:t>
              </w:r>
            </w:ins>
          </w:p>
          <w:p w14:paraId="26A4D965" w14:textId="4DE9FF8E" w:rsidR="00033382" w:rsidRPr="00033382" w:rsidRDefault="00033382">
            <w:pPr>
              <w:rPr>
                <w:rFonts w:ascii="Arial" w:hAnsi="Arial" w:cs="Arial"/>
                <w:sz w:val="20"/>
                <w:szCs w:val="20"/>
              </w:rPr>
            </w:pPr>
            <w:ins w:id="15" w:author="Jerome Henry (jerhenry)" w:date="2024-07-17T17:38:00Z">
              <w:r w:rsidRPr="00033382">
                <w:rPr>
                  <w:rFonts w:ascii="Arial" w:hAnsi="Arial" w:cs="Arial"/>
                  <w:sz w:val="20"/>
                  <w:szCs w:val="20"/>
                </w:rPr>
                <w:t>epoch is lower case</w:t>
              </w:r>
            </w:ins>
            <w:ins w:id="16" w:author="Jerome Henry (jerhenry)" w:date="2024-07-17T17:39:00Z">
              <w:r>
                <w:rPr>
                  <w:rFonts w:ascii="Arial" w:hAnsi="Arial" w:cs="Arial"/>
                  <w:sz w:val="20"/>
                  <w:szCs w:val="20"/>
                </w:rPr>
                <w:t>, number changed to offset, as what the AP sends in the field is the epoch offset, not the epoch number.</w:t>
              </w:r>
            </w:ins>
          </w:p>
        </w:tc>
      </w:tr>
      <w:tr w:rsidR="00E76EAA" w14:paraId="21789D1C" w14:textId="1D34D069"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77520DE6" w14:textId="77777777" w:rsidR="00E76EAA" w:rsidRDefault="00E76EAA">
            <w:pPr>
              <w:jc w:val="right"/>
              <w:rPr>
                <w:rFonts w:ascii="Arial" w:hAnsi="Arial" w:cs="Arial"/>
                <w:sz w:val="20"/>
                <w:szCs w:val="20"/>
              </w:rPr>
            </w:pPr>
            <w:r>
              <w:rPr>
                <w:rFonts w:ascii="Arial" w:hAnsi="Arial" w:cs="Arial"/>
                <w:sz w:val="20"/>
                <w:szCs w:val="20"/>
              </w:rPr>
              <w:t>1366</w:t>
            </w:r>
          </w:p>
        </w:tc>
        <w:tc>
          <w:tcPr>
            <w:tcW w:w="1285" w:type="dxa"/>
            <w:tcBorders>
              <w:top w:val="nil"/>
              <w:left w:val="nil"/>
              <w:bottom w:val="single" w:sz="4" w:space="0" w:color="333300"/>
              <w:right w:val="single" w:sz="4" w:space="0" w:color="333300"/>
            </w:tcBorders>
            <w:shd w:val="clear" w:color="auto" w:fill="auto"/>
            <w:hideMark/>
          </w:tcPr>
          <w:p w14:paraId="21EC1B08"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9D5B9BA"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1742FAC6" w14:textId="77777777" w:rsidR="00E76EAA" w:rsidRDefault="00E76EAA">
            <w:pPr>
              <w:jc w:val="right"/>
              <w:rPr>
                <w:rFonts w:ascii="Arial" w:hAnsi="Arial" w:cs="Arial"/>
                <w:sz w:val="20"/>
                <w:szCs w:val="20"/>
              </w:rPr>
            </w:pPr>
            <w:r>
              <w:rPr>
                <w:rFonts w:ascii="Arial" w:hAnsi="Arial" w:cs="Arial"/>
                <w:sz w:val="20"/>
                <w:szCs w:val="20"/>
              </w:rPr>
              <w:t>57.63</w:t>
            </w:r>
          </w:p>
        </w:tc>
        <w:tc>
          <w:tcPr>
            <w:tcW w:w="2250" w:type="dxa"/>
            <w:tcBorders>
              <w:top w:val="nil"/>
              <w:left w:val="nil"/>
              <w:bottom w:val="single" w:sz="4" w:space="0" w:color="333300"/>
              <w:right w:val="single" w:sz="4" w:space="0" w:color="333300"/>
            </w:tcBorders>
            <w:shd w:val="clear" w:color="auto" w:fill="auto"/>
            <w:hideMark/>
          </w:tcPr>
          <w:p w14:paraId="7F9B4E79" w14:textId="77777777" w:rsidR="00E76EAA" w:rsidRDefault="00E76EAA">
            <w:pPr>
              <w:rPr>
                <w:rFonts w:ascii="Arial" w:hAnsi="Arial" w:cs="Arial"/>
                <w:sz w:val="20"/>
                <w:szCs w:val="20"/>
              </w:rPr>
            </w:pPr>
            <w:r>
              <w:rPr>
                <w:rFonts w:ascii="Arial" w:hAnsi="Arial" w:cs="Arial"/>
                <w:sz w:val="20"/>
                <w:szCs w:val="20"/>
              </w:rPr>
              <w:t xml:space="preserve">"NOTE--the non-AP MLD participating to an EPD epoch applies the BSS-specific AID offset to OTA AID, </w:t>
            </w:r>
            <w:proofErr w:type="gramStart"/>
            <w:r>
              <w:rPr>
                <w:rFonts w:ascii="Arial" w:hAnsi="Arial" w:cs="Arial"/>
                <w:sz w:val="20"/>
                <w:szCs w:val="20"/>
              </w:rPr>
              <w:t>when  the</w:t>
            </w:r>
            <w:proofErr w:type="gramEnd"/>
            <w:r>
              <w:rPr>
                <w:rFonts w:ascii="Arial" w:hAnsi="Arial" w:cs="Arial"/>
                <w:sz w:val="20"/>
                <w:szCs w:val="20"/>
              </w:rPr>
              <w:t xml:space="preserve"> Epoch Number changes. " -- many case horrors.  </w:t>
            </w:r>
            <w:proofErr w:type="gramStart"/>
            <w:r>
              <w:rPr>
                <w:rFonts w:ascii="Arial" w:hAnsi="Arial" w:cs="Arial"/>
                <w:sz w:val="20"/>
                <w:szCs w:val="20"/>
              </w:rPr>
              <w:t>Also</w:t>
            </w:r>
            <w:proofErr w:type="gramEnd"/>
            <w:r>
              <w:rPr>
                <w:rFonts w:ascii="Arial" w:hAnsi="Arial" w:cs="Arial"/>
                <w:sz w:val="20"/>
                <w:szCs w:val="20"/>
              </w:rPr>
              <w:t xml:space="preserve"> you participate in not to.  Also missing article</w:t>
            </w:r>
          </w:p>
        </w:tc>
        <w:tc>
          <w:tcPr>
            <w:tcW w:w="1980" w:type="dxa"/>
            <w:tcBorders>
              <w:top w:val="nil"/>
              <w:left w:val="nil"/>
              <w:bottom w:val="single" w:sz="4" w:space="0" w:color="333300"/>
              <w:right w:val="single" w:sz="4" w:space="0" w:color="333300"/>
            </w:tcBorders>
            <w:shd w:val="clear" w:color="auto" w:fill="auto"/>
            <w:hideMark/>
          </w:tcPr>
          <w:p w14:paraId="041E8247"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49BAD2F2" w14:textId="77777777" w:rsidR="00E76EAA" w:rsidRDefault="00D93D87">
            <w:pPr>
              <w:rPr>
                <w:rFonts w:ascii="Arial" w:hAnsi="Arial" w:cs="Arial"/>
                <w:b/>
                <w:bCs/>
                <w:sz w:val="20"/>
                <w:szCs w:val="20"/>
              </w:rPr>
            </w:pPr>
            <w:r>
              <w:rPr>
                <w:rFonts w:ascii="Arial" w:hAnsi="Arial" w:cs="Arial"/>
                <w:b/>
                <w:bCs/>
                <w:sz w:val="20"/>
                <w:szCs w:val="20"/>
              </w:rPr>
              <w:t>Revised</w:t>
            </w:r>
          </w:p>
          <w:p w14:paraId="0E2C0205" w14:textId="6E63F9BC" w:rsidR="00D93D87" w:rsidRPr="00D93D87" w:rsidRDefault="00D93D87">
            <w:pPr>
              <w:rPr>
                <w:rFonts w:ascii="Arial" w:hAnsi="Arial" w:cs="Arial"/>
                <w:sz w:val="20"/>
                <w:szCs w:val="20"/>
              </w:rPr>
            </w:pPr>
            <w:r>
              <w:rPr>
                <w:rFonts w:ascii="Arial" w:hAnsi="Arial" w:cs="Arial"/>
                <w:sz w:val="20"/>
                <w:szCs w:val="20"/>
              </w:rPr>
              <w:t>Note was deleted with CID 1120.</w:t>
            </w:r>
          </w:p>
        </w:tc>
      </w:tr>
      <w:tr w:rsidR="009D0385" w:rsidRPr="009D0385" w14:paraId="6CCCF404" w14:textId="4F46F44E" w:rsidTr="009D0385">
        <w:trPr>
          <w:trHeight w:val="840"/>
        </w:trPr>
        <w:tc>
          <w:tcPr>
            <w:tcW w:w="960" w:type="dxa"/>
            <w:tcBorders>
              <w:top w:val="single" w:sz="4" w:space="0" w:color="333300"/>
              <w:left w:val="single" w:sz="4" w:space="0" w:color="333300"/>
              <w:bottom w:val="single" w:sz="4" w:space="0" w:color="333300"/>
              <w:right w:val="single" w:sz="4" w:space="0" w:color="333300"/>
            </w:tcBorders>
            <w:shd w:val="clear" w:color="auto" w:fill="auto"/>
            <w:hideMark/>
          </w:tcPr>
          <w:p w14:paraId="4AACCEB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1284</w:t>
            </w:r>
          </w:p>
        </w:tc>
        <w:tc>
          <w:tcPr>
            <w:tcW w:w="1285" w:type="dxa"/>
            <w:tcBorders>
              <w:top w:val="single" w:sz="4" w:space="0" w:color="333300"/>
              <w:left w:val="nil"/>
              <w:bottom w:val="single" w:sz="4" w:space="0" w:color="333300"/>
              <w:right w:val="single" w:sz="4" w:space="0" w:color="333300"/>
            </w:tcBorders>
            <w:shd w:val="clear" w:color="auto" w:fill="auto"/>
            <w:hideMark/>
          </w:tcPr>
          <w:p w14:paraId="6284241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single" w:sz="4" w:space="0" w:color="333300"/>
              <w:left w:val="nil"/>
              <w:bottom w:val="single" w:sz="4" w:space="0" w:color="333300"/>
              <w:right w:val="single" w:sz="4" w:space="0" w:color="333300"/>
            </w:tcBorders>
            <w:shd w:val="clear" w:color="auto" w:fill="auto"/>
            <w:hideMark/>
          </w:tcPr>
          <w:p w14:paraId="0268803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single" w:sz="4" w:space="0" w:color="333300"/>
              <w:left w:val="nil"/>
              <w:bottom w:val="single" w:sz="4" w:space="0" w:color="333300"/>
              <w:right w:val="single" w:sz="4" w:space="0" w:color="333300"/>
            </w:tcBorders>
            <w:shd w:val="clear" w:color="auto" w:fill="auto"/>
            <w:hideMark/>
          </w:tcPr>
          <w:p w14:paraId="7E0C5263"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43.50</w:t>
            </w:r>
          </w:p>
        </w:tc>
        <w:tc>
          <w:tcPr>
            <w:tcW w:w="2250" w:type="dxa"/>
            <w:tcBorders>
              <w:top w:val="single" w:sz="4" w:space="0" w:color="333300"/>
              <w:left w:val="nil"/>
              <w:bottom w:val="single" w:sz="4" w:space="0" w:color="333300"/>
              <w:right w:val="single" w:sz="4" w:space="0" w:color="333300"/>
            </w:tcBorders>
            <w:shd w:val="clear" w:color="auto" w:fill="auto"/>
            <w:hideMark/>
          </w:tcPr>
          <w:p w14:paraId="39C1A2F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w:t>
            </w:r>
            <w:proofErr w:type="spellStart"/>
            <w:r w:rsidRPr="009D0385">
              <w:rPr>
                <w:rFonts w:ascii="Arial" w:eastAsia="Times New Roman" w:hAnsi="Arial" w:cs="Arial"/>
                <w:sz w:val="20"/>
                <w:szCs w:val="20"/>
              </w:rPr>
              <w:t>oMCWE</w:t>
            </w:r>
            <w:proofErr w:type="spellEnd"/>
            <w:r w:rsidRPr="009D0385">
              <w:rPr>
                <w:rFonts w:ascii="Arial" w:eastAsia="Times New Roman" w:hAnsi="Arial" w:cs="Arial"/>
                <w:sz w:val="20"/>
                <w:szCs w:val="20"/>
              </w:rPr>
              <w:t>)" -- elements have only one name</w:t>
            </w:r>
          </w:p>
        </w:tc>
        <w:tc>
          <w:tcPr>
            <w:tcW w:w="1980" w:type="dxa"/>
            <w:tcBorders>
              <w:top w:val="single" w:sz="4" w:space="0" w:color="333300"/>
              <w:left w:val="nil"/>
              <w:bottom w:val="single" w:sz="4" w:space="0" w:color="333300"/>
              <w:right w:val="single" w:sz="4" w:space="0" w:color="333300"/>
            </w:tcBorders>
            <w:shd w:val="clear" w:color="auto" w:fill="auto"/>
            <w:hideMark/>
          </w:tcPr>
          <w:p w14:paraId="5494D56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single" w:sz="4" w:space="0" w:color="333300"/>
              <w:left w:val="nil"/>
              <w:bottom w:val="single" w:sz="4" w:space="0" w:color="333300"/>
              <w:right w:val="single" w:sz="4" w:space="0" w:color="333300"/>
            </w:tcBorders>
          </w:tcPr>
          <w:p w14:paraId="17563BE7" w14:textId="77777777" w:rsidR="009D0385" w:rsidRDefault="009D0385" w:rsidP="009D0385">
            <w:pPr>
              <w:spacing w:after="0" w:line="240" w:lineRule="auto"/>
              <w:rPr>
                <w:ins w:id="17" w:author="Jerome Henry (jerhenry)" w:date="2024-07-17T17:40:00Z"/>
                <w:rFonts w:ascii="Arial" w:eastAsia="Times New Roman" w:hAnsi="Arial" w:cs="Arial"/>
                <w:b/>
                <w:bCs/>
                <w:sz w:val="20"/>
                <w:szCs w:val="20"/>
              </w:rPr>
            </w:pPr>
            <w:r w:rsidRPr="009D0385">
              <w:rPr>
                <w:rFonts w:ascii="Arial" w:eastAsia="Times New Roman" w:hAnsi="Arial" w:cs="Arial"/>
                <w:b/>
                <w:bCs/>
                <w:sz w:val="20"/>
                <w:szCs w:val="20"/>
              </w:rPr>
              <w:t xml:space="preserve">Revised </w:t>
            </w:r>
          </w:p>
          <w:p w14:paraId="70174507" w14:textId="76F44D31" w:rsidR="00033382" w:rsidRPr="00033382" w:rsidRDefault="00033382" w:rsidP="009D0385">
            <w:pPr>
              <w:spacing w:after="0" w:line="240" w:lineRule="auto"/>
              <w:rPr>
                <w:rFonts w:ascii="Arial" w:eastAsia="Times New Roman" w:hAnsi="Arial" w:cs="Arial"/>
                <w:sz w:val="20"/>
                <w:szCs w:val="20"/>
              </w:rPr>
            </w:pPr>
            <w:ins w:id="18" w:author="Jerome Henry (jerhenry)" w:date="2024-07-17T17:40:00Z">
              <w:r w:rsidRPr="00033382">
                <w:rPr>
                  <w:rFonts w:ascii="Arial" w:eastAsia="Times New Roman" w:hAnsi="Arial" w:cs="Arial"/>
                  <w:sz w:val="20"/>
                  <w:szCs w:val="20"/>
                </w:rPr>
                <w:t xml:space="preserve">The element is now named OTA MAC Collision Warning element (as per #1285), and </w:t>
              </w:r>
              <w:proofErr w:type="spellStart"/>
              <w:r w:rsidRPr="00033382">
                <w:rPr>
                  <w:rFonts w:ascii="Arial" w:eastAsia="Times New Roman" w:hAnsi="Arial" w:cs="Arial"/>
                  <w:sz w:val="20"/>
                  <w:szCs w:val="20"/>
                </w:rPr>
                <w:t>oMCWE</w:t>
              </w:r>
              <w:proofErr w:type="spellEnd"/>
              <w:r w:rsidRPr="00033382">
                <w:rPr>
                  <w:rFonts w:ascii="Arial" w:eastAsia="Times New Roman" w:hAnsi="Arial" w:cs="Arial"/>
                  <w:sz w:val="20"/>
                  <w:szCs w:val="20"/>
                </w:rPr>
                <w:t xml:space="preserve"> is removed as per this comment.</w:t>
              </w:r>
            </w:ins>
          </w:p>
        </w:tc>
      </w:tr>
      <w:tr w:rsidR="009D0385" w:rsidRPr="009D0385" w14:paraId="0411904F" w14:textId="3C8467B4"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DBA1E7D"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1285</w:t>
            </w:r>
          </w:p>
        </w:tc>
        <w:tc>
          <w:tcPr>
            <w:tcW w:w="1285" w:type="dxa"/>
            <w:tcBorders>
              <w:top w:val="nil"/>
              <w:left w:val="nil"/>
              <w:bottom w:val="single" w:sz="4" w:space="0" w:color="333300"/>
              <w:right w:val="single" w:sz="4" w:space="0" w:color="333300"/>
            </w:tcBorders>
            <w:shd w:val="clear" w:color="auto" w:fill="auto"/>
            <w:hideMark/>
          </w:tcPr>
          <w:p w14:paraId="38305D94"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3282CB2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5EB7C56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43.50</w:t>
            </w:r>
          </w:p>
        </w:tc>
        <w:tc>
          <w:tcPr>
            <w:tcW w:w="2250" w:type="dxa"/>
            <w:tcBorders>
              <w:top w:val="nil"/>
              <w:left w:val="nil"/>
              <w:bottom w:val="single" w:sz="4" w:space="0" w:color="333300"/>
              <w:right w:val="single" w:sz="4" w:space="0" w:color="333300"/>
            </w:tcBorders>
            <w:shd w:val="clear" w:color="auto" w:fill="auto"/>
            <w:hideMark/>
          </w:tcPr>
          <w:p w14:paraId="4B1D938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 </w:t>
            </w:r>
            <w:proofErr w:type="spellStart"/>
            <w:r w:rsidRPr="009D0385">
              <w:rPr>
                <w:rFonts w:ascii="Arial" w:eastAsia="Times New Roman" w:hAnsi="Arial" w:cs="Arial"/>
                <w:sz w:val="20"/>
                <w:szCs w:val="20"/>
              </w:rPr>
              <w:t>bleargh</w:t>
            </w:r>
            <w:proofErr w:type="spellEnd"/>
            <w:r w:rsidRPr="009D0385">
              <w:rPr>
                <w:rFonts w:ascii="Arial" w:eastAsia="Times New Roman" w:hAnsi="Arial" w:cs="Arial"/>
                <w:sz w:val="20"/>
                <w:szCs w:val="20"/>
              </w:rPr>
              <w:t>!</w:t>
            </w:r>
          </w:p>
        </w:tc>
        <w:tc>
          <w:tcPr>
            <w:tcW w:w="1980" w:type="dxa"/>
            <w:tcBorders>
              <w:top w:val="nil"/>
              <w:left w:val="nil"/>
              <w:bottom w:val="single" w:sz="4" w:space="0" w:color="333300"/>
              <w:right w:val="single" w:sz="4" w:space="0" w:color="333300"/>
            </w:tcBorders>
            <w:shd w:val="clear" w:color="auto" w:fill="auto"/>
            <w:hideMark/>
          </w:tcPr>
          <w:p w14:paraId="48B287D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Rename to "OTA MAC Collision Warning element"</w:t>
            </w:r>
          </w:p>
        </w:tc>
        <w:tc>
          <w:tcPr>
            <w:tcW w:w="2880" w:type="dxa"/>
            <w:tcBorders>
              <w:top w:val="nil"/>
              <w:left w:val="nil"/>
              <w:bottom w:val="single" w:sz="4" w:space="0" w:color="333300"/>
              <w:right w:val="single" w:sz="4" w:space="0" w:color="333300"/>
            </w:tcBorders>
          </w:tcPr>
          <w:p w14:paraId="3E8B2AE6" w14:textId="67A4D697" w:rsidR="009D0385" w:rsidRPr="009D0385" w:rsidRDefault="009D0385" w:rsidP="009D0385">
            <w:pPr>
              <w:spacing w:after="0" w:line="240" w:lineRule="auto"/>
              <w:rPr>
                <w:rFonts w:ascii="Arial" w:eastAsia="Times New Roman" w:hAnsi="Arial" w:cs="Arial"/>
                <w:b/>
                <w:bCs/>
                <w:sz w:val="20"/>
                <w:szCs w:val="20"/>
              </w:rPr>
            </w:pPr>
            <w:r w:rsidRPr="009D0385">
              <w:rPr>
                <w:rFonts w:ascii="Arial" w:eastAsia="Times New Roman" w:hAnsi="Arial" w:cs="Arial"/>
                <w:b/>
                <w:bCs/>
                <w:sz w:val="20"/>
                <w:szCs w:val="20"/>
              </w:rPr>
              <w:t>Accepted</w:t>
            </w:r>
          </w:p>
        </w:tc>
      </w:tr>
      <w:tr w:rsidR="009D0385" w:rsidRPr="009D0385" w14:paraId="276C5A98" w14:textId="7BF99078" w:rsidTr="009D0385">
        <w:trPr>
          <w:trHeight w:val="1680"/>
        </w:trPr>
        <w:tc>
          <w:tcPr>
            <w:tcW w:w="960" w:type="dxa"/>
            <w:tcBorders>
              <w:top w:val="nil"/>
              <w:left w:val="single" w:sz="4" w:space="0" w:color="333300"/>
              <w:bottom w:val="single" w:sz="4" w:space="0" w:color="333300"/>
              <w:right w:val="single" w:sz="4" w:space="0" w:color="333300"/>
            </w:tcBorders>
            <w:shd w:val="clear" w:color="auto" w:fill="auto"/>
            <w:hideMark/>
          </w:tcPr>
          <w:p w14:paraId="30D9D455"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1286</w:t>
            </w:r>
          </w:p>
        </w:tc>
        <w:tc>
          <w:tcPr>
            <w:tcW w:w="1285" w:type="dxa"/>
            <w:tcBorders>
              <w:top w:val="nil"/>
              <w:left w:val="nil"/>
              <w:bottom w:val="single" w:sz="4" w:space="0" w:color="333300"/>
              <w:right w:val="single" w:sz="4" w:space="0" w:color="333300"/>
            </w:tcBorders>
            <w:shd w:val="clear" w:color="auto" w:fill="auto"/>
            <w:hideMark/>
          </w:tcPr>
          <w:p w14:paraId="2FB38C1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1612CFB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6AB836A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43.52</w:t>
            </w:r>
          </w:p>
        </w:tc>
        <w:tc>
          <w:tcPr>
            <w:tcW w:w="2250" w:type="dxa"/>
            <w:tcBorders>
              <w:top w:val="nil"/>
              <w:left w:val="nil"/>
              <w:bottom w:val="single" w:sz="4" w:space="0" w:color="333300"/>
              <w:right w:val="single" w:sz="4" w:space="0" w:color="333300"/>
            </w:tcBorders>
            <w:shd w:val="clear" w:color="auto" w:fill="auto"/>
            <w:hideMark/>
          </w:tcPr>
          <w:p w14:paraId="3815E9A8"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is present in 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protected action frame" -- don't say this as this is duplication and prone to rot</w:t>
            </w:r>
          </w:p>
        </w:tc>
        <w:tc>
          <w:tcPr>
            <w:tcW w:w="1980" w:type="dxa"/>
            <w:tcBorders>
              <w:top w:val="nil"/>
              <w:left w:val="nil"/>
              <w:bottom w:val="single" w:sz="4" w:space="0" w:color="333300"/>
              <w:right w:val="single" w:sz="4" w:space="0" w:color="333300"/>
            </w:tcBorders>
            <w:shd w:val="clear" w:color="auto" w:fill="auto"/>
            <w:hideMark/>
          </w:tcPr>
          <w:p w14:paraId="3BB199F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1A2BBC22" w14:textId="77777777"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 xml:space="preserve">Revised </w:t>
            </w:r>
          </w:p>
          <w:p w14:paraId="30284069" w14:textId="282007DA" w:rsidR="00B40DDE" w:rsidRPr="009D0385" w:rsidRDefault="00033382" w:rsidP="009D0385">
            <w:pPr>
              <w:spacing w:after="0" w:line="240" w:lineRule="auto"/>
              <w:rPr>
                <w:rFonts w:ascii="Arial" w:eastAsia="Times New Roman" w:hAnsi="Arial" w:cs="Arial"/>
                <w:sz w:val="20"/>
                <w:szCs w:val="20"/>
              </w:rPr>
            </w:pPr>
            <w:ins w:id="19" w:author="Jerome Henry (jerhenry)" w:date="2024-07-17T17:41:00Z">
              <w:r>
                <w:rPr>
                  <w:rFonts w:ascii="Arial" w:eastAsia="Times New Roman" w:hAnsi="Arial" w:cs="Arial"/>
                  <w:sz w:val="20"/>
                  <w:szCs w:val="20"/>
                </w:rPr>
                <w:t>Removed the segment “</w:t>
              </w:r>
              <w:r w:rsidRPr="009D0385">
                <w:rPr>
                  <w:rFonts w:ascii="Arial" w:eastAsia="Times New Roman" w:hAnsi="Arial" w:cs="Arial"/>
                  <w:sz w:val="20"/>
                  <w:szCs w:val="20"/>
                </w:rPr>
                <w:t xml:space="preserve">is present in 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protected action frame</w:t>
              </w:r>
              <w:r>
                <w:rPr>
                  <w:rFonts w:ascii="Arial" w:eastAsia="Times New Roman" w:hAnsi="Arial" w:cs="Arial"/>
                  <w:sz w:val="20"/>
                  <w:szCs w:val="20"/>
                </w:rPr>
                <w:t xml:space="preserve"> </w:t>
              </w:r>
              <w:proofErr w:type="gramStart"/>
              <w:r>
                <w:rPr>
                  <w:rFonts w:ascii="Arial" w:eastAsia="Times New Roman" w:hAnsi="Arial" w:cs="Arial"/>
                  <w:sz w:val="20"/>
                  <w:szCs w:val="20"/>
                </w:rPr>
                <w:t xml:space="preserve">“ </w:t>
              </w:r>
            </w:ins>
            <w:r w:rsidR="00B40DDE">
              <w:rPr>
                <w:rFonts w:ascii="Arial" w:eastAsia="Times New Roman" w:hAnsi="Arial" w:cs="Arial"/>
                <w:sz w:val="20"/>
                <w:szCs w:val="20"/>
              </w:rPr>
              <w:t>Also</w:t>
            </w:r>
            <w:proofErr w:type="gramEnd"/>
            <w:r w:rsidR="00B40DDE">
              <w:rPr>
                <w:rFonts w:ascii="Arial" w:eastAsia="Times New Roman" w:hAnsi="Arial" w:cs="Arial"/>
                <w:sz w:val="20"/>
                <w:szCs w:val="20"/>
              </w:rPr>
              <w:t xml:space="preserve"> because comment 1119 suggest to define the action frame carrying this element.</w:t>
            </w:r>
          </w:p>
        </w:tc>
      </w:tr>
      <w:tr w:rsidR="009D0385" w:rsidRPr="009D0385" w14:paraId="591F882F" w14:textId="133BB684"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2DC461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1288</w:t>
            </w:r>
          </w:p>
        </w:tc>
        <w:tc>
          <w:tcPr>
            <w:tcW w:w="1285" w:type="dxa"/>
            <w:tcBorders>
              <w:top w:val="nil"/>
              <w:left w:val="nil"/>
              <w:bottom w:val="single" w:sz="4" w:space="0" w:color="333300"/>
              <w:right w:val="single" w:sz="4" w:space="0" w:color="333300"/>
            </w:tcBorders>
            <w:shd w:val="clear" w:color="auto" w:fill="auto"/>
            <w:hideMark/>
          </w:tcPr>
          <w:p w14:paraId="5779EE7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BBF479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742976D1"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0.00</w:t>
            </w:r>
          </w:p>
        </w:tc>
        <w:tc>
          <w:tcPr>
            <w:tcW w:w="2250" w:type="dxa"/>
            <w:tcBorders>
              <w:top w:val="nil"/>
              <w:left w:val="nil"/>
              <w:bottom w:val="single" w:sz="4" w:space="0" w:color="333300"/>
              <w:right w:val="single" w:sz="4" w:space="0" w:color="333300"/>
            </w:tcBorders>
            <w:shd w:val="clear" w:color="auto" w:fill="auto"/>
            <w:hideMark/>
          </w:tcPr>
          <w:p w14:paraId="75C0146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What is an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address"?  (2x)</w:t>
            </w:r>
          </w:p>
        </w:tc>
        <w:tc>
          <w:tcPr>
            <w:tcW w:w="1980" w:type="dxa"/>
            <w:tcBorders>
              <w:top w:val="nil"/>
              <w:left w:val="nil"/>
              <w:bottom w:val="single" w:sz="4" w:space="0" w:color="333300"/>
              <w:right w:val="single" w:sz="4" w:space="0" w:color="333300"/>
            </w:tcBorders>
            <w:shd w:val="clear" w:color="auto" w:fill="auto"/>
            <w:hideMark/>
          </w:tcPr>
          <w:p w14:paraId="64DBA39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Clarify</w:t>
            </w:r>
          </w:p>
        </w:tc>
        <w:tc>
          <w:tcPr>
            <w:tcW w:w="2880" w:type="dxa"/>
            <w:tcBorders>
              <w:top w:val="nil"/>
              <w:left w:val="nil"/>
              <w:bottom w:val="single" w:sz="4" w:space="0" w:color="333300"/>
              <w:right w:val="single" w:sz="4" w:space="0" w:color="333300"/>
            </w:tcBorders>
          </w:tcPr>
          <w:p w14:paraId="23152974" w14:textId="3156CB70"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Revised</w:t>
            </w:r>
          </w:p>
          <w:p w14:paraId="74D5AC88" w14:textId="5DFC1BE0" w:rsidR="00B40DDE" w:rsidRPr="009D0385" w:rsidRDefault="00B40DDE" w:rsidP="009D0385">
            <w:pPr>
              <w:spacing w:after="0" w:line="240" w:lineRule="auto"/>
              <w:rPr>
                <w:rFonts w:ascii="Arial" w:eastAsia="Times New Roman" w:hAnsi="Arial" w:cs="Arial"/>
                <w:sz w:val="20"/>
                <w:szCs w:val="20"/>
              </w:rPr>
            </w:pPr>
            <w:r>
              <w:rPr>
                <w:rFonts w:ascii="Arial" w:eastAsia="Times New Roman" w:hAnsi="Arial" w:cs="Arial"/>
                <w:sz w:val="20"/>
                <w:szCs w:val="20"/>
              </w:rPr>
              <w:t>Changed to OTA MAC, which is defined in 3.4 and 4.5.4.10.</w:t>
            </w:r>
          </w:p>
        </w:tc>
      </w:tr>
      <w:tr w:rsidR="009D0385" w:rsidRPr="009D0385" w14:paraId="5E2CB3B8" w14:textId="4448E1A8"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29B852F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1141</w:t>
            </w:r>
          </w:p>
        </w:tc>
        <w:tc>
          <w:tcPr>
            <w:tcW w:w="1285" w:type="dxa"/>
            <w:tcBorders>
              <w:top w:val="nil"/>
              <w:left w:val="nil"/>
              <w:bottom w:val="single" w:sz="4" w:space="0" w:color="333300"/>
              <w:right w:val="single" w:sz="4" w:space="0" w:color="333300"/>
            </w:tcBorders>
            <w:shd w:val="clear" w:color="auto" w:fill="auto"/>
            <w:hideMark/>
          </w:tcPr>
          <w:p w14:paraId="1F54543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Po-Kai Huang</w:t>
            </w:r>
          </w:p>
        </w:tc>
        <w:tc>
          <w:tcPr>
            <w:tcW w:w="1170" w:type="dxa"/>
            <w:tcBorders>
              <w:top w:val="nil"/>
              <w:left w:val="nil"/>
              <w:bottom w:val="single" w:sz="4" w:space="0" w:color="333300"/>
              <w:right w:val="single" w:sz="4" w:space="0" w:color="333300"/>
            </w:tcBorders>
            <w:shd w:val="clear" w:color="auto" w:fill="auto"/>
            <w:hideMark/>
          </w:tcPr>
          <w:p w14:paraId="012F33C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0AE0EC9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44.09</w:t>
            </w:r>
          </w:p>
        </w:tc>
        <w:tc>
          <w:tcPr>
            <w:tcW w:w="2250" w:type="dxa"/>
            <w:tcBorders>
              <w:top w:val="nil"/>
              <w:left w:val="nil"/>
              <w:bottom w:val="single" w:sz="4" w:space="0" w:color="333300"/>
              <w:right w:val="single" w:sz="4" w:space="0" w:color="333300"/>
            </w:tcBorders>
            <w:shd w:val="clear" w:color="auto" w:fill="auto"/>
            <w:hideMark/>
          </w:tcPr>
          <w:p w14:paraId="71E164A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Clause 9 for frame format usually does not have shall requirement except 9.1. Consider not to use "shall" in 9.4.2.340. If "shall" is needed, may want to move the sentence to </w:t>
            </w:r>
            <w:r w:rsidRPr="009D0385">
              <w:rPr>
                <w:rFonts w:ascii="Arial" w:eastAsia="Times New Roman" w:hAnsi="Arial" w:cs="Arial"/>
                <w:sz w:val="20"/>
                <w:szCs w:val="20"/>
              </w:rPr>
              <w:lastRenderedPageBreak/>
              <w:t>normative clause in clause 10.</w:t>
            </w:r>
          </w:p>
        </w:tc>
        <w:tc>
          <w:tcPr>
            <w:tcW w:w="1980" w:type="dxa"/>
            <w:tcBorders>
              <w:top w:val="nil"/>
              <w:left w:val="nil"/>
              <w:bottom w:val="single" w:sz="4" w:space="0" w:color="333300"/>
              <w:right w:val="single" w:sz="4" w:space="0" w:color="333300"/>
            </w:tcBorders>
            <w:shd w:val="clear" w:color="auto" w:fill="auto"/>
            <w:hideMark/>
          </w:tcPr>
          <w:p w14:paraId="6EDE388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lastRenderedPageBreak/>
              <w:t>As in comment</w:t>
            </w:r>
          </w:p>
        </w:tc>
        <w:tc>
          <w:tcPr>
            <w:tcW w:w="2880" w:type="dxa"/>
            <w:tcBorders>
              <w:top w:val="nil"/>
              <w:left w:val="nil"/>
              <w:bottom w:val="single" w:sz="4" w:space="0" w:color="333300"/>
              <w:right w:val="single" w:sz="4" w:space="0" w:color="333300"/>
            </w:tcBorders>
          </w:tcPr>
          <w:p w14:paraId="196F21A2" w14:textId="77777777" w:rsidR="009D0385"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 xml:space="preserve">Revised </w:t>
            </w:r>
          </w:p>
          <w:p w14:paraId="3B05B470" w14:textId="28705658" w:rsidR="00B40DDE" w:rsidRPr="00B40DDE" w:rsidRDefault="00B40DDE" w:rsidP="009D0385">
            <w:pPr>
              <w:spacing w:after="0" w:line="240" w:lineRule="auto"/>
              <w:rPr>
                <w:rFonts w:ascii="Arial" w:eastAsia="Times New Roman" w:hAnsi="Arial" w:cs="Arial"/>
                <w:sz w:val="20"/>
                <w:szCs w:val="20"/>
              </w:rPr>
            </w:pPr>
            <w:del w:id="20" w:author="Jerome Henry (jerhenry)" w:date="2024-07-17T17:43:00Z">
              <w:r w:rsidRPr="00B40DDE" w:rsidDel="00033382">
                <w:rPr>
                  <w:rFonts w:ascii="Arial" w:eastAsia="Times New Roman" w:hAnsi="Arial" w:cs="Arial"/>
                  <w:sz w:val="20"/>
                  <w:szCs w:val="20"/>
                </w:rPr>
                <w:delText xml:space="preserve">Removed </w:delText>
              </w:r>
            </w:del>
            <w:ins w:id="21" w:author="Jerome Henry (jerhenry)" w:date="2024-07-17T17:43:00Z">
              <w:r w:rsidR="00033382">
                <w:rPr>
                  <w:rFonts w:ascii="Arial" w:eastAsia="Times New Roman" w:hAnsi="Arial" w:cs="Arial"/>
                  <w:sz w:val="20"/>
                  <w:szCs w:val="20"/>
                </w:rPr>
                <w:t>Reworded the sentence to remove</w:t>
              </w:r>
              <w:r w:rsidR="00033382" w:rsidRPr="00B40DDE">
                <w:rPr>
                  <w:rFonts w:ascii="Arial" w:eastAsia="Times New Roman" w:hAnsi="Arial" w:cs="Arial"/>
                  <w:sz w:val="20"/>
                  <w:szCs w:val="20"/>
                </w:rPr>
                <w:t xml:space="preserve"> </w:t>
              </w:r>
            </w:ins>
            <w:r w:rsidRPr="00B40DDE">
              <w:rPr>
                <w:rFonts w:ascii="Arial" w:eastAsia="Times New Roman" w:hAnsi="Arial" w:cs="Arial"/>
                <w:sz w:val="20"/>
                <w:szCs w:val="20"/>
              </w:rPr>
              <w:t xml:space="preserve">‘shall’ as the clause is </w:t>
            </w:r>
            <w:proofErr w:type="gramStart"/>
            <w:r w:rsidRPr="00B40DDE">
              <w:rPr>
                <w:rFonts w:ascii="Arial" w:eastAsia="Times New Roman" w:hAnsi="Arial" w:cs="Arial"/>
                <w:sz w:val="20"/>
                <w:szCs w:val="20"/>
              </w:rPr>
              <w:t xml:space="preserve">descriptive, </w:t>
            </w:r>
            <w:ins w:id="22" w:author="Jerome Henry (jerhenry)" w:date="2024-07-17T17:42:00Z">
              <w:r w:rsidR="00033382">
                <w:rPr>
                  <w:rFonts w:ascii="Arial" w:eastAsia="Times New Roman" w:hAnsi="Arial" w:cs="Arial"/>
                  <w:sz w:val="20"/>
                  <w:szCs w:val="20"/>
                </w:rPr>
                <w:t>and</w:t>
              </w:r>
              <w:proofErr w:type="gramEnd"/>
              <w:r w:rsidR="00033382">
                <w:rPr>
                  <w:rFonts w:ascii="Arial" w:eastAsia="Times New Roman" w:hAnsi="Arial" w:cs="Arial"/>
                  <w:sz w:val="20"/>
                  <w:szCs w:val="20"/>
                </w:rPr>
                <w:t xml:space="preserve"> moved to </w:t>
              </w:r>
            </w:ins>
            <w:r w:rsidRPr="00B40DDE">
              <w:rPr>
                <w:rFonts w:ascii="Arial" w:eastAsia="Times New Roman" w:hAnsi="Arial" w:cs="Arial"/>
                <w:sz w:val="20"/>
                <w:szCs w:val="20"/>
              </w:rPr>
              <w:t xml:space="preserve">clause 10 </w:t>
            </w:r>
            <w:del w:id="23" w:author="Jerome Henry (jerhenry)" w:date="2024-07-17T17:42:00Z">
              <w:r w:rsidRPr="00B40DDE" w:rsidDel="00033382">
                <w:rPr>
                  <w:rFonts w:ascii="Arial" w:eastAsia="Times New Roman" w:hAnsi="Arial" w:cs="Arial"/>
                  <w:sz w:val="20"/>
                  <w:szCs w:val="20"/>
                </w:rPr>
                <w:delText xml:space="preserve">includes </w:delText>
              </w:r>
            </w:del>
            <w:r w:rsidRPr="00B40DDE">
              <w:rPr>
                <w:rFonts w:ascii="Arial" w:eastAsia="Times New Roman" w:hAnsi="Arial" w:cs="Arial"/>
                <w:sz w:val="20"/>
                <w:szCs w:val="20"/>
              </w:rPr>
              <w:t xml:space="preserve">the AP and STA </w:t>
            </w:r>
            <w:ins w:id="24" w:author="Jerome Henry (jerhenry)" w:date="2024-07-17T17:42:00Z">
              <w:r w:rsidR="00033382">
                <w:rPr>
                  <w:rFonts w:ascii="Arial" w:eastAsia="Times New Roman" w:hAnsi="Arial" w:cs="Arial"/>
                  <w:sz w:val="20"/>
                  <w:szCs w:val="20"/>
                </w:rPr>
                <w:t>‘</w:t>
              </w:r>
            </w:ins>
            <w:r w:rsidRPr="00B40DDE">
              <w:rPr>
                <w:rFonts w:ascii="Arial" w:eastAsia="Times New Roman" w:hAnsi="Arial" w:cs="Arial"/>
                <w:sz w:val="20"/>
                <w:szCs w:val="20"/>
              </w:rPr>
              <w:t>shall</w:t>
            </w:r>
            <w:ins w:id="25" w:author="Jerome Henry (jerhenry)" w:date="2024-07-17T17:42:00Z">
              <w:r w:rsidR="00033382">
                <w:rPr>
                  <w:rFonts w:ascii="Arial" w:eastAsia="Times New Roman" w:hAnsi="Arial" w:cs="Arial"/>
                  <w:sz w:val="20"/>
                  <w:szCs w:val="20"/>
                </w:rPr>
                <w:t>’</w:t>
              </w:r>
            </w:ins>
            <w:r w:rsidRPr="00B40DDE">
              <w:rPr>
                <w:rFonts w:ascii="Arial" w:eastAsia="Times New Roman" w:hAnsi="Arial" w:cs="Arial"/>
                <w:sz w:val="20"/>
                <w:szCs w:val="20"/>
              </w:rPr>
              <w:t xml:space="preserve"> action.</w:t>
            </w:r>
          </w:p>
        </w:tc>
      </w:tr>
      <w:tr w:rsidR="009D0385" w:rsidRPr="009D0385" w14:paraId="14935CF5" w14:textId="64E7EE53" w:rsidTr="009D0385">
        <w:trPr>
          <w:trHeight w:val="1400"/>
        </w:trPr>
        <w:tc>
          <w:tcPr>
            <w:tcW w:w="960" w:type="dxa"/>
            <w:tcBorders>
              <w:top w:val="nil"/>
              <w:left w:val="single" w:sz="4" w:space="0" w:color="333300"/>
              <w:bottom w:val="single" w:sz="4" w:space="0" w:color="333300"/>
              <w:right w:val="single" w:sz="4" w:space="0" w:color="333300"/>
            </w:tcBorders>
            <w:shd w:val="clear" w:color="auto" w:fill="auto"/>
            <w:hideMark/>
          </w:tcPr>
          <w:p w14:paraId="73F777BA"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1142</w:t>
            </w:r>
          </w:p>
        </w:tc>
        <w:tc>
          <w:tcPr>
            <w:tcW w:w="1285" w:type="dxa"/>
            <w:tcBorders>
              <w:top w:val="nil"/>
              <w:left w:val="nil"/>
              <w:bottom w:val="single" w:sz="4" w:space="0" w:color="333300"/>
              <w:right w:val="single" w:sz="4" w:space="0" w:color="333300"/>
            </w:tcBorders>
            <w:shd w:val="clear" w:color="auto" w:fill="auto"/>
            <w:hideMark/>
          </w:tcPr>
          <w:p w14:paraId="77B90B42"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Po-Kai Huang</w:t>
            </w:r>
          </w:p>
        </w:tc>
        <w:tc>
          <w:tcPr>
            <w:tcW w:w="1170" w:type="dxa"/>
            <w:tcBorders>
              <w:top w:val="nil"/>
              <w:left w:val="nil"/>
              <w:bottom w:val="single" w:sz="4" w:space="0" w:color="333300"/>
              <w:right w:val="single" w:sz="4" w:space="0" w:color="333300"/>
            </w:tcBorders>
            <w:shd w:val="clear" w:color="auto" w:fill="auto"/>
            <w:hideMark/>
          </w:tcPr>
          <w:p w14:paraId="10F1EA6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2BB9210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44.09</w:t>
            </w:r>
          </w:p>
        </w:tc>
        <w:tc>
          <w:tcPr>
            <w:tcW w:w="2250" w:type="dxa"/>
            <w:tcBorders>
              <w:top w:val="nil"/>
              <w:left w:val="nil"/>
              <w:bottom w:val="single" w:sz="4" w:space="0" w:color="333300"/>
              <w:right w:val="single" w:sz="4" w:space="0" w:color="333300"/>
            </w:tcBorders>
            <w:shd w:val="clear" w:color="auto" w:fill="auto"/>
            <w:hideMark/>
          </w:tcPr>
          <w:p w14:paraId="7835775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Should mention that other value of Collision status </w:t>
            </w:r>
            <w:proofErr w:type="gramStart"/>
            <w:r w:rsidRPr="009D0385">
              <w:rPr>
                <w:rFonts w:ascii="Arial" w:eastAsia="Times New Roman" w:hAnsi="Arial" w:cs="Arial"/>
                <w:sz w:val="20"/>
                <w:szCs w:val="20"/>
              </w:rPr>
              <w:t>are</w:t>
            </w:r>
            <w:proofErr w:type="gramEnd"/>
            <w:r w:rsidRPr="009D0385">
              <w:rPr>
                <w:rFonts w:ascii="Arial" w:eastAsia="Times New Roman" w:hAnsi="Arial" w:cs="Arial"/>
                <w:sz w:val="20"/>
                <w:szCs w:val="20"/>
              </w:rPr>
              <w:t xml:space="preserve"> reserved. A table with value to be used and description may help.</w:t>
            </w:r>
          </w:p>
        </w:tc>
        <w:tc>
          <w:tcPr>
            <w:tcW w:w="1980" w:type="dxa"/>
            <w:tcBorders>
              <w:top w:val="nil"/>
              <w:left w:val="nil"/>
              <w:bottom w:val="single" w:sz="4" w:space="0" w:color="333300"/>
              <w:right w:val="single" w:sz="4" w:space="0" w:color="333300"/>
            </w:tcBorders>
            <w:shd w:val="clear" w:color="auto" w:fill="auto"/>
            <w:hideMark/>
          </w:tcPr>
          <w:p w14:paraId="363118DB"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in comment</w:t>
            </w:r>
          </w:p>
        </w:tc>
        <w:tc>
          <w:tcPr>
            <w:tcW w:w="2880" w:type="dxa"/>
            <w:tcBorders>
              <w:top w:val="nil"/>
              <w:left w:val="nil"/>
              <w:bottom w:val="single" w:sz="4" w:space="0" w:color="333300"/>
              <w:right w:val="single" w:sz="4" w:space="0" w:color="333300"/>
            </w:tcBorders>
          </w:tcPr>
          <w:p w14:paraId="2215586D" w14:textId="77777777"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Accepted</w:t>
            </w:r>
          </w:p>
          <w:p w14:paraId="30AEC47D" w14:textId="29F3FF67" w:rsidR="00B40DDE" w:rsidRPr="009D0385" w:rsidRDefault="00B40DDE" w:rsidP="009D0385">
            <w:pPr>
              <w:spacing w:after="0" w:line="240" w:lineRule="auto"/>
              <w:rPr>
                <w:rFonts w:ascii="Arial" w:eastAsia="Times New Roman" w:hAnsi="Arial" w:cs="Arial"/>
                <w:sz w:val="20"/>
                <w:szCs w:val="20"/>
              </w:rPr>
            </w:pPr>
            <w:r>
              <w:rPr>
                <w:rFonts w:ascii="Arial" w:eastAsia="Times New Roman" w:hAnsi="Arial" w:cs="Arial"/>
                <w:sz w:val="20"/>
                <w:szCs w:val="20"/>
              </w:rPr>
              <w:t xml:space="preserve">The table </w:t>
            </w:r>
            <w:proofErr w:type="gramStart"/>
            <w:r>
              <w:rPr>
                <w:rFonts w:ascii="Arial" w:eastAsia="Times New Roman" w:hAnsi="Arial" w:cs="Arial"/>
                <w:sz w:val="20"/>
                <w:szCs w:val="20"/>
              </w:rPr>
              <w:t>exists, and</w:t>
            </w:r>
            <w:proofErr w:type="gramEnd"/>
            <w:r>
              <w:rPr>
                <w:rFonts w:ascii="Arial" w:eastAsia="Times New Roman" w:hAnsi="Arial" w:cs="Arial"/>
                <w:sz w:val="20"/>
                <w:szCs w:val="20"/>
              </w:rPr>
              <w:t xml:space="preserve"> was augmented with the reserved values. Text was added to the clause.</w:t>
            </w:r>
          </w:p>
        </w:tc>
      </w:tr>
      <w:tr w:rsidR="009D0385" w:rsidRPr="009D0385" w14:paraId="5E108EC1" w14:textId="2D465185" w:rsidTr="009D0385">
        <w:trPr>
          <w:trHeight w:val="7420"/>
        </w:trPr>
        <w:tc>
          <w:tcPr>
            <w:tcW w:w="960" w:type="dxa"/>
            <w:tcBorders>
              <w:top w:val="nil"/>
              <w:left w:val="single" w:sz="4" w:space="0" w:color="333300"/>
              <w:bottom w:val="single" w:sz="4" w:space="0" w:color="333300"/>
              <w:right w:val="single" w:sz="4" w:space="0" w:color="333300"/>
            </w:tcBorders>
            <w:shd w:val="clear" w:color="auto" w:fill="auto"/>
            <w:hideMark/>
          </w:tcPr>
          <w:p w14:paraId="7461DCD8"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1291</w:t>
            </w:r>
          </w:p>
        </w:tc>
        <w:tc>
          <w:tcPr>
            <w:tcW w:w="1285" w:type="dxa"/>
            <w:tcBorders>
              <w:top w:val="nil"/>
              <w:left w:val="nil"/>
              <w:bottom w:val="single" w:sz="4" w:space="0" w:color="333300"/>
              <w:right w:val="single" w:sz="4" w:space="0" w:color="333300"/>
            </w:tcBorders>
            <w:shd w:val="clear" w:color="auto" w:fill="auto"/>
            <w:hideMark/>
          </w:tcPr>
          <w:p w14:paraId="6962535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C24EB3A"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2F61051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44.03</w:t>
            </w:r>
          </w:p>
        </w:tc>
        <w:tc>
          <w:tcPr>
            <w:tcW w:w="2250" w:type="dxa"/>
            <w:tcBorders>
              <w:top w:val="nil"/>
              <w:left w:val="nil"/>
              <w:bottom w:val="single" w:sz="4" w:space="0" w:color="333300"/>
              <w:right w:val="single" w:sz="4" w:space="0" w:color="333300"/>
            </w:tcBorders>
            <w:shd w:val="clear" w:color="auto" w:fill="auto"/>
            <w:hideMark/>
          </w:tcPr>
          <w:p w14:paraId="380DD25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"The Collision Status field indicates the intent of the </w:t>
            </w:r>
            <w:proofErr w:type="spellStart"/>
            <w:r w:rsidRPr="009D0385">
              <w:rPr>
                <w:rFonts w:ascii="Arial" w:eastAsia="Times New Roman" w:hAnsi="Arial" w:cs="Arial"/>
                <w:sz w:val="20"/>
                <w:szCs w:val="20"/>
              </w:rPr>
              <w:t>oMCWE</w:t>
            </w:r>
            <w:proofErr w:type="spellEnd"/>
            <w:r w:rsidRPr="009D0385">
              <w:rPr>
                <w:rFonts w:ascii="Arial" w:eastAsia="Times New Roman" w:hAnsi="Arial" w:cs="Arial"/>
                <w:sz w:val="20"/>
                <w:szCs w:val="20"/>
              </w:rPr>
              <w:t xml:space="preserve">. The AP MLD shall set the Collision Status to 0 when signaling to a non-AP MLD the risk of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in a future epoch. The non-AP MLD shall set the Collision Status to 1 when responding to an AP MLD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action frame, acknowledging the warning and indicating that the non-AP MLD will skip epoch parameters as suggested by the AP MLD. The non-AP MLD shall set the Collision Status to 2 when responding to an AP MLD </w:t>
            </w:r>
            <w:proofErr w:type="spellStart"/>
            <w:r w:rsidRPr="009D0385">
              <w:rPr>
                <w:rFonts w:ascii="Arial" w:eastAsia="Times New Roman" w:hAnsi="Arial" w:cs="Arial"/>
                <w:sz w:val="20"/>
                <w:szCs w:val="20"/>
              </w:rPr>
              <w:t>ota</w:t>
            </w:r>
            <w:proofErr w:type="spellEnd"/>
            <w:r w:rsidRPr="009D0385">
              <w:rPr>
                <w:rFonts w:ascii="Arial" w:eastAsia="Times New Roman" w:hAnsi="Arial" w:cs="Arial"/>
                <w:sz w:val="20"/>
                <w:szCs w:val="20"/>
              </w:rPr>
              <w:t xml:space="preserve">-MAC Collision Warning action frame, and rejecting the AP MLD's suggestions." duplicates/overlaps with </w:t>
            </w:r>
            <w:proofErr w:type="gramStart"/>
            <w:r w:rsidRPr="009D0385">
              <w:rPr>
                <w:rFonts w:ascii="Arial" w:eastAsia="Times New Roman" w:hAnsi="Arial" w:cs="Arial"/>
                <w:sz w:val="20"/>
                <w:szCs w:val="20"/>
              </w:rPr>
              <w:t>Table  9</w:t>
            </w:r>
            <w:proofErr w:type="gramEnd"/>
            <w:r w:rsidRPr="009D0385">
              <w:rPr>
                <w:rFonts w:ascii="Arial" w:eastAsia="Times New Roman" w:hAnsi="Arial" w:cs="Arial"/>
                <w:sz w:val="20"/>
                <w:szCs w:val="20"/>
              </w:rPr>
              <w:t>-401ah--</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values (which </w:t>
            </w:r>
            <w:r w:rsidRPr="009D0385">
              <w:rPr>
                <w:rFonts w:ascii="Arial" w:eastAsia="Times New Roman" w:hAnsi="Arial" w:cs="Arial"/>
                <w:sz w:val="20"/>
                <w:szCs w:val="20"/>
              </w:rPr>
              <w:lastRenderedPageBreak/>
              <w:t>incidentally is not referred to anywhere)</w:t>
            </w:r>
          </w:p>
        </w:tc>
        <w:tc>
          <w:tcPr>
            <w:tcW w:w="1980" w:type="dxa"/>
            <w:tcBorders>
              <w:top w:val="nil"/>
              <w:left w:val="nil"/>
              <w:bottom w:val="single" w:sz="4" w:space="0" w:color="333300"/>
              <w:right w:val="single" w:sz="4" w:space="0" w:color="333300"/>
            </w:tcBorders>
            <w:shd w:val="clear" w:color="auto" w:fill="auto"/>
            <w:hideMark/>
          </w:tcPr>
          <w:p w14:paraId="054C602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lastRenderedPageBreak/>
              <w:t>Provide information once and only once.  Also make it more explicit that 0 is transmitted by AP MLD only and 1 and 2 are transmitted by non-AP MLD only</w:t>
            </w:r>
          </w:p>
        </w:tc>
        <w:tc>
          <w:tcPr>
            <w:tcW w:w="2880" w:type="dxa"/>
            <w:tcBorders>
              <w:top w:val="nil"/>
              <w:left w:val="nil"/>
              <w:bottom w:val="single" w:sz="4" w:space="0" w:color="333300"/>
              <w:right w:val="single" w:sz="4" w:space="0" w:color="333300"/>
            </w:tcBorders>
          </w:tcPr>
          <w:p w14:paraId="10FC9880" w14:textId="77777777" w:rsidR="009D0385" w:rsidRPr="00A36A01" w:rsidRDefault="00A36A01" w:rsidP="009D0385">
            <w:pPr>
              <w:spacing w:after="0" w:line="240" w:lineRule="auto"/>
              <w:rPr>
                <w:rFonts w:ascii="Arial" w:eastAsia="Times New Roman" w:hAnsi="Arial" w:cs="Arial"/>
                <w:b/>
                <w:bCs/>
                <w:sz w:val="20"/>
                <w:szCs w:val="20"/>
              </w:rPr>
            </w:pPr>
            <w:r w:rsidRPr="00A36A01">
              <w:rPr>
                <w:rFonts w:ascii="Arial" w:eastAsia="Times New Roman" w:hAnsi="Arial" w:cs="Arial"/>
                <w:b/>
                <w:bCs/>
                <w:sz w:val="20"/>
                <w:szCs w:val="20"/>
              </w:rPr>
              <w:t>Revised</w:t>
            </w:r>
          </w:p>
          <w:p w14:paraId="7DB22AD0" w14:textId="779015AB" w:rsidR="00A36A01" w:rsidRPr="009D0385" w:rsidRDefault="00A36A01" w:rsidP="009D0385">
            <w:pPr>
              <w:spacing w:after="0" w:line="240" w:lineRule="auto"/>
              <w:rPr>
                <w:rFonts w:ascii="Arial" w:eastAsia="Times New Roman" w:hAnsi="Arial" w:cs="Arial"/>
                <w:sz w:val="20"/>
                <w:szCs w:val="20"/>
              </w:rPr>
            </w:pPr>
            <w:r>
              <w:rPr>
                <w:rFonts w:ascii="Arial" w:eastAsia="Times New Roman" w:hAnsi="Arial" w:cs="Arial"/>
                <w:sz w:val="20"/>
                <w:szCs w:val="20"/>
              </w:rPr>
              <w:t>Text was removed, text in the table was clarified to reflect the suppressed text, and the direction matching the numbers was added to the text.</w:t>
            </w:r>
          </w:p>
        </w:tc>
      </w:tr>
      <w:tr w:rsidR="009D0385" w:rsidRPr="009D0385" w14:paraId="50929BA2" w14:textId="3721630D"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3C4167D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1292</w:t>
            </w:r>
          </w:p>
        </w:tc>
        <w:tc>
          <w:tcPr>
            <w:tcW w:w="1285" w:type="dxa"/>
            <w:tcBorders>
              <w:top w:val="nil"/>
              <w:left w:val="nil"/>
              <w:bottom w:val="single" w:sz="4" w:space="0" w:color="333300"/>
              <w:right w:val="single" w:sz="4" w:space="0" w:color="333300"/>
            </w:tcBorders>
            <w:shd w:val="clear" w:color="auto" w:fill="auto"/>
            <w:hideMark/>
          </w:tcPr>
          <w:p w14:paraId="343A7CC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2D0A81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59CC779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44.28</w:t>
            </w:r>
          </w:p>
        </w:tc>
        <w:tc>
          <w:tcPr>
            <w:tcW w:w="2250" w:type="dxa"/>
            <w:tcBorders>
              <w:top w:val="nil"/>
              <w:left w:val="nil"/>
              <w:bottom w:val="single" w:sz="4" w:space="0" w:color="333300"/>
              <w:right w:val="single" w:sz="4" w:space="0" w:color="333300"/>
            </w:tcBorders>
            <w:shd w:val="clear" w:color="auto" w:fill="auto"/>
            <w:hideMark/>
          </w:tcPr>
          <w:p w14:paraId="1415509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"The Colliding Epoch field indicates the future epoch at which MAC collision is likely to occur. The epoch is indicated in units of epochs. A value of 0 indicates the current epoch." -- first and last sentences are incompatible</w:t>
            </w:r>
          </w:p>
        </w:tc>
        <w:tc>
          <w:tcPr>
            <w:tcW w:w="1980" w:type="dxa"/>
            <w:tcBorders>
              <w:top w:val="nil"/>
              <w:left w:val="nil"/>
              <w:bottom w:val="single" w:sz="4" w:space="0" w:color="333300"/>
              <w:right w:val="single" w:sz="4" w:space="0" w:color="333300"/>
            </w:tcBorders>
            <w:shd w:val="clear" w:color="auto" w:fill="auto"/>
            <w:hideMark/>
          </w:tcPr>
          <w:p w14:paraId="10C0D406"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64202DF0" w14:textId="77777777" w:rsidR="009D0385" w:rsidRPr="00A36A01" w:rsidRDefault="00A36A01" w:rsidP="009D0385">
            <w:pPr>
              <w:spacing w:after="0" w:line="240" w:lineRule="auto"/>
              <w:rPr>
                <w:rFonts w:ascii="Arial" w:eastAsia="Times New Roman" w:hAnsi="Arial" w:cs="Arial"/>
                <w:b/>
                <w:bCs/>
                <w:sz w:val="20"/>
                <w:szCs w:val="20"/>
              </w:rPr>
            </w:pPr>
            <w:r w:rsidRPr="00A36A01">
              <w:rPr>
                <w:rFonts w:ascii="Arial" w:eastAsia="Times New Roman" w:hAnsi="Arial" w:cs="Arial"/>
                <w:b/>
                <w:bCs/>
                <w:sz w:val="20"/>
                <w:szCs w:val="20"/>
              </w:rPr>
              <w:t xml:space="preserve">Revised </w:t>
            </w:r>
          </w:p>
          <w:p w14:paraId="16E1BC5F" w14:textId="64DA3FB8" w:rsidR="00A36A01" w:rsidRPr="009D0385" w:rsidRDefault="00A36A01" w:rsidP="009D0385">
            <w:pPr>
              <w:spacing w:after="0" w:line="240" w:lineRule="auto"/>
              <w:rPr>
                <w:rFonts w:ascii="Arial" w:eastAsia="Times New Roman" w:hAnsi="Arial" w:cs="Arial"/>
                <w:sz w:val="20"/>
                <w:szCs w:val="20"/>
              </w:rPr>
            </w:pPr>
            <w:r>
              <w:rPr>
                <w:rFonts w:ascii="Arial" w:eastAsia="Times New Roman" w:hAnsi="Arial" w:cs="Arial"/>
                <w:sz w:val="20"/>
                <w:szCs w:val="20"/>
              </w:rPr>
              <w:t>To “a value of 1 indicates the next epoch”.</w:t>
            </w:r>
          </w:p>
        </w:tc>
      </w:tr>
      <w:tr w:rsidR="009D0385" w:rsidRPr="009D0385" w14:paraId="05F99723" w14:textId="6D044966" w:rsidTr="009D0385">
        <w:trPr>
          <w:trHeight w:val="840"/>
        </w:trPr>
        <w:tc>
          <w:tcPr>
            <w:tcW w:w="960" w:type="dxa"/>
            <w:tcBorders>
              <w:top w:val="nil"/>
              <w:left w:val="single" w:sz="4" w:space="0" w:color="333300"/>
              <w:bottom w:val="single" w:sz="4" w:space="0" w:color="333300"/>
              <w:right w:val="single" w:sz="4" w:space="0" w:color="333300"/>
            </w:tcBorders>
            <w:shd w:val="clear" w:color="auto" w:fill="auto"/>
            <w:hideMark/>
          </w:tcPr>
          <w:p w14:paraId="23696B32"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1293</w:t>
            </w:r>
          </w:p>
        </w:tc>
        <w:tc>
          <w:tcPr>
            <w:tcW w:w="1285" w:type="dxa"/>
            <w:tcBorders>
              <w:top w:val="nil"/>
              <w:left w:val="nil"/>
              <w:bottom w:val="single" w:sz="4" w:space="0" w:color="333300"/>
              <w:right w:val="single" w:sz="4" w:space="0" w:color="333300"/>
            </w:tcBorders>
            <w:shd w:val="clear" w:color="auto" w:fill="auto"/>
            <w:hideMark/>
          </w:tcPr>
          <w:p w14:paraId="1E4232B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6CA11A6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7B7EE5E3"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44.33</w:t>
            </w:r>
          </w:p>
        </w:tc>
        <w:tc>
          <w:tcPr>
            <w:tcW w:w="2250" w:type="dxa"/>
            <w:tcBorders>
              <w:top w:val="nil"/>
              <w:left w:val="nil"/>
              <w:bottom w:val="single" w:sz="4" w:space="0" w:color="333300"/>
              <w:right w:val="single" w:sz="4" w:space="0" w:color="333300"/>
            </w:tcBorders>
            <w:shd w:val="clear" w:color="auto" w:fill="auto"/>
            <w:hideMark/>
          </w:tcPr>
          <w:p w14:paraId="4E463B1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if</w:t>
            </w:r>
            <w:proofErr w:type="gramEnd"/>
            <w:r w:rsidRPr="009D0385">
              <w:rPr>
                <w:rFonts w:ascii="Arial" w:eastAsia="Times New Roman" w:hAnsi="Arial" w:cs="Arial"/>
                <w:sz w:val="20"/>
                <w:szCs w:val="20"/>
              </w:rPr>
              <w:t xml:space="preserve"> the current epoch is 0" -- it would be better if the description were more general</w:t>
            </w:r>
          </w:p>
        </w:tc>
        <w:tc>
          <w:tcPr>
            <w:tcW w:w="1980" w:type="dxa"/>
            <w:tcBorders>
              <w:top w:val="nil"/>
              <w:left w:val="nil"/>
              <w:bottom w:val="single" w:sz="4" w:space="0" w:color="333300"/>
              <w:right w:val="single" w:sz="4" w:space="0" w:color="333300"/>
            </w:tcBorders>
            <w:shd w:val="clear" w:color="auto" w:fill="auto"/>
            <w:hideMark/>
          </w:tcPr>
          <w:p w14:paraId="7754A98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14284F11" w14:textId="77777777" w:rsidR="009D0385" w:rsidRDefault="00A36A01" w:rsidP="009D0385">
            <w:pPr>
              <w:spacing w:after="0" w:line="240" w:lineRule="auto"/>
              <w:rPr>
                <w:ins w:id="26" w:author="Jerome Henry (jerhenry)" w:date="2024-07-17T17:45:00Z"/>
                <w:rFonts w:ascii="Arial" w:eastAsia="Times New Roman" w:hAnsi="Arial" w:cs="Arial"/>
                <w:b/>
                <w:bCs/>
                <w:sz w:val="20"/>
                <w:szCs w:val="20"/>
              </w:rPr>
            </w:pPr>
            <w:r w:rsidRPr="00A36A01">
              <w:rPr>
                <w:rFonts w:ascii="Arial" w:eastAsia="Times New Roman" w:hAnsi="Arial" w:cs="Arial"/>
                <w:b/>
                <w:bCs/>
                <w:sz w:val="20"/>
                <w:szCs w:val="20"/>
              </w:rPr>
              <w:t xml:space="preserve">Revised </w:t>
            </w:r>
          </w:p>
          <w:p w14:paraId="5880B36E" w14:textId="51C83C94" w:rsidR="007E2287" w:rsidRPr="007E2287" w:rsidRDefault="007E2287" w:rsidP="009D0385">
            <w:pPr>
              <w:spacing w:after="0" w:line="240" w:lineRule="auto"/>
              <w:rPr>
                <w:rFonts w:ascii="Arial" w:eastAsia="Times New Roman" w:hAnsi="Arial" w:cs="Arial"/>
                <w:sz w:val="20"/>
                <w:szCs w:val="20"/>
              </w:rPr>
            </w:pPr>
            <w:ins w:id="27" w:author="Jerome Henry (jerhenry)" w:date="2024-07-17T17:46:00Z">
              <w:r w:rsidRPr="007E2287">
                <w:rPr>
                  <w:rFonts w:ascii="Arial" w:eastAsia="Times New Roman" w:hAnsi="Arial" w:cs="Arial"/>
                  <w:sz w:val="20"/>
                  <w:szCs w:val="20"/>
                </w:rPr>
                <w:t xml:space="preserve">The explanation was moved to clause 10 as per the group input during r0 reading of this comment resolution, and the ‘if the current epoch is 0’ segment was removed, as it </w:t>
              </w:r>
              <w:r w:rsidRPr="007E2287">
                <w:rPr>
                  <w:rFonts w:ascii="Arial" w:eastAsia="Times New Roman" w:hAnsi="Arial" w:cs="Arial"/>
                  <w:sz w:val="20"/>
                  <w:szCs w:val="20"/>
                </w:rPr>
                <w:lastRenderedPageBreak/>
                <w:t>does not matter what the current epoch is, what matters is when the collision might occur.</w:t>
              </w:r>
            </w:ins>
            <w:ins w:id="28" w:author="Jerome Henry (jerhenry)" w:date="2024-07-18T09:11:00Z">
              <w:r w:rsidR="007A0214">
                <w:rPr>
                  <w:rFonts w:ascii="Arial" w:eastAsia="Times New Roman" w:hAnsi="Arial" w:cs="Arial"/>
                  <w:sz w:val="20"/>
                  <w:szCs w:val="20"/>
                </w:rPr>
                <w:t xml:space="preserve"> The sentence was reworded to make the description more general.</w:t>
              </w:r>
            </w:ins>
          </w:p>
        </w:tc>
      </w:tr>
      <w:tr w:rsidR="009D0385" w:rsidRPr="009D0385" w14:paraId="660B7933" w14:textId="5C707A05"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5327D86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lastRenderedPageBreak/>
              <w:t>1294</w:t>
            </w:r>
          </w:p>
        </w:tc>
        <w:tc>
          <w:tcPr>
            <w:tcW w:w="1285" w:type="dxa"/>
            <w:tcBorders>
              <w:top w:val="nil"/>
              <w:left w:val="nil"/>
              <w:bottom w:val="single" w:sz="4" w:space="0" w:color="333300"/>
              <w:right w:val="single" w:sz="4" w:space="0" w:color="333300"/>
            </w:tcBorders>
            <w:shd w:val="clear" w:color="auto" w:fill="auto"/>
            <w:hideMark/>
          </w:tcPr>
          <w:p w14:paraId="3AA6CF1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C62E0F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685C83F8"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44.34</w:t>
            </w:r>
          </w:p>
        </w:tc>
        <w:tc>
          <w:tcPr>
            <w:tcW w:w="2250" w:type="dxa"/>
            <w:tcBorders>
              <w:top w:val="nil"/>
              <w:left w:val="nil"/>
              <w:bottom w:val="single" w:sz="4" w:space="0" w:color="333300"/>
              <w:right w:val="single" w:sz="4" w:space="0" w:color="333300"/>
            </w:tcBorders>
            <w:shd w:val="clear" w:color="auto" w:fill="auto"/>
            <w:hideMark/>
          </w:tcPr>
          <w:p w14:paraId="403FBC0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indicating</w:t>
            </w:r>
            <w:proofErr w:type="gramEnd"/>
            <w:r w:rsidRPr="009D0385">
              <w:rPr>
                <w:rFonts w:ascii="Arial" w:eastAsia="Times New Roman" w:hAnsi="Arial" w:cs="Arial"/>
                <w:sz w:val="20"/>
                <w:szCs w:val="20"/>
              </w:rPr>
              <w:t xml:space="preserve"> that the collision is expected to occur m epochs after the current epoch," -- duplicates previous para</w:t>
            </w:r>
          </w:p>
        </w:tc>
        <w:tc>
          <w:tcPr>
            <w:tcW w:w="1980" w:type="dxa"/>
            <w:tcBorders>
              <w:top w:val="nil"/>
              <w:left w:val="nil"/>
              <w:bottom w:val="single" w:sz="4" w:space="0" w:color="333300"/>
              <w:right w:val="single" w:sz="4" w:space="0" w:color="333300"/>
            </w:tcBorders>
            <w:shd w:val="clear" w:color="auto" w:fill="auto"/>
            <w:hideMark/>
          </w:tcPr>
          <w:p w14:paraId="681E1B5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Delete the cited text</w:t>
            </w:r>
          </w:p>
        </w:tc>
        <w:tc>
          <w:tcPr>
            <w:tcW w:w="2880" w:type="dxa"/>
            <w:tcBorders>
              <w:top w:val="nil"/>
              <w:left w:val="nil"/>
              <w:bottom w:val="single" w:sz="4" w:space="0" w:color="333300"/>
              <w:right w:val="single" w:sz="4" w:space="0" w:color="333300"/>
            </w:tcBorders>
          </w:tcPr>
          <w:p w14:paraId="315A56CA" w14:textId="77777777" w:rsidR="009D0385" w:rsidRPr="00BB2FE9"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Rejected</w:t>
            </w:r>
          </w:p>
          <w:p w14:paraId="620603B5" w14:textId="6B2DD0EC" w:rsidR="00BB2FE9" w:rsidRPr="009D0385"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With #1293, the sentence was reworded, with this suggested deletion the explanation becomes unclear.</w:t>
            </w:r>
          </w:p>
        </w:tc>
      </w:tr>
      <w:tr w:rsidR="009D0385" w:rsidRPr="009D0385" w14:paraId="4D2EED82" w14:textId="1BC91431"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613573E4"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1295</w:t>
            </w:r>
          </w:p>
        </w:tc>
        <w:tc>
          <w:tcPr>
            <w:tcW w:w="1285" w:type="dxa"/>
            <w:tcBorders>
              <w:top w:val="nil"/>
              <w:left w:val="nil"/>
              <w:bottom w:val="single" w:sz="4" w:space="0" w:color="333300"/>
              <w:right w:val="single" w:sz="4" w:space="0" w:color="333300"/>
            </w:tcBorders>
            <w:shd w:val="clear" w:color="auto" w:fill="auto"/>
            <w:hideMark/>
          </w:tcPr>
          <w:p w14:paraId="5AABCDEA"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0C076CEB"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13EA1DD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44.35</w:t>
            </w:r>
          </w:p>
        </w:tc>
        <w:tc>
          <w:tcPr>
            <w:tcW w:w="2250" w:type="dxa"/>
            <w:tcBorders>
              <w:top w:val="nil"/>
              <w:left w:val="nil"/>
              <w:bottom w:val="single" w:sz="4" w:space="0" w:color="333300"/>
              <w:right w:val="single" w:sz="4" w:space="0" w:color="333300"/>
            </w:tcBorders>
            <w:shd w:val="clear" w:color="auto" w:fill="auto"/>
            <w:hideMark/>
          </w:tcPr>
          <w:p w14:paraId="1788340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use</w:t>
            </w:r>
            <w:proofErr w:type="gramEnd"/>
            <w:r w:rsidRPr="009D0385">
              <w:rPr>
                <w:rFonts w:ascii="Arial" w:eastAsia="Times New Roman" w:hAnsi="Arial" w:cs="Arial"/>
                <w:sz w:val="20"/>
                <w:szCs w:val="20"/>
              </w:rPr>
              <w:t xml:space="preserve"> the non-AP MLD Specific value" -- what is "the non-AP MLD Specific value" and how do you "use" it?</w:t>
            </w:r>
          </w:p>
        </w:tc>
        <w:tc>
          <w:tcPr>
            <w:tcW w:w="1980" w:type="dxa"/>
            <w:tcBorders>
              <w:top w:val="nil"/>
              <w:left w:val="nil"/>
              <w:bottom w:val="single" w:sz="4" w:space="0" w:color="333300"/>
              <w:right w:val="single" w:sz="4" w:space="0" w:color="333300"/>
            </w:tcBorders>
            <w:shd w:val="clear" w:color="auto" w:fill="auto"/>
            <w:hideMark/>
          </w:tcPr>
          <w:p w14:paraId="5F409F5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51698BC4" w14:textId="77777777" w:rsidR="009D0385"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Revised</w:t>
            </w:r>
          </w:p>
          <w:p w14:paraId="0C1862B0" w14:textId="0D8B00AD" w:rsidR="00BB2FE9" w:rsidRPr="00BB2FE9"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The OTA MAC is the target here.</w:t>
            </w:r>
          </w:p>
        </w:tc>
      </w:tr>
      <w:tr w:rsidR="009D0385" w:rsidRPr="009D0385" w14:paraId="1A537C1B" w14:textId="1E8EA6F9"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C5A6095"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1296</w:t>
            </w:r>
          </w:p>
        </w:tc>
        <w:tc>
          <w:tcPr>
            <w:tcW w:w="1285" w:type="dxa"/>
            <w:tcBorders>
              <w:top w:val="nil"/>
              <w:left w:val="nil"/>
              <w:bottom w:val="single" w:sz="4" w:space="0" w:color="333300"/>
              <w:right w:val="single" w:sz="4" w:space="0" w:color="333300"/>
            </w:tcBorders>
            <w:shd w:val="clear" w:color="auto" w:fill="auto"/>
            <w:hideMark/>
          </w:tcPr>
          <w:p w14:paraId="5237EB2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64410E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3C49456F"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44.35</w:t>
            </w:r>
          </w:p>
        </w:tc>
        <w:tc>
          <w:tcPr>
            <w:tcW w:w="2250" w:type="dxa"/>
            <w:tcBorders>
              <w:top w:val="nil"/>
              <w:left w:val="nil"/>
              <w:bottom w:val="single" w:sz="4" w:space="0" w:color="333300"/>
              <w:right w:val="single" w:sz="4" w:space="0" w:color="333300"/>
            </w:tcBorders>
            <w:shd w:val="clear" w:color="auto" w:fill="auto"/>
            <w:hideMark/>
          </w:tcPr>
          <w:p w14:paraId="61F99328"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"Epoch Number </w:t>
            </w:r>
            <w:proofErr w:type="spellStart"/>
            <w:r w:rsidRPr="009D0385">
              <w:rPr>
                <w:rFonts w:ascii="Arial" w:eastAsia="Times New Roman" w:hAnsi="Arial" w:cs="Arial"/>
                <w:sz w:val="20"/>
                <w:szCs w:val="20"/>
              </w:rPr>
              <w:t>m+n</w:t>
            </w:r>
            <w:proofErr w:type="spellEnd"/>
            <w:r w:rsidRPr="009D0385">
              <w:rPr>
                <w:rFonts w:ascii="Arial" w:eastAsia="Times New Roman" w:hAnsi="Arial" w:cs="Arial"/>
                <w:sz w:val="20"/>
                <w:szCs w:val="20"/>
              </w:rPr>
              <w:t xml:space="preserve">" -- what is n?  </w:t>
            </w:r>
            <w:proofErr w:type="gramStart"/>
            <w:r w:rsidRPr="009D0385">
              <w:rPr>
                <w:rFonts w:ascii="Arial" w:eastAsia="Times New Roman" w:hAnsi="Arial" w:cs="Arial"/>
                <w:sz w:val="20"/>
                <w:szCs w:val="20"/>
              </w:rPr>
              <w:t>Also</w:t>
            </w:r>
            <w:proofErr w:type="gramEnd"/>
            <w:r w:rsidRPr="009D0385">
              <w:rPr>
                <w:rFonts w:ascii="Arial" w:eastAsia="Times New Roman" w:hAnsi="Arial" w:cs="Arial"/>
                <w:sz w:val="20"/>
                <w:szCs w:val="20"/>
              </w:rPr>
              <w:t xml:space="preserve"> bogus uppercase</w:t>
            </w:r>
          </w:p>
        </w:tc>
        <w:tc>
          <w:tcPr>
            <w:tcW w:w="1980" w:type="dxa"/>
            <w:tcBorders>
              <w:top w:val="nil"/>
              <w:left w:val="nil"/>
              <w:bottom w:val="single" w:sz="4" w:space="0" w:color="333300"/>
              <w:right w:val="single" w:sz="4" w:space="0" w:color="333300"/>
            </w:tcBorders>
            <w:shd w:val="clear" w:color="auto" w:fill="auto"/>
            <w:hideMark/>
          </w:tcPr>
          <w:p w14:paraId="3E8F4B96"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034210D0" w14:textId="77777777" w:rsidR="009D0385" w:rsidRPr="00BB2FE9"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Revised</w:t>
            </w:r>
          </w:p>
          <w:p w14:paraId="61A8584D" w14:textId="1B8913E6" w:rsidR="00BB2FE9" w:rsidRPr="009D0385"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Uppercase removed. However, ‘n’ is defined in the previous sentence, no need to redefine it.</w:t>
            </w:r>
          </w:p>
        </w:tc>
      </w:tr>
    </w:tbl>
    <w:p w14:paraId="75D42CA9" w14:textId="77777777" w:rsidR="00124715" w:rsidRDefault="00124715" w:rsidP="005D073A">
      <w:pPr>
        <w:spacing w:after="0" w:line="240" w:lineRule="auto"/>
        <w:rPr>
          <w:rFonts w:cstheme="minorHAnsi"/>
          <w:b/>
          <w:bCs/>
          <w:sz w:val="24"/>
        </w:rPr>
      </w:pPr>
    </w:p>
    <w:p w14:paraId="20D11C3C" w14:textId="77777777" w:rsidR="00124715" w:rsidRDefault="00124715" w:rsidP="005D073A">
      <w:pPr>
        <w:spacing w:after="0" w:line="240" w:lineRule="auto"/>
        <w:rPr>
          <w:rFonts w:cstheme="minorHAnsi"/>
          <w:b/>
          <w:bCs/>
          <w:sz w:val="24"/>
        </w:rPr>
      </w:pPr>
    </w:p>
    <w:p w14:paraId="67813CDB" w14:textId="67C23751" w:rsidR="00A31531" w:rsidRDefault="00047F96" w:rsidP="005D073A">
      <w:pPr>
        <w:spacing w:after="0" w:line="240" w:lineRule="auto"/>
        <w:rPr>
          <w:rFonts w:cstheme="minorHAnsi"/>
          <w:b/>
          <w:bCs/>
          <w:sz w:val="24"/>
        </w:rPr>
      </w:pPr>
      <w:r>
        <w:rPr>
          <w:rFonts w:cstheme="minorHAnsi"/>
          <w:b/>
          <w:bCs/>
          <w:sz w:val="24"/>
        </w:rPr>
        <w:t>Discussion</w:t>
      </w:r>
    </w:p>
    <w:p w14:paraId="47ACA2D7" w14:textId="782BFB33" w:rsidR="007060CA" w:rsidRDefault="009D2867" w:rsidP="005D073A">
      <w:pPr>
        <w:spacing w:after="0" w:line="240" w:lineRule="auto"/>
        <w:rPr>
          <w:rFonts w:cstheme="minorHAnsi"/>
          <w:sz w:val="24"/>
        </w:rPr>
      </w:pPr>
      <w:r>
        <w:rPr>
          <w:rFonts w:cstheme="minorHAnsi"/>
          <w:sz w:val="24"/>
        </w:rPr>
        <w:t>.</w:t>
      </w:r>
    </w:p>
    <w:p w14:paraId="08C66BE5" w14:textId="77777777" w:rsidR="005A26C3" w:rsidRDefault="005A26C3" w:rsidP="005D073A">
      <w:pPr>
        <w:spacing w:after="0" w:line="240" w:lineRule="auto"/>
        <w:rPr>
          <w:rFonts w:cstheme="minorHAnsi"/>
          <w:sz w:val="24"/>
        </w:rPr>
      </w:pPr>
    </w:p>
    <w:p w14:paraId="032A1DCF" w14:textId="77777777" w:rsidR="00F3390A" w:rsidRDefault="00F3390A" w:rsidP="005D073A">
      <w:pPr>
        <w:spacing w:after="0" w:line="240" w:lineRule="auto"/>
        <w:rPr>
          <w:rFonts w:cstheme="minorHAnsi"/>
          <w:sz w:val="24"/>
        </w:rPr>
      </w:pPr>
    </w:p>
    <w:p w14:paraId="30F5F1D2" w14:textId="77777777" w:rsidR="00F3390A" w:rsidRDefault="00F3390A" w:rsidP="005D073A">
      <w:pPr>
        <w:spacing w:after="0" w:line="240" w:lineRule="auto"/>
        <w:rPr>
          <w:rFonts w:cstheme="minorHAnsi"/>
          <w:sz w:val="24"/>
        </w:rPr>
      </w:pPr>
    </w:p>
    <w:p w14:paraId="124E0DD3" w14:textId="77777777" w:rsidR="005E08DA" w:rsidRDefault="005E08DA" w:rsidP="005D073A">
      <w:pPr>
        <w:spacing w:after="0" w:line="240" w:lineRule="auto"/>
        <w:rPr>
          <w:rFonts w:cstheme="minorHAnsi"/>
          <w:sz w:val="24"/>
        </w:rPr>
      </w:pPr>
    </w:p>
    <w:p w14:paraId="6DFCBE50" w14:textId="77777777" w:rsidR="00E66F83" w:rsidRDefault="00E66F83" w:rsidP="005D073A">
      <w:pPr>
        <w:spacing w:after="0" w:line="240" w:lineRule="auto"/>
        <w:rPr>
          <w:rFonts w:ascii="Arial" w:hAnsi="Arial" w:cs="Arial"/>
          <w:sz w:val="18"/>
          <w:szCs w:val="18"/>
        </w:rPr>
      </w:pPr>
    </w:p>
    <w:p w14:paraId="5DE8FF74" w14:textId="77777777" w:rsidR="00E66F83" w:rsidRDefault="00E66F83" w:rsidP="005D073A">
      <w:pPr>
        <w:spacing w:after="0" w:line="240" w:lineRule="auto"/>
        <w:rPr>
          <w:rFonts w:ascii="Arial" w:hAnsi="Arial" w:cs="Arial"/>
          <w:sz w:val="18"/>
          <w:szCs w:val="18"/>
        </w:rPr>
      </w:pPr>
    </w:p>
    <w:p w14:paraId="0187AE9A" w14:textId="48D9FAD9" w:rsidR="00E66F83" w:rsidRPr="00E66F83" w:rsidRDefault="00E66F83" w:rsidP="005D073A">
      <w:pPr>
        <w:spacing w:after="0" w:line="240" w:lineRule="auto"/>
        <w:rPr>
          <w:rFonts w:ascii="Arial" w:hAnsi="Arial" w:cs="Arial"/>
          <w:b/>
          <w:bCs/>
          <w:i/>
          <w:iCs/>
          <w:sz w:val="18"/>
          <w:szCs w:val="18"/>
        </w:rPr>
      </w:pPr>
      <w:r w:rsidRPr="00E66F83">
        <w:rPr>
          <w:rFonts w:ascii="Arial" w:hAnsi="Arial" w:cs="Arial"/>
          <w:b/>
          <w:bCs/>
          <w:i/>
          <w:iCs/>
          <w:sz w:val="18"/>
          <w:szCs w:val="18"/>
        </w:rPr>
        <w:t>Changes</w:t>
      </w:r>
      <w:r>
        <w:rPr>
          <w:rFonts w:ascii="Arial" w:hAnsi="Arial" w:cs="Arial"/>
          <w:b/>
          <w:bCs/>
          <w:i/>
          <w:iCs/>
          <w:sz w:val="18"/>
          <w:szCs w:val="18"/>
        </w:rPr>
        <w:t xml:space="preserve"> indicated via Word track changes</w:t>
      </w:r>
    </w:p>
    <w:p w14:paraId="47023832" w14:textId="77777777" w:rsidR="00E83B93" w:rsidRDefault="00E83B93" w:rsidP="005D073A">
      <w:pPr>
        <w:spacing w:after="0" w:line="240" w:lineRule="auto"/>
        <w:rPr>
          <w:rFonts w:cstheme="minorHAnsi"/>
          <w:sz w:val="24"/>
        </w:rPr>
      </w:pPr>
    </w:p>
    <w:p w14:paraId="01E29FEB" w14:textId="77777777" w:rsidR="00144BC8" w:rsidRPr="00144BC8" w:rsidRDefault="00FD01B0" w:rsidP="00144B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sidRPr="00144BC8">
        <w:rPr>
          <w:rFonts w:ascii="Helvetica" w:hAnsi="Helvetica" w:cs="Helvetica"/>
          <w:b/>
          <w:bCs/>
          <w:sz w:val="20"/>
          <w:szCs w:val="20"/>
        </w:rPr>
        <w:t>3.4</w:t>
      </w:r>
      <w:r w:rsidR="00144BC8" w:rsidRPr="00144BC8">
        <w:rPr>
          <w:rFonts w:ascii="Helvetica" w:hAnsi="Helvetica" w:cs="Helvetica"/>
          <w:b/>
          <w:bCs/>
          <w:sz w:val="20"/>
          <w:szCs w:val="20"/>
        </w:rPr>
        <w:t xml:space="preserve"> Abbreviations and acronyms</w:t>
      </w:r>
    </w:p>
    <w:p w14:paraId="2A5498B7" w14:textId="7146E065" w:rsidR="00FD01B0" w:rsidRDefault="00144BC8" w:rsidP="005D073A">
      <w:pPr>
        <w:spacing w:after="0" w:line="240" w:lineRule="auto"/>
        <w:rPr>
          <w:rFonts w:cstheme="minorHAnsi"/>
          <w:sz w:val="24"/>
        </w:rPr>
      </w:pPr>
      <w:ins w:id="29" w:author="Jerome Henry (jerhenry)" w:date="2024-07-15T09:32:00Z">
        <w:r>
          <w:rPr>
            <w:rFonts w:cstheme="minorHAnsi"/>
            <w:sz w:val="24"/>
          </w:rPr>
          <w:t>OTA</w:t>
        </w:r>
        <w:r>
          <w:rPr>
            <w:rFonts w:cstheme="minorHAnsi"/>
            <w:sz w:val="24"/>
          </w:rPr>
          <w:tab/>
          <w:t>over the air</w:t>
        </w:r>
      </w:ins>
      <w:ins w:id="30" w:author="Jerome Henry (jerhenry)" w:date="2024-07-15T09:33:00Z">
        <w:r>
          <w:rPr>
            <w:rFonts w:cstheme="minorHAnsi"/>
            <w:sz w:val="24"/>
          </w:rPr>
          <w:t xml:space="preserve"> (#1362)</w:t>
        </w:r>
      </w:ins>
    </w:p>
    <w:p w14:paraId="7FFFF440" w14:textId="77777777" w:rsidR="00144BC8" w:rsidRDefault="00144BC8" w:rsidP="005D073A">
      <w:pPr>
        <w:spacing w:after="0" w:line="240" w:lineRule="auto"/>
        <w:rPr>
          <w:rFonts w:cstheme="minorHAnsi"/>
          <w:sz w:val="24"/>
        </w:rPr>
      </w:pPr>
    </w:p>
    <w:p w14:paraId="2FEC6B4E" w14:textId="77777777" w:rsidR="00144BC8" w:rsidRDefault="00144BC8" w:rsidP="005D073A">
      <w:pPr>
        <w:spacing w:after="0" w:line="240" w:lineRule="auto"/>
        <w:rPr>
          <w:rFonts w:cstheme="minorHAnsi"/>
          <w:sz w:val="24"/>
        </w:rPr>
      </w:pPr>
    </w:p>
    <w:p w14:paraId="031A58E6" w14:textId="77777777" w:rsidR="00144BC8" w:rsidRDefault="00144BC8" w:rsidP="00144BC8">
      <w:pPr>
        <w:pStyle w:val="H4"/>
        <w:numPr>
          <w:ilvl w:val="0"/>
          <w:numId w:val="11"/>
        </w:numPr>
        <w:rPr>
          <w:w w:val="100"/>
        </w:rPr>
      </w:pPr>
      <w:r>
        <w:rPr>
          <w:w w:val="100"/>
        </w:rPr>
        <w:t>General</w:t>
      </w:r>
    </w:p>
    <w:p w14:paraId="24D12A3A" w14:textId="77777777" w:rsidR="00144BC8" w:rsidRDefault="00144BC8" w:rsidP="00144BC8">
      <w:pPr>
        <w:pStyle w:val="T"/>
        <w:spacing w:before="26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Modify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RTF32393033353a205461626c65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9-130 (Element IDs)</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144BC8" w14:paraId="5E884923" w14:textId="77777777" w:rsidTr="00FE3D3F">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74DAF2B" w14:textId="77777777" w:rsidR="00144BC8" w:rsidRDefault="00144BC8" w:rsidP="00FE3D3F">
            <w:pPr>
              <w:pStyle w:val="CellHeading"/>
            </w:pPr>
            <w:bookmarkStart w:id="31" w:name="RTF32393033353a205461626c65"/>
            <w:r>
              <w:rPr>
                <w:w w:val="100"/>
              </w:rPr>
              <w:lastRenderedPageBreak/>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45C2A9" w14:textId="77777777" w:rsidR="00144BC8" w:rsidRDefault="00144BC8" w:rsidP="00FE3D3F">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49B684" w14:textId="77777777" w:rsidR="00144BC8" w:rsidRDefault="00144BC8" w:rsidP="00FE3D3F">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3EBE016" w14:textId="77777777" w:rsidR="00144BC8" w:rsidRDefault="00144BC8" w:rsidP="00FE3D3F">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B0088AD" w14:textId="77777777" w:rsidR="00144BC8" w:rsidRDefault="00144BC8" w:rsidP="00FE3D3F">
            <w:pPr>
              <w:pStyle w:val="CellHeading"/>
            </w:pPr>
            <w:r>
              <w:rPr>
                <w:w w:val="100"/>
              </w:rPr>
              <w:t>Fragmentable</w:t>
            </w:r>
          </w:p>
        </w:tc>
      </w:tr>
      <w:tr w:rsidR="00144BC8" w14:paraId="3461F7D9"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6A99F5" w14:textId="77777777" w:rsidR="00144BC8" w:rsidRDefault="00144BC8" w:rsidP="00FE3D3F">
            <w:pPr>
              <w:pStyle w:val="CellBody"/>
              <w:suppressAutoHyphens/>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A12877"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9A3C9D"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1435B7"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5D8FCA" w14:textId="77777777" w:rsidR="00144BC8" w:rsidRDefault="00144BC8" w:rsidP="00FE3D3F">
            <w:pPr>
              <w:pStyle w:val="CellBody"/>
              <w:suppressAutoHyphens/>
              <w:jc w:val="center"/>
            </w:pPr>
          </w:p>
        </w:tc>
      </w:tr>
      <w:tr w:rsidR="00144BC8" w14:paraId="1F49E972"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6E13E7" w14:textId="77777777" w:rsidR="00144BC8" w:rsidRPr="00144BC8" w:rsidRDefault="00144BC8" w:rsidP="00FE3D3F">
            <w:pPr>
              <w:pStyle w:val="CellBody"/>
              <w:suppressAutoHyphens/>
              <w:rPr>
                <w:lang w:val="fr-FR"/>
              </w:rPr>
            </w:pPr>
            <w:r w:rsidRPr="00144BC8">
              <w:rPr>
                <w:strike/>
                <w:w w:val="100"/>
                <w:lang w:val="fr-FR"/>
              </w:rPr>
              <w:t xml:space="preserve">FILS </w:t>
            </w:r>
            <w:r w:rsidRPr="00144BC8">
              <w:rPr>
                <w:w w:val="100"/>
                <w:lang w:val="fr-FR"/>
              </w:rPr>
              <w:t>Nonce (</w:t>
            </w:r>
            <w:proofErr w:type="spellStart"/>
            <w:r w:rsidRPr="00144BC8">
              <w:rPr>
                <w:w w:val="100"/>
                <w:lang w:val="fr-FR"/>
              </w:rPr>
              <w:t>see</w:t>
            </w:r>
            <w:proofErr w:type="spellEnd"/>
            <w:r w:rsidRPr="00144BC8">
              <w:rPr>
                <w:w w:val="100"/>
                <w:lang w:val="fr-FR"/>
              </w:rPr>
              <w:t xml:space="preserve"> </w:t>
            </w:r>
            <w:r>
              <w:rPr>
                <w:w w:val="100"/>
              </w:rPr>
              <w:fldChar w:fldCharType="begin"/>
            </w:r>
            <w:r w:rsidRPr="00144BC8">
              <w:rPr>
                <w:w w:val="100"/>
                <w:lang w:val="fr-FR"/>
              </w:rPr>
              <w:instrText xml:space="preserve"> REF  RTF32373532313a2048342c312e \h</w:instrText>
            </w:r>
            <w:r>
              <w:rPr>
                <w:w w:val="100"/>
              </w:rPr>
            </w:r>
            <w:r>
              <w:rPr>
                <w:w w:val="100"/>
              </w:rPr>
              <w:fldChar w:fldCharType="separate"/>
            </w:r>
            <w:r w:rsidRPr="00144BC8">
              <w:rPr>
                <w:w w:val="100"/>
                <w:lang w:val="fr-FR"/>
              </w:rPr>
              <w:t xml:space="preserve">9.4.2.188 (FILS Nonce </w:t>
            </w:r>
            <w:proofErr w:type="spellStart"/>
            <w:r w:rsidRPr="00144BC8">
              <w:rPr>
                <w:w w:val="100"/>
                <w:lang w:val="fr-FR"/>
              </w:rPr>
              <w:t>element</w:t>
            </w:r>
            <w:proofErr w:type="spellEnd"/>
            <w:r w:rsidRPr="00144BC8">
              <w:rPr>
                <w:w w:val="100"/>
                <w:lang w:val="fr-FR"/>
              </w:rPr>
              <w:t>)</w:t>
            </w:r>
            <w:r>
              <w:rPr>
                <w:w w:val="100"/>
              </w:rPr>
              <w:fldChar w:fldCharType="end"/>
            </w:r>
            <w:r w:rsidRPr="00144BC8">
              <w:rPr>
                <w:w w:val="100"/>
                <w:lang w:val="fr-FR"/>
              </w:rPr>
              <w:t>)</w:t>
            </w:r>
            <w:r w:rsidRPr="00144BC8">
              <w:rPr>
                <w:vanish/>
                <w:w w:val="100"/>
                <w:sz w:val="20"/>
                <w:szCs w:val="20"/>
                <w:lang w:val="fr-FR"/>
              </w:rPr>
              <w:t>(#762r2)</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FE571D" w14:textId="77777777" w:rsidR="00144BC8" w:rsidRDefault="00144BC8" w:rsidP="00FE3D3F">
            <w:pPr>
              <w:pStyle w:val="CellBody"/>
              <w:suppressAutoHyphens/>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60D757" w14:textId="77777777" w:rsidR="00144BC8" w:rsidRDefault="00144BC8" w:rsidP="00FE3D3F">
            <w:pPr>
              <w:pStyle w:val="CellBody"/>
              <w:suppressAutoHyphens/>
              <w:jc w:val="center"/>
            </w:pPr>
            <w:r>
              <w:rPr>
                <w:w w:val="100"/>
              </w:rPr>
              <w:t>13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31FC58" w14:textId="77777777" w:rsidR="00144BC8" w:rsidRDefault="00144BC8" w:rsidP="00FE3D3F">
            <w:pPr>
              <w:pStyle w:val="CellBody"/>
              <w:suppressAutoHyphens/>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AAB0B5" w14:textId="77777777" w:rsidR="00144BC8" w:rsidRDefault="00144BC8" w:rsidP="00FE3D3F">
            <w:pPr>
              <w:pStyle w:val="CellBody"/>
              <w:suppressAutoHyphens/>
              <w:jc w:val="center"/>
            </w:pPr>
            <w:r>
              <w:rPr>
                <w:w w:val="100"/>
              </w:rPr>
              <w:t>No</w:t>
            </w:r>
          </w:p>
        </w:tc>
      </w:tr>
      <w:tr w:rsidR="00144BC8" w14:paraId="50F127FC"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8D7E26" w14:textId="77777777" w:rsidR="00144BC8" w:rsidRDefault="00144BC8" w:rsidP="00FE3D3F">
            <w:pPr>
              <w:pStyle w:val="CellBody"/>
              <w:suppressAutoHyphens/>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2D596F"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CEB3D"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695CED"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1EBACD" w14:textId="77777777" w:rsidR="00144BC8" w:rsidRDefault="00144BC8" w:rsidP="00FE3D3F">
            <w:pPr>
              <w:pStyle w:val="CellBody"/>
              <w:suppressAutoHyphens/>
              <w:jc w:val="center"/>
            </w:pPr>
          </w:p>
        </w:tc>
      </w:tr>
      <w:tr w:rsidR="00144BC8" w14:paraId="2D695BA1"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97BC66" w14:textId="77777777" w:rsidR="00144BC8" w:rsidRDefault="00144BC8" w:rsidP="00FE3D3F">
            <w:pPr>
              <w:pStyle w:val="CellBody"/>
              <w:suppressAutoHyphens/>
              <w:rPr>
                <w:strike/>
                <w:u w:val="thick"/>
              </w:rPr>
            </w:pPr>
            <w:r>
              <w:rPr>
                <w:w w:val="100"/>
                <w:u w:val="thick"/>
              </w:rPr>
              <w:t xml:space="preserve">DS MAC Address (see </w:t>
            </w:r>
            <w:r>
              <w:rPr>
                <w:w w:val="100"/>
                <w:u w:val="thick"/>
              </w:rPr>
              <w:fldChar w:fldCharType="begin"/>
            </w:r>
            <w:r>
              <w:rPr>
                <w:w w:val="100"/>
                <w:u w:val="thick"/>
              </w:rPr>
              <w:instrText xml:space="preserve"> REF  RTF38383532303a2048342c312e \h</w:instrText>
            </w:r>
            <w:r>
              <w:rPr>
                <w:w w:val="100"/>
                <w:u w:val="thick"/>
              </w:rPr>
            </w:r>
            <w:r>
              <w:rPr>
                <w:w w:val="100"/>
                <w:u w:val="thick"/>
              </w:rPr>
              <w:fldChar w:fldCharType="separate"/>
            </w:r>
            <w:r>
              <w:rPr>
                <w:w w:val="100"/>
                <w:u w:val="thick"/>
              </w:rPr>
              <w:t>9.4.2.336 (DS MAC Address element)</w:t>
            </w:r>
            <w:r>
              <w:rPr>
                <w:w w:val="100"/>
                <w:u w:val="thick"/>
              </w:rPr>
              <w:fldChar w:fldCharType="end"/>
            </w:r>
            <w:r>
              <w:rPr>
                <w:w w:val="100"/>
                <w:u w:val="thick"/>
              </w:rPr>
              <w: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236455"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CCCB1A"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985D18"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38217C" w14:textId="77777777" w:rsidR="00144BC8" w:rsidRDefault="00144BC8" w:rsidP="00FE3D3F">
            <w:pPr>
              <w:pStyle w:val="CellBody"/>
              <w:suppressAutoHyphens/>
              <w:jc w:val="center"/>
            </w:pPr>
          </w:p>
        </w:tc>
      </w:tr>
      <w:tr w:rsidR="00144BC8" w14:paraId="5F1F1FE5"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ECF133" w14:textId="77777777" w:rsidR="00144BC8" w:rsidRDefault="00144BC8" w:rsidP="00FE3D3F">
            <w:pPr>
              <w:pStyle w:val="CellBody"/>
              <w:suppressAutoHyphens/>
              <w:rPr>
                <w:strike/>
                <w:u w:val="thick"/>
              </w:rPr>
            </w:pPr>
            <w:r>
              <w:rPr>
                <w:w w:val="100"/>
                <w:u w:val="thick"/>
              </w:rPr>
              <w:t>Enhanced Data Privacy (EDP)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EE16D5"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EEB308"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5728F3"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CAD375" w14:textId="77777777" w:rsidR="00144BC8" w:rsidRDefault="00144BC8" w:rsidP="00FE3D3F">
            <w:pPr>
              <w:pStyle w:val="CellBody"/>
              <w:suppressAutoHyphens/>
              <w:jc w:val="center"/>
            </w:pPr>
          </w:p>
        </w:tc>
      </w:tr>
      <w:tr w:rsidR="00144BC8" w14:paraId="5F906054"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77FB7" w14:textId="77777777" w:rsidR="00144BC8" w:rsidRDefault="00144BC8" w:rsidP="00FE3D3F">
            <w:pPr>
              <w:pStyle w:val="CellBody"/>
              <w:suppressAutoHyphens/>
              <w:rPr>
                <w:strike/>
                <w:u w:val="thick"/>
              </w:rPr>
            </w:pPr>
            <w:r>
              <w:rPr>
                <w:w w:val="100"/>
                <w:u w:val="thick"/>
              </w:rPr>
              <w:t>Minimum Epoch Pacing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8B5C0F"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57775B"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78A919C"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00E651" w14:textId="77777777" w:rsidR="00144BC8" w:rsidRDefault="00144BC8" w:rsidP="00FE3D3F">
            <w:pPr>
              <w:pStyle w:val="CellBody"/>
              <w:suppressAutoHyphens/>
              <w:jc w:val="center"/>
            </w:pPr>
          </w:p>
        </w:tc>
      </w:tr>
      <w:tr w:rsidR="00144BC8" w14:paraId="6D403345"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CC6B7B" w14:textId="77777777" w:rsidR="00144BC8" w:rsidRDefault="00144BC8" w:rsidP="00FE3D3F">
            <w:pPr>
              <w:pStyle w:val="CellBody"/>
              <w:suppressAutoHyphens/>
              <w:rPr>
                <w:strike/>
                <w:u w:val="thick"/>
              </w:rPr>
            </w:pPr>
            <w:r>
              <w:rPr>
                <w:w w:val="100"/>
                <w:u w:val="thick"/>
              </w:rPr>
              <w:t>Enhanced Group Privacy Availability (EGPA)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4415E9"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098FBE"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DC4EDA"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BC9F170" w14:textId="77777777" w:rsidR="00144BC8" w:rsidRDefault="00144BC8" w:rsidP="00FE3D3F">
            <w:pPr>
              <w:pStyle w:val="CellBody"/>
              <w:suppressAutoHyphens/>
              <w:jc w:val="center"/>
            </w:pPr>
          </w:p>
        </w:tc>
      </w:tr>
      <w:tr w:rsidR="00144BC8" w14:paraId="4CE5E427"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FBD93F" w14:textId="02897BA9" w:rsidR="00144BC8" w:rsidRDefault="00144BC8" w:rsidP="00FE3D3F">
            <w:pPr>
              <w:pStyle w:val="CellBody"/>
              <w:suppressAutoHyphens/>
              <w:rPr>
                <w:strike/>
                <w:u w:val="thick"/>
              </w:rPr>
            </w:pPr>
            <w:ins w:id="32" w:author="Jerome Henry (jerhenry)" w:date="2024-07-15T09:37:00Z">
              <w:r>
                <w:rPr>
                  <w:w w:val="100"/>
                  <w:u w:val="thick"/>
                </w:rPr>
                <w:t xml:space="preserve">OTA </w:t>
              </w:r>
            </w:ins>
            <w:del w:id="33" w:author="Jerome Henry (jerhenry)" w:date="2024-07-15T09:37:00Z">
              <w:r w:rsidDel="00144BC8">
                <w:rPr>
                  <w:w w:val="100"/>
                  <w:u w:val="thick"/>
                </w:rPr>
                <w:delText>ota</w:delText>
              </w:r>
            </w:del>
            <w:r>
              <w:rPr>
                <w:w w:val="100"/>
                <w:u w:val="thick"/>
              </w:rPr>
              <w:t>MAC Collision Warning element</w:t>
            </w:r>
            <w:r>
              <w:rPr>
                <w:vanish/>
                <w:w w:val="100"/>
                <w:sz w:val="20"/>
                <w:szCs w:val="20"/>
                <w:u w:val="thick"/>
              </w:rPr>
              <w:t>(#Ed)</w:t>
            </w:r>
            <w:ins w:id="34" w:author="Jerome Henry (jerhenry)" w:date="2024-07-17T17:28:00Z">
              <w:r w:rsidR="00141D89">
                <w:rPr>
                  <w:vanish/>
                  <w:w w:val="100"/>
                  <w:sz w:val="20"/>
                  <w:szCs w:val="20"/>
                  <w:u w:val="thick"/>
                </w:rPr>
                <w:t xml:space="preserve"> (#1010</w:t>
              </w:r>
            </w:ins>
            <w:ins w:id="35" w:author="Jerome Henry (jerhenry)" w:date="2024-07-17T17:29:00Z">
              <w:r w:rsidR="00141D89">
                <w:rPr>
                  <w:vanish/>
                  <w:w w:val="100"/>
                  <w:sz w:val="20"/>
                  <w:szCs w:val="20"/>
                  <w:u w:val="thick"/>
                </w:rPr>
                <w:t>, #1362</w:t>
              </w:r>
            </w:ins>
            <w:ins w:id="36" w:author="Jerome Henry (jerhenry)" w:date="2024-07-17T17:28:00Z">
              <w:r w:rsidR="00141D89">
                <w:rPr>
                  <w:vanish/>
                  <w:w w:val="100"/>
                  <w:sz w:val="20"/>
                  <w:szCs w:val="20"/>
                  <w:u w:val="thick"/>
                </w:rPr>
                <w: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CA3768"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BC4B60"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A47D5D"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6A2A4E" w14:textId="77777777" w:rsidR="00144BC8" w:rsidRDefault="00144BC8" w:rsidP="00FE3D3F">
            <w:pPr>
              <w:pStyle w:val="CellBody"/>
              <w:suppressAutoHyphens/>
              <w:jc w:val="center"/>
            </w:pPr>
          </w:p>
        </w:tc>
      </w:tr>
      <w:tr w:rsidR="00144BC8" w14:paraId="2D79BA11"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A6E82A3" w14:textId="77777777" w:rsidR="00144BC8" w:rsidRDefault="00144BC8" w:rsidP="00FE3D3F">
            <w:pPr>
              <w:pStyle w:val="CellBody"/>
              <w:suppressAutoHyphens/>
              <w:rPr>
                <w:strike/>
                <w:u w:val="thick"/>
              </w:rPr>
            </w:pPr>
            <w:r>
              <w:rPr>
                <w:w w:val="100"/>
                <w:u w:val="thick"/>
              </w:rPr>
              <w:t>EDP Epoch Setting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967237"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8A15D"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435083"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74A8BB" w14:textId="77777777" w:rsidR="00144BC8" w:rsidRDefault="00144BC8" w:rsidP="00FE3D3F">
            <w:pPr>
              <w:pStyle w:val="CellBody"/>
              <w:suppressAutoHyphens/>
              <w:jc w:val="center"/>
            </w:pPr>
          </w:p>
        </w:tc>
      </w:tr>
      <w:tr w:rsidR="00144BC8" w14:paraId="137A8C50" w14:textId="77777777" w:rsidTr="00FE3D3F">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1E3F77E" w14:textId="77777777" w:rsidR="00144BC8" w:rsidRDefault="00144BC8" w:rsidP="00FE3D3F">
            <w:pPr>
              <w:pStyle w:val="CellBody"/>
              <w:suppressAutoHyphens/>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9A6409"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FC56C7"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9A0242"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558275" w14:textId="77777777" w:rsidR="00144BC8" w:rsidRDefault="00144BC8" w:rsidP="00FE3D3F">
            <w:pPr>
              <w:pStyle w:val="CellBody"/>
              <w:suppressAutoHyphens/>
              <w:jc w:val="center"/>
            </w:pPr>
          </w:p>
        </w:tc>
      </w:tr>
      <w:tr w:rsidR="00144BC8" w14:paraId="5551C15D" w14:textId="77777777" w:rsidTr="00FE3D3F">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5F658951" w14:textId="77777777" w:rsidR="00144BC8" w:rsidRDefault="00144BC8" w:rsidP="00FE3D3F">
            <w:pPr>
              <w:pStyle w:val="Note"/>
              <w:suppressAutoHyphens/>
              <w:spacing w:after="240"/>
            </w:pPr>
            <w:r>
              <w:rPr>
                <w:w w:val="100"/>
              </w:rPr>
              <w:t>NOTE—See 10.28.6 (Element parsing) on the parsing of elements.</w:t>
            </w:r>
          </w:p>
        </w:tc>
      </w:tr>
    </w:tbl>
    <w:p w14:paraId="3C73FDED" w14:textId="77777777" w:rsidR="00144BC8" w:rsidRDefault="00144BC8" w:rsidP="00144BC8">
      <w:pPr>
        <w:pStyle w:val="TableTitle"/>
        <w:numPr>
          <w:ilvl w:val="0"/>
          <w:numId w:val="12"/>
        </w:numPr>
        <w:rPr>
          <w:w w:val="100"/>
        </w:rPr>
      </w:pPr>
      <w:r>
        <w:rPr>
          <w:w w:val="100"/>
        </w:rPr>
        <w:t>Ele</w:t>
      </w:r>
      <w:bookmarkEnd w:id="31"/>
      <w:r>
        <w:rPr>
          <w:w w:val="100"/>
        </w:rPr>
        <w:t>ment IDs</w:t>
      </w:r>
    </w:p>
    <w:p w14:paraId="1455C059" w14:textId="77777777" w:rsidR="00144BC8" w:rsidRDefault="00144BC8" w:rsidP="005D073A">
      <w:pPr>
        <w:spacing w:after="0" w:line="240" w:lineRule="auto"/>
        <w:rPr>
          <w:rFonts w:cstheme="minorHAnsi"/>
          <w:sz w:val="24"/>
        </w:rPr>
      </w:pPr>
    </w:p>
    <w:p w14:paraId="56E57D8D" w14:textId="77777777" w:rsidR="00144BC8" w:rsidRDefault="00144BC8" w:rsidP="005D073A">
      <w:pPr>
        <w:spacing w:after="0" w:line="240" w:lineRule="auto"/>
        <w:rPr>
          <w:rFonts w:cstheme="minorHAnsi"/>
          <w:sz w:val="24"/>
        </w:rPr>
      </w:pPr>
    </w:p>
    <w:p w14:paraId="599D02D6" w14:textId="79B76D17" w:rsidR="00144BC8" w:rsidRDefault="00144BC8" w:rsidP="00144BC8">
      <w:pPr>
        <w:pStyle w:val="H4"/>
        <w:numPr>
          <w:ilvl w:val="0"/>
          <w:numId w:val="13"/>
        </w:numPr>
        <w:rPr>
          <w:w w:val="100"/>
        </w:rPr>
      </w:pPr>
      <w:ins w:id="37" w:author="Jerome Henry (jerhenry)" w:date="2024-07-15T09:39:00Z">
        <w:r>
          <w:rPr>
            <w:w w:val="100"/>
          </w:rPr>
          <w:t xml:space="preserve">OTA </w:t>
        </w:r>
      </w:ins>
      <w:del w:id="38" w:author="Jerome Henry (jerhenry)" w:date="2024-07-15T09:39:00Z">
        <w:r w:rsidDel="00144BC8">
          <w:rPr>
            <w:w w:val="100"/>
          </w:rPr>
          <w:delText>ota</w:delText>
        </w:r>
      </w:del>
      <w:r>
        <w:rPr>
          <w:w w:val="100"/>
        </w:rPr>
        <w:t xml:space="preserve">MAC Collision Warning element </w:t>
      </w:r>
      <w:del w:id="39" w:author="Jerome Henry (jerhenry)" w:date="2024-07-15T16:06:00Z">
        <w:r w:rsidDel="009D0385">
          <w:rPr>
            <w:w w:val="100"/>
          </w:rPr>
          <w:delText>(oMCWE)</w:delText>
        </w:r>
      </w:del>
      <w:r>
        <w:rPr>
          <w:rFonts w:ascii="Times New Roman" w:hAnsi="Times New Roman" w:cs="Times New Roman"/>
          <w:b w:val="0"/>
          <w:bCs w:val="0"/>
          <w:vanish/>
          <w:w w:val="100"/>
        </w:rPr>
        <w:t>(#604r11)</w:t>
      </w:r>
      <w:ins w:id="40" w:author="Jerome Henry (jerhenry)" w:date="2024-07-17T16:58:00Z">
        <w:r w:rsidR="009A7183">
          <w:rPr>
            <w:rFonts w:ascii="Times New Roman" w:hAnsi="Times New Roman" w:cs="Times New Roman"/>
            <w:b w:val="0"/>
            <w:bCs w:val="0"/>
            <w:vanish/>
            <w:w w:val="100"/>
          </w:rPr>
          <w:t xml:space="preserve"> (</w:t>
        </w:r>
      </w:ins>
      <w:ins w:id="41" w:author="Jerome Henry (jerhenry)" w:date="2024-07-17T17:41:00Z">
        <w:r w:rsidR="00033382">
          <w:rPr>
            <w:rFonts w:ascii="Times New Roman" w:hAnsi="Times New Roman" w:cs="Times New Roman"/>
            <w:b w:val="0"/>
            <w:bCs w:val="0"/>
            <w:vanish/>
            <w:w w:val="100"/>
          </w:rPr>
          <w:t xml:space="preserve">#1284, </w:t>
        </w:r>
      </w:ins>
      <w:ins w:id="42" w:author="Jerome Henry (jerhenry)" w:date="2024-07-17T16:58:00Z">
        <w:r w:rsidR="009A7183">
          <w:rPr>
            <w:rFonts w:ascii="Times New Roman" w:hAnsi="Times New Roman" w:cs="Times New Roman"/>
            <w:b w:val="0"/>
            <w:bCs w:val="0"/>
            <w:vanish/>
            <w:w w:val="100"/>
          </w:rPr>
          <w:t>#128</w:t>
        </w:r>
      </w:ins>
      <w:ins w:id="43" w:author="Jerome Henry (jerhenry)" w:date="2024-07-17T17:41:00Z">
        <w:r w:rsidR="00033382">
          <w:rPr>
            <w:rFonts w:ascii="Times New Roman" w:hAnsi="Times New Roman" w:cs="Times New Roman"/>
            <w:b w:val="0"/>
            <w:bCs w:val="0"/>
            <w:vanish/>
            <w:w w:val="100"/>
          </w:rPr>
          <w:t>5</w:t>
        </w:r>
      </w:ins>
      <w:ins w:id="44" w:author="Jerome Henry (jerhenry)" w:date="2024-07-17T16:58:00Z">
        <w:r w:rsidR="009A7183">
          <w:rPr>
            <w:rFonts w:ascii="Times New Roman" w:hAnsi="Times New Roman" w:cs="Times New Roman"/>
            <w:b w:val="0"/>
            <w:bCs w:val="0"/>
            <w:vanish/>
            <w:w w:val="100"/>
          </w:rPr>
          <w:t>)</w:t>
        </w:r>
      </w:ins>
    </w:p>
    <w:p w14:paraId="7782B1F1" w14:textId="02ED342A" w:rsidR="00144BC8" w:rsidRDefault="00144BC8" w:rsidP="00144BC8">
      <w:pPr>
        <w:pStyle w:val="T"/>
        <w:rPr>
          <w:w w:val="100"/>
          <w:sz w:val="24"/>
          <w:szCs w:val="24"/>
        </w:rPr>
      </w:pPr>
      <w:r>
        <w:rPr>
          <w:w w:val="100"/>
        </w:rPr>
        <w:t xml:space="preserve">The </w:t>
      </w:r>
      <w:ins w:id="45" w:author="Jerome Henry (jerhenry)" w:date="2024-07-15T09:39:00Z">
        <w:r>
          <w:rPr>
            <w:w w:val="100"/>
          </w:rPr>
          <w:t xml:space="preserve">OTA </w:t>
        </w:r>
      </w:ins>
      <w:del w:id="46" w:author="Jerome Henry (jerhenry)" w:date="2024-07-15T09:39:00Z">
        <w:r w:rsidDel="00144BC8">
          <w:rPr>
            <w:w w:val="100"/>
          </w:rPr>
          <w:delText>ota</w:delText>
        </w:r>
      </w:del>
      <w:r>
        <w:rPr>
          <w:w w:val="100"/>
        </w:rPr>
        <w:t xml:space="preserve">MAC Collision Warning element </w:t>
      </w:r>
      <w:ins w:id="47" w:author="Jerome Henry (jerhenry)" w:date="2024-07-17T17:42:00Z">
        <w:r w:rsidR="00033382">
          <w:rPr>
            <w:w w:val="100"/>
          </w:rPr>
          <w:t xml:space="preserve">(#1286) </w:t>
        </w:r>
      </w:ins>
      <w:del w:id="48" w:author="Jerome Henry (jerhenry)" w:date="2024-07-15T16:12:00Z">
        <w:r w:rsidDel="00B40DDE">
          <w:rPr>
            <w:w w:val="100"/>
          </w:rPr>
          <w:delText xml:space="preserve">is present in the </w:delText>
        </w:r>
      </w:del>
      <w:del w:id="49" w:author="Jerome Henry (jerhenry)" w:date="2024-07-15T09:39:00Z">
        <w:r w:rsidDel="00144BC8">
          <w:rPr>
            <w:w w:val="100"/>
          </w:rPr>
          <w:delText>ota</w:delText>
        </w:r>
      </w:del>
      <w:del w:id="50" w:author="Jerome Henry (jerhenry)" w:date="2024-07-15T16:12:00Z">
        <w:r w:rsidDel="00B40DDE">
          <w:rPr>
            <w:w w:val="100"/>
          </w:rPr>
          <w:delText>MAC Collision Warning protected action frame and signals</w:delText>
        </w:r>
      </w:del>
      <w:ins w:id="51" w:author="Jerome Henry (jerhenry)" w:date="2024-07-15T16:12:00Z">
        <w:r w:rsidR="00B40DDE">
          <w:rPr>
            <w:w w:val="100"/>
          </w:rPr>
          <w:t>is used when</w:t>
        </w:r>
      </w:ins>
      <w:r>
        <w:rPr>
          <w:w w:val="100"/>
        </w:rPr>
        <w:t xml:space="preserve"> </w:t>
      </w:r>
      <w:del w:id="52" w:author="Jerome Henry (jerhenry)" w:date="2024-07-15T16:12:00Z">
        <w:r w:rsidDel="00B40DDE">
          <w:rPr>
            <w:w w:val="100"/>
          </w:rPr>
          <w:delText xml:space="preserve">that </w:delText>
        </w:r>
      </w:del>
      <w:r>
        <w:rPr>
          <w:w w:val="100"/>
        </w:rPr>
        <w:t xml:space="preserve">an </w:t>
      </w:r>
      <w:ins w:id="53" w:author="Jerome Henry (jerhenry)" w:date="2024-07-15T09:39:00Z">
        <w:r>
          <w:rPr>
            <w:w w:val="100"/>
          </w:rPr>
          <w:t xml:space="preserve">OTA </w:t>
        </w:r>
      </w:ins>
      <w:del w:id="54" w:author="Jerome Henry (jerhenry)" w:date="2024-07-15T09:39:00Z">
        <w:r w:rsidDel="00144BC8">
          <w:rPr>
            <w:w w:val="100"/>
          </w:rPr>
          <w:delText>ota</w:delText>
        </w:r>
      </w:del>
      <w:r>
        <w:rPr>
          <w:w w:val="100"/>
        </w:rPr>
        <w:t>MAC</w:t>
      </w:r>
      <w:ins w:id="55" w:author="Jerome Henry (jerhenry)" w:date="2024-07-17T17:42:00Z">
        <w:r w:rsidR="00033382">
          <w:rPr>
            <w:w w:val="100"/>
          </w:rPr>
          <w:t xml:space="preserve"> (#1288)</w:t>
        </w:r>
      </w:ins>
      <w:r>
        <w:rPr>
          <w:w w:val="100"/>
        </w:rPr>
        <w:t xml:space="preserve"> address expected to be used by the </w:t>
      </w:r>
      <w:del w:id="56" w:author="Jerome Henry (jerhenry)" w:date="2024-07-15T16:12:00Z">
        <w:r w:rsidDel="00B40DDE">
          <w:rPr>
            <w:w w:val="100"/>
          </w:rPr>
          <w:delText xml:space="preserve">receiving </w:delText>
        </w:r>
      </w:del>
      <w:ins w:id="57" w:author="Jerome Henry (jerhenry)" w:date="2024-07-15T16:12:00Z">
        <w:r w:rsidR="00B40DDE">
          <w:rPr>
            <w:w w:val="100"/>
          </w:rPr>
          <w:t xml:space="preserve">by a non-AP EDP </w:t>
        </w:r>
      </w:ins>
      <w:r>
        <w:rPr>
          <w:w w:val="100"/>
        </w:rPr>
        <w:t xml:space="preserve">MLD in an upcoming epoch is calculated to collide with </w:t>
      </w:r>
      <w:ins w:id="58" w:author="Jerome Henry (jerhenry)" w:date="2024-07-15T16:07:00Z">
        <w:r w:rsidR="009D0385">
          <w:rPr>
            <w:w w:val="100"/>
          </w:rPr>
          <w:t xml:space="preserve">the MAC address of </w:t>
        </w:r>
      </w:ins>
      <w:r>
        <w:rPr>
          <w:w w:val="100"/>
        </w:rPr>
        <w:t xml:space="preserve">another </w:t>
      </w:r>
      <w:del w:id="59" w:author="Jerome Henry (jerhenry)" w:date="2024-07-15T16:07:00Z">
        <w:r w:rsidDel="009D0385">
          <w:rPr>
            <w:w w:val="100"/>
          </w:rPr>
          <w:delText>MLD</w:delText>
        </w:r>
      </w:del>
      <w:ins w:id="60" w:author="Jerome Henry (jerhenry)" w:date="2024-07-17T17:07:00Z">
        <w:r w:rsidR="004B5681">
          <w:rPr>
            <w:w w:val="100"/>
          </w:rPr>
          <w:t>STA</w:t>
        </w:r>
      </w:ins>
      <w:ins w:id="61" w:author="Jerome Henry (jerhenry)" w:date="2024-07-15T16:07:00Z">
        <w:r w:rsidR="009D0385">
          <w:rPr>
            <w:w w:val="100"/>
          </w:rPr>
          <w:t xml:space="preserve"> (#1361)</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040"/>
        <w:gridCol w:w="820"/>
        <w:gridCol w:w="1080"/>
        <w:gridCol w:w="960"/>
        <w:gridCol w:w="1020"/>
        <w:gridCol w:w="1340"/>
      </w:tblGrid>
      <w:tr w:rsidR="00144BC8" w14:paraId="69C2980B" w14:textId="77777777" w:rsidTr="00FE3D3F">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6BF16176"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34CFE6"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1870E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B089FC" w14:textId="77777777" w:rsidR="00144BC8" w:rsidRDefault="00144BC8" w:rsidP="00FE3D3F">
            <w:pPr>
              <w:pStyle w:val="Acronym"/>
              <w:tabs>
                <w:tab w:val="clear" w:pos="2040"/>
              </w:tabs>
              <w:suppressAutoHyphens/>
              <w:spacing w:before="0" w:after="0" w:line="160" w:lineRule="atLeast"/>
              <w:jc w:val="center"/>
              <w:rPr>
                <w:rFonts w:ascii="Arial" w:hAnsi="Arial" w:cs="Arial"/>
                <w:w w:val="100"/>
                <w:sz w:val="16"/>
                <w:szCs w:val="16"/>
              </w:rPr>
            </w:pPr>
            <w:r>
              <w:rPr>
                <w:rFonts w:ascii="Arial" w:hAnsi="Arial" w:cs="Arial"/>
                <w:w w:val="100"/>
                <w:sz w:val="16"/>
                <w:szCs w:val="16"/>
              </w:rPr>
              <w:t xml:space="preserve">Element ID </w:t>
            </w:r>
          </w:p>
          <w:p w14:paraId="6EAA859A"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Extension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D444EE"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Collision Status</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52C2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Colliding Epoch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5C0898"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MLD Specific Epoch Number Offset</w:t>
            </w:r>
          </w:p>
        </w:tc>
      </w:tr>
      <w:tr w:rsidR="00144BC8" w14:paraId="14D2266D" w14:textId="77777777" w:rsidTr="00FE3D3F">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94FBC41"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Octets:</w:t>
            </w:r>
          </w:p>
        </w:tc>
        <w:tc>
          <w:tcPr>
            <w:tcW w:w="1040" w:type="dxa"/>
            <w:tcBorders>
              <w:top w:val="nil"/>
              <w:left w:val="nil"/>
              <w:bottom w:val="nil"/>
              <w:right w:val="nil"/>
            </w:tcBorders>
            <w:tcMar>
              <w:top w:w="160" w:type="dxa"/>
              <w:left w:w="120" w:type="dxa"/>
              <w:bottom w:w="100" w:type="dxa"/>
              <w:right w:w="120" w:type="dxa"/>
            </w:tcMar>
            <w:vAlign w:val="center"/>
          </w:tcPr>
          <w:p w14:paraId="32F5F6C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60" w:type="dxa"/>
              <w:left w:w="120" w:type="dxa"/>
              <w:bottom w:w="100" w:type="dxa"/>
              <w:right w:w="120" w:type="dxa"/>
            </w:tcMar>
            <w:vAlign w:val="center"/>
          </w:tcPr>
          <w:p w14:paraId="21094973"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60" w:type="dxa"/>
              <w:left w:w="120" w:type="dxa"/>
              <w:bottom w:w="100" w:type="dxa"/>
              <w:right w:w="120" w:type="dxa"/>
            </w:tcMar>
            <w:vAlign w:val="center"/>
          </w:tcPr>
          <w:p w14:paraId="7C537EBD"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60" w:type="dxa"/>
              <w:left w:w="120" w:type="dxa"/>
              <w:bottom w:w="100" w:type="dxa"/>
              <w:right w:w="120" w:type="dxa"/>
            </w:tcMar>
            <w:vAlign w:val="center"/>
          </w:tcPr>
          <w:p w14:paraId="2A32212E"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160" w:type="dxa"/>
              <w:left w:w="120" w:type="dxa"/>
              <w:bottom w:w="100" w:type="dxa"/>
              <w:right w:w="120" w:type="dxa"/>
            </w:tcMar>
            <w:vAlign w:val="center"/>
          </w:tcPr>
          <w:p w14:paraId="602FB99A"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vAlign w:val="center"/>
          </w:tcPr>
          <w:p w14:paraId="21F02542"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r>
    </w:tbl>
    <w:p w14:paraId="5D18E815" w14:textId="77777777" w:rsidR="00144BC8" w:rsidRDefault="00144BC8" w:rsidP="00144BC8">
      <w:pPr>
        <w:pStyle w:val="T"/>
        <w:rPr>
          <w:w w:val="100"/>
          <w:sz w:val="24"/>
          <w:szCs w:val="24"/>
        </w:rPr>
      </w:pPr>
    </w:p>
    <w:p w14:paraId="1F8C4838" w14:textId="01BE4B82" w:rsidR="00144BC8" w:rsidRDefault="00144BC8" w:rsidP="00144BC8">
      <w:pPr>
        <w:pStyle w:val="FigTitle"/>
        <w:numPr>
          <w:ilvl w:val="0"/>
          <w:numId w:val="14"/>
        </w:numPr>
        <w:rPr>
          <w:w w:val="100"/>
        </w:rPr>
      </w:pPr>
      <w:ins w:id="62" w:author="Jerome Henry (jerhenry)" w:date="2024-07-15T09:40:00Z">
        <w:r>
          <w:rPr>
            <w:w w:val="100"/>
          </w:rPr>
          <w:lastRenderedPageBreak/>
          <w:t xml:space="preserve">OTA </w:t>
        </w:r>
      </w:ins>
      <w:del w:id="63" w:author="Jerome Henry (jerhenry)" w:date="2024-07-15T09:40:00Z">
        <w:r w:rsidDel="00144BC8">
          <w:rPr>
            <w:w w:val="100"/>
          </w:rPr>
          <w:delText>ota</w:delText>
        </w:r>
      </w:del>
      <w:r>
        <w:rPr>
          <w:w w:val="100"/>
        </w:rPr>
        <w:t>MAC Collision Warning element</w:t>
      </w:r>
    </w:p>
    <w:p w14:paraId="63BB56F8" w14:textId="77777777" w:rsidR="00144BC8" w:rsidRDefault="00144BC8" w:rsidP="00144BC8">
      <w:pPr>
        <w:pStyle w:val="T"/>
        <w:rPr>
          <w:w w:val="100"/>
        </w:rPr>
      </w:pPr>
      <w:r>
        <w:rPr>
          <w:w w:val="100"/>
        </w:rPr>
        <w:t xml:space="preserve">The Element ID, Length and Element ID Extension fields are defined in 9.4.2.1 (General). </w:t>
      </w:r>
    </w:p>
    <w:p w14:paraId="25046500" w14:textId="22C35CE8" w:rsidR="00144BC8" w:rsidRDefault="00144BC8" w:rsidP="00144BC8">
      <w:pPr>
        <w:pStyle w:val="T"/>
        <w:rPr>
          <w:w w:val="100"/>
        </w:rPr>
      </w:pPr>
      <w:r>
        <w:rPr>
          <w:w w:val="100"/>
        </w:rPr>
        <w:t xml:space="preserve">The Collision Status field indicates the intent of the </w:t>
      </w:r>
      <w:ins w:id="64" w:author="Jerome Henry (jerhenry)" w:date="2024-07-15T16:09:00Z">
        <w:r w:rsidR="009D0385">
          <w:rPr>
            <w:w w:val="100"/>
          </w:rPr>
          <w:t>OTA MAC Collision Warning element</w:t>
        </w:r>
      </w:ins>
      <w:del w:id="65" w:author="Jerome Henry (jerhenry)" w:date="2024-07-15T16:09:00Z">
        <w:r w:rsidDel="009D0385">
          <w:rPr>
            <w:w w:val="100"/>
          </w:rPr>
          <w:delText>oMCWE</w:delText>
        </w:r>
      </w:del>
      <w:r>
        <w:rPr>
          <w:w w:val="100"/>
        </w:rPr>
        <w:t xml:space="preserve">. </w:t>
      </w:r>
      <w:ins w:id="66" w:author="Jerome Henry (jerhenry)" w:date="2024-07-15T16:27:00Z">
        <w:r w:rsidR="00A36A01">
          <w:rPr>
            <w:w w:val="100"/>
          </w:rPr>
          <w:t xml:space="preserve">The </w:t>
        </w:r>
      </w:ins>
      <w:ins w:id="67" w:author="Jerome Henry (jerhenry)" w:date="2024-07-15T16:28:00Z">
        <w:r w:rsidR="00A36A01">
          <w:rPr>
            <w:w w:val="100"/>
          </w:rPr>
          <w:t>field takes value 0 when sent by the AP MLD, and values 1 or 2 when sent by the EDP non-AP MLD in response to the AP MLD OTA MAC Collision Warning action frame</w:t>
        </w:r>
      </w:ins>
      <w:ins w:id="68" w:author="Jerome Henry (jerhenry)" w:date="2024-07-17T17:43:00Z">
        <w:r w:rsidR="00033382">
          <w:rPr>
            <w:w w:val="100"/>
          </w:rPr>
          <w:t xml:space="preserve"> (#1141</w:t>
        </w:r>
      </w:ins>
      <w:ins w:id="69" w:author="Jerome Henry (jerhenry)" w:date="2024-07-17T17:44:00Z">
        <w:r w:rsidR="007E2287">
          <w:rPr>
            <w:w w:val="100"/>
          </w:rPr>
          <w:t>, #1291</w:t>
        </w:r>
      </w:ins>
      <w:ins w:id="70" w:author="Jerome Henry (jerhenry)" w:date="2024-07-17T17:43:00Z">
        <w:r w:rsidR="00033382">
          <w:rPr>
            <w:w w:val="100"/>
          </w:rPr>
          <w:t>)</w:t>
        </w:r>
      </w:ins>
      <w:ins w:id="71" w:author="Jerome Henry (jerhenry)" w:date="2024-07-15T16:28:00Z">
        <w:r w:rsidR="00A36A01">
          <w:rPr>
            <w:w w:val="100"/>
          </w:rPr>
          <w:t>. T</w:t>
        </w:r>
      </w:ins>
      <w:ins w:id="72" w:author="Jerome Henry (jerhenry)" w:date="2024-07-15T16:29:00Z">
        <w:r w:rsidR="00A36A01">
          <w:rPr>
            <w:w w:val="100"/>
          </w:rPr>
          <w:t>able 9-401h lists the possible values and their meaning.</w:t>
        </w:r>
      </w:ins>
      <w:ins w:id="73" w:author="Jerome Henry (jerhenry)" w:date="2024-07-15T16:27:00Z">
        <w:r w:rsidR="00A36A01">
          <w:rPr>
            <w:w w:val="100"/>
          </w:rPr>
          <w:t xml:space="preserve"> </w:t>
        </w:r>
      </w:ins>
      <w:ins w:id="74" w:author="Jerome Henry (jerhenry)" w:date="2024-07-15T16:29:00Z">
        <w:r w:rsidR="00A36A01">
          <w:rPr>
            <w:w w:val="100"/>
          </w:rPr>
          <w:t>(#1291)</w:t>
        </w:r>
      </w:ins>
      <w:del w:id="75" w:author="Jerome Henry (jerhenry)" w:date="2024-07-15T16:29:00Z">
        <w:r w:rsidDel="00A36A01">
          <w:rPr>
            <w:w w:val="100"/>
          </w:rPr>
          <w:delText xml:space="preserve">The AP MLD </w:delText>
        </w:r>
      </w:del>
      <w:del w:id="76" w:author="Jerome Henry (jerhenry)" w:date="2024-07-15T16:17:00Z">
        <w:r w:rsidDel="00B40DDE">
          <w:rPr>
            <w:w w:val="100"/>
          </w:rPr>
          <w:delText xml:space="preserve">shall </w:delText>
        </w:r>
      </w:del>
      <w:del w:id="77" w:author="Jerome Henry (jerhenry)" w:date="2024-07-15T16:29:00Z">
        <w:r w:rsidDel="00A36A01">
          <w:rPr>
            <w:w w:val="100"/>
          </w:rPr>
          <w:delText xml:space="preserve">set the Collision Status to 0 when signaling to a non-AP MLD the risk of </w:delText>
        </w:r>
      </w:del>
      <w:del w:id="78" w:author="Jerome Henry (jerhenry)" w:date="2024-07-15T09:40:00Z">
        <w:r w:rsidDel="00144BC8">
          <w:rPr>
            <w:w w:val="100"/>
          </w:rPr>
          <w:delText>ota</w:delText>
        </w:r>
      </w:del>
      <w:del w:id="79" w:author="Jerome Henry (jerhenry)" w:date="2024-07-15T16:29:00Z">
        <w:r w:rsidDel="00A36A01">
          <w:rPr>
            <w:w w:val="100"/>
          </w:rPr>
          <w:delText xml:space="preserve">MAC collision in a future epoch. The non-AP MLD </w:delText>
        </w:r>
      </w:del>
      <w:del w:id="80" w:author="Jerome Henry (jerhenry)" w:date="2024-07-15T16:17:00Z">
        <w:r w:rsidDel="00B40DDE">
          <w:rPr>
            <w:w w:val="100"/>
          </w:rPr>
          <w:delText xml:space="preserve">shall </w:delText>
        </w:r>
      </w:del>
      <w:del w:id="81" w:author="Jerome Henry (jerhenry)" w:date="2024-07-15T16:29:00Z">
        <w:r w:rsidDel="00A36A01">
          <w:rPr>
            <w:w w:val="100"/>
          </w:rPr>
          <w:delText xml:space="preserve">set the Collision Status to 1 when responding to an AP MLD </w:delText>
        </w:r>
      </w:del>
      <w:del w:id="82" w:author="Jerome Henry (jerhenry)" w:date="2024-07-15T09:40:00Z">
        <w:r w:rsidDel="00144BC8">
          <w:rPr>
            <w:w w:val="100"/>
          </w:rPr>
          <w:delText>ota</w:delText>
        </w:r>
      </w:del>
      <w:del w:id="83" w:author="Jerome Henry (jerhenry)" w:date="2024-07-15T16:29:00Z">
        <w:r w:rsidDel="00A36A01">
          <w:rPr>
            <w:w w:val="100"/>
          </w:rPr>
          <w:delText xml:space="preserve">MAC Collision Warning action frame, acknowledging the warning and indicating that the non-AP MLD will skip epoch parameters as suggested by the AP MLD. The non-AP MLD </w:delText>
        </w:r>
      </w:del>
      <w:del w:id="84" w:author="Jerome Henry (jerhenry)" w:date="2024-07-15T16:17:00Z">
        <w:r w:rsidDel="00B40DDE">
          <w:rPr>
            <w:w w:val="100"/>
          </w:rPr>
          <w:delText xml:space="preserve">shall </w:delText>
        </w:r>
      </w:del>
      <w:del w:id="85" w:author="Jerome Henry (jerhenry)" w:date="2024-07-15T16:29:00Z">
        <w:r w:rsidDel="00A36A01">
          <w:rPr>
            <w:w w:val="100"/>
          </w:rPr>
          <w:delText xml:space="preserve">set the Collision Status to 2 when responding to an AP MLD </w:delText>
        </w:r>
      </w:del>
      <w:del w:id="86" w:author="Jerome Henry (jerhenry)" w:date="2024-07-15T09:40:00Z">
        <w:r w:rsidDel="00144BC8">
          <w:rPr>
            <w:w w:val="100"/>
          </w:rPr>
          <w:delText>ota</w:delText>
        </w:r>
      </w:del>
      <w:del w:id="87" w:author="Jerome Henry (jerhenry)" w:date="2024-07-15T16:29:00Z">
        <w:r w:rsidDel="00A36A01">
          <w:rPr>
            <w:w w:val="100"/>
          </w:rPr>
          <w:delText>MAC Collision Warning action frame, and rejecting the AP MLD's suggestions.</w:delText>
        </w:r>
      </w:del>
    </w:p>
    <w:p w14:paraId="34A382F9" w14:textId="77777777" w:rsidR="00144BC8" w:rsidRDefault="00144BC8" w:rsidP="00144BC8">
      <w:pPr>
        <w:pStyle w:val="T"/>
        <w:rPr>
          <w:w w:val="100"/>
        </w:rPr>
      </w:pPr>
    </w:p>
    <w:p w14:paraId="7FE4595A" w14:textId="3025AD35" w:rsidR="00144BC8" w:rsidRDefault="00144BC8" w:rsidP="00144BC8">
      <w:pPr>
        <w:pStyle w:val="TableTitle"/>
        <w:numPr>
          <w:ilvl w:val="0"/>
          <w:numId w:val="15"/>
        </w:numPr>
        <w:rPr>
          <w:b w:val="0"/>
          <w:bCs w:val="0"/>
          <w:w w:val="100"/>
          <w:sz w:val="24"/>
          <w:szCs w:val="24"/>
        </w:rPr>
      </w:pPr>
      <w:ins w:id="88" w:author="Jerome Henry (jerhenry)" w:date="2024-07-15T09:40:00Z">
        <w:r>
          <w:rPr>
            <w:w w:val="100"/>
          </w:rPr>
          <w:t xml:space="preserve">OTA </w:t>
        </w:r>
      </w:ins>
      <w:del w:id="89" w:author="Jerome Henry (jerhenry)" w:date="2024-07-15T09:40:00Z">
        <w:r w:rsidDel="00144BC8">
          <w:rPr>
            <w:w w:val="100"/>
          </w:rPr>
          <w:delText>ota</w:delText>
        </w:r>
      </w:del>
      <w:r>
        <w:rPr>
          <w:w w:val="100"/>
        </w:rPr>
        <w:t>MAC Collision Warning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6740"/>
      </w:tblGrid>
      <w:tr w:rsidR="00144BC8" w14:paraId="1D1CD38F" w14:textId="77777777" w:rsidTr="00FE3D3F">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44DC29" w14:textId="77777777" w:rsidR="00144BC8" w:rsidRDefault="00144BC8" w:rsidP="00FE3D3F">
            <w:pPr>
              <w:pStyle w:val="CellHeading"/>
            </w:pPr>
            <w:r>
              <w:rPr>
                <w:w w:val="100"/>
              </w:rPr>
              <w:t>Collision Status field value</w:t>
            </w:r>
          </w:p>
        </w:tc>
        <w:tc>
          <w:tcPr>
            <w:tcW w:w="6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F0482" w14:textId="77777777" w:rsidR="00144BC8" w:rsidRDefault="00144BC8" w:rsidP="00FE3D3F">
            <w:pPr>
              <w:pStyle w:val="CellHeading"/>
            </w:pPr>
            <w:r>
              <w:rPr>
                <w:w w:val="100"/>
              </w:rPr>
              <w:t>Meaning</w:t>
            </w:r>
          </w:p>
        </w:tc>
      </w:tr>
      <w:tr w:rsidR="00144BC8" w14:paraId="37914D65" w14:textId="77777777" w:rsidTr="00FE3D3F">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ECD0BD" w14:textId="77777777" w:rsidR="00144BC8" w:rsidRDefault="00144BC8" w:rsidP="00FE3D3F">
            <w:pPr>
              <w:pStyle w:val="CellBody"/>
              <w:suppressAutoHyphens/>
              <w:jc w:val="center"/>
            </w:pPr>
            <w:r>
              <w:rPr>
                <w:w w:val="100"/>
              </w:rPr>
              <w:t>0</w:t>
            </w:r>
          </w:p>
        </w:tc>
        <w:tc>
          <w:tcPr>
            <w:tcW w:w="6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10E0EB" w14:textId="07030A5C" w:rsidR="00144BC8" w:rsidRDefault="00144BC8" w:rsidP="00FE3D3F">
            <w:pPr>
              <w:pStyle w:val="CellBody"/>
              <w:suppressAutoHyphens/>
              <w:jc w:val="center"/>
            </w:pPr>
            <w:r>
              <w:rPr>
                <w:w w:val="100"/>
              </w:rPr>
              <w:t xml:space="preserve">AP MLD signals collision risk to the non-AP MLD and suggest </w:t>
            </w:r>
            <w:ins w:id="90" w:author="Jerome Henry (jerhenry)" w:date="2024-07-15T16:26:00Z">
              <w:r w:rsidR="00A36A01">
                <w:rPr>
                  <w:w w:val="100"/>
                </w:rPr>
                <w:t xml:space="preserve">a </w:t>
              </w:r>
            </w:ins>
            <w:r>
              <w:rPr>
                <w:w w:val="100"/>
              </w:rPr>
              <w:t>remediation action</w:t>
            </w:r>
            <w:ins w:id="91" w:author="Jerome Henry (jerhenry)" w:date="2024-07-15T16:26:00Z">
              <w:r w:rsidR="00A36A01">
                <w:rPr>
                  <w:w w:val="100"/>
                </w:rPr>
                <w:t xml:space="preserve"> to skip the OTA MAC</w:t>
              </w:r>
            </w:ins>
            <w:ins w:id="92" w:author="Jerome Henry (jerhenry)" w:date="2024-07-15T16:27:00Z">
              <w:r w:rsidR="00A36A01">
                <w:rPr>
                  <w:w w:val="100"/>
                </w:rPr>
                <w:t xml:space="preserve"> intended for one or more epochs where collision risk is expected</w:t>
              </w:r>
            </w:ins>
          </w:p>
        </w:tc>
      </w:tr>
      <w:tr w:rsidR="00144BC8" w14:paraId="3B7AE0BC" w14:textId="77777777" w:rsidTr="00FE3D3F">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52F41B" w14:textId="77777777" w:rsidR="00144BC8" w:rsidRDefault="00144BC8" w:rsidP="00FE3D3F">
            <w:pPr>
              <w:pStyle w:val="CellBody"/>
              <w:suppressAutoHyphens/>
              <w:spacing w:line="220" w:lineRule="atLeast"/>
              <w:jc w:val="center"/>
              <w:rPr>
                <w:sz w:val="20"/>
                <w:szCs w:val="20"/>
              </w:rPr>
            </w:pPr>
            <w:r>
              <w:rPr>
                <w:w w:val="100"/>
                <w:sz w:val="20"/>
                <w:szCs w:val="20"/>
              </w:rPr>
              <w:t>1</w:t>
            </w:r>
          </w:p>
        </w:tc>
        <w:tc>
          <w:tcPr>
            <w:tcW w:w="6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6B9688" w14:textId="77777777" w:rsidR="00144BC8" w:rsidRDefault="00144BC8" w:rsidP="00FE3D3F">
            <w:pPr>
              <w:pStyle w:val="CellBody"/>
              <w:suppressAutoHyphens/>
              <w:jc w:val="center"/>
            </w:pPr>
            <w:r>
              <w:rPr>
                <w:w w:val="100"/>
              </w:rPr>
              <w:t>Non-AP MLD acknowledges collision warning message and will take suggested action</w:t>
            </w:r>
          </w:p>
        </w:tc>
      </w:tr>
      <w:tr w:rsidR="00144BC8" w14:paraId="4D522CB0" w14:textId="77777777" w:rsidTr="00B40DDE">
        <w:trPr>
          <w:trHeight w:val="360"/>
          <w:jc w:val="center"/>
        </w:trPr>
        <w:tc>
          <w:tcPr>
            <w:tcW w:w="1660" w:type="dxa"/>
            <w:tcBorders>
              <w:top w:val="nil"/>
              <w:left w:val="single" w:sz="10" w:space="0" w:color="000000"/>
              <w:bottom w:val="nil"/>
              <w:right w:val="single" w:sz="2" w:space="0" w:color="000000"/>
            </w:tcBorders>
            <w:tcMar>
              <w:top w:w="120" w:type="dxa"/>
              <w:left w:w="120" w:type="dxa"/>
              <w:bottom w:w="60" w:type="dxa"/>
              <w:right w:w="120" w:type="dxa"/>
            </w:tcMar>
          </w:tcPr>
          <w:p w14:paraId="740C5367" w14:textId="77777777" w:rsidR="00144BC8" w:rsidRDefault="00144BC8" w:rsidP="00FE3D3F">
            <w:pPr>
              <w:pStyle w:val="CellBody"/>
              <w:suppressAutoHyphens/>
              <w:spacing w:line="220" w:lineRule="atLeast"/>
              <w:jc w:val="center"/>
              <w:rPr>
                <w:sz w:val="20"/>
                <w:szCs w:val="20"/>
              </w:rPr>
            </w:pPr>
            <w:r>
              <w:rPr>
                <w:w w:val="100"/>
                <w:sz w:val="20"/>
                <w:szCs w:val="20"/>
              </w:rPr>
              <w:t>2</w:t>
            </w:r>
          </w:p>
        </w:tc>
        <w:tc>
          <w:tcPr>
            <w:tcW w:w="6740" w:type="dxa"/>
            <w:tcBorders>
              <w:top w:val="nil"/>
              <w:left w:val="single" w:sz="2" w:space="0" w:color="000000"/>
              <w:bottom w:val="nil"/>
              <w:right w:val="single" w:sz="10" w:space="0" w:color="000000"/>
            </w:tcBorders>
            <w:tcMar>
              <w:top w:w="120" w:type="dxa"/>
              <w:left w:w="120" w:type="dxa"/>
              <w:bottom w:w="60" w:type="dxa"/>
              <w:right w:w="120" w:type="dxa"/>
            </w:tcMar>
          </w:tcPr>
          <w:p w14:paraId="17E87EB9" w14:textId="77777777" w:rsidR="00144BC8" w:rsidRDefault="00144BC8" w:rsidP="00FE3D3F">
            <w:pPr>
              <w:pStyle w:val="CellBody"/>
              <w:suppressAutoHyphens/>
              <w:jc w:val="center"/>
            </w:pPr>
            <w:r>
              <w:rPr>
                <w:w w:val="100"/>
              </w:rPr>
              <w:t>Non-AP MLD acknowledges collision warning message but will not take suggested action</w:t>
            </w:r>
          </w:p>
        </w:tc>
      </w:tr>
      <w:tr w:rsidR="00B40DDE" w14:paraId="797510B1" w14:textId="77777777" w:rsidTr="00FE3D3F">
        <w:trPr>
          <w:trHeight w:val="360"/>
          <w:jc w:val="center"/>
          <w:ins w:id="93" w:author="Jerome Henry (jerhenry)" w:date="2024-07-15T16:19:00Z"/>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C70C47E" w14:textId="55C63CCD" w:rsidR="00B40DDE" w:rsidRDefault="00B40DDE" w:rsidP="00FE3D3F">
            <w:pPr>
              <w:pStyle w:val="CellBody"/>
              <w:suppressAutoHyphens/>
              <w:spacing w:line="220" w:lineRule="atLeast"/>
              <w:jc w:val="center"/>
              <w:rPr>
                <w:ins w:id="94" w:author="Jerome Henry (jerhenry)" w:date="2024-07-15T16:19:00Z"/>
                <w:w w:val="100"/>
                <w:sz w:val="20"/>
                <w:szCs w:val="20"/>
              </w:rPr>
            </w:pPr>
            <w:ins w:id="95" w:author="Jerome Henry (jerhenry)" w:date="2024-07-15T16:19:00Z">
              <w:r>
                <w:rPr>
                  <w:w w:val="100"/>
                  <w:sz w:val="20"/>
                  <w:szCs w:val="20"/>
                </w:rPr>
                <w:t>3-255</w:t>
              </w:r>
            </w:ins>
          </w:p>
        </w:tc>
        <w:tc>
          <w:tcPr>
            <w:tcW w:w="6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2EDA2F" w14:textId="667D65A1" w:rsidR="00B40DDE" w:rsidRDefault="00B40DDE" w:rsidP="00FE3D3F">
            <w:pPr>
              <w:pStyle w:val="CellBody"/>
              <w:suppressAutoHyphens/>
              <w:jc w:val="center"/>
              <w:rPr>
                <w:ins w:id="96" w:author="Jerome Henry (jerhenry)" w:date="2024-07-15T16:19:00Z"/>
                <w:w w:val="100"/>
              </w:rPr>
            </w:pPr>
            <w:ins w:id="97" w:author="Jerome Henry (jerhenry)" w:date="2024-07-15T16:19:00Z">
              <w:r>
                <w:rPr>
                  <w:w w:val="100"/>
                </w:rPr>
                <w:t xml:space="preserve">Reserved </w:t>
              </w:r>
            </w:ins>
            <w:ins w:id="98" w:author="Jerome Henry (jerhenry)" w:date="2024-07-15T16:29:00Z">
              <w:r w:rsidR="00A36A01">
                <w:rPr>
                  <w:w w:val="100"/>
                </w:rPr>
                <w:t>(#1142)</w:t>
              </w:r>
            </w:ins>
          </w:p>
        </w:tc>
      </w:tr>
    </w:tbl>
    <w:p w14:paraId="64893F97" w14:textId="77777777" w:rsidR="00144BC8" w:rsidRDefault="00144BC8" w:rsidP="00144BC8">
      <w:pPr>
        <w:pStyle w:val="TableTitle"/>
        <w:numPr>
          <w:ilvl w:val="0"/>
          <w:numId w:val="15"/>
        </w:numPr>
        <w:rPr>
          <w:b w:val="0"/>
          <w:bCs w:val="0"/>
          <w:w w:val="100"/>
          <w:sz w:val="24"/>
          <w:szCs w:val="24"/>
        </w:rPr>
      </w:pPr>
    </w:p>
    <w:p w14:paraId="00597407" w14:textId="7C9259F9" w:rsidR="00144BC8" w:rsidRDefault="00144BC8" w:rsidP="00144BC8">
      <w:pPr>
        <w:pStyle w:val="T"/>
        <w:rPr>
          <w:w w:val="100"/>
        </w:rPr>
      </w:pPr>
      <w:r>
        <w:rPr>
          <w:w w:val="100"/>
        </w:rPr>
        <w:t xml:space="preserve">The Colliding Epoch field indicates the future epoch at which MAC collision is likely to occur. The </w:t>
      </w:r>
      <w:del w:id="99" w:author="Jerome Henry (jerhenry)" w:date="2024-07-17T17:13:00Z">
        <w:r w:rsidDel="00EE7E5B">
          <w:rPr>
            <w:w w:val="100"/>
          </w:rPr>
          <w:delText xml:space="preserve">epoch </w:delText>
        </w:r>
      </w:del>
      <w:ins w:id="100" w:author="Jerome Henry (jerhenry)" w:date="2024-07-17T17:13:00Z">
        <w:r w:rsidR="00EE7E5B">
          <w:rPr>
            <w:w w:val="100"/>
          </w:rPr>
          <w:t xml:space="preserve">value </w:t>
        </w:r>
      </w:ins>
      <w:r>
        <w:rPr>
          <w:w w:val="100"/>
        </w:rPr>
        <w:t xml:space="preserve">is indicated in units of epochs. A value of </w:t>
      </w:r>
      <w:ins w:id="101" w:author="Jerome Henry (jerhenry)" w:date="2024-07-15T16:32:00Z">
        <w:r w:rsidR="00A36A01">
          <w:rPr>
            <w:w w:val="100"/>
          </w:rPr>
          <w:t>1</w:t>
        </w:r>
      </w:ins>
      <w:del w:id="102" w:author="Jerome Henry (jerhenry)" w:date="2024-07-15T16:32:00Z">
        <w:r w:rsidDel="00A36A01">
          <w:rPr>
            <w:w w:val="100"/>
          </w:rPr>
          <w:delText>0</w:delText>
        </w:r>
      </w:del>
      <w:r>
        <w:rPr>
          <w:w w:val="100"/>
        </w:rPr>
        <w:t xml:space="preserve"> indicates the </w:t>
      </w:r>
      <w:del w:id="103" w:author="Jerome Henry (jerhenry)" w:date="2024-07-15T16:32:00Z">
        <w:r w:rsidDel="00A36A01">
          <w:rPr>
            <w:w w:val="100"/>
          </w:rPr>
          <w:delText xml:space="preserve">current </w:delText>
        </w:r>
      </w:del>
      <w:ins w:id="104" w:author="Jerome Henry (jerhenry)" w:date="2024-07-15T16:32:00Z">
        <w:r w:rsidR="00A36A01">
          <w:rPr>
            <w:w w:val="100"/>
          </w:rPr>
          <w:t xml:space="preserve">next </w:t>
        </w:r>
      </w:ins>
      <w:r>
        <w:rPr>
          <w:w w:val="100"/>
        </w:rPr>
        <w:t>epoch</w:t>
      </w:r>
      <w:ins w:id="105" w:author="Jerome Henry (jerhenry)" w:date="2024-07-15T16:32:00Z">
        <w:r w:rsidR="00A36A01">
          <w:rPr>
            <w:w w:val="100"/>
          </w:rPr>
          <w:t xml:space="preserve"> (#1292)</w:t>
        </w:r>
      </w:ins>
      <w:r>
        <w:rPr>
          <w:w w:val="100"/>
        </w:rPr>
        <w:t>.</w:t>
      </w:r>
    </w:p>
    <w:p w14:paraId="02C4E0CD" w14:textId="03D4B702" w:rsidR="00144BC8" w:rsidRDefault="00144BC8" w:rsidP="00144BC8">
      <w:pPr>
        <w:pStyle w:val="T"/>
        <w:rPr>
          <w:w w:val="100"/>
        </w:rPr>
      </w:pPr>
      <w:r>
        <w:rPr>
          <w:w w:val="100"/>
        </w:rPr>
        <w:t xml:space="preserve">The non-AP MLD Specific Epoch Number Offset field indicates the Epoch count that the non-AP MLD skips to mitigate the </w:t>
      </w:r>
      <w:ins w:id="106" w:author="Jerome Henry (jerhenry)" w:date="2024-07-15T09:40:00Z">
        <w:r>
          <w:rPr>
            <w:w w:val="100"/>
          </w:rPr>
          <w:t xml:space="preserve">OTA </w:t>
        </w:r>
      </w:ins>
      <w:del w:id="107" w:author="Jerome Henry (jerhenry)" w:date="2024-07-15T09:40:00Z">
        <w:r w:rsidDel="00144BC8">
          <w:rPr>
            <w:w w:val="100"/>
          </w:rPr>
          <w:delText>ota</w:delText>
        </w:r>
      </w:del>
      <w:r>
        <w:rPr>
          <w:w w:val="100"/>
        </w:rPr>
        <w:t xml:space="preserve">MAC address collision. </w:t>
      </w:r>
      <w:r w:rsidR="00141D89">
        <w:rPr>
          <w:w w:val="100"/>
        </w:rPr>
        <w:t xml:space="preserve">Value 0 is reserved. </w:t>
      </w:r>
      <w:del w:id="108" w:author="Jerome Henry (jerhenry)" w:date="2024-07-17T17:23:00Z">
        <w:r w:rsidDel="003B7CCF">
          <w:rPr>
            <w:w w:val="100"/>
          </w:rPr>
          <w:delText xml:space="preserve">Thus, if </w:delText>
        </w:r>
      </w:del>
      <w:del w:id="109" w:author="Jerome Henry (jerhenry)" w:date="2024-07-15T16:36:00Z">
        <w:r w:rsidDel="00BB2FE9">
          <w:rPr>
            <w:w w:val="100"/>
          </w:rPr>
          <w:delText xml:space="preserve">the current epoch is </w:delText>
        </w:r>
      </w:del>
      <w:del w:id="110" w:author="Jerome Henry (jerhenry)" w:date="2024-07-15T16:34:00Z">
        <w:r w:rsidDel="00A36A01">
          <w:rPr>
            <w:w w:val="100"/>
          </w:rPr>
          <w:delText>0</w:delText>
        </w:r>
      </w:del>
      <w:del w:id="111" w:author="Jerome Henry (jerhenry)" w:date="2024-07-15T16:36:00Z">
        <w:r w:rsidDel="00BB2FE9">
          <w:rPr>
            <w:w w:val="100"/>
          </w:rPr>
          <w:delText xml:space="preserve">, </w:delText>
        </w:r>
      </w:del>
      <w:del w:id="112" w:author="Jerome Henry (jerhenry)" w:date="2024-07-17T17:23:00Z">
        <w:r w:rsidDel="003B7CCF">
          <w:rPr>
            <w:w w:val="100"/>
          </w:rPr>
          <w:delText xml:space="preserve">the </w:delText>
        </w:r>
      </w:del>
      <w:del w:id="113" w:author="Jerome Henry (jerhenry)" w:date="2024-07-15T16:35:00Z">
        <w:r w:rsidDel="00A36A01">
          <w:rPr>
            <w:w w:val="100"/>
          </w:rPr>
          <w:delText>c</w:delText>
        </w:r>
      </w:del>
      <w:del w:id="114" w:author="Jerome Henry (jerhenry)" w:date="2024-07-17T17:23:00Z">
        <w:r w:rsidDel="003B7CCF">
          <w:rPr>
            <w:w w:val="100"/>
          </w:rPr>
          <w:delText xml:space="preserve">olliding </w:delText>
        </w:r>
      </w:del>
      <w:del w:id="115" w:author="Jerome Henry (jerhenry)" w:date="2024-07-15T16:35:00Z">
        <w:r w:rsidDel="00A36A01">
          <w:rPr>
            <w:w w:val="100"/>
          </w:rPr>
          <w:delText>e</w:delText>
        </w:r>
      </w:del>
      <w:del w:id="116" w:author="Jerome Henry (jerhenry)" w:date="2024-07-17T17:23:00Z">
        <w:r w:rsidDel="003B7CCF">
          <w:rPr>
            <w:w w:val="100"/>
          </w:rPr>
          <w:delText>poch</w:delText>
        </w:r>
      </w:del>
      <w:del w:id="117" w:author="Jerome Henry (jerhenry)" w:date="2024-07-15T16:35:00Z">
        <w:r w:rsidDel="00A36A01">
          <w:rPr>
            <w:w w:val="100"/>
          </w:rPr>
          <w:delText xml:space="preserve"> </w:delText>
        </w:r>
      </w:del>
      <w:del w:id="118" w:author="Jerome Henry (jerhenry)" w:date="2024-07-17T17:23:00Z">
        <w:r w:rsidDel="003B7CCF">
          <w:rPr>
            <w:w w:val="100"/>
          </w:rPr>
          <w:delText xml:space="preserve">is m, indicating that the collision is expected to occur m epochs after the current epoch, and if the non-AP MLD Specific Epoch Number Offset is n, then when the epoch is m, the CPE non-AP MLD is expected to use the non-AP MLD </w:delText>
        </w:r>
      </w:del>
      <w:del w:id="119" w:author="Jerome Henry (jerhenry)" w:date="2024-07-15T16:40:00Z">
        <w:r w:rsidDel="00BB2FE9">
          <w:rPr>
            <w:w w:val="100"/>
          </w:rPr>
          <w:delText>Specific value</w:delText>
        </w:r>
      </w:del>
      <w:del w:id="120" w:author="Jerome Henry (jerhenry)" w:date="2024-07-17T17:23:00Z">
        <w:r w:rsidDel="003B7CCF">
          <w:rPr>
            <w:w w:val="100"/>
          </w:rPr>
          <w:delText xml:space="preserve"> for </w:delText>
        </w:r>
      </w:del>
      <w:del w:id="121" w:author="Jerome Henry (jerhenry)" w:date="2024-07-15T16:38:00Z">
        <w:r w:rsidDel="00BB2FE9">
          <w:rPr>
            <w:w w:val="100"/>
          </w:rPr>
          <w:delText>E</w:delText>
        </w:r>
      </w:del>
      <w:del w:id="122" w:author="Jerome Henry (jerhenry)" w:date="2024-07-17T17:23:00Z">
        <w:r w:rsidDel="003B7CCF">
          <w:rPr>
            <w:w w:val="100"/>
          </w:rPr>
          <w:delText xml:space="preserve">poch </w:delText>
        </w:r>
      </w:del>
      <w:del w:id="123" w:author="Jerome Henry (jerhenry)" w:date="2024-07-15T16:38:00Z">
        <w:r w:rsidDel="00BB2FE9">
          <w:rPr>
            <w:w w:val="100"/>
          </w:rPr>
          <w:delText>N</w:delText>
        </w:r>
      </w:del>
      <w:del w:id="124" w:author="Jerome Henry (jerhenry)" w:date="2024-07-17T17:23:00Z">
        <w:r w:rsidDel="003B7CCF">
          <w:rPr>
            <w:w w:val="100"/>
          </w:rPr>
          <w:delText xml:space="preserve">umber m+n. </w:delText>
        </w:r>
      </w:del>
      <w:del w:id="125" w:author="Jerome Henry (jerhenry)" w:date="2024-07-15T16:39:00Z">
        <w:r w:rsidDel="00BB2FE9">
          <w:rPr>
            <w:w w:val="100"/>
          </w:rPr>
          <w:delText>T</w:delText>
        </w:r>
      </w:del>
      <w:del w:id="126" w:author="Jerome Henry (jerhenry)" w:date="2024-07-17T17:23:00Z">
        <w:r w:rsidDel="003B7CCF">
          <w:rPr>
            <w:w w:val="100"/>
          </w:rPr>
          <w:delText xml:space="preserve">he following epoch m+n+1 will use </w:delText>
        </w:r>
      </w:del>
      <w:del w:id="127" w:author="Jerome Henry (jerhenry)" w:date="2024-07-15T16:40:00Z">
        <w:r w:rsidDel="00BB2FE9">
          <w:rPr>
            <w:w w:val="100"/>
          </w:rPr>
          <w:delText>non-AP MLD Specific values</w:delText>
        </w:r>
      </w:del>
      <w:del w:id="128" w:author="Jerome Henry (jerhenry)" w:date="2024-07-17T17:23:00Z">
        <w:r w:rsidDel="003B7CCF">
          <w:rPr>
            <w:w w:val="100"/>
          </w:rPr>
          <w:delText xml:space="preserve"> of epoch ID m+n+1 unless the AP MLD also signals a collision warning for epoch m+n+1. Value 0 is reserved. </w:delText>
        </w:r>
      </w:del>
    </w:p>
    <w:p w14:paraId="6E57D201" w14:textId="77777777" w:rsidR="00144BC8" w:rsidRDefault="00144BC8" w:rsidP="005D073A">
      <w:pPr>
        <w:spacing w:after="0" w:line="240" w:lineRule="auto"/>
        <w:rPr>
          <w:ins w:id="129" w:author="Jerome Henry (jerhenry)" w:date="2024-07-15T09:39:00Z"/>
          <w:rFonts w:cstheme="minorHAnsi"/>
          <w:sz w:val="24"/>
        </w:rPr>
      </w:pPr>
    </w:p>
    <w:p w14:paraId="724C6873" w14:textId="77777777" w:rsidR="00144BC8" w:rsidRDefault="00144BC8" w:rsidP="005D073A">
      <w:pPr>
        <w:spacing w:after="0" w:line="240" w:lineRule="auto"/>
        <w:rPr>
          <w:ins w:id="130" w:author="Jerome Henry (jerhenry)" w:date="2024-07-15T09:39:00Z"/>
          <w:rFonts w:cstheme="minorHAnsi"/>
          <w:sz w:val="24"/>
        </w:rPr>
      </w:pPr>
    </w:p>
    <w:p w14:paraId="2C9F3502" w14:textId="77777777" w:rsidR="00144BC8" w:rsidRDefault="00144BC8" w:rsidP="005D073A">
      <w:pPr>
        <w:spacing w:after="0" w:line="240" w:lineRule="auto"/>
        <w:rPr>
          <w:rFonts w:cstheme="minorHAnsi"/>
          <w:sz w:val="24"/>
        </w:rPr>
      </w:pPr>
    </w:p>
    <w:p w14:paraId="58307353" w14:textId="14420C6F" w:rsidR="00FD01B0" w:rsidRDefault="00FD01B0" w:rsidP="00FD01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10.71.2.6. OTA</w:t>
      </w:r>
      <w:ins w:id="131" w:author="Jerome Henry (jerhenry)" w:date="2024-07-17T16:16:00Z">
        <w:r w:rsidR="00504833">
          <w:rPr>
            <w:rFonts w:ascii="Helvetica" w:hAnsi="Helvetica" w:cs="Helvetica"/>
            <w:b/>
            <w:bCs/>
            <w:sz w:val="20"/>
            <w:szCs w:val="20"/>
          </w:rPr>
          <w:t xml:space="preserve"> MAC</w:t>
        </w:r>
      </w:ins>
      <w:r>
        <w:rPr>
          <w:rFonts w:ascii="Helvetica" w:hAnsi="Helvetica" w:cs="Helvetica"/>
          <w:b/>
          <w:bCs/>
          <w:sz w:val="20"/>
          <w:szCs w:val="20"/>
        </w:rPr>
        <w:t xml:space="preserve"> address collision avoidance</w:t>
      </w:r>
      <w:r>
        <w:rPr>
          <w:rFonts w:ascii="Helvetica" w:hAnsi="Helvetica" w:cs="Helvetica"/>
          <w:sz w:val="20"/>
          <w:szCs w:val="20"/>
        </w:rPr>
        <w:t>(#604r11)</w:t>
      </w:r>
      <w:ins w:id="132" w:author="Jerome Henry (jerhenry)" w:date="2024-07-17T17:29:00Z">
        <w:r w:rsidR="00141D89">
          <w:rPr>
            <w:rFonts w:ascii="Helvetica" w:hAnsi="Helvetica" w:cs="Helvetica"/>
            <w:sz w:val="20"/>
            <w:szCs w:val="20"/>
          </w:rPr>
          <w:t xml:space="preserve"> (#1010, #1362)</w:t>
        </w:r>
      </w:ins>
    </w:p>
    <w:p w14:paraId="4A528A05" w14:textId="77777777" w:rsidR="00DE0635" w:rsidRDefault="00FD01B0" w:rsidP="00144BC8">
      <w:pPr>
        <w:pStyle w:val="T"/>
        <w:rPr>
          <w:ins w:id="133" w:author="Jerome Henry (jerhenry)" w:date="2024-07-18T08:30:00Z"/>
          <w:w w:val="100"/>
        </w:rPr>
      </w:pPr>
      <w:r w:rsidRPr="00144BC8">
        <w:rPr>
          <w:w w:val="100"/>
        </w:rPr>
        <w:t xml:space="preserve">A CPE AP MLD may calculate that the OTA MAC address that a CPE non-AP MLD is </w:t>
      </w:r>
      <w:del w:id="134" w:author="Jerome Henry (jerhenry)" w:date="2024-07-15T15:38:00Z">
        <w:r w:rsidRPr="00144BC8" w:rsidDel="00D93D87">
          <w:rPr>
            <w:w w:val="100"/>
          </w:rPr>
          <w:delText xml:space="preserve">bound </w:delText>
        </w:r>
      </w:del>
      <w:ins w:id="135" w:author="Jerome Henry (jerhenry)" w:date="2024-07-15T15:38:00Z">
        <w:r w:rsidR="00D93D87">
          <w:rPr>
            <w:w w:val="100"/>
          </w:rPr>
          <w:t>anticipated</w:t>
        </w:r>
        <w:r w:rsidR="00D93D87" w:rsidRPr="00144BC8">
          <w:rPr>
            <w:w w:val="100"/>
          </w:rPr>
          <w:t xml:space="preserve"> </w:t>
        </w:r>
      </w:ins>
      <w:ins w:id="136" w:author="Jerome Henry (jerhenry)" w:date="2024-07-17T17:36:00Z">
        <w:r w:rsidR="00033382">
          <w:rPr>
            <w:w w:val="100"/>
          </w:rPr>
          <w:t xml:space="preserve">(#1359) </w:t>
        </w:r>
      </w:ins>
      <w:r w:rsidRPr="00144BC8">
        <w:rPr>
          <w:w w:val="100"/>
        </w:rPr>
        <w:t xml:space="preserve">to use in a subsequent epoch may cause a collision with the </w:t>
      </w:r>
      <w:r w:rsidR="0004706C">
        <w:rPr>
          <w:w w:val="100"/>
        </w:rPr>
        <w:t xml:space="preserve">OTA </w:t>
      </w:r>
      <w:del w:id="137" w:author="Jerome Henry (jerhenry)" w:date="2024-07-15T15:34:00Z">
        <w:r w:rsidRPr="00144BC8" w:rsidDel="00D93D87">
          <w:rPr>
            <w:w w:val="100"/>
          </w:rPr>
          <w:delText xml:space="preserve">OTA </w:delText>
        </w:r>
      </w:del>
      <w:r w:rsidRPr="00144BC8">
        <w:rPr>
          <w:w w:val="100"/>
        </w:rPr>
        <w:t xml:space="preserve">MAC </w:t>
      </w:r>
      <w:ins w:id="138" w:author="Jerome Henry (jerhenry)" w:date="2024-07-15T15:34:00Z">
        <w:r w:rsidR="00D93D87">
          <w:rPr>
            <w:w w:val="100"/>
          </w:rPr>
          <w:t xml:space="preserve">address </w:t>
        </w:r>
      </w:ins>
      <w:r w:rsidRPr="00144BC8">
        <w:rPr>
          <w:w w:val="100"/>
        </w:rPr>
        <w:t xml:space="preserve">of </w:t>
      </w:r>
      <w:ins w:id="139" w:author="Jerome Henry (jerhenry)" w:date="2024-07-15T15:34:00Z">
        <w:r w:rsidR="00D93D87">
          <w:rPr>
            <w:w w:val="100"/>
          </w:rPr>
          <w:t>an</w:t>
        </w:r>
      </w:ins>
      <w:r w:rsidRPr="00144BC8">
        <w:rPr>
          <w:w w:val="100"/>
        </w:rPr>
        <w:t xml:space="preserve">other </w:t>
      </w:r>
      <w:ins w:id="140" w:author="Jerome Henry (jerhenry)" w:date="2024-07-17T17:36:00Z">
        <w:r w:rsidR="00033382">
          <w:rPr>
            <w:w w:val="100"/>
          </w:rPr>
          <w:t xml:space="preserve">(#1360) </w:t>
        </w:r>
      </w:ins>
      <w:r w:rsidRPr="00144BC8">
        <w:rPr>
          <w:w w:val="100"/>
        </w:rPr>
        <w:t>CPE non-AP MLD(s)</w:t>
      </w:r>
      <w:ins w:id="141" w:author="Jerome Henry (jerhenry)" w:date="2024-07-15T15:36:00Z">
        <w:r w:rsidR="00D93D87">
          <w:rPr>
            <w:w w:val="100"/>
          </w:rPr>
          <w:t xml:space="preserve"> or another </w:t>
        </w:r>
      </w:ins>
      <w:ins w:id="142" w:author="Jerome Henry (jerhenry)" w:date="2024-07-17T16:43:00Z">
        <w:r w:rsidR="0004706C">
          <w:rPr>
            <w:w w:val="100"/>
          </w:rPr>
          <w:t>STA</w:t>
        </w:r>
      </w:ins>
      <w:ins w:id="143" w:author="Jerome Henry (jerhenry)" w:date="2024-07-15T15:36:00Z">
        <w:r w:rsidR="00D93D87">
          <w:rPr>
            <w:w w:val="100"/>
          </w:rPr>
          <w:t xml:space="preserve"> in the ESS (#1361)</w:t>
        </w:r>
      </w:ins>
      <w:r w:rsidRPr="00144BC8">
        <w:rPr>
          <w:w w:val="100"/>
        </w:rPr>
        <w:t xml:space="preserve">. When such </w:t>
      </w:r>
      <w:ins w:id="144" w:author="Jerome Henry (jerhenry)" w:date="2024-07-15T09:45:00Z">
        <w:r w:rsidR="005D13D4">
          <w:rPr>
            <w:w w:val="100"/>
          </w:rPr>
          <w:t xml:space="preserve">a </w:t>
        </w:r>
      </w:ins>
      <w:ins w:id="145" w:author="Jerome Henry (jerhenry)" w:date="2024-07-17T17:37:00Z">
        <w:r w:rsidR="00033382">
          <w:rPr>
            <w:w w:val="100"/>
          </w:rPr>
          <w:t xml:space="preserve">(#1363) </w:t>
        </w:r>
      </w:ins>
      <w:r w:rsidRPr="00144BC8">
        <w:rPr>
          <w:w w:val="100"/>
        </w:rPr>
        <w:t xml:space="preserve">collision is detected, the </w:t>
      </w:r>
      <w:ins w:id="146" w:author="Jerome Henry (jerhenry)" w:date="2024-07-18T08:30:00Z">
        <w:r w:rsidR="00DE0635">
          <w:rPr>
            <w:w w:val="100"/>
          </w:rPr>
          <w:t xml:space="preserve">CPE </w:t>
        </w:r>
      </w:ins>
      <w:r w:rsidRPr="00144BC8">
        <w:rPr>
          <w:w w:val="100"/>
        </w:rPr>
        <w:t>AP</w:t>
      </w:r>
      <w:ins w:id="147" w:author="Jerome Henry (jerhenry)" w:date="2024-07-18T08:30:00Z">
        <w:r w:rsidR="00DE0635">
          <w:rPr>
            <w:w w:val="100"/>
          </w:rPr>
          <w:t xml:space="preserve"> MLD</w:t>
        </w:r>
      </w:ins>
      <w:r w:rsidRPr="00144BC8">
        <w:rPr>
          <w:w w:val="100"/>
        </w:rPr>
        <w:t xml:space="preserve"> shall send to the CPE non-AP MLD an </w:t>
      </w:r>
      <w:ins w:id="148" w:author="Jerome Henry (jerhenry)" w:date="2024-07-15T09:33:00Z">
        <w:r w:rsidR="00144BC8" w:rsidRPr="00144BC8">
          <w:rPr>
            <w:w w:val="100"/>
          </w:rPr>
          <w:t xml:space="preserve">OTA </w:t>
        </w:r>
      </w:ins>
      <w:del w:id="149" w:author="Jerome Henry (jerhenry)" w:date="2024-07-15T09:33:00Z">
        <w:r w:rsidRPr="00144BC8" w:rsidDel="00144BC8">
          <w:rPr>
            <w:w w:val="100"/>
          </w:rPr>
          <w:delText>ota</w:delText>
        </w:r>
      </w:del>
      <w:r w:rsidRPr="00144BC8">
        <w:rPr>
          <w:w w:val="100"/>
        </w:rPr>
        <w:t>MAC</w:t>
      </w:r>
      <w:ins w:id="150" w:author="Jerome Henry (jerhenry)" w:date="2024-07-17T17:30:00Z">
        <w:r w:rsidR="00141D89">
          <w:rPr>
            <w:w w:val="100"/>
          </w:rPr>
          <w:t xml:space="preserve"> (#1362)</w:t>
        </w:r>
      </w:ins>
      <w:r w:rsidRPr="00144BC8">
        <w:rPr>
          <w:w w:val="100"/>
        </w:rPr>
        <w:t xml:space="preserve"> </w:t>
      </w:r>
      <w:ins w:id="151" w:author="Jerome Henry (jerhenry)" w:date="2024-07-15T15:55:00Z">
        <w:r w:rsidR="005131FA">
          <w:rPr>
            <w:w w:val="100"/>
          </w:rPr>
          <w:t>C</w:t>
        </w:r>
      </w:ins>
      <w:del w:id="152" w:author="Jerome Henry (jerhenry)" w:date="2024-07-15T15:55:00Z">
        <w:r w:rsidRPr="00144BC8" w:rsidDel="005131FA">
          <w:rPr>
            <w:w w:val="100"/>
          </w:rPr>
          <w:delText>c</w:delText>
        </w:r>
      </w:del>
      <w:r w:rsidRPr="00144BC8">
        <w:rPr>
          <w:w w:val="100"/>
        </w:rPr>
        <w:t xml:space="preserve">ollision </w:t>
      </w:r>
      <w:ins w:id="153" w:author="Jerome Henry (jerhenry)" w:date="2024-07-15T15:55:00Z">
        <w:r w:rsidR="005131FA">
          <w:rPr>
            <w:w w:val="100"/>
          </w:rPr>
          <w:t>W</w:t>
        </w:r>
      </w:ins>
      <w:del w:id="154" w:author="Jerome Henry (jerhenry)" w:date="2024-07-15T15:55:00Z">
        <w:r w:rsidRPr="00144BC8" w:rsidDel="005131FA">
          <w:rPr>
            <w:w w:val="100"/>
          </w:rPr>
          <w:delText>w</w:delText>
        </w:r>
      </w:del>
      <w:r w:rsidRPr="00144BC8">
        <w:rPr>
          <w:w w:val="100"/>
        </w:rPr>
        <w:t xml:space="preserve">arning </w:t>
      </w:r>
      <w:ins w:id="155" w:author="Jerome Henry (jerhenry)" w:date="2024-07-15T15:55:00Z">
        <w:r w:rsidR="005131FA">
          <w:rPr>
            <w:w w:val="100"/>
          </w:rPr>
          <w:t xml:space="preserve">(#1010) </w:t>
        </w:r>
      </w:ins>
      <w:r w:rsidRPr="00144BC8">
        <w:rPr>
          <w:w w:val="100"/>
        </w:rPr>
        <w:t xml:space="preserve">action frame before the </w:t>
      </w:r>
      <w:ins w:id="156" w:author="Jerome Henry (jerhenry)" w:date="2024-07-15T09:47:00Z">
        <w:r w:rsidR="005D13D4">
          <w:rPr>
            <w:w w:val="100"/>
          </w:rPr>
          <w:t xml:space="preserve">epoch where the </w:t>
        </w:r>
      </w:ins>
      <w:r w:rsidRPr="00144BC8">
        <w:rPr>
          <w:w w:val="100"/>
        </w:rPr>
        <w:t xml:space="preserve">collision </w:t>
      </w:r>
      <w:del w:id="157" w:author="Jerome Henry (jerhenry)" w:date="2024-07-15T09:47:00Z">
        <w:r w:rsidRPr="00144BC8" w:rsidDel="005D13D4">
          <w:rPr>
            <w:w w:val="100"/>
          </w:rPr>
          <w:delText>epoch</w:delText>
        </w:r>
      </w:del>
      <w:ins w:id="158" w:author="Jerome Henry (jerhenry)" w:date="2024-07-15T09:47:00Z">
        <w:r w:rsidR="005D13D4">
          <w:rPr>
            <w:w w:val="100"/>
          </w:rPr>
          <w:t xml:space="preserve">is </w:t>
        </w:r>
      </w:ins>
      <w:ins w:id="159" w:author="Jerome Henry (jerhenry)" w:date="2024-07-15T09:48:00Z">
        <w:r w:rsidR="005D13D4">
          <w:rPr>
            <w:w w:val="100"/>
          </w:rPr>
          <w:t>anticipated</w:t>
        </w:r>
      </w:ins>
      <w:ins w:id="160" w:author="Jerome Henry (jerhenry)" w:date="2024-07-17T17:36:00Z">
        <w:r w:rsidR="00033382">
          <w:rPr>
            <w:w w:val="100"/>
          </w:rPr>
          <w:t xml:space="preserve"> (#1359)</w:t>
        </w:r>
      </w:ins>
      <w:ins w:id="161" w:author="Jerome Henry (jerhenry)" w:date="2024-07-15T09:47:00Z">
        <w:r w:rsidR="005D13D4">
          <w:rPr>
            <w:w w:val="100"/>
          </w:rPr>
          <w:t xml:space="preserve"> to </w:t>
        </w:r>
      </w:ins>
      <w:ins w:id="162" w:author="Jerome Henry (jerhenry)" w:date="2024-07-15T09:48:00Z">
        <w:r w:rsidR="005D13D4">
          <w:rPr>
            <w:w w:val="100"/>
          </w:rPr>
          <w:t xml:space="preserve">risk </w:t>
        </w:r>
      </w:ins>
      <w:ins w:id="163" w:author="Jerome Henry (jerhenry)" w:date="2024-07-15T15:30:00Z">
        <w:r w:rsidR="00D93D87">
          <w:rPr>
            <w:w w:val="100"/>
          </w:rPr>
          <w:t>occurring (#1364)</w:t>
        </w:r>
      </w:ins>
      <w:ins w:id="164" w:author="Jerome Henry (jerhenry)" w:date="2024-07-17T17:23:00Z">
        <w:r w:rsidR="00141D89">
          <w:rPr>
            <w:w w:val="100"/>
          </w:rPr>
          <w:t xml:space="preserve"> and </w:t>
        </w:r>
      </w:ins>
      <w:ins w:id="165" w:author="Jerome Henry (jerhenry)" w:date="2024-07-17T17:24:00Z">
        <w:r w:rsidR="00141D89">
          <w:rPr>
            <w:w w:val="100"/>
          </w:rPr>
          <w:t>indicated in the Colliding Epoch field</w:t>
        </w:r>
      </w:ins>
      <w:r w:rsidRPr="00144BC8">
        <w:rPr>
          <w:w w:val="100"/>
        </w:rPr>
        <w:t xml:space="preserve">, instructing the non-AP MLD to apply the </w:t>
      </w:r>
      <w:del w:id="166" w:author="Jerome Henry (jerhenry)" w:date="2024-07-15T15:47:00Z">
        <w:r w:rsidRPr="00144BC8" w:rsidDel="007741AA">
          <w:rPr>
            <w:w w:val="100"/>
          </w:rPr>
          <w:delText xml:space="preserve">signaled </w:delText>
        </w:r>
      </w:del>
      <w:r w:rsidRPr="00144BC8">
        <w:rPr>
          <w:w w:val="100"/>
        </w:rPr>
        <w:t xml:space="preserve">non-AP MLD specific </w:t>
      </w:r>
      <w:ins w:id="167" w:author="Jerome Henry (jerhenry)" w:date="2024-07-15T09:46:00Z">
        <w:r w:rsidR="005D13D4">
          <w:rPr>
            <w:w w:val="100"/>
          </w:rPr>
          <w:t>e</w:t>
        </w:r>
      </w:ins>
      <w:del w:id="168" w:author="Jerome Henry (jerhenry)" w:date="2024-07-15T09:46:00Z">
        <w:r w:rsidRPr="00144BC8" w:rsidDel="005D13D4">
          <w:rPr>
            <w:w w:val="100"/>
          </w:rPr>
          <w:delText>E</w:delText>
        </w:r>
      </w:del>
      <w:r w:rsidRPr="00144BC8">
        <w:rPr>
          <w:w w:val="100"/>
        </w:rPr>
        <w:t>poch</w:t>
      </w:r>
      <w:ins w:id="169" w:author="Jerome Henry (jerhenry)" w:date="2024-07-17T17:39:00Z">
        <w:r w:rsidR="00033382">
          <w:rPr>
            <w:w w:val="100"/>
          </w:rPr>
          <w:t xml:space="preserve"> (#1365)</w:t>
        </w:r>
      </w:ins>
      <w:r w:rsidRPr="00144BC8">
        <w:rPr>
          <w:w w:val="100"/>
        </w:rPr>
        <w:t xml:space="preserve"> </w:t>
      </w:r>
      <w:ins w:id="170" w:author="Jerome Henry (jerhenry)" w:date="2024-07-15T15:51:00Z">
        <w:r w:rsidR="005131FA">
          <w:rPr>
            <w:w w:val="100"/>
          </w:rPr>
          <w:t xml:space="preserve">offset </w:t>
        </w:r>
      </w:ins>
      <w:del w:id="171" w:author="Jerome Henry (jerhenry)" w:date="2024-07-15T09:46:00Z">
        <w:r w:rsidRPr="00144BC8" w:rsidDel="005D13D4">
          <w:rPr>
            <w:w w:val="100"/>
          </w:rPr>
          <w:delText>N</w:delText>
        </w:r>
      </w:del>
      <w:del w:id="172" w:author="Jerome Henry (jerhenry)" w:date="2024-07-15T15:51:00Z">
        <w:r w:rsidRPr="00144BC8" w:rsidDel="005131FA">
          <w:rPr>
            <w:w w:val="100"/>
          </w:rPr>
          <w:delText xml:space="preserve">umber </w:delText>
        </w:r>
      </w:del>
      <w:ins w:id="173" w:author="Jerome Henry (jerhenry)" w:date="2024-07-15T15:47:00Z">
        <w:r w:rsidR="007741AA">
          <w:rPr>
            <w:w w:val="100"/>
          </w:rPr>
          <w:t xml:space="preserve">signaled in the AP </w:t>
        </w:r>
      </w:ins>
      <w:ins w:id="174" w:author="Jerome Henry (jerhenry)" w:date="2024-07-18T08:30:00Z">
        <w:r w:rsidR="00DE0635">
          <w:rPr>
            <w:w w:val="100"/>
          </w:rPr>
          <w:t xml:space="preserve">MLD </w:t>
        </w:r>
      </w:ins>
      <w:ins w:id="175" w:author="Jerome Henry (jerhenry)" w:date="2024-07-15T15:47:00Z">
        <w:r w:rsidR="007741AA">
          <w:rPr>
            <w:w w:val="100"/>
          </w:rPr>
          <w:t xml:space="preserve">OTA MAC </w:t>
        </w:r>
      </w:ins>
      <w:ins w:id="176" w:author="Jerome Henry (jerhenry)" w:date="2024-07-15T15:55:00Z">
        <w:r w:rsidR="005131FA">
          <w:rPr>
            <w:w w:val="100"/>
          </w:rPr>
          <w:t>C</w:t>
        </w:r>
      </w:ins>
      <w:ins w:id="177" w:author="Jerome Henry (jerhenry)" w:date="2024-07-15T15:47:00Z">
        <w:r w:rsidR="007741AA">
          <w:rPr>
            <w:w w:val="100"/>
          </w:rPr>
          <w:t xml:space="preserve">ollision </w:t>
        </w:r>
      </w:ins>
      <w:ins w:id="178" w:author="Jerome Henry (jerhenry)" w:date="2024-07-15T15:55:00Z">
        <w:r w:rsidR="005131FA">
          <w:rPr>
            <w:w w:val="100"/>
          </w:rPr>
          <w:t>W</w:t>
        </w:r>
      </w:ins>
      <w:ins w:id="179" w:author="Jerome Henry (jerhenry)" w:date="2024-07-15T15:47:00Z">
        <w:r w:rsidR="007741AA">
          <w:rPr>
            <w:w w:val="100"/>
          </w:rPr>
          <w:t xml:space="preserve">arning </w:t>
        </w:r>
      </w:ins>
      <w:ins w:id="180" w:author="Jerome Henry (jerhenry)" w:date="2024-07-15T15:53:00Z">
        <w:r w:rsidR="005131FA">
          <w:rPr>
            <w:w w:val="100"/>
          </w:rPr>
          <w:t>action frame</w:t>
        </w:r>
      </w:ins>
      <w:ins w:id="181" w:author="Jerome Henry (jerhenry)" w:date="2024-07-15T15:47:00Z">
        <w:r w:rsidR="007741AA">
          <w:rPr>
            <w:w w:val="100"/>
          </w:rPr>
          <w:t xml:space="preserve"> (#</w:t>
        </w:r>
      </w:ins>
      <w:ins w:id="182" w:author="Jerome Henry (jerhenry)" w:date="2024-07-15T15:48:00Z">
        <w:r w:rsidR="007741AA">
          <w:rPr>
            <w:w w:val="100"/>
          </w:rPr>
          <w:t>1177</w:t>
        </w:r>
      </w:ins>
      <w:ins w:id="183" w:author="Jerome Henry (jerhenry)" w:date="2024-07-15T15:51:00Z">
        <w:r w:rsidR="005131FA">
          <w:rPr>
            <w:w w:val="100"/>
          </w:rPr>
          <w:t xml:space="preserve">, </w:t>
        </w:r>
      </w:ins>
      <w:ins w:id="184" w:author="Jerome Henry (jerhenry)" w:date="2024-07-15T15:52:00Z">
        <w:r w:rsidR="005131FA">
          <w:rPr>
            <w:w w:val="100"/>
          </w:rPr>
          <w:t>1029</w:t>
        </w:r>
      </w:ins>
      <w:ins w:id="185" w:author="Jerome Henry (jerhenry)" w:date="2024-07-15T15:48:00Z">
        <w:r w:rsidR="007741AA">
          <w:rPr>
            <w:w w:val="100"/>
          </w:rPr>
          <w:t xml:space="preserve">) </w:t>
        </w:r>
      </w:ins>
      <w:r w:rsidRPr="00144BC8">
        <w:rPr>
          <w:w w:val="100"/>
        </w:rPr>
        <w:t>to avoid address collision.</w:t>
      </w:r>
      <w:ins w:id="186" w:author="Jerome Henry (jerhenry)" w:date="2024-07-15T15:43:00Z">
        <w:r w:rsidR="007741AA">
          <w:rPr>
            <w:w w:val="100"/>
          </w:rPr>
          <w:t xml:space="preserve"> </w:t>
        </w:r>
      </w:ins>
      <w:ins w:id="187" w:author="Jerome Henry (jerhenry)" w:date="2024-07-17T17:47:00Z">
        <w:r w:rsidR="007E2287">
          <w:rPr>
            <w:w w:val="100"/>
          </w:rPr>
          <w:t xml:space="preserve">(#1293) </w:t>
        </w:r>
      </w:ins>
    </w:p>
    <w:p w14:paraId="55C5278B" w14:textId="2EDAC091" w:rsidR="00FD01B0" w:rsidRPr="00144BC8" w:rsidRDefault="007A0214" w:rsidP="00144BC8">
      <w:pPr>
        <w:pStyle w:val="T"/>
        <w:rPr>
          <w:w w:val="100"/>
        </w:rPr>
      </w:pPr>
      <w:ins w:id="188" w:author="Jerome Henry (jerhenry)" w:date="2024-07-18T09:09:00Z">
        <w:r>
          <w:rPr>
            <w:w w:val="100"/>
          </w:rPr>
          <w:t xml:space="preserve">(#1141) </w:t>
        </w:r>
      </w:ins>
      <w:ins w:id="189" w:author="Jerome Henry (jerhenry)" w:date="2024-07-17T17:23:00Z">
        <w:r w:rsidR="00141D89">
          <w:rPr>
            <w:w w:val="100"/>
          </w:rPr>
          <w:t>Thus, if the Colliding Epoch value is m, indicating that the collision is expected to occur m epochs after the current epoch</w:t>
        </w:r>
      </w:ins>
      <w:ins w:id="190" w:author="Jerome Henry (jerhenry)" w:date="2024-07-17T17:47:00Z">
        <w:r w:rsidR="007E2287">
          <w:rPr>
            <w:w w:val="100"/>
          </w:rPr>
          <w:t xml:space="preserve"> (#1294)</w:t>
        </w:r>
      </w:ins>
      <w:ins w:id="191" w:author="Jerome Henry (jerhenry)" w:date="2024-07-17T17:23:00Z">
        <w:r w:rsidR="00141D89">
          <w:rPr>
            <w:w w:val="100"/>
          </w:rPr>
          <w:t xml:space="preserve">, and if the non-AP MLD Specific Epoch Number Offset is n, then </w:t>
        </w:r>
      </w:ins>
      <w:ins w:id="192" w:author="Jerome Henry (jerhenry)" w:date="2024-07-18T09:02:00Z">
        <w:r>
          <w:rPr>
            <w:w w:val="100"/>
          </w:rPr>
          <w:t xml:space="preserve">for the epoch occurring </w:t>
        </w:r>
      </w:ins>
      <w:ins w:id="193" w:author="Jerome Henry (jerhenry)" w:date="2024-07-18T08:53:00Z">
        <w:r w:rsidR="00915654">
          <w:rPr>
            <w:w w:val="100"/>
          </w:rPr>
          <w:t>m epochs later</w:t>
        </w:r>
      </w:ins>
      <w:ins w:id="194" w:author="Jerome Henry (jerhenry)" w:date="2024-07-18T09:10:00Z">
        <w:r>
          <w:rPr>
            <w:w w:val="100"/>
          </w:rPr>
          <w:t xml:space="preserve"> (#1293)</w:t>
        </w:r>
      </w:ins>
      <w:ins w:id="195" w:author="Jerome Henry (jerhenry)" w:date="2024-07-17T17:23:00Z">
        <w:r w:rsidR="00141D89">
          <w:rPr>
            <w:w w:val="100"/>
          </w:rPr>
          <w:t xml:space="preserve">, the </w:t>
        </w:r>
      </w:ins>
      <w:ins w:id="196" w:author="Jerome Henry (jerhenry)" w:date="2024-07-18T08:33:00Z">
        <w:r w:rsidR="00DE0635">
          <w:rPr>
            <w:w w:val="100"/>
          </w:rPr>
          <w:t xml:space="preserve">CPE </w:t>
        </w:r>
      </w:ins>
      <w:ins w:id="197" w:author="Jerome Henry (jerhenry)" w:date="2024-07-17T17:24:00Z">
        <w:r w:rsidR="00141D89">
          <w:rPr>
            <w:w w:val="100"/>
          </w:rPr>
          <w:t xml:space="preserve">AP MLD is requesting the </w:t>
        </w:r>
      </w:ins>
      <w:ins w:id="198" w:author="Jerome Henry (jerhenry)" w:date="2024-07-17T17:23:00Z">
        <w:r w:rsidR="00141D89">
          <w:rPr>
            <w:w w:val="100"/>
          </w:rPr>
          <w:t xml:space="preserve">CPE non-AP MLD to use the </w:t>
        </w:r>
      </w:ins>
      <w:ins w:id="199" w:author="Jerome Henry (jerhenry)" w:date="2024-07-18T08:34:00Z">
        <w:r w:rsidR="00DE0635">
          <w:rPr>
            <w:w w:val="100"/>
          </w:rPr>
          <w:t xml:space="preserve">CPE </w:t>
        </w:r>
      </w:ins>
      <w:ins w:id="200" w:author="Jerome Henry (jerhenry)" w:date="2024-07-17T17:23:00Z">
        <w:r w:rsidR="00141D89">
          <w:rPr>
            <w:w w:val="100"/>
          </w:rPr>
          <w:t xml:space="preserve">non-AP MLD OTA MAC address (#1295) </w:t>
        </w:r>
      </w:ins>
      <w:ins w:id="201" w:author="Jerome Henry (jerhenry)" w:date="2024-07-18T09:02:00Z">
        <w:r>
          <w:rPr>
            <w:w w:val="100"/>
          </w:rPr>
          <w:t xml:space="preserve">that the </w:t>
        </w:r>
      </w:ins>
      <w:ins w:id="202" w:author="Jerome Henry (jerhenry)" w:date="2024-07-18T09:03:00Z">
        <w:r>
          <w:rPr>
            <w:w w:val="100"/>
          </w:rPr>
          <w:t xml:space="preserve">CPE non-AP MLD </w:t>
        </w:r>
        <w:r>
          <w:rPr>
            <w:w w:val="100"/>
          </w:rPr>
          <w:t xml:space="preserve">had planned to use for the epoch occurring </w:t>
        </w:r>
      </w:ins>
      <w:ins w:id="203" w:author="Jerome Henry (jerhenry)" w:date="2024-07-17T17:48:00Z">
        <w:r w:rsidR="007E2287">
          <w:rPr>
            <w:w w:val="100"/>
          </w:rPr>
          <w:t>(#1296)</w:t>
        </w:r>
      </w:ins>
      <w:ins w:id="204" w:author="Jerome Henry (jerhenry)" w:date="2024-07-17T17:23:00Z">
        <w:r w:rsidR="00141D89">
          <w:rPr>
            <w:w w:val="100"/>
          </w:rPr>
          <w:t xml:space="preserve"> </w:t>
        </w:r>
        <w:proofErr w:type="spellStart"/>
        <w:r w:rsidR="00141D89">
          <w:rPr>
            <w:w w:val="100"/>
          </w:rPr>
          <w:t>m+n</w:t>
        </w:r>
      </w:ins>
      <w:proofErr w:type="spellEnd"/>
      <w:ins w:id="205" w:author="Jerome Henry (jerhenry)" w:date="2024-07-18T09:03:00Z">
        <w:r>
          <w:rPr>
            <w:w w:val="100"/>
          </w:rPr>
          <w:t xml:space="preserve"> epochs later</w:t>
        </w:r>
      </w:ins>
      <w:ins w:id="206" w:author="Jerome Henry (jerhenry)" w:date="2024-07-18T09:10:00Z">
        <w:r>
          <w:rPr>
            <w:w w:val="100"/>
          </w:rPr>
          <w:t xml:space="preserve"> (#1293)</w:t>
        </w:r>
      </w:ins>
      <w:ins w:id="207" w:author="Jerome Henry (jerhenry)" w:date="2024-07-17T17:23:00Z">
        <w:r w:rsidR="00141D89">
          <w:rPr>
            <w:w w:val="100"/>
          </w:rPr>
          <w:t xml:space="preserve">. In the </w:t>
        </w:r>
      </w:ins>
      <w:ins w:id="208" w:author="Jerome Henry (jerhenry)" w:date="2024-07-18T09:03:00Z">
        <w:r>
          <w:rPr>
            <w:w w:val="100"/>
          </w:rPr>
          <w:t>subsequent</w:t>
        </w:r>
      </w:ins>
      <w:ins w:id="209" w:author="Jerome Henry (jerhenry)" w:date="2024-07-18T09:04:00Z">
        <w:r>
          <w:rPr>
            <w:w w:val="100"/>
          </w:rPr>
          <w:t xml:space="preserve"> epoch</w:t>
        </w:r>
      </w:ins>
      <w:ins w:id="210" w:author="Jerome Henry (jerhenry)" w:date="2024-07-17T17:23:00Z">
        <w:r w:rsidR="00141D89">
          <w:rPr>
            <w:w w:val="100"/>
          </w:rPr>
          <w:t xml:space="preserve">, the </w:t>
        </w:r>
      </w:ins>
      <w:ins w:id="211" w:author="Jerome Henry (jerhenry)" w:date="2024-07-18T08:34:00Z">
        <w:r w:rsidR="00DE0635">
          <w:rPr>
            <w:w w:val="100"/>
          </w:rPr>
          <w:t xml:space="preserve">CPE </w:t>
        </w:r>
      </w:ins>
      <w:ins w:id="212" w:author="Jerome Henry (jerhenry)" w:date="2024-07-17T17:23:00Z">
        <w:r w:rsidR="00141D89">
          <w:rPr>
            <w:w w:val="100"/>
          </w:rPr>
          <w:t>non</w:t>
        </w:r>
      </w:ins>
      <w:ins w:id="213" w:author="Jerome Henry (jerhenry)" w:date="2024-07-18T08:23:00Z">
        <w:r w:rsidR="0047720E">
          <w:rPr>
            <w:w w:val="100"/>
          </w:rPr>
          <w:t>-</w:t>
        </w:r>
      </w:ins>
      <w:ins w:id="214" w:author="Jerome Henry (jerhenry)" w:date="2024-07-17T17:23:00Z">
        <w:r w:rsidR="00141D89">
          <w:rPr>
            <w:w w:val="100"/>
          </w:rPr>
          <w:t xml:space="preserve">AP MLD </w:t>
        </w:r>
      </w:ins>
      <w:ins w:id="215" w:author="Jerome Henry (jerhenry)" w:date="2024-07-17T17:25:00Z">
        <w:r w:rsidR="00141D89">
          <w:rPr>
            <w:w w:val="100"/>
          </w:rPr>
          <w:t xml:space="preserve">is </w:t>
        </w:r>
        <w:r w:rsidR="00141D89">
          <w:rPr>
            <w:w w:val="100"/>
          </w:rPr>
          <w:lastRenderedPageBreak/>
          <w:t>expected to</w:t>
        </w:r>
      </w:ins>
      <w:ins w:id="216" w:author="Jerome Henry (jerhenry)" w:date="2024-07-17T17:23:00Z">
        <w:r w:rsidR="00141D89">
          <w:rPr>
            <w:w w:val="100"/>
          </w:rPr>
          <w:t xml:space="preserve"> use the </w:t>
        </w:r>
      </w:ins>
      <w:ins w:id="217" w:author="Jerome Henry (jerhenry)" w:date="2024-07-18T08:34:00Z">
        <w:r w:rsidR="00DE0635">
          <w:rPr>
            <w:w w:val="100"/>
          </w:rPr>
          <w:t xml:space="preserve">CPE non-AP MLD </w:t>
        </w:r>
      </w:ins>
      <w:ins w:id="218" w:author="Jerome Henry (jerhenry)" w:date="2024-07-17T17:23:00Z">
        <w:r w:rsidR="00141D89">
          <w:rPr>
            <w:w w:val="100"/>
          </w:rPr>
          <w:t xml:space="preserve">OTA MAC address </w:t>
        </w:r>
      </w:ins>
      <w:ins w:id="219" w:author="Jerome Henry (jerhenry)" w:date="2024-07-18T09:04:00Z">
        <w:r>
          <w:rPr>
            <w:w w:val="100"/>
          </w:rPr>
          <w:t xml:space="preserve">that the </w:t>
        </w:r>
        <w:r>
          <w:rPr>
            <w:w w:val="100"/>
          </w:rPr>
          <w:t xml:space="preserve">CPE non-AP MLD </w:t>
        </w:r>
        <w:r>
          <w:rPr>
            <w:w w:val="100"/>
          </w:rPr>
          <w:t xml:space="preserve">had planned </w:t>
        </w:r>
      </w:ins>
      <w:ins w:id="220" w:author="Jerome Henry (jerhenry)" w:date="2024-07-18T09:05:00Z">
        <w:r>
          <w:rPr>
            <w:w w:val="100"/>
          </w:rPr>
          <w:t xml:space="preserve">to use </w:t>
        </w:r>
      </w:ins>
      <w:ins w:id="221" w:author="Jerome Henry (jerhenry)" w:date="2024-07-17T17:23:00Z">
        <w:r w:rsidR="00141D89">
          <w:rPr>
            <w:w w:val="100"/>
          </w:rPr>
          <w:t xml:space="preserve">m+n+1 </w:t>
        </w:r>
      </w:ins>
      <w:ins w:id="222" w:author="Jerome Henry (jerhenry)" w:date="2024-07-18T09:05:00Z">
        <w:r>
          <w:rPr>
            <w:w w:val="100"/>
          </w:rPr>
          <w:t>epochs later</w:t>
        </w:r>
      </w:ins>
      <w:ins w:id="223" w:author="Jerome Henry (jerhenry)" w:date="2024-07-18T09:10:00Z">
        <w:r>
          <w:rPr>
            <w:w w:val="100"/>
          </w:rPr>
          <w:t xml:space="preserve"> (#1293)</w:t>
        </w:r>
      </w:ins>
      <w:ins w:id="224" w:author="Jerome Henry (jerhenry)" w:date="2024-07-18T09:05:00Z">
        <w:r>
          <w:rPr>
            <w:w w:val="100"/>
          </w:rPr>
          <w:t xml:space="preserve">, </w:t>
        </w:r>
      </w:ins>
      <w:ins w:id="225" w:author="Jerome Henry (jerhenry)" w:date="2024-07-17T17:23:00Z">
        <w:r w:rsidR="00141D89">
          <w:rPr>
            <w:w w:val="100"/>
          </w:rPr>
          <w:t xml:space="preserve">unless the </w:t>
        </w:r>
      </w:ins>
      <w:ins w:id="226" w:author="Jerome Henry (jerhenry)" w:date="2024-07-18T08:34:00Z">
        <w:r w:rsidR="00DE0635">
          <w:rPr>
            <w:w w:val="100"/>
          </w:rPr>
          <w:t xml:space="preserve">CPE </w:t>
        </w:r>
      </w:ins>
      <w:ins w:id="227" w:author="Jerome Henry (jerhenry)" w:date="2024-07-17T17:23:00Z">
        <w:r w:rsidR="00141D89">
          <w:rPr>
            <w:w w:val="100"/>
          </w:rPr>
          <w:t xml:space="preserve">AP MLD also signals a collision warning for </w:t>
        </w:r>
      </w:ins>
      <w:ins w:id="228" w:author="Jerome Henry (jerhenry)" w:date="2024-07-18T09:05:00Z">
        <w:r>
          <w:rPr>
            <w:w w:val="100"/>
          </w:rPr>
          <w:t>that epoch</w:t>
        </w:r>
      </w:ins>
      <w:ins w:id="229" w:author="Jerome Henry (jerhenry)" w:date="2024-07-18T09:11:00Z">
        <w:r>
          <w:rPr>
            <w:w w:val="100"/>
          </w:rPr>
          <w:t xml:space="preserve"> (#1293)</w:t>
        </w:r>
      </w:ins>
      <w:ins w:id="230" w:author="Jerome Henry (jerhenry)" w:date="2024-07-17T17:23:00Z">
        <w:r w:rsidR="00141D89">
          <w:rPr>
            <w:w w:val="100"/>
          </w:rPr>
          <w:t xml:space="preserve">. </w:t>
        </w:r>
      </w:ins>
      <w:ins w:id="231" w:author="Jerome Henry (jerhenry)" w:date="2024-07-15T15:43:00Z">
        <w:r w:rsidR="007741AA">
          <w:rPr>
            <w:w w:val="100"/>
          </w:rPr>
          <w:t xml:space="preserve">The </w:t>
        </w:r>
      </w:ins>
      <w:ins w:id="232" w:author="Jerome Henry (jerhenry)" w:date="2024-07-18T08:35:00Z">
        <w:r w:rsidR="00DE0635">
          <w:rPr>
            <w:w w:val="100"/>
          </w:rPr>
          <w:t xml:space="preserve">CPE non-AP MLD </w:t>
        </w:r>
      </w:ins>
      <w:ins w:id="233" w:author="Jerome Henry (jerhenry)" w:date="2024-07-15T15:43:00Z">
        <w:r w:rsidR="007741AA">
          <w:rPr>
            <w:w w:val="100"/>
          </w:rPr>
          <w:t xml:space="preserve">shall respond </w:t>
        </w:r>
      </w:ins>
      <w:ins w:id="234" w:author="Jerome Henry (jerhenry)" w:date="2024-07-15T15:44:00Z">
        <w:r w:rsidR="007741AA">
          <w:rPr>
            <w:w w:val="100"/>
          </w:rPr>
          <w:t xml:space="preserve">with an OTA MAC </w:t>
        </w:r>
      </w:ins>
      <w:ins w:id="235" w:author="Jerome Henry (jerhenry)" w:date="2024-07-15T15:55:00Z">
        <w:r w:rsidR="005131FA">
          <w:rPr>
            <w:w w:val="100"/>
          </w:rPr>
          <w:t>C</w:t>
        </w:r>
      </w:ins>
      <w:ins w:id="236" w:author="Jerome Henry (jerhenry)" w:date="2024-07-15T15:44:00Z">
        <w:r w:rsidR="007741AA">
          <w:rPr>
            <w:w w:val="100"/>
          </w:rPr>
          <w:t xml:space="preserve">ollision </w:t>
        </w:r>
      </w:ins>
      <w:ins w:id="237" w:author="Jerome Henry (jerhenry)" w:date="2024-07-15T15:55:00Z">
        <w:r w:rsidR="005131FA">
          <w:rPr>
            <w:w w:val="100"/>
          </w:rPr>
          <w:t>W</w:t>
        </w:r>
      </w:ins>
      <w:ins w:id="238" w:author="Jerome Henry (jerhenry)" w:date="2024-07-15T15:44:00Z">
        <w:r w:rsidR="007741AA">
          <w:rPr>
            <w:w w:val="100"/>
          </w:rPr>
          <w:t xml:space="preserve">arning action frame acknowledging the </w:t>
        </w:r>
      </w:ins>
      <w:ins w:id="239" w:author="Jerome Henry (jerhenry)" w:date="2024-07-18T08:37:00Z">
        <w:r w:rsidR="00DE0635">
          <w:rPr>
            <w:w w:val="100"/>
          </w:rPr>
          <w:t xml:space="preserve">CPE </w:t>
        </w:r>
      </w:ins>
      <w:ins w:id="240" w:author="Jerome Henry (jerhenry)" w:date="2024-07-15T15:44:00Z">
        <w:r w:rsidR="007741AA">
          <w:rPr>
            <w:w w:val="100"/>
          </w:rPr>
          <w:t xml:space="preserve">AP </w:t>
        </w:r>
      </w:ins>
      <w:ins w:id="241" w:author="Jerome Henry (jerhenry)" w:date="2024-07-18T08:35:00Z">
        <w:r w:rsidR="00DE0635">
          <w:rPr>
            <w:w w:val="100"/>
          </w:rPr>
          <w:t xml:space="preserve">MLD </w:t>
        </w:r>
      </w:ins>
      <w:ins w:id="242" w:author="Jerome Henry (jerhenry)" w:date="2024-07-15T15:44:00Z">
        <w:r w:rsidR="007741AA">
          <w:rPr>
            <w:w w:val="100"/>
          </w:rPr>
          <w:t xml:space="preserve">warning, and either accepting </w:t>
        </w:r>
      </w:ins>
      <w:ins w:id="243" w:author="Jerome Henry (jerhenry)" w:date="2024-07-18T08:52:00Z">
        <w:r w:rsidR="00915654">
          <w:rPr>
            <w:w w:val="100"/>
          </w:rPr>
          <w:t xml:space="preserve">the </w:t>
        </w:r>
      </w:ins>
      <w:ins w:id="244" w:author="Jerome Henry (jerhenry)" w:date="2024-07-18T08:37:00Z">
        <w:r w:rsidR="00DE0635">
          <w:rPr>
            <w:w w:val="100"/>
          </w:rPr>
          <w:t xml:space="preserve">CPE </w:t>
        </w:r>
      </w:ins>
      <w:ins w:id="245" w:author="Jerome Henry (jerhenry)" w:date="2024-07-15T15:45:00Z">
        <w:r w:rsidR="007741AA">
          <w:rPr>
            <w:w w:val="100"/>
          </w:rPr>
          <w:t xml:space="preserve">AP </w:t>
        </w:r>
      </w:ins>
      <w:ins w:id="246" w:author="Jerome Henry (jerhenry)" w:date="2024-07-18T08:35:00Z">
        <w:r w:rsidR="00DE0635">
          <w:rPr>
            <w:w w:val="100"/>
          </w:rPr>
          <w:t>MLD</w:t>
        </w:r>
      </w:ins>
      <w:ins w:id="247" w:author="Jerome Henry (jerhenry)" w:date="2024-07-18T08:36:00Z">
        <w:r w:rsidR="00DE0635">
          <w:rPr>
            <w:w w:val="100"/>
          </w:rPr>
          <w:t>-</w:t>
        </w:r>
      </w:ins>
      <w:ins w:id="248" w:author="Jerome Henry (jerhenry)" w:date="2024-07-15T15:44:00Z">
        <w:r w:rsidR="007741AA">
          <w:rPr>
            <w:w w:val="100"/>
          </w:rPr>
          <w:t xml:space="preserve">proposed </w:t>
        </w:r>
      </w:ins>
      <w:ins w:id="249" w:author="Jerome Henry (jerhenry)" w:date="2024-07-15T15:45:00Z">
        <w:r w:rsidR="007741AA">
          <w:rPr>
            <w:w w:val="100"/>
          </w:rPr>
          <w:t>remediation (#</w:t>
        </w:r>
        <w:commentRangeStart w:id="250"/>
        <w:r w:rsidR="007741AA">
          <w:rPr>
            <w:w w:val="100"/>
          </w:rPr>
          <w:t>1178</w:t>
        </w:r>
      </w:ins>
      <w:commentRangeEnd w:id="250"/>
      <w:ins w:id="251" w:author="Jerome Henry (jerhenry)" w:date="2024-07-15T15:47:00Z">
        <w:r w:rsidR="007741AA">
          <w:rPr>
            <w:rStyle w:val="CommentReference"/>
            <w:rFonts w:asciiTheme="minorHAnsi" w:hAnsiTheme="minorHAnsi" w:cstheme="minorBidi"/>
            <w:color w:val="auto"/>
            <w:w w:val="100"/>
          </w:rPr>
          <w:commentReference w:id="250"/>
        </w:r>
      </w:ins>
      <w:ins w:id="252" w:author="Jerome Henry (jerhenry)" w:date="2024-07-15T16:17:00Z">
        <w:r w:rsidR="00B40DDE">
          <w:rPr>
            <w:w w:val="100"/>
          </w:rPr>
          <w:t xml:space="preserve">, </w:t>
        </w:r>
      </w:ins>
      <w:ins w:id="253" w:author="Jerome Henry (jerhenry)" w:date="2024-07-17T17:30:00Z">
        <w:r w:rsidR="00141D89">
          <w:rPr>
            <w:w w:val="100"/>
          </w:rPr>
          <w:t>#</w:t>
        </w:r>
      </w:ins>
      <w:ins w:id="254" w:author="Jerome Henry (jerhenry)" w:date="2024-07-17T16:54:00Z">
        <w:r w:rsidR="009A7183">
          <w:rPr>
            <w:w w:val="100"/>
          </w:rPr>
          <w:t>1366</w:t>
        </w:r>
      </w:ins>
      <w:ins w:id="255" w:author="Jerome Henry (jerhenry)" w:date="2024-07-15T15:45:00Z">
        <w:r w:rsidR="007741AA">
          <w:rPr>
            <w:w w:val="100"/>
          </w:rPr>
          <w:t>)</w:t>
        </w:r>
      </w:ins>
      <w:ins w:id="256" w:author="Jerome Henry (jerhenry)" w:date="2024-07-18T08:35:00Z">
        <w:r w:rsidR="00DE0635">
          <w:rPr>
            <w:w w:val="100"/>
          </w:rPr>
          <w:t xml:space="preserve">, thus applying the offset </w:t>
        </w:r>
      </w:ins>
      <w:ins w:id="257" w:author="Jerome Henry (jerhenry)" w:date="2024-07-18T08:36:00Z">
        <w:r w:rsidR="00DE0635">
          <w:rPr>
            <w:w w:val="100"/>
          </w:rPr>
          <w:t>requested by the CPE AP MLD, or rejecting the CPE AP MLD-proposed remediation, and thus using the CPE non-AP MLD</w:t>
        </w:r>
      </w:ins>
      <w:ins w:id="258" w:author="Jerome Henry (jerhenry)" w:date="2024-07-18T08:37:00Z">
        <w:r w:rsidR="00DE0635">
          <w:rPr>
            <w:w w:val="100"/>
          </w:rPr>
          <w:t xml:space="preserve"> OTA MAC address that the </w:t>
        </w:r>
        <w:r w:rsidR="00DE0635">
          <w:rPr>
            <w:w w:val="100"/>
          </w:rPr>
          <w:t xml:space="preserve">CPE non-AP MLD </w:t>
        </w:r>
        <w:r w:rsidR="00DE0635">
          <w:rPr>
            <w:w w:val="100"/>
          </w:rPr>
          <w:t>had planned to use for that epoch</w:t>
        </w:r>
      </w:ins>
      <w:ins w:id="259" w:author="Jerome Henry (jerhenry)" w:date="2024-07-18T08:38:00Z">
        <w:r w:rsidR="00DE0635">
          <w:rPr>
            <w:w w:val="100"/>
          </w:rPr>
          <w:t xml:space="preserve"> before receiving the </w:t>
        </w:r>
        <w:r w:rsidR="00DE0635">
          <w:rPr>
            <w:w w:val="100"/>
          </w:rPr>
          <w:t xml:space="preserve">CPE </w:t>
        </w:r>
        <w:r w:rsidR="00DE0635" w:rsidRPr="00144BC8">
          <w:rPr>
            <w:w w:val="100"/>
          </w:rPr>
          <w:t>AP</w:t>
        </w:r>
        <w:r w:rsidR="00DE0635">
          <w:rPr>
            <w:w w:val="100"/>
          </w:rPr>
          <w:t xml:space="preserve"> MLD</w:t>
        </w:r>
        <w:r w:rsidR="00DE0635" w:rsidRPr="00144BC8">
          <w:rPr>
            <w:w w:val="100"/>
          </w:rPr>
          <w:t xml:space="preserve"> OTA MAC</w:t>
        </w:r>
        <w:r w:rsidR="00DE0635">
          <w:rPr>
            <w:w w:val="100"/>
          </w:rPr>
          <w:t xml:space="preserve"> C</w:t>
        </w:r>
        <w:r w:rsidR="00DE0635" w:rsidRPr="00144BC8">
          <w:rPr>
            <w:w w:val="100"/>
          </w:rPr>
          <w:t xml:space="preserve">ollision </w:t>
        </w:r>
        <w:r w:rsidR="00DE0635">
          <w:rPr>
            <w:w w:val="100"/>
          </w:rPr>
          <w:t>W</w:t>
        </w:r>
        <w:r w:rsidR="00DE0635" w:rsidRPr="00144BC8">
          <w:rPr>
            <w:w w:val="100"/>
          </w:rPr>
          <w:t>arning</w:t>
        </w:r>
        <w:r w:rsidR="00DE0635">
          <w:rPr>
            <w:w w:val="100"/>
          </w:rPr>
          <w:t xml:space="preserve"> </w:t>
        </w:r>
        <w:r w:rsidR="00DE0635" w:rsidRPr="00144BC8">
          <w:rPr>
            <w:w w:val="100"/>
          </w:rPr>
          <w:t>action frame</w:t>
        </w:r>
      </w:ins>
      <w:ins w:id="260" w:author="Jerome Henry (jerhenry)" w:date="2024-07-18T09:07:00Z">
        <w:r>
          <w:rPr>
            <w:w w:val="100"/>
          </w:rPr>
          <w:t xml:space="preserve"> (</w:t>
        </w:r>
      </w:ins>
      <w:ins w:id="261" w:author="Jerome Henry (jerhenry)" w:date="2024-07-18T09:08:00Z">
        <w:r>
          <w:rPr>
            <w:w w:val="100"/>
          </w:rPr>
          <w:t>#1178)</w:t>
        </w:r>
      </w:ins>
      <w:ins w:id="262" w:author="Jerome Henry (jerhenry)" w:date="2024-07-15T15:45:00Z">
        <w:r w:rsidR="007741AA">
          <w:rPr>
            <w:w w:val="100"/>
          </w:rPr>
          <w:t>.</w:t>
        </w:r>
      </w:ins>
    </w:p>
    <w:p w14:paraId="6600624A" w14:textId="29695743" w:rsidR="00720A64" w:rsidRPr="00144BC8" w:rsidRDefault="00FD01B0" w:rsidP="00144BC8">
      <w:pPr>
        <w:pStyle w:val="T"/>
        <w:rPr>
          <w:w w:val="100"/>
        </w:rPr>
      </w:pPr>
      <w:del w:id="263" w:author="Jerome Henry (jerhenry)" w:date="2024-07-15T15:39:00Z">
        <w:r w:rsidRPr="00144BC8" w:rsidDel="00D93D87">
          <w:rPr>
            <w:w w:val="100"/>
          </w:rPr>
          <w:delText>NOTE—the non-AP MLD participating to an EPD epoch applies the BSS-specific AID offset to OTA AID, when  the Epoch Number changes.</w:delText>
        </w:r>
      </w:del>
    </w:p>
    <w:sectPr w:rsidR="00720A64" w:rsidRPr="00144BC8" w:rsidSect="00E70EC1">
      <w:headerReference w:type="default" r:id="rId12"/>
      <w:footerReference w:type="even" r:id="rId13"/>
      <w:footerReference w:type="default" r:id="rId14"/>
      <w:footerReference w:type="firs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0" w:author="Jerome Henry (jerhenry)" w:date="2024-07-15T15:47:00Z" w:initials="JH(">
    <w:p w14:paraId="6332AD3F" w14:textId="2B6B7BC6" w:rsidR="007741AA" w:rsidRDefault="007741AA" w:rsidP="007741AA">
      <w:r>
        <w:rPr>
          <w:rStyle w:val="CommentReference"/>
        </w:rPr>
        <w:annotationRef/>
      </w:r>
      <w:r>
        <w:rPr>
          <w:sz w:val="20"/>
          <w:szCs w:val="20"/>
        </w:rPr>
        <w:t>Note deleted as per #1120.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2AD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6303CC" w16cex:dateUtc="2024-07-15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2AD3F" w16cid:durableId="30630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9B97" w14:textId="77777777" w:rsidR="00801644" w:rsidRDefault="00801644" w:rsidP="00766E54">
      <w:pPr>
        <w:spacing w:after="0" w:line="240" w:lineRule="auto"/>
      </w:pPr>
      <w:r>
        <w:separator/>
      </w:r>
    </w:p>
  </w:endnote>
  <w:endnote w:type="continuationSeparator" w:id="0">
    <w:p w14:paraId="4F1CE39C" w14:textId="77777777" w:rsidR="00801644" w:rsidRDefault="00801644" w:rsidP="00766E54">
      <w:pPr>
        <w:spacing w:after="0" w:line="240" w:lineRule="auto"/>
      </w:pPr>
      <w:r>
        <w:continuationSeparator/>
      </w:r>
    </w:p>
  </w:endnote>
  <w:endnote w:type="continuationNotice" w:id="1">
    <w:p w14:paraId="2855874E" w14:textId="77777777" w:rsidR="00801644" w:rsidRDefault="00801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BoldItalic">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DDE" w14:textId="1F8BFE85" w:rsidR="00917836" w:rsidRDefault="00124715">
    <w:pPr>
      <w:pStyle w:val="Footer"/>
    </w:pPr>
    <w:r>
      <w:rPr>
        <w:noProof/>
      </w:rPr>
      <mc:AlternateContent>
        <mc:Choice Requires="wps">
          <w:drawing>
            <wp:anchor distT="0" distB="0" distL="0" distR="0" simplePos="0" relativeHeight="251659264" behindDoc="0" locked="0" layoutInCell="1" allowOverlap="1" wp14:anchorId="58B004B7" wp14:editId="4F4A93F6">
              <wp:simplePos x="635" y="635"/>
              <wp:positionH relativeFrom="page">
                <wp:align>left</wp:align>
              </wp:positionH>
              <wp:positionV relativeFrom="page">
                <wp:align>bottom</wp:align>
              </wp:positionV>
              <wp:extent cx="258445" cy="207010"/>
              <wp:effectExtent l="0" t="0" r="0" b="0"/>
              <wp:wrapNone/>
              <wp:docPr id="172358874" name="Text Box 5"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03B3140F" w14:textId="081548E9"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B004B7" id="_x0000_t202" coordsize="21600,21600" o:spt="202" path="m,l,21600r21600,l21600,xe">
              <v:stroke joinstyle="miter"/>
              <v:path gradientshapeok="t" o:connecttype="rect"/>
            </v:shapetype>
            <v:shape id="Text Box 5" o:spid="_x0000_s1026" type="#_x0000_t202" alt="-" style="position:absolute;margin-left:0;margin-top:0;width:20.35pt;height:16.3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" filled="f" stroked="f">
              <v:fill o:detectmouseclick="t"/>
              <v:textbox style="mso-fit-shape-to-text:t" inset="20pt,0,0,15pt">
                <w:txbxContent>
                  <w:p w14:paraId="03B3140F" w14:textId="081548E9"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59D2EF64" w:rsidR="002F28E1" w:rsidRDefault="00124715" w:rsidP="00844FC7">
    <w:pPr>
      <w:pStyle w:val="Footer"/>
    </w:pPr>
    <w:r>
      <w:rPr>
        <w:noProof/>
      </w:rPr>
      <mc:AlternateContent>
        <mc:Choice Requires="wps">
          <w:drawing>
            <wp:anchor distT="0" distB="0" distL="0" distR="0" simplePos="0" relativeHeight="251660288" behindDoc="0" locked="0" layoutInCell="1" allowOverlap="1" wp14:anchorId="0C36B6F5" wp14:editId="42DF9B45">
              <wp:simplePos x="0" y="0"/>
              <wp:positionH relativeFrom="page">
                <wp:align>left</wp:align>
              </wp:positionH>
              <wp:positionV relativeFrom="page">
                <wp:align>bottom</wp:align>
              </wp:positionV>
              <wp:extent cx="258445" cy="207010"/>
              <wp:effectExtent l="0" t="0" r="0" b="0"/>
              <wp:wrapNone/>
              <wp:docPr id="184796551" name="Text Box 6"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18553A85" w14:textId="18B2C6C0"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36B6F5" id="_x0000_t202" coordsize="21600,21600" o:spt="202" path="m,l,21600r21600,l21600,xe">
              <v:stroke joinstyle="miter"/>
              <v:path gradientshapeok="t" o:connecttype="rect"/>
            </v:shapetype>
            <v:shape id="Text Box 6" o:spid="_x0000_s1027" type="#_x0000_t202" alt="-" style="position:absolute;margin-left:0;margin-top:0;width:20.35pt;height:16.3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" filled="f" stroked="f">
              <v:fill o:detectmouseclick="t"/>
              <v:textbox style="mso-fit-shape-to-text:t" inset="20pt,0,0,15pt">
                <w:txbxContent>
                  <w:p w14:paraId="18553A85" w14:textId="18B2C6C0"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p w14:paraId="66205974" w14:textId="479CC5D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124715">
      <w:rPr>
        <w:noProof/>
        <w:sz w:val="24"/>
      </w:rPr>
      <w:t>Henry et al.</w:t>
    </w:r>
    <w:r w:rsidR="0020355C">
      <w:rPr>
        <w:noProof/>
        <w:sz w:val="24"/>
      </w:rPr>
      <w:t>, Cisco Systems</w:t>
    </w:r>
  </w:p>
  <w:p w14:paraId="3750A89E" w14:textId="77777777" w:rsidR="00DD0404" w:rsidRDefault="00DD0404"/>
  <w:p w14:paraId="1D9CA3D3" w14:textId="77777777" w:rsidR="000C290E" w:rsidRDefault="000C29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E806" w14:textId="1D3DE2E8" w:rsidR="00917836" w:rsidRDefault="00124715">
    <w:pPr>
      <w:pStyle w:val="Footer"/>
    </w:pPr>
    <w:r>
      <w:rPr>
        <w:noProof/>
      </w:rPr>
      <mc:AlternateContent>
        <mc:Choice Requires="wps">
          <w:drawing>
            <wp:anchor distT="0" distB="0" distL="0" distR="0" simplePos="0" relativeHeight="251658240" behindDoc="0" locked="0" layoutInCell="1" allowOverlap="1" wp14:anchorId="6A369CD8" wp14:editId="0581D963">
              <wp:simplePos x="635" y="635"/>
              <wp:positionH relativeFrom="page">
                <wp:align>left</wp:align>
              </wp:positionH>
              <wp:positionV relativeFrom="page">
                <wp:align>bottom</wp:align>
              </wp:positionV>
              <wp:extent cx="258445" cy="207010"/>
              <wp:effectExtent l="0" t="0" r="0" b="0"/>
              <wp:wrapNone/>
              <wp:docPr id="577688717" name="Text Box 4"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4EBC7003" w14:textId="2E220266"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369CD8" id="_x0000_t202" coordsize="21600,21600" o:spt="202" path="m,l,21600r21600,l21600,xe">
              <v:stroke joinstyle="miter"/>
              <v:path gradientshapeok="t" o:connecttype="rect"/>
            </v:shapetype>
            <v:shape id="Text Box 4" o:spid="_x0000_s1028" type="#_x0000_t202" alt="-" style="position:absolute;margin-left:0;margin-top:0;width:20.35pt;height:16.3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" filled="f" stroked="f">
              <v:fill o:detectmouseclick="t"/>
              <v:textbox style="mso-fit-shape-to-text:t" inset="20pt,0,0,15pt">
                <w:txbxContent>
                  <w:p w14:paraId="4EBC7003" w14:textId="2E220266"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1079" w14:textId="77777777" w:rsidR="00801644" w:rsidRDefault="00801644" w:rsidP="00766E54">
      <w:pPr>
        <w:spacing w:after="0" w:line="240" w:lineRule="auto"/>
      </w:pPr>
      <w:r>
        <w:separator/>
      </w:r>
    </w:p>
  </w:footnote>
  <w:footnote w:type="continuationSeparator" w:id="0">
    <w:p w14:paraId="3D4ED62A" w14:textId="77777777" w:rsidR="00801644" w:rsidRDefault="00801644" w:rsidP="00766E54">
      <w:pPr>
        <w:spacing w:after="0" w:line="240" w:lineRule="auto"/>
      </w:pPr>
      <w:r>
        <w:continuationSeparator/>
      </w:r>
    </w:p>
  </w:footnote>
  <w:footnote w:type="continuationNotice" w:id="1">
    <w:p w14:paraId="48FCAC8A" w14:textId="77777777" w:rsidR="00801644" w:rsidRDefault="00801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12B63A59" w:rsidR="007D6180" w:rsidRPr="00B21A42" w:rsidRDefault="0012471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Pr>
        <w:sz w:val="28"/>
      </w:rPr>
      <w:t>4</w:t>
    </w:r>
    <w:r w:rsidR="002F28E1">
      <w:rPr>
        <w:sz w:val="28"/>
      </w:rPr>
      <w:tab/>
      <w:t>IEEE P802.11-2</w:t>
    </w:r>
    <w:r w:rsidR="002C1609">
      <w:rPr>
        <w:sz w:val="28"/>
      </w:rPr>
      <w:t>4</w:t>
    </w:r>
    <w:r w:rsidR="002F28E1">
      <w:rPr>
        <w:sz w:val="28"/>
      </w:rPr>
      <w:t>/</w:t>
    </w:r>
    <w:r w:rsidR="002C1609">
      <w:rPr>
        <w:sz w:val="28"/>
      </w:rPr>
      <w:t>1291</w:t>
    </w:r>
    <w:del w:id="264" w:author="Jerome Henry (jerhenry)" w:date="2024-07-15T16:45:00Z">
      <w:r w:rsidR="00DE0D8B" w:rsidDel="002C1609">
        <w:rPr>
          <w:sz w:val="28"/>
        </w:rPr>
        <w:delText>0735</w:delText>
      </w:r>
    </w:del>
    <w:r w:rsidR="00864FA1">
      <w:rPr>
        <w:sz w:val="28"/>
      </w:rPr>
      <w:t>r</w:t>
    </w:r>
    <w:del w:id="265" w:author="Jerome Henry (jerhenry)" w:date="2024-07-17T17:48:00Z">
      <w:r w:rsidR="0020355C" w:rsidDel="007E2287">
        <w:rPr>
          <w:sz w:val="28"/>
        </w:rPr>
        <w:delText>0</w:delText>
      </w:r>
    </w:del>
    <w:ins w:id="266" w:author="Jerome Henry (jerhenry)" w:date="2024-07-18T08:38:00Z">
      <w:r w:rsidR="00DE0635">
        <w:rPr>
          <w:sz w:val="28"/>
        </w:rPr>
        <w:t>2</w:t>
      </w:r>
    </w:ins>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E430AA"/>
    <w:lvl w:ilvl="0">
      <w:numFmt w:val="bullet"/>
      <w:lvlText w:val="*"/>
      <w:lvlJc w:val="left"/>
    </w:lvl>
  </w:abstractNum>
  <w:abstractNum w:abstractNumId="1"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2"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7A7C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DE16D1"/>
    <w:multiLevelType w:val="hybridMultilevel"/>
    <w:tmpl w:val="F84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858AB"/>
    <w:multiLevelType w:val="hybridMultilevel"/>
    <w:tmpl w:val="A6B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5"/>
  </w:num>
  <w:num w:numId="3" w16cid:durableId="1492481346">
    <w:abstractNumId w:val="2"/>
  </w:num>
  <w:num w:numId="4" w16cid:durableId="276097">
    <w:abstractNumId w:val="8"/>
  </w:num>
  <w:num w:numId="5" w16cid:durableId="1350330436">
    <w:abstractNumId w:val="3"/>
  </w:num>
  <w:num w:numId="6" w16cid:durableId="944263851">
    <w:abstractNumId w:val="1"/>
  </w:num>
  <w:num w:numId="7" w16cid:durableId="1167791947">
    <w:abstractNumId w:val="4"/>
  </w:num>
  <w:num w:numId="8" w16cid:durableId="2780076">
    <w:abstractNumId w:val="6"/>
  </w:num>
  <w:num w:numId="9" w16cid:durableId="2080861297">
    <w:abstractNumId w:val="10"/>
  </w:num>
  <w:num w:numId="10" w16cid:durableId="1183667581">
    <w:abstractNumId w:val="9"/>
  </w:num>
  <w:num w:numId="11" w16cid:durableId="1418404293">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70047266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2049062072">
    <w:abstractNumId w:val="0"/>
    <w:lvlOverride w:ilvl="0">
      <w:lvl w:ilvl="0">
        <w:start w:val="1"/>
        <w:numFmt w:val="bullet"/>
        <w:lvlText w:val="9.4.2.340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76652024">
    <w:abstractNumId w:val="0"/>
    <w:lvlOverride w:ilvl="0">
      <w:lvl w:ilvl="0">
        <w:start w:val="1"/>
        <w:numFmt w:val="bullet"/>
        <w:lvlText w:val="Figure 9-1001dl—"/>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550727432">
    <w:abstractNumId w:val="0"/>
    <w:lvlOverride w:ilvl="0">
      <w:lvl w:ilvl="0">
        <w:start w:val="1"/>
        <w:numFmt w:val="bullet"/>
        <w:lvlText w:val="Table  9-401ah—"/>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doNotDisplayPageBoundaries/>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97E"/>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65F"/>
    <w:rsid w:val="00016845"/>
    <w:rsid w:val="00016CE1"/>
    <w:rsid w:val="00016D8C"/>
    <w:rsid w:val="00017323"/>
    <w:rsid w:val="00017428"/>
    <w:rsid w:val="000177A0"/>
    <w:rsid w:val="0001784B"/>
    <w:rsid w:val="00020529"/>
    <w:rsid w:val="000205DC"/>
    <w:rsid w:val="0002140A"/>
    <w:rsid w:val="00021E2F"/>
    <w:rsid w:val="00021FB5"/>
    <w:rsid w:val="000226C3"/>
    <w:rsid w:val="000231D3"/>
    <w:rsid w:val="00023370"/>
    <w:rsid w:val="000239AC"/>
    <w:rsid w:val="00023C2F"/>
    <w:rsid w:val="000251F6"/>
    <w:rsid w:val="0002585C"/>
    <w:rsid w:val="00025AB6"/>
    <w:rsid w:val="00025EE3"/>
    <w:rsid w:val="000262FB"/>
    <w:rsid w:val="000269FF"/>
    <w:rsid w:val="00026A14"/>
    <w:rsid w:val="00026D97"/>
    <w:rsid w:val="00027069"/>
    <w:rsid w:val="0002779A"/>
    <w:rsid w:val="0002783D"/>
    <w:rsid w:val="00030529"/>
    <w:rsid w:val="00031008"/>
    <w:rsid w:val="00031085"/>
    <w:rsid w:val="000310FC"/>
    <w:rsid w:val="00031977"/>
    <w:rsid w:val="00032F34"/>
    <w:rsid w:val="00033382"/>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6C"/>
    <w:rsid w:val="000470A6"/>
    <w:rsid w:val="00047F4D"/>
    <w:rsid w:val="00047F63"/>
    <w:rsid w:val="00047F96"/>
    <w:rsid w:val="0005085F"/>
    <w:rsid w:val="000508ED"/>
    <w:rsid w:val="000516CE"/>
    <w:rsid w:val="00051733"/>
    <w:rsid w:val="00051C73"/>
    <w:rsid w:val="00051EEE"/>
    <w:rsid w:val="00052109"/>
    <w:rsid w:val="00052A44"/>
    <w:rsid w:val="000531F3"/>
    <w:rsid w:val="00053327"/>
    <w:rsid w:val="00053507"/>
    <w:rsid w:val="000542B0"/>
    <w:rsid w:val="00054373"/>
    <w:rsid w:val="000547F1"/>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77B7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D06"/>
    <w:rsid w:val="00090F08"/>
    <w:rsid w:val="0009291B"/>
    <w:rsid w:val="00092E1D"/>
    <w:rsid w:val="0009344F"/>
    <w:rsid w:val="00093CD5"/>
    <w:rsid w:val="0009426B"/>
    <w:rsid w:val="00094A69"/>
    <w:rsid w:val="00094AB2"/>
    <w:rsid w:val="00094D2C"/>
    <w:rsid w:val="000960CB"/>
    <w:rsid w:val="000962CE"/>
    <w:rsid w:val="00096E8D"/>
    <w:rsid w:val="00097261"/>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098"/>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0DE"/>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3B67"/>
    <w:rsid w:val="000E4177"/>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521C"/>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715"/>
    <w:rsid w:val="00124C87"/>
    <w:rsid w:val="001250CE"/>
    <w:rsid w:val="00125D02"/>
    <w:rsid w:val="00126136"/>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C3E"/>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D89"/>
    <w:rsid w:val="00141E65"/>
    <w:rsid w:val="00142166"/>
    <w:rsid w:val="001428E9"/>
    <w:rsid w:val="001431F5"/>
    <w:rsid w:val="001432F0"/>
    <w:rsid w:val="001437FB"/>
    <w:rsid w:val="00143808"/>
    <w:rsid w:val="001439A2"/>
    <w:rsid w:val="00143BAF"/>
    <w:rsid w:val="00144570"/>
    <w:rsid w:val="00144BC8"/>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533F"/>
    <w:rsid w:val="00175B32"/>
    <w:rsid w:val="00175C41"/>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381"/>
    <w:rsid w:val="00195731"/>
    <w:rsid w:val="00195801"/>
    <w:rsid w:val="00195DC5"/>
    <w:rsid w:val="001961AA"/>
    <w:rsid w:val="00196429"/>
    <w:rsid w:val="0019741E"/>
    <w:rsid w:val="0019769F"/>
    <w:rsid w:val="001976E5"/>
    <w:rsid w:val="001A05B4"/>
    <w:rsid w:val="001A0667"/>
    <w:rsid w:val="001A0FA3"/>
    <w:rsid w:val="001A13E8"/>
    <w:rsid w:val="001A1661"/>
    <w:rsid w:val="001A188D"/>
    <w:rsid w:val="001A258D"/>
    <w:rsid w:val="001A2840"/>
    <w:rsid w:val="001A3483"/>
    <w:rsid w:val="001A3F6B"/>
    <w:rsid w:val="001A4516"/>
    <w:rsid w:val="001A4CF1"/>
    <w:rsid w:val="001A5841"/>
    <w:rsid w:val="001A58F7"/>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2A6"/>
    <w:rsid w:val="001B38C1"/>
    <w:rsid w:val="001B39C1"/>
    <w:rsid w:val="001B42BA"/>
    <w:rsid w:val="001B4350"/>
    <w:rsid w:val="001B44DB"/>
    <w:rsid w:val="001B49A9"/>
    <w:rsid w:val="001B60D4"/>
    <w:rsid w:val="001B6346"/>
    <w:rsid w:val="001B698F"/>
    <w:rsid w:val="001B6BFB"/>
    <w:rsid w:val="001B7BF6"/>
    <w:rsid w:val="001C0A07"/>
    <w:rsid w:val="001C0A83"/>
    <w:rsid w:val="001C16EE"/>
    <w:rsid w:val="001C1B9E"/>
    <w:rsid w:val="001C1BF5"/>
    <w:rsid w:val="001C21B9"/>
    <w:rsid w:val="001C25C1"/>
    <w:rsid w:val="001C28D4"/>
    <w:rsid w:val="001C2A06"/>
    <w:rsid w:val="001C3E9D"/>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8B1"/>
    <w:rsid w:val="001D5CB3"/>
    <w:rsid w:val="001D6104"/>
    <w:rsid w:val="001D6194"/>
    <w:rsid w:val="001D724D"/>
    <w:rsid w:val="001D78E9"/>
    <w:rsid w:val="001D7916"/>
    <w:rsid w:val="001E10A1"/>
    <w:rsid w:val="001E10C9"/>
    <w:rsid w:val="001E149A"/>
    <w:rsid w:val="001E16E5"/>
    <w:rsid w:val="001E1E5F"/>
    <w:rsid w:val="001E27C9"/>
    <w:rsid w:val="001E2BF2"/>
    <w:rsid w:val="001E2F06"/>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64E"/>
    <w:rsid w:val="002337D2"/>
    <w:rsid w:val="00233E38"/>
    <w:rsid w:val="0023427F"/>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9E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41"/>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09D4"/>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43B"/>
    <w:rsid w:val="002906E6"/>
    <w:rsid w:val="00290B3D"/>
    <w:rsid w:val="00290E6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5666"/>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075"/>
    <w:rsid w:val="002B734F"/>
    <w:rsid w:val="002B7F98"/>
    <w:rsid w:val="002C0018"/>
    <w:rsid w:val="002C0107"/>
    <w:rsid w:val="002C0736"/>
    <w:rsid w:val="002C0A74"/>
    <w:rsid w:val="002C0BB8"/>
    <w:rsid w:val="002C12FB"/>
    <w:rsid w:val="002C1482"/>
    <w:rsid w:val="002C1609"/>
    <w:rsid w:val="002C1680"/>
    <w:rsid w:val="002C1965"/>
    <w:rsid w:val="002C234C"/>
    <w:rsid w:val="002C2638"/>
    <w:rsid w:val="002C2769"/>
    <w:rsid w:val="002C30C2"/>
    <w:rsid w:val="002C3A3E"/>
    <w:rsid w:val="002C3B88"/>
    <w:rsid w:val="002C44EE"/>
    <w:rsid w:val="002C4591"/>
    <w:rsid w:val="002C4A10"/>
    <w:rsid w:val="002C580C"/>
    <w:rsid w:val="002C6253"/>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776"/>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840"/>
    <w:rsid w:val="002E3EA8"/>
    <w:rsid w:val="002E3F64"/>
    <w:rsid w:val="002E41C9"/>
    <w:rsid w:val="002E426F"/>
    <w:rsid w:val="002E5C1A"/>
    <w:rsid w:val="002E606F"/>
    <w:rsid w:val="002E635F"/>
    <w:rsid w:val="002E65F7"/>
    <w:rsid w:val="002E6B6B"/>
    <w:rsid w:val="002E6BE0"/>
    <w:rsid w:val="002F0151"/>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600"/>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1F66"/>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3434"/>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2F6D"/>
    <w:rsid w:val="00343258"/>
    <w:rsid w:val="00343583"/>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A5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B7CCF"/>
    <w:rsid w:val="003C050B"/>
    <w:rsid w:val="003C09AC"/>
    <w:rsid w:val="003C1087"/>
    <w:rsid w:val="003C1A35"/>
    <w:rsid w:val="003C1B71"/>
    <w:rsid w:val="003C1E70"/>
    <w:rsid w:val="003C2809"/>
    <w:rsid w:val="003C29AB"/>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2E2"/>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46A"/>
    <w:rsid w:val="003F3535"/>
    <w:rsid w:val="003F3721"/>
    <w:rsid w:val="003F391C"/>
    <w:rsid w:val="003F40AB"/>
    <w:rsid w:val="003F45BB"/>
    <w:rsid w:val="003F4723"/>
    <w:rsid w:val="003F4873"/>
    <w:rsid w:val="003F4914"/>
    <w:rsid w:val="003F4DC0"/>
    <w:rsid w:val="003F52D6"/>
    <w:rsid w:val="003F5A7F"/>
    <w:rsid w:val="003F5C87"/>
    <w:rsid w:val="003F6064"/>
    <w:rsid w:val="003F6311"/>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901"/>
    <w:rsid w:val="00406ABA"/>
    <w:rsid w:val="0040768B"/>
    <w:rsid w:val="004079FA"/>
    <w:rsid w:val="004102BE"/>
    <w:rsid w:val="00410999"/>
    <w:rsid w:val="00410AD8"/>
    <w:rsid w:val="00410B72"/>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059"/>
    <w:rsid w:val="00445C20"/>
    <w:rsid w:val="004460E2"/>
    <w:rsid w:val="004467AB"/>
    <w:rsid w:val="004468CD"/>
    <w:rsid w:val="00446F84"/>
    <w:rsid w:val="00447E7A"/>
    <w:rsid w:val="00447F3D"/>
    <w:rsid w:val="00450441"/>
    <w:rsid w:val="004504EF"/>
    <w:rsid w:val="00450B4B"/>
    <w:rsid w:val="0045131B"/>
    <w:rsid w:val="004515BF"/>
    <w:rsid w:val="00451615"/>
    <w:rsid w:val="00452F6C"/>
    <w:rsid w:val="004537C4"/>
    <w:rsid w:val="004537F1"/>
    <w:rsid w:val="00453D94"/>
    <w:rsid w:val="0045433E"/>
    <w:rsid w:val="00454650"/>
    <w:rsid w:val="004560AF"/>
    <w:rsid w:val="00456733"/>
    <w:rsid w:val="0045717F"/>
    <w:rsid w:val="00457780"/>
    <w:rsid w:val="00457A6E"/>
    <w:rsid w:val="00457BCE"/>
    <w:rsid w:val="00460689"/>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20E"/>
    <w:rsid w:val="00477683"/>
    <w:rsid w:val="00477704"/>
    <w:rsid w:val="0048022C"/>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1B4"/>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46F"/>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81"/>
    <w:rsid w:val="004B56C5"/>
    <w:rsid w:val="004B5812"/>
    <w:rsid w:val="004B5937"/>
    <w:rsid w:val="004B5C31"/>
    <w:rsid w:val="004B6310"/>
    <w:rsid w:val="004B65B1"/>
    <w:rsid w:val="004B7743"/>
    <w:rsid w:val="004C0211"/>
    <w:rsid w:val="004C0791"/>
    <w:rsid w:val="004C085E"/>
    <w:rsid w:val="004C08D1"/>
    <w:rsid w:val="004C0D55"/>
    <w:rsid w:val="004C2A83"/>
    <w:rsid w:val="004C2CFD"/>
    <w:rsid w:val="004C2DBC"/>
    <w:rsid w:val="004C2E84"/>
    <w:rsid w:val="004C39B5"/>
    <w:rsid w:val="004C4592"/>
    <w:rsid w:val="004C45AE"/>
    <w:rsid w:val="004C69C7"/>
    <w:rsid w:val="004C6C58"/>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57A"/>
    <w:rsid w:val="004F6FE4"/>
    <w:rsid w:val="004F7130"/>
    <w:rsid w:val="004F7627"/>
    <w:rsid w:val="004F7754"/>
    <w:rsid w:val="004F7806"/>
    <w:rsid w:val="004F7BDF"/>
    <w:rsid w:val="004F7DC8"/>
    <w:rsid w:val="004F7E97"/>
    <w:rsid w:val="00500014"/>
    <w:rsid w:val="00500798"/>
    <w:rsid w:val="00501BA8"/>
    <w:rsid w:val="00501DEE"/>
    <w:rsid w:val="00501E74"/>
    <w:rsid w:val="00501F97"/>
    <w:rsid w:val="00502736"/>
    <w:rsid w:val="0050275A"/>
    <w:rsid w:val="00503133"/>
    <w:rsid w:val="00503943"/>
    <w:rsid w:val="0050460B"/>
    <w:rsid w:val="005046A2"/>
    <w:rsid w:val="00504833"/>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1FA"/>
    <w:rsid w:val="00513323"/>
    <w:rsid w:val="005135CD"/>
    <w:rsid w:val="00513710"/>
    <w:rsid w:val="00513974"/>
    <w:rsid w:val="00514462"/>
    <w:rsid w:val="00514898"/>
    <w:rsid w:val="00514AAD"/>
    <w:rsid w:val="00514CA3"/>
    <w:rsid w:val="005155F9"/>
    <w:rsid w:val="00515872"/>
    <w:rsid w:val="00515A59"/>
    <w:rsid w:val="005160C2"/>
    <w:rsid w:val="0051783A"/>
    <w:rsid w:val="00517A2B"/>
    <w:rsid w:val="00517E47"/>
    <w:rsid w:val="005200A8"/>
    <w:rsid w:val="005203DB"/>
    <w:rsid w:val="005203E1"/>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1AB"/>
    <w:rsid w:val="00554450"/>
    <w:rsid w:val="00554C94"/>
    <w:rsid w:val="00554C9E"/>
    <w:rsid w:val="00555240"/>
    <w:rsid w:val="005558F8"/>
    <w:rsid w:val="00555A28"/>
    <w:rsid w:val="005565E5"/>
    <w:rsid w:val="005567A4"/>
    <w:rsid w:val="005568FB"/>
    <w:rsid w:val="00556A94"/>
    <w:rsid w:val="00556F46"/>
    <w:rsid w:val="00557B26"/>
    <w:rsid w:val="00557F24"/>
    <w:rsid w:val="005610C7"/>
    <w:rsid w:val="005611B0"/>
    <w:rsid w:val="005619BD"/>
    <w:rsid w:val="00561B9F"/>
    <w:rsid w:val="0056221F"/>
    <w:rsid w:val="005622B5"/>
    <w:rsid w:val="00563236"/>
    <w:rsid w:val="00563644"/>
    <w:rsid w:val="00564D8C"/>
    <w:rsid w:val="00565FD8"/>
    <w:rsid w:val="00567F85"/>
    <w:rsid w:val="0057010E"/>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83"/>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117"/>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6C3"/>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3FA"/>
    <w:rsid w:val="005C2941"/>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3D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761"/>
    <w:rsid w:val="005E08DA"/>
    <w:rsid w:val="005E0A9B"/>
    <w:rsid w:val="005E0D8E"/>
    <w:rsid w:val="005E1768"/>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5F9C"/>
    <w:rsid w:val="005F61F3"/>
    <w:rsid w:val="005F6684"/>
    <w:rsid w:val="005F6917"/>
    <w:rsid w:val="005F7851"/>
    <w:rsid w:val="005F79A6"/>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5F01"/>
    <w:rsid w:val="006063F3"/>
    <w:rsid w:val="00606933"/>
    <w:rsid w:val="00606A96"/>
    <w:rsid w:val="00607528"/>
    <w:rsid w:val="00607906"/>
    <w:rsid w:val="00607C4A"/>
    <w:rsid w:val="0061032D"/>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73D"/>
    <w:rsid w:val="00650AA3"/>
    <w:rsid w:val="00650B44"/>
    <w:rsid w:val="006515B2"/>
    <w:rsid w:val="00651C70"/>
    <w:rsid w:val="00651EB3"/>
    <w:rsid w:val="00652DBC"/>
    <w:rsid w:val="00652E75"/>
    <w:rsid w:val="0065314D"/>
    <w:rsid w:val="00653236"/>
    <w:rsid w:val="006541D3"/>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52C"/>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6BD4"/>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36C"/>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0DF6"/>
    <w:rsid w:val="006C1466"/>
    <w:rsid w:val="006C1893"/>
    <w:rsid w:val="006C1B7E"/>
    <w:rsid w:val="006C22F8"/>
    <w:rsid w:val="006C26AC"/>
    <w:rsid w:val="006C2BF2"/>
    <w:rsid w:val="006C429F"/>
    <w:rsid w:val="006C4449"/>
    <w:rsid w:val="006C46B7"/>
    <w:rsid w:val="006C497B"/>
    <w:rsid w:val="006C4C3F"/>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098"/>
    <w:rsid w:val="006E325E"/>
    <w:rsid w:val="006E32B7"/>
    <w:rsid w:val="006E3DB4"/>
    <w:rsid w:val="006E453D"/>
    <w:rsid w:val="006E45C5"/>
    <w:rsid w:val="006E555C"/>
    <w:rsid w:val="006E617B"/>
    <w:rsid w:val="006E66EC"/>
    <w:rsid w:val="006E6746"/>
    <w:rsid w:val="006E6E83"/>
    <w:rsid w:val="006E6FBB"/>
    <w:rsid w:val="006E7BAC"/>
    <w:rsid w:val="006F0120"/>
    <w:rsid w:val="006F1453"/>
    <w:rsid w:val="006F1C09"/>
    <w:rsid w:val="006F220C"/>
    <w:rsid w:val="006F264C"/>
    <w:rsid w:val="006F27C3"/>
    <w:rsid w:val="006F3590"/>
    <w:rsid w:val="006F3885"/>
    <w:rsid w:val="006F38B8"/>
    <w:rsid w:val="006F40C5"/>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0CA"/>
    <w:rsid w:val="00706B66"/>
    <w:rsid w:val="00706F2C"/>
    <w:rsid w:val="0070780A"/>
    <w:rsid w:val="00710F0B"/>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64"/>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314"/>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CAE"/>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1AA"/>
    <w:rsid w:val="00774346"/>
    <w:rsid w:val="00774B56"/>
    <w:rsid w:val="00775414"/>
    <w:rsid w:val="007758FA"/>
    <w:rsid w:val="0077767E"/>
    <w:rsid w:val="007777A2"/>
    <w:rsid w:val="00777FA0"/>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364"/>
    <w:rsid w:val="00793751"/>
    <w:rsid w:val="00793ADF"/>
    <w:rsid w:val="00794CDF"/>
    <w:rsid w:val="007963FF"/>
    <w:rsid w:val="00796BF3"/>
    <w:rsid w:val="00796C76"/>
    <w:rsid w:val="00797E9A"/>
    <w:rsid w:val="007A0214"/>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6E1"/>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CE"/>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287"/>
    <w:rsid w:val="007E2A1C"/>
    <w:rsid w:val="007E2B24"/>
    <w:rsid w:val="007E2CDF"/>
    <w:rsid w:val="007E2E99"/>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0C70"/>
    <w:rsid w:val="007F1BF9"/>
    <w:rsid w:val="007F1C6D"/>
    <w:rsid w:val="007F2DB3"/>
    <w:rsid w:val="007F2F9B"/>
    <w:rsid w:val="007F3000"/>
    <w:rsid w:val="007F3323"/>
    <w:rsid w:val="007F3E6F"/>
    <w:rsid w:val="007F48C9"/>
    <w:rsid w:val="007F4953"/>
    <w:rsid w:val="007F510A"/>
    <w:rsid w:val="007F5D00"/>
    <w:rsid w:val="007F5D12"/>
    <w:rsid w:val="007F5D65"/>
    <w:rsid w:val="007F6351"/>
    <w:rsid w:val="007F7922"/>
    <w:rsid w:val="008002D8"/>
    <w:rsid w:val="008002EE"/>
    <w:rsid w:val="00800619"/>
    <w:rsid w:val="00800A42"/>
    <w:rsid w:val="00800C9D"/>
    <w:rsid w:val="00800CA6"/>
    <w:rsid w:val="00801644"/>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095"/>
    <w:rsid w:val="008071B1"/>
    <w:rsid w:val="00807A02"/>
    <w:rsid w:val="00807EEA"/>
    <w:rsid w:val="00810145"/>
    <w:rsid w:val="0081118E"/>
    <w:rsid w:val="0081135F"/>
    <w:rsid w:val="00812B44"/>
    <w:rsid w:val="00812CE6"/>
    <w:rsid w:val="0081354C"/>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0A6B"/>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72E"/>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59"/>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1C99"/>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33B"/>
    <w:rsid w:val="00885E52"/>
    <w:rsid w:val="0088612B"/>
    <w:rsid w:val="00886355"/>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05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5654"/>
    <w:rsid w:val="00915AF9"/>
    <w:rsid w:val="00916AD0"/>
    <w:rsid w:val="009170D1"/>
    <w:rsid w:val="00917836"/>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2CC"/>
    <w:rsid w:val="00925398"/>
    <w:rsid w:val="009254FE"/>
    <w:rsid w:val="00925DF5"/>
    <w:rsid w:val="009264CC"/>
    <w:rsid w:val="00926F97"/>
    <w:rsid w:val="00927113"/>
    <w:rsid w:val="00927E80"/>
    <w:rsid w:val="0093013F"/>
    <w:rsid w:val="009301AA"/>
    <w:rsid w:val="0093048D"/>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37F52"/>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197"/>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26B"/>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B66"/>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24C"/>
    <w:rsid w:val="0099334D"/>
    <w:rsid w:val="00993506"/>
    <w:rsid w:val="00993AD4"/>
    <w:rsid w:val="00993D7D"/>
    <w:rsid w:val="00993E2F"/>
    <w:rsid w:val="0099437E"/>
    <w:rsid w:val="00994740"/>
    <w:rsid w:val="00994C1B"/>
    <w:rsid w:val="00995401"/>
    <w:rsid w:val="00995539"/>
    <w:rsid w:val="009957B8"/>
    <w:rsid w:val="0099635C"/>
    <w:rsid w:val="00996541"/>
    <w:rsid w:val="009966DC"/>
    <w:rsid w:val="00996B3D"/>
    <w:rsid w:val="0099755E"/>
    <w:rsid w:val="00997882"/>
    <w:rsid w:val="00997924"/>
    <w:rsid w:val="00997DF9"/>
    <w:rsid w:val="00997E96"/>
    <w:rsid w:val="009A03A5"/>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183"/>
    <w:rsid w:val="009A7286"/>
    <w:rsid w:val="009A798B"/>
    <w:rsid w:val="009A7FAB"/>
    <w:rsid w:val="009B0788"/>
    <w:rsid w:val="009B0CAD"/>
    <w:rsid w:val="009B1362"/>
    <w:rsid w:val="009B148B"/>
    <w:rsid w:val="009B18CD"/>
    <w:rsid w:val="009B1D0C"/>
    <w:rsid w:val="009B24FD"/>
    <w:rsid w:val="009B2598"/>
    <w:rsid w:val="009B3198"/>
    <w:rsid w:val="009B31B5"/>
    <w:rsid w:val="009B352C"/>
    <w:rsid w:val="009B3CC6"/>
    <w:rsid w:val="009B41C1"/>
    <w:rsid w:val="009B4B1D"/>
    <w:rsid w:val="009B4B7E"/>
    <w:rsid w:val="009B6A8E"/>
    <w:rsid w:val="009B6FB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6D43"/>
    <w:rsid w:val="009C7762"/>
    <w:rsid w:val="009C7CE2"/>
    <w:rsid w:val="009D0385"/>
    <w:rsid w:val="009D076F"/>
    <w:rsid w:val="009D0A3D"/>
    <w:rsid w:val="009D0BE3"/>
    <w:rsid w:val="009D0CDF"/>
    <w:rsid w:val="009D1051"/>
    <w:rsid w:val="009D14C5"/>
    <w:rsid w:val="009D24DF"/>
    <w:rsid w:val="009D2867"/>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B0C"/>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3A3"/>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808"/>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6A01"/>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47F9A"/>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B23"/>
    <w:rsid w:val="00A71E32"/>
    <w:rsid w:val="00A72DF0"/>
    <w:rsid w:val="00A73276"/>
    <w:rsid w:val="00A73A80"/>
    <w:rsid w:val="00A73D50"/>
    <w:rsid w:val="00A740E7"/>
    <w:rsid w:val="00A74201"/>
    <w:rsid w:val="00A7428D"/>
    <w:rsid w:val="00A74490"/>
    <w:rsid w:val="00A75202"/>
    <w:rsid w:val="00A75697"/>
    <w:rsid w:val="00A7576B"/>
    <w:rsid w:val="00A75C60"/>
    <w:rsid w:val="00A75DE8"/>
    <w:rsid w:val="00A75E63"/>
    <w:rsid w:val="00A75EBD"/>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08"/>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4C"/>
    <w:rsid w:val="00AD1B78"/>
    <w:rsid w:val="00AD3FAB"/>
    <w:rsid w:val="00AD470A"/>
    <w:rsid w:val="00AD47F9"/>
    <w:rsid w:val="00AD4A43"/>
    <w:rsid w:val="00AD4C0A"/>
    <w:rsid w:val="00AD5A72"/>
    <w:rsid w:val="00AD6508"/>
    <w:rsid w:val="00AD6ED9"/>
    <w:rsid w:val="00AD796D"/>
    <w:rsid w:val="00AD7FAC"/>
    <w:rsid w:val="00AE0FA4"/>
    <w:rsid w:val="00AE10C8"/>
    <w:rsid w:val="00AE2164"/>
    <w:rsid w:val="00AE245B"/>
    <w:rsid w:val="00AE356B"/>
    <w:rsid w:val="00AE39A5"/>
    <w:rsid w:val="00AE39DB"/>
    <w:rsid w:val="00AE3C4E"/>
    <w:rsid w:val="00AE4175"/>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049"/>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DA7"/>
    <w:rsid w:val="00B34F39"/>
    <w:rsid w:val="00B35420"/>
    <w:rsid w:val="00B3565E"/>
    <w:rsid w:val="00B356E6"/>
    <w:rsid w:val="00B35B05"/>
    <w:rsid w:val="00B35CCD"/>
    <w:rsid w:val="00B360E4"/>
    <w:rsid w:val="00B362AB"/>
    <w:rsid w:val="00B3662E"/>
    <w:rsid w:val="00B3663D"/>
    <w:rsid w:val="00B37E34"/>
    <w:rsid w:val="00B40C89"/>
    <w:rsid w:val="00B40DDE"/>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AF5"/>
    <w:rsid w:val="00BA7E6D"/>
    <w:rsid w:val="00BA7F28"/>
    <w:rsid w:val="00BB0025"/>
    <w:rsid w:val="00BB01C7"/>
    <w:rsid w:val="00BB0237"/>
    <w:rsid w:val="00BB05D6"/>
    <w:rsid w:val="00BB0A74"/>
    <w:rsid w:val="00BB0AD7"/>
    <w:rsid w:val="00BB0C2E"/>
    <w:rsid w:val="00BB19F2"/>
    <w:rsid w:val="00BB2EA7"/>
    <w:rsid w:val="00BB2FE9"/>
    <w:rsid w:val="00BB33CC"/>
    <w:rsid w:val="00BB33D3"/>
    <w:rsid w:val="00BB3DA8"/>
    <w:rsid w:val="00BB4151"/>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792"/>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8C7"/>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6DB3"/>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2BD"/>
    <w:rsid w:val="00C166F6"/>
    <w:rsid w:val="00C168DC"/>
    <w:rsid w:val="00C169ED"/>
    <w:rsid w:val="00C16BB9"/>
    <w:rsid w:val="00C16CF8"/>
    <w:rsid w:val="00C173C6"/>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B40"/>
    <w:rsid w:val="00C50422"/>
    <w:rsid w:val="00C51609"/>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D"/>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7BB"/>
    <w:rsid w:val="00C73DA5"/>
    <w:rsid w:val="00C74809"/>
    <w:rsid w:val="00C749B4"/>
    <w:rsid w:val="00C74D2D"/>
    <w:rsid w:val="00C74E13"/>
    <w:rsid w:val="00C75CB2"/>
    <w:rsid w:val="00C75E88"/>
    <w:rsid w:val="00C75F1B"/>
    <w:rsid w:val="00C761FD"/>
    <w:rsid w:val="00C7693B"/>
    <w:rsid w:val="00C76C77"/>
    <w:rsid w:val="00C76C92"/>
    <w:rsid w:val="00C77131"/>
    <w:rsid w:val="00C77771"/>
    <w:rsid w:val="00C779A9"/>
    <w:rsid w:val="00C77BD8"/>
    <w:rsid w:val="00C77C20"/>
    <w:rsid w:val="00C8021C"/>
    <w:rsid w:val="00C8057C"/>
    <w:rsid w:val="00C8062B"/>
    <w:rsid w:val="00C8119D"/>
    <w:rsid w:val="00C8122D"/>
    <w:rsid w:val="00C81580"/>
    <w:rsid w:val="00C81A70"/>
    <w:rsid w:val="00C81B5E"/>
    <w:rsid w:val="00C820C3"/>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2FED"/>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612"/>
    <w:rsid w:val="00CA60DB"/>
    <w:rsid w:val="00CA615F"/>
    <w:rsid w:val="00CA627E"/>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4E97"/>
    <w:rsid w:val="00D05338"/>
    <w:rsid w:val="00D053B6"/>
    <w:rsid w:val="00D05948"/>
    <w:rsid w:val="00D05D2C"/>
    <w:rsid w:val="00D05E4D"/>
    <w:rsid w:val="00D0654B"/>
    <w:rsid w:val="00D06620"/>
    <w:rsid w:val="00D06B2A"/>
    <w:rsid w:val="00D10278"/>
    <w:rsid w:val="00D10392"/>
    <w:rsid w:val="00D107C7"/>
    <w:rsid w:val="00D108FF"/>
    <w:rsid w:val="00D10AF4"/>
    <w:rsid w:val="00D10FDF"/>
    <w:rsid w:val="00D11EAB"/>
    <w:rsid w:val="00D12521"/>
    <w:rsid w:val="00D12F32"/>
    <w:rsid w:val="00D13299"/>
    <w:rsid w:val="00D1385F"/>
    <w:rsid w:val="00D13C86"/>
    <w:rsid w:val="00D13CEC"/>
    <w:rsid w:val="00D13E0A"/>
    <w:rsid w:val="00D1403F"/>
    <w:rsid w:val="00D1407C"/>
    <w:rsid w:val="00D15517"/>
    <w:rsid w:val="00D159D0"/>
    <w:rsid w:val="00D15A51"/>
    <w:rsid w:val="00D16205"/>
    <w:rsid w:val="00D169E9"/>
    <w:rsid w:val="00D16A8E"/>
    <w:rsid w:val="00D17BE0"/>
    <w:rsid w:val="00D17C12"/>
    <w:rsid w:val="00D17C9B"/>
    <w:rsid w:val="00D17D48"/>
    <w:rsid w:val="00D20C48"/>
    <w:rsid w:val="00D21214"/>
    <w:rsid w:val="00D21850"/>
    <w:rsid w:val="00D2221C"/>
    <w:rsid w:val="00D22825"/>
    <w:rsid w:val="00D22D24"/>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1FE"/>
    <w:rsid w:val="00D3577C"/>
    <w:rsid w:val="00D35AD6"/>
    <w:rsid w:val="00D360ED"/>
    <w:rsid w:val="00D36764"/>
    <w:rsid w:val="00D36F53"/>
    <w:rsid w:val="00D37741"/>
    <w:rsid w:val="00D37CB9"/>
    <w:rsid w:val="00D37D9C"/>
    <w:rsid w:val="00D4036A"/>
    <w:rsid w:val="00D42D77"/>
    <w:rsid w:val="00D437D6"/>
    <w:rsid w:val="00D43929"/>
    <w:rsid w:val="00D4421C"/>
    <w:rsid w:val="00D443F6"/>
    <w:rsid w:val="00D448B7"/>
    <w:rsid w:val="00D44ED1"/>
    <w:rsid w:val="00D450F4"/>
    <w:rsid w:val="00D45FC3"/>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46"/>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BC9"/>
    <w:rsid w:val="00D74DDD"/>
    <w:rsid w:val="00D752EF"/>
    <w:rsid w:val="00D75601"/>
    <w:rsid w:val="00D7581A"/>
    <w:rsid w:val="00D76276"/>
    <w:rsid w:val="00D762EB"/>
    <w:rsid w:val="00D76361"/>
    <w:rsid w:val="00D765AC"/>
    <w:rsid w:val="00D76CE6"/>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D87"/>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614"/>
    <w:rsid w:val="00DA1FCC"/>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4"/>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D8B"/>
    <w:rsid w:val="00DC1114"/>
    <w:rsid w:val="00DC1233"/>
    <w:rsid w:val="00DC143F"/>
    <w:rsid w:val="00DC2507"/>
    <w:rsid w:val="00DC2567"/>
    <w:rsid w:val="00DC3351"/>
    <w:rsid w:val="00DC3494"/>
    <w:rsid w:val="00DC375D"/>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90F"/>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635"/>
    <w:rsid w:val="00DE0B53"/>
    <w:rsid w:val="00DE0D8B"/>
    <w:rsid w:val="00DE16BB"/>
    <w:rsid w:val="00DE22A3"/>
    <w:rsid w:val="00DE276A"/>
    <w:rsid w:val="00DE2F13"/>
    <w:rsid w:val="00DE373D"/>
    <w:rsid w:val="00DE3D95"/>
    <w:rsid w:val="00DE42CC"/>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6300"/>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0B3E"/>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689A"/>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6F83"/>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5006"/>
    <w:rsid w:val="00E759C9"/>
    <w:rsid w:val="00E76EAA"/>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B93"/>
    <w:rsid w:val="00E842F2"/>
    <w:rsid w:val="00E846FC"/>
    <w:rsid w:val="00E8494D"/>
    <w:rsid w:val="00E84A42"/>
    <w:rsid w:val="00E84AF5"/>
    <w:rsid w:val="00E84FE2"/>
    <w:rsid w:val="00E85326"/>
    <w:rsid w:val="00E8626E"/>
    <w:rsid w:val="00E86730"/>
    <w:rsid w:val="00E867C2"/>
    <w:rsid w:val="00E8698F"/>
    <w:rsid w:val="00E86FA2"/>
    <w:rsid w:val="00E87050"/>
    <w:rsid w:val="00E876FA"/>
    <w:rsid w:val="00E87FD7"/>
    <w:rsid w:val="00E90178"/>
    <w:rsid w:val="00E904F0"/>
    <w:rsid w:val="00E905AF"/>
    <w:rsid w:val="00E909AB"/>
    <w:rsid w:val="00E90ED7"/>
    <w:rsid w:val="00E91078"/>
    <w:rsid w:val="00E9117F"/>
    <w:rsid w:val="00E91973"/>
    <w:rsid w:val="00E91999"/>
    <w:rsid w:val="00E919FE"/>
    <w:rsid w:val="00E91CCE"/>
    <w:rsid w:val="00E91CD0"/>
    <w:rsid w:val="00E91DD5"/>
    <w:rsid w:val="00E91FD1"/>
    <w:rsid w:val="00E920B4"/>
    <w:rsid w:val="00E923A3"/>
    <w:rsid w:val="00E9272E"/>
    <w:rsid w:val="00E927E6"/>
    <w:rsid w:val="00E927F1"/>
    <w:rsid w:val="00E92E32"/>
    <w:rsid w:val="00E939D8"/>
    <w:rsid w:val="00E94445"/>
    <w:rsid w:val="00E9488A"/>
    <w:rsid w:val="00E94AEC"/>
    <w:rsid w:val="00E950DB"/>
    <w:rsid w:val="00E953B7"/>
    <w:rsid w:val="00E95DB3"/>
    <w:rsid w:val="00E96093"/>
    <w:rsid w:val="00E96569"/>
    <w:rsid w:val="00E9675E"/>
    <w:rsid w:val="00E96951"/>
    <w:rsid w:val="00E97163"/>
    <w:rsid w:val="00E974AB"/>
    <w:rsid w:val="00E97504"/>
    <w:rsid w:val="00E9794A"/>
    <w:rsid w:val="00E97EF4"/>
    <w:rsid w:val="00E97F91"/>
    <w:rsid w:val="00EA019B"/>
    <w:rsid w:val="00EA053A"/>
    <w:rsid w:val="00EA0870"/>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A71"/>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CB3"/>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E7E5B"/>
    <w:rsid w:val="00EF03BC"/>
    <w:rsid w:val="00EF0FDE"/>
    <w:rsid w:val="00EF1AD5"/>
    <w:rsid w:val="00EF205B"/>
    <w:rsid w:val="00EF25E8"/>
    <w:rsid w:val="00EF2B43"/>
    <w:rsid w:val="00EF5B9E"/>
    <w:rsid w:val="00EF6866"/>
    <w:rsid w:val="00EF68A5"/>
    <w:rsid w:val="00EF6C8E"/>
    <w:rsid w:val="00EF704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080"/>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90A"/>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1507"/>
    <w:rsid w:val="00F41A6C"/>
    <w:rsid w:val="00F41BDE"/>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29D5"/>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E04"/>
    <w:rsid w:val="00F92F99"/>
    <w:rsid w:val="00F93258"/>
    <w:rsid w:val="00F9326A"/>
    <w:rsid w:val="00F93426"/>
    <w:rsid w:val="00F93742"/>
    <w:rsid w:val="00F947A4"/>
    <w:rsid w:val="00F94AC1"/>
    <w:rsid w:val="00F94DB2"/>
    <w:rsid w:val="00F94F98"/>
    <w:rsid w:val="00F95397"/>
    <w:rsid w:val="00F954D0"/>
    <w:rsid w:val="00F9561F"/>
    <w:rsid w:val="00F9628F"/>
    <w:rsid w:val="00F96923"/>
    <w:rsid w:val="00F97274"/>
    <w:rsid w:val="00F9754A"/>
    <w:rsid w:val="00F975D7"/>
    <w:rsid w:val="00F97A0E"/>
    <w:rsid w:val="00FA0C17"/>
    <w:rsid w:val="00FA10A1"/>
    <w:rsid w:val="00FA1606"/>
    <w:rsid w:val="00FA17DC"/>
    <w:rsid w:val="00FA26C6"/>
    <w:rsid w:val="00FA2AF4"/>
    <w:rsid w:val="00FA337A"/>
    <w:rsid w:val="00FA3975"/>
    <w:rsid w:val="00FA3A03"/>
    <w:rsid w:val="00FA4158"/>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4CB"/>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C68"/>
    <w:rsid w:val="00FC3476"/>
    <w:rsid w:val="00FC3515"/>
    <w:rsid w:val="00FC39AB"/>
    <w:rsid w:val="00FC42C6"/>
    <w:rsid w:val="00FC4BD0"/>
    <w:rsid w:val="00FC5349"/>
    <w:rsid w:val="00FC629E"/>
    <w:rsid w:val="00FC67BC"/>
    <w:rsid w:val="00FC6BC6"/>
    <w:rsid w:val="00FC6CE5"/>
    <w:rsid w:val="00FC710C"/>
    <w:rsid w:val="00FC79BD"/>
    <w:rsid w:val="00FC7CC9"/>
    <w:rsid w:val="00FC7DB1"/>
    <w:rsid w:val="00FC7EA4"/>
    <w:rsid w:val="00FD01B0"/>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929"/>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paragraph" w:customStyle="1" w:styleId="Acronym">
    <w:name w:val="Acronym"/>
    <w:rsid w:val="00144BC8"/>
    <w:pPr>
      <w:widowControl w:val="0"/>
      <w:tabs>
        <w:tab w:val="left" w:pos="2040"/>
      </w:tabs>
      <w:autoSpaceDE w:val="0"/>
      <w:autoSpaceDN w:val="0"/>
      <w:adjustRightInd w:val="0"/>
      <w:spacing w:before="60" w:after="60" w:line="220" w:lineRule="atLeast"/>
    </w:pPr>
    <w:rPr>
      <w:rFonts w:ascii="Times New Roman" w:hAnsi="Times New Roman" w:cs="Times New Roman"/>
      <w:color w:val="000000"/>
      <w:w w:val="0"/>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17631136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211964585">
      <w:bodyDiv w:val="1"/>
      <w:marLeft w:val="0"/>
      <w:marRight w:val="0"/>
      <w:marTop w:val="0"/>
      <w:marBottom w:val="0"/>
      <w:divBdr>
        <w:top w:val="none" w:sz="0" w:space="0" w:color="auto"/>
        <w:left w:val="none" w:sz="0" w:space="0" w:color="auto"/>
        <w:bottom w:val="none" w:sz="0" w:space="0" w:color="auto"/>
        <w:right w:val="none" w:sz="0" w:space="0" w:color="auto"/>
      </w:divBdr>
    </w:div>
    <w:div w:id="293562903">
      <w:bodyDiv w:val="1"/>
      <w:marLeft w:val="0"/>
      <w:marRight w:val="0"/>
      <w:marTop w:val="0"/>
      <w:marBottom w:val="0"/>
      <w:divBdr>
        <w:top w:val="none" w:sz="0" w:space="0" w:color="auto"/>
        <w:left w:val="none" w:sz="0" w:space="0" w:color="auto"/>
        <w:bottom w:val="none" w:sz="0" w:space="0" w:color="auto"/>
        <w:right w:val="none" w:sz="0" w:space="0" w:color="auto"/>
      </w:divBdr>
      <w:divsChild>
        <w:div w:id="355228308">
          <w:marLeft w:val="0"/>
          <w:marRight w:val="0"/>
          <w:marTop w:val="0"/>
          <w:marBottom w:val="0"/>
          <w:divBdr>
            <w:top w:val="none" w:sz="0" w:space="0" w:color="auto"/>
            <w:left w:val="none" w:sz="0" w:space="0" w:color="auto"/>
            <w:bottom w:val="none" w:sz="0" w:space="0" w:color="auto"/>
            <w:right w:val="none" w:sz="0" w:space="0" w:color="auto"/>
          </w:divBdr>
          <w:divsChild>
            <w:div w:id="2106606384">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34592596">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6479625">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08197712">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7344805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1565874">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27412791">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2536986">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10</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MIB fixes</vt:lpstr>
    </vt:vector>
  </TitlesOfParts>
  <Company>Cisco Systems</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MIB fixes</dc:title>
  <dc:subject/>
  <dc:creator>Brian Hart (brianh)</dc:creator>
  <cp:keywords>24/1252</cp:keywords>
  <dc:description/>
  <cp:lastModifiedBy>Jerome Henry (jerhenry)</cp:lastModifiedBy>
  <cp:revision>4</cp:revision>
  <dcterms:created xsi:type="dcterms:W3CDTF">2024-07-18T12:25:00Z</dcterms:created>
  <dcterms:modified xsi:type="dcterms:W3CDTF">2024-07-18T13:12:00Z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226ed48d,a45fcda,b03c587</vt:lpwstr>
  </property>
  <property fmtid="{D5CDD505-2E9C-101B-9397-08002B2CF9AE}" pid="3" name="ClassificationContentMarkingFooterFontProps">
    <vt:lpwstr>#000000,1,Calibri</vt:lpwstr>
  </property>
  <property fmtid="{D5CDD505-2E9C-101B-9397-08002B2CF9AE}" pid="4" name="ClassificationContentMarkingFooterText">
    <vt:lpwstr>-</vt:lpwstr>
  </property>
  <property fmtid="{D5CDD505-2E9C-101B-9397-08002B2CF9AE}" pid="5" name="MSIP_Label_a189e4fd-a2fa-47bf-9b21-17f706ee2968_Enabled">
    <vt:lpwstr>true</vt:lpwstr>
  </property>
  <property fmtid="{D5CDD505-2E9C-101B-9397-08002B2CF9AE}" pid="6" name="MSIP_Label_a189e4fd-a2fa-47bf-9b21-17f706ee2968_SetDate">
    <vt:lpwstr>2024-07-14T14:47:35Z</vt:lpwstr>
  </property>
  <property fmtid="{D5CDD505-2E9C-101B-9397-08002B2CF9AE}" pid="7" name="MSIP_Label_a189e4fd-a2fa-47bf-9b21-17f706ee2968_Method">
    <vt:lpwstr>Privileged</vt:lpwstr>
  </property>
  <property fmtid="{D5CDD505-2E9C-101B-9397-08002B2CF9AE}" pid="8" name="MSIP_Label_a189e4fd-a2fa-47bf-9b21-17f706ee2968_Name">
    <vt:lpwstr>Cisco Public Label</vt:lpwstr>
  </property>
  <property fmtid="{D5CDD505-2E9C-101B-9397-08002B2CF9AE}" pid="9" name="MSIP_Label_a189e4fd-a2fa-47bf-9b21-17f706ee2968_SiteId">
    <vt:lpwstr>5ae1af62-9505-4097-a69a-c1553ef7840e</vt:lpwstr>
  </property>
  <property fmtid="{D5CDD505-2E9C-101B-9397-08002B2CF9AE}" pid="10" name="MSIP_Label_a189e4fd-a2fa-47bf-9b21-17f706ee2968_ActionId">
    <vt:lpwstr>e21ae9af-bde5-4292-9fd7-60952826c773</vt:lpwstr>
  </property>
  <property fmtid="{D5CDD505-2E9C-101B-9397-08002B2CF9AE}" pid="11" name="MSIP_Label_a189e4fd-a2fa-47bf-9b21-17f706ee2968_ContentBits">
    <vt:lpwstr>2</vt:lpwstr>
  </property>
</Properties>
</file>