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62124925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0D19D0">
              <w:rPr>
                <w:lang w:eastAsia="ko-KR"/>
              </w:rPr>
              <w:t>3.2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3573CD3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9513A7">
              <w:rPr>
                <w:b w:val="0"/>
                <w:sz w:val="20"/>
              </w:rPr>
              <w:t>5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383716BD" w:rsidR="00CA09B2" w:rsidRDefault="00703E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Javier Contreras</w:t>
            </w:r>
          </w:p>
        </w:tc>
        <w:tc>
          <w:tcPr>
            <w:tcW w:w="1875" w:type="dxa"/>
            <w:vAlign w:val="center"/>
          </w:tcPr>
          <w:p w14:paraId="5074E9FD" w14:textId="590ED38D" w:rsidR="00CA09B2" w:rsidRDefault="00703E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7C5019E6" w:rsidR="00CA09B2" w:rsidRDefault="00703E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jacontre@cisco.com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31B3C695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A52D91" w14:textId="576D5B33" w:rsidR="009513A7" w:rsidRDefault="009513A7" w:rsidP="009513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1044,1045, 1156, 1184, 1186</w:t>
                            </w:r>
                          </w:p>
                          <w:p w14:paraId="263DF12E" w14:textId="39D20438" w:rsidR="009513A7" w:rsidRDefault="009513A7" w:rsidP="009513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6FE8B6" w14:textId="315A2A82" w:rsidR="00F923FE" w:rsidRDefault="00F923FE" w:rsidP="002B24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B0B01C" w14:textId="77777777" w:rsidR="00703E9E" w:rsidRPr="00703E9E" w:rsidRDefault="00703E9E" w:rsidP="002B24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06E06001" w14:textId="2F611869" w:rsidR="002666A2" w:rsidRDefault="002666A2" w:rsidP="009513A7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&#13;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A52D91" w14:textId="576D5B33" w:rsidR="009513A7" w:rsidRDefault="009513A7" w:rsidP="009513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1044,1045,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1156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1184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1186</w:t>
                      </w:r>
                    </w:p>
                    <w:p w14:paraId="263DF12E" w14:textId="39D20438" w:rsidR="009513A7" w:rsidRDefault="009513A7" w:rsidP="009513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6FE8B6" w14:textId="315A2A82" w:rsidR="00F923FE" w:rsidRDefault="00F923FE" w:rsidP="002B24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B0B01C" w14:textId="77777777" w:rsidR="00703E9E" w:rsidRPr="00703E9E" w:rsidRDefault="00703E9E" w:rsidP="002B24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06E06001" w14:textId="2F611869" w:rsidR="002666A2" w:rsidRDefault="002666A2" w:rsidP="009513A7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46BB" w:rsidRPr="00477985" w14:paraId="4977829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5793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  <w:p w14:paraId="2565DCEA" w14:textId="662E201C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A441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DeLaOlivaDelgado</w:t>
            </w:r>
            <w:proofErr w:type="spellEnd"/>
          </w:p>
          <w:p w14:paraId="4FD8CEAE" w14:textId="0EABC4D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A240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B7DC29A" w14:textId="7D796006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91AD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</w:t>
            </w:r>
          </w:p>
          <w:p w14:paraId="329F5C2C" w14:textId="4EB59129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7BF2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the definition of EDP epoch sequence should also reference the EDP epoch reference interval</w:t>
            </w:r>
          </w:p>
          <w:p w14:paraId="269FCFBD" w14:textId="2EB459B0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B97F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all epochs in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epoch sequence have the same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epoch reference interval.</w:t>
            </w:r>
          </w:p>
          <w:p w14:paraId="5BF151A3" w14:textId="512D037B" w:rsidR="002046BB" w:rsidRPr="00E404C4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A727" w14:textId="688AFFEB" w:rsidR="002046BB" w:rsidRDefault="00E659C1" w:rsidP="002046BB">
            <w:r>
              <w:rPr>
                <w:highlight w:val="green"/>
              </w:rPr>
              <w:t>ACCEPTED</w:t>
            </w:r>
          </w:p>
          <w:p w14:paraId="6D73342B" w14:textId="7C7174EF" w:rsidR="002046BB" w:rsidRDefault="002046BB" w:rsidP="002046BB">
            <w:pPr>
              <w:rPr>
                <w:ins w:id="0" w:author="Huang, Po-kai" w:date="2024-07-07T19:46:00Z"/>
                <w:rFonts w:ascii="Calibri" w:eastAsia="Malgun Gothic" w:hAnsi="Calibri" w:cs="Arial"/>
                <w:sz w:val="18"/>
                <w:szCs w:val="18"/>
              </w:rPr>
            </w:pPr>
          </w:p>
          <w:p w14:paraId="53D5BB19" w14:textId="3DC2E66F" w:rsidR="002046BB" w:rsidRPr="00DB3BE0" w:rsidRDefault="00616637" w:rsidP="00703E9E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t>One</w:t>
            </w:r>
            <w:r>
              <w:rPr>
                <w:vanish/>
              </w:rPr>
              <w:t>(#Ed)</w:t>
            </w:r>
            <w:r>
              <w:t xml:space="preserve"> or more successive EDP epochs characterized by a starting time determined using the</w:t>
            </w:r>
            <w:r>
              <w:rPr>
                <w:vanish/>
              </w:rPr>
              <w:t>(#Ed)</w:t>
            </w:r>
            <w:r>
              <w:t xml:space="preserve"> same EDP Epoch parameters </w:t>
            </w:r>
            <w:r w:rsidRPr="00616637">
              <w:rPr>
                <w:color w:val="FF0000"/>
                <w:rPrChange w:id="1" w:author="Javier Contreras (jacontre)" w:date="2024-07-15T11:23:00Z">
                  <w:rPr/>
                </w:rPrChange>
              </w:rPr>
              <w:t xml:space="preserve">and </w:t>
            </w:r>
            <w:r w:rsidR="007E2D80">
              <w:rPr>
                <w:color w:val="FF0000"/>
              </w:rPr>
              <w:t>e</w:t>
            </w:r>
            <w:r w:rsidRPr="00616637">
              <w:rPr>
                <w:color w:val="FF0000"/>
                <w:rPrChange w:id="2" w:author="Javier Contreras (jacontre)" w:date="2024-07-15T11:23:00Z">
                  <w:rPr/>
                </w:rPrChange>
              </w:rPr>
              <w:t>poch reference interval</w:t>
            </w:r>
            <w:r>
              <w:t>.</w:t>
            </w:r>
          </w:p>
        </w:tc>
      </w:tr>
      <w:tr w:rsidR="005E7769" w:rsidRPr="00477985" w14:paraId="4103D0B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80CF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1045</w:t>
            </w:r>
          </w:p>
          <w:p w14:paraId="48722F45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641E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5E7769">
              <w:rPr>
                <w:rFonts w:ascii="Arial" w:hAnsi="Arial" w:cs="Arial"/>
                <w:sz w:val="20"/>
                <w:szCs w:val="20"/>
              </w:rPr>
              <w:t>DeLaOlivaDelgado</w:t>
            </w:r>
            <w:proofErr w:type="spellEnd"/>
          </w:p>
          <w:p w14:paraId="5F8C37B1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491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21416209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433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19.35</w:t>
            </w:r>
          </w:p>
          <w:p w14:paraId="645AB9DA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3A9B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Frame anonymization talks about unencrypted fields in beacon frames, but the current text for frame anonymization does not discuss any of that</w:t>
            </w:r>
          </w:p>
          <w:p w14:paraId="0798BE16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37B2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Please clarify, I would suggest at this point we do not talk about beacon in this definition</w:t>
            </w:r>
          </w:p>
          <w:p w14:paraId="09C0F5F6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4D1D" w14:textId="11D1869F" w:rsidR="00E659C1" w:rsidRDefault="00E659C1" w:rsidP="005E7769">
            <w:pPr>
              <w:pStyle w:val="NormalWeb"/>
              <w:rPr>
                <w:rFonts w:ascii="Arial,Bold" w:hAnsi="Arial,Bold"/>
                <w:sz w:val="20"/>
                <w:szCs w:val="20"/>
              </w:rPr>
            </w:pPr>
            <w:r>
              <w:t>REJECTED</w:t>
            </w:r>
          </w:p>
          <w:p w14:paraId="4AA89909" w14:textId="105EFD2C" w:rsidR="005E7769" w:rsidRPr="005E7769" w:rsidRDefault="005E7769" w:rsidP="005E7769">
            <w:pPr>
              <w:pStyle w:val="NormalWeb"/>
            </w:pPr>
            <w:r>
              <w:rPr>
                <w:rFonts w:ascii="Arial,Bold" w:hAnsi="Arial,Bold"/>
                <w:sz w:val="20"/>
                <w:szCs w:val="20"/>
              </w:rPr>
              <w:t>10.71.1 talks about general use of FA AID, which is applicable to beacons</w:t>
            </w:r>
          </w:p>
        </w:tc>
      </w:tr>
      <w:tr w:rsidR="005E7769" w:rsidRPr="00477985" w14:paraId="5ACC44DF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9FC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</w:t>
            </w:r>
          </w:p>
          <w:p w14:paraId="4764CF4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5178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Nezou</w:t>
            </w:r>
            <w:proofErr w:type="spellEnd"/>
          </w:p>
          <w:p w14:paraId="01704AA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5FC2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BECD88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A88B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</w:t>
            </w:r>
          </w:p>
          <w:p w14:paraId="583BE0E0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B7BD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exactly an EDP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Epoch ?</w:t>
            </w:r>
            <w:proofErr w:type="gramEnd"/>
          </w:p>
          <w:p w14:paraId="0C2EE64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FDD5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harmonize the definitions with definition of individual and group EDP Epoch.</w:t>
            </w:r>
          </w:p>
          <w:p w14:paraId="7E447FF6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9112" w14:textId="78F62AD7" w:rsidR="00E659C1" w:rsidRDefault="00E659C1" w:rsidP="00DB2706">
            <w:pPr>
              <w:pStyle w:val="T"/>
              <w:spacing w:before="0"/>
            </w:pPr>
            <w:r>
              <w:rPr>
                <w:highlight w:val="green"/>
              </w:rPr>
              <w:t>ACCEPTED</w:t>
            </w:r>
          </w:p>
          <w:p w14:paraId="61142BBA" w14:textId="77777777" w:rsidR="00E659C1" w:rsidRDefault="00E659C1" w:rsidP="00DB2706">
            <w:pPr>
              <w:pStyle w:val="T"/>
              <w:spacing w:before="0"/>
              <w:rPr>
                <w:w w:val="100"/>
              </w:rPr>
            </w:pPr>
          </w:p>
          <w:p w14:paraId="06233A1A" w14:textId="2E264B1E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 xml:space="preserve">Proposing: </w:t>
            </w:r>
          </w:p>
          <w:p w14:paraId="2A1F869D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</w:p>
          <w:p w14:paraId="5ACF0DB4" w14:textId="0B8AD000" w:rsidR="00DB2706" w:rsidRPr="00DB2706" w:rsidRDefault="00DB2706" w:rsidP="00DB2706">
            <w:pPr>
              <w:pStyle w:val="T"/>
              <w:spacing w:before="0"/>
              <w:rPr>
                <w:color w:val="FF0000"/>
                <w:w w:val="100"/>
              </w:rPr>
            </w:pPr>
            <w:r>
              <w:rPr>
                <w:w w:val="100"/>
              </w:rPr>
              <w:t>A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time window during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which a set of EDP parameters remain constant </w:t>
            </w:r>
            <w:r w:rsidRPr="00DB2706">
              <w:rPr>
                <w:color w:val="FF0000"/>
                <w:w w:val="100"/>
              </w:rPr>
              <w:t>and EDP STA will not change Frame Anonymization Parameters</w:t>
            </w:r>
            <w:r w:rsidRPr="00DB2706">
              <w:rPr>
                <w:vanish/>
                <w:color w:val="FF0000"/>
                <w:w w:val="100"/>
              </w:rPr>
              <w:t>(#222r2)</w:t>
            </w:r>
          </w:p>
          <w:p w14:paraId="24EE0897" w14:textId="77777777" w:rsidR="005E7769" w:rsidRPr="005E7769" w:rsidRDefault="005E7769" w:rsidP="005E776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DB2706" w:rsidRPr="00477985" w14:paraId="6BC370A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72FA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</w:t>
            </w:r>
          </w:p>
          <w:p w14:paraId="20CCC02A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E3D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  <w:p w14:paraId="69F4BDE8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8127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6D266564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B4FC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</w:t>
            </w:r>
          </w:p>
          <w:p w14:paraId="750C8DAF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2C68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the EDP epochs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not just successive, but consecutive.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line 31</w:t>
            </w:r>
          </w:p>
          <w:p w14:paraId="7DA4630A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D089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26786933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0841" w14:textId="5DDE7841" w:rsidR="00DB2706" w:rsidRDefault="00E659C1" w:rsidP="00DB2706">
            <w:r>
              <w:rPr>
                <w:highlight w:val="green"/>
              </w:rPr>
              <w:t>ACCEPTED</w:t>
            </w:r>
          </w:p>
          <w:p w14:paraId="5C5548A4" w14:textId="77777777" w:rsidR="00E659C1" w:rsidRDefault="00E659C1" w:rsidP="00DB270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CA82DD" w14:textId="77777777" w:rsidR="00DB2706" w:rsidRDefault="00DB2706" w:rsidP="00DB2706">
            <w:pPr>
              <w:pStyle w:val="T"/>
              <w:spacing w:before="0"/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</w:t>
            </w:r>
          </w:p>
          <w:p w14:paraId="26ADECC0" w14:textId="77777777" w:rsidR="00DB2706" w:rsidRDefault="00DB2706" w:rsidP="00DB2706">
            <w:pPr>
              <w:pStyle w:val="T"/>
              <w:spacing w:before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04E47E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A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fixed reference duration between the start times of two </w:t>
            </w:r>
            <w:r w:rsidRPr="00DB2706">
              <w:rPr>
                <w:color w:val="FF0000"/>
                <w:w w:val="100"/>
              </w:rPr>
              <w:t xml:space="preserve">consecutive </w:t>
            </w:r>
            <w:r>
              <w:rPr>
                <w:w w:val="100"/>
              </w:rPr>
              <w:t>EDP epochs in an EDP epoch sequence.</w:t>
            </w:r>
          </w:p>
          <w:p w14:paraId="74689906" w14:textId="48324E9E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One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or more </w:t>
            </w:r>
            <w:r w:rsidRPr="00DB2706">
              <w:rPr>
                <w:color w:val="FF0000"/>
                <w:w w:val="100"/>
              </w:rPr>
              <w:t xml:space="preserve">consecutive </w:t>
            </w:r>
            <w:r>
              <w:rPr>
                <w:w w:val="100"/>
              </w:rPr>
              <w:t xml:space="preserve">EDP epochs characterized by a starting time </w:t>
            </w:r>
            <w:r>
              <w:rPr>
                <w:w w:val="100"/>
              </w:rPr>
              <w:lastRenderedPageBreak/>
              <w:t>determined using the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same EDP Epoch parameters</w:t>
            </w:r>
          </w:p>
        </w:tc>
      </w:tr>
      <w:tr w:rsidR="007E2D80" w:rsidRPr="00477985" w14:paraId="1C9D7BB5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F649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1186</w:t>
            </w:r>
          </w:p>
          <w:p w14:paraId="7C08637B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C054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  <w:p w14:paraId="68DD527A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08DC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0DB208A3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0F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19.32</w:t>
            </w:r>
          </w:p>
          <w:p w14:paraId="0202016D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96CA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"EDP Epoch parameters" should be "EDP epoch parameters"</w:t>
            </w:r>
          </w:p>
          <w:p w14:paraId="21FD6C85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9929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1238ED75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6D3F" w14:textId="4ED0A035" w:rsidR="007E2D80" w:rsidRDefault="00E659C1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highlight w:val="green"/>
              </w:rPr>
              <w:t>ACCEPTED</w:t>
            </w:r>
          </w:p>
          <w:p w14:paraId="50722985" w14:textId="77777777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3BE23C" w14:textId="77777777" w:rsidR="00E659C1" w:rsidRDefault="00E659C1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CFA6265" w14:textId="040D1C0C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t>One</w:t>
            </w:r>
            <w:r>
              <w:rPr>
                <w:vanish/>
              </w:rPr>
              <w:t>(#Ed)</w:t>
            </w:r>
            <w:r>
              <w:t xml:space="preserve"> or more </w:t>
            </w:r>
            <w:r w:rsidRPr="00DB2706">
              <w:rPr>
                <w:color w:val="FF0000"/>
              </w:rPr>
              <w:t xml:space="preserve">consecutive </w:t>
            </w:r>
            <w:r>
              <w:t>EDP epochs characterized by a starting time determined using the</w:t>
            </w:r>
            <w:r>
              <w:rPr>
                <w:vanish/>
              </w:rPr>
              <w:t>(#Ed)</w:t>
            </w:r>
            <w:r>
              <w:t xml:space="preserve"> same EDP </w:t>
            </w:r>
            <w:r w:rsidRPr="007E2D80">
              <w:rPr>
                <w:color w:val="FF0000"/>
              </w:rPr>
              <w:t>e</w:t>
            </w:r>
            <w:r>
              <w:t>poch parameters</w:t>
            </w: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70467C05" w14:textId="316E2B8E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</w:t>
      </w:r>
      <w:r>
        <w:rPr>
          <w:rFonts w:ascii="Arial" w:hAnsi="Arial" w:cs="Arial"/>
          <w:sz w:val="20"/>
          <w:szCs w:val="20"/>
        </w:rPr>
        <w:t>1044</w:t>
      </w:r>
    </w:p>
    <w:p w14:paraId="1CC4BC74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9AF6B51" w14:textId="2EC3FF19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requested text for additional clarification</w:t>
      </w:r>
    </w:p>
    <w:p w14:paraId="648A6BEC" w14:textId="77777777" w:rsidR="00E659C1" w:rsidRDefault="00E659C1" w:rsidP="00E659C1"/>
    <w:p w14:paraId="0EF9CBEF" w14:textId="3726BF6C" w:rsidR="00E659C1" w:rsidRDefault="00E659C1" w:rsidP="00E659C1">
      <w:pPr>
        <w:rPr>
          <w:color w:val="FF0000"/>
        </w:rPr>
      </w:pPr>
      <w:r>
        <w:t>One</w:t>
      </w:r>
      <w:r>
        <w:rPr>
          <w:vanish/>
        </w:rPr>
        <w:t>(#Ed)</w:t>
      </w:r>
      <w:r>
        <w:t xml:space="preserve"> or more successive EDP epochs characterized by a starting time determined using the</w:t>
      </w:r>
      <w:r>
        <w:rPr>
          <w:vanish/>
        </w:rPr>
        <w:t>(#Ed)</w:t>
      </w:r>
      <w:r>
        <w:t xml:space="preserve"> same EDP Epoch parameters </w:t>
      </w:r>
      <w:r w:rsidRPr="00616637">
        <w:rPr>
          <w:color w:val="FF0000"/>
          <w:rPrChange w:id="3" w:author="Javier Contreras (jacontre)" w:date="2024-07-15T11:23:00Z">
            <w:rPr/>
          </w:rPrChange>
        </w:rPr>
        <w:t xml:space="preserve">and </w:t>
      </w:r>
      <w:r>
        <w:rPr>
          <w:color w:val="FF0000"/>
        </w:rPr>
        <w:t>e</w:t>
      </w:r>
      <w:r w:rsidRPr="00616637">
        <w:rPr>
          <w:color w:val="FF0000"/>
          <w:rPrChange w:id="4" w:author="Javier Contreras (jacontre)" w:date="2024-07-15T11:23:00Z">
            <w:rPr/>
          </w:rPrChange>
        </w:rPr>
        <w:t>poch reference interval</w:t>
      </w:r>
    </w:p>
    <w:p w14:paraId="09770C7D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5B1C2615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3ECDC81E" w14:textId="07547A6C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CID1045</w:t>
      </w:r>
    </w:p>
    <w:p w14:paraId="2D708079" w14:textId="1AEEFD72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Rejected</w:t>
      </w:r>
    </w:p>
    <w:p w14:paraId="3DF27D66" w14:textId="1FCC993C" w:rsidR="00E659C1" w:rsidRDefault="00E659C1" w:rsidP="00E659C1">
      <w:pPr>
        <w:rPr>
          <w:rFonts w:ascii="Arial,Bold" w:hAnsi="Arial,Bold"/>
          <w:sz w:val="20"/>
          <w:szCs w:val="20"/>
        </w:rPr>
      </w:pPr>
      <w:r>
        <w:rPr>
          <w:rFonts w:ascii="Arial,Bold" w:hAnsi="Arial,Bold"/>
          <w:sz w:val="20"/>
          <w:szCs w:val="20"/>
        </w:rPr>
        <w:t xml:space="preserve">Definitions follows same lines as </w:t>
      </w:r>
      <w:proofErr w:type="gramStart"/>
      <w:r>
        <w:rPr>
          <w:rFonts w:ascii="Arial,Bold" w:hAnsi="Arial,Bold"/>
          <w:sz w:val="20"/>
          <w:szCs w:val="20"/>
        </w:rPr>
        <w:t xml:space="preserve">10.71.1 </w:t>
      </w:r>
      <w:r>
        <w:rPr>
          <w:rFonts w:ascii="Arial,Bold" w:hAnsi="Arial,Bold"/>
          <w:sz w:val="20"/>
          <w:szCs w:val="20"/>
        </w:rPr>
        <w:t>,</w:t>
      </w:r>
      <w:proofErr w:type="gramEnd"/>
      <w:r>
        <w:rPr>
          <w:rFonts w:ascii="Arial,Bold" w:hAnsi="Arial,Bold"/>
          <w:sz w:val="20"/>
          <w:szCs w:val="20"/>
        </w:rPr>
        <w:t xml:space="preserve"> where it talks about frame </w:t>
      </w:r>
      <w:proofErr w:type="spellStart"/>
      <w:r>
        <w:rPr>
          <w:rFonts w:ascii="Arial,Bold" w:hAnsi="Arial,Bold"/>
          <w:sz w:val="20"/>
          <w:szCs w:val="20"/>
        </w:rPr>
        <w:t>anonymzation</w:t>
      </w:r>
      <w:proofErr w:type="spellEnd"/>
      <w:r>
        <w:rPr>
          <w:rFonts w:ascii="Arial,Bold" w:hAnsi="Arial,Bold"/>
          <w:sz w:val="20"/>
          <w:szCs w:val="20"/>
        </w:rPr>
        <w:t xml:space="preserve">, beacons are mentioned, and it includes </w:t>
      </w:r>
      <w:r>
        <w:rPr>
          <w:rFonts w:ascii="Arial,Bold" w:hAnsi="Arial,Bold"/>
          <w:sz w:val="20"/>
          <w:szCs w:val="20"/>
        </w:rPr>
        <w:t>general use of FA AID, which is applicable to beacons</w:t>
      </w:r>
      <w:r>
        <w:rPr>
          <w:rFonts w:ascii="Arial,Bold" w:hAnsi="Arial,Bold"/>
          <w:sz w:val="20"/>
          <w:szCs w:val="20"/>
        </w:rPr>
        <w:t>, as part of TIM</w:t>
      </w:r>
    </w:p>
    <w:p w14:paraId="5A330AEC" w14:textId="77777777" w:rsidR="00E659C1" w:rsidRDefault="00E659C1" w:rsidP="00E659C1">
      <w:pPr>
        <w:rPr>
          <w:rFonts w:ascii="Arial,Bold" w:hAnsi="Arial,Bold"/>
          <w:sz w:val="20"/>
          <w:szCs w:val="20"/>
        </w:rPr>
      </w:pPr>
    </w:p>
    <w:p w14:paraId="50D83772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249F7743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</w:t>
      </w:r>
      <w:r>
        <w:rPr>
          <w:rFonts w:ascii="Arial" w:hAnsi="Arial" w:cs="Arial"/>
          <w:sz w:val="20"/>
          <w:szCs w:val="20"/>
        </w:rPr>
        <w:t>1156</w:t>
      </w:r>
    </w:p>
    <w:p w14:paraId="1C0BD9A5" w14:textId="5F71D922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Expands the definition to include expected </w:t>
      </w:r>
      <w:proofErr w:type="spellStart"/>
      <w:r>
        <w:rPr>
          <w:rFonts w:ascii="Arial" w:hAnsi="Arial" w:cs="Arial"/>
          <w:sz w:val="20"/>
          <w:szCs w:val="20"/>
        </w:rPr>
        <w:t>behavior</w:t>
      </w:r>
      <w:proofErr w:type="spellEnd"/>
      <w:r>
        <w:rPr>
          <w:rFonts w:ascii="Arial" w:hAnsi="Arial" w:cs="Arial"/>
          <w:sz w:val="20"/>
          <w:szCs w:val="20"/>
        </w:rPr>
        <w:t xml:space="preserve"> of STA during epoch:</w:t>
      </w:r>
    </w:p>
    <w:p w14:paraId="05D61A9A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1597ABE" w14:textId="60C66F96" w:rsidR="00E659C1" w:rsidRDefault="00E659C1" w:rsidP="00E659C1">
      <w:pPr>
        <w:rPr>
          <w:rFonts w:ascii="Arial" w:hAnsi="Arial" w:cs="Arial"/>
          <w:sz w:val="20"/>
          <w:szCs w:val="20"/>
        </w:rPr>
      </w:pPr>
      <w:r>
        <w:t>A</w:t>
      </w:r>
      <w:r>
        <w:rPr>
          <w:vanish/>
        </w:rPr>
        <w:t>(#Ed)</w:t>
      </w:r>
      <w:r>
        <w:t xml:space="preserve"> time window during</w:t>
      </w:r>
      <w:r>
        <w:rPr>
          <w:vanish/>
        </w:rPr>
        <w:t>(#Ed)</w:t>
      </w:r>
      <w:r>
        <w:t xml:space="preserve"> which a set of EDP parameters remain constant </w:t>
      </w:r>
      <w:r w:rsidRPr="00DB2706">
        <w:rPr>
          <w:color w:val="FF0000"/>
        </w:rPr>
        <w:t>and EDP STA will not change Frame Anonymization Parameters</w:t>
      </w:r>
    </w:p>
    <w:p w14:paraId="32F2A150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71099B85" w14:textId="1511ACBF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</w:t>
      </w:r>
      <w:r>
        <w:rPr>
          <w:rFonts w:ascii="Arial" w:hAnsi="Arial" w:cs="Arial"/>
          <w:sz w:val="20"/>
          <w:szCs w:val="20"/>
        </w:rPr>
        <w:t>1184</w:t>
      </w:r>
    </w:p>
    <w:p w14:paraId="79CCEE97" w14:textId="60E5560E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  <w:r>
        <w:rPr>
          <w:rFonts w:ascii="Calibri" w:eastAsia="Malgun Gothic" w:hAnsi="Calibri" w:cs="Arial"/>
          <w:sz w:val="18"/>
          <w:szCs w:val="18"/>
        </w:rPr>
        <w:t xml:space="preserve">Agree </w:t>
      </w:r>
      <w:r>
        <w:rPr>
          <w:rFonts w:ascii="Calibri" w:eastAsia="Malgun Gothic" w:hAnsi="Calibri" w:cs="Arial"/>
          <w:sz w:val="18"/>
          <w:szCs w:val="18"/>
        </w:rPr>
        <w:t>with commenter</w:t>
      </w:r>
    </w:p>
    <w:p w14:paraId="37019B4C" w14:textId="77777777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</w:p>
    <w:p w14:paraId="45EA1B7A" w14:textId="77777777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</w:p>
    <w:p w14:paraId="412D047E" w14:textId="77777777" w:rsidR="00E659C1" w:rsidRDefault="00E659C1" w:rsidP="00E659C1">
      <w:pPr>
        <w:pStyle w:val="T"/>
        <w:spacing w:before="0"/>
        <w:rPr>
          <w:w w:val="100"/>
        </w:rPr>
      </w:pPr>
      <w:r>
        <w:rPr>
          <w:w w:val="100"/>
        </w:rPr>
        <w:t>A</w:t>
      </w:r>
      <w:r>
        <w:rPr>
          <w:vanish/>
          <w:w w:val="100"/>
        </w:rPr>
        <w:t>(#Ed)</w:t>
      </w:r>
      <w:r>
        <w:rPr>
          <w:w w:val="100"/>
        </w:rPr>
        <w:t xml:space="preserve"> fixed reference duration between the start times of two </w:t>
      </w:r>
      <w:r w:rsidRPr="00DB2706">
        <w:rPr>
          <w:color w:val="FF0000"/>
          <w:w w:val="100"/>
        </w:rPr>
        <w:t xml:space="preserve">consecutive </w:t>
      </w:r>
      <w:r>
        <w:rPr>
          <w:w w:val="100"/>
        </w:rPr>
        <w:t>EDP epochs in an EDP epoch sequence.</w:t>
      </w:r>
    </w:p>
    <w:p w14:paraId="5054F40A" w14:textId="77122232" w:rsidR="00E659C1" w:rsidRDefault="00E659C1" w:rsidP="00E659C1">
      <w:r>
        <w:t>One</w:t>
      </w:r>
      <w:r>
        <w:rPr>
          <w:vanish/>
        </w:rPr>
        <w:t>(#Ed)</w:t>
      </w:r>
      <w:r>
        <w:t xml:space="preserve"> or more </w:t>
      </w:r>
      <w:r w:rsidRPr="00DB2706">
        <w:rPr>
          <w:color w:val="FF0000"/>
        </w:rPr>
        <w:t xml:space="preserve">consecutive </w:t>
      </w:r>
      <w:r>
        <w:t>EDP epochs characterized by a starting time determined using the</w:t>
      </w:r>
      <w:r>
        <w:rPr>
          <w:vanish/>
        </w:rPr>
        <w:t>(#Ed)</w:t>
      </w:r>
      <w:r>
        <w:t xml:space="preserve"> same EDP Epoch parameters</w:t>
      </w:r>
    </w:p>
    <w:p w14:paraId="3C29CDCA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53FF4AE2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EFFA378" w14:textId="30234448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</w:t>
      </w:r>
      <w:r>
        <w:rPr>
          <w:rFonts w:ascii="Arial" w:hAnsi="Arial" w:cs="Arial"/>
          <w:sz w:val="20"/>
          <w:szCs w:val="20"/>
        </w:rPr>
        <w:t>1186</w:t>
      </w:r>
    </w:p>
    <w:p w14:paraId="3078FCAF" w14:textId="27D84D89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case change</w:t>
      </w:r>
    </w:p>
    <w:p w14:paraId="3C99893D" w14:textId="490A75CE" w:rsidR="00E659C1" w:rsidRDefault="00E659C1" w:rsidP="00E659C1">
      <w:pPr>
        <w:rPr>
          <w:rFonts w:ascii="Calibri" w:eastAsia="Malgun Gothic" w:hAnsi="Calibri" w:cs="Arial"/>
          <w:sz w:val="18"/>
          <w:szCs w:val="18"/>
        </w:rPr>
      </w:pPr>
    </w:p>
    <w:p w14:paraId="6932C745" w14:textId="77777777" w:rsidR="00E659C1" w:rsidRDefault="00E659C1" w:rsidP="00E659C1">
      <w:pPr>
        <w:rPr>
          <w:rFonts w:ascii="Calibri" w:eastAsia="Malgun Gothic" w:hAnsi="Calibri" w:cs="Arial"/>
          <w:sz w:val="18"/>
          <w:szCs w:val="18"/>
        </w:rPr>
      </w:pPr>
    </w:p>
    <w:p w14:paraId="66977942" w14:textId="73543BA4" w:rsidR="00E659C1" w:rsidRDefault="00E659C1" w:rsidP="00E659C1">
      <w:pPr>
        <w:rPr>
          <w:rFonts w:ascii="Arial" w:hAnsi="Arial" w:cs="Arial"/>
          <w:sz w:val="20"/>
          <w:szCs w:val="20"/>
        </w:rPr>
      </w:pPr>
      <w:r>
        <w:t>One</w:t>
      </w:r>
      <w:r>
        <w:rPr>
          <w:vanish/>
        </w:rPr>
        <w:t>(#Ed)</w:t>
      </w:r>
      <w:r>
        <w:t xml:space="preserve"> or more </w:t>
      </w:r>
      <w:r w:rsidRPr="00DB2706">
        <w:rPr>
          <w:color w:val="FF0000"/>
        </w:rPr>
        <w:t xml:space="preserve">consecutive </w:t>
      </w:r>
      <w:r>
        <w:t>EDP epochs characterized by a starting time determined using the</w:t>
      </w:r>
      <w:r>
        <w:rPr>
          <w:vanish/>
        </w:rPr>
        <w:t>(#Ed)</w:t>
      </w:r>
      <w:r>
        <w:t xml:space="preserve"> same EDP </w:t>
      </w:r>
      <w:r w:rsidRPr="007E2D80">
        <w:rPr>
          <w:color w:val="FF0000"/>
        </w:rPr>
        <w:t>e</w:t>
      </w:r>
      <w:r>
        <w:t>poch parameters</w:t>
      </w:r>
    </w:p>
    <w:p w14:paraId="27C29E7A" w14:textId="77777777" w:rsidR="00E659C1" w:rsidRPr="00887625" w:rsidRDefault="00E659C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46D034C" w14:textId="501CE59A" w:rsidR="00616637" w:rsidRPr="003B45E3" w:rsidRDefault="00616637" w:rsidP="00616637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lastRenderedPageBreak/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3.2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5DAF0366" w14:textId="77777777" w:rsidR="00616637" w:rsidRDefault="00616637" w:rsidP="00616637">
      <w:pPr>
        <w:pStyle w:val="H2"/>
        <w:numPr>
          <w:ilvl w:val="0"/>
          <w:numId w:val="21"/>
        </w:numPr>
        <w:rPr>
          <w:w w:val="100"/>
        </w:rPr>
      </w:pPr>
      <w:r>
        <w:rPr>
          <w:w w:val="100"/>
        </w:rPr>
        <w:t>Definitions specific to IEEE 802.11</w:t>
      </w:r>
    </w:p>
    <w:p w14:paraId="1E2249C8" w14:textId="77777777" w:rsidR="00616637" w:rsidRDefault="00616637" w:rsidP="00616637">
      <w:pPr>
        <w:pStyle w:val="T"/>
        <w:spacing w:before="0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definitions (maintaining alphabetical order):</w:t>
      </w:r>
    </w:p>
    <w:p w14:paraId="24753C73" w14:textId="77777777" w:rsidR="00616637" w:rsidRDefault="00616637" w:rsidP="00616637">
      <w:pPr>
        <w:pStyle w:val="T"/>
        <w:spacing w:before="0"/>
        <w:rPr>
          <w:w w:val="100"/>
        </w:rPr>
      </w:pPr>
    </w:p>
    <w:p w14:paraId="409CC37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EAPOL-Start Authentication frame:</w:t>
      </w:r>
      <w:r>
        <w:rPr>
          <w:w w:val="100"/>
        </w:rPr>
        <w:t xml:space="preserve"> An Authentication frame that carries all or part of an IEEE 802.1X Extensible Authentication Protocol (EAP) over local area network (LAN) (EAPOL) protocol data unit (PDU) of type EAPOL-Start.</w:t>
      </w:r>
      <w:r>
        <w:rPr>
          <w:vanish/>
          <w:w w:val="100"/>
        </w:rPr>
        <w:t>(#0031r4)</w:t>
      </w:r>
    </w:p>
    <w:p w14:paraId="5904B00F" w14:textId="77777777" w:rsidR="00616637" w:rsidRDefault="00616637" w:rsidP="00616637">
      <w:pPr>
        <w:pStyle w:val="T"/>
        <w:spacing w:before="0"/>
        <w:rPr>
          <w:w w:val="100"/>
        </w:rPr>
      </w:pPr>
    </w:p>
    <w:p w14:paraId="409E5B71" w14:textId="77777777" w:rsidR="00DB2706" w:rsidRPr="00DB2706" w:rsidRDefault="00616637" w:rsidP="00DB2706">
      <w:pPr>
        <w:pStyle w:val="T"/>
        <w:spacing w:before="0"/>
        <w:rPr>
          <w:ins w:id="5" w:author="Javier Contreras (jacontre)" w:date="2024-07-15T11:43:00Z"/>
          <w:w w:val="100"/>
        </w:rPr>
      </w:pPr>
      <w:r>
        <w:rPr>
          <w:b/>
          <w:bCs/>
          <w:w w:val="100"/>
        </w:rPr>
        <w:t>enhanced data privacy (EDP) epoch:</w:t>
      </w:r>
      <w:r>
        <w:rPr>
          <w:w w:val="100"/>
        </w:rPr>
        <w:t xml:space="preserve"> [EDP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during</w:t>
      </w:r>
      <w:r>
        <w:rPr>
          <w:vanish/>
          <w:w w:val="100"/>
        </w:rPr>
        <w:t>(#Ed)</w:t>
      </w:r>
      <w:r>
        <w:rPr>
          <w:w w:val="100"/>
        </w:rPr>
        <w:t xml:space="preserve"> which a set of EDP parameters remain constant</w:t>
      </w:r>
      <w:ins w:id="6" w:author="Javier Contreras (jacontre)" w:date="2024-07-15T11:43:00Z">
        <w:r w:rsidR="00DB2706">
          <w:rPr>
            <w:w w:val="100"/>
          </w:rPr>
          <w:t xml:space="preserve"> </w:t>
        </w:r>
        <w:r w:rsidR="00DB2706" w:rsidRPr="00DB2706">
          <w:rPr>
            <w:w w:val="100"/>
          </w:rPr>
          <w:t>and EDP STA will not change Frame Anonymization Parameters</w:t>
        </w:r>
        <w:r w:rsidR="00DB2706" w:rsidRPr="00DB2706">
          <w:rPr>
            <w:vanish/>
            <w:w w:val="100"/>
          </w:rPr>
          <w:t>(#222r2)</w:t>
        </w:r>
      </w:ins>
    </w:p>
    <w:p w14:paraId="23E30FE2" w14:textId="1626E109" w:rsidR="00616637" w:rsidRDefault="00616637" w:rsidP="00616637">
      <w:pPr>
        <w:pStyle w:val="T"/>
        <w:spacing w:before="0"/>
        <w:rPr>
          <w:w w:val="100"/>
        </w:rPr>
      </w:pPr>
      <w:del w:id="7" w:author="Javier Contreras (jacontre)" w:date="2024-07-15T11:43:00Z">
        <w:r w:rsidDel="00DB2706">
          <w:rPr>
            <w:w w:val="100"/>
          </w:rPr>
          <w:delText>.</w:delText>
        </w:r>
      </w:del>
      <w:r>
        <w:rPr>
          <w:vanish/>
          <w:w w:val="100"/>
        </w:rPr>
        <w:t>(#222r2)</w:t>
      </w:r>
    </w:p>
    <w:p w14:paraId="58E5222C" w14:textId="77777777" w:rsidR="00616637" w:rsidRDefault="00616637" w:rsidP="00616637">
      <w:pPr>
        <w:pStyle w:val="T"/>
        <w:spacing w:before="0"/>
        <w:rPr>
          <w:w w:val="100"/>
        </w:rPr>
      </w:pPr>
    </w:p>
    <w:p w14:paraId="695CE05A" w14:textId="01B63648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</w:t>
      </w:r>
      <w:r>
        <w:rPr>
          <w:vanish/>
          <w:w w:val="100"/>
        </w:rPr>
        <w:t>(#Ed)</w:t>
      </w:r>
      <w:r>
        <w:rPr>
          <w:b/>
          <w:bCs/>
          <w:w w:val="100"/>
        </w:rPr>
        <w:t xml:space="preserve"> data privacy (EDP) epoch reference interval:</w:t>
      </w:r>
      <w:r>
        <w:rPr>
          <w:w w:val="100"/>
        </w:rPr>
        <w:t xml:space="preserve"> [EDP epoch reference interval] A</w:t>
      </w:r>
      <w:r>
        <w:rPr>
          <w:vanish/>
          <w:w w:val="100"/>
        </w:rPr>
        <w:t>(#Ed)</w:t>
      </w:r>
      <w:r>
        <w:rPr>
          <w:w w:val="100"/>
        </w:rPr>
        <w:t xml:space="preserve"> fixed reference duration between the start times of two </w:t>
      </w:r>
      <w:ins w:id="8" w:author="Javier Contreras (jacontre)" w:date="2024-07-15T11:48:00Z">
        <w:r w:rsidR="00DB2706" w:rsidRPr="00DB2706">
          <w:rPr>
            <w:color w:val="FF0000"/>
            <w:w w:val="100"/>
          </w:rPr>
          <w:t xml:space="preserve">consecutive </w:t>
        </w:r>
      </w:ins>
      <w:del w:id="9" w:author="Javier Contreras (jacontre)" w:date="2024-07-15T11:48:00Z">
        <w:r w:rsidDel="00DB2706">
          <w:rPr>
            <w:w w:val="100"/>
          </w:rPr>
          <w:delText xml:space="preserve">successive </w:delText>
        </w:r>
      </w:del>
      <w:r>
        <w:rPr>
          <w:w w:val="100"/>
        </w:rPr>
        <w:t>EDP epochs in an EDP epoch sequence.</w:t>
      </w:r>
      <w:r>
        <w:rPr>
          <w:vanish/>
          <w:w w:val="100"/>
        </w:rPr>
        <w:t>(#222r2)</w:t>
      </w:r>
    </w:p>
    <w:p w14:paraId="2B17CBE4" w14:textId="77777777" w:rsidR="00616637" w:rsidRDefault="00616637" w:rsidP="00616637">
      <w:pPr>
        <w:pStyle w:val="T"/>
        <w:spacing w:before="0"/>
        <w:rPr>
          <w:w w:val="100"/>
        </w:rPr>
      </w:pPr>
    </w:p>
    <w:p w14:paraId="4AF5B295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epoch parameters:</w:t>
      </w:r>
      <w:r>
        <w:rPr>
          <w:w w:val="100"/>
        </w:rPr>
        <w:t xml:space="preserve"> [EDP epoch parameters] A</w:t>
      </w:r>
      <w:r>
        <w:rPr>
          <w:vanish/>
          <w:w w:val="100"/>
        </w:rPr>
        <w:t>(#Ed)</w:t>
      </w:r>
      <w:r>
        <w:rPr>
          <w:w w:val="100"/>
        </w:rPr>
        <w:t xml:space="preserve"> set of parameters characterizing an EDP epoch.</w:t>
      </w:r>
      <w:r>
        <w:rPr>
          <w:vanish/>
          <w:w w:val="100"/>
        </w:rPr>
        <w:t>(#222r2)</w:t>
      </w:r>
    </w:p>
    <w:p w14:paraId="4ED0E647" w14:textId="77777777" w:rsidR="00616637" w:rsidRDefault="00616637" w:rsidP="00616637">
      <w:pPr>
        <w:pStyle w:val="T"/>
        <w:spacing w:before="0"/>
        <w:rPr>
          <w:w w:val="100"/>
        </w:rPr>
      </w:pPr>
    </w:p>
    <w:p w14:paraId="3F1F1E11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parameter:</w:t>
      </w:r>
      <w:r>
        <w:rPr>
          <w:w w:val="100"/>
        </w:rPr>
        <w:t xml:space="preserve"> [EDP</w:t>
      </w:r>
      <w:r>
        <w:rPr>
          <w:vanish/>
          <w:w w:val="100"/>
        </w:rPr>
        <w:t>(#Ed)</w:t>
      </w:r>
      <w:r>
        <w:rPr>
          <w:w w:val="100"/>
        </w:rPr>
        <w:t xml:space="preserve"> parameter] Client privacy enhancements (CPE) or basic service set (BSS) privacy enhancements (BPE)</w:t>
      </w:r>
      <w:r>
        <w:rPr>
          <w:vanish/>
          <w:w w:val="100"/>
        </w:rPr>
        <w:t>(#Ed)</w:t>
      </w:r>
      <w:r>
        <w:rPr>
          <w:w w:val="100"/>
        </w:rPr>
        <w:t xml:space="preserve"> parameter.</w:t>
      </w:r>
      <w:r>
        <w:rPr>
          <w:vanish/>
          <w:w w:val="100"/>
        </w:rPr>
        <w:t>(#222r2)</w:t>
      </w:r>
    </w:p>
    <w:p w14:paraId="27D137B6" w14:textId="77777777" w:rsidR="00616637" w:rsidRDefault="00616637" w:rsidP="00616637">
      <w:pPr>
        <w:pStyle w:val="T"/>
        <w:spacing w:before="0"/>
        <w:rPr>
          <w:w w:val="100"/>
        </w:rPr>
      </w:pPr>
    </w:p>
    <w:p w14:paraId="20530A2D" w14:textId="19B3E50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epoch sequence:</w:t>
      </w:r>
      <w:r>
        <w:rPr>
          <w:w w:val="100"/>
        </w:rPr>
        <w:t xml:space="preserve"> [EDP epoch sequence] One</w:t>
      </w:r>
      <w:r>
        <w:rPr>
          <w:vanish/>
          <w:w w:val="100"/>
        </w:rPr>
        <w:t>(#Ed)</w:t>
      </w:r>
      <w:r>
        <w:rPr>
          <w:w w:val="100"/>
        </w:rPr>
        <w:t xml:space="preserve"> or more </w:t>
      </w:r>
      <w:ins w:id="10" w:author="Javier Contreras (jacontre)" w:date="2024-07-15T11:48:00Z">
        <w:r w:rsidR="00DB2706" w:rsidRPr="00DB2706">
          <w:rPr>
            <w:color w:val="FF0000"/>
            <w:w w:val="100"/>
          </w:rPr>
          <w:t xml:space="preserve">consecutive </w:t>
        </w:r>
      </w:ins>
      <w:del w:id="11" w:author="Javier Contreras (jacontre)" w:date="2024-07-15T11:48:00Z">
        <w:r w:rsidDel="00DB2706">
          <w:rPr>
            <w:w w:val="100"/>
          </w:rPr>
          <w:delText xml:space="preserve">successive </w:delText>
        </w:r>
      </w:del>
      <w:r>
        <w:rPr>
          <w:w w:val="100"/>
        </w:rPr>
        <w:t>EDP epochs characterized by a starting time determined using the</w:t>
      </w:r>
      <w:r>
        <w:rPr>
          <w:vanish/>
          <w:w w:val="100"/>
        </w:rPr>
        <w:t>(#Ed)</w:t>
      </w:r>
      <w:r>
        <w:rPr>
          <w:w w:val="100"/>
        </w:rPr>
        <w:t xml:space="preserve"> same EDP </w:t>
      </w:r>
      <w:del w:id="12" w:author="Javier Contreras (jacontre)" w:date="2024-07-15T11:50:00Z">
        <w:r w:rsidDel="007E2D80">
          <w:rPr>
            <w:w w:val="100"/>
          </w:rPr>
          <w:delText xml:space="preserve">Epoch </w:delText>
        </w:r>
      </w:del>
      <w:ins w:id="13" w:author="Javier Contreras (jacontre)" w:date="2024-07-15T11:50:00Z">
        <w:r w:rsidR="007E2D80">
          <w:rPr>
            <w:w w:val="100"/>
          </w:rPr>
          <w:t xml:space="preserve">epoch </w:t>
        </w:r>
      </w:ins>
      <w:r>
        <w:rPr>
          <w:w w:val="100"/>
        </w:rPr>
        <w:t>parameters</w:t>
      </w:r>
      <w:ins w:id="14" w:author="Javier Contreras (jacontre)" w:date="2024-07-15T11:41:00Z">
        <w:r w:rsidR="00DB2706">
          <w:rPr>
            <w:w w:val="100"/>
          </w:rPr>
          <w:t xml:space="preserve"> and </w:t>
        </w:r>
      </w:ins>
      <w:ins w:id="15" w:author="Javier Contreras (jacontre)" w:date="2024-07-15T11:50:00Z">
        <w:r w:rsidR="007E2D80">
          <w:rPr>
            <w:w w:val="100"/>
          </w:rPr>
          <w:t>e</w:t>
        </w:r>
      </w:ins>
      <w:ins w:id="16" w:author="Javier Contreras (jacontre)" w:date="2024-07-15T11:41:00Z">
        <w:r w:rsidR="00DB2706">
          <w:rPr>
            <w:w w:val="100"/>
          </w:rPr>
          <w:t>poch reference interval.</w:t>
        </w:r>
      </w:ins>
      <w:del w:id="17" w:author="Javier Contreras (jacontre)" w:date="2024-07-15T11:41:00Z">
        <w:r w:rsidR="00DB2706" w:rsidDel="00DB2706">
          <w:rPr>
            <w:w w:val="100"/>
          </w:rPr>
          <w:delText>.</w:delText>
        </w:r>
      </w:del>
      <w:r>
        <w:rPr>
          <w:vanish/>
          <w:w w:val="100"/>
        </w:rPr>
        <w:t>(#222r2)</w:t>
      </w:r>
    </w:p>
    <w:p w14:paraId="2CBA17A5" w14:textId="77777777" w:rsidR="00616637" w:rsidRDefault="00616637" w:rsidP="00616637">
      <w:pPr>
        <w:pStyle w:val="T"/>
        <w:spacing w:before="0"/>
        <w:rPr>
          <w:w w:val="100"/>
        </w:rPr>
      </w:pPr>
    </w:p>
    <w:p w14:paraId="7A29F0BA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frame anonymization:</w:t>
      </w:r>
      <w:r>
        <w:rPr>
          <w:w w:val="100"/>
        </w:rPr>
        <w:t xml:space="preserve"> [FA] Multi-link operation (MLO)</w:t>
      </w:r>
      <w:r>
        <w:rPr>
          <w:vanish/>
          <w:w w:val="100"/>
        </w:rPr>
        <w:t>(#Ed)</w:t>
      </w:r>
      <w:r>
        <w:rPr>
          <w:w w:val="100"/>
        </w:rPr>
        <w:t xml:space="preserve"> mechanisms mitigating against presence monitoring using unencrypted fields in beacon frames and individually addressed frames.</w:t>
      </w:r>
      <w:r>
        <w:rPr>
          <w:vanish/>
          <w:w w:val="100"/>
        </w:rPr>
        <w:t>(#222r2)</w:t>
      </w:r>
    </w:p>
    <w:p w14:paraId="3604FCF7" w14:textId="77777777" w:rsidR="00616637" w:rsidRDefault="00616637" w:rsidP="00616637">
      <w:pPr>
        <w:pStyle w:val="T"/>
        <w:spacing w:before="0"/>
        <w:rPr>
          <w:w w:val="100"/>
        </w:rPr>
      </w:pPr>
    </w:p>
    <w:p w14:paraId="7869710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frame anonymization parameter set:</w:t>
      </w:r>
      <w:r>
        <w:rPr>
          <w:w w:val="100"/>
        </w:rPr>
        <w:t xml:space="preserve"> [FA parameter set] A</w:t>
      </w:r>
      <w:r>
        <w:rPr>
          <w:vanish/>
          <w:w w:val="100"/>
        </w:rPr>
        <w:t>(#Ed)</w:t>
      </w:r>
      <w:r>
        <w:rPr>
          <w:w w:val="100"/>
        </w:rPr>
        <w:t xml:space="preserve"> set of parameters used in frame anonymization mechanisms.</w:t>
      </w:r>
      <w:r>
        <w:rPr>
          <w:vanish/>
          <w:w w:val="100"/>
        </w:rPr>
        <w:t>(#222r2)</w:t>
      </w:r>
    </w:p>
    <w:p w14:paraId="00234AC8" w14:textId="77777777" w:rsidR="00616637" w:rsidRDefault="00616637" w:rsidP="00616637">
      <w:pPr>
        <w:pStyle w:val="T"/>
        <w:spacing w:before="0"/>
        <w:rPr>
          <w:w w:val="100"/>
        </w:rPr>
      </w:pPr>
    </w:p>
    <w:p w14:paraId="64F89792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group enhanced data privacy (EDP) epoch:</w:t>
      </w:r>
      <w:r>
        <w:rPr>
          <w:w w:val="100"/>
        </w:rPr>
        <w:t xml:space="preserve"> [group 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in which each non-access point (non-AP)</w:t>
      </w:r>
      <w:r>
        <w:rPr>
          <w:vanish/>
          <w:w w:val="100"/>
        </w:rPr>
        <w:t>(#Ed)</w:t>
      </w:r>
      <w:r>
        <w:rPr>
          <w:w w:val="100"/>
        </w:rPr>
        <w:t xml:space="preserve"> multi-link device (MLD)</w:t>
      </w:r>
      <w:r>
        <w:rPr>
          <w:vanish/>
          <w:w w:val="100"/>
        </w:rPr>
        <w:t>(#Ed)</w:t>
      </w:r>
      <w:r>
        <w:rPr>
          <w:w w:val="100"/>
        </w:rPr>
        <w:t xml:space="preserve"> of a set of non-AP MLDs applies a set of EDP parameters that is valid for the duration of that group EDP epoch. </w:t>
      </w:r>
      <w:r>
        <w:rPr>
          <w:vanish/>
          <w:w w:val="100"/>
        </w:rPr>
        <w:t>(#222r2)</w:t>
      </w:r>
    </w:p>
    <w:p w14:paraId="2FDBAFBB" w14:textId="77777777" w:rsidR="00616637" w:rsidRDefault="00616637" w:rsidP="00616637">
      <w:pPr>
        <w:pStyle w:val="T"/>
        <w:spacing w:before="0"/>
        <w:rPr>
          <w:w w:val="100"/>
        </w:rPr>
      </w:pPr>
    </w:p>
    <w:p w14:paraId="19F16C2E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individual enhanced data privacy (EDP) epoch:</w:t>
      </w:r>
      <w:r>
        <w:rPr>
          <w:w w:val="100"/>
        </w:rPr>
        <w:t xml:space="preserve"> [individual 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in which a single non-AP MLD applies a set of EDP parameters that is valid for the duration of that individual EDP epoch. </w:t>
      </w:r>
      <w:r>
        <w:rPr>
          <w:vanish/>
          <w:w w:val="100"/>
        </w:rPr>
        <w:t>(#222r2)</w:t>
      </w:r>
      <w:r>
        <w:rPr>
          <w:w w:val="100"/>
        </w:rPr>
        <w:t xml:space="preserve"> </w:t>
      </w:r>
    </w:p>
    <w:p w14:paraId="5DCFF2FB" w14:textId="77777777" w:rsidR="00616637" w:rsidRDefault="00616637" w:rsidP="00616637">
      <w:pPr>
        <w:pStyle w:val="T"/>
        <w:spacing w:before="0"/>
        <w:rPr>
          <w:w w:val="100"/>
        </w:rPr>
      </w:pPr>
    </w:p>
    <w:p w14:paraId="0DA971F6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over-the-air packet number:</w:t>
      </w:r>
      <w:r>
        <w:rPr>
          <w:w w:val="100"/>
        </w:rPr>
        <w:t xml:space="preserve"> [OPN]</w:t>
      </w:r>
      <w:r>
        <w:rPr>
          <w:vanish/>
          <w:w w:val="100"/>
        </w:rPr>
        <w:t>(#Ed)</w:t>
      </w:r>
      <w:r>
        <w:rPr>
          <w:w w:val="100"/>
        </w:rPr>
        <w:t xml:space="preserve"> The</w:t>
      </w:r>
      <w:r>
        <w:rPr>
          <w:vanish/>
          <w:w w:val="100"/>
        </w:rPr>
        <w:t>(#Ed)</w:t>
      </w:r>
      <w:r>
        <w:rPr>
          <w:w w:val="100"/>
        </w:rPr>
        <w:t xml:space="preserve"> value transmitted in an individually addressed Counter Mode (CTR) with cipher-block chaining message authentication code (CBC-MAC) protocol (CCMP)</w:t>
      </w:r>
      <w:r>
        <w:rPr>
          <w:vanish/>
          <w:w w:val="100"/>
        </w:rPr>
        <w:t>(#Ed)</w:t>
      </w:r>
      <w:r>
        <w:rPr>
          <w:w w:val="100"/>
        </w:rPr>
        <w:t xml:space="preserve"> header or Galois/Counter Mode (GCM) protocol (GCMP)</w:t>
      </w:r>
      <w:r>
        <w:rPr>
          <w:vanish/>
          <w:w w:val="100"/>
        </w:rPr>
        <w:t>(#Ed)</w:t>
      </w:r>
      <w:r>
        <w:rPr>
          <w:w w:val="100"/>
        </w:rPr>
        <w:t xml:space="preserve"> header in the place of the packet number as part of frame anonymization.</w:t>
      </w:r>
      <w:r>
        <w:rPr>
          <w:vanish/>
          <w:w w:val="100"/>
        </w:rPr>
        <w:t>(#222r2)</w:t>
      </w:r>
    </w:p>
    <w:p w14:paraId="388597A0" w14:textId="77777777" w:rsidR="00616637" w:rsidRDefault="00616637" w:rsidP="00616637">
      <w:pPr>
        <w:pStyle w:val="T"/>
        <w:spacing w:before="0"/>
        <w:rPr>
          <w:w w:val="100"/>
        </w:rPr>
      </w:pPr>
    </w:p>
    <w:p w14:paraId="7816A3D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over-the-air sequence number:</w:t>
      </w:r>
      <w:r>
        <w:rPr>
          <w:w w:val="100"/>
        </w:rPr>
        <w:t xml:space="preserve"> [OSN]</w:t>
      </w:r>
      <w:r>
        <w:rPr>
          <w:vanish/>
          <w:w w:val="100"/>
        </w:rPr>
        <w:t>(#Ed)</w:t>
      </w:r>
      <w:r>
        <w:rPr>
          <w:w w:val="100"/>
        </w:rPr>
        <w:t xml:space="preserve"> The</w:t>
      </w:r>
      <w:r>
        <w:rPr>
          <w:vanish/>
          <w:w w:val="100"/>
        </w:rPr>
        <w:t>(#Ed)</w:t>
      </w:r>
      <w:r>
        <w:rPr>
          <w:w w:val="100"/>
        </w:rPr>
        <w:t xml:space="preserve"> value transmitted in an individually addressed medium access control (MAC) protocol data unit (MPDU)</w:t>
      </w:r>
      <w:r>
        <w:rPr>
          <w:vanish/>
          <w:w w:val="100"/>
        </w:rPr>
        <w:t>(#Ed)</w:t>
      </w:r>
      <w:r>
        <w:rPr>
          <w:w w:val="100"/>
        </w:rPr>
        <w:t xml:space="preserve"> header in the place of the sequence number as part of frame anonymization.</w:t>
      </w:r>
      <w:r>
        <w:rPr>
          <w:vanish/>
          <w:w w:val="100"/>
        </w:rPr>
        <w:t>(#222r2)</w:t>
      </w:r>
    </w:p>
    <w:p w14:paraId="17999E8C" w14:textId="77777777" w:rsidR="00616637" w:rsidRDefault="00616637" w:rsidP="00616637">
      <w:pPr>
        <w:pStyle w:val="T"/>
        <w:spacing w:before="0"/>
        <w:rPr>
          <w:w w:val="100"/>
        </w:rPr>
      </w:pPr>
    </w:p>
    <w:p w14:paraId="7B640FFC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presence monitoring:</w:t>
      </w:r>
      <w:r>
        <w:rPr>
          <w:w w:val="100"/>
        </w:rPr>
        <w:t xml:space="preserve"> determining the ongoing presence of non-access point (non-AP)</w:t>
      </w:r>
      <w:r>
        <w:rPr>
          <w:vanish/>
          <w:w w:val="100"/>
        </w:rPr>
        <w:t>(#Ed)</w:t>
      </w:r>
      <w:r>
        <w:rPr>
          <w:w w:val="100"/>
        </w:rPr>
        <w:t xml:space="preserve"> multi-link devices (MLDs)</w:t>
      </w:r>
      <w:r>
        <w:rPr>
          <w:vanish/>
          <w:w w:val="100"/>
        </w:rPr>
        <w:t>(#Ed)</w:t>
      </w:r>
      <w:r>
        <w:rPr>
          <w:w w:val="100"/>
        </w:rPr>
        <w:t xml:space="preserve"> associated to an AP MLD. </w:t>
      </w:r>
      <w:r>
        <w:rPr>
          <w:vanish/>
          <w:w w:val="100"/>
        </w:rPr>
        <w:t>(#222r2)</w:t>
      </w:r>
    </w:p>
    <w:p w14:paraId="50D803A5" w14:textId="0C090752" w:rsidR="003239DD" w:rsidRPr="00616637" w:rsidRDefault="003239DD" w:rsidP="00DB3BE0">
      <w:pPr>
        <w:pStyle w:val="T"/>
        <w:spacing w:before="0"/>
        <w:rPr>
          <w:rFonts w:ascii="Arial" w:hAnsi="Arial" w:cs="Arial"/>
          <w:b/>
          <w:bCs/>
        </w:rPr>
      </w:pPr>
    </w:p>
    <w:sectPr w:rsidR="003239DD" w:rsidRPr="00616637" w:rsidSect="0008517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E843" w14:textId="77777777" w:rsidR="006C4DBF" w:rsidRDefault="006C4DBF">
      <w:r>
        <w:separator/>
      </w:r>
    </w:p>
  </w:endnote>
  <w:endnote w:type="continuationSeparator" w:id="0">
    <w:p w14:paraId="7F8E6DFB" w14:textId="77777777" w:rsidR="006C4DBF" w:rsidRDefault="006C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20B0604020202020204"/>
    <w:charset w:val="00"/>
    <w:family w:val="roman"/>
    <w:pitch w:val="default"/>
  </w:font>
  <w:font w:name="TimesNewRoman">
    <w:altName w:val="Times New Roman"/>
    <w:panose1 w:val="020B0604020202020204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9F63" w14:textId="380D0F22" w:rsidR="001B6E96" w:rsidRDefault="001B6E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0A669D" wp14:editId="777202A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993140" cy="314325"/>
              <wp:effectExtent l="0" t="0" r="0" b="0"/>
              <wp:wrapNone/>
              <wp:docPr id="1586436922" name="Text Box 3" descr="Cisco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C7168" w14:textId="14179EB7" w:rsidR="001B6E96" w:rsidRPr="001B6E96" w:rsidRDefault="001B6E96" w:rsidP="001B6E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B6E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Cisco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A66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isco Confidential" style="position:absolute;margin-left:27pt;margin-top:0;width:78.2pt;height:24.7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" filled="f" stroked="f">
              <v:fill o:detectmouseclick="t"/>
              <v:textbox style="mso-fit-shape-to-text:t" inset="0,0,20pt,15pt">
                <w:txbxContent>
                  <w:p w14:paraId="6F7C7168" w14:textId="14179EB7" w:rsidR="001B6E96" w:rsidRPr="001B6E96" w:rsidRDefault="001B6E96" w:rsidP="001B6E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B6E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Cisco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4200878A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488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03E9E">
      <w:t>Javier Contreras, Cisco</w:t>
    </w:r>
  </w:p>
  <w:p w14:paraId="0D9670E9" w14:textId="77777777" w:rsidR="0029020B" w:rsidRDefault="0029020B"/>
  <w:p w14:paraId="7F4ADBC6" w14:textId="77777777" w:rsidR="00925476" w:rsidRDefault="00925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F6C" w14:textId="10AED805" w:rsidR="001B6E96" w:rsidRDefault="001B6E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A1E740" wp14:editId="7DFE9E9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993140" cy="314325"/>
              <wp:effectExtent l="0" t="0" r="0" b="0"/>
              <wp:wrapNone/>
              <wp:docPr id="1300460119" name="Text Box 2" descr="Cisco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1811E" w14:textId="79232600" w:rsidR="001B6E96" w:rsidRPr="001B6E96" w:rsidRDefault="001B6E96" w:rsidP="001B6E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B6E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Cisco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1E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isco Confidential" style="position:absolute;margin-left:27pt;margin-top:0;width:78.2pt;height:24.7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" filled="f" stroked="f">
              <v:fill o:detectmouseclick="t"/>
              <v:textbox style="mso-fit-shape-to-text:t" inset="0,0,20pt,15pt">
                <w:txbxContent>
                  <w:p w14:paraId="2FE1811E" w14:textId="79232600" w:rsidR="001B6E96" w:rsidRPr="001B6E96" w:rsidRDefault="001B6E96" w:rsidP="001B6E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B6E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Cisco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DFCA" w14:textId="77777777" w:rsidR="006C4DBF" w:rsidRDefault="006C4DBF">
      <w:r>
        <w:separator/>
      </w:r>
    </w:p>
  </w:footnote>
  <w:footnote w:type="continuationSeparator" w:id="0">
    <w:p w14:paraId="1415E616" w14:textId="77777777" w:rsidR="006C4DBF" w:rsidRDefault="006C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4CDCE48C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fldSimple w:instr=" TITLE  \* MERGEFORMAT ">
      <w:r w:rsidR="00364887">
        <w:t>doc.: IEEE 802.11-24/</w:t>
      </w:r>
      <w:r w:rsidR="000D19D0">
        <w:t>1284</w:t>
      </w:r>
      <w:r w:rsidR="00364887">
        <w:t>r</w:t>
      </w:r>
    </w:fldSimple>
    <w:r w:rsidR="008312E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851525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9" w16cid:durableId="211466527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 w16cid:durableId="77282049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 w16cid:durableId="558252192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Javier Contreras (jacontre)">
    <w15:presenceInfo w15:providerId="AD" w15:userId="S::jacontre@cisco.com::f678dc78-ffc6-46f4-afdf-2399ebcdf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2DEF"/>
    <w:rsid w:val="00013B1B"/>
    <w:rsid w:val="00014A16"/>
    <w:rsid w:val="00015B7C"/>
    <w:rsid w:val="00015EC4"/>
    <w:rsid w:val="00015F30"/>
    <w:rsid w:val="00015FC3"/>
    <w:rsid w:val="00021B22"/>
    <w:rsid w:val="00021FF8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478"/>
    <w:rsid w:val="000619E2"/>
    <w:rsid w:val="00062349"/>
    <w:rsid w:val="00062472"/>
    <w:rsid w:val="00064C91"/>
    <w:rsid w:val="000664CB"/>
    <w:rsid w:val="000713E4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19D0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1DF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6E96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E7E17"/>
    <w:rsid w:val="001F0170"/>
    <w:rsid w:val="001F0AEC"/>
    <w:rsid w:val="001F0C6C"/>
    <w:rsid w:val="002008D2"/>
    <w:rsid w:val="00200BDF"/>
    <w:rsid w:val="002046BB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0EC8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666A2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B73BF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0EC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3EB5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4D58"/>
    <w:rsid w:val="004B6539"/>
    <w:rsid w:val="004C077E"/>
    <w:rsid w:val="004C138F"/>
    <w:rsid w:val="004C2567"/>
    <w:rsid w:val="004C281F"/>
    <w:rsid w:val="004C366C"/>
    <w:rsid w:val="004C4250"/>
    <w:rsid w:val="004C44A7"/>
    <w:rsid w:val="004C4CE6"/>
    <w:rsid w:val="004C61A2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1A8C"/>
    <w:rsid w:val="005C3B2F"/>
    <w:rsid w:val="005D20B7"/>
    <w:rsid w:val="005D5466"/>
    <w:rsid w:val="005D6073"/>
    <w:rsid w:val="005D73D1"/>
    <w:rsid w:val="005E13D2"/>
    <w:rsid w:val="005E1680"/>
    <w:rsid w:val="005E2AC8"/>
    <w:rsid w:val="005E629D"/>
    <w:rsid w:val="005E7113"/>
    <w:rsid w:val="005E72E7"/>
    <w:rsid w:val="005E7769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932"/>
    <w:rsid w:val="00603BBB"/>
    <w:rsid w:val="006057A6"/>
    <w:rsid w:val="00605ECD"/>
    <w:rsid w:val="006061CC"/>
    <w:rsid w:val="006112BC"/>
    <w:rsid w:val="0061165F"/>
    <w:rsid w:val="0061304D"/>
    <w:rsid w:val="00613934"/>
    <w:rsid w:val="00614BE6"/>
    <w:rsid w:val="006158EC"/>
    <w:rsid w:val="00616637"/>
    <w:rsid w:val="00616E93"/>
    <w:rsid w:val="00617EFC"/>
    <w:rsid w:val="00621CCB"/>
    <w:rsid w:val="00623A2F"/>
    <w:rsid w:val="00623FC0"/>
    <w:rsid w:val="00624361"/>
    <w:rsid w:val="0062440B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2F75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73B"/>
    <w:rsid w:val="00671A11"/>
    <w:rsid w:val="00671A7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DBF"/>
    <w:rsid w:val="006C4E76"/>
    <w:rsid w:val="006C6000"/>
    <w:rsid w:val="006C649F"/>
    <w:rsid w:val="006D02CC"/>
    <w:rsid w:val="006D0674"/>
    <w:rsid w:val="006D21F3"/>
    <w:rsid w:val="006D4A22"/>
    <w:rsid w:val="006D70C3"/>
    <w:rsid w:val="006E09ED"/>
    <w:rsid w:val="006E145F"/>
    <w:rsid w:val="006E16FA"/>
    <w:rsid w:val="006E5E14"/>
    <w:rsid w:val="006E7679"/>
    <w:rsid w:val="006F124A"/>
    <w:rsid w:val="006F2152"/>
    <w:rsid w:val="006F253D"/>
    <w:rsid w:val="006F382A"/>
    <w:rsid w:val="006F4AF1"/>
    <w:rsid w:val="00700B58"/>
    <w:rsid w:val="00703E9E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32C7"/>
    <w:rsid w:val="007C42DE"/>
    <w:rsid w:val="007C5BE2"/>
    <w:rsid w:val="007C5D41"/>
    <w:rsid w:val="007C68BE"/>
    <w:rsid w:val="007D2354"/>
    <w:rsid w:val="007D2F5A"/>
    <w:rsid w:val="007E2D80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1D02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12E8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77FB5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3A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327F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174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4E1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2A99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2586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A7393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3B40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2706"/>
    <w:rsid w:val="00DB334C"/>
    <w:rsid w:val="00DB380B"/>
    <w:rsid w:val="00DB3BE0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1637"/>
    <w:rsid w:val="00E12EC6"/>
    <w:rsid w:val="00E13A36"/>
    <w:rsid w:val="00E14795"/>
    <w:rsid w:val="00E1722C"/>
    <w:rsid w:val="00E2036E"/>
    <w:rsid w:val="00E21391"/>
    <w:rsid w:val="00E21A1F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659C1"/>
    <w:rsid w:val="00E703EE"/>
    <w:rsid w:val="00E70932"/>
    <w:rsid w:val="00E71B5B"/>
    <w:rsid w:val="00E7323A"/>
    <w:rsid w:val="00E75C36"/>
    <w:rsid w:val="00E81123"/>
    <w:rsid w:val="00E84459"/>
    <w:rsid w:val="00E86225"/>
    <w:rsid w:val="00E87144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449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66FB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18E5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8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US" w:eastAsia="zh-TW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US" w:eastAsia="zh-TW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lang w:val="en-US" w:eastAsia="zh-TW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US" w:eastAsia="zh-TW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US" w:eastAsia="zh-TW"/>
    </w:rPr>
  </w:style>
  <w:style w:type="paragraph" w:customStyle="1" w:styleId="T1">
    <w:name w:val="T1"/>
    <w:basedOn w:val="Normal"/>
    <w:pPr>
      <w:jc w:val="center"/>
    </w:pPr>
    <w:rPr>
      <w:b/>
      <w:sz w:val="28"/>
      <w:lang w:val="en-US" w:eastAsia="zh-TW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lang w:val="en-US" w:eastAsia="zh-TW"/>
    </w:r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  <w:rPr>
      <w:lang w:val="en-US"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  <w:rPr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  <w:lang w:val="en-US" w:eastAsia="zh-TW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  <w:lang w:val="en-US" w:eastAsia="zh-TW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H1">
    <w:name w:val="AH1"/>
    <w:aliases w:val="A.1"/>
    <w:next w:val="T"/>
    <w:uiPriority w:val="99"/>
    <w:rsid w:val="002008D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  <w14:ligatures w14:val="standardContextual"/>
    </w:rPr>
  </w:style>
  <w:style w:type="paragraph" w:customStyle="1" w:styleId="AN">
    <w:name w:val="AN"/>
    <w:aliases w:val="Annex1"/>
    <w:next w:val="Nor"/>
    <w:uiPriority w:val="99"/>
    <w:rsid w:val="002008D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  <w14:ligatures w14:val="standardContextual"/>
    </w:rPr>
  </w:style>
  <w:style w:type="paragraph" w:customStyle="1" w:styleId="IEEEStdsParagraph">
    <w:name w:val="IEEEStds Paragraph"/>
    <w:uiPriority w:val="99"/>
    <w:rsid w:val="002008D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Nor">
    <w:name w:val="Nor"/>
    <w:aliases w:val="Normative"/>
    <w:next w:val="Normal"/>
    <w:uiPriority w:val="99"/>
    <w:rsid w:val="002008D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  <w14:ligatures w14:val="standardContextual"/>
    </w:rPr>
  </w:style>
  <w:style w:type="paragraph" w:styleId="NormalWeb">
    <w:name w:val="Normal (Web)"/>
    <w:basedOn w:val="Normal"/>
    <w:uiPriority w:val="99"/>
    <w:unhideWhenUsed/>
    <w:rsid w:val="00DB3BE0"/>
    <w:pPr>
      <w:spacing w:before="100" w:beforeAutospacing="1" w:after="100" w:afterAutospacing="1"/>
    </w:pPr>
  </w:style>
  <w:style w:type="paragraph" w:customStyle="1" w:styleId="H2">
    <w:name w:val="H2"/>
    <w:aliases w:val="1.1"/>
    <w:next w:val="T"/>
    <w:uiPriority w:val="99"/>
    <w:rsid w:val="00616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811</Words>
  <Characters>5920</Characters>
  <Application>Microsoft Office Word</Application>
  <DocSecurity>0</DocSecurity>
  <Lines>236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802.11-24/1249r1</vt:lpstr>
    </vt:vector>
  </TitlesOfParts>
  <Company>Some Company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802.11-24/1249r1</dc:title>
  <dc:subject>Submission</dc:subject>
  <dc:creator>Huang, Po-kai</dc:creator>
  <cp:keywords>July 2024</cp:keywords>
  <dc:description>Po-Kai Huang, Intel</dc:description>
  <cp:lastModifiedBy>Javier Contreras (jacontre)</cp:lastModifiedBy>
  <cp:revision>7</cp:revision>
  <cp:lastPrinted>1900-01-01T08:00:00Z</cp:lastPrinted>
  <dcterms:created xsi:type="dcterms:W3CDTF">2024-07-15T14:47:00Z</dcterms:created>
  <dcterms:modified xsi:type="dcterms:W3CDTF">2024-07-15T18:42:00Z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4d837257,5e8f1b3a,11cfcd91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Cisco Confidential</vt:lpwstr>
  </property>
  <property fmtid="{D5CDD505-2E9C-101B-9397-08002B2CF9AE}" pid="5" name="MSIP_Label_c8f49a32-fde3-48a5-9266-b5b0972a22dc_Enabled">
    <vt:lpwstr>true</vt:lpwstr>
  </property>
  <property fmtid="{D5CDD505-2E9C-101B-9397-08002B2CF9AE}" pid="6" name="MSIP_Label_c8f49a32-fde3-48a5-9266-b5b0972a22dc_SetDate">
    <vt:lpwstr>2024-07-15T14:47:55Z</vt:lpwstr>
  </property>
  <property fmtid="{D5CDD505-2E9C-101B-9397-08002B2CF9AE}" pid="7" name="MSIP_Label_c8f49a32-fde3-48a5-9266-b5b0972a22dc_Method">
    <vt:lpwstr>Standard</vt:lpwstr>
  </property>
  <property fmtid="{D5CDD505-2E9C-101B-9397-08002B2CF9AE}" pid="8" name="MSIP_Label_c8f49a32-fde3-48a5-9266-b5b0972a22dc_Name">
    <vt:lpwstr>Cisco Confidential</vt:lpwstr>
  </property>
  <property fmtid="{D5CDD505-2E9C-101B-9397-08002B2CF9AE}" pid="9" name="MSIP_Label_c8f49a32-fde3-48a5-9266-b5b0972a22dc_SiteId">
    <vt:lpwstr>5ae1af62-9505-4097-a69a-c1553ef7840e</vt:lpwstr>
  </property>
  <property fmtid="{D5CDD505-2E9C-101B-9397-08002B2CF9AE}" pid="10" name="MSIP_Label_c8f49a32-fde3-48a5-9266-b5b0972a22dc_ActionId">
    <vt:lpwstr>17672e0d-1cff-4c6b-9739-9522fb7106ab</vt:lpwstr>
  </property>
  <property fmtid="{D5CDD505-2E9C-101B-9397-08002B2CF9AE}" pid="11" name="MSIP_Label_c8f49a32-fde3-48a5-9266-b5b0972a22dc_ContentBits">
    <vt:lpwstr>2</vt:lpwstr>
  </property>
</Properties>
</file>