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72"/>
        <w:gridCol w:w="2461"/>
        <w:gridCol w:w="1508"/>
        <w:gridCol w:w="2380"/>
      </w:tblGrid>
      <w:tr w:rsidR="00CA09B2" w:rsidRPr="00F0694E" w14:paraId="0A6B6066" w14:textId="77777777" w:rsidTr="00A916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2CABE0C2" w:rsidR="0090791D" w:rsidRPr="00F0694E" w:rsidRDefault="002530C4" w:rsidP="00355021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 xml:space="preserve">Initial </w:t>
            </w:r>
            <w:r w:rsidR="00A0494B" w:rsidRPr="00A0494B">
              <w:rPr>
                <w:lang w:eastAsia="zh-CN"/>
              </w:rPr>
              <w:t>SA Ballot Comment Resolutions for DMG Part 1</w:t>
            </w:r>
          </w:p>
        </w:tc>
      </w:tr>
      <w:tr w:rsidR="00CA09B2" w:rsidRPr="00F0694E" w14:paraId="2FCB201D" w14:textId="77777777" w:rsidTr="00A916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469DF05E" w:rsidR="00CA09B2" w:rsidRPr="00F0694E" w:rsidRDefault="00CA09B2" w:rsidP="00603937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1E1D3F">
              <w:rPr>
                <w:b w:val="0"/>
                <w:sz w:val="22"/>
              </w:rPr>
              <w:t>24</w:t>
            </w:r>
            <w:r w:rsidR="004F1F52">
              <w:rPr>
                <w:b w:val="0"/>
                <w:sz w:val="22"/>
              </w:rPr>
              <w:t>.</w:t>
            </w:r>
            <w:r w:rsidR="001805DD">
              <w:rPr>
                <w:b w:val="0"/>
                <w:sz w:val="22"/>
              </w:rPr>
              <w:t>0</w:t>
            </w:r>
            <w:r w:rsidR="00F00C16">
              <w:rPr>
                <w:b w:val="0"/>
                <w:sz w:val="22"/>
              </w:rPr>
              <w:t>7</w:t>
            </w:r>
            <w:r w:rsidR="00FB01D1">
              <w:rPr>
                <w:b w:val="0"/>
                <w:sz w:val="22"/>
              </w:rPr>
              <w:t>.</w:t>
            </w:r>
            <w:r w:rsidR="00C10441">
              <w:rPr>
                <w:b w:val="0"/>
                <w:sz w:val="22"/>
              </w:rPr>
              <w:t>xx</w:t>
            </w:r>
          </w:p>
        </w:tc>
      </w:tr>
      <w:tr w:rsidR="00CA09B2" w:rsidRPr="00F0694E" w14:paraId="5A0248A2" w14:textId="77777777" w:rsidTr="00A916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AA18DC">
        <w:trPr>
          <w:jc w:val="center"/>
        </w:trPr>
        <w:tc>
          <w:tcPr>
            <w:tcW w:w="1555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672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950DF1" w:rsidRPr="00F0694E" w14:paraId="09F62FF1" w14:textId="77777777" w:rsidTr="00AA18DC">
        <w:trPr>
          <w:jc w:val="center"/>
        </w:trPr>
        <w:tc>
          <w:tcPr>
            <w:tcW w:w="1555" w:type="dxa"/>
            <w:vAlign w:val="center"/>
          </w:tcPr>
          <w:p w14:paraId="7E9FEE70" w14:textId="0EE3870E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672" w:type="dxa"/>
            <w:vMerge w:val="restart"/>
            <w:vAlign w:val="center"/>
          </w:tcPr>
          <w:p w14:paraId="588B2A5C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14:paraId="6DE4E602" w14:textId="4B403F94" w:rsidR="00950DF1" w:rsidRPr="00F0694E" w:rsidRDefault="00945B17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F3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>, Huawei Base,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4AD147C9" w:rsidR="00950DF1" w:rsidRPr="00E834F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Ray.du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Pr="00E834FF">
              <w:rPr>
                <w:b w:val="0"/>
                <w:sz w:val="20"/>
                <w:lang w:eastAsia="zh-CN"/>
              </w:rPr>
              <w:t>huawei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950DF1" w:rsidRPr="00F0694E" w14:paraId="21D707D5" w14:textId="77777777" w:rsidTr="00AA18DC">
        <w:trPr>
          <w:jc w:val="center"/>
        </w:trPr>
        <w:tc>
          <w:tcPr>
            <w:tcW w:w="1555" w:type="dxa"/>
            <w:vAlign w:val="center"/>
          </w:tcPr>
          <w:p w14:paraId="4499E48D" w14:textId="07E66C4C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672" w:type="dxa"/>
            <w:vMerge/>
            <w:vAlign w:val="center"/>
          </w:tcPr>
          <w:p w14:paraId="5EE1D14F" w14:textId="491188B6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827A69B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677C2CFE" w14:textId="0D066306" w:rsidR="00950DF1" w:rsidRPr="00F23EC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F25CE6" w:rsidRPr="00F0694E" w14:paraId="1851D696" w14:textId="77777777" w:rsidTr="00AA18DC">
        <w:trPr>
          <w:jc w:val="center"/>
        </w:trPr>
        <w:tc>
          <w:tcPr>
            <w:tcW w:w="1555" w:type="dxa"/>
            <w:vAlign w:val="center"/>
          </w:tcPr>
          <w:p w14:paraId="51543E02" w14:textId="44DBD072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672" w:type="dxa"/>
            <w:vMerge/>
            <w:vAlign w:val="center"/>
          </w:tcPr>
          <w:p w14:paraId="27DBC572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35325D6A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F25CE6" w:rsidRPr="00F0694E" w14:paraId="2580E56C" w14:textId="77777777" w:rsidTr="00AA18DC">
        <w:trPr>
          <w:jc w:val="center"/>
        </w:trPr>
        <w:tc>
          <w:tcPr>
            <w:tcW w:w="1555" w:type="dxa"/>
            <w:vAlign w:val="center"/>
          </w:tcPr>
          <w:p w14:paraId="080605BE" w14:textId="5446E189" w:rsidR="00F25CE6" w:rsidRDefault="00D04FFE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672" w:type="dxa"/>
            <w:vMerge/>
            <w:vAlign w:val="center"/>
          </w:tcPr>
          <w:p w14:paraId="6A1709B6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0DC7418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745E828D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8C34026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F25CE6" w:rsidRPr="00F0694E" w14:paraId="6DCD0A73" w14:textId="77777777" w:rsidTr="00AA18DC">
        <w:trPr>
          <w:jc w:val="center"/>
        </w:trPr>
        <w:tc>
          <w:tcPr>
            <w:tcW w:w="1555" w:type="dxa"/>
            <w:vAlign w:val="center"/>
          </w:tcPr>
          <w:p w14:paraId="11ECE8B9" w14:textId="56EFB69F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72" w:type="dxa"/>
            <w:vMerge/>
            <w:vAlign w:val="center"/>
          </w:tcPr>
          <w:p w14:paraId="48A8C10C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0D02B9E9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3CA2DD3C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4F0E2C79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8D72FC" w:rsidRDefault="008D72F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66895" w14:textId="452E7092" w:rsidR="008D72FC" w:rsidRDefault="008D72FC" w:rsidP="00150E17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CIDs </w:t>
                            </w:r>
                            <w:r w:rsidR="00A53941" w:rsidRPr="00B97E1A">
                              <w:t>6099, 6098, 6097, 6096, 6095, 6094, 6093, 6092, 6091, 6106 and 6105</w:t>
                            </w:r>
                            <w:r w:rsidR="00B42A9E">
                              <w:t xml:space="preserve"> submitted to Initial SA Ballot</w:t>
                            </w:r>
                            <w:r w:rsidR="00B1651D">
                              <w:t>.</w:t>
                            </w:r>
                            <w:r w:rsidR="000F0638">
                              <w:t xml:space="preserve"> The reference text is 11bf D4.0.</w:t>
                            </w:r>
                          </w:p>
                          <w:p w14:paraId="2E34A705" w14:textId="77777777" w:rsidR="008D72FC" w:rsidRPr="00D955B3" w:rsidRDefault="008D72FC" w:rsidP="00150E17"/>
                          <w:p w14:paraId="0FACE09A" w14:textId="77777777" w:rsidR="002A0E54" w:rsidRDefault="008D72FC" w:rsidP="00150E17">
                            <w:pPr>
                              <w:rPr>
                                <w:ins w:id="0" w:author="durui (D)" w:date="2024-03-01T12:21:00Z"/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>initial document</w:t>
                            </w:r>
                          </w:p>
                          <w:p w14:paraId="40700592" w14:textId="63B54463" w:rsidR="008D72FC" w:rsidRPr="00C91C31" w:rsidRDefault="008D72FC" w:rsidP="00150E17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7A16DC3A" w14:textId="24FCF9CF" w:rsidR="008D72FC" w:rsidRPr="001A38C2" w:rsidRDefault="008D72FC" w:rsidP="00723C85">
                            <w:pPr>
                              <w:rPr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" o:allowincell="f" stroked="f">
                <v:textbox>
                  <w:txbxContent>
                    <w:p w14:paraId="38E57BD3" w14:textId="77777777" w:rsidR="008D72FC" w:rsidRDefault="008D72F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66895" w14:textId="452E7092" w:rsidR="008D72FC" w:rsidRDefault="008D72FC" w:rsidP="00150E17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CIDs </w:t>
                      </w:r>
                      <w:r w:rsidR="00A53941" w:rsidRPr="00B97E1A">
                        <w:t>6099, 6098, 6097, 6096, 6095, 6094, 6093, 6092, 6091, 6106 and 6105</w:t>
                      </w:r>
                      <w:r w:rsidR="00B42A9E">
                        <w:t xml:space="preserve"> submitted to Initial SA Ballot</w:t>
                      </w:r>
                      <w:r w:rsidR="00B1651D">
                        <w:t>.</w:t>
                      </w:r>
                      <w:r w:rsidR="000F0638">
                        <w:t xml:space="preserve"> The reference text is 11bf D4.0.</w:t>
                      </w:r>
                    </w:p>
                    <w:p w14:paraId="2E34A705" w14:textId="77777777" w:rsidR="008D72FC" w:rsidRPr="00D955B3" w:rsidRDefault="008D72FC" w:rsidP="00150E17"/>
                    <w:p w14:paraId="0FACE09A" w14:textId="77777777" w:rsidR="002A0E54" w:rsidRDefault="008D72FC" w:rsidP="00150E17">
                      <w:pPr>
                        <w:rPr>
                          <w:ins w:id="1" w:author="durui (D)" w:date="2024-03-01T12:21:00Z"/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>initial document</w:t>
                      </w:r>
                    </w:p>
                    <w:p w14:paraId="40700592" w14:textId="63B54463" w:rsidR="008D72FC" w:rsidRPr="00C91C31" w:rsidRDefault="008D72FC" w:rsidP="00150E17">
                      <w:pPr>
                        <w:rPr>
                          <w:lang w:eastAsia="zh-CN"/>
                        </w:rPr>
                      </w:pPr>
                    </w:p>
                    <w:p w14:paraId="7A16DC3A" w14:textId="24FCF9CF" w:rsidR="008D72FC" w:rsidRPr="001A38C2" w:rsidRDefault="008D72FC" w:rsidP="00723C85">
                      <w:pPr>
                        <w:rPr>
                          <w:szCs w:val="2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0AC63" w14:textId="3D27EEF8" w:rsidR="005E4177" w:rsidRDefault="00CA09B2" w:rsidP="00E749EA">
      <w:pPr>
        <w:rPr>
          <w:sz w:val="20"/>
        </w:rPr>
      </w:pPr>
      <w:r w:rsidRPr="001568A8">
        <w:br w:type="page"/>
      </w:r>
    </w:p>
    <w:p w14:paraId="0891FF00" w14:textId="764E437A" w:rsidR="007325CC" w:rsidRPr="009918A2" w:rsidRDefault="00BA0E34" w:rsidP="009311AC">
      <w:pPr>
        <w:pStyle w:val="Heading1"/>
        <w:rPr>
          <w:sz w:val="28"/>
        </w:rPr>
      </w:pPr>
      <w:r w:rsidRPr="009918A2">
        <w:rPr>
          <w:sz w:val="28"/>
        </w:rPr>
        <w:lastRenderedPageBreak/>
        <w:t xml:space="preserve">CID </w:t>
      </w:r>
      <w:r w:rsidR="00EF4999">
        <w:rPr>
          <w:sz w:val="28"/>
        </w:rPr>
        <w:t>6099, 6098, 6097, 6096, 6095, 6094, 6093, 6092, 6091</w:t>
      </w:r>
    </w:p>
    <w:p w14:paraId="245FDEB4" w14:textId="77777777" w:rsidR="00B2689F" w:rsidRPr="00B2689F" w:rsidRDefault="00B2689F" w:rsidP="00B2689F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A61F54" w:rsidRPr="00F0694E" w14:paraId="37D4674A" w14:textId="77777777" w:rsidTr="005A7EDD">
        <w:trPr>
          <w:trHeight w:val="734"/>
        </w:trPr>
        <w:tc>
          <w:tcPr>
            <w:tcW w:w="919" w:type="dxa"/>
          </w:tcPr>
          <w:p w14:paraId="154D32B8" w14:textId="1142C568" w:rsidR="00A61F54" w:rsidRDefault="008308F3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63F05CD8" w14:textId="33D88AAF" w:rsidR="00A61F54" w:rsidRDefault="00A61F5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726AD01" w14:textId="77777777" w:rsidR="00A61F54" w:rsidRPr="00F0694E" w:rsidRDefault="00A61F54" w:rsidP="00E8564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1C7AD5F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2452DD38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19FD80AB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2D3DD300" w14:textId="77777777" w:rsidR="00A61F54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27682C" w:rsidRPr="00BF72DD" w14:paraId="4E83569A" w14:textId="77777777" w:rsidTr="005A7EDD">
        <w:trPr>
          <w:trHeight w:val="479"/>
        </w:trPr>
        <w:tc>
          <w:tcPr>
            <w:tcW w:w="919" w:type="dxa"/>
          </w:tcPr>
          <w:p w14:paraId="674ADC85" w14:textId="21B26B21" w:rsidR="0027682C" w:rsidRDefault="0027682C" w:rsidP="0027682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6099</w:t>
            </w:r>
          </w:p>
          <w:p w14:paraId="264559D6" w14:textId="5B6194B4" w:rsidR="0027682C" w:rsidRDefault="0027682C" w:rsidP="0027682C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0AF66F3E" w14:textId="77777777" w:rsidR="0027682C" w:rsidRDefault="0027682C" w:rsidP="0027682C">
            <w:pPr>
              <w:rPr>
                <w:rFonts w:ascii="Arial" w:hAnsi="Arial" w:cs="Arial"/>
                <w:sz w:val="20"/>
                <w:lang w:val="en-SG" w:eastAsia="zh-CN"/>
              </w:rPr>
            </w:pPr>
            <w:r>
              <w:rPr>
                <w:rFonts w:ascii="Arial" w:hAnsi="Arial" w:cs="Arial"/>
                <w:sz w:val="20"/>
              </w:rPr>
              <w:t>104.07</w:t>
            </w:r>
          </w:p>
          <w:p w14:paraId="4D94400E" w14:textId="2BDC56B9" w:rsidR="0027682C" w:rsidRDefault="0027682C" w:rsidP="0027682C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1D7C672F" w14:textId="77777777" w:rsidR="003C3ECB" w:rsidRDefault="003C3ECB" w:rsidP="003C3ECB">
            <w:pPr>
              <w:rPr>
                <w:rFonts w:ascii="Arial" w:hAnsi="Arial" w:cs="Arial"/>
                <w:sz w:val="20"/>
                <w:lang w:val="en-SG" w:eastAsia="zh-CN"/>
              </w:rPr>
            </w:pPr>
            <w:r>
              <w:rPr>
                <w:rFonts w:ascii="Arial" w:hAnsi="Arial" w:cs="Arial"/>
                <w:sz w:val="20"/>
              </w:rPr>
              <w:t>9.4.2.339.4</w:t>
            </w:r>
          </w:p>
          <w:p w14:paraId="4B6A46B5" w14:textId="621D706C" w:rsidR="0027682C" w:rsidRPr="00B1498D" w:rsidRDefault="0027682C" w:rsidP="0027682C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47275DA1" w14:textId="5D2483E6" w:rsidR="0027682C" w:rsidRPr="00E73738" w:rsidRDefault="0027682C" w:rsidP="0027682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The value of Range Axis Present field is not specified when Range field is present. </w:t>
            </w:r>
          </w:p>
        </w:tc>
        <w:tc>
          <w:tcPr>
            <w:tcW w:w="2835" w:type="dxa"/>
            <w:shd w:val="clear" w:color="auto" w:fill="auto"/>
          </w:tcPr>
          <w:p w14:paraId="4C3FB517" w14:textId="146F8797" w:rsidR="0027682C" w:rsidRPr="00F022B7" w:rsidRDefault="0027682C" w:rsidP="0027682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Please add "to 1" after "set".</w:t>
            </w:r>
          </w:p>
        </w:tc>
        <w:tc>
          <w:tcPr>
            <w:tcW w:w="1658" w:type="dxa"/>
            <w:shd w:val="clear" w:color="auto" w:fill="auto"/>
          </w:tcPr>
          <w:p w14:paraId="431317C2" w14:textId="50287C41" w:rsidR="0027682C" w:rsidRDefault="00A6692B" w:rsidP="0027682C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D359DC">
              <w:rPr>
                <w:rFonts w:ascii="Arial" w:hAnsi="Arial" w:cs="Arial"/>
                <w:sz w:val="20"/>
              </w:rPr>
              <w:t>.</w:t>
            </w:r>
          </w:p>
        </w:tc>
      </w:tr>
      <w:tr w:rsidR="001832C2" w:rsidRPr="00BF72DD" w14:paraId="267ADB36" w14:textId="77777777" w:rsidTr="005A7EDD">
        <w:trPr>
          <w:trHeight w:val="479"/>
        </w:trPr>
        <w:tc>
          <w:tcPr>
            <w:tcW w:w="919" w:type="dxa"/>
          </w:tcPr>
          <w:p w14:paraId="5EC06433" w14:textId="37664249" w:rsidR="001832C2" w:rsidRDefault="001832C2" w:rsidP="001832C2">
            <w:pPr>
              <w:rPr>
                <w:rFonts w:ascii="Arial" w:hAnsi="Arial" w:cs="Arial"/>
                <w:sz w:val="20"/>
              </w:rPr>
            </w:pPr>
            <w:r w:rsidRPr="00CC31AB">
              <w:rPr>
                <w:rFonts w:ascii="Arial" w:hAnsi="Arial" w:cs="Arial"/>
                <w:sz w:val="20"/>
              </w:rPr>
              <w:t>609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5D0CFD2" w14:textId="4F0D1B8E" w:rsidR="001832C2" w:rsidRDefault="001832C2" w:rsidP="001832C2">
            <w:pPr>
              <w:rPr>
                <w:rFonts w:ascii="Arial" w:hAnsi="Arial" w:cs="Arial"/>
                <w:sz w:val="20"/>
              </w:rPr>
            </w:pPr>
            <w:r w:rsidRPr="00F13D43">
              <w:rPr>
                <w:rFonts w:ascii="Arial" w:hAnsi="Arial" w:cs="Arial"/>
                <w:sz w:val="20"/>
              </w:rPr>
              <w:t>104.</w:t>
            </w:r>
            <w:r w:rsidR="00C86BD5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06C17639" w14:textId="0422878D" w:rsidR="001832C2" w:rsidRDefault="001832C2" w:rsidP="001832C2">
            <w:pPr>
              <w:rPr>
                <w:rFonts w:ascii="Arial" w:hAnsi="Arial" w:cs="Arial"/>
                <w:sz w:val="20"/>
              </w:rPr>
            </w:pPr>
            <w:r w:rsidRPr="008A54D6">
              <w:rPr>
                <w:rFonts w:ascii="Arial" w:hAnsi="Arial" w:cs="Arial"/>
                <w:sz w:val="20"/>
              </w:rPr>
              <w:t>9.4.2.339.4</w:t>
            </w:r>
          </w:p>
        </w:tc>
        <w:tc>
          <w:tcPr>
            <w:tcW w:w="1984" w:type="dxa"/>
            <w:shd w:val="clear" w:color="auto" w:fill="auto"/>
          </w:tcPr>
          <w:p w14:paraId="46E10E65" w14:textId="11A48935" w:rsidR="001832C2" w:rsidRPr="001832C2" w:rsidRDefault="001832C2" w:rsidP="001832C2">
            <w:pPr>
              <w:rPr>
                <w:rFonts w:ascii="Arial" w:hAnsi="Arial" w:cs="Arial"/>
                <w:sz w:val="20"/>
                <w:lang w:val="en-SG" w:eastAsia="zh-CN"/>
              </w:rPr>
            </w:pPr>
            <w:r>
              <w:rPr>
                <w:rFonts w:ascii="Arial" w:hAnsi="Arial" w:cs="Arial"/>
                <w:sz w:val="20"/>
              </w:rPr>
              <w:t xml:space="preserve">The value of Range Axis Present field is not specified when Range Span field is present. </w:t>
            </w:r>
          </w:p>
        </w:tc>
        <w:tc>
          <w:tcPr>
            <w:tcW w:w="2835" w:type="dxa"/>
            <w:shd w:val="clear" w:color="auto" w:fill="auto"/>
          </w:tcPr>
          <w:p w14:paraId="42F2208B" w14:textId="6FDFF7EB" w:rsidR="001832C2" w:rsidRDefault="001832C2" w:rsidP="001832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add "to 1" after "set".</w:t>
            </w:r>
          </w:p>
        </w:tc>
        <w:tc>
          <w:tcPr>
            <w:tcW w:w="1658" w:type="dxa"/>
            <w:shd w:val="clear" w:color="auto" w:fill="auto"/>
          </w:tcPr>
          <w:p w14:paraId="5DD744E5" w14:textId="2EC0EF22" w:rsidR="001832C2" w:rsidRDefault="001832C2" w:rsidP="001832C2">
            <w:pPr>
              <w:rPr>
                <w:rFonts w:ascii="Arial" w:hAnsi="Arial" w:cs="Arial"/>
                <w:sz w:val="20"/>
              </w:rPr>
            </w:pPr>
            <w:r w:rsidRPr="003C17EA">
              <w:rPr>
                <w:rFonts w:ascii="Arial" w:hAnsi="Arial" w:cs="Arial"/>
                <w:sz w:val="20"/>
              </w:rPr>
              <w:t>Accepted.</w:t>
            </w:r>
          </w:p>
        </w:tc>
      </w:tr>
      <w:tr w:rsidR="001832C2" w:rsidRPr="00BF72DD" w14:paraId="6EDD5C4B" w14:textId="77777777" w:rsidTr="005A7EDD">
        <w:trPr>
          <w:trHeight w:val="479"/>
        </w:trPr>
        <w:tc>
          <w:tcPr>
            <w:tcW w:w="919" w:type="dxa"/>
          </w:tcPr>
          <w:p w14:paraId="44B87E22" w14:textId="34660A20" w:rsidR="001832C2" w:rsidRDefault="001832C2" w:rsidP="001832C2">
            <w:pPr>
              <w:rPr>
                <w:rFonts w:ascii="Arial" w:hAnsi="Arial" w:cs="Arial"/>
                <w:sz w:val="20"/>
              </w:rPr>
            </w:pPr>
            <w:r w:rsidRPr="00CC31AB">
              <w:rPr>
                <w:rFonts w:ascii="Arial" w:hAnsi="Arial" w:cs="Arial"/>
                <w:sz w:val="20"/>
              </w:rPr>
              <w:t>609</w:t>
            </w: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4CBC094" w14:textId="3A44CAF0" w:rsidR="001832C2" w:rsidRDefault="001832C2" w:rsidP="001832C2">
            <w:pPr>
              <w:rPr>
                <w:rFonts w:ascii="Arial" w:hAnsi="Arial" w:cs="Arial"/>
                <w:sz w:val="20"/>
              </w:rPr>
            </w:pPr>
            <w:r w:rsidRPr="00F13D43">
              <w:rPr>
                <w:rFonts w:ascii="Arial" w:hAnsi="Arial" w:cs="Arial"/>
                <w:sz w:val="20"/>
              </w:rPr>
              <w:t>104.</w:t>
            </w:r>
            <w:r w:rsidR="00C86BD5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47A7F2FD" w14:textId="3BB6DF66" w:rsidR="001832C2" w:rsidRDefault="001832C2" w:rsidP="001832C2">
            <w:pPr>
              <w:rPr>
                <w:rFonts w:ascii="Arial" w:hAnsi="Arial" w:cs="Arial"/>
                <w:sz w:val="20"/>
              </w:rPr>
            </w:pPr>
            <w:r w:rsidRPr="008A54D6">
              <w:rPr>
                <w:rFonts w:ascii="Arial" w:hAnsi="Arial" w:cs="Arial"/>
                <w:sz w:val="20"/>
              </w:rPr>
              <w:t>9.4.2.339.4</w:t>
            </w:r>
          </w:p>
        </w:tc>
        <w:tc>
          <w:tcPr>
            <w:tcW w:w="1984" w:type="dxa"/>
            <w:shd w:val="clear" w:color="auto" w:fill="auto"/>
          </w:tcPr>
          <w:p w14:paraId="1121AC41" w14:textId="59C83CE1" w:rsidR="001832C2" w:rsidRDefault="001832C2" w:rsidP="001832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value of Azimuth Axis Present field is not specified when Azimuth field is present. </w:t>
            </w:r>
          </w:p>
        </w:tc>
        <w:tc>
          <w:tcPr>
            <w:tcW w:w="2835" w:type="dxa"/>
            <w:shd w:val="clear" w:color="auto" w:fill="auto"/>
          </w:tcPr>
          <w:p w14:paraId="53D9F302" w14:textId="109AE43B" w:rsidR="001832C2" w:rsidRDefault="001832C2" w:rsidP="001832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add "to 1" after "set".</w:t>
            </w:r>
          </w:p>
        </w:tc>
        <w:tc>
          <w:tcPr>
            <w:tcW w:w="1658" w:type="dxa"/>
            <w:shd w:val="clear" w:color="auto" w:fill="auto"/>
          </w:tcPr>
          <w:p w14:paraId="6B4C72CF" w14:textId="3AA2BE5F" w:rsidR="001832C2" w:rsidRDefault="001832C2" w:rsidP="001832C2">
            <w:pPr>
              <w:rPr>
                <w:rFonts w:ascii="Arial" w:hAnsi="Arial" w:cs="Arial"/>
                <w:sz w:val="20"/>
              </w:rPr>
            </w:pPr>
            <w:r w:rsidRPr="003C17EA">
              <w:rPr>
                <w:rFonts w:ascii="Arial" w:hAnsi="Arial" w:cs="Arial"/>
                <w:sz w:val="20"/>
              </w:rPr>
              <w:t>Accepted.</w:t>
            </w:r>
          </w:p>
        </w:tc>
      </w:tr>
      <w:tr w:rsidR="001832C2" w:rsidRPr="00BF72DD" w14:paraId="7A087C7B" w14:textId="77777777" w:rsidTr="005A7EDD">
        <w:trPr>
          <w:trHeight w:val="479"/>
        </w:trPr>
        <w:tc>
          <w:tcPr>
            <w:tcW w:w="919" w:type="dxa"/>
          </w:tcPr>
          <w:p w14:paraId="7DC41D5E" w14:textId="7B4C7704" w:rsidR="001832C2" w:rsidRDefault="001832C2" w:rsidP="001832C2">
            <w:pPr>
              <w:rPr>
                <w:rFonts w:ascii="Arial" w:hAnsi="Arial" w:cs="Arial"/>
                <w:sz w:val="20"/>
              </w:rPr>
            </w:pPr>
            <w:r w:rsidRPr="00CC31AB">
              <w:rPr>
                <w:rFonts w:ascii="Arial" w:hAnsi="Arial" w:cs="Arial"/>
                <w:sz w:val="20"/>
              </w:rPr>
              <w:t>609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7A795E8" w14:textId="239DFB2F" w:rsidR="001832C2" w:rsidRDefault="001832C2" w:rsidP="001832C2">
            <w:pPr>
              <w:rPr>
                <w:rFonts w:ascii="Arial" w:hAnsi="Arial" w:cs="Arial"/>
                <w:sz w:val="20"/>
              </w:rPr>
            </w:pPr>
            <w:r w:rsidRPr="00F13D43">
              <w:rPr>
                <w:rFonts w:ascii="Arial" w:hAnsi="Arial" w:cs="Arial"/>
                <w:sz w:val="20"/>
              </w:rPr>
              <w:t>104.</w:t>
            </w:r>
            <w:r w:rsidR="00C86BD5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14:paraId="232EE1BD" w14:textId="71A52837" w:rsidR="001832C2" w:rsidRDefault="001832C2" w:rsidP="001832C2">
            <w:pPr>
              <w:rPr>
                <w:rFonts w:ascii="Arial" w:hAnsi="Arial" w:cs="Arial"/>
                <w:sz w:val="20"/>
              </w:rPr>
            </w:pPr>
            <w:r w:rsidRPr="008A54D6">
              <w:rPr>
                <w:rFonts w:ascii="Arial" w:hAnsi="Arial" w:cs="Arial"/>
                <w:sz w:val="20"/>
              </w:rPr>
              <w:t>9.4.2.339.4</w:t>
            </w:r>
          </w:p>
        </w:tc>
        <w:tc>
          <w:tcPr>
            <w:tcW w:w="1984" w:type="dxa"/>
            <w:shd w:val="clear" w:color="auto" w:fill="auto"/>
          </w:tcPr>
          <w:p w14:paraId="5896DE2F" w14:textId="06BE9746" w:rsidR="001832C2" w:rsidRDefault="001832C2" w:rsidP="001832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value of Azimuth Axis Present field is not specified when Azimuth Span field is present. </w:t>
            </w:r>
          </w:p>
        </w:tc>
        <w:tc>
          <w:tcPr>
            <w:tcW w:w="2835" w:type="dxa"/>
            <w:shd w:val="clear" w:color="auto" w:fill="auto"/>
          </w:tcPr>
          <w:p w14:paraId="2ED698B4" w14:textId="17BA16A5" w:rsidR="001832C2" w:rsidRDefault="001832C2" w:rsidP="001832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add "to 1" after "set".</w:t>
            </w:r>
          </w:p>
        </w:tc>
        <w:tc>
          <w:tcPr>
            <w:tcW w:w="1658" w:type="dxa"/>
            <w:shd w:val="clear" w:color="auto" w:fill="auto"/>
          </w:tcPr>
          <w:p w14:paraId="79ACECE1" w14:textId="106E263F" w:rsidR="001832C2" w:rsidRDefault="001832C2" w:rsidP="001832C2">
            <w:pPr>
              <w:rPr>
                <w:rFonts w:ascii="Arial" w:hAnsi="Arial" w:cs="Arial"/>
                <w:sz w:val="20"/>
              </w:rPr>
            </w:pPr>
            <w:r w:rsidRPr="003C17EA">
              <w:rPr>
                <w:rFonts w:ascii="Arial" w:hAnsi="Arial" w:cs="Arial"/>
                <w:sz w:val="20"/>
              </w:rPr>
              <w:t>Accepted.</w:t>
            </w:r>
          </w:p>
        </w:tc>
      </w:tr>
      <w:tr w:rsidR="001832C2" w:rsidRPr="00BF72DD" w14:paraId="39847474" w14:textId="77777777" w:rsidTr="005A7EDD">
        <w:trPr>
          <w:trHeight w:val="479"/>
        </w:trPr>
        <w:tc>
          <w:tcPr>
            <w:tcW w:w="919" w:type="dxa"/>
          </w:tcPr>
          <w:p w14:paraId="3A5F1379" w14:textId="7EA5AEE0" w:rsidR="001832C2" w:rsidRDefault="001832C2" w:rsidP="001832C2">
            <w:pPr>
              <w:rPr>
                <w:rFonts w:ascii="Arial" w:hAnsi="Arial" w:cs="Arial"/>
                <w:sz w:val="20"/>
              </w:rPr>
            </w:pPr>
            <w:r w:rsidRPr="00CC31AB">
              <w:rPr>
                <w:rFonts w:ascii="Arial" w:hAnsi="Arial" w:cs="Arial"/>
                <w:sz w:val="20"/>
              </w:rPr>
              <w:t>609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C7AC905" w14:textId="276B81F9" w:rsidR="001832C2" w:rsidRDefault="001832C2" w:rsidP="001832C2">
            <w:pPr>
              <w:rPr>
                <w:rFonts w:ascii="Arial" w:hAnsi="Arial" w:cs="Arial"/>
                <w:sz w:val="20"/>
              </w:rPr>
            </w:pPr>
            <w:r w:rsidRPr="00F13D43">
              <w:rPr>
                <w:rFonts w:ascii="Arial" w:hAnsi="Arial" w:cs="Arial"/>
                <w:sz w:val="20"/>
              </w:rPr>
              <w:t>104.</w:t>
            </w:r>
            <w:r w:rsidR="00C86BD5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14:paraId="3D7EAA45" w14:textId="6804AFDA" w:rsidR="001832C2" w:rsidRDefault="001832C2" w:rsidP="001832C2">
            <w:pPr>
              <w:rPr>
                <w:rFonts w:ascii="Arial" w:hAnsi="Arial" w:cs="Arial"/>
                <w:sz w:val="20"/>
              </w:rPr>
            </w:pPr>
            <w:r w:rsidRPr="008A54D6">
              <w:rPr>
                <w:rFonts w:ascii="Arial" w:hAnsi="Arial" w:cs="Arial"/>
                <w:sz w:val="20"/>
              </w:rPr>
              <w:t>9.4.2.339.4</w:t>
            </w:r>
          </w:p>
        </w:tc>
        <w:tc>
          <w:tcPr>
            <w:tcW w:w="1984" w:type="dxa"/>
            <w:shd w:val="clear" w:color="auto" w:fill="auto"/>
          </w:tcPr>
          <w:p w14:paraId="3F56F0CF" w14:textId="623108FE" w:rsidR="001832C2" w:rsidRDefault="001832C2" w:rsidP="001832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value of Elevation Axis Present field is not specified when Elevation field is present. </w:t>
            </w:r>
          </w:p>
        </w:tc>
        <w:tc>
          <w:tcPr>
            <w:tcW w:w="2835" w:type="dxa"/>
            <w:shd w:val="clear" w:color="auto" w:fill="auto"/>
          </w:tcPr>
          <w:p w14:paraId="05610394" w14:textId="6D000FCB" w:rsidR="001832C2" w:rsidRDefault="001832C2" w:rsidP="001832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add "to 1" after "set".</w:t>
            </w:r>
          </w:p>
        </w:tc>
        <w:tc>
          <w:tcPr>
            <w:tcW w:w="1658" w:type="dxa"/>
            <w:shd w:val="clear" w:color="auto" w:fill="auto"/>
          </w:tcPr>
          <w:p w14:paraId="75D2F817" w14:textId="6CBDE94B" w:rsidR="001832C2" w:rsidRDefault="001832C2" w:rsidP="001832C2">
            <w:pPr>
              <w:rPr>
                <w:rFonts w:ascii="Arial" w:hAnsi="Arial" w:cs="Arial"/>
                <w:sz w:val="20"/>
              </w:rPr>
            </w:pPr>
            <w:r w:rsidRPr="003C17EA">
              <w:rPr>
                <w:rFonts w:ascii="Arial" w:hAnsi="Arial" w:cs="Arial"/>
                <w:sz w:val="20"/>
              </w:rPr>
              <w:t>Accepted.</w:t>
            </w:r>
          </w:p>
        </w:tc>
      </w:tr>
      <w:tr w:rsidR="001832C2" w:rsidRPr="00BF72DD" w14:paraId="1BAE7B6D" w14:textId="77777777" w:rsidTr="005A7EDD">
        <w:trPr>
          <w:trHeight w:val="479"/>
        </w:trPr>
        <w:tc>
          <w:tcPr>
            <w:tcW w:w="919" w:type="dxa"/>
          </w:tcPr>
          <w:p w14:paraId="2B4DB807" w14:textId="7A1653F4" w:rsidR="001832C2" w:rsidRDefault="001832C2" w:rsidP="001832C2">
            <w:pPr>
              <w:rPr>
                <w:rFonts w:ascii="Arial" w:hAnsi="Arial" w:cs="Arial"/>
                <w:sz w:val="20"/>
              </w:rPr>
            </w:pPr>
            <w:r w:rsidRPr="00CC31AB">
              <w:rPr>
                <w:rFonts w:ascii="Arial" w:hAnsi="Arial" w:cs="Arial"/>
                <w:sz w:val="20"/>
              </w:rPr>
              <w:t>609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F99A4DD" w14:textId="543CDD48" w:rsidR="001832C2" w:rsidRDefault="001832C2" w:rsidP="001832C2">
            <w:pPr>
              <w:rPr>
                <w:rFonts w:ascii="Arial" w:hAnsi="Arial" w:cs="Arial"/>
                <w:sz w:val="20"/>
              </w:rPr>
            </w:pPr>
            <w:r w:rsidRPr="00F13D43">
              <w:rPr>
                <w:rFonts w:ascii="Arial" w:hAnsi="Arial" w:cs="Arial"/>
                <w:sz w:val="20"/>
              </w:rPr>
              <w:t>104.</w:t>
            </w:r>
            <w:r w:rsidR="00C86BD5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2456954E" w14:textId="16DB315D" w:rsidR="001832C2" w:rsidRDefault="001832C2" w:rsidP="001832C2">
            <w:pPr>
              <w:rPr>
                <w:rFonts w:ascii="Arial" w:hAnsi="Arial" w:cs="Arial"/>
                <w:sz w:val="20"/>
              </w:rPr>
            </w:pPr>
            <w:r w:rsidRPr="008A54D6">
              <w:rPr>
                <w:rFonts w:ascii="Arial" w:hAnsi="Arial" w:cs="Arial"/>
                <w:sz w:val="20"/>
              </w:rPr>
              <w:t>9.4.2.339.4</w:t>
            </w:r>
          </w:p>
        </w:tc>
        <w:tc>
          <w:tcPr>
            <w:tcW w:w="1984" w:type="dxa"/>
            <w:shd w:val="clear" w:color="auto" w:fill="auto"/>
          </w:tcPr>
          <w:p w14:paraId="28AA996B" w14:textId="5A6D8D98" w:rsidR="001832C2" w:rsidRDefault="001832C2" w:rsidP="001832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value of Elevation Axis Present field is not specified when Elevation Span field is present. </w:t>
            </w:r>
          </w:p>
        </w:tc>
        <w:tc>
          <w:tcPr>
            <w:tcW w:w="2835" w:type="dxa"/>
            <w:shd w:val="clear" w:color="auto" w:fill="auto"/>
          </w:tcPr>
          <w:p w14:paraId="33CC6DAC" w14:textId="5D1C0001" w:rsidR="001832C2" w:rsidRDefault="001832C2" w:rsidP="001832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add "to 1" after "set".</w:t>
            </w:r>
          </w:p>
        </w:tc>
        <w:tc>
          <w:tcPr>
            <w:tcW w:w="1658" w:type="dxa"/>
            <w:shd w:val="clear" w:color="auto" w:fill="auto"/>
          </w:tcPr>
          <w:p w14:paraId="4498241E" w14:textId="4CABDB1B" w:rsidR="001832C2" w:rsidRDefault="001832C2" w:rsidP="001832C2">
            <w:pPr>
              <w:rPr>
                <w:rFonts w:ascii="Arial" w:hAnsi="Arial" w:cs="Arial"/>
                <w:sz w:val="20"/>
              </w:rPr>
            </w:pPr>
            <w:r w:rsidRPr="003C17EA">
              <w:rPr>
                <w:rFonts w:ascii="Arial" w:hAnsi="Arial" w:cs="Arial"/>
                <w:sz w:val="20"/>
              </w:rPr>
              <w:t>Accepted.</w:t>
            </w:r>
          </w:p>
        </w:tc>
      </w:tr>
      <w:tr w:rsidR="001832C2" w:rsidRPr="00BF72DD" w14:paraId="70E0D4DF" w14:textId="77777777" w:rsidTr="005A7EDD">
        <w:trPr>
          <w:trHeight w:val="479"/>
        </w:trPr>
        <w:tc>
          <w:tcPr>
            <w:tcW w:w="919" w:type="dxa"/>
          </w:tcPr>
          <w:p w14:paraId="0E4DD0D7" w14:textId="18CA68E9" w:rsidR="001832C2" w:rsidRDefault="001832C2" w:rsidP="001832C2">
            <w:pPr>
              <w:rPr>
                <w:rFonts w:ascii="Arial" w:hAnsi="Arial" w:cs="Arial"/>
                <w:sz w:val="20"/>
              </w:rPr>
            </w:pPr>
            <w:r w:rsidRPr="00CC31AB">
              <w:rPr>
                <w:rFonts w:ascii="Arial" w:hAnsi="Arial" w:cs="Arial"/>
                <w:sz w:val="20"/>
              </w:rPr>
              <w:t>609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A518FA9" w14:textId="52A7E362" w:rsidR="001832C2" w:rsidRDefault="001832C2" w:rsidP="001832C2">
            <w:pPr>
              <w:rPr>
                <w:rFonts w:ascii="Arial" w:hAnsi="Arial" w:cs="Arial"/>
                <w:sz w:val="20"/>
              </w:rPr>
            </w:pPr>
            <w:r w:rsidRPr="00F13D43">
              <w:rPr>
                <w:rFonts w:ascii="Arial" w:hAnsi="Arial" w:cs="Arial"/>
                <w:sz w:val="20"/>
              </w:rPr>
              <w:t>104.</w:t>
            </w:r>
            <w:r w:rsidR="00C86BD5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14:paraId="06013225" w14:textId="7201773A" w:rsidR="001832C2" w:rsidRDefault="001832C2" w:rsidP="001832C2">
            <w:pPr>
              <w:rPr>
                <w:rFonts w:ascii="Arial" w:hAnsi="Arial" w:cs="Arial"/>
                <w:sz w:val="20"/>
              </w:rPr>
            </w:pPr>
            <w:r w:rsidRPr="008A54D6">
              <w:rPr>
                <w:rFonts w:ascii="Arial" w:hAnsi="Arial" w:cs="Arial"/>
                <w:sz w:val="20"/>
              </w:rPr>
              <w:t>9.4.2.339.4</w:t>
            </w:r>
          </w:p>
        </w:tc>
        <w:tc>
          <w:tcPr>
            <w:tcW w:w="1984" w:type="dxa"/>
            <w:shd w:val="clear" w:color="auto" w:fill="auto"/>
          </w:tcPr>
          <w:p w14:paraId="76ED708F" w14:textId="58F00FDD" w:rsidR="001832C2" w:rsidRDefault="001832C2" w:rsidP="001832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value of Radial velocity Axis Present field is not specified when Radial Velocity field is present. </w:t>
            </w:r>
          </w:p>
        </w:tc>
        <w:tc>
          <w:tcPr>
            <w:tcW w:w="2835" w:type="dxa"/>
            <w:shd w:val="clear" w:color="auto" w:fill="auto"/>
          </w:tcPr>
          <w:p w14:paraId="0E0403DB" w14:textId="56EF753D" w:rsidR="001832C2" w:rsidRDefault="001832C2" w:rsidP="001832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add "to 1" after "set".</w:t>
            </w:r>
          </w:p>
        </w:tc>
        <w:tc>
          <w:tcPr>
            <w:tcW w:w="1658" w:type="dxa"/>
            <w:shd w:val="clear" w:color="auto" w:fill="auto"/>
          </w:tcPr>
          <w:p w14:paraId="4B149D3C" w14:textId="78017432" w:rsidR="001832C2" w:rsidRDefault="001832C2" w:rsidP="001832C2">
            <w:pPr>
              <w:rPr>
                <w:rFonts w:ascii="Arial" w:hAnsi="Arial" w:cs="Arial"/>
                <w:sz w:val="20"/>
              </w:rPr>
            </w:pPr>
            <w:r w:rsidRPr="003C17EA">
              <w:rPr>
                <w:rFonts w:ascii="Arial" w:hAnsi="Arial" w:cs="Arial"/>
                <w:sz w:val="20"/>
              </w:rPr>
              <w:t>Accepted.</w:t>
            </w:r>
          </w:p>
        </w:tc>
      </w:tr>
      <w:tr w:rsidR="001832C2" w:rsidRPr="00BF72DD" w14:paraId="7277E694" w14:textId="77777777" w:rsidTr="005A7EDD">
        <w:trPr>
          <w:trHeight w:val="479"/>
        </w:trPr>
        <w:tc>
          <w:tcPr>
            <w:tcW w:w="919" w:type="dxa"/>
          </w:tcPr>
          <w:p w14:paraId="349EF520" w14:textId="0A3DA82C" w:rsidR="001832C2" w:rsidRDefault="001832C2" w:rsidP="001832C2">
            <w:pPr>
              <w:rPr>
                <w:rFonts w:ascii="Arial" w:hAnsi="Arial" w:cs="Arial"/>
                <w:sz w:val="20"/>
              </w:rPr>
            </w:pPr>
            <w:r w:rsidRPr="00CC31AB">
              <w:rPr>
                <w:rFonts w:ascii="Arial" w:hAnsi="Arial" w:cs="Arial"/>
                <w:sz w:val="20"/>
              </w:rPr>
              <w:t>609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12EA7BD" w14:textId="05E8B74E" w:rsidR="001832C2" w:rsidRDefault="001832C2" w:rsidP="001832C2">
            <w:pPr>
              <w:rPr>
                <w:rFonts w:ascii="Arial" w:hAnsi="Arial" w:cs="Arial"/>
                <w:sz w:val="20"/>
              </w:rPr>
            </w:pPr>
            <w:r w:rsidRPr="00F13D43">
              <w:rPr>
                <w:rFonts w:ascii="Arial" w:hAnsi="Arial" w:cs="Arial"/>
                <w:sz w:val="20"/>
              </w:rPr>
              <w:t>104.</w:t>
            </w:r>
            <w:r w:rsidR="00C86BD5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14:paraId="05E5D2B5" w14:textId="3D47DFFC" w:rsidR="001832C2" w:rsidRDefault="001832C2" w:rsidP="001832C2">
            <w:pPr>
              <w:rPr>
                <w:rFonts w:ascii="Arial" w:hAnsi="Arial" w:cs="Arial"/>
                <w:sz w:val="20"/>
              </w:rPr>
            </w:pPr>
            <w:r w:rsidRPr="008A54D6">
              <w:rPr>
                <w:rFonts w:ascii="Arial" w:hAnsi="Arial" w:cs="Arial"/>
                <w:sz w:val="20"/>
              </w:rPr>
              <w:t>9.4.2.339.4</w:t>
            </w:r>
          </w:p>
        </w:tc>
        <w:tc>
          <w:tcPr>
            <w:tcW w:w="1984" w:type="dxa"/>
            <w:shd w:val="clear" w:color="auto" w:fill="auto"/>
          </w:tcPr>
          <w:p w14:paraId="5CD12372" w14:textId="059A84B9" w:rsidR="001832C2" w:rsidRDefault="001832C2" w:rsidP="001832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value of Azimuth velocity Axis Present field is not specified when Azimuth Velocity field is present. </w:t>
            </w:r>
          </w:p>
        </w:tc>
        <w:tc>
          <w:tcPr>
            <w:tcW w:w="2835" w:type="dxa"/>
            <w:shd w:val="clear" w:color="auto" w:fill="auto"/>
          </w:tcPr>
          <w:p w14:paraId="5E49C75F" w14:textId="7CCBFE16" w:rsidR="001832C2" w:rsidRDefault="001832C2" w:rsidP="001832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add "to 1" after "set".</w:t>
            </w:r>
          </w:p>
        </w:tc>
        <w:tc>
          <w:tcPr>
            <w:tcW w:w="1658" w:type="dxa"/>
            <w:shd w:val="clear" w:color="auto" w:fill="auto"/>
          </w:tcPr>
          <w:p w14:paraId="4F72641F" w14:textId="6AD396C0" w:rsidR="001832C2" w:rsidRDefault="001832C2" w:rsidP="001832C2">
            <w:pPr>
              <w:rPr>
                <w:rFonts w:ascii="Arial" w:hAnsi="Arial" w:cs="Arial"/>
                <w:sz w:val="20"/>
              </w:rPr>
            </w:pPr>
            <w:r w:rsidRPr="003C17EA">
              <w:rPr>
                <w:rFonts w:ascii="Arial" w:hAnsi="Arial" w:cs="Arial"/>
                <w:sz w:val="20"/>
              </w:rPr>
              <w:t>Accepted.</w:t>
            </w:r>
          </w:p>
        </w:tc>
      </w:tr>
      <w:tr w:rsidR="001832C2" w:rsidRPr="00BF72DD" w14:paraId="61A34733" w14:textId="77777777" w:rsidTr="005A7EDD">
        <w:trPr>
          <w:trHeight w:val="479"/>
        </w:trPr>
        <w:tc>
          <w:tcPr>
            <w:tcW w:w="919" w:type="dxa"/>
          </w:tcPr>
          <w:p w14:paraId="424281BA" w14:textId="33D39D23" w:rsidR="001832C2" w:rsidRDefault="001832C2" w:rsidP="001832C2">
            <w:pPr>
              <w:rPr>
                <w:rFonts w:ascii="Arial" w:hAnsi="Arial" w:cs="Arial"/>
                <w:sz w:val="20"/>
              </w:rPr>
            </w:pPr>
            <w:r w:rsidRPr="00CC31AB">
              <w:rPr>
                <w:rFonts w:ascii="Arial" w:hAnsi="Arial" w:cs="Arial"/>
                <w:sz w:val="20"/>
              </w:rPr>
              <w:t>609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C779E6E" w14:textId="73F11DED" w:rsidR="001832C2" w:rsidRDefault="001832C2" w:rsidP="001832C2">
            <w:pPr>
              <w:rPr>
                <w:rFonts w:ascii="Arial" w:hAnsi="Arial" w:cs="Arial"/>
                <w:sz w:val="20"/>
              </w:rPr>
            </w:pPr>
            <w:r w:rsidRPr="00F13D43">
              <w:rPr>
                <w:rFonts w:ascii="Arial" w:hAnsi="Arial" w:cs="Arial"/>
                <w:sz w:val="20"/>
              </w:rPr>
              <w:t>104.</w:t>
            </w:r>
            <w:r w:rsidR="00C86BD5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14:paraId="64059DFA" w14:textId="0968A064" w:rsidR="001832C2" w:rsidRDefault="001832C2" w:rsidP="001832C2">
            <w:pPr>
              <w:rPr>
                <w:rFonts w:ascii="Arial" w:hAnsi="Arial" w:cs="Arial"/>
                <w:sz w:val="20"/>
              </w:rPr>
            </w:pPr>
            <w:r w:rsidRPr="008A54D6">
              <w:rPr>
                <w:rFonts w:ascii="Arial" w:hAnsi="Arial" w:cs="Arial"/>
                <w:sz w:val="20"/>
              </w:rPr>
              <w:t>9.4.2.339.4</w:t>
            </w:r>
          </w:p>
        </w:tc>
        <w:tc>
          <w:tcPr>
            <w:tcW w:w="1984" w:type="dxa"/>
            <w:shd w:val="clear" w:color="auto" w:fill="auto"/>
          </w:tcPr>
          <w:p w14:paraId="468A6C9E" w14:textId="5BB00531" w:rsidR="001832C2" w:rsidRDefault="001832C2" w:rsidP="001832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value of Elevation velocity Axis Present field is not specified when  Elevation Velocity field is present. </w:t>
            </w:r>
          </w:p>
        </w:tc>
        <w:tc>
          <w:tcPr>
            <w:tcW w:w="2835" w:type="dxa"/>
            <w:shd w:val="clear" w:color="auto" w:fill="auto"/>
          </w:tcPr>
          <w:p w14:paraId="4775B959" w14:textId="2C78FA1B" w:rsidR="001832C2" w:rsidRDefault="001832C2" w:rsidP="001832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add "to 1" after "set".</w:t>
            </w:r>
          </w:p>
        </w:tc>
        <w:tc>
          <w:tcPr>
            <w:tcW w:w="1658" w:type="dxa"/>
            <w:shd w:val="clear" w:color="auto" w:fill="auto"/>
          </w:tcPr>
          <w:p w14:paraId="0A545DE8" w14:textId="524B35DD" w:rsidR="001832C2" w:rsidRDefault="001832C2" w:rsidP="001832C2">
            <w:pPr>
              <w:rPr>
                <w:rFonts w:ascii="Arial" w:hAnsi="Arial" w:cs="Arial"/>
                <w:sz w:val="20"/>
              </w:rPr>
            </w:pPr>
            <w:r w:rsidRPr="003C17EA">
              <w:rPr>
                <w:rFonts w:ascii="Arial" w:hAnsi="Arial" w:cs="Arial"/>
                <w:sz w:val="20"/>
              </w:rPr>
              <w:t>Accepted.</w:t>
            </w:r>
          </w:p>
        </w:tc>
      </w:tr>
    </w:tbl>
    <w:p w14:paraId="6D6F6914" w14:textId="54105A7D" w:rsidR="007325CC" w:rsidRDefault="007325CC" w:rsidP="00713533">
      <w:pPr>
        <w:rPr>
          <w:sz w:val="20"/>
        </w:rPr>
      </w:pPr>
    </w:p>
    <w:p w14:paraId="3A8474C2" w14:textId="77777777" w:rsidR="00422206" w:rsidRDefault="00422206" w:rsidP="00713533">
      <w:pPr>
        <w:rPr>
          <w:sz w:val="20"/>
          <w:lang w:eastAsia="zh-CN"/>
        </w:rPr>
      </w:pPr>
    </w:p>
    <w:p w14:paraId="3F7B0501" w14:textId="0D072D57" w:rsidR="00623A38" w:rsidRDefault="00E87CFD" w:rsidP="00E87CFD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make the following changes to </w:t>
      </w:r>
      <w:r w:rsidR="00623A38">
        <w:rPr>
          <w:b/>
          <w:i/>
          <w:sz w:val="20"/>
          <w:highlight w:val="yellow"/>
          <w:lang w:eastAsia="zh-CN"/>
        </w:rPr>
        <w:t>paragraphs from P</w:t>
      </w:r>
      <w:r w:rsidR="000A38D8">
        <w:rPr>
          <w:b/>
          <w:i/>
          <w:sz w:val="20"/>
          <w:highlight w:val="yellow"/>
          <w:lang w:eastAsia="zh-CN"/>
        </w:rPr>
        <w:t>1</w:t>
      </w:r>
      <w:r w:rsidR="00254243">
        <w:rPr>
          <w:b/>
          <w:i/>
          <w:sz w:val="20"/>
          <w:highlight w:val="yellow"/>
          <w:lang w:eastAsia="zh-CN"/>
        </w:rPr>
        <w:t>04L6</w:t>
      </w:r>
      <w:r w:rsidR="00623A38">
        <w:rPr>
          <w:b/>
          <w:i/>
          <w:sz w:val="20"/>
          <w:highlight w:val="yellow"/>
          <w:lang w:eastAsia="zh-CN"/>
        </w:rPr>
        <w:t xml:space="preserve"> to P</w:t>
      </w:r>
      <w:r w:rsidR="00FD00A6">
        <w:rPr>
          <w:b/>
          <w:i/>
          <w:sz w:val="20"/>
          <w:highlight w:val="yellow"/>
          <w:lang w:eastAsia="zh-CN"/>
        </w:rPr>
        <w:t>1</w:t>
      </w:r>
      <w:r w:rsidR="00254243">
        <w:rPr>
          <w:b/>
          <w:i/>
          <w:sz w:val="20"/>
          <w:highlight w:val="yellow"/>
          <w:lang w:eastAsia="zh-CN"/>
        </w:rPr>
        <w:t>04</w:t>
      </w:r>
      <w:r w:rsidR="00FD00A6">
        <w:rPr>
          <w:b/>
          <w:i/>
          <w:sz w:val="20"/>
          <w:highlight w:val="yellow"/>
          <w:lang w:eastAsia="zh-CN"/>
        </w:rPr>
        <w:t>L</w:t>
      </w:r>
      <w:r w:rsidR="00254243">
        <w:rPr>
          <w:b/>
          <w:i/>
          <w:sz w:val="20"/>
          <w:highlight w:val="yellow"/>
          <w:lang w:eastAsia="zh-CN"/>
        </w:rPr>
        <w:t>64</w:t>
      </w:r>
      <w:r w:rsidR="00623A38">
        <w:rPr>
          <w:b/>
          <w:i/>
          <w:sz w:val="20"/>
          <w:highlight w:val="yellow"/>
          <w:lang w:eastAsia="zh-CN"/>
        </w:rPr>
        <w:t xml:space="preserve"> in the subclause </w:t>
      </w:r>
      <w:r w:rsidR="00BE61B3" w:rsidRPr="00D20959">
        <w:rPr>
          <w:b/>
          <w:i/>
          <w:sz w:val="20"/>
          <w:highlight w:val="yellow"/>
          <w:lang w:eastAsia="zh-CN"/>
        </w:rPr>
        <w:t xml:space="preserve">9.4.2.339.4 DMG Sensing Targets Report Data </w:t>
      </w:r>
      <w:proofErr w:type="spellStart"/>
      <w:r w:rsidR="00BE61B3" w:rsidRPr="00D20959">
        <w:rPr>
          <w:b/>
          <w:i/>
          <w:sz w:val="20"/>
          <w:highlight w:val="yellow"/>
          <w:lang w:eastAsia="zh-CN"/>
        </w:rPr>
        <w:t>subelement</w:t>
      </w:r>
      <w:r w:rsidR="00623A38" w:rsidRPr="00623A38">
        <w:rPr>
          <w:b/>
          <w:i/>
          <w:sz w:val="20"/>
          <w:highlight w:val="yellow"/>
          <w:lang w:eastAsia="zh-CN"/>
        </w:rPr>
        <w:t>in</w:t>
      </w:r>
      <w:proofErr w:type="spellEnd"/>
      <w:r w:rsidR="00623A38" w:rsidRPr="00623A38">
        <w:rPr>
          <w:b/>
          <w:i/>
          <w:sz w:val="20"/>
          <w:highlight w:val="yellow"/>
          <w:lang w:eastAsia="zh-CN"/>
        </w:rPr>
        <w:t xml:space="preserve"> D</w:t>
      </w:r>
      <w:r w:rsidR="00BE61B3">
        <w:rPr>
          <w:b/>
          <w:i/>
          <w:sz w:val="20"/>
          <w:highlight w:val="yellow"/>
          <w:lang w:eastAsia="zh-CN"/>
        </w:rPr>
        <w:t>4</w:t>
      </w:r>
      <w:r w:rsidR="00623A38" w:rsidRPr="00623A38">
        <w:rPr>
          <w:b/>
          <w:i/>
          <w:sz w:val="20"/>
          <w:highlight w:val="yellow"/>
          <w:lang w:eastAsia="zh-CN"/>
        </w:rPr>
        <w:t>.0 as shown below:</w:t>
      </w:r>
    </w:p>
    <w:p w14:paraId="21E88192" w14:textId="5BDCB85F" w:rsidR="00895826" w:rsidRPr="00E87CFD" w:rsidRDefault="00895826" w:rsidP="00713533">
      <w:pPr>
        <w:rPr>
          <w:sz w:val="20"/>
        </w:rPr>
      </w:pPr>
    </w:p>
    <w:p w14:paraId="7400E70E" w14:textId="0F181FEB" w:rsidR="0049610C" w:rsidRDefault="0049610C" w:rsidP="00EC180D">
      <w:pPr>
        <w:widowControl w:val="0"/>
        <w:autoSpaceDE w:val="0"/>
        <w:autoSpaceDN w:val="0"/>
        <w:adjustRightInd w:val="0"/>
        <w:jc w:val="center"/>
      </w:pPr>
    </w:p>
    <w:p w14:paraId="2B8D2DC6" w14:textId="6EDC7576" w:rsidR="00371A0B" w:rsidRDefault="00371A0B" w:rsidP="00371A0B">
      <w:pPr>
        <w:widowControl w:val="0"/>
        <w:autoSpaceDE w:val="0"/>
        <w:autoSpaceDN w:val="0"/>
        <w:adjustRightInd w:val="0"/>
        <w:rPr>
          <w:b/>
          <w:i/>
          <w:sz w:val="20"/>
          <w:highlight w:val="yellow"/>
          <w:lang w:eastAsia="zh-CN"/>
        </w:rPr>
      </w:pPr>
      <w:r w:rsidRPr="00371A0B">
        <w:rPr>
          <w:b/>
          <w:i/>
          <w:sz w:val="20"/>
          <w:highlight w:val="yellow"/>
          <w:lang w:eastAsia="zh-CN"/>
        </w:rPr>
        <w:t>P104L6</w:t>
      </w:r>
    </w:p>
    <w:p w14:paraId="1A932E46" w14:textId="77777777" w:rsidR="003E0A80" w:rsidRDefault="003E0A80" w:rsidP="00371A0B">
      <w:pPr>
        <w:widowControl w:val="0"/>
        <w:autoSpaceDE w:val="0"/>
        <w:autoSpaceDN w:val="0"/>
        <w:adjustRightInd w:val="0"/>
        <w:rPr>
          <w:b/>
          <w:i/>
          <w:sz w:val="20"/>
          <w:highlight w:val="yellow"/>
          <w:lang w:eastAsia="zh-CN"/>
        </w:rPr>
      </w:pPr>
    </w:p>
    <w:p w14:paraId="69A86BF3" w14:textId="77777777" w:rsidR="003E0A80" w:rsidRPr="00DA17ED" w:rsidRDefault="003E0A80" w:rsidP="00C141A7">
      <w:pPr>
        <w:widowControl w:val="0"/>
        <w:autoSpaceDE w:val="0"/>
        <w:autoSpaceDN w:val="0"/>
        <w:adjustRightInd w:val="0"/>
        <w:jc w:val="both"/>
        <w:rPr>
          <w:bCs/>
          <w:iCs/>
          <w:sz w:val="20"/>
          <w:lang w:eastAsia="zh-CN"/>
        </w:rPr>
      </w:pPr>
      <w:r w:rsidRPr="00DA17ED">
        <w:rPr>
          <w:bCs/>
          <w:iCs/>
          <w:sz w:val="20"/>
          <w:lang w:eastAsia="zh-CN"/>
        </w:rPr>
        <w:t xml:space="preserve">The Range field indicates the range of the target relative to the sensing receiver in units of </w:t>
      </w:r>
      <w:proofErr w:type="spellStart"/>
      <w:r w:rsidRPr="00DA17ED">
        <w:rPr>
          <w:bCs/>
          <w:iCs/>
          <w:sz w:val="20"/>
          <w:lang w:eastAsia="zh-CN"/>
        </w:rPr>
        <w:t>millimeters</w:t>
      </w:r>
      <w:proofErr w:type="spellEnd"/>
      <w:r w:rsidRPr="00DA17ED">
        <w:rPr>
          <w:bCs/>
          <w:iCs/>
          <w:sz w:val="20"/>
          <w:lang w:eastAsia="zh-CN"/>
        </w:rPr>
        <w:t>. This</w:t>
      </w:r>
    </w:p>
    <w:p w14:paraId="0272BDC4" w14:textId="032F6194" w:rsidR="00371A0B" w:rsidRPr="00DA17ED" w:rsidRDefault="003E0A80" w:rsidP="00C141A7">
      <w:pPr>
        <w:widowControl w:val="0"/>
        <w:autoSpaceDE w:val="0"/>
        <w:autoSpaceDN w:val="0"/>
        <w:adjustRightInd w:val="0"/>
        <w:jc w:val="both"/>
        <w:rPr>
          <w:bCs/>
          <w:iCs/>
          <w:sz w:val="20"/>
          <w:highlight w:val="yellow"/>
          <w:lang w:eastAsia="zh-CN"/>
        </w:rPr>
      </w:pPr>
      <w:r w:rsidRPr="00DA17ED">
        <w:rPr>
          <w:bCs/>
          <w:iCs/>
          <w:sz w:val="20"/>
          <w:lang w:eastAsia="zh-CN"/>
        </w:rPr>
        <w:t xml:space="preserve">field is present if Range Axis Present field is set </w:t>
      </w:r>
      <w:ins w:id="1" w:author="Durui(Ray, WT Lab)" w:date="2024-06-22T11:47:00Z">
        <w:r w:rsidR="004F5FE1">
          <w:rPr>
            <w:rFonts w:hint="eastAsia"/>
            <w:bCs/>
            <w:iCs/>
            <w:sz w:val="20"/>
            <w:lang w:eastAsia="zh-CN"/>
          </w:rPr>
          <w:t>t</w:t>
        </w:r>
        <w:r w:rsidR="004F5FE1">
          <w:rPr>
            <w:bCs/>
            <w:iCs/>
            <w:sz w:val="20"/>
            <w:lang w:eastAsia="zh-CN"/>
          </w:rPr>
          <w:t xml:space="preserve">o 1 </w:t>
        </w:r>
      </w:ins>
      <w:r w:rsidRPr="00DA17ED">
        <w:rPr>
          <w:bCs/>
          <w:iCs/>
          <w:sz w:val="20"/>
          <w:lang w:eastAsia="zh-CN"/>
        </w:rPr>
        <w:t>in Axis Present field, and not present otherwise.</w:t>
      </w:r>
    </w:p>
    <w:p w14:paraId="09120445" w14:textId="77777777" w:rsidR="00371A0B" w:rsidRDefault="00371A0B" w:rsidP="00371A0B">
      <w:pPr>
        <w:widowControl w:val="0"/>
        <w:autoSpaceDE w:val="0"/>
        <w:autoSpaceDN w:val="0"/>
        <w:adjustRightInd w:val="0"/>
        <w:rPr>
          <w:b/>
          <w:i/>
          <w:sz w:val="20"/>
          <w:highlight w:val="yellow"/>
          <w:lang w:eastAsia="zh-CN"/>
        </w:rPr>
      </w:pPr>
    </w:p>
    <w:p w14:paraId="37FCA9E6" w14:textId="7F7BC1FD" w:rsidR="00371A0B" w:rsidRPr="00371A0B" w:rsidRDefault="00371A0B" w:rsidP="00371A0B">
      <w:pPr>
        <w:widowControl w:val="0"/>
        <w:autoSpaceDE w:val="0"/>
        <w:autoSpaceDN w:val="0"/>
        <w:adjustRightInd w:val="0"/>
        <w:rPr>
          <w:b/>
          <w:i/>
          <w:sz w:val="20"/>
          <w:highlight w:val="yellow"/>
          <w:lang w:eastAsia="zh-CN"/>
        </w:rPr>
      </w:pPr>
      <w:r w:rsidRPr="00371A0B">
        <w:rPr>
          <w:b/>
          <w:i/>
          <w:sz w:val="20"/>
          <w:highlight w:val="yellow"/>
          <w:lang w:eastAsia="zh-CN"/>
        </w:rPr>
        <w:t>P104L</w:t>
      </w:r>
      <w:r w:rsidR="00C141A7">
        <w:rPr>
          <w:b/>
          <w:i/>
          <w:sz w:val="20"/>
          <w:highlight w:val="yellow"/>
          <w:lang w:eastAsia="zh-CN"/>
        </w:rPr>
        <w:t>18</w:t>
      </w:r>
    </w:p>
    <w:p w14:paraId="5A6D8E65" w14:textId="24514FE9" w:rsidR="00371A0B" w:rsidRDefault="00371A0B" w:rsidP="00371A0B">
      <w:pPr>
        <w:widowControl w:val="0"/>
        <w:autoSpaceDE w:val="0"/>
        <w:autoSpaceDN w:val="0"/>
        <w:adjustRightInd w:val="0"/>
        <w:rPr>
          <w:b/>
          <w:i/>
          <w:sz w:val="20"/>
          <w:highlight w:val="yellow"/>
          <w:lang w:eastAsia="zh-CN"/>
        </w:rPr>
      </w:pPr>
    </w:p>
    <w:p w14:paraId="5E737276" w14:textId="59C61F3E" w:rsidR="00E65925" w:rsidRPr="00DA17ED" w:rsidRDefault="00E65925" w:rsidP="00DA17ED">
      <w:pPr>
        <w:widowControl w:val="0"/>
        <w:autoSpaceDE w:val="0"/>
        <w:autoSpaceDN w:val="0"/>
        <w:adjustRightInd w:val="0"/>
        <w:jc w:val="both"/>
        <w:rPr>
          <w:bCs/>
          <w:iCs/>
          <w:sz w:val="20"/>
          <w:lang w:eastAsia="zh-CN"/>
        </w:rPr>
      </w:pPr>
      <w:r w:rsidRPr="00DA17ED">
        <w:rPr>
          <w:bCs/>
          <w:iCs/>
          <w:sz w:val="20"/>
          <w:lang w:eastAsia="zh-CN"/>
        </w:rPr>
        <w:t xml:space="preserve">This field is present if Range Axis Present field is set </w:t>
      </w:r>
      <w:ins w:id="2" w:author="Durui(Ray, WT Lab)" w:date="2024-06-22T11:47:00Z">
        <w:r w:rsidR="004F5FE1">
          <w:rPr>
            <w:rFonts w:hint="eastAsia"/>
            <w:bCs/>
            <w:iCs/>
            <w:sz w:val="20"/>
            <w:lang w:eastAsia="zh-CN"/>
          </w:rPr>
          <w:t>t</w:t>
        </w:r>
        <w:r w:rsidR="004F5FE1">
          <w:rPr>
            <w:bCs/>
            <w:iCs/>
            <w:sz w:val="20"/>
            <w:lang w:eastAsia="zh-CN"/>
          </w:rPr>
          <w:t xml:space="preserve">o 1 </w:t>
        </w:r>
      </w:ins>
      <w:r w:rsidRPr="00DA17ED">
        <w:rPr>
          <w:bCs/>
          <w:iCs/>
          <w:sz w:val="20"/>
          <w:lang w:eastAsia="zh-CN"/>
        </w:rPr>
        <w:t>in Axis Present field, and not present otherwise.</w:t>
      </w:r>
    </w:p>
    <w:p w14:paraId="16D12E5B" w14:textId="71EC25DB" w:rsidR="00371A0B" w:rsidRDefault="00371A0B" w:rsidP="00371A0B">
      <w:pPr>
        <w:widowControl w:val="0"/>
        <w:autoSpaceDE w:val="0"/>
        <w:autoSpaceDN w:val="0"/>
        <w:adjustRightInd w:val="0"/>
        <w:rPr>
          <w:b/>
          <w:i/>
          <w:sz w:val="20"/>
          <w:highlight w:val="yellow"/>
          <w:lang w:eastAsia="zh-CN"/>
        </w:rPr>
      </w:pPr>
    </w:p>
    <w:p w14:paraId="2D9A587C" w14:textId="5D2FC1B5" w:rsidR="00371A0B" w:rsidRPr="00371A0B" w:rsidRDefault="00371A0B" w:rsidP="00371A0B">
      <w:pPr>
        <w:widowControl w:val="0"/>
        <w:autoSpaceDE w:val="0"/>
        <w:autoSpaceDN w:val="0"/>
        <w:adjustRightInd w:val="0"/>
        <w:rPr>
          <w:b/>
          <w:i/>
          <w:sz w:val="20"/>
          <w:highlight w:val="yellow"/>
          <w:lang w:eastAsia="zh-CN"/>
        </w:rPr>
      </w:pPr>
      <w:r w:rsidRPr="00371A0B">
        <w:rPr>
          <w:b/>
          <w:i/>
          <w:sz w:val="20"/>
          <w:highlight w:val="yellow"/>
          <w:lang w:eastAsia="zh-CN"/>
        </w:rPr>
        <w:t>P104L</w:t>
      </w:r>
      <w:r w:rsidR="00E65925">
        <w:rPr>
          <w:b/>
          <w:i/>
          <w:sz w:val="20"/>
          <w:highlight w:val="yellow"/>
          <w:lang w:eastAsia="zh-CN"/>
        </w:rPr>
        <w:t>21</w:t>
      </w:r>
    </w:p>
    <w:p w14:paraId="0B7549BC" w14:textId="0C27255B" w:rsidR="00371A0B" w:rsidRDefault="00371A0B" w:rsidP="00371A0B">
      <w:pPr>
        <w:widowControl w:val="0"/>
        <w:autoSpaceDE w:val="0"/>
        <w:autoSpaceDN w:val="0"/>
        <w:adjustRightInd w:val="0"/>
        <w:rPr>
          <w:b/>
          <w:i/>
          <w:sz w:val="20"/>
          <w:highlight w:val="yellow"/>
          <w:lang w:eastAsia="zh-CN"/>
        </w:rPr>
      </w:pPr>
    </w:p>
    <w:p w14:paraId="537A5201" w14:textId="20A97D8B" w:rsidR="00E65925" w:rsidRPr="00DA17ED" w:rsidRDefault="00E65925" w:rsidP="00DA17ED">
      <w:pPr>
        <w:widowControl w:val="0"/>
        <w:autoSpaceDE w:val="0"/>
        <w:autoSpaceDN w:val="0"/>
        <w:adjustRightInd w:val="0"/>
        <w:jc w:val="both"/>
        <w:rPr>
          <w:bCs/>
          <w:iCs/>
          <w:sz w:val="20"/>
          <w:lang w:eastAsia="zh-CN"/>
        </w:rPr>
      </w:pPr>
      <w:r w:rsidRPr="00DA17ED">
        <w:rPr>
          <w:bCs/>
          <w:iCs/>
          <w:sz w:val="20"/>
          <w:lang w:eastAsia="zh-CN"/>
        </w:rPr>
        <w:t>The Azimuth field indicates the Azimuth of the target relative to the sensing receiver in units of (360/2048)</w:t>
      </w:r>
      <w:r w:rsidR="007B4382">
        <w:rPr>
          <w:rFonts w:ascii="SimSun" w:hAnsi="SimSun" w:hint="eastAsia"/>
          <w:bCs/>
          <w:iCs/>
          <w:sz w:val="20"/>
          <w:lang w:eastAsia="zh-CN"/>
        </w:rPr>
        <w:t>º</w:t>
      </w:r>
      <w:r w:rsidRPr="00DA17ED">
        <w:rPr>
          <w:bCs/>
          <w:iCs/>
          <w:sz w:val="20"/>
          <w:lang w:eastAsia="zh-CN"/>
        </w:rPr>
        <w:t xml:space="preserve">. This field is present if Azimuth Axis Present field is set </w:t>
      </w:r>
      <w:ins w:id="3" w:author="Durui(Ray, WT Lab)" w:date="2024-06-22T11:47:00Z">
        <w:r w:rsidR="004F5FE1">
          <w:rPr>
            <w:rFonts w:hint="eastAsia"/>
            <w:bCs/>
            <w:iCs/>
            <w:sz w:val="20"/>
            <w:lang w:eastAsia="zh-CN"/>
          </w:rPr>
          <w:t>t</w:t>
        </w:r>
        <w:r w:rsidR="004F5FE1">
          <w:rPr>
            <w:bCs/>
            <w:iCs/>
            <w:sz w:val="20"/>
            <w:lang w:eastAsia="zh-CN"/>
          </w:rPr>
          <w:t xml:space="preserve">o 1 </w:t>
        </w:r>
      </w:ins>
      <w:r w:rsidRPr="00DA17ED">
        <w:rPr>
          <w:bCs/>
          <w:iCs/>
          <w:sz w:val="20"/>
          <w:lang w:eastAsia="zh-CN"/>
        </w:rPr>
        <w:t>in Axis Present field, and not present</w:t>
      </w:r>
    </w:p>
    <w:p w14:paraId="54D0DD6A" w14:textId="16A8C76F" w:rsidR="00E65925" w:rsidRPr="00DA17ED" w:rsidRDefault="00E65925" w:rsidP="00DA17ED">
      <w:pPr>
        <w:widowControl w:val="0"/>
        <w:autoSpaceDE w:val="0"/>
        <w:autoSpaceDN w:val="0"/>
        <w:adjustRightInd w:val="0"/>
        <w:jc w:val="both"/>
        <w:rPr>
          <w:bCs/>
          <w:iCs/>
          <w:sz w:val="20"/>
          <w:lang w:eastAsia="zh-CN"/>
        </w:rPr>
      </w:pPr>
      <w:r w:rsidRPr="00DA17ED">
        <w:rPr>
          <w:bCs/>
          <w:iCs/>
          <w:sz w:val="20"/>
          <w:lang w:eastAsia="zh-CN"/>
        </w:rPr>
        <w:t>otherwise.</w:t>
      </w:r>
    </w:p>
    <w:p w14:paraId="46A245D5" w14:textId="5A5DCBA7" w:rsidR="00371A0B" w:rsidRDefault="00371A0B" w:rsidP="00371A0B">
      <w:pPr>
        <w:widowControl w:val="0"/>
        <w:autoSpaceDE w:val="0"/>
        <w:autoSpaceDN w:val="0"/>
        <w:adjustRightInd w:val="0"/>
        <w:rPr>
          <w:b/>
          <w:i/>
          <w:sz w:val="20"/>
          <w:highlight w:val="yellow"/>
          <w:lang w:eastAsia="zh-CN"/>
        </w:rPr>
      </w:pPr>
    </w:p>
    <w:p w14:paraId="3FA8C442" w14:textId="5CD573C4" w:rsidR="00371A0B" w:rsidRDefault="00371A0B" w:rsidP="00371A0B">
      <w:pPr>
        <w:widowControl w:val="0"/>
        <w:autoSpaceDE w:val="0"/>
        <w:autoSpaceDN w:val="0"/>
        <w:adjustRightInd w:val="0"/>
        <w:rPr>
          <w:b/>
          <w:i/>
          <w:sz w:val="20"/>
          <w:highlight w:val="yellow"/>
          <w:lang w:eastAsia="zh-CN"/>
        </w:rPr>
      </w:pPr>
      <w:r w:rsidRPr="00371A0B">
        <w:rPr>
          <w:b/>
          <w:i/>
          <w:sz w:val="20"/>
          <w:highlight w:val="yellow"/>
          <w:lang w:eastAsia="zh-CN"/>
        </w:rPr>
        <w:t>P104L</w:t>
      </w:r>
      <w:r w:rsidR="004835D6">
        <w:rPr>
          <w:b/>
          <w:i/>
          <w:sz w:val="20"/>
          <w:highlight w:val="yellow"/>
          <w:lang w:eastAsia="zh-CN"/>
        </w:rPr>
        <w:t>34</w:t>
      </w:r>
    </w:p>
    <w:p w14:paraId="03C70C7C" w14:textId="0636A234" w:rsidR="004835D6" w:rsidRDefault="004835D6" w:rsidP="00371A0B">
      <w:pPr>
        <w:widowControl w:val="0"/>
        <w:autoSpaceDE w:val="0"/>
        <w:autoSpaceDN w:val="0"/>
        <w:adjustRightInd w:val="0"/>
        <w:rPr>
          <w:b/>
          <w:i/>
          <w:sz w:val="20"/>
          <w:highlight w:val="yellow"/>
          <w:lang w:eastAsia="zh-CN"/>
        </w:rPr>
      </w:pPr>
    </w:p>
    <w:p w14:paraId="5B5AA640" w14:textId="63F64ECE" w:rsidR="00371A0B" w:rsidRPr="00DA17ED" w:rsidRDefault="004835D6" w:rsidP="00DA17ED">
      <w:pPr>
        <w:widowControl w:val="0"/>
        <w:autoSpaceDE w:val="0"/>
        <w:autoSpaceDN w:val="0"/>
        <w:adjustRightInd w:val="0"/>
        <w:jc w:val="both"/>
        <w:rPr>
          <w:bCs/>
          <w:iCs/>
          <w:sz w:val="20"/>
          <w:lang w:eastAsia="zh-CN"/>
        </w:rPr>
      </w:pPr>
      <w:r w:rsidRPr="00DA17ED">
        <w:rPr>
          <w:bCs/>
          <w:iCs/>
          <w:sz w:val="20"/>
          <w:lang w:eastAsia="zh-CN"/>
        </w:rPr>
        <w:t>This field is present if Azimuth Axis Present field is set</w:t>
      </w:r>
      <w:ins w:id="4" w:author="Durui(Ray, WT Lab)" w:date="2024-06-22T11:47:00Z">
        <w:r w:rsidR="004F5FE1" w:rsidRPr="004F5FE1">
          <w:rPr>
            <w:rFonts w:hint="eastAsia"/>
            <w:bCs/>
            <w:iCs/>
            <w:sz w:val="20"/>
            <w:lang w:eastAsia="zh-CN"/>
          </w:rPr>
          <w:t xml:space="preserve"> </w:t>
        </w:r>
        <w:r w:rsidR="004F5FE1">
          <w:rPr>
            <w:rFonts w:hint="eastAsia"/>
            <w:bCs/>
            <w:iCs/>
            <w:sz w:val="20"/>
            <w:lang w:eastAsia="zh-CN"/>
          </w:rPr>
          <w:t>t</w:t>
        </w:r>
        <w:r w:rsidR="004F5FE1">
          <w:rPr>
            <w:bCs/>
            <w:iCs/>
            <w:sz w:val="20"/>
            <w:lang w:eastAsia="zh-CN"/>
          </w:rPr>
          <w:t xml:space="preserve">o 1 </w:t>
        </w:r>
      </w:ins>
      <w:r w:rsidRPr="00DA17ED">
        <w:rPr>
          <w:bCs/>
          <w:iCs/>
          <w:sz w:val="20"/>
          <w:lang w:eastAsia="zh-CN"/>
        </w:rPr>
        <w:t>in Axis Present field, and not present otherwise.</w:t>
      </w:r>
    </w:p>
    <w:p w14:paraId="248A1B64" w14:textId="61498D0A" w:rsidR="00371A0B" w:rsidRDefault="00371A0B" w:rsidP="00371A0B">
      <w:pPr>
        <w:widowControl w:val="0"/>
        <w:autoSpaceDE w:val="0"/>
        <w:autoSpaceDN w:val="0"/>
        <w:adjustRightInd w:val="0"/>
        <w:rPr>
          <w:b/>
          <w:i/>
          <w:sz w:val="20"/>
          <w:highlight w:val="yellow"/>
          <w:lang w:eastAsia="zh-CN"/>
        </w:rPr>
      </w:pPr>
    </w:p>
    <w:p w14:paraId="751BC9D7" w14:textId="17AF8A88" w:rsidR="00371A0B" w:rsidRDefault="00371A0B" w:rsidP="00371A0B">
      <w:pPr>
        <w:widowControl w:val="0"/>
        <w:autoSpaceDE w:val="0"/>
        <w:autoSpaceDN w:val="0"/>
        <w:adjustRightInd w:val="0"/>
        <w:rPr>
          <w:b/>
          <w:i/>
          <w:sz w:val="20"/>
          <w:highlight w:val="yellow"/>
          <w:lang w:eastAsia="zh-CN"/>
        </w:rPr>
      </w:pPr>
      <w:r w:rsidRPr="00371A0B">
        <w:rPr>
          <w:b/>
          <w:i/>
          <w:sz w:val="20"/>
          <w:highlight w:val="yellow"/>
          <w:lang w:eastAsia="zh-CN"/>
        </w:rPr>
        <w:t>P104L</w:t>
      </w:r>
      <w:r w:rsidR="004835D6">
        <w:rPr>
          <w:b/>
          <w:i/>
          <w:sz w:val="20"/>
          <w:highlight w:val="yellow"/>
          <w:lang w:eastAsia="zh-CN"/>
        </w:rPr>
        <w:t>37</w:t>
      </w:r>
    </w:p>
    <w:p w14:paraId="44623F59" w14:textId="08251F2A" w:rsidR="004835D6" w:rsidRDefault="004835D6" w:rsidP="00371A0B">
      <w:pPr>
        <w:widowControl w:val="0"/>
        <w:autoSpaceDE w:val="0"/>
        <w:autoSpaceDN w:val="0"/>
        <w:adjustRightInd w:val="0"/>
        <w:rPr>
          <w:b/>
          <w:i/>
          <w:sz w:val="20"/>
          <w:highlight w:val="yellow"/>
          <w:lang w:eastAsia="zh-CN"/>
        </w:rPr>
      </w:pPr>
    </w:p>
    <w:p w14:paraId="5DB49DEF" w14:textId="298B66DF" w:rsidR="00371A0B" w:rsidRPr="00DA17ED" w:rsidRDefault="004835D6" w:rsidP="00DA17ED">
      <w:pPr>
        <w:widowControl w:val="0"/>
        <w:autoSpaceDE w:val="0"/>
        <w:autoSpaceDN w:val="0"/>
        <w:adjustRightInd w:val="0"/>
        <w:jc w:val="both"/>
        <w:rPr>
          <w:bCs/>
          <w:iCs/>
          <w:sz w:val="20"/>
          <w:lang w:eastAsia="zh-CN"/>
        </w:rPr>
      </w:pPr>
      <w:r w:rsidRPr="00DA17ED">
        <w:rPr>
          <w:bCs/>
          <w:iCs/>
          <w:sz w:val="20"/>
          <w:lang w:eastAsia="zh-CN"/>
        </w:rPr>
        <w:t>The Elevation field indicates the Elevation of the target relative to the sensing receiver in units of (360/2048)</w:t>
      </w:r>
      <w:r w:rsidR="007B4382">
        <w:rPr>
          <w:rFonts w:ascii="SimSun" w:hAnsi="SimSun" w:hint="eastAsia"/>
          <w:bCs/>
          <w:iCs/>
          <w:sz w:val="20"/>
          <w:lang w:eastAsia="zh-CN"/>
        </w:rPr>
        <w:t>º</w:t>
      </w:r>
      <w:r w:rsidRPr="00DA17ED">
        <w:rPr>
          <w:bCs/>
          <w:iCs/>
          <w:sz w:val="20"/>
          <w:lang w:eastAsia="zh-CN"/>
        </w:rPr>
        <w:t>. This field is present if Elevation Axis Present field is set</w:t>
      </w:r>
      <w:ins w:id="5" w:author="Durui(Ray, WT Lab)" w:date="2024-06-22T11:47:00Z">
        <w:r w:rsidR="004F5FE1" w:rsidRPr="004F5FE1">
          <w:rPr>
            <w:rFonts w:hint="eastAsia"/>
            <w:bCs/>
            <w:iCs/>
            <w:sz w:val="20"/>
            <w:lang w:eastAsia="zh-CN"/>
          </w:rPr>
          <w:t xml:space="preserve"> </w:t>
        </w:r>
        <w:r w:rsidR="004F5FE1">
          <w:rPr>
            <w:rFonts w:hint="eastAsia"/>
            <w:bCs/>
            <w:iCs/>
            <w:sz w:val="20"/>
            <w:lang w:eastAsia="zh-CN"/>
          </w:rPr>
          <w:t>t</w:t>
        </w:r>
        <w:r w:rsidR="004F5FE1">
          <w:rPr>
            <w:bCs/>
            <w:iCs/>
            <w:sz w:val="20"/>
            <w:lang w:eastAsia="zh-CN"/>
          </w:rPr>
          <w:t xml:space="preserve">o 1 </w:t>
        </w:r>
      </w:ins>
      <w:r w:rsidRPr="00DA17ED">
        <w:rPr>
          <w:bCs/>
          <w:iCs/>
          <w:sz w:val="20"/>
          <w:lang w:eastAsia="zh-CN"/>
        </w:rPr>
        <w:t>in Axis Present field, and not present</w:t>
      </w:r>
      <w:r w:rsidR="007B4382">
        <w:rPr>
          <w:bCs/>
          <w:iCs/>
          <w:sz w:val="20"/>
          <w:lang w:eastAsia="zh-CN"/>
        </w:rPr>
        <w:t xml:space="preserve"> </w:t>
      </w:r>
      <w:r w:rsidRPr="00DA17ED">
        <w:rPr>
          <w:bCs/>
          <w:iCs/>
          <w:sz w:val="20"/>
          <w:lang w:eastAsia="zh-CN"/>
        </w:rPr>
        <w:t>otherwise.</w:t>
      </w:r>
    </w:p>
    <w:p w14:paraId="1B798F24" w14:textId="217509AF" w:rsidR="00371A0B" w:rsidRDefault="00371A0B" w:rsidP="00371A0B">
      <w:pPr>
        <w:widowControl w:val="0"/>
        <w:autoSpaceDE w:val="0"/>
        <w:autoSpaceDN w:val="0"/>
        <w:adjustRightInd w:val="0"/>
        <w:rPr>
          <w:b/>
          <w:i/>
          <w:sz w:val="20"/>
          <w:highlight w:val="yellow"/>
          <w:lang w:eastAsia="zh-CN"/>
        </w:rPr>
      </w:pPr>
    </w:p>
    <w:p w14:paraId="24541E1A" w14:textId="58BD9293" w:rsidR="00371A0B" w:rsidRPr="00371A0B" w:rsidRDefault="00371A0B" w:rsidP="00371A0B">
      <w:pPr>
        <w:widowControl w:val="0"/>
        <w:autoSpaceDE w:val="0"/>
        <w:autoSpaceDN w:val="0"/>
        <w:adjustRightInd w:val="0"/>
        <w:rPr>
          <w:b/>
          <w:i/>
          <w:sz w:val="20"/>
          <w:highlight w:val="yellow"/>
          <w:lang w:eastAsia="zh-CN"/>
        </w:rPr>
      </w:pPr>
      <w:r w:rsidRPr="00371A0B">
        <w:rPr>
          <w:b/>
          <w:i/>
          <w:sz w:val="20"/>
          <w:highlight w:val="yellow"/>
          <w:lang w:eastAsia="zh-CN"/>
        </w:rPr>
        <w:t>P104L</w:t>
      </w:r>
      <w:r w:rsidR="004835D6">
        <w:rPr>
          <w:b/>
          <w:i/>
          <w:sz w:val="20"/>
          <w:highlight w:val="yellow"/>
          <w:lang w:eastAsia="zh-CN"/>
        </w:rPr>
        <w:t>50</w:t>
      </w:r>
    </w:p>
    <w:p w14:paraId="22013B7E" w14:textId="758719AF" w:rsidR="00371A0B" w:rsidRDefault="00371A0B" w:rsidP="00371A0B">
      <w:pPr>
        <w:widowControl w:val="0"/>
        <w:autoSpaceDE w:val="0"/>
        <w:autoSpaceDN w:val="0"/>
        <w:adjustRightInd w:val="0"/>
        <w:rPr>
          <w:b/>
          <w:i/>
          <w:sz w:val="20"/>
          <w:highlight w:val="yellow"/>
          <w:lang w:eastAsia="zh-CN"/>
        </w:rPr>
      </w:pPr>
    </w:p>
    <w:p w14:paraId="5AF15033" w14:textId="168C4E69" w:rsidR="004835D6" w:rsidRPr="00DA17ED" w:rsidRDefault="004835D6" w:rsidP="00DA17ED">
      <w:pPr>
        <w:widowControl w:val="0"/>
        <w:autoSpaceDE w:val="0"/>
        <w:autoSpaceDN w:val="0"/>
        <w:adjustRightInd w:val="0"/>
        <w:jc w:val="both"/>
        <w:rPr>
          <w:bCs/>
          <w:iCs/>
          <w:sz w:val="20"/>
          <w:lang w:eastAsia="zh-CN"/>
        </w:rPr>
      </w:pPr>
      <w:r w:rsidRPr="00DA17ED">
        <w:rPr>
          <w:bCs/>
          <w:iCs/>
          <w:sz w:val="20"/>
          <w:lang w:eastAsia="zh-CN"/>
        </w:rPr>
        <w:t xml:space="preserve">This field is present if Elevation Axis Present field is set </w:t>
      </w:r>
      <w:ins w:id="6" w:author="Durui(Ray, WT Lab)" w:date="2024-06-22T11:47:00Z">
        <w:r w:rsidR="004F5FE1">
          <w:rPr>
            <w:rFonts w:hint="eastAsia"/>
            <w:bCs/>
            <w:iCs/>
            <w:sz w:val="20"/>
            <w:lang w:eastAsia="zh-CN"/>
          </w:rPr>
          <w:t>t</w:t>
        </w:r>
        <w:r w:rsidR="004F5FE1">
          <w:rPr>
            <w:bCs/>
            <w:iCs/>
            <w:sz w:val="20"/>
            <w:lang w:eastAsia="zh-CN"/>
          </w:rPr>
          <w:t xml:space="preserve">o 1 </w:t>
        </w:r>
      </w:ins>
      <w:r w:rsidRPr="00DA17ED">
        <w:rPr>
          <w:bCs/>
          <w:iCs/>
          <w:sz w:val="20"/>
          <w:lang w:eastAsia="zh-CN"/>
        </w:rPr>
        <w:t>in Axis Present field, and not present otherwise</w:t>
      </w:r>
    </w:p>
    <w:p w14:paraId="6B93D766" w14:textId="21BB66CF" w:rsidR="00371A0B" w:rsidRDefault="00371A0B" w:rsidP="00371A0B">
      <w:pPr>
        <w:widowControl w:val="0"/>
        <w:autoSpaceDE w:val="0"/>
        <w:autoSpaceDN w:val="0"/>
        <w:adjustRightInd w:val="0"/>
        <w:rPr>
          <w:b/>
          <w:i/>
          <w:sz w:val="20"/>
          <w:highlight w:val="yellow"/>
          <w:lang w:eastAsia="zh-CN"/>
        </w:rPr>
      </w:pPr>
    </w:p>
    <w:p w14:paraId="6795EED8" w14:textId="3F46E237" w:rsidR="00371A0B" w:rsidRPr="00371A0B" w:rsidRDefault="00371A0B" w:rsidP="00371A0B">
      <w:pPr>
        <w:widowControl w:val="0"/>
        <w:autoSpaceDE w:val="0"/>
        <w:autoSpaceDN w:val="0"/>
        <w:adjustRightInd w:val="0"/>
        <w:rPr>
          <w:b/>
          <w:i/>
          <w:sz w:val="20"/>
          <w:highlight w:val="yellow"/>
          <w:lang w:eastAsia="zh-CN"/>
        </w:rPr>
      </w:pPr>
      <w:r w:rsidRPr="00371A0B">
        <w:rPr>
          <w:b/>
          <w:i/>
          <w:sz w:val="20"/>
          <w:highlight w:val="yellow"/>
          <w:lang w:eastAsia="zh-CN"/>
        </w:rPr>
        <w:t>P104L</w:t>
      </w:r>
      <w:r w:rsidR="000F6C33">
        <w:rPr>
          <w:b/>
          <w:i/>
          <w:sz w:val="20"/>
          <w:highlight w:val="yellow"/>
          <w:lang w:eastAsia="zh-CN"/>
        </w:rPr>
        <w:t>52</w:t>
      </w:r>
    </w:p>
    <w:p w14:paraId="2D63C554" w14:textId="0F0A37E7" w:rsidR="00371A0B" w:rsidRDefault="00371A0B" w:rsidP="00371A0B">
      <w:pPr>
        <w:widowControl w:val="0"/>
        <w:autoSpaceDE w:val="0"/>
        <w:autoSpaceDN w:val="0"/>
        <w:adjustRightInd w:val="0"/>
        <w:rPr>
          <w:b/>
          <w:i/>
          <w:sz w:val="20"/>
          <w:highlight w:val="yellow"/>
          <w:lang w:eastAsia="zh-CN"/>
        </w:rPr>
      </w:pPr>
    </w:p>
    <w:p w14:paraId="0DCCE4B3" w14:textId="77777777" w:rsidR="00DA17ED" w:rsidRPr="00DA17ED" w:rsidRDefault="00DA17ED" w:rsidP="00DA17ED">
      <w:pPr>
        <w:widowControl w:val="0"/>
        <w:autoSpaceDE w:val="0"/>
        <w:autoSpaceDN w:val="0"/>
        <w:adjustRightInd w:val="0"/>
        <w:jc w:val="both"/>
        <w:rPr>
          <w:bCs/>
          <w:iCs/>
          <w:sz w:val="20"/>
          <w:lang w:eastAsia="zh-CN"/>
        </w:rPr>
      </w:pPr>
      <w:r w:rsidRPr="00DA17ED">
        <w:rPr>
          <w:bCs/>
          <w:iCs/>
          <w:sz w:val="20"/>
          <w:lang w:eastAsia="zh-CN"/>
        </w:rPr>
        <w:t>The Radial Velocity field indicates the Radial Velocity of the target relative to the sensing receiver in units</w:t>
      </w:r>
    </w:p>
    <w:p w14:paraId="086E6945" w14:textId="75E7B415" w:rsidR="00DA17ED" w:rsidRPr="00DA17ED" w:rsidRDefault="00DA17ED" w:rsidP="00DA17ED">
      <w:pPr>
        <w:widowControl w:val="0"/>
        <w:autoSpaceDE w:val="0"/>
        <w:autoSpaceDN w:val="0"/>
        <w:adjustRightInd w:val="0"/>
        <w:jc w:val="both"/>
        <w:rPr>
          <w:bCs/>
          <w:iCs/>
          <w:sz w:val="20"/>
          <w:lang w:eastAsia="zh-CN"/>
        </w:rPr>
      </w:pPr>
      <w:r w:rsidRPr="00DA17ED">
        <w:rPr>
          <w:bCs/>
          <w:iCs/>
          <w:sz w:val="20"/>
          <w:lang w:eastAsia="zh-CN"/>
        </w:rPr>
        <w:t>of 1 mm/s. This field is present if Radial velocity Axis Present field is set</w:t>
      </w:r>
      <w:ins w:id="7" w:author="Durui(Ray, WT Lab)" w:date="2024-06-22T11:47:00Z">
        <w:r w:rsidR="004F5FE1" w:rsidRPr="004F5FE1">
          <w:rPr>
            <w:rFonts w:hint="eastAsia"/>
            <w:bCs/>
            <w:iCs/>
            <w:sz w:val="20"/>
            <w:lang w:eastAsia="zh-CN"/>
          </w:rPr>
          <w:t xml:space="preserve"> </w:t>
        </w:r>
        <w:r w:rsidR="004F5FE1">
          <w:rPr>
            <w:rFonts w:hint="eastAsia"/>
            <w:bCs/>
            <w:iCs/>
            <w:sz w:val="20"/>
            <w:lang w:eastAsia="zh-CN"/>
          </w:rPr>
          <w:t>t</w:t>
        </w:r>
        <w:r w:rsidR="004F5FE1">
          <w:rPr>
            <w:bCs/>
            <w:iCs/>
            <w:sz w:val="20"/>
            <w:lang w:eastAsia="zh-CN"/>
          </w:rPr>
          <w:t xml:space="preserve">o 1 </w:t>
        </w:r>
      </w:ins>
      <w:r w:rsidRPr="00DA17ED">
        <w:rPr>
          <w:bCs/>
          <w:iCs/>
          <w:sz w:val="20"/>
          <w:lang w:eastAsia="zh-CN"/>
        </w:rPr>
        <w:t>in Axis Present field, and not present</w:t>
      </w:r>
    </w:p>
    <w:p w14:paraId="1E628303" w14:textId="54B9559E" w:rsidR="00DA17ED" w:rsidRPr="00DA17ED" w:rsidRDefault="00DA17ED" w:rsidP="00DA17ED">
      <w:pPr>
        <w:widowControl w:val="0"/>
        <w:autoSpaceDE w:val="0"/>
        <w:autoSpaceDN w:val="0"/>
        <w:adjustRightInd w:val="0"/>
        <w:jc w:val="both"/>
        <w:rPr>
          <w:bCs/>
          <w:iCs/>
          <w:sz w:val="20"/>
          <w:lang w:eastAsia="zh-CN"/>
        </w:rPr>
      </w:pPr>
      <w:r w:rsidRPr="00DA17ED">
        <w:rPr>
          <w:bCs/>
          <w:iCs/>
          <w:sz w:val="20"/>
          <w:lang w:eastAsia="zh-CN"/>
        </w:rPr>
        <w:t>otherwise.</w:t>
      </w:r>
    </w:p>
    <w:p w14:paraId="080CFA98" w14:textId="74F65023" w:rsidR="00371A0B" w:rsidRDefault="00371A0B" w:rsidP="00371A0B">
      <w:pPr>
        <w:widowControl w:val="0"/>
        <w:autoSpaceDE w:val="0"/>
        <w:autoSpaceDN w:val="0"/>
        <w:adjustRightInd w:val="0"/>
        <w:rPr>
          <w:b/>
          <w:i/>
          <w:sz w:val="20"/>
          <w:highlight w:val="yellow"/>
          <w:lang w:eastAsia="zh-CN"/>
        </w:rPr>
      </w:pPr>
    </w:p>
    <w:p w14:paraId="054B359B" w14:textId="13B68AD4" w:rsidR="00371A0B" w:rsidRPr="00371A0B" w:rsidRDefault="00371A0B" w:rsidP="00371A0B">
      <w:pPr>
        <w:widowControl w:val="0"/>
        <w:autoSpaceDE w:val="0"/>
        <w:autoSpaceDN w:val="0"/>
        <w:adjustRightInd w:val="0"/>
        <w:rPr>
          <w:b/>
          <w:i/>
          <w:sz w:val="20"/>
          <w:highlight w:val="yellow"/>
          <w:lang w:eastAsia="zh-CN"/>
        </w:rPr>
      </w:pPr>
      <w:r w:rsidRPr="00371A0B">
        <w:rPr>
          <w:b/>
          <w:i/>
          <w:sz w:val="20"/>
          <w:highlight w:val="yellow"/>
          <w:lang w:eastAsia="zh-CN"/>
        </w:rPr>
        <w:t>P104L</w:t>
      </w:r>
      <w:r w:rsidR="000F6C33">
        <w:rPr>
          <w:b/>
          <w:i/>
          <w:sz w:val="20"/>
          <w:highlight w:val="yellow"/>
          <w:lang w:eastAsia="zh-CN"/>
        </w:rPr>
        <w:t>57</w:t>
      </w:r>
    </w:p>
    <w:p w14:paraId="286D5464" w14:textId="65168010" w:rsidR="00371A0B" w:rsidRDefault="00371A0B" w:rsidP="00371A0B">
      <w:pPr>
        <w:widowControl w:val="0"/>
        <w:autoSpaceDE w:val="0"/>
        <w:autoSpaceDN w:val="0"/>
        <w:adjustRightInd w:val="0"/>
        <w:rPr>
          <w:b/>
          <w:i/>
          <w:sz w:val="20"/>
          <w:highlight w:val="yellow"/>
          <w:lang w:eastAsia="zh-CN"/>
        </w:rPr>
      </w:pPr>
    </w:p>
    <w:p w14:paraId="2D245DBA" w14:textId="77777777" w:rsidR="00DA17ED" w:rsidRPr="00DA17ED" w:rsidRDefault="00DA17ED" w:rsidP="00DA17ED">
      <w:pPr>
        <w:widowControl w:val="0"/>
        <w:autoSpaceDE w:val="0"/>
        <w:autoSpaceDN w:val="0"/>
        <w:adjustRightInd w:val="0"/>
        <w:jc w:val="both"/>
        <w:rPr>
          <w:bCs/>
          <w:iCs/>
          <w:sz w:val="20"/>
          <w:lang w:eastAsia="zh-CN"/>
        </w:rPr>
      </w:pPr>
      <w:r w:rsidRPr="00DA17ED">
        <w:rPr>
          <w:bCs/>
          <w:iCs/>
          <w:sz w:val="20"/>
          <w:lang w:eastAsia="zh-CN"/>
        </w:rPr>
        <w:t>The Azimuth Velocity field indicates the Azimuth Velocity of the target relative to the sensing receiver in</w:t>
      </w:r>
    </w:p>
    <w:p w14:paraId="672C7751" w14:textId="2216C5DA" w:rsidR="00DA17ED" w:rsidRPr="00DA17ED" w:rsidRDefault="00DA17ED" w:rsidP="00DA17ED">
      <w:pPr>
        <w:widowControl w:val="0"/>
        <w:autoSpaceDE w:val="0"/>
        <w:autoSpaceDN w:val="0"/>
        <w:adjustRightInd w:val="0"/>
        <w:jc w:val="both"/>
        <w:rPr>
          <w:bCs/>
          <w:iCs/>
          <w:sz w:val="20"/>
          <w:lang w:eastAsia="zh-CN"/>
        </w:rPr>
      </w:pPr>
      <w:r w:rsidRPr="00DA17ED">
        <w:rPr>
          <w:bCs/>
          <w:iCs/>
          <w:sz w:val="20"/>
          <w:lang w:eastAsia="zh-CN"/>
        </w:rPr>
        <w:t>units of ((360/2048)</w:t>
      </w:r>
      <w:r w:rsidR="007B4382">
        <w:rPr>
          <w:rFonts w:ascii="SimSun" w:hAnsi="SimSun" w:hint="eastAsia"/>
          <w:bCs/>
          <w:iCs/>
          <w:sz w:val="20"/>
          <w:lang w:eastAsia="zh-CN"/>
        </w:rPr>
        <w:t>º</w:t>
      </w:r>
      <w:r w:rsidRPr="00DA17ED">
        <w:rPr>
          <w:bCs/>
          <w:iCs/>
          <w:sz w:val="20"/>
          <w:lang w:eastAsia="zh-CN"/>
        </w:rPr>
        <w:t xml:space="preserve">)/s. This field is present if Azimuth velocity Axis Present field is set </w:t>
      </w:r>
      <w:ins w:id="8" w:author="Durui(Ray, WT Lab)" w:date="2024-06-22T11:47:00Z">
        <w:r w:rsidR="004F5FE1">
          <w:rPr>
            <w:rFonts w:hint="eastAsia"/>
            <w:bCs/>
            <w:iCs/>
            <w:sz w:val="20"/>
            <w:lang w:eastAsia="zh-CN"/>
          </w:rPr>
          <w:t>t</w:t>
        </w:r>
        <w:r w:rsidR="004F5FE1">
          <w:rPr>
            <w:bCs/>
            <w:iCs/>
            <w:sz w:val="20"/>
            <w:lang w:eastAsia="zh-CN"/>
          </w:rPr>
          <w:t xml:space="preserve">o 1 </w:t>
        </w:r>
      </w:ins>
      <w:r w:rsidRPr="00DA17ED">
        <w:rPr>
          <w:bCs/>
          <w:iCs/>
          <w:sz w:val="20"/>
          <w:lang w:eastAsia="zh-CN"/>
        </w:rPr>
        <w:t>in Axis Present</w:t>
      </w:r>
    </w:p>
    <w:p w14:paraId="2B3BD4B5" w14:textId="2FEA5AF5" w:rsidR="00DA17ED" w:rsidRPr="00DA17ED" w:rsidRDefault="00DA17ED" w:rsidP="00DA17ED">
      <w:pPr>
        <w:widowControl w:val="0"/>
        <w:autoSpaceDE w:val="0"/>
        <w:autoSpaceDN w:val="0"/>
        <w:adjustRightInd w:val="0"/>
        <w:jc w:val="both"/>
        <w:rPr>
          <w:bCs/>
          <w:iCs/>
          <w:sz w:val="20"/>
          <w:lang w:eastAsia="zh-CN"/>
        </w:rPr>
      </w:pPr>
      <w:r w:rsidRPr="00DA17ED">
        <w:rPr>
          <w:bCs/>
          <w:iCs/>
          <w:sz w:val="20"/>
          <w:lang w:eastAsia="zh-CN"/>
        </w:rPr>
        <w:t>field, and not present otherwise.</w:t>
      </w:r>
    </w:p>
    <w:p w14:paraId="4BA07878" w14:textId="77777777" w:rsidR="00371A0B" w:rsidRPr="00371A0B" w:rsidRDefault="00371A0B" w:rsidP="00371A0B">
      <w:pPr>
        <w:widowControl w:val="0"/>
        <w:autoSpaceDE w:val="0"/>
        <w:autoSpaceDN w:val="0"/>
        <w:adjustRightInd w:val="0"/>
        <w:rPr>
          <w:b/>
          <w:i/>
          <w:sz w:val="20"/>
          <w:highlight w:val="yellow"/>
          <w:lang w:eastAsia="zh-CN"/>
        </w:rPr>
      </w:pPr>
    </w:p>
    <w:p w14:paraId="5B0FB37D" w14:textId="012C2914" w:rsidR="00371A0B" w:rsidRPr="00371A0B" w:rsidRDefault="00371A0B" w:rsidP="00371A0B">
      <w:pPr>
        <w:widowControl w:val="0"/>
        <w:autoSpaceDE w:val="0"/>
        <w:autoSpaceDN w:val="0"/>
        <w:adjustRightInd w:val="0"/>
        <w:rPr>
          <w:b/>
          <w:i/>
          <w:sz w:val="20"/>
          <w:highlight w:val="yellow"/>
          <w:lang w:eastAsia="zh-CN"/>
        </w:rPr>
      </w:pPr>
      <w:r w:rsidRPr="00371A0B">
        <w:rPr>
          <w:b/>
          <w:i/>
          <w:sz w:val="20"/>
          <w:highlight w:val="yellow"/>
          <w:lang w:eastAsia="zh-CN"/>
        </w:rPr>
        <w:t>P104L</w:t>
      </w:r>
      <w:r w:rsidR="000F6C33">
        <w:rPr>
          <w:b/>
          <w:i/>
          <w:sz w:val="20"/>
          <w:highlight w:val="yellow"/>
          <w:lang w:eastAsia="zh-CN"/>
        </w:rPr>
        <w:t>62</w:t>
      </w:r>
    </w:p>
    <w:p w14:paraId="58A5ABF2" w14:textId="66C23D47" w:rsidR="00371A0B" w:rsidRDefault="00371A0B" w:rsidP="00EC180D">
      <w:pPr>
        <w:widowControl w:val="0"/>
        <w:autoSpaceDE w:val="0"/>
        <w:autoSpaceDN w:val="0"/>
        <w:adjustRightInd w:val="0"/>
        <w:jc w:val="center"/>
      </w:pPr>
    </w:p>
    <w:p w14:paraId="56DD9D62" w14:textId="77777777" w:rsidR="00DA17ED" w:rsidRPr="00DA17ED" w:rsidRDefault="00DA17ED" w:rsidP="00DA17ED">
      <w:pPr>
        <w:widowControl w:val="0"/>
        <w:autoSpaceDE w:val="0"/>
        <w:autoSpaceDN w:val="0"/>
        <w:adjustRightInd w:val="0"/>
        <w:jc w:val="both"/>
        <w:rPr>
          <w:bCs/>
          <w:iCs/>
          <w:sz w:val="20"/>
          <w:lang w:eastAsia="zh-CN"/>
        </w:rPr>
      </w:pPr>
      <w:r w:rsidRPr="00DA17ED">
        <w:rPr>
          <w:bCs/>
          <w:iCs/>
          <w:sz w:val="20"/>
          <w:lang w:eastAsia="zh-CN"/>
        </w:rPr>
        <w:t>The Elevation Velocity field indicates the Elevation Velocity of the target relative to the sensing receiver in</w:t>
      </w:r>
    </w:p>
    <w:p w14:paraId="0EEB9BE3" w14:textId="5EB11236" w:rsidR="00DA17ED" w:rsidRPr="00DA17ED" w:rsidRDefault="00DA17ED" w:rsidP="00DA17ED">
      <w:pPr>
        <w:widowControl w:val="0"/>
        <w:autoSpaceDE w:val="0"/>
        <w:autoSpaceDN w:val="0"/>
        <w:adjustRightInd w:val="0"/>
        <w:jc w:val="both"/>
        <w:rPr>
          <w:bCs/>
          <w:iCs/>
          <w:sz w:val="20"/>
          <w:lang w:eastAsia="zh-CN"/>
        </w:rPr>
      </w:pPr>
      <w:r w:rsidRPr="00DA17ED">
        <w:rPr>
          <w:bCs/>
          <w:iCs/>
          <w:sz w:val="20"/>
          <w:lang w:eastAsia="zh-CN"/>
        </w:rPr>
        <w:t>units of ((360/2048)</w:t>
      </w:r>
      <w:r w:rsidR="007B4382">
        <w:rPr>
          <w:rFonts w:ascii="SimSun" w:hAnsi="SimSun" w:hint="eastAsia"/>
          <w:bCs/>
          <w:iCs/>
          <w:sz w:val="20"/>
          <w:lang w:eastAsia="zh-CN"/>
        </w:rPr>
        <w:t>º</w:t>
      </w:r>
      <w:r w:rsidRPr="00DA17ED">
        <w:rPr>
          <w:bCs/>
          <w:iCs/>
          <w:sz w:val="20"/>
          <w:lang w:eastAsia="zh-CN"/>
        </w:rPr>
        <w:t xml:space="preserve">)/s. This field is present if Elevation velocity Axis Present field is set </w:t>
      </w:r>
      <w:ins w:id="9" w:author="Durui(Ray, WT Lab)" w:date="2024-06-22T11:47:00Z">
        <w:r w:rsidR="004F5FE1">
          <w:rPr>
            <w:rFonts w:hint="eastAsia"/>
            <w:bCs/>
            <w:iCs/>
            <w:sz w:val="20"/>
            <w:lang w:eastAsia="zh-CN"/>
          </w:rPr>
          <w:t>t</w:t>
        </w:r>
        <w:r w:rsidR="004F5FE1">
          <w:rPr>
            <w:bCs/>
            <w:iCs/>
            <w:sz w:val="20"/>
            <w:lang w:eastAsia="zh-CN"/>
          </w:rPr>
          <w:t xml:space="preserve">o 1 </w:t>
        </w:r>
      </w:ins>
      <w:r w:rsidRPr="00DA17ED">
        <w:rPr>
          <w:bCs/>
          <w:iCs/>
          <w:sz w:val="20"/>
          <w:lang w:eastAsia="zh-CN"/>
        </w:rPr>
        <w:t>in Axis Present</w:t>
      </w:r>
    </w:p>
    <w:p w14:paraId="44B5A8E1" w14:textId="7FC7FA6D" w:rsidR="00371A0B" w:rsidRPr="00DA17ED" w:rsidRDefault="00DA17ED" w:rsidP="00DA17ED">
      <w:pPr>
        <w:widowControl w:val="0"/>
        <w:autoSpaceDE w:val="0"/>
        <w:autoSpaceDN w:val="0"/>
        <w:adjustRightInd w:val="0"/>
        <w:jc w:val="both"/>
        <w:rPr>
          <w:bCs/>
          <w:iCs/>
          <w:sz w:val="20"/>
          <w:lang w:eastAsia="zh-CN"/>
        </w:rPr>
      </w:pPr>
      <w:r w:rsidRPr="00DA17ED">
        <w:rPr>
          <w:bCs/>
          <w:iCs/>
          <w:sz w:val="20"/>
          <w:lang w:eastAsia="zh-CN"/>
        </w:rPr>
        <w:t>field, and not present otherwise.</w:t>
      </w:r>
    </w:p>
    <w:p w14:paraId="5FAD1C00" w14:textId="77777777" w:rsidR="00371A0B" w:rsidRDefault="00371A0B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77F718B5" w14:textId="236C090A" w:rsidR="004D2E96" w:rsidRPr="009918A2" w:rsidRDefault="004D2E96" w:rsidP="004D2E96">
      <w:pPr>
        <w:pStyle w:val="Heading1"/>
        <w:rPr>
          <w:sz w:val="28"/>
        </w:rPr>
      </w:pPr>
      <w:r w:rsidRPr="009918A2">
        <w:rPr>
          <w:sz w:val="28"/>
        </w:rPr>
        <w:t xml:space="preserve">CID </w:t>
      </w:r>
      <w:r w:rsidR="00184350">
        <w:rPr>
          <w:sz w:val="28"/>
        </w:rPr>
        <w:t>610</w:t>
      </w:r>
      <w:r w:rsidR="00E35A8F">
        <w:rPr>
          <w:sz w:val="28"/>
        </w:rPr>
        <w:t>6</w:t>
      </w:r>
      <w:r w:rsidR="00184350">
        <w:rPr>
          <w:sz w:val="28"/>
        </w:rPr>
        <w:t>, 61</w:t>
      </w:r>
      <w:r w:rsidR="000A6153">
        <w:rPr>
          <w:sz w:val="28"/>
        </w:rPr>
        <w:t>0</w:t>
      </w:r>
      <w:r w:rsidR="00E35A8F">
        <w:rPr>
          <w:sz w:val="28"/>
        </w:rPr>
        <w:t>5</w:t>
      </w:r>
    </w:p>
    <w:p w14:paraId="5D7BD389" w14:textId="77777777" w:rsidR="004D2E96" w:rsidRPr="00B2689F" w:rsidRDefault="004D2E96" w:rsidP="004D2E96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4D2E96" w:rsidRPr="00F0694E" w14:paraId="69B4DD3F" w14:textId="77777777" w:rsidTr="00E278DD">
        <w:trPr>
          <w:trHeight w:val="734"/>
        </w:trPr>
        <w:tc>
          <w:tcPr>
            <w:tcW w:w="919" w:type="dxa"/>
          </w:tcPr>
          <w:p w14:paraId="726F0B4E" w14:textId="77777777" w:rsidR="004D2E96" w:rsidRDefault="004D2E96" w:rsidP="00E278D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291195B1" w14:textId="77777777" w:rsidR="004D2E96" w:rsidRDefault="004D2E96" w:rsidP="00E278D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22A85F93" w14:textId="77777777" w:rsidR="004D2E96" w:rsidRPr="00F0694E" w:rsidRDefault="004D2E96" w:rsidP="00E278D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30674DB0" w14:textId="77777777" w:rsidR="004D2E96" w:rsidRPr="00F0694E" w:rsidRDefault="004D2E96" w:rsidP="00E278D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061C3720" w14:textId="77777777" w:rsidR="004D2E96" w:rsidRPr="00F0694E" w:rsidRDefault="004D2E96" w:rsidP="00E278D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037B8678" w14:textId="77777777" w:rsidR="004D2E96" w:rsidRPr="00F0694E" w:rsidRDefault="004D2E96" w:rsidP="00E278D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34E253C8" w14:textId="77777777" w:rsidR="004D2E96" w:rsidRDefault="004D2E96" w:rsidP="00E278D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5B1E5D" w:rsidRPr="00852FA2" w14:paraId="2F7D6AB5" w14:textId="77777777" w:rsidTr="00E278DD">
        <w:trPr>
          <w:trHeight w:val="479"/>
        </w:trPr>
        <w:tc>
          <w:tcPr>
            <w:tcW w:w="919" w:type="dxa"/>
          </w:tcPr>
          <w:p w14:paraId="2C2E43CF" w14:textId="447E97D4" w:rsidR="005B1E5D" w:rsidRDefault="00AA18AA" w:rsidP="005B1E5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lastRenderedPageBreak/>
              <w:t>610</w:t>
            </w:r>
            <w:r w:rsidR="00E35A8F">
              <w:rPr>
                <w:rFonts w:ascii="Arial" w:hAnsi="Arial" w:cs="Arial"/>
                <w:sz w:val="20"/>
                <w:lang w:val="en-US" w:eastAsia="zh-C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73FB58F" w14:textId="56B8E3F5" w:rsidR="005B1E5D" w:rsidRDefault="005B1E5D" w:rsidP="005B1E5D">
            <w:pPr>
              <w:rPr>
                <w:rFonts w:ascii="Arial" w:hAnsi="Arial" w:cs="Arial"/>
                <w:sz w:val="20"/>
                <w:lang w:val="en-SG" w:eastAsia="zh-CN"/>
              </w:rPr>
            </w:pPr>
            <w:r>
              <w:rPr>
                <w:rFonts w:ascii="Arial" w:hAnsi="Arial" w:cs="Arial"/>
                <w:sz w:val="20"/>
              </w:rPr>
              <w:t>95.0</w:t>
            </w:r>
            <w:r w:rsidR="00C20680">
              <w:rPr>
                <w:rFonts w:ascii="Arial" w:hAnsi="Arial" w:cs="Arial"/>
                <w:sz w:val="20"/>
              </w:rPr>
              <w:t>3</w:t>
            </w:r>
          </w:p>
          <w:p w14:paraId="51F8EE45" w14:textId="77777777" w:rsidR="005B1E5D" w:rsidRDefault="005B1E5D" w:rsidP="005B1E5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1AA29B6C" w14:textId="519466E0" w:rsidR="005B1E5D" w:rsidRPr="00B1498D" w:rsidRDefault="005B1E5D" w:rsidP="005B1E5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9.4.2.339.1</w:t>
            </w:r>
          </w:p>
        </w:tc>
        <w:tc>
          <w:tcPr>
            <w:tcW w:w="1984" w:type="dxa"/>
            <w:shd w:val="clear" w:color="auto" w:fill="auto"/>
          </w:tcPr>
          <w:p w14:paraId="6B312DD0" w14:textId="124B0875" w:rsidR="005B1E5D" w:rsidRPr="00E73738" w:rsidRDefault="005B1E5D" w:rsidP="005B1E5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For DMG sensing, </w:t>
            </w:r>
            <w:proofErr w:type="spellStart"/>
            <w:r>
              <w:rPr>
                <w:rFonts w:ascii="Arial" w:hAnsi="Arial" w:cs="Arial"/>
                <w:sz w:val="20"/>
              </w:rPr>
              <w:t>unassociated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case is not considered. So USID is not used for DMG sensing. </w:t>
            </w:r>
          </w:p>
        </w:tc>
        <w:tc>
          <w:tcPr>
            <w:tcW w:w="2835" w:type="dxa"/>
            <w:shd w:val="clear" w:color="auto" w:fill="auto"/>
          </w:tcPr>
          <w:p w14:paraId="58B76B83" w14:textId="36C1C334" w:rsidR="005B1E5D" w:rsidRPr="00F022B7" w:rsidRDefault="005B1E5D" w:rsidP="005B1E5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Please delete "/USID".</w:t>
            </w:r>
          </w:p>
        </w:tc>
        <w:tc>
          <w:tcPr>
            <w:tcW w:w="1658" w:type="dxa"/>
            <w:shd w:val="clear" w:color="auto" w:fill="auto"/>
          </w:tcPr>
          <w:p w14:paraId="25EDD126" w14:textId="2EC83E9A" w:rsidR="005B1E5D" w:rsidRPr="00070BFE" w:rsidRDefault="005B1E5D" w:rsidP="005B1E5D">
            <w:pPr>
              <w:rPr>
                <w:sz w:val="20"/>
              </w:rPr>
            </w:pPr>
            <w:r w:rsidRPr="003C17EA">
              <w:rPr>
                <w:rFonts w:ascii="Arial" w:hAnsi="Arial" w:cs="Arial"/>
                <w:sz w:val="20"/>
              </w:rPr>
              <w:t>Accepted.</w:t>
            </w:r>
          </w:p>
        </w:tc>
      </w:tr>
      <w:tr w:rsidR="005B1E5D" w:rsidRPr="00852FA2" w14:paraId="38E1C697" w14:textId="77777777" w:rsidTr="00E278DD">
        <w:trPr>
          <w:trHeight w:val="479"/>
        </w:trPr>
        <w:tc>
          <w:tcPr>
            <w:tcW w:w="919" w:type="dxa"/>
          </w:tcPr>
          <w:p w14:paraId="62E64FB4" w14:textId="58C04D3B" w:rsidR="005B1E5D" w:rsidRDefault="00AA18AA" w:rsidP="005B1E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610</w:t>
            </w:r>
            <w:r w:rsidR="00E35A8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95D25DE" w14:textId="4BA03785" w:rsidR="005B1E5D" w:rsidRDefault="005B1E5D" w:rsidP="005B1E5D">
            <w:pPr>
              <w:rPr>
                <w:rFonts w:ascii="Arial" w:hAnsi="Arial" w:cs="Arial"/>
                <w:sz w:val="20"/>
                <w:lang w:val="en-SG" w:eastAsia="zh-CN"/>
              </w:rPr>
            </w:pPr>
            <w:r>
              <w:rPr>
                <w:rFonts w:ascii="Arial" w:hAnsi="Arial" w:cs="Arial"/>
                <w:sz w:val="20"/>
              </w:rPr>
              <w:t>95.0</w:t>
            </w:r>
            <w:r w:rsidR="00C20680">
              <w:rPr>
                <w:rFonts w:ascii="Arial" w:hAnsi="Arial" w:cs="Arial"/>
                <w:sz w:val="20"/>
              </w:rPr>
              <w:t>7</w:t>
            </w:r>
          </w:p>
          <w:p w14:paraId="388CA8B3" w14:textId="77777777" w:rsidR="005B1E5D" w:rsidRDefault="005B1E5D" w:rsidP="005B1E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7309B9F" w14:textId="453B84D4" w:rsidR="005B1E5D" w:rsidRDefault="005B1E5D" w:rsidP="005B1E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9.4.2.339.1</w:t>
            </w:r>
          </w:p>
        </w:tc>
        <w:tc>
          <w:tcPr>
            <w:tcW w:w="1984" w:type="dxa"/>
            <w:shd w:val="clear" w:color="auto" w:fill="auto"/>
          </w:tcPr>
          <w:p w14:paraId="6ECEC5E7" w14:textId="3638BDCA" w:rsidR="005B1E5D" w:rsidRDefault="005B1E5D" w:rsidP="005B1E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DMG sensing, </w:t>
            </w:r>
            <w:proofErr w:type="spellStart"/>
            <w:r>
              <w:rPr>
                <w:rFonts w:ascii="Arial" w:hAnsi="Arial" w:cs="Arial"/>
                <w:sz w:val="20"/>
              </w:rPr>
              <w:t>unassociated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case is not considered. So USID is not used for DMG sensing. </w:t>
            </w:r>
          </w:p>
        </w:tc>
        <w:tc>
          <w:tcPr>
            <w:tcW w:w="2835" w:type="dxa"/>
            <w:shd w:val="clear" w:color="auto" w:fill="auto"/>
          </w:tcPr>
          <w:p w14:paraId="0D8B1007" w14:textId="08D1D55A" w:rsidR="005B1E5D" w:rsidRDefault="005B1E5D" w:rsidP="005B1E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delete "/USID".</w:t>
            </w:r>
          </w:p>
        </w:tc>
        <w:tc>
          <w:tcPr>
            <w:tcW w:w="1658" w:type="dxa"/>
            <w:shd w:val="clear" w:color="auto" w:fill="auto"/>
          </w:tcPr>
          <w:p w14:paraId="2AF29F9B" w14:textId="53166925" w:rsidR="005B1E5D" w:rsidRDefault="005B1E5D" w:rsidP="005B1E5D">
            <w:pPr>
              <w:rPr>
                <w:rFonts w:ascii="Arial" w:hAnsi="Arial" w:cs="Arial"/>
                <w:sz w:val="20"/>
                <w:lang w:val="en-US" w:eastAsia="zh-CN" w:bidi="he-IL"/>
              </w:rPr>
            </w:pPr>
            <w:r w:rsidRPr="003C17EA">
              <w:rPr>
                <w:rFonts w:ascii="Arial" w:hAnsi="Arial" w:cs="Arial"/>
                <w:sz w:val="20"/>
              </w:rPr>
              <w:t>Accepted.</w:t>
            </w:r>
          </w:p>
        </w:tc>
      </w:tr>
    </w:tbl>
    <w:p w14:paraId="79737BAA" w14:textId="77777777" w:rsidR="004D2E96" w:rsidRDefault="004D2E96" w:rsidP="004D2E96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5E5C27C2" w14:textId="77777777" w:rsidR="004D2E96" w:rsidRDefault="004D2E96" w:rsidP="004D2E96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6F9495A4" w14:textId="656BB9BA" w:rsidR="004D2E96" w:rsidRDefault="004D2E96" w:rsidP="004D2E96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 the paragraph from P</w:t>
      </w:r>
      <w:r w:rsidR="00B6187E">
        <w:rPr>
          <w:b/>
          <w:i/>
          <w:sz w:val="20"/>
          <w:highlight w:val="yellow"/>
          <w:lang w:eastAsia="zh-CN"/>
        </w:rPr>
        <w:t>96</w:t>
      </w:r>
      <w:r w:rsidR="00B667AE">
        <w:rPr>
          <w:b/>
          <w:i/>
          <w:sz w:val="20"/>
          <w:highlight w:val="yellow"/>
          <w:lang w:eastAsia="zh-CN"/>
        </w:rPr>
        <w:t>L</w:t>
      </w:r>
      <w:r w:rsidR="00B6187E">
        <w:rPr>
          <w:b/>
          <w:i/>
          <w:sz w:val="20"/>
          <w:highlight w:val="yellow"/>
          <w:lang w:eastAsia="zh-CN"/>
        </w:rPr>
        <w:t>1</w:t>
      </w:r>
      <w:r>
        <w:rPr>
          <w:b/>
          <w:i/>
          <w:sz w:val="20"/>
          <w:highlight w:val="yellow"/>
          <w:lang w:eastAsia="zh-CN"/>
        </w:rPr>
        <w:t xml:space="preserve"> to P</w:t>
      </w:r>
      <w:r w:rsidR="00B6187E">
        <w:rPr>
          <w:b/>
          <w:i/>
          <w:sz w:val="20"/>
          <w:highlight w:val="yellow"/>
          <w:lang w:eastAsia="zh-CN"/>
        </w:rPr>
        <w:t>96</w:t>
      </w:r>
      <w:r>
        <w:rPr>
          <w:b/>
          <w:i/>
          <w:sz w:val="20"/>
          <w:highlight w:val="yellow"/>
          <w:lang w:eastAsia="zh-CN"/>
        </w:rPr>
        <w:t>L</w:t>
      </w:r>
      <w:r w:rsidR="00B6187E">
        <w:rPr>
          <w:b/>
          <w:i/>
          <w:sz w:val="20"/>
          <w:highlight w:val="yellow"/>
          <w:lang w:eastAsia="zh-CN"/>
        </w:rPr>
        <w:t>8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in the subclause</w:t>
      </w:r>
      <w:r w:rsidRPr="00026747">
        <w:rPr>
          <w:b/>
          <w:i/>
          <w:sz w:val="20"/>
          <w:highlight w:val="yellow"/>
          <w:lang w:eastAsia="zh-CN"/>
        </w:rPr>
        <w:t xml:space="preserve"> </w:t>
      </w:r>
      <w:r w:rsidR="00CD2B99" w:rsidRPr="00447881">
        <w:rPr>
          <w:b/>
          <w:i/>
          <w:sz w:val="20"/>
          <w:highlight w:val="yellow"/>
          <w:lang w:eastAsia="zh-CN"/>
        </w:rPr>
        <w:t xml:space="preserve">9.4.2.339.1 General </w:t>
      </w:r>
      <w:r>
        <w:rPr>
          <w:b/>
          <w:i/>
          <w:sz w:val="20"/>
          <w:highlight w:val="yellow"/>
          <w:lang w:eastAsia="zh-CN"/>
        </w:rPr>
        <w:t>in D</w:t>
      </w:r>
      <w:r w:rsidR="00CD2B99">
        <w:rPr>
          <w:b/>
          <w:i/>
          <w:sz w:val="20"/>
          <w:highlight w:val="yellow"/>
          <w:lang w:eastAsia="zh-CN"/>
        </w:rPr>
        <w:t>4</w:t>
      </w:r>
      <w:r>
        <w:rPr>
          <w:b/>
          <w:i/>
          <w:sz w:val="20"/>
          <w:highlight w:val="yellow"/>
          <w:lang w:eastAsia="zh-CN"/>
        </w:rPr>
        <w:t xml:space="preserve">.0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25BC8F3C" w14:textId="4DCFB030" w:rsidR="00740B2E" w:rsidRDefault="00740B2E" w:rsidP="004D2E96">
      <w:pPr>
        <w:jc w:val="both"/>
        <w:rPr>
          <w:b/>
          <w:i/>
          <w:sz w:val="20"/>
          <w:highlight w:val="yellow"/>
          <w:lang w:eastAsia="zh-CN"/>
        </w:rPr>
      </w:pPr>
    </w:p>
    <w:p w14:paraId="2837058E" w14:textId="7304B97A" w:rsidR="00E337DE" w:rsidRDefault="00E337DE" w:rsidP="0098640A">
      <w:pPr>
        <w:widowControl w:val="0"/>
        <w:autoSpaceDE w:val="0"/>
        <w:autoSpaceDN w:val="0"/>
        <w:adjustRightInd w:val="0"/>
        <w:jc w:val="both"/>
        <w:rPr>
          <w:bCs/>
          <w:iCs/>
          <w:sz w:val="20"/>
          <w:lang w:eastAsia="zh-CN"/>
        </w:rPr>
      </w:pPr>
      <w:r w:rsidRPr="0098640A">
        <w:rPr>
          <w:bCs/>
          <w:iCs/>
          <w:sz w:val="20"/>
          <w:lang w:eastAsia="zh-CN"/>
        </w:rPr>
        <w:t>The Sequence Number field contains the sequence number of the DMG Sensing Report element. The first</w:t>
      </w:r>
      <w:r w:rsidR="005866F4">
        <w:rPr>
          <w:bCs/>
          <w:iCs/>
          <w:sz w:val="20"/>
          <w:lang w:eastAsia="zh-CN"/>
        </w:rPr>
        <w:t xml:space="preserve"> </w:t>
      </w:r>
      <w:r w:rsidRPr="0098640A">
        <w:rPr>
          <w:bCs/>
          <w:iCs/>
          <w:sz w:val="20"/>
          <w:lang w:eastAsia="zh-CN"/>
        </w:rPr>
        <w:t>Sequence Number is 0 and it is incremented for every DMG Sensing Report element sent that has the same</w:t>
      </w:r>
      <w:r w:rsidR="005866F4">
        <w:rPr>
          <w:bCs/>
          <w:iCs/>
          <w:sz w:val="20"/>
          <w:lang w:eastAsia="zh-CN"/>
        </w:rPr>
        <w:t xml:space="preserve"> </w:t>
      </w:r>
      <w:r w:rsidRPr="0098640A">
        <w:rPr>
          <w:bCs/>
          <w:iCs/>
          <w:sz w:val="20"/>
          <w:lang w:eastAsia="zh-CN"/>
        </w:rPr>
        <w:t>AID</w:t>
      </w:r>
      <w:del w:id="10" w:author="Durui(Ray, WT Lab)" w:date="2024-06-22T12:01:00Z">
        <w:r w:rsidRPr="0098640A" w:rsidDel="00136D07">
          <w:rPr>
            <w:bCs/>
            <w:iCs/>
            <w:sz w:val="20"/>
            <w:lang w:eastAsia="zh-CN"/>
          </w:rPr>
          <w:delText>/USID</w:delText>
        </w:r>
      </w:del>
      <w:r w:rsidRPr="0098640A">
        <w:rPr>
          <w:bCs/>
          <w:iCs/>
          <w:sz w:val="20"/>
          <w:lang w:eastAsia="zh-CN"/>
        </w:rPr>
        <w:t>, DMG Measurement Session ID, Measurement Burst ID, and Sensing Exchange SN.</w:t>
      </w:r>
    </w:p>
    <w:p w14:paraId="01077A11" w14:textId="77777777" w:rsidR="005866F4" w:rsidRPr="0098640A" w:rsidRDefault="005866F4" w:rsidP="0098640A">
      <w:pPr>
        <w:widowControl w:val="0"/>
        <w:autoSpaceDE w:val="0"/>
        <w:autoSpaceDN w:val="0"/>
        <w:adjustRightInd w:val="0"/>
        <w:jc w:val="both"/>
        <w:rPr>
          <w:bCs/>
          <w:iCs/>
          <w:sz w:val="20"/>
          <w:lang w:eastAsia="zh-CN"/>
        </w:rPr>
      </w:pPr>
    </w:p>
    <w:p w14:paraId="11A4BD19" w14:textId="174C7715" w:rsidR="004D2E96" w:rsidRPr="0098640A" w:rsidRDefault="00E337DE" w:rsidP="0098640A">
      <w:pPr>
        <w:widowControl w:val="0"/>
        <w:autoSpaceDE w:val="0"/>
        <w:autoSpaceDN w:val="0"/>
        <w:adjustRightInd w:val="0"/>
        <w:jc w:val="both"/>
        <w:rPr>
          <w:bCs/>
          <w:iCs/>
          <w:sz w:val="20"/>
          <w:lang w:eastAsia="zh-CN"/>
        </w:rPr>
      </w:pPr>
      <w:r w:rsidRPr="0098640A">
        <w:rPr>
          <w:bCs/>
          <w:iCs/>
          <w:sz w:val="20"/>
          <w:lang w:eastAsia="zh-CN"/>
        </w:rPr>
        <w:t>The Last Report Element Indication field is set to 1 in the last DMG Sensing Report element sent that has the</w:t>
      </w:r>
      <w:r w:rsidR="005866F4">
        <w:rPr>
          <w:bCs/>
          <w:iCs/>
          <w:sz w:val="20"/>
          <w:lang w:eastAsia="zh-CN"/>
        </w:rPr>
        <w:t xml:space="preserve"> </w:t>
      </w:r>
      <w:r w:rsidRPr="0098640A">
        <w:rPr>
          <w:bCs/>
          <w:iCs/>
          <w:sz w:val="20"/>
          <w:lang w:eastAsia="zh-CN"/>
        </w:rPr>
        <w:t>same AID</w:t>
      </w:r>
      <w:del w:id="11" w:author="Durui(Ray, WT Lab)" w:date="2024-06-22T12:01:00Z">
        <w:r w:rsidRPr="0098640A" w:rsidDel="00136D07">
          <w:rPr>
            <w:bCs/>
            <w:iCs/>
            <w:sz w:val="20"/>
            <w:lang w:eastAsia="zh-CN"/>
          </w:rPr>
          <w:delText>/USID</w:delText>
        </w:r>
      </w:del>
      <w:r w:rsidRPr="0098640A">
        <w:rPr>
          <w:bCs/>
          <w:iCs/>
          <w:sz w:val="20"/>
          <w:lang w:eastAsia="zh-CN"/>
        </w:rPr>
        <w:t>, DMG Measurement Session ID, Measurement Burst ID, and Sensing Exchange SN.</w:t>
      </w:r>
    </w:p>
    <w:p w14:paraId="57999169" w14:textId="77777777" w:rsidR="002A3534" w:rsidRDefault="002A3534" w:rsidP="00096525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74C81E9B" w14:textId="77777777" w:rsidR="00E436B2" w:rsidRDefault="00E436B2" w:rsidP="00E436B2">
      <w:pPr>
        <w:pStyle w:val="Heading1"/>
      </w:pPr>
      <w:r>
        <w:t>SP</w:t>
      </w:r>
    </w:p>
    <w:p w14:paraId="3C4B2262" w14:textId="07DD0A14" w:rsidR="00E436B2" w:rsidRDefault="00E436B2" w:rsidP="00E436B2">
      <w:r>
        <w:t>Do you support</w:t>
      </w:r>
      <w:r w:rsidR="008377D8">
        <w:t xml:space="preserve"> resolutions to the following</w:t>
      </w:r>
      <w:r>
        <w:t xml:space="preserve"> CIDs and incorporate the text chan</w:t>
      </w:r>
      <w:r w:rsidR="003C53E0">
        <w:t xml:space="preserve">ges into the latest </w:t>
      </w:r>
      <w:proofErr w:type="spellStart"/>
      <w:r w:rsidR="003C53E0">
        <w:t>TGbf</w:t>
      </w:r>
      <w:proofErr w:type="spellEnd"/>
      <w:r w:rsidR="003C53E0">
        <w:t xml:space="preserve"> draft:</w:t>
      </w:r>
      <w:r>
        <w:t xml:space="preserve"> </w:t>
      </w:r>
      <w:r w:rsidR="00666602" w:rsidRPr="00B97E1A">
        <w:t>6099, 6098, 6097, 6096, 6095, 6094, 6093, 6092, 6091, 6106 and 6105</w:t>
      </w:r>
      <w:r w:rsidR="002F1013" w:rsidRPr="00B97E1A">
        <w:t xml:space="preserve"> </w:t>
      </w:r>
      <w:r>
        <w:t>in 11-2</w:t>
      </w:r>
      <w:r w:rsidR="00935C9E">
        <w:t>4</w:t>
      </w:r>
      <w:r>
        <w:t>/</w:t>
      </w:r>
      <w:r w:rsidR="00E03C29" w:rsidRPr="00967CEF">
        <w:t>1277</w:t>
      </w:r>
      <w:r w:rsidR="00272924">
        <w:t>r</w:t>
      </w:r>
      <w:r w:rsidR="004B52D4">
        <w:t>0</w:t>
      </w:r>
      <w:r w:rsidR="000416F7">
        <w:t>?</w:t>
      </w:r>
    </w:p>
    <w:p w14:paraId="2972F008" w14:textId="77777777" w:rsidR="00E436B2" w:rsidRPr="00D1105E" w:rsidRDefault="00E436B2" w:rsidP="00E436B2"/>
    <w:p w14:paraId="396F21FF" w14:textId="77777777" w:rsidR="00E436B2" w:rsidRPr="00903224" w:rsidRDefault="00E436B2" w:rsidP="00E436B2"/>
    <w:p w14:paraId="77780B3A" w14:textId="77777777" w:rsidR="00E436B2" w:rsidRDefault="00E436B2" w:rsidP="00E436B2">
      <w:r>
        <w:t>Y/N/A</w:t>
      </w:r>
    </w:p>
    <w:p w14:paraId="1764100A" w14:textId="77777777" w:rsidR="00E436B2" w:rsidRPr="003628A0" w:rsidRDefault="00E436B2" w:rsidP="00B4605B">
      <w:pPr>
        <w:widowControl w:val="0"/>
        <w:autoSpaceDE w:val="0"/>
        <w:autoSpaceDN w:val="0"/>
        <w:adjustRightInd w:val="0"/>
      </w:pPr>
    </w:p>
    <w:sectPr w:rsidR="00E436B2" w:rsidRPr="003628A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5766" w14:textId="77777777" w:rsidR="00F03975" w:rsidRDefault="00F03975">
      <w:r>
        <w:separator/>
      </w:r>
    </w:p>
  </w:endnote>
  <w:endnote w:type="continuationSeparator" w:id="0">
    <w:p w14:paraId="6A981560" w14:textId="77777777" w:rsidR="00F03975" w:rsidRDefault="00F0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7948" w14:textId="3102DD5B" w:rsidR="008D72FC" w:rsidRDefault="008954F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D72FC">
        <w:t>Submission</w:t>
      </w:r>
    </w:fldSimple>
    <w:r w:rsidR="008D72FC">
      <w:tab/>
      <w:t xml:space="preserve">page </w:t>
    </w:r>
    <w:r w:rsidR="008D72FC">
      <w:fldChar w:fldCharType="begin"/>
    </w:r>
    <w:r w:rsidR="008D72FC">
      <w:instrText xml:space="preserve">page </w:instrText>
    </w:r>
    <w:r w:rsidR="008D72FC">
      <w:fldChar w:fldCharType="separate"/>
    </w:r>
    <w:r w:rsidR="002D66A2">
      <w:rPr>
        <w:noProof/>
      </w:rPr>
      <w:t>1</w:t>
    </w:r>
    <w:r w:rsidR="008D72FC">
      <w:fldChar w:fldCharType="end"/>
    </w:r>
    <w:r w:rsidR="008D72FC">
      <w:tab/>
    </w:r>
    <w:r w:rsidR="008D72FC">
      <w:rPr>
        <w:lang w:eastAsia="zh-CN"/>
      </w:rPr>
      <w:fldChar w:fldCharType="begin"/>
    </w:r>
    <w:r w:rsidR="008D72FC">
      <w:rPr>
        <w:lang w:eastAsia="zh-CN"/>
      </w:rPr>
      <w:instrText xml:space="preserve"> COMMENTS  \* MERGEFORMAT </w:instrText>
    </w:r>
    <w:r w:rsidR="008D72FC">
      <w:rPr>
        <w:lang w:eastAsia="zh-CN"/>
      </w:rPr>
      <w:fldChar w:fldCharType="separate"/>
    </w:r>
    <w:r w:rsidR="008D72FC">
      <w:rPr>
        <w:lang w:eastAsia="zh-CN"/>
      </w:rPr>
      <w:t>Rui Du</w:t>
    </w:r>
    <w:r w:rsidR="008D72FC">
      <w:t xml:space="preserve"> (</w:t>
    </w:r>
    <w:r w:rsidR="008D72FC">
      <w:rPr>
        <w:rFonts w:hint="eastAsia"/>
        <w:lang w:eastAsia="zh-CN"/>
      </w:rPr>
      <w:t>Huawei</w:t>
    </w:r>
    <w:r w:rsidR="008D72FC">
      <w:t>)</w:t>
    </w:r>
    <w:r w:rsidR="008D72FC">
      <w:fldChar w:fldCharType="end"/>
    </w:r>
  </w:p>
  <w:p w14:paraId="5FEC79AC" w14:textId="77777777" w:rsidR="008D72FC" w:rsidRDefault="008D72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38FD" w14:textId="77777777" w:rsidR="00F03975" w:rsidRDefault="00F03975">
      <w:r>
        <w:separator/>
      </w:r>
    </w:p>
  </w:footnote>
  <w:footnote w:type="continuationSeparator" w:id="0">
    <w:p w14:paraId="7160A4CC" w14:textId="77777777" w:rsidR="00F03975" w:rsidRDefault="00F03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48AF" w14:textId="4B4C18EB" w:rsidR="008D72FC" w:rsidRDefault="009E0DD1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</w:t>
    </w:r>
    <w:r>
      <w:rPr>
        <w:rFonts w:hint="eastAsia"/>
        <w:lang w:eastAsia="zh-CN"/>
      </w:rPr>
      <w:t>uly</w:t>
    </w:r>
    <w:r w:rsidR="008D72FC">
      <w:rPr>
        <w:rFonts w:hint="eastAsia"/>
        <w:lang w:eastAsia="zh-CN"/>
      </w:rPr>
      <w:t xml:space="preserve"> 20</w:t>
    </w:r>
    <w:r w:rsidR="008D72FC">
      <w:rPr>
        <w:lang w:eastAsia="zh-CN"/>
      </w:rPr>
      <w:t>2</w:t>
    </w:r>
    <w:r w:rsidR="00CA70ED">
      <w:rPr>
        <w:lang w:eastAsia="zh-CN"/>
      </w:rPr>
      <w:t>4</w:t>
    </w:r>
    <w:r w:rsidR="008D72FC">
      <w:tab/>
    </w:r>
    <w:r w:rsidR="008D72FC">
      <w:tab/>
    </w:r>
    <w:r w:rsidR="000E729B" w:rsidRPr="003A584B">
      <w:fldChar w:fldCharType="begin"/>
    </w:r>
    <w:r w:rsidR="000E729B">
      <w:instrText xml:space="preserve"> TITLE  \* MERGEFORMAT </w:instrText>
    </w:r>
    <w:r w:rsidR="000E729B" w:rsidRPr="003A584B">
      <w:fldChar w:fldCharType="separate"/>
    </w:r>
    <w:r w:rsidR="000E729B">
      <w:t>doc.: IEEE 802.11-24/</w:t>
    </w:r>
    <w:r w:rsidR="007978C7" w:rsidRPr="007978C7">
      <w:t>1277</w:t>
    </w:r>
    <w:r w:rsidR="000E729B" w:rsidRPr="007978C7">
      <w:rPr>
        <w:rFonts w:hint="eastAsia"/>
      </w:rPr>
      <w:t>r</w:t>
    </w:r>
    <w:r w:rsidR="000E729B" w:rsidRPr="007978C7">
      <w:fldChar w:fldCharType="end"/>
    </w:r>
    <w:r w:rsidRPr="007978C7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1B11203"/>
    <w:multiLevelType w:val="hybridMultilevel"/>
    <w:tmpl w:val="5D700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707AD"/>
    <w:multiLevelType w:val="hybridMultilevel"/>
    <w:tmpl w:val="6BC03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12B5D"/>
    <w:multiLevelType w:val="hybridMultilevel"/>
    <w:tmpl w:val="763437BE"/>
    <w:lvl w:ilvl="0" w:tplc="8E12B7E4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D7727"/>
    <w:multiLevelType w:val="hybridMultilevel"/>
    <w:tmpl w:val="CBD2B438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D2337"/>
    <w:multiLevelType w:val="hybridMultilevel"/>
    <w:tmpl w:val="49745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531644B"/>
    <w:multiLevelType w:val="hybridMultilevel"/>
    <w:tmpl w:val="C87CB46E"/>
    <w:lvl w:ilvl="0" w:tplc="8E12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B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88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666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D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B0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8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C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D6938"/>
    <w:multiLevelType w:val="hybridMultilevel"/>
    <w:tmpl w:val="B080C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29"/>
  </w:num>
  <w:num w:numId="5">
    <w:abstractNumId w:val="15"/>
  </w:num>
  <w:num w:numId="6">
    <w:abstractNumId w:val="32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0"/>
  </w:num>
  <w:num w:numId="13">
    <w:abstractNumId w:val="17"/>
  </w:num>
  <w:num w:numId="14">
    <w:abstractNumId w:val="9"/>
  </w:num>
  <w:num w:numId="15">
    <w:abstractNumId w:val="3"/>
  </w:num>
  <w:num w:numId="16">
    <w:abstractNumId w:val="25"/>
  </w:num>
  <w:num w:numId="17">
    <w:abstractNumId w:val="10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20"/>
  </w:num>
  <w:num w:numId="23">
    <w:abstractNumId w:val="19"/>
  </w:num>
  <w:num w:numId="24">
    <w:abstractNumId w:val="24"/>
  </w:num>
  <w:num w:numId="25">
    <w:abstractNumId w:val="5"/>
  </w:num>
  <w:num w:numId="26">
    <w:abstractNumId w:val="26"/>
  </w:num>
  <w:num w:numId="27">
    <w:abstractNumId w:val="28"/>
  </w:num>
  <w:num w:numId="28">
    <w:abstractNumId w:val="2"/>
  </w:num>
  <w:num w:numId="29">
    <w:abstractNumId w:val="6"/>
  </w:num>
  <w:num w:numId="30">
    <w:abstractNumId w:val="8"/>
  </w:num>
  <w:num w:numId="31">
    <w:abstractNumId w:val="22"/>
  </w:num>
  <w:num w:numId="32">
    <w:abstractNumId w:val="27"/>
  </w:num>
  <w:num w:numId="33">
    <w:abstractNumId w:val="16"/>
  </w:num>
  <w:num w:numId="34">
    <w:abstractNumId w:val="18"/>
  </w:num>
  <w:num w:numId="35">
    <w:abstractNumId w:val="13"/>
  </w:num>
  <w:num w:numId="36">
    <w:abstractNumId w:val="21"/>
  </w:num>
  <w:num w:numId="37">
    <w:abstractNumId w:val="1"/>
  </w:num>
  <w:num w:numId="38">
    <w:abstractNumId w:val="3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urui (D)">
    <w15:presenceInfo w15:providerId="AD" w15:userId="S-1-5-21-147214757-305610072-1517763936-5860302"/>
  </w15:person>
  <w15:person w15:author="Durui(Ray, WT Lab)">
    <w15:presenceInfo w15:providerId="AD" w15:userId="S-1-5-21-147214757-305610072-1517763936-5860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8D2"/>
    <w:rsid w:val="00000D9A"/>
    <w:rsid w:val="00001EF2"/>
    <w:rsid w:val="00002FD9"/>
    <w:rsid w:val="00003166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6A9"/>
    <w:rsid w:val="00005923"/>
    <w:rsid w:val="00005AB2"/>
    <w:rsid w:val="000066D6"/>
    <w:rsid w:val="000074CF"/>
    <w:rsid w:val="000074F0"/>
    <w:rsid w:val="0000759D"/>
    <w:rsid w:val="00007C84"/>
    <w:rsid w:val="00007DFD"/>
    <w:rsid w:val="00010264"/>
    <w:rsid w:val="0001032A"/>
    <w:rsid w:val="0001086C"/>
    <w:rsid w:val="00010E01"/>
    <w:rsid w:val="00010E0D"/>
    <w:rsid w:val="00010E21"/>
    <w:rsid w:val="00011A35"/>
    <w:rsid w:val="00012C79"/>
    <w:rsid w:val="00013561"/>
    <w:rsid w:val="00013C61"/>
    <w:rsid w:val="000146B2"/>
    <w:rsid w:val="000152A0"/>
    <w:rsid w:val="000158D4"/>
    <w:rsid w:val="00015A2E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747"/>
    <w:rsid w:val="00026E01"/>
    <w:rsid w:val="00026EBE"/>
    <w:rsid w:val="00027180"/>
    <w:rsid w:val="00027593"/>
    <w:rsid w:val="0002791E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767"/>
    <w:rsid w:val="00035B9B"/>
    <w:rsid w:val="000365A8"/>
    <w:rsid w:val="00036873"/>
    <w:rsid w:val="00037022"/>
    <w:rsid w:val="0003709F"/>
    <w:rsid w:val="000376DE"/>
    <w:rsid w:val="000378CE"/>
    <w:rsid w:val="00040D2F"/>
    <w:rsid w:val="00041279"/>
    <w:rsid w:val="000413C1"/>
    <w:rsid w:val="00041401"/>
    <w:rsid w:val="000416F7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B16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D31"/>
    <w:rsid w:val="00051FBF"/>
    <w:rsid w:val="00052250"/>
    <w:rsid w:val="000525E8"/>
    <w:rsid w:val="0005264F"/>
    <w:rsid w:val="00052844"/>
    <w:rsid w:val="00052936"/>
    <w:rsid w:val="00052EBB"/>
    <w:rsid w:val="00053098"/>
    <w:rsid w:val="00053DF7"/>
    <w:rsid w:val="000549AD"/>
    <w:rsid w:val="00054B8A"/>
    <w:rsid w:val="00054E4C"/>
    <w:rsid w:val="0005581D"/>
    <w:rsid w:val="00055AA9"/>
    <w:rsid w:val="00055D30"/>
    <w:rsid w:val="00055ECD"/>
    <w:rsid w:val="00056A2C"/>
    <w:rsid w:val="00056A7B"/>
    <w:rsid w:val="00056F2C"/>
    <w:rsid w:val="00057002"/>
    <w:rsid w:val="00057AB8"/>
    <w:rsid w:val="00057E7B"/>
    <w:rsid w:val="0006037E"/>
    <w:rsid w:val="00060BC3"/>
    <w:rsid w:val="000614B1"/>
    <w:rsid w:val="00061634"/>
    <w:rsid w:val="00061D87"/>
    <w:rsid w:val="00061E79"/>
    <w:rsid w:val="00062277"/>
    <w:rsid w:val="000622AC"/>
    <w:rsid w:val="00063433"/>
    <w:rsid w:val="00063531"/>
    <w:rsid w:val="00063C9D"/>
    <w:rsid w:val="00063F97"/>
    <w:rsid w:val="000640A2"/>
    <w:rsid w:val="00064756"/>
    <w:rsid w:val="00064860"/>
    <w:rsid w:val="00064BF4"/>
    <w:rsid w:val="00064EB5"/>
    <w:rsid w:val="000657F1"/>
    <w:rsid w:val="00065CFB"/>
    <w:rsid w:val="00066940"/>
    <w:rsid w:val="00066F1B"/>
    <w:rsid w:val="000677F7"/>
    <w:rsid w:val="00067BB6"/>
    <w:rsid w:val="000700DB"/>
    <w:rsid w:val="00070379"/>
    <w:rsid w:val="00070BFE"/>
    <w:rsid w:val="00070EF4"/>
    <w:rsid w:val="00070F9A"/>
    <w:rsid w:val="00071246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0EF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232"/>
    <w:rsid w:val="00085533"/>
    <w:rsid w:val="00085CF2"/>
    <w:rsid w:val="00086AA2"/>
    <w:rsid w:val="00086AFB"/>
    <w:rsid w:val="00086E6E"/>
    <w:rsid w:val="00086EE9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2BAC"/>
    <w:rsid w:val="000933D9"/>
    <w:rsid w:val="000937F2"/>
    <w:rsid w:val="0009389C"/>
    <w:rsid w:val="00094194"/>
    <w:rsid w:val="000943EB"/>
    <w:rsid w:val="00094A7A"/>
    <w:rsid w:val="00094A82"/>
    <w:rsid w:val="00094D2B"/>
    <w:rsid w:val="00094DD7"/>
    <w:rsid w:val="00094DF6"/>
    <w:rsid w:val="00096525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015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887"/>
    <w:rsid w:val="000A38D8"/>
    <w:rsid w:val="000A3BC9"/>
    <w:rsid w:val="000A3CE6"/>
    <w:rsid w:val="000A416C"/>
    <w:rsid w:val="000A4189"/>
    <w:rsid w:val="000A4DCF"/>
    <w:rsid w:val="000A4F8B"/>
    <w:rsid w:val="000A5895"/>
    <w:rsid w:val="000A5B23"/>
    <w:rsid w:val="000A614D"/>
    <w:rsid w:val="000A6153"/>
    <w:rsid w:val="000A66CE"/>
    <w:rsid w:val="000A6C12"/>
    <w:rsid w:val="000A6EDE"/>
    <w:rsid w:val="000A7134"/>
    <w:rsid w:val="000A7176"/>
    <w:rsid w:val="000A7267"/>
    <w:rsid w:val="000A756E"/>
    <w:rsid w:val="000A7760"/>
    <w:rsid w:val="000A7BBD"/>
    <w:rsid w:val="000A7C2D"/>
    <w:rsid w:val="000A7CDC"/>
    <w:rsid w:val="000B04CE"/>
    <w:rsid w:val="000B04FB"/>
    <w:rsid w:val="000B0916"/>
    <w:rsid w:val="000B194D"/>
    <w:rsid w:val="000B1D21"/>
    <w:rsid w:val="000B3614"/>
    <w:rsid w:val="000B39BA"/>
    <w:rsid w:val="000B3A80"/>
    <w:rsid w:val="000B4607"/>
    <w:rsid w:val="000B567F"/>
    <w:rsid w:val="000B5831"/>
    <w:rsid w:val="000B5BA8"/>
    <w:rsid w:val="000B5DD6"/>
    <w:rsid w:val="000B5E9C"/>
    <w:rsid w:val="000B5FAD"/>
    <w:rsid w:val="000B615A"/>
    <w:rsid w:val="000B6EBA"/>
    <w:rsid w:val="000B7995"/>
    <w:rsid w:val="000B7C26"/>
    <w:rsid w:val="000C03BC"/>
    <w:rsid w:val="000C0B5C"/>
    <w:rsid w:val="000C0F8F"/>
    <w:rsid w:val="000C11AD"/>
    <w:rsid w:val="000C1C34"/>
    <w:rsid w:val="000C1FD2"/>
    <w:rsid w:val="000C22DC"/>
    <w:rsid w:val="000C2565"/>
    <w:rsid w:val="000C2AF7"/>
    <w:rsid w:val="000C2DE9"/>
    <w:rsid w:val="000C2E53"/>
    <w:rsid w:val="000C376C"/>
    <w:rsid w:val="000C395F"/>
    <w:rsid w:val="000C6325"/>
    <w:rsid w:val="000C661C"/>
    <w:rsid w:val="000C6AC5"/>
    <w:rsid w:val="000C6EB0"/>
    <w:rsid w:val="000C70D1"/>
    <w:rsid w:val="000C7186"/>
    <w:rsid w:val="000C7875"/>
    <w:rsid w:val="000C7B08"/>
    <w:rsid w:val="000C7C55"/>
    <w:rsid w:val="000D0513"/>
    <w:rsid w:val="000D0939"/>
    <w:rsid w:val="000D17F0"/>
    <w:rsid w:val="000D1831"/>
    <w:rsid w:val="000D2963"/>
    <w:rsid w:val="000D3629"/>
    <w:rsid w:val="000D422E"/>
    <w:rsid w:val="000D45E8"/>
    <w:rsid w:val="000D477C"/>
    <w:rsid w:val="000D501B"/>
    <w:rsid w:val="000D509A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242"/>
    <w:rsid w:val="000E1681"/>
    <w:rsid w:val="000E1AAE"/>
    <w:rsid w:val="000E2747"/>
    <w:rsid w:val="000E2E59"/>
    <w:rsid w:val="000E3501"/>
    <w:rsid w:val="000E3508"/>
    <w:rsid w:val="000E3592"/>
    <w:rsid w:val="000E3601"/>
    <w:rsid w:val="000E3670"/>
    <w:rsid w:val="000E3A0E"/>
    <w:rsid w:val="000E3CE7"/>
    <w:rsid w:val="000E5386"/>
    <w:rsid w:val="000E57AB"/>
    <w:rsid w:val="000E5BC2"/>
    <w:rsid w:val="000E6624"/>
    <w:rsid w:val="000E6F68"/>
    <w:rsid w:val="000E729B"/>
    <w:rsid w:val="000E7645"/>
    <w:rsid w:val="000F018B"/>
    <w:rsid w:val="000F0638"/>
    <w:rsid w:val="000F0799"/>
    <w:rsid w:val="000F10B4"/>
    <w:rsid w:val="000F164E"/>
    <w:rsid w:val="000F23B5"/>
    <w:rsid w:val="000F2850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C33"/>
    <w:rsid w:val="000F6F7D"/>
    <w:rsid w:val="000F768D"/>
    <w:rsid w:val="000F7837"/>
    <w:rsid w:val="00100291"/>
    <w:rsid w:val="001003F5"/>
    <w:rsid w:val="001003FD"/>
    <w:rsid w:val="0010066A"/>
    <w:rsid w:val="00100BF7"/>
    <w:rsid w:val="001010CC"/>
    <w:rsid w:val="001015E5"/>
    <w:rsid w:val="00101797"/>
    <w:rsid w:val="001019AE"/>
    <w:rsid w:val="00101D5A"/>
    <w:rsid w:val="00102929"/>
    <w:rsid w:val="00102B83"/>
    <w:rsid w:val="00103E50"/>
    <w:rsid w:val="00103EE2"/>
    <w:rsid w:val="001040C1"/>
    <w:rsid w:val="0010429A"/>
    <w:rsid w:val="001045AA"/>
    <w:rsid w:val="001047BF"/>
    <w:rsid w:val="00104F5D"/>
    <w:rsid w:val="00105473"/>
    <w:rsid w:val="001062F2"/>
    <w:rsid w:val="0010678D"/>
    <w:rsid w:val="00106C96"/>
    <w:rsid w:val="001074B5"/>
    <w:rsid w:val="00107AA7"/>
    <w:rsid w:val="00107D02"/>
    <w:rsid w:val="00107D50"/>
    <w:rsid w:val="00107F37"/>
    <w:rsid w:val="0011049B"/>
    <w:rsid w:val="00110896"/>
    <w:rsid w:val="00110964"/>
    <w:rsid w:val="00111178"/>
    <w:rsid w:val="0011131B"/>
    <w:rsid w:val="00111371"/>
    <w:rsid w:val="0011163C"/>
    <w:rsid w:val="00111A2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52C"/>
    <w:rsid w:val="00114C30"/>
    <w:rsid w:val="001151C1"/>
    <w:rsid w:val="001152CC"/>
    <w:rsid w:val="00115889"/>
    <w:rsid w:val="00115E4A"/>
    <w:rsid w:val="00116066"/>
    <w:rsid w:val="001163CF"/>
    <w:rsid w:val="00116865"/>
    <w:rsid w:val="00116EC6"/>
    <w:rsid w:val="00117377"/>
    <w:rsid w:val="00117382"/>
    <w:rsid w:val="0011750E"/>
    <w:rsid w:val="00120627"/>
    <w:rsid w:val="00120639"/>
    <w:rsid w:val="00120AF5"/>
    <w:rsid w:val="001212E2"/>
    <w:rsid w:val="00121307"/>
    <w:rsid w:val="00121DAF"/>
    <w:rsid w:val="00121E5E"/>
    <w:rsid w:val="00121FCD"/>
    <w:rsid w:val="001228B5"/>
    <w:rsid w:val="001242CD"/>
    <w:rsid w:val="001248A7"/>
    <w:rsid w:val="00124EF7"/>
    <w:rsid w:val="001253C7"/>
    <w:rsid w:val="00125F07"/>
    <w:rsid w:val="0012637C"/>
    <w:rsid w:val="001265FC"/>
    <w:rsid w:val="00127342"/>
    <w:rsid w:val="0012738E"/>
    <w:rsid w:val="0012768D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BEB"/>
    <w:rsid w:val="00136C35"/>
    <w:rsid w:val="00136D07"/>
    <w:rsid w:val="00137536"/>
    <w:rsid w:val="00137683"/>
    <w:rsid w:val="00137C0E"/>
    <w:rsid w:val="001400BB"/>
    <w:rsid w:val="0014045E"/>
    <w:rsid w:val="00140671"/>
    <w:rsid w:val="001412A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3FB3"/>
    <w:rsid w:val="00144B80"/>
    <w:rsid w:val="0014602E"/>
    <w:rsid w:val="00146647"/>
    <w:rsid w:val="00146BF3"/>
    <w:rsid w:val="00147069"/>
    <w:rsid w:val="00147417"/>
    <w:rsid w:val="00150572"/>
    <w:rsid w:val="00150891"/>
    <w:rsid w:val="00150C02"/>
    <w:rsid w:val="00150E12"/>
    <w:rsid w:val="00150E17"/>
    <w:rsid w:val="0015107B"/>
    <w:rsid w:val="0015174A"/>
    <w:rsid w:val="00151DE8"/>
    <w:rsid w:val="00152B23"/>
    <w:rsid w:val="00152CE1"/>
    <w:rsid w:val="00153344"/>
    <w:rsid w:val="0015359C"/>
    <w:rsid w:val="00153681"/>
    <w:rsid w:val="0015371C"/>
    <w:rsid w:val="0015379C"/>
    <w:rsid w:val="00153F7D"/>
    <w:rsid w:val="0015407D"/>
    <w:rsid w:val="0015409F"/>
    <w:rsid w:val="00154811"/>
    <w:rsid w:val="00154882"/>
    <w:rsid w:val="00154A64"/>
    <w:rsid w:val="00154C1A"/>
    <w:rsid w:val="0015543C"/>
    <w:rsid w:val="0015573E"/>
    <w:rsid w:val="00155935"/>
    <w:rsid w:val="00155C24"/>
    <w:rsid w:val="00155D1D"/>
    <w:rsid w:val="00155D53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3672"/>
    <w:rsid w:val="00164DF5"/>
    <w:rsid w:val="00164E48"/>
    <w:rsid w:val="001653CB"/>
    <w:rsid w:val="00165A11"/>
    <w:rsid w:val="00165DEC"/>
    <w:rsid w:val="0016605C"/>
    <w:rsid w:val="00166331"/>
    <w:rsid w:val="00166343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343"/>
    <w:rsid w:val="001706E4"/>
    <w:rsid w:val="001712F0"/>
    <w:rsid w:val="00171385"/>
    <w:rsid w:val="0017153B"/>
    <w:rsid w:val="00171831"/>
    <w:rsid w:val="001718AF"/>
    <w:rsid w:val="00171BB2"/>
    <w:rsid w:val="00171DC4"/>
    <w:rsid w:val="00172729"/>
    <w:rsid w:val="00172882"/>
    <w:rsid w:val="00173EB3"/>
    <w:rsid w:val="00174089"/>
    <w:rsid w:val="001740AC"/>
    <w:rsid w:val="0017422D"/>
    <w:rsid w:val="001750D2"/>
    <w:rsid w:val="001750FB"/>
    <w:rsid w:val="0017558D"/>
    <w:rsid w:val="0017575F"/>
    <w:rsid w:val="001761AC"/>
    <w:rsid w:val="001761F2"/>
    <w:rsid w:val="0017678E"/>
    <w:rsid w:val="00176C6C"/>
    <w:rsid w:val="00177220"/>
    <w:rsid w:val="001778D1"/>
    <w:rsid w:val="00177B94"/>
    <w:rsid w:val="00177EAE"/>
    <w:rsid w:val="00177F0A"/>
    <w:rsid w:val="0018031E"/>
    <w:rsid w:val="001805DD"/>
    <w:rsid w:val="001807C3"/>
    <w:rsid w:val="00180E7A"/>
    <w:rsid w:val="0018270E"/>
    <w:rsid w:val="001830C0"/>
    <w:rsid w:val="001832C2"/>
    <w:rsid w:val="0018335E"/>
    <w:rsid w:val="0018372A"/>
    <w:rsid w:val="00183D75"/>
    <w:rsid w:val="001842D6"/>
    <w:rsid w:val="00184350"/>
    <w:rsid w:val="0018463C"/>
    <w:rsid w:val="0018617D"/>
    <w:rsid w:val="0018623B"/>
    <w:rsid w:val="00186831"/>
    <w:rsid w:val="00186AB5"/>
    <w:rsid w:val="00187317"/>
    <w:rsid w:val="00187415"/>
    <w:rsid w:val="001877C2"/>
    <w:rsid w:val="001900E0"/>
    <w:rsid w:val="00190FBB"/>
    <w:rsid w:val="00191314"/>
    <w:rsid w:val="00191401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1B5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6DF5"/>
    <w:rsid w:val="00197CA8"/>
    <w:rsid w:val="001A008D"/>
    <w:rsid w:val="001A065B"/>
    <w:rsid w:val="001A07D4"/>
    <w:rsid w:val="001A0B38"/>
    <w:rsid w:val="001A0B60"/>
    <w:rsid w:val="001A0B8D"/>
    <w:rsid w:val="001A0EDE"/>
    <w:rsid w:val="001A16C4"/>
    <w:rsid w:val="001A19E5"/>
    <w:rsid w:val="001A2539"/>
    <w:rsid w:val="001A2D81"/>
    <w:rsid w:val="001A3077"/>
    <w:rsid w:val="001A35B3"/>
    <w:rsid w:val="001A35D2"/>
    <w:rsid w:val="001A38C2"/>
    <w:rsid w:val="001A3D59"/>
    <w:rsid w:val="001A3E89"/>
    <w:rsid w:val="001A412E"/>
    <w:rsid w:val="001A415C"/>
    <w:rsid w:val="001A50DE"/>
    <w:rsid w:val="001A512F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530"/>
    <w:rsid w:val="001B1A08"/>
    <w:rsid w:val="001B1B5C"/>
    <w:rsid w:val="001B1F66"/>
    <w:rsid w:val="001B23EB"/>
    <w:rsid w:val="001B2557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6A2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6C2"/>
    <w:rsid w:val="001C392B"/>
    <w:rsid w:val="001C3EB1"/>
    <w:rsid w:val="001C40DD"/>
    <w:rsid w:val="001C45DE"/>
    <w:rsid w:val="001C4B90"/>
    <w:rsid w:val="001C4C2B"/>
    <w:rsid w:val="001C4D34"/>
    <w:rsid w:val="001C51DA"/>
    <w:rsid w:val="001C548D"/>
    <w:rsid w:val="001C5749"/>
    <w:rsid w:val="001C58E6"/>
    <w:rsid w:val="001C6475"/>
    <w:rsid w:val="001C666F"/>
    <w:rsid w:val="001C7122"/>
    <w:rsid w:val="001C746E"/>
    <w:rsid w:val="001C7BE2"/>
    <w:rsid w:val="001C7FE3"/>
    <w:rsid w:val="001D00A0"/>
    <w:rsid w:val="001D043F"/>
    <w:rsid w:val="001D0833"/>
    <w:rsid w:val="001D0EEF"/>
    <w:rsid w:val="001D0F63"/>
    <w:rsid w:val="001D12CF"/>
    <w:rsid w:val="001D1706"/>
    <w:rsid w:val="001D2541"/>
    <w:rsid w:val="001D2606"/>
    <w:rsid w:val="001D298E"/>
    <w:rsid w:val="001D2A10"/>
    <w:rsid w:val="001D3333"/>
    <w:rsid w:val="001D4361"/>
    <w:rsid w:val="001D57D7"/>
    <w:rsid w:val="001D672E"/>
    <w:rsid w:val="001D699D"/>
    <w:rsid w:val="001D7EC5"/>
    <w:rsid w:val="001E02BC"/>
    <w:rsid w:val="001E02EE"/>
    <w:rsid w:val="001E047C"/>
    <w:rsid w:val="001E0BBE"/>
    <w:rsid w:val="001E0E8D"/>
    <w:rsid w:val="001E15EF"/>
    <w:rsid w:val="001E1D3F"/>
    <w:rsid w:val="001E206A"/>
    <w:rsid w:val="001E232C"/>
    <w:rsid w:val="001E23D6"/>
    <w:rsid w:val="001E2CF5"/>
    <w:rsid w:val="001E330C"/>
    <w:rsid w:val="001E37EB"/>
    <w:rsid w:val="001E391E"/>
    <w:rsid w:val="001E3A6E"/>
    <w:rsid w:val="001E3DD5"/>
    <w:rsid w:val="001E417B"/>
    <w:rsid w:val="001E47D8"/>
    <w:rsid w:val="001E48E6"/>
    <w:rsid w:val="001E4CA9"/>
    <w:rsid w:val="001E51EE"/>
    <w:rsid w:val="001E55A8"/>
    <w:rsid w:val="001E5CB6"/>
    <w:rsid w:val="001E5D76"/>
    <w:rsid w:val="001E5F06"/>
    <w:rsid w:val="001E60A4"/>
    <w:rsid w:val="001E6B69"/>
    <w:rsid w:val="001E6EAF"/>
    <w:rsid w:val="001E71F9"/>
    <w:rsid w:val="001E773D"/>
    <w:rsid w:val="001E7B9C"/>
    <w:rsid w:val="001E7F42"/>
    <w:rsid w:val="001F0598"/>
    <w:rsid w:val="001F0925"/>
    <w:rsid w:val="001F0BAB"/>
    <w:rsid w:val="001F0D0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4B7E"/>
    <w:rsid w:val="001F5064"/>
    <w:rsid w:val="001F52AE"/>
    <w:rsid w:val="001F57A7"/>
    <w:rsid w:val="001F5824"/>
    <w:rsid w:val="001F5B20"/>
    <w:rsid w:val="001F5BE1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7F4"/>
    <w:rsid w:val="00203EAB"/>
    <w:rsid w:val="00204E42"/>
    <w:rsid w:val="002055CC"/>
    <w:rsid w:val="00205D39"/>
    <w:rsid w:val="002061E3"/>
    <w:rsid w:val="0020623D"/>
    <w:rsid w:val="002069BE"/>
    <w:rsid w:val="00206DDF"/>
    <w:rsid w:val="002071DD"/>
    <w:rsid w:val="00207710"/>
    <w:rsid w:val="00207D58"/>
    <w:rsid w:val="002108C3"/>
    <w:rsid w:val="002119DF"/>
    <w:rsid w:val="00211DE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0F"/>
    <w:rsid w:val="00215524"/>
    <w:rsid w:val="00215614"/>
    <w:rsid w:val="00216218"/>
    <w:rsid w:val="00216225"/>
    <w:rsid w:val="0021628A"/>
    <w:rsid w:val="00216A56"/>
    <w:rsid w:val="002174D7"/>
    <w:rsid w:val="002177DD"/>
    <w:rsid w:val="00217B3D"/>
    <w:rsid w:val="002201EC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89F"/>
    <w:rsid w:val="00225F8E"/>
    <w:rsid w:val="00226144"/>
    <w:rsid w:val="0022678A"/>
    <w:rsid w:val="002267CD"/>
    <w:rsid w:val="002275AB"/>
    <w:rsid w:val="002276E2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5E2D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3C5"/>
    <w:rsid w:val="002443D1"/>
    <w:rsid w:val="00244E9D"/>
    <w:rsid w:val="00244F1A"/>
    <w:rsid w:val="00245AA7"/>
    <w:rsid w:val="00245DA6"/>
    <w:rsid w:val="00246050"/>
    <w:rsid w:val="00246113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1E8E"/>
    <w:rsid w:val="002528B4"/>
    <w:rsid w:val="002530C4"/>
    <w:rsid w:val="0025318E"/>
    <w:rsid w:val="0025338F"/>
    <w:rsid w:val="00253659"/>
    <w:rsid w:val="002538FE"/>
    <w:rsid w:val="00253F1B"/>
    <w:rsid w:val="00254243"/>
    <w:rsid w:val="0025437D"/>
    <w:rsid w:val="002546D8"/>
    <w:rsid w:val="00255295"/>
    <w:rsid w:val="002552DB"/>
    <w:rsid w:val="002560F4"/>
    <w:rsid w:val="002564B0"/>
    <w:rsid w:val="00256BA6"/>
    <w:rsid w:val="00257678"/>
    <w:rsid w:val="002578F2"/>
    <w:rsid w:val="00257BF9"/>
    <w:rsid w:val="00257CB3"/>
    <w:rsid w:val="00257D13"/>
    <w:rsid w:val="002600C7"/>
    <w:rsid w:val="0026092A"/>
    <w:rsid w:val="002609A5"/>
    <w:rsid w:val="00260A1F"/>
    <w:rsid w:val="002613E4"/>
    <w:rsid w:val="00261407"/>
    <w:rsid w:val="0026176F"/>
    <w:rsid w:val="00261C4A"/>
    <w:rsid w:val="002622FB"/>
    <w:rsid w:val="002626E6"/>
    <w:rsid w:val="00262C70"/>
    <w:rsid w:val="00262D2B"/>
    <w:rsid w:val="00263136"/>
    <w:rsid w:val="00263BBD"/>
    <w:rsid w:val="002643A8"/>
    <w:rsid w:val="002648EF"/>
    <w:rsid w:val="00264B24"/>
    <w:rsid w:val="00265058"/>
    <w:rsid w:val="002652D5"/>
    <w:rsid w:val="002658E5"/>
    <w:rsid w:val="00265B8F"/>
    <w:rsid w:val="00265C88"/>
    <w:rsid w:val="002665EA"/>
    <w:rsid w:val="00266684"/>
    <w:rsid w:val="00266F4F"/>
    <w:rsid w:val="00267582"/>
    <w:rsid w:val="00270218"/>
    <w:rsid w:val="00270966"/>
    <w:rsid w:val="00270DB2"/>
    <w:rsid w:val="00270FCB"/>
    <w:rsid w:val="002715A6"/>
    <w:rsid w:val="0027161C"/>
    <w:rsid w:val="002716C7"/>
    <w:rsid w:val="00271FCB"/>
    <w:rsid w:val="002726D8"/>
    <w:rsid w:val="00272924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BF6"/>
    <w:rsid w:val="00275D2B"/>
    <w:rsid w:val="00276209"/>
    <w:rsid w:val="002767CD"/>
    <w:rsid w:val="00276801"/>
    <w:rsid w:val="0027682C"/>
    <w:rsid w:val="002772A9"/>
    <w:rsid w:val="00277D6F"/>
    <w:rsid w:val="00280298"/>
    <w:rsid w:val="00280A24"/>
    <w:rsid w:val="00280FFC"/>
    <w:rsid w:val="00281286"/>
    <w:rsid w:val="00281481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426"/>
    <w:rsid w:val="00291687"/>
    <w:rsid w:val="00292617"/>
    <w:rsid w:val="00292723"/>
    <w:rsid w:val="00292798"/>
    <w:rsid w:val="00292C66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389"/>
    <w:rsid w:val="002A0A60"/>
    <w:rsid w:val="002A0C94"/>
    <w:rsid w:val="002A0D57"/>
    <w:rsid w:val="002A0E54"/>
    <w:rsid w:val="002A1167"/>
    <w:rsid w:val="002A1708"/>
    <w:rsid w:val="002A1783"/>
    <w:rsid w:val="002A1AF0"/>
    <w:rsid w:val="002A217D"/>
    <w:rsid w:val="002A248C"/>
    <w:rsid w:val="002A2ACA"/>
    <w:rsid w:val="002A2D59"/>
    <w:rsid w:val="002A32A0"/>
    <w:rsid w:val="002A33E7"/>
    <w:rsid w:val="002A3534"/>
    <w:rsid w:val="002A4A24"/>
    <w:rsid w:val="002A4B7F"/>
    <w:rsid w:val="002A518A"/>
    <w:rsid w:val="002A522B"/>
    <w:rsid w:val="002A52EB"/>
    <w:rsid w:val="002A53F2"/>
    <w:rsid w:val="002A54B2"/>
    <w:rsid w:val="002A584E"/>
    <w:rsid w:val="002A596A"/>
    <w:rsid w:val="002A5B16"/>
    <w:rsid w:val="002A61E1"/>
    <w:rsid w:val="002A6648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420F"/>
    <w:rsid w:val="002B48D2"/>
    <w:rsid w:val="002B4AB2"/>
    <w:rsid w:val="002B4F7B"/>
    <w:rsid w:val="002B5CDA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4ECF"/>
    <w:rsid w:val="002C511F"/>
    <w:rsid w:val="002C52B8"/>
    <w:rsid w:val="002C60C3"/>
    <w:rsid w:val="002C6455"/>
    <w:rsid w:val="002C661F"/>
    <w:rsid w:val="002C6C9E"/>
    <w:rsid w:val="002C7074"/>
    <w:rsid w:val="002C760D"/>
    <w:rsid w:val="002C7904"/>
    <w:rsid w:val="002C7BB5"/>
    <w:rsid w:val="002C7D31"/>
    <w:rsid w:val="002C7E27"/>
    <w:rsid w:val="002D0A46"/>
    <w:rsid w:val="002D0FBE"/>
    <w:rsid w:val="002D1106"/>
    <w:rsid w:val="002D139F"/>
    <w:rsid w:val="002D16C7"/>
    <w:rsid w:val="002D1CB4"/>
    <w:rsid w:val="002D2129"/>
    <w:rsid w:val="002D22B3"/>
    <w:rsid w:val="002D2775"/>
    <w:rsid w:val="002D27DB"/>
    <w:rsid w:val="002D34EA"/>
    <w:rsid w:val="002D3A88"/>
    <w:rsid w:val="002D3E1E"/>
    <w:rsid w:val="002D3E83"/>
    <w:rsid w:val="002D4423"/>
    <w:rsid w:val="002D4619"/>
    <w:rsid w:val="002D462F"/>
    <w:rsid w:val="002D4B46"/>
    <w:rsid w:val="002D4BF5"/>
    <w:rsid w:val="002D4D3D"/>
    <w:rsid w:val="002D5385"/>
    <w:rsid w:val="002D56E8"/>
    <w:rsid w:val="002D5D1C"/>
    <w:rsid w:val="002D5ECA"/>
    <w:rsid w:val="002D66A2"/>
    <w:rsid w:val="002D67A8"/>
    <w:rsid w:val="002D69C2"/>
    <w:rsid w:val="002D7070"/>
    <w:rsid w:val="002D78AA"/>
    <w:rsid w:val="002D7C25"/>
    <w:rsid w:val="002D7E84"/>
    <w:rsid w:val="002E00FD"/>
    <w:rsid w:val="002E03FD"/>
    <w:rsid w:val="002E082F"/>
    <w:rsid w:val="002E15BF"/>
    <w:rsid w:val="002E18E7"/>
    <w:rsid w:val="002E24B9"/>
    <w:rsid w:val="002E2748"/>
    <w:rsid w:val="002E29E7"/>
    <w:rsid w:val="002E2DC9"/>
    <w:rsid w:val="002E3B0D"/>
    <w:rsid w:val="002E43BF"/>
    <w:rsid w:val="002E4882"/>
    <w:rsid w:val="002E5058"/>
    <w:rsid w:val="002E5442"/>
    <w:rsid w:val="002E5A09"/>
    <w:rsid w:val="002E62B5"/>
    <w:rsid w:val="002E66DE"/>
    <w:rsid w:val="002E6FFF"/>
    <w:rsid w:val="002E74B2"/>
    <w:rsid w:val="002F0316"/>
    <w:rsid w:val="002F0552"/>
    <w:rsid w:val="002F08BA"/>
    <w:rsid w:val="002F0D4D"/>
    <w:rsid w:val="002F1013"/>
    <w:rsid w:val="002F15E2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DA4"/>
    <w:rsid w:val="002F4F60"/>
    <w:rsid w:val="002F667B"/>
    <w:rsid w:val="002F6A9C"/>
    <w:rsid w:val="002F6D5B"/>
    <w:rsid w:val="002F7170"/>
    <w:rsid w:val="002F788A"/>
    <w:rsid w:val="002F7A31"/>
    <w:rsid w:val="002F7BE8"/>
    <w:rsid w:val="002F7C52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EA7"/>
    <w:rsid w:val="0030782E"/>
    <w:rsid w:val="00307D08"/>
    <w:rsid w:val="003102CC"/>
    <w:rsid w:val="0031039A"/>
    <w:rsid w:val="00310940"/>
    <w:rsid w:val="00312019"/>
    <w:rsid w:val="00312047"/>
    <w:rsid w:val="0031229E"/>
    <w:rsid w:val="0031256D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688E"/>
    <w:rsid w:val="00317A30"/>
    <w:rsid w:val="00317D38"/>
    <w:rsid w:val="00317E37"/>
    <w:rsid w:val="00317F65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44D2"/>
    <w:rsid w:val="003257AB"/>
    <w:rsid w:val="00326254"/>
    <w:rsid w:val="0032660C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13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6EC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42B"/>
    <w:rsid w:val="00336989"/>
    <w:rsid w:val="00336F58"/>
    <w:rsid w:val="003374D9"/>
    <w:rsid w:val="003378DD"/>
    <w:rsid w:val="00337B2C"/>
    <w:rsid w:val="00340404"/>
    <w:rsid w:val="0034094D"/>
    <w:rsid w:val="00340DDD"/>
    <w:rsid w:val="00340F5C"/>
    <w:rsid w:val="003410EF"/>
    <w:rsid w:val="003418F3"/>
    <w:rsid w:val="00341986"/>
    <w:rsid w:val="00341EA7"/>
    <w:rsid w:val="00342429"/>
    <w:rsid w:val="003432B0"/>
    <w:rsid w:val="0034355D"/>
    <w:rsid w:val="00343912"/>
    <w:rsid w:val="00343AEC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BF1"/>
    <w:rsid w:val="00347D55"/>
    <w:rsid w:val="00350B20"/>
    <w:rsid w:val="00351132"/>
    <w:rsid w:val="0035156D"/>
    <w:rsid w:val="00351586"/>
    <w:rsid w:val="003517BF"/>
    <w:rsid w:val="00351E86"/>
    <w:rsid w:val="00351ECB"/>
    <w:rsid w:val="0035244F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021"/>
    <w:rsid w:val="00355325"/>
    <w:rsid w:val="003555B3"/>
    <w:rsid w:val="00356A47"/>
    <w:rsid w:val="00357183"/>
    <w:rsid w:val="00357A25"/>
    <w:rsid w:val="00357C90"/>
    <w:rsid w:val="00357E6C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28A0"/>
    <w:rsid w:val="00362ECA"/>
    <w:rsid w:val="00364400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0B"/>
    <w:rsid w:val="00371AC7"/>
    <w:rsid w:val="003725CE"/>
    <w:rsid w:val="00372D81"/>
    <w:rsid w:val="003732CC"/>
    <w:rsid w:val="00373A69"/>
    <w:rsid w:val="00374CD2"/>
    <w:rsid w:val="00374DBA"/>
    <w:rsid w:val="003751E8"/>
    <w:rsid w:val="003752B2"/>
    <w:rsid w:val="00375C78"/>
    <w:rsid w:val="00376353"/>
    <w:rsid w:val="00376873"/>
    <w:rsid w:val="00376ED6"/>
    <w:rsid w:val="00377833"/>
    <w:rsid w:val="00380899"/>
    <w:rsid w:val="00380DEB"/>
    <w:rsid w:val="00380E2C"/>
    <w:rsid w:val="00381536"/>
    <w:rsid w:val="00381B7D"/>
    <w:rsid w:val="00381C56"/>
    <w:rsid w:val="00381CFD"/>
    <w:rsid w:val="00381EA6"/>
    <w:rsid w:val="0038211D"/>
    <w:rsid w:val="0038285C"/>
    <w:rsid w:val="003836AB"/>
    <w:rsid w:val="00383A6C"/>
    <w:rsid w:val="00383AE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0C4"/>
    <w:rsid w:val="0038718F"/>
    <w:rsid w:val="003874A8"/>
    <w:rsid w:val="003878B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684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72C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35"/>
    <w:rsid w:val="003A4758"/>
    <w:rsid w:val="003A4AB2"/>
    <w:rsid w:val="003A4D61"/>
    <w:rsid w:val="003A4FC7"/>
    <w:rsid w:val="003A54C5"/>
    <w:rsid w:val="003A584B"/>
    <w:rsid w:val="003A6079"/>
    <w:rsid w:val="003A6203"/>
    <w:rsid w:val="003A647F"/>
    <w:rsid w:val="003A67C7"/>
    <w:rsid w:val="003A7379"/>
    <w:rsid w:val="003A76C9"/>
    <w:rsid w:val="003A76CD"/>
    <w:rsid w:val="003A77A2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1FF5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1C3C"/>
    <w:rsid w:val="003C26A2"/>
    <w:rsid w:val="003C27F5"/>
    <w:rsid w:val="003C2812"/>
    <w:rsid w:val="003C284A"/>
    <w:rsid w:val="003C2E7D"/>
    <w:rsid w:val="003C2F93"/>
    <w:rsid w:val="003C3661"/>
    <w:rsid w:val="003C36A2"/>
    <w:rsid w:val="003C37CE"/>
    <w:rsid w:val="003C39B7"/>
    <w:rsid w:val="003C3C07"/>
    <w:rsid w:val="003C3CB4"/>
    <w:rsid w:val="003C3E8D"/>
    <w:rsid w:val="003C3ECB"/>
    <w:rsid w:val="003C4389"/>
    <w:rsid w:val="003C47DD"/>
    <w:rsid w:val="003C50FE"/>
    <w:rsid w:val="003C53E0"/>
    <w:rsid w:val="003C53E9"/>
    <w:rsid w:val="003C5C50"/>
    <w:rsid w:val="003C5C94"/>
    <w:rsid w:val="003C614F"/>
    <w:rsid w:val="003C6359"/>
    <w:rsid w:val="003C6B68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6AB"/>
    <w:rsid w:val="003D5931"/>
    <w:rsid w:val="003D6141"/>
    <w:rsid w:val="003D65EC"/>
    <w:rsid w:val="003D6A2C"/>
    <w:rsid w:val="003D7A08"/>
    <w:rsid w:val="003D7A88"/>
    <w:rsid w:val="003D7C13"/>
    <w:rsid w:val="003E0130"/>
    <w:rsid w:val="003E0A80"/>
    <w:rsid w:val="003E1319"/>
    <w:rsid w:val="003E13D9"/>
    <w:rsid w:val="003E1F55"/>
    <w:rsid w:val="003E2BDD"/>
    <w:rsid w:val="003E2DA5"/>
    <w:rsid w:val="003E3467"/>
    <w:rsid w:val="003E446E"/>
    <w:rsid w:val="003E4B2F"/>
    <w:rsid w:val="003E4B61"/>
    <w:rsid w:val="003E4D8A"/>
    <w:rsid w:val="003E5179"/>
    <w:rsid w:val="003E54ED"/>
    <w:rsid w:val="003E5CFE"/>
    <w:rsid w:val="003E63E8"/>
    <w:rsid w:val="003E66F5"/>
    <w:rsid w:val="003E6A20"/>
    <w:rsid w:val="003E70F6"/>
    <w:rsid w:val="003E77FF"/>
    <w:rsid w:val="003E7D4D"/>
    <w:rsid w:val="003F0CF3"/>
    <w:rsid w:val="003F1669"/>
    <w:rsid w:val="003F169B"/>
    <w:rsid w:val="003F195F"/>
    <w:rsid w:val="003F2327"/>
    <w:rsid w:val="003F25AA"/>
    <w:rsid w:val="003F2A4E"/>
    <w:rsid w:val="003F2DD0"/>
    <w:rsid w:val="003F2F1B"/>
    <w:rsid w:val="003F30CE"/>
    <w:rsid w:val="003F354F"/>
    <w:rsid w:val="003F35D8"/>
    <w:rsid w:val="003F3677"/>
    <w:rsid w:val="003F46BB"/>
    <w:rsid w:val="003F5820"/>
    <w:rsid w:val="003F5B2A"/>
    <w:rsid w:val="003F683A"/>
    <w:rsid w:val="003F6CB7"/>
    <w:rsid w:val="003F71A3"/>
    <w:rsid w:val="003F7676"/>
    <w:rsid w:val="003F7F6E"/>
    <w:rsid w:val="00400408"/>
    <w:rsid w:val="0040043F"/>
    <w:rsid w:val="00400715"/>
    <w:rsid w:val="0040088B"/>
    <w:rsid w:val="00400982"/>
    <w:rsid w:val="00400AFF"/>
    <w:rsid w:val="00400EB5"/>
    <w:rsid w:val="0040156D"/>
    <w:rsid w:val="004020E4"/>
    <w:rsid w:val="00403445"/>
    <w:rsid w:val="0040360B"/>
    <w:rsid w:val="004039F8"/>
    <w:rsid w:val="00404075"/>
    <w:rsid w:val="004048EB"/>
    <w:rsid w:val="00404B6B"/>
    <w:rsid w:val="00404BBA"/>
    <w:rsid w:val="00405174"/>
    <w:rsid w:val="00405598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7A2"/>
    <w:rsid w:val="00411C73"/>
    <w:rsid w:val="00411EB7"/>
    <w:rsid w:val="00411EEE"/>
    <w:rsid w:val="00412207"/>
    <w:rsid w:val="0041257E"/>
    <w:rsid w:val="0041260F"/>
    <w:rsid w:val="004126D2"/>
    <w:rsid w:val="00412738"/>
    <w:rsid w:val="00412AB7"/>
    <w:rsid w:val="00412B31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355"/>
    <w:rsid w:val="004214BF"/>
    <w:rsid w:val="0042185A"/>
    <w:rsid w:val="0042195A"/>
    <w:rsid w:val="00422062"/>
    <w:rsid w:val="00422206"/>
    <w:rsid w:val="004224D2"/>
    <w:rsid w:val="004230EB"/>
    <w:rsid w:val="004231A2"/>
    <w:rsid w:val="004235BC"/>
    <w:rsid w:val="004237DD"/>
    <w:rsid w:val="00424159"/>
    <w:rsid w:val="00424196"/>
    <w:rsid w:val="00424328"/>
    <w:rsid w:val="00424FA0"/>
    <w:rsid w:val="0042544C"/>
    <w:rsid w:val="00425889"/>
    <w:rsid w:val="004260C7"/>
    <w:rsid w:val="0042648A"/>
    <w:rsid w:val="00426E31"/>
    <w:rsid w:val="00427230"/>
    <w:rsid w:val="004276C9"/>
    <w:rsid w:val="00430B83"/>
    <w:rsid w:val="00430BF9"/>
    <w:rsid w:val="00431549"/>
    <w:rsid w:val="004318CC"/>
    <w:rsid w:val="004319CB"/>
    <w:rsid w:val="00432113"/>
    <w:rsid w:val="00432232"/>
    <w:rsid w:val="0043277C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0E1"/>
    <w:rsid w:val="0044032D"/>
    <w:rsid w:val="00440D66"/>
    <w:rsid w:val="004411E7"/>
    <w:rsid w:val="00441A94"/>
    <w:rsid w:val="00442037"/>
    <w:rsid w:val="004424E8"/>
    <w:rsid w:val="0044270B"/>
    <w:rsid w:val="00442B9A"/>
    <w:rsid w:val="0044314A"/>
    <w:rsid w:val="00443456"/>
    <w:rsid w:val="00443752"/>
    <w:rsid w:val="00443778"/>
    <w:rsid w:val="00443869"/>
    <w:rsid w:val="004439AB"/>
    <w:rsid w:val="00444713"/>
    <w:rsid w:val="00444736"/>
    <w:rsid w:val="0044495E"/>
    <w:rsid w:val="004451BC"/>
    <w:rsid w:val="0044535D"/>
    <w:rsid w:val="004457E8"/>
    <w:rsid w:val="004458D4"/>
    <w:rsid w:val="004465EB"/>
    <w:rsid w:val="004474A4"/>
    <w:rsid w:val="00447881"/>
    <w:rsid w:val="004479BA"/>
    <w:rsid w:val="0045026A"/>
    <w:rsid w:val="00450AEA"/>
    <w:rsid w:val="00450C2B"/>
    <w:rsid w:val="00451037"/>
    <w:rsid w:val="00451605"/>
    <w:rsid w:val="00451F25"/>
    <w:rsid w:val="00452458"/>
    <w:rsid w:val="004525FA"/>
    <w:rsid w:val="00452682"/>
    <w:rsid w:val="00452722"/>
    <w:rsid w:val="004529A0"/>
    <w:rsid w:val="004529FA"/>
    <w:rsid w:val="0045383F"/>
    <w:rsid w:val="00453C51"/>
    <w:rsid w:val="00454652"/>
    <w:rsid w:val="00454DC3"/>
    <w:rsid w:val="00454DCC"/>
    <w:rsid w:val="00454FC1"/>
    <w:rsid w:val="00455127"/>
    <w:rsid w:val="004553DB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35"/>
    <w:rsid w:val="004623E3"/>
    <w:rsid w:val="00462707"/>
    <w:rsid w:val="00462FF4"/>
    <w:rsid w:val="004630FC"/>
    <w:rsid w:val="00463370"/>
    <w:rsid w:val="004633AB"/>
    <w:rsid w:val="00463619"/>
    <w:rsid w:val="00463685"/>
    <w:rsid w:val="00463839"/>
    <w:rsid w:val="00463CE2"/>
    <w:rsid w:val="00464A5C"/>
    <w:rsid w:val="00464BD7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7D0"/>
    <w:rsid w:val="00467E44"/>
    <w:rsid w:val="00467E8A"/>
    <w:rsid w:val="0047069D"/>
    <w:rsid w:val="004708AC"/>
    <w:rsid w:val="00470BE2"/>
    <w:rsid w:val="00471054"/>
    <w:rsid w:val="004710DB"/>
    <w:rsid w:val="00471300"/>
    <w:rsid w:val="0047158F"/>
    <w:rsid w:val="00471C5C"/>
    <w:rsid w:val="0047206E"/>
    <w:rsid w:val="004729E4"/>
    <w:rsid w:val="00472B9D"/>
    <w:rsid w:val="00472C19"/>
    <w:rsid w:val="00473029"/>
    <w:rsid w:val="00473344"/>
    <w:rsid w:val="0047340E"/>
    <w:rsid w:val="00473B91"/>
    <w:rsid w:val="00474865"/>
    <w:rsid w:val="00474DE1"/>
    <w:rsid w:val="00475311"/>
    <w:rsid w:val="00475504"/>
    <w:rsid w:val="00475B3C"/>
    <w:rsid w:val="0047605F"/>
    <w:rsid w:val="00476285"/>
    <w:rsid w:val="00476837"/>
    <w:rsid w:val="00476C40"/>
    <w:rsid w:val="00476EDD"/>
    <w:rsid w:val="00477230"/>
    <w:rsid w:val="00477D65"/>
    <w:rsid w:val="0048177C"/>
    <w:rsid w:val="00481F07"/>
    <w:rsid w:val="00482005"/>
    <w:rsid w:val="00482B41"/>
    <w:rsid w:val="004830B8"/>
    <w:rsid w:val="00483239"/>
    <w:rsid w:val="004835D6"/>
    <w:rsid w:val="00483613"/>
    <w:rsid w:val="00483742"/>
    <w:rsid w:val="0048429C"/>
    <w:rsid w:val="004843A4"/>
    <w:rsid w:val="00484870"/>
    <w:rsid w:val="00484C07"/>
    <w:rsid w:val="00485842"/>
    <w:rsid w:val="004858EE"/>
    <w:rsid w:val="00485A0E"/>
    <w:rsid w:val="00485F43"/>
    <w:rsid w:val="0048603E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642"/>
    <w:rsid w:val="00492A55"/>
    <w:rsid w:val="00493001"/>
    <w:rsid w:val="004931A5"/>
    <w:rsid w:val="004935A1"/>
    <w:rsid w:val="004935FC"/>
    <w:rsid w:val="00493740"/>
    <w:rsid w:val="00493C68"/>
    <w:rsid w:val="00493D33"/>
    <w:rsid w:val="00493F9B"/>
    <w:rsid w:val="0049450C"/>
    <w:rsid w:val="004947CD"/>
    <w:rsid w:val="004947E9"/>
    <w:rsid w:val="00494815"/>
    <w:rsid w:val="0049502E"/>
    <w:rsid w:val="004953CF"/>
    <w:rsid w:val="00495967"/>
    <w:rsid w:val="00495BFB"/>
    <w:rsid w:val="0049610C"/>
    <w:rsid w:val="004965C9"/>
    <w:rsid w:val="00496740"/>
    <w:rsid w:val="00496A18"/>
    <w:rsid w:val="00496F86"/>
    <w:rsid w:val="0049736F"/>
    <w:rsid w:val="00497596"/>
    <w:rsid w:val="004975B0"/>
    <w:rsid w:val="00497806"/>
    <w:rsid w:val="00497FBA"/>
    <w:rsid w:val="004A04E5"/>
    <w:rsid w:val="004A0FA6"/>
    <w:rsid w:val="004A162C"/>
    <w:rsid w:val="004A191B"/>
    <w:rsid w:val="004A235D"/>
    <w:rsid w:val="004A25EC"/>
    <w:rsid w:val="004A329A"/>
    <w:rsid w:val="004A3456"/>
    <w:rsid w:val="004A3599"/>
    <w:rsid w:val="004A3702"/>
    <w:rsid w:val="004A396A"/>
    <w:rsid w:val="004A3AE6"/>
    <w:rsid w:val="004A3C4E"/>
    <w:rsid w:val="004A474F"/>
    <w:rsid w:val="004A48BD"/>
    <w:rsid w:val="004A4D3E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A7B88"/>
    <w:rsid w:val="004B02BA"/>
    <w:rsid w:val="004B1287"/>
    <w:rsid w:val="004B147A"/>
    <w:rsid w:val="004B2126"/>
    <w:rsid w:val="004B2C65"/>
    <w:rsid w:val="004B2F18"/>
    <w:rsid w:val="004B33FE"/>
    <w:rsid w:val="004B3786"/>
    <w:rsid w:val="004B451A"/>
    <w:rsid w:val="004B4BE9"/>
    <w:rsid w:val="004B4CF7"/>
    <w:rsid w:val="004B5267"/>
    <w:rsid w:val="004B52D4"/>
    <w:rsid w:val="004B5522"/>
    <w:rsid w:val="004B583D"/>
    <w:rsid w:val="004B5A69"/>
    <w:rsid w:val="004B6A13"/>
    <w:rsid w:val="004B6B7B"/>
    <w:rsid w:val="004B7AF3"/>
    <w:rsid w:val="004B7BE9"/>
    <w:rsid w:val="004B7FAF"/>
    <w:rsid w:val="004C0088"/>
    <w:rsid w:val="004C0DD4"/>
    <w:rsid w:val="004C0E50"/>
    <w:rsid w:val="004C1065"/>
    <w:rsid w:val="004C1090"/>
    <w:rsid w:val="004C116A"/>
    <w:rsid w:val="004C1179"/>
    <w:rsid w:val="004C11C4"/>
    <w:rsid w:val="004C1332"/>
    <w:rsid w:val="004C1DC0"/>
    <w:rsid w:val="004C21E1"/>
    <w:rsid w:val="004C29F7"/>
    <w:rsid w:val="004C30AA"/>
    <w:rsid w:val="004C32B4"/>
    <w:rsid w:val="004C3462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10"/>
    <w:rsid w:val="004C7CEB"/>
    <w:rsid w:val="004C7D6A"/>
    <w:rsid w:val="004D00E1"/>
    <w:rsid w:val="004D173B"/>
    <w:rsid w:val="004D1AB9"/>
    <w:rsid w:val="004D26F9"/>
    <w:rsid w:val="004D27F5"/>
    <w:rsid w:val="004D2847"/>
    <w:rsid w:val="004D2E96"/>
    <w:rsid w:val="004D2F25"/>
    <w:rsid w:val="004D3C87"/>
    <w:rsid w:val="004D44B0"/>
    <w:rsid w:val="004D485F"/>
    <w:rsid w:val="004D4C71"/>
    <w:rsid w:val="004D4C78"/>
    <w:rsid w:val="004D4D62"/>
    <w:rsid w:val="004D51F6"/>
    <w:rsid w:val="004D53F1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4AB"/>
    <w:rsid w:val="004E4718"/>
    <w:rsid w:val="004E4ED4"/>
    <w:rsid w:val="004E5026"/>
    <w:rsid w:val="004E506D"/>
    <w:rsid w:val="004E50F0"/>
    <w:rsid w:val="004E524F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CD"/>
    <w:rsid w:val="004F0EDC"/>
    <w:rsid w:val="004F1444"/>
    <w:rsid w:val="004F14B4"/>
    <w:rsid w:val="004F1748"/>
    <w:rsid w:val="004F1F52"/>
    <w:rsid w:val="004F1F82"/>
    <w:rsid w:val="004F27FF"/>
    <w:rsid w:val="004F2811"/>
    <w:rsid w:val="004F2B49"/>
    <w:rsid w:val="004F2E57"/>
    <w:rsid w:val="004F33F5"/>
    <w:rsid w:val="004F3438"/>
    <w:rsid w:val="004F3723"/>
    <w:rsid w:val="004F43E3"/>
    <w:rsid w:val="004F4995"/>
    <w:rsid w:val="004F4EFB"/>
    <w:rsid w:val="004F52B6"/>
    <w:rsid w:val="004F5985"/>
    <w:rsid w:val="004F5FE1"/>
    <w:rsid w:val="004F6055"/>
    <w:rsid w:val="004F6B95"/>
    <w:rsid w:val="004F6DCE"/>
    <w:rsid w:val="004F74EB"/>
    <w:rsid w:val="004F7506"/>
    <w:rsid w:val="004F7958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3BAF"/>
    <w:rsid w:val="00504080"/>
    <w:rsid w:val="00504D09"/>
    <w:rsid w:val="0050517C"/>
    <w:rsid w:val="0050534D"/>
    <w:rsid w:val="00505539"/>
    <w:rsid w:val="0050574B"/>
    <w:rsid w:val="00505CA0"/>
    <w:rsid w:val="00505CCC"/>
    <w:rsid w:val="0050614B"/>
    <w:rsid w:val="00507039"/>
    <w:rsid w:val="00507AB0"/>
    <w:rsid w:val="00507BD7"/>
    <w:rsid w:val="00507F0F"/>
    <w:rsid w:val="00510B81"/>
    <w:rsid w:val="00511AA7"/>
    <w:rsid w:val="005125B5"/>
    <w:rsid w:val="00512DC1"/>
    <w:rsid w:val="00514D94"/>
    <w:rsid w:val="005154AE"/>
    <w:rsid w:val="00515803"/>
    <w:rsid w:val="0051622C"/>
    <w:rsid w:val="00516D71"/>
    <w:rsid w:val="00516E01"/>
    <w:rsid w:val="0051732F"/>
    <w:rsid w:val="0051757D"/>
    <w:rsid w:val="00517D73"/>
    <w:rsid w:val="0052101C"/>
    <w:rsid w:val="0052121B"/>
    <w:rsid w:val="00521AF9"/>
    <w:rsid w:val="00521BDA"/>
    <w:rsid w:val="0052235A"/>
    <w:rsid w:val="00522997"/>
    <w:rsid w:val="005230EE"/>
    <w:rsid w:val="005234B4"/>
    <w:rsid w:val="00523AE9"/>
    <w:rsid w:val="00523C7E"/>
    <w:rsid w:val="00524574"/>
    <w:rsid w:val="005248E4"/>
    <w:rsid w:val="00524CDE"/>
    <w:rsid w:val="005255A3"/>
    <w:rsid w:val="00525B20"/>
    <w:rsid w:val="00525C12"/>
    <w:rsid w:val="0052623E"/>
    <w:rsid w:val="00526322"/>
    <w:rsid w:val="00526477"/>
    <w:rsid w:val="0052669F"/>
    <w:rsid w:val="0052702A"/>
    <w:rsid w:val="0052778B"/>
    <w:rsid w:val="00527BCA"/>
    <w:rsid w:val="005309EE"/>
    <w:rsid w:val="00531726"/>
    <w:rsid w:val="00532813"/>
    <w:rsid w:val="00532949"/>
    <w:rsid w:val="00532DD3"/>
    <w:rsid w:val="00532ED9"/>
    <w:rsid w:val="00532F78"/>
    <w:rsid w:val="00533522"/>
    <w:rsid w:val="00533A3E"/>
    <w:rsid w:val="00533FF3"/>
    <w:rsid w:val="00534D25"/>
    <w:rsid w:val="00534D9D"/>
    <w:rsid w:val="0053535C"/>
    <w:rsid w:val="005353C5"/>
    <w:rsid w:val="005353FE"/>
    <w:rsid w:val="00535B75"/>
    <w:rsid w:val="0053620B"/>
    <w:rsid w:val="00536C84"/>
    <w:rsid w:val="005377BF"/>
    <w:rsid w:val="00537AC9"/>
    <w:rsid w:val="00537C16"/>
    <w:rsid w:val="0054000E"/>
    <w:rsid w:val="0054134E"/>
    <w:rsid w:val="0054178A"/>
    <w:rsid w:val="00541BD3"/>
    <w:rsid w:val="00542103"/>
    <w:rsid w:val="0054218B"/>
    <w:rsid w:val="00543C72"/>
    <w:rsid w:val="00543EC1"/>
    <w:rsid w:val="00544A3D"/>
    <w:rsid w:val="0054544F"/>
    <w:rsid w:val="00545FB0"/>
    <w:rsid w:val="0054761E"/>
    <w:rsid w:val="00547B82"/>
    <w:rsid w:val="00547CD4"/>
    <w:rsid w:val="00547D81"/>
    <w:rsid w:val="005506C6"/>
    <w:rsid w:val="00550FD3"/>
    <w:rsid w:val="005513B0"/>
    <w:rsid w:val="005516EA"/>
    <w:rsid w:val="005518AA"/>
    <w:rsid w:val="00551A0B"/>
    <w:rsid w:val="00551E8D"/>
    <w:rsid w:val="00551F09"/>
    <w:rsid w:val="00552915"/>
    <w:rsid w:val="00552BEA"/>
    <w:rsid w:val="0055339B"/>
    <w:rsid w:val="00553427"/>
    <w:rsid w:val="00553E4F"/>
    <w:rsid w:val="0055499C"/>
    <w:rsid w:val="00554CEF"/>
    <w:rsid w:val="00555276"/>
    <w:rsid w:val="00555699"/>
    <w:rsid w:val="005556EF"/>
    <w:rsid w:val="005559C2"/>
    <w:rsid w:val="00555A98"/>
    <w:rsid w:val="00555C37"/>
    <w:rsid w:val="005560D9"/>
    <w:rsid w:val="00556346"/>
    <w:rsid w:val="00556449"/>
    <w:rsid w:val="00557146"/>
    <w:rsid w:val="0055753C"/>
    <w:rsid w:val="0055754D"/>
    <w:rsid w:val="005577E6"/>
    <w:rsid w:val="00560D8F"/>
    <w:rsid w:val="0056176F"/>
    <w:rsid w:val="00561AD5"/>
    <w:rsid w:val="00561CA3"/>
    <w:rsid w:val="00561CF2"/>
    <w:rsid w:val="005624EE"/>
    <w:rsid w:val="005625B9"/>
    <w:rsid w:val="00562C90"/>
    <w:rsid w:val="00562CA2"/>
    <w:rsid w:val="00562DE5"/>
    <w:rsid w:val="005638B7"/>
    <w:rsid w:val="00563994"/>
    <w:rsid w:val="00563B47"/>
    <w:rsid w:val="0056418F"/>
    <w:rsid w:val="00564314"/>
    <w:rsid w:val="00564498"/>
    <w:rsid w:val="00564B40"/>
    <w:rsid w:val="00564B55"/>
    <w:rsid w:val="00564D26"/>
    <w:rsid w:val="005653A2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64B"/>
    <w:rsid w:val="0057177B"/>
    <w:rsid w:val="00571B8A"/>
    <w:rsid w:val="00571F0C"/>
    <w:rsid w:val="00572737"/>
    <w:rsid w:val="0057384B"/>
    <w:rsid w:val="00573A2D"/>
    <w:rsid w:val="00574842"/>
    <w:rsid w:val="005749DA"/>
    <w:rsid w:val="005752EC"/>
    <w:rsid w:val="0057530C"/>
    <w:rsid w:val="005759A6"/>
    <w:rsid w:val="00575A78"/>
    <w:rsid w:val="00575EFA"/>
    <w:rsid w:val="00575FB6"/>
    <w:rsid w:val="0057643C"/>
    <w:rsid w:val="00576C56"/>
    <w:rsid w:val="005771A3"/>
    <w:rsid w:val="0057759F"/>
    <w:rsid w:val="0057776E"/>
    <w:rsid w:val="005805C1"/>
    <w:rsid w:val="005808DF"/>
    <w:rsid w:val="00580D07"/>
    <w:rsid w:val="0058143F"/>
    <w:rsid w:val="0058148F"/>
    <w:rsid w:val="00581656"/>
    <w:rsid w:val="00581F7A"/>
    <w:rsid w:val="005821AB"/>
    <w:rsid w:val="0058230D"/>
    <w:rsid w:val="00582347"/>
    <w:rsid w:val="00582737"/>
    <w:rsid w:val="00583011"/>
    <w:rsid w:val="00584513"/>
    <w:rsid w:val="00585654"/>
    <w:rsid w:val="005865F0"/>
    <w:rsid w:val="0058666A"/>
    <w:rsid w:val="005866F4"/>
    <w:rsid w:val="0058696E"/>
    <w:rsid w:val="00587A60"/>
    <w:rsid w:val="00587B4E"/>
    <w:rsid w:val="00590597"/>
    <w:rsid w:val="00590608"/>
    <w:rsid w:val="00590985"/>
    <w:rsid w:val="00590A25"/>
    <w:rsid w:val="00590B22"/>
    <w:rsid w:val="00590D7A"/>
    <w:rsid w:val="0059151E"/>
    <w:rsid w:val="005915E8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0D6"/>
    <w:rsid w:val="005A0202"/>
    <w:rsid w:val="005A0832"/>
    <w:rsid w:val="005A08D4"/>
    <w:rsid w:val="005A0B5A"/>
    <w:rsid w:val="005A102E"/>
    <w:rsid w:val="005A12BD"/>
    <w:rsid w:val="005A14C7"/>
    <w:rsid w:val="005A184C"/>
    <w:rsid w:val="005A1968"/>
    <w:rsid w:val="005A1DA2"/>
    <w:rsid w:val="005A2311"/>
    <w:rsid w:val="005A241C"/>
    <w:rsid w:val="005A3989"/>
    <w:rsid w:val="005A39D4"/>
    <w:rsid w:val="005A3AD4"/>
    <w:rsid w:val="005A3C90"/>
    <w:rsid w:val="005A4180"/>
    <w:rsid w:val="005A4D79"/>
    <w:rsid w:val="005A5339"/>
    <w:rsid w:val="005A5506"/>
    <w:rsid w:val="005A55C6"/>
    <w:rsid w:val="005A5908"/>
    <w:rsid w:val="005A59D5"/>
    <w:rsid w:val="005A6ABB"/>
    <w:rsid w:val="005A6C40"/>
    <w:rsid w:val="005A6C79"/>
    <w:rsid w:val="005A70BA"/>
    <w:rsid w:val="005A72EF"/>
    <w:rsid w:val="005A78FA"/>
    <w:rsid w:val="005A7EDD"/>
    <w:rsid w:val="005B004A"/>
    <w:rsid w:val="005B053C"/>
    <w:rsid w:val="005B0607"/>
    <w:rsid w:val="005B07EC"/>
    <w:rsid w:val="005B176E"/>
    <w:rsid w:val="005B198D"/>
    <w:rsid w:val="005B19C5"/>
    <w:rsid w:val="005B1E5D"/>
    <w:rsid w:val="005B21CD"/>
    <w:rsid w:val="005B22B3"/>
    <w:rsid w:val="005B2383"/>
    <w:rsid w:val="005B2544"/>
    <w:rsid w:val="005B270F"/>
    <w:rsid w:val="005B2D7D"/>
    <w:rsid w:val="005B2FE7"/>
    <w:rsid w:val="005B3350"/>
    <w:rsid w:val="005B344A"/>
    <w:rsid w:val="005B3598"/>
    <w:rsid w:val="005B3733"/>
    <w:rsid w:val="005B40E6"/>
    <w:rsid w:val="005B473A"/>
    <w:rsid w:val="005B4E15"/>
    <w:rsid w:val="005B58FA"/>
    <w:rsid w:val="005B63A6"/>
    <w:rsid w:val="005B63C6"/>
    <w:rsid w:val="005B680F"/>
    <w:rsid w:val="005B6A3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57E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5EF"/>
    <w:rsid w:val="005C4736"/>
    <w:rsid w:val="005C48C0"/>
    <w:rsid w:val="005C48C5"/>
    <w:rsid w:val="005C4960"/>
    <w:rsid w:val="005C4A12"/>
    <w:rsid w:val="005C4A3D"/>
    <w:rsid w:val="005C4EC2"/>
    <w:rsid w:val="005C5665"/>
    <w:rsid w:val="005C5E42"/>
    <w:rsid w:val="005C608D"/>
    <w:rsid w:val="005C679B"/>
    <w:rsid w:val="005C6DDB"/>
    <w:rsid w:val="005C72EC"/>
    <w:rsid w:val="005C74D6"/>
    <w:rsid w:val="005C7680"/>
    <w:rsid w:val="005D0181"/>
    <w:rsid w:val="005D0209"/>
    <w:rsid w:val="005D0928"/>
    <w:rsid w:val="005D0B10"/>
    <w:rsid w:val="005D0BFE"/>
    <w:rsid w:val="005D0C74"/>
    <w:rsid w:val="005D186D"/>
    <w:rsid w:val="005D1B21"/>
    <w:rsid w:val="005D24B3"/>
    <w:rsid w:val="005D2571"/>
    <w:rsid w:val="005D2D55"/>
    <w:rsid w:val="005D2DF4"/>
    <w:rsid w:val="005D2EC8"/>
    <w:rsid w:val="005D3F11"/>
    <w:rsid w:val="005D67EB"/>
    <w:rsid w:val="005D6AEE"/>
    <w:rsid w:val="005D6DD3"/>
    <w:rsid w:val="005D6EE5"/>
    <w:rsid w:val="005D7200"/>
    <w:rsid w:val="005D72BE"/>
    <w:rsid w:val="005D7427"/>
    <w:rsid w:val="005D7BC3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5B40"/>
    <w:rsid w:val="005E5DEF"/>
    <w:rsid w:val="005E62CE"/>
    <w:rsid w:val="005E71F9"/>
    <w:rsid w:val="005E73E4"/>
    <w:rsid w:val="005E7579"/>
    <w:rsid w:val="005E7B17"/>
    <w:rsid w:val="005F07F4"/>
    <w:rsid w:val="005F133D"/>
    <w:rsid w:val="005F1849"/>
    <w:rsid w:val="005F1EE8"/>
    <w:rsid w:val="005F2423"/>
    <w:rsid w:val="005F24AB"/>
    <w:rsid w:val="005F2A03"/>
    <w:rsid w:val="005F2EFB"/>
    <w:rsid w:val="005F2F4B"/>
    <w:rsid w:val="005F361C"/>
    <w:rsid w:val="005F3A5C"/>
    <w:rsid w:val="005F3C9C"/>
    <w:rsid w:val="005F43D6"/>
    <w:rsid w:val="005F4505"/>
    <w:rsid w:val="005F49FC"/>
    <w:rsid w:val="005F5385"/>
    <w:rsid w:val="005F5687"/>
    <w:rsid w:val="005F5A10"/>
    <w:rsid w:val="005F627A"/>
    <w:rsid w:val="005F6A67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0C8"/>
    <w:rsid w:val="006033CE"/>
    <w:rsid w:val="00603405"/>
    <w:rsid w:val="006036D8"/>
    <w:rsid w:val="00603937"/>
    <w:rsid w:val="00604491"/>
    <w:rsid w:val="006053D1"/>
    <w:rsid w:val="006054EF"/>
    <w:rsid w:val="00605669"/>
    <w:rsid w:val="0060571D"/>
    <w:rsid w:val="00605830"/>
    <w:rsid w:val="00605FFB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3744"/>
    <w:rsid w:val="00613938"/>
    <w:rsid w:val="00613AA4"/>
    <w:rsid w:val="00613F2A"/>
    <w:rsid w:val="0061419F"/>
    <w:rsid w:val="00614607"/>
    <w:rsid w:val="00614B8D"/>
    <w:rsid w:val="006152C5"/>
    <w:rsid w:val="00615699"/>
    <w:rsid w:val="006157FD"/>
    <w:rsid w:val="00615D83"/>
    <w:rsid w:val="0061614A"/>
    <w:rsid w:val="00616483"/>
    <w:rsid w:val="00616578"/>
    <w:rsid w:val="00616D2B"/>
    <w:rsid w:val="00616E8F"/>
    <w:rsid w:val="00617652"/>
    <w:rsid w:val="00617B12"/>
    <w:rsid w:val="00617CF2"/>
    <w:rsid w:val="00617E11"/>
    <w:rsid w:val="00620AED"/>
    <w:rsid w:val="00620B64"/>
    <w:rsid w:val="006213D7"/>
    <w:rsid w:val="0062148B"/>
    <w:rsid w:val="0062183A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3A38"/>
    <w:rsid w:val="006259D9"/>
    <w:rsid w:val="00625D7A"/>
    <w:rsid w:val="00626672"/>
    <w:rsid w:val="00627340"/>
    <w:rsid w:val="0062768F"/>
    <w:rsid w:val="0062772C"/>
    <w:rsid w:val="00627A88"/>
    <w:rsid w:val="00627C02"/>
    <w:rsid w:val="00627D7E"/>
    <w:rsid w:val="00627DF8"/>
    <w:rsid w:val="006301B0"/>
    <w:rsid w:val="00630403"/>
    <w:rsid w:val="00630E54"/>
    <w:rsid w:val="006315F9"/>
    <w:rsid w:val="006317BC"/>
    <w:rsid w:val="006318AB"/>
    <w:rsid w:val="00632176"/>
    <w:rsid w:val="00632278"/>
    <w:rsid w:val="006324FB"/>
    <w:rsid w:val="006326F2"/>
    <w:rsid w:val="00632C04"/>
    <w:rsid w:val="0063354D"/>
    <w:rsid w:val="006336EE"/>
    <w:rsid w:val="0063458D"/>
    <w:rsid w:val="00634685"/>
    <w:rsid w:val="00634812"/>
    <w:rsid w:val="00634CC9"/>
    <w:rsid w:val="00634D9F"/>
    <w:rsid w:val="00635E09"/>
    <w:rsid w:val="00636147"/>
    <w:rsid w:val="00636484"/>
    <w:rsid w:val="00636C29"/>
    <w:rsid w:val="00636E1A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D2E"/>
    <w:rsid w:val="00643FC5"/>
    <w:rsid w:val="0064407A"/>
    <w:rsid w:val="0064423D"/>
    <w:rsid w:val="006444A4"/>
    <w:rsid w:val="0064464B"/>
    <w:rsid w:val="006450EE"/>
    <w:rsid w:val="0064579C"/>
    <w:rsid w:val="00645CDF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C91"/>
    <w:rsid w:val="00653DFF"/>
    <w:rsid w:val="00653FCA"/>
    <w:rsid w:val="00654D7A"/>
    <w:rsid w:val="0065540D"/>
    <w:rsid w:val="0065564D"/>
    <w:rsid w:val="00655782"/>
    <w:rsid w:val="0065604E"/>
    <w:rsid w:val="00656596"/>
    <w:rsid w:val="00656CB2"/>
    <w:rsid w:val="00656DC4"/>
    <w:rsid w:val="00657045"/>
    <w:rsid w:val="00657165"/>
    <w:rsid w:val="00657BCD"/>
    <w:rsid w:val="00657C53"/>
    <w:rsid w:val="00660698"/>
    <w:rsid w:val="006606BE"/>
    <w:rsid w:val="00660866"/>
    <w:rsid w:val="00660978"/>
    <w:rsid w:val="00660B8A"/>
    <w:rsid w:val="006616DC"/>
    <w:rsid w:val="00661E83"/>
    <w:rsid w:val="00662405"/>
    <w:rsid w:val="00662871"/>
    <w:rsid w:val="00662AC0"/>
    <w:rsid w:val="00662C7B"/>
    <w:rsid w:val="00662F08"/>
    <w:rsid w:val="00663286"/>
    <w:rsid w:val="006635B2"/>
    <w:rsid w:val="0066367F"/>
    <w:rsid w:val="006637D7"/>
    <w:rsid w:val="00663C70"/>
    <w:rsid w:val="00664890"/>
    <w:rsid w:val="00665280"/>
    <w:rsid w:val="0066563C"/>
    <w:rsid w:val="00665669"/>
    <w:rsid w:val="0066569C"/>
    <w:rsid w:val="006659CC"/>
    <w:rsid w:val="00665A99"/>
    <w:rsid w:val="00665D03"/>
    <w:rsid w:val="00666602"/>
    <w:rsid w:val="00666625"/>
    <w:rsid w:val="00666A02"/>
    <w:rsid w:val="00666AA2"/>
    <w:rsid w:val="00666F29"/>
    <w:rsid w:val="006670DA"/>
    <w:rsid w:val="006674B7"/>
    <w:rsid w:val="00667A16"/>
    <w:rsid w:val="00667A34"/>
    <w:rsid w:val="00670506"/>
    <w:rsid w:val="00670E48"/>
    <w:rsid w:val="006710B4"/>
    <w:rsid w:val="00671804"/>
    <w:rsid w:val="006725F3"/>
    <w:rsid w:val="00672B2C"/>
    <w:rsid w:val="00672C35"/>
    <w:rsid w:val="00673ECE"/>
    <w:rsid w:val="006743A7"/>
    <w:rsid w:val="00674B63"/>
    <w:rsid w:val="00674CFA"/>
    <w:rsid w:val="00674FE5"/>
    <w:rsid w:val="0067535C"/>
    <w:rsid w:val="00675591"/>
    <w:rsid w:val="0067567D"/>
    <w:rsid w:val="00675721"/>
    <w:rsid w:val="006759FB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05C"/>
    <w:rsid w:val="006854DA"/>
    <w:rsid w:val="00685DA8"/>
    <w:rsid w:val="00686038"/>
    <w:rsid w:val="00686A19"/>
    <w:rsid w:val="006876AA"/>
    <w:rsid w:val="00690875"/>
    <w:rsid w:val="0069095D"/>
    <w:rsid w:val="00690D53"/>
    <w:rsid w:val="00691186"/>
    <w:rsid w:val="00691432"/>
    <w:rsid w:val="00691D24"/>
    <w:rsid w:val="00691D5E"/>
    <w:rsid w:val="00692110"/>
    <w:rsid w:val="00692857"/>
    <w:rsid w:val="00693169"/>
    <w:rsid w:val="0069319B"/>
    <w:rsid w:val="00695605"/>
    <w:rsid w:val="0069560B"/>
    <w:rsid w:val="00695A44"/>
    <w:rsid w:val="00695CC2"/>
    <w:rsid w:val="006961A9"/>
    <w:rsid w:val="00696316"/>
    <w:rsid w:val="0069684E"/>
    <w:rsid w:val="00697440"/>
    <w:rsid w:val="006974B5"/>
    <w:rsid w:val="00697CA0"/>
    <w:rsid w:val="006A015A"/>
    <w:rsid w:val="006A032D"/>
    <w:rsid w:val="006A03C7"/>
    <w:rsid w:val="006A047A"/>
    <w:rsid w:val="006A09D0"/>
    <w:rsid w:val="006A0EC6"/>
    <w:rsid w:val="006A13AF"/>
    <w:rsid w:val="006A14AD"/>
    <w:rsid w:val="006A162F"/>
    <w:rsid w:val="006A28A4"/>
    <w:rsid w:val="006A29B3"/>
    <w:rsid w:val="006A2B26"/>
    <w:rsid w:val="006A2B99"/>
    <w:rsid w:val="006A36B0"/>
    <w:rsid w:val="006A3AF1"/>
    <w:rsid w:val="006A44CD"/>
    <w:rsid w:val="006A4611"/>
    <w:rsid w:val="006A48E4"/>
    <w:rsid w:val="006A4909"/>
    <w:rsid w:val="006A4D6B"/>
    <w:rsid w:val="006A4EC5"/>
    <w:rsid w:val="006A5931"/>
    <w:rsid w:val="006A656C"/>
    <w:rsid w:val="006A6571"/>
    <w:rsid w:val="006A6776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48A"/>
    <w:rsid w:val="006B27EB"/>
    <w:rsid w:val="006B3563"/>
    <w:rsid w:val="006B3ED9"/>
    <w:rsid w:val="006B41EF"/>
    <w:rsid w:val="006B5659"/>
    <w:rsid w:val="006B5A65"/>
    <w:rsid w:val="006B5C92"/>
    <w:rsid w:val="006B626A"/>
    <w:rsid w:val="006B7171"/>
    <w:rsid w:val="006B74E4"/>
    <w:rsid w:val="006B7590"/>
    <w:rsid w:val="006B7A44"/>
    <w:rsid w:val="006B7A7C"/>
    <w:rsid w:val="006B7BCF"/>
    <w:rsid w:val="006C0B55"/>
    <w:rsid w:val="006C0BC2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44A"/>
    <w:rsid w:val="006D3730"/>
    <w:rsid w:val="006D3E95"/>
    <w:rsid w:val="006D40A2"/>
    <w:rsid w:val="006D43B1"/>
    <w:rsid w:val="006D56DA"/>
    <w:rsid w:val="006D5F90"/>
    <w:rsid w:val="006D6079"/>
    <w:rsid w:val="006D6188"/>
    <w:rsid w:val="006D62AB"/>
    <w:rsid w:val="006D6401"/>
    <w:rsid w:val="006D6F6F"/>
    <w:rsid w:val="006D75F8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863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54B"/>
    <w:rsid w:val="006F0743"/>
    <w:rsid w:val="006F0C97"/>
    <w:rsid w:val="006F1268"/>
    <w:rsid w:val="006F15D1"/>
    <w:rsid w:val="006F1AB5"/>
    <w:rsid w:val="006F1FB2"/>
    <w:rsid w:val="006F21AF"/>
    <w:rsid w:val="006F28FF"/>
    <w:rsid w:val="006F2AD5"/>
    <w:rsid w:val="006F2EA9"/>
    <w:rsid w:val="006F31E1"/>
    <w:rsid w:val="006F31FA"/>
    <w:rsid w:val="006F3AE0"/>
    <w:rsid w:val="006F3C7B"/>
    <w:rsid w:val="006F52B4"/>
    <w:rsid w:val="006F5443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6F7B20"/>
    <w:rsid w:val="00700B07"/>
    <w:rsid w:val="00700B69"/>
    <w:rsid w:val="007010B1"/>
    <w:rsid w:val="00701B9E"/>
    <w:rsid w:val="00701C29"/>
    <w:rsid w:val="00702562"/>
    <w:rsid w:val="00702EE0"/>
    <w:rsid w:val="00703A54"/>
    <w:rsid w:val="007043D6"/>
    <w:rsid w:val="007045F4"/>
    <w:rsid w:val="007049A1"/>
    <w:rsid w:val="0070550C"/>
    <w:rsid w:val="00705C01"/>
    <w:rsid w:val="0070615C"/>
    <w:rsid w:val="007062E7"/>
    <w:rsid w:val="007064B7"/>
    <w:rsid w:val="00706644"/>
    <w:rsid w:val="00706B05"/>
    <w:rsid w:val="00706BCB"/>
    <w:rsid w:val="00706BEF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A91"/>
    <w:rsid w:val="00713C9B"/>
    <w:rsid w:val="00713FFD"/>
    <w:rsid w:val="0071403C"/>
    <w:rsid w:val="007144CC"/>
    <w:rsid w:val="00715511"/>
    <w:rsid w:val="007156E4"/>
    <w:rsid w:val="00715720"/>
    <w:rsid w:val="00716D34"/>
    <w:rsid w:val="00717794"/>
    <w:rsid w:val="00717892"/>
    <w:rsid w:val="00717E47"/>
    <w:rsid w:val="00717F6A"/>
    <w:rsid w:val="007204E0"/>
    <w:rsid w:val="00720681"/>
    <w:rsid w:val="007208EA"/>
    <w:rsid w:val="007209EA"/>
    <w:rsid w:val="007209EB"/>
    <w:rsid w:val="00720D3C"/>
    <w:rsid w:val="007210A3"/>
    <w:rsid w:val="0072110B"/>
    <w:rsid w:val="00721621"/>
    <w:rsid w:val="007218B9"/>
    <w:rsid w:val="00721A53"/>
    <w:rsid w:val="007220F4"/>
    <w:rsid w:val="007227F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901"/>
    <w:rsid w:val="00724C82"/>
    <w:rsid w:val="0072534A"/>
    <w:rsid w:val="007258CF"/>
    <w:rsid w:val="00725F8A"/>
    <w:rsid w:val="00725FCF"/>
    <w:rsid w:val="0072641D"/>
    <w:rsid w:val="007265D5"/>
    <w:rsid w:val="007268A4"/>
    <w:rsid w:val="00726A8B"/>
    <w:rsid w:val="00726EC6"/>
    <w:rsid w:val="00726F38"/>
    <w:rsid w:val="00727145"/>
    <w:rsid w:val="0072759F"/>
    <w:rsid w:val="00727C43"/>
    <w:rsid w:val="00727E56"/>
    <w:rsid w:val="00730775"/>
    <w:rsid w:val="00730AC1"/>
    <w:rsid w:val="00730B9F"/>
    <w:rsid w:val="00730F82"/>
    <w:rsid w:val="00731613"/>
    <w:rsid w:val="0073189A"/>
    <w:rsid w:val="00731D93"/>
    <w:rsid w:val="00731D99"/>
    <w:rsid w:val="00731EDA"/>
    <w:rsid w:val="00731F24"/>
    <w:rsid w:val="007325CC"/>
    <w:rsid w:val="00732682"/>
    <w:rsid w:val="00732D82"/>
    <w:rsid w:val="00733085"/>
    <w:rsid w:val="00733340"/>
    <w:rsid w:val="0073339E"/>
    <w:rsid w:val="0073365B"/>
    <w:rsid w:val="00733758"/>
    <w:rsid w:val="0073406E"/>
    <w:rsid w:val="00734504"/>
    <w:rsid w:val="00734925"/>
    <w:rsid w:val="00734AEB"/>
    <w:rsid w:val="0073522B"/>
    <w:rsid w:val="00735373"/>
    <w:rsid w:val="007357DB"/>
    <w:rsid w:val="0073603F"/>
    <w:rsid w:val="00736625"/>
    <w:rsid w:val="00736BD5"/>
    <w:rsid w:val="00737645"/>
    <w:rsid w:val="00737AC6"/>
    <w:rsid w:val="00737C56"/>
    <w:rsid w:val="00737CB2"/>
    <w:rsid w:val="007407DC"/>
    <w:rsid w:val="0074091E"/>
    <w:rsid w:val="00740B2E"/>
    <w:rsid w:val="0074138B"/>
    <w:rsid w:val="00741469"/>
    <w:rsid w:val="00741906"/>
    <w:rsid w:val="00741B95"/>
    <w:rsid w:val="00741F02"/>
    <w:rsid w:val="0074202A"/>
    <w:rsid w:val="00742B04"/>
    <w:rsid w:val="00742DAF"/>
    <w:rsid w:val="00742ED2"/>
    <w:rsid w:val="00742F63"/>
    <w:rsid w:val="00743A11"/>
    <w:rsid w:val="00743A23"/>
    <w:rsid w:val="00744362"/>
    <w:rsid w:val="0074444D"/>
    <w:rsid w:val="00744579"/>
    <w:rsid w:val="007445A6"/>
    <w:rsid w:val="00744982"/>
    <w:rsid w:val="00744ED9"/>
    <w:rsid w:val="00744EF7"/>
    <w:rsid w:val="00744EFE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456"/>
    <w:rsid w:val="007534A0"/>
    <w:rsid w:val="00753685"/>
    <w:rsid w:val="007539E5"/>
    <w:rsid w:val="007539FA"/>
    <w:rsid w:val="007544F1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1D3B"/>
    <w:rsid w:val="0076227A"/>
    <w:rsid w:val="007622E5"/>
    <w:rsid w:val="00762332"/>
    <w:rsid w:val="00762849"/>
    <w:rsid w:val="00762AA4"/>
    <w:rsid w:val="0076399E"/>
    <w:rsid w:val="00763F9F"/>
    <w:rsid w:val="00764471"/>
    <w:rsid w:val="007646D8"/>
    <w:rsid w:val="00764BAB"/>
    <w:rsid w:val="007658DF"/>
    <w:rsid w:val="00765A74"/>
    <w:rsid w:val="00765E73"/>
    <w:rsid w:val="00766583"/>
    <w:rsid w:val="00766D79"/>
    <w:rsid w:val="00767173"/>
    <w:rsid w:val="007676F2"/>
    <w:rsid w:val="00767D3D"/>
    <w:rsid w:val="00770572"/>
    <w:rsid w:val="00770589"/>
    <w:rsid w:val="007708CD"/>
    <w:rsid w:val="007709FA"/>
    <w:rsid w:val="00771A91"/>
    <w:rsid w:val="00771F27"/>
    <w:rsid w:val="00772059"/>
    <w:rsid w:val="00772149"/>
    <w:rsid w:val="007727C3"/>
    <w:rsid w:val="00772BA9"/>
    <w:rsid w:val="00773118"/>
    <w:rsid w:val="00773389"/>
    <w:rsid w:val="00773E90"/>
    <w:rsid w:val="00773EE1"/>
    <w:rsid w:val="00774510"/>
    <w:rsid w:val="00774A0F"/>
    <w:rsid w:val="00774AE1"/>
    <w:rsid w:val="00774E34"/>
    <w:rsid w:val="007753E3"/>
    <w:rsid w:val="00775E00"/>
    <w:rsid w:val="00776960"/>
    <w:rsid w:val="00776E57"/>
    <w:rsid w:val="00777975"/>
    <w:rsid w:val="007809E1"/>
    <w:rsid w:val="0078128B"/>
    <w:rsid w:val="00781496"/>
    <w:rsid w:val="007822F2"/>
    <w:rsid w:val="007827E8"/>
    <w:rsid w:val="007827EB"/>
    <w:rsid w:val="00782F77"/>
    <w:rsid w:val="007831DC"/>
    <w:rsid w:val="007831E9"/>
    <w:rsid w:val="00783AA9"/>
    <w:rsid w:val="00783E93"/>
    <w:rsid w:val="00783F8E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3F93"/>
    <w:rsid w:val="00793FBA"/>
    <w:rsid w:val="0079404B"/>
    <w:rsid w:val="007942D8"/>
    <w:rsid w:val="007943F2"/>
    <w:rsid w:val="00794BAA"/>
    <w:rsid w:val="00794E33"/>
    <w:rsid w:val="007960D6"/>
    <w:rsid w:val="007961CF"/>
    <w:rsid w:val="0079643A"/>
    <w:rsid w:val="007964CD"/>
    <w:rsid w:val="007978C7"/>
    <w:rsid w:val="00797AEF"/>
    <w:rsid w:val="007A0471"/>
    <w:rsid w:val="007A0FDC"/>
    <w:rsid w:val="007A16C5"/>
    <w:rsid w:val="007A1AC4"/>
    <w:rsid w:val="007A1DAD"/>
    <w:rsid w:val="007A1E1A"/>
    <w:rsid w:val="007A232A"/>
    <w:rsid w:val="007A267A"/>
    <w:rsid w:val="007A2B9C"/>
    <w:rsid w:val="007A2D3B"/>
    <w:rsid w:val="007A3020"/>
    <w:rsid w:val="007A3F8B"/>
    <w:rsid w:val="007A4828"/>
    <w:rsid w:val="007A59C2"/>
    <w:rsid w:val="007A63AD"/>
    <w:rsid w:val="007A7573"/>
    <w:rsid w:val="007A79DA"/>
    <w:rsid w:val="007B0141"/>
    <w:rsid w:val="007B014B"/>
    <w:rsid w:val="007B02B2"/>
    <w:rsid w:val="007B03BB"/>
    <w:rsid w:val="007B047D"/>
    <w:rsid w:val="007B0847"/>
    <w:rsid w:val="007B0B62"/>
    <w:rsid w:val="007B0B96"/>
    <w:rsid w:val="007B122A"/>
    <w:rsid w:val="007B169F"/>
    <w:rsid w:val="007B2823"/>
    <w:rsid w:val="007B2E9E"/>
    <w:rsid w:val="007B2F66"/>
    <w:rsid w:val="007B3016"/>
    <w:rsid w:val="007B3250"/>
    <w:rsid w:val="007B33F0"/>
    <w:rsid w:val="007B3871"/>
    <w:rsid w:val="007B3C97"/>
    <w:rsid w:val="007B3D13"/>
    <w:rsid w:val="007B40CC"/>
    <w:rsid w:val="007B423E"/>
    <w:rsid w:val="007B4302"/>
    <w:rsid w:val="007B4382"/>
    <w:rsid w:val="007B4451"/>
    <w:rsid w:val="007B4493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33E"/>
    <w:rsid w:val="007C4D29"/>
    <w:rsid w:val="007C513F"/>
    <w:rsid w:val="007C6349"/>
    <w:rsid w:val="007C66FF"/>
    <w:rsid w:val="007C6EA2"/>
    <w:rsid w:val="007C6FAA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047"/>
    <w:rsid w:val="007D233D"/>
    <w:rsid w:val="007D2A9F"/>
    <w:rsid w:val="007D3211"/>
    <w:rsid w:val="007D34E7"/>
    <w:rsid w:val="007D3676"/>
    <w:rsid w:val="007D3D93"/>
    <w:rsid w:val="007D3E52"/>
    <w:rsid w:val="007D3FFE"/>
    <w:rsid w:val="007D4D28"/>
    <w:rsid w:val="007D4D8A"/>
    <w:rsid w:val="007D4DA4"/>
    <w:rsid w:val="007D5097"/>
    <w:rsid w:val="007D5759"/>
    <w:rsid w:val="007D5C65"/>
    <w:rsid w:val="007D5E2B"/>
    <w:rsid w:val="007D5FCC"/>
    <w:rsid w:val="007D60E6"/>
    <w:rsid w:val="007D6867"/>
    <w:rsid w:val="007D68CA"/>
    <w:rsid w:val="007D6A0A"/>
    <w:rsid w:val="007D6A81"/>
    <w:rsid w:val="007D6AAF"/>
    <w:rsid w:val="007D6D3B"/>
    <w:rsid w:val="007D6E58"/>
    <w:rsid w:val="007D6FE4"/>
    <w:rsid w:val="007D745D"/>
    <w:rsid w:val="007D7CDB"/>
    <w:rsid w:val="007E02B1"/>
    <w:rsid w:val="007E131D"/>
    <w:rsid w:val="007E1B5D"/>
    <w:rsid w:val="007E1DBE"/>
    <w:rsid w:val="007E2466"/>
    <w:rsid w:val="007E2CFB"/>
    <w:rsid w:val="007E2E11"/>
    <w:rsid w:val="007E3292"/>
    <w:rsid w:val="007E4246"/>
    <w:rsid w:val="007E42F7"/>
    <w:rsid w:val="007E4B36"/>
    <w:rsid w:val="007E54B1"/>
    <w:rsid w:val="007E58A7"/>
    <w:rsid w:val="007E64AE"/>
    <w:rsid w:val="007E704F"/>
    <w:rsid w:val="007E7237"/>
    <w:rsid w:val="007E7336"/>
    <w:rsid w:val="007E735C"/>
    <w:rsid w:val="007E77F4"/>
    <w:rsid w:val="007E7B68"/>
    <w:rsid w:val="007F0171"/>
    <w:rsid w:val="007F043E"/>
    <w:rsid w:val="007F07D6"/>
    <w:rsid w:val="007F0A75"/>
    <w:rsid w:val="007F131A"/>
    <w:rsid w:val="007F2332"/>
    <w:rsid w:val="007F2688"/>
    <w:rsid w:val="007F2957"/>
    <w:rsid w:val="007F2CBB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30A"/>
    <w:rsid w:val="0080241C"/>
    <w:rsid w:val="00802425"/>
    <w:rsid w:val="00802561"/>
    <w:rsid w:val="00802B9A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4B7F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3"/>
    <w:rsid w:val="00817276"/>
    <w:rsid w:val="0081735D"/>
    <w:rsid w:val="008204DA"/>
    <w:rsid w:val="00820A72"/>
    <w:rsid w:val="00820D98"/>
    <w:rsid w:val="008212D8"/>
    <w:rsid w:val="0082172C"/>
    <w:rsid w:val="00821859"/>
    <w:rsid w:val="00821AE9"/>
    <w:rsid w:val="00822745"/>
    <w:rsid w:val="00822900"/>
    <w:rsid w:val="00822A28"/>
    <w:rsid w:val="00822D49"/>
    <w:rsid w:val="008236A7"/>
    <w:rsid w:val="00823A85"/>
    <w:rsid w:val="0082477F"/>
    <w:rsid w:val="00824FEC"/>
    <w:rsid w:val="00825140"/>
    <w:rsid w:val="00825818"/>
    <w:rsid w:val="00825CDC"/>
    <w:rsid w:val="008264E5"/>
    <w:rsid w:val="00826668"/>
    <w:rsid w:val="008266E7"/>
    <w:rsid w:val="00826ADF"/>
    <w:rsid w:val="00826B39"/>
    <w:rsid w:val="00826C2D"/>
    <w:rsid w:val="00827489"/>
    <w:rsid w:val="0082765D"/>
    <w:rsid w:val="008308F3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7D8"/>
    <w:rsid w:val="0083792E"/>
    <w:rsid w:val="00837A79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4AE5"/>
    <w:rsid w:val="008454A5"/>
    <w:rsid w:val="008458C8"/>
    <w:rsid w:val="00845D8A"/>
    <w:rsid w:val="008464F8"/>
    <w:rsid w:val="00846848"/>
    <w:rsid w:val="00846CEA"/>
    <w:rsid w:val="008471C0"/>
    <w:rsid w:val="008472E1"/>
    <w:rsid w:val="00850303"/>
    <w:rsid w:val="00850A2F"/>
    <w:rsid w:val="008512A0"/>
    <w:rsid w:val="00851A11"/>
    <w:rsid w:val="008520BD"/>
    <w:rsid w:val="00852D71"/>
    <w:rsid w:val="00852FA2"/>
    <w:rsid w:val="00854272"/>
    <w:rsid w:val="00855277"/>
    <w:rsid w:val="0085528B"/>
    <w:rsid w:val="0085546A"/>
    <w:rsid w:val="00855F12"/>
    <w:rsid w:val="00856689"/>
    <w:rsid w:val="00856993"/>
    <w:rsid w:val="00856DBD"/>
    <w:rsid w:val="008578B5"/>
    <w:rsid w:val="00857C67"/>
    <w:rsid w:val="0086088D"/>
    <w:rsid w:val="00860896"/>
    <w:rsid w:val="00860952"/>
    <w:rsid w:val="008610EF"/>
    <w:rsid w:val="0086112E"/>
    <w:rsid w:val="008612BA"/>
    <w:rsid w:val="008614C4"/>
    <w:rsid w:val="008615C4"/>
    <w:rsid w:val="0086160F"/>
    <w:rsid w:val="008618EF"/>
    <w:rsid w:val="00861E46"/>
    <w:rsid w:val="00861F8A"/>
    <w:rsid w:val="00862709"/>
    <w:rsid w:val="00862D22"/>
    <w:rsid w:val="00862D23"/>
    <w:rsid w:val="00862F8F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A8F"/>
    <w:rsid w:val="00867B39"/>
    <w:rsid w:val="00867D50"/>
    <w:rsid w:val="00870022"/>
    <w:rsid w:val="00870289"/>
    <w:rsid w:val="00870AD2"/>
    <w:rsid w:val="00870EC7"/>
    <w:rsid w:val="00871004"/>
    <w:rsid w:val="00871B73"/>
    <w:rsid w:val="00871DFF"/>
    <w:rsid w:val="00871F61"/>
    <w:rsid w:val="0087254D"/>
    <w:rsid w:val="0087287C"/>
    <w:rsid w:val="00872A86"/>
    <w:rsid w:val="00872B79"/>
    <w:rsid w:val="00872B7F"/>
    <w:rsid w:val="00873158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67EC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381"/>
    <w:rsid w:val="008849FC"/>
    <w:rsid w:val="00884DED"/>
    <w:rsid w:val="00884F24"/>
    <w:rsid w:val="00885B8C"/>
    <w:rsid w:val="00885C45"/>
    <w:rsid w:val="00886215"/>
    <w:rsid w:val="0088628D"/>
    <w:rsid w:val="00886C5D"/>
    <w:rsid w:val="00886CE2"/>
    <w:rsid w:val="00887667"/>
    <w:rsid w:val="00890087"/>
    <w:rsid w:val="0089090D"/>
    <w:rsid w:val="00890C35"/>
    <w:rsid w:val="00890F6D"/>
    <w:rsid w:val="00891B05"/>
    <w:rsid w:val="00891BAC"/>
    <w:rsid w:val="00891CF3"/>
    <w:rsid w:val="008921D7"/>
    <w:rsid w:val="008923D0"/>
    <w:rsid w:val="00893A5E"/>
    <w:rsid w:val="00893E0B"/>
    <w:rsid w:val="008941F2"/>
    <w:rsid w:val="00894940"/>
    <w:rsid w:val="00894AEA"/>
    <w:rsid w:val="00894CAE"/>
    <w:rsid w:val="008951D6"/>
    <w:rsid w:val="008954F6"/>
    <w:rsid w:val="008955D0"/>
    <w:rsid w:val="00895826"/>
    <w:rsid w:val="0089585D"/>
    <w:rsid w:val="00895A2C"/>
    <w:rsid w:val="00895A65"/>
    <w:rsid w:val="008961EC"/>
    <w:rsid w:val="00896CEA"/>
    <w:rsid w:val="00896D31"/>
    <w:rsid w:val="00896E23"/>
    <w:rsid w:val="00896E3E"/>
    <w:rsid w:val="008970D0"/>
    <w:rsid w:val="00897101"/>
    <w:rsid w:val="0089756F"/>
    <w:rsid w:val="008A01B0"/>
    <w:rsid w:val="008A030F"/>
    <w:rsid w:val="008A03CA"/>
    <w:rsid w:val="008A0783"/>
    <w:rsid w:val="008A0881"/>
    <w:rsid w:val="008A0D33"/>
    <w:rsid w:val="008A12B5"/>
    <w:rsid w:val="008A137F"/>
    <w:rsid w:val="008A292A"/>
    <w:rsid w:val="008A3CEB"/>
    <w:rsid w:val="008A3F53"/>
    <w:rsid w:val="008A4B53"/>
    <w:rsid w:val="008A4C43"/>
    <w:rsid w:val="008A4E10"/>
    <w:rsid w:val="008A4F02"/>
    <w:rsid w:val="008A57E8"/>
    <w:rsid w:val="008A5940"/>
    <w:rsid w:val="008A5D61"/>
    <w:rsid w:val="008A5F44"/>
    <w:rsid w:val="008A6485"/>
    <w:rsid w:val="008A690E"/>
    <w:rsid w:val="008A7C70"/>
    <w:rsid w:val="008B08B2"/>
    <w:rsid w:val="008B0A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7D4"/>
    <w:rsid w:val="008B5CFE"/>
    <w:rsid w:val="008B6193"/>
    <w:rsid w:val="008B62DD"/>
    <w:rsid w:val="008B67A3"/>
    <w:rsid w:val="008B6A46"/>
    <w:rsid w:val="008B71E6"/>
    <w:rsid w:val="008B7AE9"/>
    <w:rsid w:val="008B7B61"/>
    <w:rsid w:val="008B7CD5"/>
    <w:rsid w:val="008B7E95"/>
    <w:rsid w:val="008C0280"/>
    <w:rsid w:val="008C0555"/>
    <w:rsid w:val="008C086A"/>
    <w:rsid w:val="008C0DD3"/>
    <w:rsid w:val="008C13A0"/>
    <w:rsid w:val="008C13BE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3D8"/>
    <w:rsid w:val="008C59B8"/>
    <w:rsid w:val="008C5AF0"/>
    <w:rsid w:val="008C6013"/>
    <w:rsid w:val="008C6207"/>
    <w:rsid w:val="008C6B02"/>
    <w:rsid w:val="008C6E6B"/>
    <w:rsid w:val="008C7873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454"/>
    <w:rsid w:val="008D4D2E"/>
    <w:rsid w:val="008D535C"/>
    <w:rsid w:val="008D561A"/>
    <w:rsid w:val="008D6439"/>
    <w:rsid w:val="008D6A17"/>
    <w:rsid w:val="008D6A7C"/>
    <w:rsid w:val="008D6BD4"/>
    <w:rsid w:val="008D6EA0"/>
    <w:rsid w:val="008D719C"/>
    <w:rsid w:val="008D72FC"/>
    <w:rsid w:val="008D74D7"/>
    <w:rsid w:val="008D7B97"/>
    <w:rsid w:val="008E0CC6"/>
    <w:rsid w:val="008E0D50"/>
    <w:rsid w:val="008E133B"/>
    <w:rsid w:val="008E1A85"/>
    <w:rsid w:val="008E1D33"/>
    <w:rsid w:val="008E1FFA"/>
    <w:rsid w:val="008E20D8"/>
    <w:rsid w:val="008E23C2"/>
    <w:rsid w:val="008E27BB"/>
    <w:rsid w:val="008E2A81"/>
    <w:rsid w:val="008E32D6"/>
    <w:rsid w:val="008E3A6B"/>
    <w:rsid w:val="008E42D5"/>
    <w:rsid w:val="008E4B27"/>
    <w:rsid w:val="008E4C3A"/>
    <w:rsid w:val="008E4F81"/>
    <w:rsid w:val="008E4FE0"/>
    <w:rsid w:val="008E5B64"/>
    <w:rsid w:val="008E5BFC"/>
    <w:rsid w:val="008E6344"/>
    <w:rsid w:val="008E663D"/>
    <w:rsid w:val="008E6892"/>
    <w:rsid w:val="008E6AEB"/>
    <w:rsid w:val="008E6EF0"/>
    <w:rsid w:val="008E75DC"/>
    <w:rsid w:val="008E75E6"/>
    <w:rsid w:val="008F009E"/>
    <w:rsid w:val="008F0566"/>
    <w:rsid w:val="008F08EA"/>
    <w:rsid w:val="008F0B4B"/>
    <w:rsid w:val="008F0D5C"/>
    <w:rsid w:val="008F13D3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307C"/>
    <w:rsid w:val="00903224"/>
    <w:rsid w:val="009033DA"/>
    <w:rsid w:val="009038E7"/>
    <w:rsid w:val="00903A41"/>
    <w:rsid w:val="00903BF2"/>
    <w:rsid w:val="00903C37"/>
    <w:rsid w:val="00904362"/>
    <w:rsid w:val="009043D8"/>
    <w:rsid w:val="009045A0"/>
    <w:rsid w:val="0090499D"/>
    <w:rsid w:val="00904FD7"/>
    <w:rsid w:val="009052EA"/>
    <w:rsid w:val="009054A2"/>
    <w:rsid w:val="00905E8A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298"/>
    <w:rsid w:val="00921640"/>
    <w:rsid w:val="009227CD"/>
    <w:rsid w:val="00922D0B"/>
    <w:rsid w:val="00923056"/>
    <w:rsid w:val="009231AC"/>
    <w:rsid w:val="009240E1"/>
    <w:rsid w:val="00924203"/>
    <w:rsid w:val="009242BC"/>
    <w:rsid w:val="00924562"/>
    <w:rsid w:val="00924AB3"/>
    <w:rsid w:val="00924CD7"/>
    <w:rsid w:val="00924FF1"/>
    <w:rsid w:val="00925103"/>
    <w:rsid w:val="009251CC"/>
    <w:rsid w:val="00925446"/>
    <w:rsid w:val="00925645"/>
    <w:rsid w:val="00925719"/>
    <w:rsid w:val="00925BE2"/>
    <w:rsid w:val="00925E6C"/>
    <w:rsid w:val="00926616"/>
    <w:rsid w:val="009276F9"/>
    <w:rsid w:val="00927892"/>
    <w:rsid w:val="00927B7C"/>
    <w:rsid w:val="00927DAB"/>
    <w:rsid w:val="00930897"/>
    <w:rsid w:val="00930B9F"/>
    <w:rsid w:val="009311AC"/>
    <w:rsid w:val="00931279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BF5"/>
    <w:rsid w:val="00933D7B"/>
    <w:rsid w:val="009342BA"/>
    <w:rsid w:val="00934452"/>
    <w:rsid w:val="00934A5F"/>
    <w:rsid w:val="00934CD9"/>
    <w:rsid w:val="00934E7C"/>
    <w:rsid w:val="00935459"/>
    <w:rsid w:val="00935A6C"/>
    <w:rsid w:val="00935C9E"/>
    <w:rsid w:val="00935E0E"/>
    <w:rsid w:val="00936157"/>
    <w:rsid w:val="00936233"/>
    <w:rsid w:val="009362AF"/>
    <w:rsid w:val="009369D4"/>
    <w:rsid w:val="00936E2B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20A"/>
    <w:rsid w:val="00944615"/>
    <w:rsid w:val="00944661"/>
    <w:rsid w:val="009450CC"/>
    <w:rsid w:val="009452DC"/>
    <w:rsid w:val="00945305"/>
    <w:rsid w:val="00945B17"/>
    <w:rsid w:val="00945BBC"/>
    <w:rsid w:val="00946134"/>
    <w:rsid w:val="009468D9"/>
    <w:rsid w:val="00947071"/>
    <w:rsid w:val="00947388"/>
    <w:rsid w:val="0095007E"/>
    <w:rsid w:val="009508C9"/>
    <w:rsid w:val="00950DF1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C2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191B"/>
    <w:rsid w:val="00962043"/>
    <w:rsid w:val="009621F6"/>
    <w:rsid w:val="00962304"/>
    <w:rsid w:val="009625A7"/>
    <w:rsid w:val="0096417D"/>
    <w:rsid w:val="00964D54"/>
    <w:rsid w:val="00964EF5"/>
    <w:rsid w:val="00965652"/>
    <w:rsid w:val="00965AEF"/>
    <w:rsid w:val="00965CCF"/>
    <w:rsid w:val="00965FAE"/>
    <w:rsid w:val="009661E8"/>
    <w:rsid w:val="009664D7"/>
    <w:rsid w:val="00966DE6"/>
    <w:rsid w:val="0096728A"/>
    <w:rsid w:val="00967CEF"/>
    <w:rsid w:val="00967EFA"/>
    <w:rsid w:val="00970F1A"/>
    <w:rsid w:val="00970FC8"/>
    <w:rsid w:val="009727F9"/>
    <w:rsid w:val="009728B0"/>
    <w:rsid w:val="00972CD0"/>
    <w:rsid w:val="009737A8"/>
    <w:rsid w:val="009738C2"/>
    <w:rsid w:val="00973AFA"/>
    <w:rsid w:val="00973B24"/>
    <w:rsid w:val="00973D33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0BF"/>
    <w:rsid w:val="0098463F"/>
    <w:rsid w:val="009847A3"/>
    <w:rsid w:val="009849FE"/>
    <w:rsid w:val="00984AB7"/>
    <w:rsid w:val="0098526E"/>
    <w:rsid w:val="009861BC"/>
    <w:rsid w:val="0098640A"/>
    <w:rsid w:val="00986B27"/>
    <w:rsid w:val="0098765F"/>
    <w:rsid w:val="009903B3"/>
    <w:rsid w:val="009904F1"/>
    <w:rsid w:val="009905CD"/>
    <w:rsid w:val="00991021"/>
    <w:rsid w:val="00991275"/>
    <w:rsid w:val="009918A2"/>
    <w:rsid w:val="009918BD"/>
    <w:rsid w:val="00991A3A"/>
    <w:rsid w:val="00991F7A"/>
    <w:rsid w:val="00991FA1"/>
    <w:rsid w:val="00992733"/>
    <w:rsid w:val="00992849"/>
    <w:rsid w:val="00993757"/>
    <w:rsid w:val="00993EDE"/>
    <w:rsid w:val="00994745"/>
    <w:rsid w:val="00995D2D"/>
    <w:rsid w:val="009961FD"/>
    <w:rsid w:val="0099654E"/>
    <w:rsid w:val="00996820"/>
    <w:rsid w:val="00996C79"/>
    <w:rsid w:val="009970D8"/>
    <w:rsid w:val="009974F3"/>
    <w:rsid w:val="00997A58"/>
    <w:rsid w:val="00997B78"/>
    <w:rsid w:val="00997D0E"/>
    <w:rsid w:val="009A110C"/>
    <w:rsid w:val="009A150E"/>
    <w:rsid w:val="009A1966"/>
    <w:rsid w:val="009A1EAE"/>
    <w:rsid w:val="009A2034"/>
    <w:rsid w:val="009A2627"/>
    <w:rsid w:val="009A2689"/>
    <w:rsid w:val="009A2878"/>
    <w:rsid w:val="009A4108"/>
    <w:rsid w:val="009A4768"/>
    <w:rsid w:val="009A516D"/>
    <w:rsid w:val="009A52FE"/>
    <w:rsid w:val="009A5799"/>
    <w:rsid w:val="009A5BEA"/>
    <w:rsid w:val="009A5DE6"/>
    <w:rsid w:val="009A6283"/>
    <w:rsid w:val="009A6876"/>
    <w:rsid w:val="009A6BA8"/>
    <w:rsid w:val="009A6D57"/>
    <w:rsid w:val="009A6F36"/>
    <w:rsid w:val="009A738E"/>
    <w:rsid w:val="009A7C5F"/>
    <w:rsid w:val="009A7CDD"/>
    <w:rsid w:val="009B1194"/>
    <w:rsid w:val="009B1967"/>
    <w:rsid w:val="009B1D7A"/>
    <w:rsid w:val="009B1E88"/>
    <w:rsid w:val="009B2185"/>
    <w:rsid w:val="009B25B5"/>
    <w:rsid w:val="009B324D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5A2"/>
    <w:rsid w:val="009C3601"/>
    <w:rsid w:val="009C37A8"/>
    <w:rsid w:val="009C3DCC"/>
    <w:rsid w:val="009C43F9"/>
    <w:rsid w:val="009C4ECA"/>
    <w:rsid w:val="009C4F2F"/>
    <w:rsid w:val="009C50C3"/>
    <w:rsid w:val="009C5255"/>
    <w:rsid w:val="009C57DC"/>
    <w:rsid w:val="009C5A8B"/>
    <w:rsid w:val="009C5CCC"/>
    <w:rsid w:val="009C7130"/>
    <w:rsid w:val="009C71D9"/>
    <w:rsid w:val="009C7383"/>
    <w:rsid w:val="009C745E"/>
    <w:rsid w:val="009D061A"/>
    <w:rsid w:val="009D15E5"/>
    <w:rsid w:val="009D1708"/>
    <w:rsid w:val="009D1D68"/>
    <w:rsid w:val="009D3270"/>
    <w:rsid w:val="009D37A3"/>
    <w:rsid w:val="009D39FE"/>
    <w:rsid w:val="009D3F3B"/>
    <w:rsid w:val="009D3F5B"/>
    <w:rsid w:val="009D4407"/>
    <w:rsid w:val="009D450A"/>
    <w:rsid w:val="009D4633"/>
    <w:rsid w:val="009D4EE1"/>
    <w:rsid w:val="009D5102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DD1"/>
    <w:rsid w:val="009E0EA5"/>
    <w:rsid w:val="009E1025"/>
    <w:rsid w:val="009E1561"/>
    <w:rsid w:val="009E1764"/>
    <w:rsid w:val="009E32D8"/>
    <w:rsid w:val="009E3594"/>
    <w:rsid w:val="009E35A4"/>
    <w:rsid w:val="009E38C7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66D7"/>
    <w:rsid w:val="009E6A99"/>
    <w:rsid w:val="009E708E"/>
    <w:rsid w:val="009E770C"/>
    <w:rsid w:val="009E7A6F"/>
    <w:rsid w:val="009E7DB5"/>
    <w:rsid w:val="009F01FA"/>
    <w:rsid w:val="009F0CFC"/>
    <w:rsid w:val="009F23A7"/>
    <w:rsid w:val="009F2EC3"/>
    <w:rsid w:val="009F356A"/>
    <w:rsid w:val="009F356E"/>
    <w:rsid w:val="009F3E49"/>
    <w:rsid w:val="009F40E9"/>
    <w:rsid w:val="009F410A"/>
    <w:rsid w:val="009F4EF1"/>
    <w:rsid w:val="009F53FC"/>
    <w:rsid w:val="009F5D38"/>
    <w:rsid w:val="009F5E2D"/>
    <w:rsid w:val="009F6231"/>
    <w:rsid w:val="009F6304"/>
    <w:rsid w:val="009F6678"/>
    <w:rsid w:val="009F75DA"/>
    <w:rsid w:val="009F7DAB"/>
    <w:rsid w:val="00A006AD"/>
    <w:rsid w:val="00A00A92"/>
    <w:rsid w:val="00A00D56"/>
    <w:rsid w:val="00A00DBE"/>
    <w:rsid w:val="00A00EF1"/>
    <w:rsid w:val="00A00FFD"/>
    <w:rsid w:val="00A01830"/>
    <w:rsid w:val="00A02002"/>
    <w:rsid w:val="00A0494B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0B8"/>
    <w:rsid w:val="00A070D6"/>
    <w:rsid w:val="00A07498"/>
    <w:rsid w:val="00A07B1B"/>
    <w:rsid w:val="00A07B88"/>
    <w:rsid w:val="00A1077D"/>
    <w:rsid w:val="00A111D8"/>
    <w:rsid w:val="00A11503"/>
    <w:rsid w:val="00A11895"/>
    <w:rsid w:val="00A11A20"/>
    <w:rsid w:val="00A124F9"/>
    <w:rsid w:val="00A12533"/>
    <w:rsid w:val="00A12B5C"/>
    <w:rsid w:val="00A13498"/>
    <w:rsid w:val="00A143E5"/>
    <w:rsid w:val="00A14B0F"/>
    <w:rsid w:val="00A15858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038"/>
    <w:rsid w:val="00A211C0"/>
    <w:rsid w:val="00A21494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2B9"/>
    <w:rsid w:val="00A27803"/>
    <w:rsid w:val="00A30333"/>
    <w:rsid w:val="00A30A94"/>
    <w:rsid w:val="00A30D60"/>
    <w:rsid w:val="00A30D69"/>
    <w:rsid w:val="00A30FD2"/>
    <w:rsid w:val="00A315EE"/>
    <w:rsid w:val="00A31823"/>
    <w:rsid w:val="00A3258D"/>
    <w:rsid w:val="00A325C7"/>
    <w:rsid w:val="00A325CB"/>
    <w:rsid w:val="00A327D7"/>
    <w:rsid w:val="00A330FB"/>
    <w:rsid w:val="00A3344A"/>
    <w:rsid w:val="00A34662"/>
    <w:rsid w:val="00A352D6"/>
    <w:rsid w:val="00A35844"/>
    <w:rsid w:val="00A3590C"/>
    <w:rsid w:val="00A36117"/>
    <w:rsid w:val="00A36F41"/>
    <w:rsid w:val="00A373AC"/>
    <w:rsid w:val="00A3783E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4777"/>
    <w:rsid w:val="00A46197"/>
    <w:rsid w:val="00A4687F"/>
    <w:rsid w:val="00A46A50"/>
    <w:rsid w:val="00A47708"/>
    <w:rsid w:val="00A478B2"/>
    <w:rsid w:val="00A47CCB"/>
    <w:rsid w:val="00A5031E"/>
    <w:rsid w:val="00A50714"/>
    <w:rsid w:val="00A50C75"/>
    <w:rsid w:val="00A51392"/>
    <w:rsid w:val="00A5141F"/>
    <w:rsid w:val="00A5150A"/>
    <w:rsid w:val="00A51C74"/>
    <w:rsid w:val="00A51D55"/>
    <w:rsid w:val="00A51E37"/>
    <w:rsid w:val="00A51F9E"/>
    <w:rsid w:val="00A5227D"/>
    <w:rsid w:val="00A52CFE"/>
    <w:rsid w:val="00A53941"/>
    <w:rsid w:val="00A55111"/>
    <w:rsid w:val="00A5545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F54"/>
    <w:rsid w:val="00A62790"/>
    <w:rsid w:val="00A6282C"/>
    <w:rsid w:val="00A62ED3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692B"/>
    <w:rsid w:val="00A67274"/>
    <w:rsid w:val="00A67630"/>
    <w:rsid w:val="00A67A36"/>
    <w:rsid w:val="00A702D4"/>
    <w:rsid w:val="00A706D6"/>
    <w:rsid w:val="00A7079B"/>
    <w:rsid w:val="00A70ABA"/>
    <w:rsid w:val="00A70EAD"/>
    <w:rsid w:val="00A71BB3"/>
    <w:rsid w:val="00A72261"/>
    <w:rsid w:val="00A7278A"/>
    <w:rsid w:val="00A72DE4"/>
    <w:rsid w:val="00A72EB6"/>
    <w:rsid w:val="00A73D4E"/>
    <w:rsid w:val="00A74FF1"/>
    <w:rsid w:val="00A7515A"/>
    <w:rsid w:val="00A752C6"/>
    <w:rsid w:val="00A76499"/>
    <w:rsid w:val="00A76B22"/>
    <w:rsid w:val="00A76D4A"/>
    <w:rsid w:val="00A76DF1"/>
    <w:rsid w:val="00A779E4"/>
    <w:rsid w:val="00A80AA5"/>
    <w:rsid w:val="00A8165F"/>
    <w:rsid w:val="00A81B9C"/>
    <w:rsid w:val="00A81D65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47D"/>
    <w:rsid w:val="00A85DE5"/>
    <w:rsid w:val="00A8609C"/>
    <w:rsid w:val="00A8615C"/>
    <w:rsid w:val="00A86B86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0C61"/>
    <w:rsid w:val="00A90CAF"/>
    <w:rsid w:val="00A915BA"/>
    <w:rsid w:val="00A916D1"/>
    <w:rsid w:val="00A91782"/>
    <w:rsid w:val="00A91E85"/>
    <w:rsid w:val="00A9208D"/>
    <w:rsid w:val="00A922EE"/>
    <w:rsid w:val="00A92525"/>
    <w:rsid w:val="00A92D13"/>
    <w:rsid w:val="00A92FD6"/>
    <w:rsid w:val="00A9332C"/>
    <w:rsid w:val="00A93FA4"/>
    <w:rsid w:val="00A94207"/>
    <w:rsid w:val="00A94676"/>
    <w:rsid w:val="00A95F9C"/>
    <w:rsid w:val="00A96132"/>
    <w:rsid w:val="00A964C8"/>
    <w:rsid w:val="00A96EB9"/>
    <w:rsid w:val="00A97725"/>
    <w:rsid w:val="00A97D01"/>
    <w:rsid w:val="00A97FA9"/>
    <w:rsid w:val="00AA034F"/>
    <w:rsid w:val="00AA0784"/>
    <w:rsid w:val="00AA0991"/>
    <w:rsid w:val="00AA0D25"/>
    <w:rsid w:val="00AA0D5A"/>
    <w:rsid w:val="00AA18AA"/>
    <w:rsid w:val="00AA18DC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0B0F"/>
    <w:rsid w:val="00AB10FB"/>
    <w:rsid w:val="00AB12C5"/>
    <w:rsid w:val="00AB132E"/>
    <w:rsid w:val="00AB168E"/>
    <w:rsid w:val="00AB1B5F"/>
    <w:rsid w:val="00AB23B6"/>
    <w:rsid w:val="00AB248D"/>
    <w:rsid w:val="00AB2891"/>
    <w:rsid w:val="00AB290D"/>
    <w:rsid w:val="00AB368A"/>
    <w:rsid w:val="00AB38A6"/>
    <w:rsid w:val="00AB38C5"/>
    <w:rsid w:val="00AB3B1D"/>
    <w:rsid w:val="00AB3D23"/>
    <w:rsid w:val="00AB4059"/>
    <w:rsid w:val="00AB473C"/>
    <w:rsid w:val="00AB48B0"/>
    <w:rsid w:val="00AB48FB"/>
    <w:rsid w:val="00AB4B1B"/>
    <w:rsid w:val="00AB4E12"/>
    <w:rsid w:val="00AB5098"/>
    <w:rsid w:val="00AB56D9"/>
    <w:rsid w:val="00AB59B8"/>
    <w:rsid w:val="00AB5CC8"/>
    <w:rsid w:val="00AB686F"/>
    <w:rsid w:val="00AB6C12"/>
    <w:rsid w:val="00AB6D2B"/>
    <w:rsid w:val="00AB75A1"/>
    <w:rsid w:val="00AB78A4"/>
    <w:rsid w:val="00AB7A80"/>
    <w:rsid w:val="00AC0C6D"/>
    <w:rsid w:val="00AC0D3F"/>
    <w:rsid w:val="00AC198D"/>
    <w:rsid w:val="00AC1D94"/>
    <w:rsid w:val="00AC2373"/>
    <w:rsid w:val="00AC2402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3B4"/>
    <w:rsid w:val="00AC65FC"/>
    <w:rsid w:val="00AC6E65"/>
    <w:rsid w:val="00AC73E2"/>
    <w:rsid w:val="00AC78C9"/>
    <w:rsid w:val="00AD0445"/>
    <w:rsid w:val="00AD0A6D"/>
    <w:rsid w:val="00AD1741"/>
    <w:rsid w:val="00AD1C1C"/>
    <w:rsid w:val="00AD1C22"/>
    <w:rsid w:val="00AD1E05"/>
    <w:rsid w:val="00AD1E47"/>
    <w:rsid w:val="00AD23CF"/>
    <w:rsid w:val="00AD2686"/>
    <w:rsid w:val="00AD3137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3B8"/>
    <w:rsid w:val="00AE0869"/>
    <w:rsid w:val="00AE0B16"/>
    <w:rsid w:val="00AE0BE2"/>
    <w:rsid w:val="00AE0F23"/>
    <w:rsid w:val="00AE105C"/>
    <w:rsid w:val="00AE250B"/>
    <w:rsid w:val="00AE2B43"/>
    <w:rsid w:val="00AE2C47"/>
    <w:rsid w:val="00AE2EFE"/>
    <w:rsid w:val="00AE3302"/>
    <w:rsid w:val="00AE34F0"/>
    <w:rsid w:val="00AE44CB"/>
    <w:rsid w:val="00AE499C"/>
    <w:rsid w:val="00AE4B38"/>
    <w:rsid w:val="00AE4B84"/>
    <w:rsid w:val="00AE59E4"/>
    <w:rsid w:val="00AE59FE"/>
    <w:rsid w:val="00AE5B80"/>
    <w:rsid w:val="00AE6FBE"/>
    <w:rsid w:val="00AE7085"/>
    <w:rsid w:val="00AE7C2C"/>
    <w:rsid w:val="00AF0002"/>
    <w:rsid w:val="00AF0692"/>
    <w:rsid w:val="00AF0A55"/>
    <w:rsid w:val="00AF0B1E"/>
    <w:rsid w:val="00AF0B31"/>
    <w:rsid w:val="00AF0E2E"/>
    <w:rsid w:val="00AF0EEA"/>
    <w:rsid w:val="00AF1708"/>
    <w:rsid w:val="00AF18B1"/>
    <w:rsid w:val="00AF1D64"/>
    <w:rsid w:val="00AF2019"/>
    <w:rsid w:val="00AF2242"/>
    <w:rsid w:val="00AF22D1"/>
    <w:rsid w:val="00AF248C"/>
    <w:rsid w:val="00AF31F7"/>
    <w:rsid w:val="00AF35C8"/>
    <w:rsid w:val="00AF39B6"/>
    <w:rsid w:val="00AF46A3"/>
    <w:rsid w:val="00AF4B90"/>
    <w:rsid w:val="00AF4F3D"/>
    <w:rsid w:val="00AF546C"/>
    <w:rsid w:val="00AF5698"/>
    <w:rsid w:val="00AF56F6"/>
    <w:rsid w:val="00AF5D42"/>
    <w:rsid w:val="00AF5DCD"/>
    <w:rsid w:val="00AF61CD"/>
    <w:rsid w:val="00AF655D"/>
    <w:rsid w:val="00AF65F8"/>
    <w:rsid w:val="00AF6AEB"/>
    <w:rsid w:val="00AF7149"/>
    <w:rsid w:val="00AF75E8"/>
    <w:rsid w:val="00B00F5C"/>
    <w:rsid w:val="00B01676"/>
    <w:rsid w:val="00B0192A"/>
    <w:rsid w:val="00B01BE3"/>
    <w:rsid w:val="00B01E1E"/>
    <w:rsid w:val="00B02A18"/>
    <w:rsid w:val="00B02E87"/>
    <w:rsid w:val="00B03BD3"/>
    <w:rsid w:val="00B03FD0"/>
    <w:rsid w:val="00B048A0"/>
    <w:rsid w:val="00B04AFC"/>
    <w:rsid w:val="00B04EB2"/>
    <w:rsid w:val="00B05AB7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2D49"/>
    <w:rsid w:val="00B1343C"/>
    <w:rsid w:val="00B136B7"/>
    <w:rsid w:val="00B139E3"/>
    <w:rsid w:val="00B14186"/>
    <w:rsid w:val="00B146C8"/>
    <w:rsid w:val="00B1498D"/>
    <w:rsid w:val="00B151E1"/>
    <w:rsid w:val="00B154C4"/>
    <w:rsid w:val="00B156A2"/>
    <w:rsid w:val="00B15934"/>
    <w:rsid w:val="00B16068"/>
    <w:rsid w:val="00B1651D"/>
    <w:rsid w:val="00B16CA7"/>
    <w:rsid w:val="00B16E73"/>
    <w:rsid w:val="00B17997"/>
    <w:rsid w:val="00B179AA"/>
    <w:rsid w:val="00B17BC7"/>
    <w:rsid w:val="00B17E4C"/>
    <w:rsid w:val="00B20092"/>
    <w:rsid w:val="00B20B8A"/>
    <w:rsid w:val="00B213A0"/>
    <w:rsid w:val="00B21585"/>
    <w:rsid w:val="00B21BF9"/>
    <w:rsid w:val="00B21CD2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689F"/>
    <w:rsid w:val="00B27B79"/>
    <w:rsid w:val="00B306F5"/>
    <w:rsid w:val="00B3093B"/>
    <w:rsid w:val="00B30C62"/>
    <w:rsid w:val="00B30FB5"/>
    <w:rsid w:val="00B31145"/>
    <w:rsid w:val="00B3117A"/>
    <w:rsid w:val="00B31205"/>
    <w:rsid w:val="00B31866"/>
    <w:rsid w:val="00B31B40"/>
    <w:rsid w:val="00B32636"/>
    <w:rsid w:val="00B32785"/>
    <w:rsid w:val="00B328E9"/>
    <w:rsid w:val="00B32A7D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C8C"/>
    <w:rsid w:val="00B35D82"/>
    <w:rsid w:val="00B362FC"/>
    <w:rsid w:val="00B36E83"/>
    <w:rsid w:val="00B373AD"/>
    <w:rsid w:val="00B377D4"/>
    <w:rsid w:val="00B37CE5"/>
    <w:rsid w:val="00B37DA8"/>
    <w:rsid w:val="00B4036F"/>
    <w:rsid w:val="00B40C64"/>
    <w:rsid w:val="00B41A7D"/>
    <w:rsid w:val="00B41DF6"/>
    <w:rsid w:val="00B42A9E"/>
    <w:rsid w:val="00B42DD3"/>
    <w:rsid w:val="00B42E68"/>
    <w:rsid w:val="00B43417"/>
    <w:rsid w:val="00B4605B"/>
    <w:rsid w:val="00B46089"/>
    <w:rsid w:val="00B46A29"/>
    <w:rsid w:val="00B470DB"/>
    <w:rsid w:val="00B47435"/>
    <w:rsid w:val="00B4757A"/>
    <w:rsid w:val="00B475E0"/>
    <w:rsid w:val="00B47606"/>
    <w:rsid w:val="00B4784B"/>
    <w:rsid w:val="00B47A2E"/>
    <w:rsid w:val="00B50714"/>
    <w:rsid w:val="00B5075F"/>
    <w:rsid w:val="00B508A8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095"/>
    <w:rsid w:val="00B542B4"/>
    <w:rsid w:val="00B54939"/>
    <w:rsid w:val="00B54C20"/>
    <w:rsid w:val="00B54EAC"/>
    <w:rsid w:val="00B54EB9"/>
    <w:rsid w:val="00B5605F"/>
    <w:rsid w:val="00B563A6"/>
    <w:rsid w:val="00B564EA"/>
    <w:rsid w:val="00B56905"/>
    <w:rsid w:val="00B5735C"/>
    <w:rsid w:val="00B5742E"/>
    <w:rsid w:val="00B57501"/>
    <w:rsid w:val="00B57C8E"/>
    <w:rsid w:val="00B57DB8"/>
    <w:rsid w:val="00B60B8B"/>
    <w:rsid w:val="00B60BC5"/>
    <w:rsid w:val="00B61208"/>
    <w:rsid w:val="00B6187E"/>
    <w:rsid w:val="00B61D0F"/>
    <w:rsid w:val="00B6240B"/>
    <w:rsid w:val="00B62512"/>
    <w:rsid w:val="00B6278F"/>
    <w:rsid w:val="00B63618"/>
    <w:rsid w:val="00B63A9C"/>
    <w:rsid w:val="00B63C66"/>
    <w:rsid w:val="00B642A3"/>
    <w:rsid w:val="00B64DD7"/>
    <w:rsid w:val="00B6510F"/>
    <w:rsid w:val="00B6511F"/>
    <w:rsid w:val="00B6520E"/>
    <w:rsid w:val="00B65642"/>
    <w:rsid w:val="00B65971"/>
    <w:rsid w:val="00B65BB7"/>
    <w:rsid w:val="00B6600E"/>
    <w:rsid w:val="00B667AE"/>
    <w:rsid w:val="00B66D51"/>
    <w:rsid w:val="00B66DC3"/>
    <w:rsid w:val="00B66EDC"/>
    <w:rsid w:val="00B67435"/>
    <w:rsid w:val="00B674C1"/>
    <w:rsid w:val="00B67D2E"/>
    <w:rsid w:val="00B67F59"/>
    <w:rsid w:val="00B70598"/>
    <w:rsid w:val="00B70711"/>
    <w:rsid w:val="00B70B6A"/>
    <w:rsid w:val="00B71049"/>
    <w:rsid w:val="00B715F8"/>
    <w:rsid w:val="00B7194E"/>
    <w:rsid w:val="00B7196C"/>
    <w:rsid w:val="00B71ECA"/>
    <w:rsid w:val="00B725BA"/>
    <w:rsid w:val="00B727E0"/>
    <w:rsid w:val="00B728E8"/>
    <w:rsid w:val="00B72CC4"/>
    <w:rsid w:val="00B72D5E"/>
    <w:rsid w:val="00B73732"/>
    <w:rsid w:val="00B738DD"/>
    <w:rsid w:val="00B73981"/>
    <w:rsid w:val="00B73D49"/>
    <w:rsid w:val="00B7405A"/>
    <w:rsid w:val="00B74682"/>
    <w:rsid w:val="00B7493D"/>
    <w:rsid w:val="00B751BC"/>
    <w:rsid w:val="00B7541D"/>
    <w:rsid w:val="00B7564A"/>
    <w:rsid w:val="00B75C47"/>
    <w:rsid w:val="00B75E87"/>
    <w:rsid w:val="00B75F79"/>
    <w:rsid w:val="00B76425"/>
    <w:rsid w:val="00B76BEE"/>
    <w:rsid w:val="00B76F6D"/>
    <w:rsid w:val="00B7736A"/>
    <w:rsid w:val="00B774C7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08F"/>
    <w:rsid w:val="00B86869"/>
    <w:rsid w:val="00B87196"/>
    <w:rsid w:val="00B90AB4"/>
    <w:rsid w:val="00B91265"/>
    <w:rsid w:val="00B91966"/>
    <w:rsid w:val="00B91AFA"/>
    <w:rsid w:val="00B91E0B"/>
    <w:rsid w:val="00B92183"/>
    <w:rsid w:val="00B924E2"/>
    <w:rsid w:val="00B931D0"/>
    <w:rsid w:val="00B937BC"/>
    <w:rsid w:val="00B93804"/>
    <w:rsid w:val="00B938A5"/>
    <w:rsid w:val="00B93E88"/>
    <w:rsid w:val="00B943E1"/>
    <w:rsid w:val="00B9458F"/>
    <w:rsid w:val="00B94DFD"/>
    <w:rsid w:val="00B94FB6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AF5"/>
    <w:rsid w:val="00B97B0A"/>
    <w:rsid w:val="00B97E1A"/>
    <w:rsid w:val="00BA06D9"/>
    <w:rsid w:val="00BA0E34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037"/>
    <w:rsid w:val="00BA652D"/>
    <w:rsid w:val="00BA673D"/>
    <w:rsid w:val="00BA694A"/>
    <w:rsid w:val="00BA6DFA"/>
    <w:rsid w:val="00BA749D"/>
    <w:rsid w:val="00BA7F13"/>
    <w:rsid w:val="00BB0371"/>
    <w:rsid w:val="00BB0A39"/>
    <w:rsid w:val="00BB12B8"/>
    <w:rsid w:val="00BB14BE"/>
    <w:rsid w:val="00BB16E0"/>
    <w:rsid w:val="00BB190F"/>
    <w:rsid w:val="00BB1F89"/>
    <w:rsid w:val="00BB2C9A"/>
    <w:rsid w:val="00BB2F90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29E"/>
    <w:rsid w:val="00BC0883"/>
    <w:rsid w:val="00BC0BAE"/>
    <w:rsid w:val="00BC0F8A"/>
    <w:rsid w:val="00BC155F"/>
    <w:rsid w:val="00BC176C"/>
    <w:rsid w:val="00BC1DD6"/>
    <w:rsid w:val="00BC232F"/>
    <w:rsid w:val="00BC2615"/>
    <w:rsid w:val="00BC27E4"/>
    <w:rsid w:val="00BC33FF"/>
    <w:rsid w:val="00BC3E13"/>
    <w:rsid w:val="00BC3F3E"/>
    <w:rsid w:val="00BC4857"/>
    <w:rsid w:val="00BC4A60"/>
    <w:rsid w:val="00BC4ACB"/>
    <w:rsid w:val="00BC5140"/>
    <w:rsid w:val="00BC5371"/>
    <w:rsid w:val="00BC5679"/>
    <w:rsid w:val="00BC62FA"/>
    <w:rsid w:val="00BC635A"/>
    <w:rsid w:val="00BC673D"/>
    <w:rsid w:val="00BC68B1"/>
    <w:rsid w:val="00BC793F"/>
    <w:rsid w:val="00BD041C"/>
    <w:rsid w:val="00BD0750"/>
    <w:rsid w:val="00BD085A"/>
    <w:rsid w:val="00BD09A6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AB2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B23"/>
    <w:rsid w:val="00BD6CA5"/>
    <w:rsid w:val="00BD6F24"/>
    <w:rsid w:val="00BD7A96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7E5"/>
    <w:rsid w:val="00BE3890"/>
    <w:rsid w:val="00BE3B3E"/>
    <w:rsid w:val="00BE41C6"/>
    <w:rsid w:val="00BE42B3"/>
    <w:rsid w:val="00BE442E"/>
    <w:rsid w:val="00BE44E1"/>
    <w:rsid w:val="00BE4716"/>
    <w:rsid w:val="00BE4962"/>
    <w:rsid w:val="00BE4CB5"/>
    <w:rsid w:val="00BE5190"/>
    <w:rsid w:val="00BE5DCC"/>
    <w:rsid w:val="00BE61B3"/>
    <w:rsid w:val="00BE68AD"/>
    <w:rsid w:val="00BE68C2"/>
    <w:rsid w:val="00BE6999"/>
    <w:rsid w:val="00BE6ED9"/>
    <w:rsid w:val="00BE70A5"/>
    <w:rsid w:val="00BE718E"/>
    <w:rsid w:val="00BE762C"/>
    <w:rsid w:val="00BE790D"/>
    <w:rsid w:val="00BE79F6"/>
    <w:rsid w:val="00BE7A70"/>
    <w:rsid w:val="00BF07EA"/>
    <w:rsid w:val="00BF08DF"/>
    <w:rsid w:val="00BF0B21"/>
    <w:rsid w:val="00BF0C6D"/>
    <w:rsid w:val="00BF1349"/>
    <w:rsid w:val="00BF1366"/>
    <w:rsid w:val="00BF2747"/>
    <w:rsid w:val="00BF36C2"/>
    <w:rsid w:val="00BF3BD5"/>
    <w:rsid w:val="00BF3EB7"/>
    <w:rsid w:val="00BF4704"/>
    <w:rsid w:val="00BF4892"/>
    <w:rsid w:val="00BF4C21"/>
    <w:rsid w:val="00BF5424"/>
    <w:rsid w:val="00BF5C48"/>
    <w:rsid w:val="00BF6355"/>
    <w:rsid w:val="00BF6A61"/>
    <w:rsid w:val="00BF6D8A"/>
    <w:rsid w:val="00BF700E"/>
    <w:rsid w:val="00BF72DD"/>
    <w:rsid w:val="00C000EC"/>
    <w:rsid w:val="00C0045D"/>
    <w:rsid w:val="00C00468"/>
    <w:rsid w:val="00C0093B"/>
    <w:rsid w:val="00C00C82"/>
    <w:rsid w:val="00C01114"/>
    <w:rsid w:val="00C01806"/>
    <w:rsid w:val="00C01A48"/>
    <w:rsid w:val="00C01AEF"/>
    <w:rsid w:val="00C0235B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78E"/>
    <w:rsid w:val="00C10441"/>
    <w:rsid w:val="00C105DB"/>
    <w:rsid w:val="00C1116B"/>
    <w:rsid w:val="00C12B2B"/>
    <w:rsid w:val="00C1310A"/>
    <w:rsid w:val="00C134EB"/>
    <w:rsid w:val="00C13905"/>
    <w:rsid w:val="00C13C04"/>
    <w:rsid w:val="00C141A7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0680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6BC4"/>
    <w:rsid w:val="00C26E17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4F6B"/>
    <w:rsid w:val="00C35436"/>
    <w:rsid w:val="00C35441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3E3"/>
    <w:rsid w:val="00C41615"/>
    <w:rsid w:val="00C416BE"/>
    <w:rsid w:val="00C4182C"/>
    <w:rsid w:val="00C41973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DF2"/>
    <w:rsid w:val="00C45060"/>
    <w:rsid w:val="00C45C65"/>
    <w:rsid w:val="00C46E00"/>
    <w:rsid w:val="00C470BB"/>
    <w:rsid w:val="00C47282"/>
    <w:rsid w:val="00C47649"/>
    <w:rsid w:val="00C47B3F"/>
    <w:rsid w:val="00C50483"/>
    <w:rsid w:val="00C50AE8"/>
    <w:rsid w:val="00C51207"/>
    <w:rsid w:val="00C5125A"/>
    <w:rsid w:val="00C51823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47D6"/>
    <w:rsid w:val="00C54B49"/>
    <w:rsid w:val="00C5562E"/>
    <w:rsid w:val="00C5575D"/>
    <w:rsid w:val="00C55C1C"/>
    <w:rsid w:val="00C55C36"/>
    <w:rsid w:val="00C5710F"/>
    <w:rsid w:val="00C57734"/>
    <w:rsid w:val="00C57D24"/>
    <w:rsid w:val="00C57FEF"/>
    <w:rsid w:val="00C605DF"/>
    <w:rsid w:val="00C608AC"/>
    <w:rsid w:val="00C60F55"/>
    <w:rsid w:val="00C6111C"/>
    <w:rsid w:val="00C614DD"/>
    <w:rsid w:val="00C6191F"/>
    <w:rsid w:val="00C61A68"/>
    <w:rsid w:val="00C61D66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0C8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90A"/>
    <w:rsid w:val="00C75D21"/>
    <w:rsid w:val="00C762C4"/>
    <w:rsid w:val="00C76428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608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BD5"/>
    <w:rsid w:val="00C86FD3"/>
    <w:rsid w:val="00C875D1"/>
    <w:rsid w:val="00C87D41"/>
    <w:rsid w:val="00C9011E"/>
    <w:rsid w:val="00C908A6"/>
    <w:rsid w:val="00C90949"/>
    <w:rsid w:val="00C9135B"/>
    <w:rsid w:val="00C916CB"/>
    <w:rsid w:val="00C91816"/>
    <w:rsid w:val="00C91A8B"/>
    <w:rsid w:val="00C91C31"/>
    <w:rsid w:val="00C91DB2"/>
    <w:rsid w:val="00C921D2"/>
    <w:rsid w:val="00C924CE"/>
    <w:rsid w:val="00C9260D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6E9A"/>
    <w:rsid w:val="00C974EA"/>
    <w:rsid w:val="00C97968"/>
    <w:rsid w:val="00C97DFF"/>
    <w:rsid w:val="00CA007A"/>
    <w:rsid w:val="00CA096C"/>
    <w:rsid w:val="00CA09B2"/>
    <w:rsid w:val="00CA12EF"/>
    <w:rsid w:val="00CA19FC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5C5"/>
    <w:rsid w:val="00CA57C4"/>
    <w:rsid w:val="00CA5872"/>
    <w:rsid w:val="00CA617A"/>
    <w:rsid w:val="00CA6412"/>
    <w:rsid w:val="00CA70AF"/>
    <w:rsid w:val="00CA70ED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42C"/>
    <w:rsid w:val="00CB4B1D"/>
    <w:rsid w:val="00CB562B"/>
    <w:rsid w:val="00CB5A9D"/>
    <w:rsid w:val="00CB5BAE"/>
    <w:rsid w:val="00CB5DAF"/>
    <w:rsid w:val="00CB5DDD"/>
    <w:rsid w:val="00CB5E14"/>
    <w:rsid w:val="00CB5F0E"/>
    <w:rsid w:val="00CB64CA"/>
    <w:rsid w:val="00CB667A"/>
    <w:rsid w:val="00CB69D8"/>
    <w:rsid w:val="00CB7528"/>
    <w:rsid w:val="00CB7778"/>
    <w:rsid w:val="00CB7CCA"/>
    <w:rsid w:val="00CC040B"/>
    <w:rsid w:val="00CC0585"/>
    <w:rsid w:val="00CC0E55"/>
    <w:rsid w:val="00CC1214"/>
    <w:rsid w:val="00CC1895"/>
    <w:rsid w:val="00CC18B5"/>
    <w:rsid w:val="00CC195F"/>
    <w:rsid w:val="00CC1ACD"/>
    <w:rsid w:val="00CC1E2D"/>
    <w:rsid w:val="00CC1ED3"/>
    <w:rsid w:val="00CC32C1"/>
    <w:rsid w:val="00CC38BE"/>
    <w:rsid w:val="00CC3C59"/>
    <w:rsid w:val="00CC40DC"/>
    <w:rsid w:val="00CC428F"/>
    <w:rsid w:val="00CC49D7"/>
    <w:rsid w:val="00CC4DD0"/>
    <w:rsid w:val="00CC55E7"/>
    <w:rsid w:val="00CC5BDC"/>
    <w:rsid w:val="00CC5DE6"/>
    <w:rsid w:val="00CC5E68"/>
    <w:rsid w:val="00CC6251"/>
    <w:rsid w:val="00CC6DD6"/>
    <w:rsid w:val="00CC757E"/>
    <w:rsid w:val="00CC7581"/>
    <w:rsid w:val="00CC78A4"/>
    <w:rsid w:val="00CC7BBB"/>
    <w:rsid w:val="00CD1341"/>
    <w:rsid w:val="00CD1879"/>
    <w:rsid w:val="00CD1C9E"/>
    <w:rsid w:val="00CD1DDE"/>
    <w:rsid w:val="00CD2509"/>
    <w:rsid w:val="00CD2604"/>
    <w:rsid w:val="00CD28E7"/>
    <w:rsid w:val="00CD2B99"/>
    <w:rsid w:val="00CD2C74"/>
    <w:rsid w:val="00CD2E0B"/>
    <w:rsid w:val="00CD2F0B"/>
    <w:rsid w:val="00CD3093"/>
    <w:rsid w:val="00CD325A"/>
    <w:rsid w:val="00CD42E7"/>
    <w:rsid w:val="00CD49E4"/>
    <w:rsid w:val="00CD5398"/>
    <w:rsid w:val="00CD59A0"/>
    <w:rsid w:val="00CD5E3E"/>
    <w:rsid w:val="00CD67D6"/>
    <w:rsid w:val="00CD6D5F"/>
    <w:rsid w:val="00CD7359"/>
    <w:rsid w:val="00CD739B"/>
    <w:rsid w:val="00CD7A2A"/>
    <w:rsid w:val="00CE01F5"/>
    <w:rsid w:val="00CE0AA7"/>
    <w:rsid w:val="00CE0DE1"/>
    <w:rsid w:val="00CE0F3E"/>
    <w:rsid w:val="00CE13F8"/>
    <w:rsid w:val="00CE18CB"/>
    <w:rsid w:val="00CE2441"/>
    <w:rsid w:val="00CE31EA"/>
    <w:rsid w:val="00CE3453"/>
    <w:rsid w:val="00CE3565"/>
    <w:rsid w:val="00CE3E34"/>
    <w:rsid w:val="00CE4637"/>
    <w:rsid w:val="00CE53E6"/>
    <w:rsid w:val="00CE5E91"/>
    <w:rsid w:val="00CE6877"/>
    <w:rsid w:val="00CF0071"/>
    <w:rsid w:val="00CF022B"/>
    <w:rsid w:val="00CF08C3"/>
    <w:rsid w:val="00CF0B2D"/>
    <w:rsid w:val="00CF0E08"/>
    <w:rsid w:val="00CF1534"/>
    <w:rsid w:val="00CF15C1"/>
    <w:rsid w:val="00CF1972"/>
    <w:rsid w:val="00CF26D9"/>
    <w:rsid w:val="00CF2760"/>
    <w:rsid w:val="00CF27B9"/>
    <w:rsid w:val="00CF2C62"/>
    <w:rsid w:val="00CF3213"/>
    <w:rsid w:val="00CF3AF0"/>
    <w:rsid w:val="00CF4AAC"/>
    <w:rsid w:val="00CF4CB2"/>
    <w:rsid w:val="00CF51DE"/>
    <w:rsid w:val="00CF531C"/>
    <w:rsid w:val="00CF539A"/>
    <w:rsid w:val="00CF5FD2"/>
    <w:rsid w:val="00CF63B6"/>
    <w:rsid w:val="00CF6FA7"/>
    <w:rsid w:val="00CF70D4"/>
    <w:rsid w:val="00CF745D"/>
    <w:rsid w:val="00CF7707"/>
    <w:rsid w:val="00CF7B9D"/>
    <w:rsid w:val="00CF7E51"/>
    <w:rsid w:val="00D002B4"/>
    <w:rsid w:val="00D00491"/>
    <w:rsid w:val="00D00505"/>
    <w:rsid w:val="00D0054E"/>
    <w:rsid w:val="00D0064A"/>
    <w:rsid w:val="00D00A1A"/>
    <w:rsid w:val="00D00C54"/>
    <w:rsid w:val="00D013B6"/>
    <w:rsid w:val="00D014D7"/>
    <w:rsid w:val="00D0190C"/>
    <w:rsid w:val="00D01D79"/>
    <w:rsid w:val="00D02D03"/>
    <w:rsid w:val="00D0301F"/>
    <w:rsid w:val="00D03167"/>
    <w:rsid w:val="00D03487"/>
    <w:rsid w:val="00D0353E"/>
    <w:rsid w:val="00D03D3A"/>
    <w:rsid w:val="00D0427D"/>
    <w:rsid w:val="00D04484"/>
    <w:rsid w:val="00D04FAD"/>
    <w:rsid w:val="00D04FFE"/>
    <w:rsid w:val="00D050AC"/>
    <w:rsid w:val="00D052EC"/>
    <w:rsid w:val="00D05315"/>
    <w:rsid w:val="00D0571E"/>
    <w:rsid w:val="00D05995"/>
    <w:rsid w:val="00D05A78"/>
    <w:rsid w:val="00D060C0"/>
    <w:rsid w:val="00D06520"/>
    <w:rsid w:val="00D06793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05E"/>
    <w:rsid w:val="00D11907"/>
    <w:rsid w:val="00D11E6E"/>
    <w:rsid w:val="00D12972"/>
    <w:rsid w:val="00D130D6"/>
    <w:rsid w:val="00D13352"/>
    <w:rsid w:val="00D1335A"/>
    <w:rsid w:val="00D13D4E"/>
    <w:rsid w:val="00D13FA3"/>
    <w:rsid w:val="00D140C5"/>
    <w:rsid w:val="00D144F2"/>
    <w:rsid w:val="00D14888"/>
    <w:rsid w:val="00D14C76"/>
    <w:rsid w:val="00D14EC6"/>
    <w:rsid w:val="00D158AE"/>
    <w:rsid w:val="00D15997"/>
    <w:rsid w:val="00D15E0F"/>
    <w:rsid w:val="00D15E2F"/>
    <w:rsid w:val="00D16059"/>
    <w:rsid w:val="00D1639C"/>
    <w:rsid w:val="00D16C06"/>
    <w:rsid w:val="00D16ED7"/>
    <w:rsid w:val="00D20959"/>
    <w:rsid w:val="00D20ABB"/>
    <w:rsid w:val="00D210DA"/>
    <w:rsid w:val="00D21216"/>
    <w:rsid w:val="00D219DE"/>
    <w:rsid w:val="00D2263D"/>
    <w:rsid w:val="00D22741"/>
    <w:rsid w:val="00D23522"/>
    <w:rsid w:val="00D2370B"/>
    <w:rsid w:val="00D24199"/>
    <w:rsid w:val="00D242F6"/>
    <w:rsid w:val="00D24341"/>
    <w:rsid w:val="00D243AD"/>
    <w:rsid w:val="00D248F8"/>
    <w:rsid w:val="00D24E21"/>
    <w:rsid w:val="00D24E2E"/>
    <w:rsid w:val="00D25CB2"/>
    <w:rsid w:val="00D25D29"/>
    <w:rsid w:val="00D25ECF"/>
    <w:rsid w:val="00D25F89"/>
    <w:rsid w:val="00D2628E"/>
    <w:rsid w:val="00D266C1"/>
    <w:rsid w:val="00D26BE5"/>
    <w:rsid w:val="00D26FE8"/>
    <w:rsid w:val="00D27CE0"/>
    <w:rsid w:val="00D27CEE"/>
    <w:rsid w:val="00D27EC0"/>
    <w:rsid w:val="00D27FF0"/>
    <w:rsid w:val="00D3037E"/>
    <w:rsid w:val="00D30499"/>
    <w:rsid w:val="00D308A5"/>
    <w:rsid w:val="00D30949"/>
    <w:rsid w:val="00D30AD7"/>
    <w:rsid w:val="00D31389"/>
    <w:rsid w:val="00D31C05"/>
    <w:rsid w:val="00D31D16"/>
    <w:rsid w:val="00D31E27"/>
    <w:rsid w:val="00D32591"/>
    <w:rsid w:val="00D3293C"/>
    <w:rsid w:val="00D32C3C"/>
    <w:rsid w:val="00D3327B"/>
    <w:rsid w:val="00D33791"/>
    <w:rsid w:val="00D33BAF"/>
    <w:rsid w:val="00D33DA3"/>
    <w:rsid w:val="00D33E02"/>
    <w:rsid w:val="00D34045"/>
    <w:rsid w:val="00D343E0"/>
    <w:rsid w:val="00D34A1E"/>
    <w:rsid w:val="00D34C09"/>
    <w:rsid w:val="00D351F6"/>
    <w:rsid w:val="00D3547A"/>
    <w:rsid w:val="00D354F7"/>
    <w:rsid w:val="00D359DC"/>
    <w:rsid w:val="00D35A3D"/>
    <w:rsid w:val="00D364A2"/>
    <w:rsid w:val="00D365FB"/>
    <w:rsid w:val="00D369F1"/>
    <w:rsid w:val="00D36D37"/>
    <w:rsid w:val="00D36D66"/>
    <w:rsid w:val="00D36F06"/>
    <w:rsid w:val="00D3719F"/>
    <w:rsid w:val="00D375ED"/>
    <w:rsid w:val="00D3774C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2A0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CE1"/>
    <w:rsid w:val="00D51D5D"/>
    <w:rsid w:val="00D51F25"/>
    <w:rsid w:val="00D51F92"/>
    <w:rsid w:val="00D5273E"/>
    <w:rsid w:val="00D53370"/>
    <w:rsid w:val="00D534D3"/>
    <w:rsid w:val="00D536B7"/>
    <w:rsid w:val="00D539A6"/>
    <w:rsid w:val="00D53AF8"/>
    <w:rsid w:val="00D53E37"/>
    <w:rsid w:val="00D54578"/>
    <w:rsid w:val="00D54726"/>
    <w:rsid w:val="00D552F0"/>
    <w:rsid w:val="00D555A9"/>
    <w:rsid w:val="00D555FF"/>
    <w:rsid w:val="00D5578F"/>
    <w:rsid w:val="00D55E34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E44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CA6"/>
    <w:rsid w:val="00D72823"/>
    <w:rsid w:val="00D728DA"/>
    <w:rsid w:val="00D72F10"/>
    <w:rsid w:val="00D72F24"/>
    <w:rsid w:val="00D73309"/>
    <w:rsid w:val="00D7338A"/>
    <w:rsid w:val="00D73EB5"/>
    <w:rsid w:val="00D73F1B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1DA6"/>
    <w:rsid w:val="00D82854"/>
    <w:rsid w:val="00D82930"/>
    <w:rsid w:val="00D8294F"/>
    <w:rsid w:val="00D834EA"/>
    <w:rsid w:val="00D834EF"/>
    <w:rsid w:val="00D837B1"/>
    <w:rsid w:val="00D84972"/>
    <w:rsid w:val="00D84D4F"/>
    <w:rsid w:val="00D8551C"/>
    <w:rsid w:val="00D85E19"/>
    <w:rsid w:val="00D865A4"/>
    <w:rsid w:val="00D86A7C"/>
    <w:rsid w:val="00D86EE0"/>
    <w:rsid w:val="00D86FDD"/>
    <w:rsid w:val="00D8731B"/>
    <w:rsid w:val="00D8741C"/>
    <w:rsid w:val="00D875D7"/>
    <w:rsid w:val="00D87912"/>
    <w:rsid w:val="00D90FE7"/>
    <w:rsid w:val="00D91611"/>
    <w:rsid w:val="00D91850"/>
    <w:rsid w:val="00D9203A"/>
    <w:rsid w:val="00D92409"/>
    <w:rsid w:val="00D9269D"/>
    <w:rsid w:val="00D92890"/>
    <w:rsid w:val="00D92D68"/>
    <w:rsid w:val="00D93E91"/>
    <w:rsid w:val="00D93EA6"/>
    <w:rsid w:val="00D93F02"/>
    <w:rsid w:val="00D943F2"/>
    <w:rsid w:val="00D94665"/>
    <w:rsid w:val="00D948C7"/>
    <w:rsid w:val="00D9520F"/>
    <w:rsid w:val="00D9531D"/>
    <w:rsid w:val="00D953A6"/>
    <w:rsid w:val="00D954C9"/>
    <w:rsid w:val="00D955B3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5CF"/>
    <w:rsid w:val="00D97628"/>
    <w:rsid w:val="00D97BFA"/>
    <w:rsid w:val="00D97F55"/>
    <w:rsid w:val="00DA0799"/>
    <w:rsid w:val="00DA0960"/>
    <w:rsid w:val="00DA0A3F"/>
    <w:rsid w:val="00DA0A59"/>
    <w:rsid w:val="00DA1112"/>
    <w:rsid w:val="00DA1272"/>
    <w:rsid w:val="00DA1282"/>
    <w:rsid w:val="00DA17ED"/>
    <w:rsid w:val="00DA1F1E"/>
    <w:rsid w:val="00DA2792"/>
    <w:rsid w:val="00DA2F46"/>
    <w:rsid w:val="00DA2F89"/>
    <w:rsid w:val="00DA31CB"/>
    <w:rsid w:val="00DA3343"/>
    <w:rsid w:val="00DA380F"/>
    <w:rsid w:val="00DA3822"/>
    <w:rsid w:val="00DA3A7E"/>
    <w:rsid w:val="00DA3C37"/>
    <w:rsid w:val="00DA3CFF"/>
    <w:rsid w:val="00DA4176"/>
    <w:rsid w:val="00DA4566"/>
    <w:rsid w:val="00DA462F"/>
    <w:rsid w:val="00DA465A"/>
    <w:rsid w:val="00DA4C67"/>
    <w:rsid w:val="00DA4F2F"/>
    <w:rsid w:val="00DA53C8"/>
    <w:rsid w:val="00DA5441"/>
    <w:rsid w:val="00DA5FFA"/>
    <w:rsid w:val="00DA619C"/>
    <w:rsid w:val="00DA620A"/>
    <w:rsid w:val="00DA665A"/>
    <w:rsid w:val="00DA676E"/>
    <w:rsid w:val="00DA685D"/>
    <w:rsid w:val="00DA6976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5"/>
    <w:rsid w:val="00DB3D6A"/>
    <w:rsid w:val="00DB485F"/>
    <w:rsid w:val="00DB4B1B"/>
    <w:rsid w:val="00DB4E3F"/>
    <w:rsid w:val="00DB596A"/>
    <w:rsid w:val="00DB69CE"/>
    <w:rsid w:val="00DB6D0F"/>
    <w:rsid w:val="00DB757E"/>
    <w:rsid w:val="00DB778B"/>
    <w:rsid w:val="00DB7927"/>
    <w:rsid w:val="00DB7997"/>
    <w:rsid w:val="00DC016B"/>
    <w:rsid w:val="00DC0695"/>
    <w:rsid w:val="00DC0D72"/>
    <w:rsid w:val="00DC0E62"/>
    <w:rsid w:val="00DC10BC"/>
    <w:rsid w:val="00DC1818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523"/>
    <w:rsid w:val="00DC4E14"/>
    <w:rsid w:val="00DC5057"/>
    <w:rsid w:val="00DC5318"/>
    <w:rsid w:val="00DC55F7"/>
    <w:rsid w:val="00DC5600"/>
    <w:rsid w:val="00DC5E38"/>
    <w:rsid w:val="00DC5E48"/>
    <w:rsid w:val="00DC6056"/>
    <w:rsid w:val="00DC60AD"/>
    <w:rsid w:val="00DC62A9"/>
    <w:rsid w:val="00DC6436"/>
    <w:rsid w:val="00DC6E08"/>
    <w:rsid w:val="00DC709E"/>
    <w:rsid w:val="00DC70E2"/>
    <w:rsid w:val="00DC7E5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373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B7C"/>
    <w:rsid w:val="00DD7D41"/>
    <w:rsid w:val="00DD7E7B"/>
    <w:rsid w:val="00DE027B"/>
    <w:rsid w:val="00DE112D"/>
    <w:rsid w:val="00DE1F3C"/>
    <w:rsid w:val="00DE238C"/>
    <w:rsid w:val="00DE25C6"/>
    <w:rsid w:val="00DE274D"/>
    <w:rsid w:val="00DE2819"/>
    <w:rsid w:val="00DE368A"/>
    <w:rsid w:val="00DE3A6D"/>
    <w:rsid w:val="00DE3F70"/>
    <w:rsid w:val="00DE4F4A"/>
    <w:rsid w:val="00DE5CA2"/>
    <w:rsid w:val="00DE5DCE"/>
    <w:rsid w:val="00DE702C"/>
    <w:rsid w:val="00DE7769"/>
    <w:rsid w:val="00DE7E14"/>
    <w:rsid w:val="00DF0055"/>
    <w:rsid w:val="00DF00BE"/>
    <w:rsid w:val="00DF03F8"/>
    <w:rsid w:val="00DF0412"/>
    <w:rsid w:val="00DF1211"/>
    <w:rsid w:val="00DF16CD"/>
    <w:rsid w:val="00DF1B3E"/>
    <w:rsid w:val="00DF1D09"/>
    <w:rsid w:val="00DF2619"/>
    <w:rsid w:val="00DF308D"/>
    <w:rsid w:val="00DF3512"/>
    <w:rsid w:val="00DF3DD8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DF7C98"/>
    <w:rsid w:val="00E00BB9"/>
    <w:rsid w:val="00E01C05"/>
    <w:rsid w:val="00E020BD"/>
    <w:rsid w:val="00E0324B"/>
    <w:rsid w:val="00E03A22"/>
    <w:rsid w:val="00E03AE2"/>
    <w:rsid w:val="00E03C29"/>
    <w:rsid w:val="00E03D70"/>
    <w:rsid w:val="00E03DEB"/>
    <w:rsid w:val="00E04CD5"/>
    <w:rsid w:val="00E055B7"/>
    <w:rsid w:val="00E057DD"/>
    <w:rsid w:val="00E05A64"/>
    <w:rsid w:val="00E06944"/>
    <w:rsid w:val="00E06F4D"/>
    <w:rsid w:val="00E07280"/>
    <w:rsid w:val="00E07866"/>
    <w:rsid w:val="00E07991"/>
    <w:rsid w:val="00E07DD8"/>
    <w:rsid w:val="00E10679"/>
    <w:rsid w:val="00E10EF5"/>
    <w:rsid w:val="00E1235D"/>
    <w:rsid w:val="00E12A8E"/>
    <w:rsid w:val="00E12F6D"/>
    <w:rsid w:val="00E1350B"/>
    <w:rsid w:val="00E137E7"/>
    <w:rsid w:val="00E13A16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1AB2"/>
    <w:rsid w:val="00E21C8C"/>
    <w:rsid w:val="00E224DE"/>
    <w:rsid w:val="00E22BF1"/>
    <w:rsid w:val="00E22D9A"/>
    <w:rsid w:val="00E23BC6"/>
    <w:rsid w:val="00E24A37"/>
    <w:rsid w:val="00E24AE3"/>
    <w:rsid w:val="00E24CB4"/>
    <w:rsid w:val="00E24D08"/>
    <w:rsid w:val="00E24E1E"/>
    <w:rsid w:val="00E24F36"/>
    <w:rsid w:val="00E2511C"/>
    <w:rsid w:val="00E2546D"/>
    <w:rsid w:val="00E259E0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52C"/>
    <w:rsid w:val="00E33767"/>
    <w:rsid w:val="00E337DE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8F"/>
    <w:rsid w:val="00E35ACA"/>
    <w:rsid w:val="00E35BF1"/>
    <w:rsid w:val="00E35FA4"/>
    <w:rsid w:val="00E36035"/>
    <w:rsid w:val="00E36460"/>
    <w:rsid w:val="00E3674C"/>
    <w:rsid w:val="00E36A8A"/>
    <w:rsid w:val="00E36BB6"/>
    <w:rsid w:val="00E372D1"/>
    <w:rsid w:val="00E372D6"/>
    <w:rsid w:val="00E403CE"/>
    <w:rsid w:val="00E408FA"/>
    <w:rsid w:val="00E40C84"/>
    <w:rsid w:val="00E41145"/>
    <w:rsid w:val="00E41162"/>
    <w:rsid w:val="00E416D2"/>
    <w:rsid w:val="00E41D3A"/>
    <w:rsid w:val="00E41F23"/>
    <w:rsid w:val="00E424E7"/>
    <w:rsid w:val="00E436B2"/>
    <w:rsid w:val="00E437FF"/>
    <w:rsid w:val="00E43C26"/>
    <w:rsid w:val="00E44139"/>
    <w:rsid w:val="00E44499"/>
    <w:rsid w:val="00E4470C"/>
    <w:rsid w:val="00E449A9"/>
    <w:rsid w:val="00E44B87"/>
    <w:rsid w:val="00E44CDC"/>
    <w:rsid w:val="00E44DB9"/>
    <w:rsid w:val="00E45AE1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503B"/>
    <w:rsid w:val="00E55CBC"/>
    <w:rsid w:val="00E5609D"/>
    <w:rsid w:val="00E560FB"/>
    <w:rsid w:val="00E5625E"/>
    <w:rsid w:val="00E56548"/>
    <w:rsid w:val="00E569BB"/>
    <w:rsid w:val="00E5771C"/>
    <w:rsid w:val="00E57861"/>
    <w:rsid w:val="00E607DD"/>
    <w:rsid w:val="00E6125F"/>
    <w:rsid w:val="00E615C8"/>
    <w:rsid w:val="00E6162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925"/>
    <w:rsid w:val="00E65EFE"/>
    <w:rsid w:val="00E66191"/>
    <w:rsid w:val="00E66480"/>
    <w:rsid w:val="00E668A7"/>
    <w:rsid w:val="00E677F3"/>
    <w:rsid w:val="00E70C2C"/>
    <w:rsid w:val="00E70E2F"/>
    <w:rsid w:val="00E71078"/>
    <w:rsid w:val="00E7117E"/>
    <w:rsid w:val="00E71B52"/>
    <w:rsid w:val="00E72C9A"/>
    <w:rsid w:val="00E72E2F"/>
    <w:rsid w:val="00E735C3"/>
    <w:rsid w:val="00E73738"/>
    <w:rsid w:val="00E73883"/>
    <w:rsid w:val="00E742E9"/>
    <w:rsid w:val="00E743A2"/>
    <w:rsid w:val="00E745A4"/>
    <w:rsid w:val="00E74664"/>
    <w:rsid w:val="00E749EA"/>
    <w:rsid w:val="00E7510D"/>
    <w:rsid w:val="00E75D4E"/>
    <w:rsid w:val="00E76262"/>
    <w:rsid w:val="00E76302"/>
    <w:rsid w:val="00E7679B"/>
    <w:rsid w:val="00E7768A"/>
    <w:rsid w:val="00E777F5"/>
    <w:rsid w:val="00E77AE2"/>
    <w:rsid w:val="00E80D16"/>
    <w:rsid w:val="00E80D8B"/>
    <w:rsid w:val="00E81499"/>
    <w:rsid w:val="00E82021"/>
    <w:rsid w:val="00E824AB"/>
    <w:rsid w:val="00E834FF"/>
    <w:rsid w:val="00E83FD2"/>
    <w:rsid w:val="00E84429"/>
    <w:rsid w:val="00E84C09"/>
    <w:rsid w:val="00E84FF8"/>
    <w:rsid w:val="00E85247"/>
    <w:rsid w:val="00E8561A"/>
    <w:rsid w:val="00E8564D"/>
    <w:rsid w:val="00E85A18"/>
    <w:rsid w:val="00E85A8A"/>
    <w:rsid w:val="00E86608"/>
    <w:rsid w:val="00E869FF"/>
    <w:rsid w:val="00E870A2"/>
    <w:rsid w:val="00E87512"/>
    <w:rsid w:val="00E87549"/>
    <w:rsid w:val="00E87CFD"/>
    <w:rsid w:val="00E87E83"/>
    <w:rsid w:val="00E90235"/>
    <w:rsid w:val="00E903F2"/>
    <w:rsid w:val="00E90DEF"/>
    <w:rsid w:val="00E90FA7"/>
    <w:rsid w:val="00E910BF"/>
    <w:rsid w:val="00E9112A"/>
    <w:rsid w:val="00E914B2"/>
    <w:rsid w:val="00E91864"/>
    <w:rsid w:val="00E91BFB"/>
    <w:rsid w:val="00E9224F"/>
    <w:rsid w:val="00E922E8"/>
    <w:rsid w:val="00E92822"/>
    <w:rsid w:val="00E93628"/>
    <w:rsid w:val="00E93A97"/>
    <w:rsid w:val="00E93ABA"/>
    <w:rsid w:val="00E93C79"/>
    <w:rsid w:val="00E94194"/>
    <w:rsid w:val="00E941F8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A7B"/>
    <w:rsid w:val="00EA1F13"/>
    <w:rsid w:val="00EA235C"/>
    <w:rsid w:val="00EA262F"/>
    <w:rsid w:val="00EA2791"/>
    <w:rsid w:val="00EA27C4"/>
    <w:rsid w:val="00EA307B"/>
    <w:rsid w:val="00EA3080"/>
    <w:rsid w:val="00EA3419"/>
    <w:rsid w:val="00EA3801"/>
    <w:rsid w:val="00EA4A33"/>
    <w:rsid w:val="00EA4AD8"/>
    <w:rsid w:val="00EA58AC"/>
    <w:rsid w:val="00EA5A6F"/>
    <w:rsid w:val="00EA7751"/>
    <w:rsid w:val="00EA7AC5"/>
    <w:rsid w:val="00EB04AD"/>
    <w:rsid w:val="00EB0555"/>
    <w:rsid w:val="00EB0CA7"/>
    <w:rsid w:val="00EB136C"/>
    <w:rsid w:val="00EB14EF"/>
    <w:rsid w:val="00EB1E5E"/>
    <w:rsid w:val="00EB2011"/>
    <w:rsid w:val="00EB32AC"/>
    <w:rsid w:val="00EB34A8"/>
    <w:rsid w:val="00EB34F9"/>
    <w:rsid w:val="00EB41D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B75BC"/>
    <w:rsid w:val="00EC1153"/>
    <w:rsid w:val="00EC15E0"/>
    <w:rsid w:val="00EC180D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CA1"/>
    <w:rsid w:val="00EC5FB8"/>
    <w:rsid w:val="00EC612D"/>
    <w:rsid w:val="00EC6831"/>
    <w:rsid w:val="00EC6AA6"/>
    <w:rsid w:val="00EC70D4"/>
    <w:rsid w:val="00EC73D1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682"/>
    <w:rsid w:val="00ED46F2"/>
    <w:rsid w:val="00ED5040"/>
    <w:rsid w:val="00ED5295"/>
    <w:rsid w:val="00ED5481"/>
    <w:rsid w:val="00ED5782"/>
    <w:rsid w:val="00ED5B79"/>
    <w:rsid w:val="00ED5DA5"/>
    <w:rsid w:val="00ED60F4"/>
    <w:rsid w:val="00ED630D"/>
    <w:rsid w:val="00ED683C"/>
    <w:rsid w:val="00ED690F"/>
    <w:rsid w:val="00ED6E1B"/>
    <w:rsid w:val="00ED6F94"/>
    <w:rsid w:val="00ED706F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1E7F"/>
    <w:rsid w:val="00EE2125"/>
    <w:rsid w:val="00EE2D71"/>
    <w:rsid w:val="00EE3BEA"/>
    <w:rsid w:val="00EE4090"/>
    <w:rsid w:val="00EE4149"/>
    <w:rsid w:val="00EE4B62"/>
    <w:rsid w:val="00EE4DD1"/>
    <w:rsid w:val="00EE55E8"/>
    <w:rsid w:val="00EE560E"/>
    <w:rsid w:val="00EE5BAD"/>
    <w:rsid w:val="00EE60D3"/>
    <w:rsid w:val="00EE6333"/>
    <w:rsid w:val="00EE66A6"/>
    <w:rsid w:val="00EE6992"/>
    <w:rsid w:val="00EE6C02"/>
    <w:rsid w:val="00EE75EA"/>
    <w:rsid w:val="00EE7616"/>
    <w:rsid w:val="00EE7909"/>
    <w:rsid w:val="00EE7ABD"/>
    <w:rsid w:val="00EE7FD4"/>
    <w:rsid w:val="00EF090C"/>
    <w:rsid w:val="00EF09FF"/>
    <w:rsid w:val="00EF0B2A"/>
    <w:rsid w:val="00EF189F"/>
    <w:rsid w:val="00EF1BB5"/>
    <w:rsid w:val="00EF2005"/>
    <w:rsid w:val="00EF21FE"/>
    <w:rsid w:val="00EF2452"/>
    <w:rsid w:val="00EF2ECD"/>
    <w:rsid w:val="00EF453D"/>
    <w:rsid w:val="00EF46F9"/>
    <w:rsid w:val="00EF47EA"/>
    <w:rsid w:val="00EF48B2"/>
    <w:rsid w:val="00EF4999"/>
    <w:rsid w:val="00EF4B72"/>
    <w:rsid w:val="00EF4C55"/>
    <w:rsid w:val="00EF4D7C"/>
    <w:rsid w:val="00EF5122"/>
    <w:rsid w:val="00EF55DE"/>
    <w:rsid w:val="00EF596F"/>
    <w:rsid w:val="00EF6105"/>
    <w:rsid w:val="00EF6922"/>
    <w:rsid w:val="00EF6E71"/>
    <w:rsid w:val="00EF74D4"/>
    <w:rsid w:val="00EF786B"/>
    <w:rsid w:val="00EF7AF0"/>
    <w:rsid w:val="00F00001"/>
    <w:rsid w:val="00F0036B"/>
    <w:rsid w:val="00F00A64"/>
    <w:rsid w:val="00F00C16"/>
    <w:rsid w:val="00F00C41"/>
    <w:rsid w:val="00F00D8F"/>
    <w:rsid w:val="00F01937"/>
    <w:rsid w:val="00F01A90"/>
    <w:rsid w:val="00F01B28"/>
    <w:rsid w:val="00F022B7"/>
    <w:rsid w:val="00F02668"/>
    <w:rsid w:val="00F0281B"/>
    <w:rsid w:val="00F02C36"/>
    <w:rsid w:val="00F03344"/>
    <w:rsid w:val="00F03528"/>
    <w:rsid w:val="00F03919"/>
    <w:rsid w:val="00F03975"/>
    <w:rsid w:val="00F03D1A"/>
    <w:rsid w:val="00F041D3"/>
    <w:rsid w:val="00F04C83"/>
    <w:rsid w:val="00F04D83"/>
    <w:rsid w:val="00F04DD2"/>
    <w:rsid w:val="00F05350"/>
    <w:rsid w:val="00F05487"/>
    <w:rsid w:val="00F05891"/>
    <w:rsid w:val="00F05BB5"/>
    <w:rsid w:val="00F05C90"/>
    <w:rsid w:val="00F0694E"/>
    <w:rsid w:val="00F06C64"/>
    <w:rsid w:val="00F07487"/>
    <w:rsid w:val="00F07A87"/>
    <w:rsid w:val="00F07DDF"/>
    <w:rsid w:val="00F101AC"/>
    <w:rsid w:val="00F107BB"/>
    <w:rsid w:val="00F109AB"/>
    <w:rsid w:val="00F10A61"/>
    <w:rsid w:val="00F11054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04"/>
    <w:rsid w:val="00F146F1"/>
    <w:rsid w:val="00F149B6"/>
    <w:rsid w:val="00F14C7A"/>
    <w:rsid w:val="00F14DA2"/>
    <w:rsid w:val="00F15210"/>
    <w:rsid w:val="00F15227"/>
    <w:rsid w:val="00F15B36"/>
    <w:rsid w:val="00F15F1D"/>
    <w:rsid w:val="00F160FD"/>
    <w:rsid w:val="00F1617D"/>
    <w:rsid w:val="00F17827"/>
    <w:rsid w:val="00F17A72"/>
    <w:rsid w:val="00F17AE4"/>
    <w:rsid w:val="00F17CA5"/>
    <w:rsid w:val="00F17DF3"/>
    <w:rsid w:val="00F17E0E"/>
    <w:rsid w:val="00F201C6"/>
    <w:rsid w:val="00F2022D"/>
    <w:rsid w:val="00F20C76"/>
    <w:rsid w:val="00F2149F"/>
    <w:rsid w:val="00F215C4"/>
    <w:rsid w:val="00F215F0"/>
    <w:rsid w:val="00F21612"/>
    <w:rsid w:val="00F2174F"/>
    <w:rsid w:val="00F218AA"/>
    <w:rsid w:val="00F21F26"/>
    <w:rsid w:val="00F22603"/>
    <w:rsid w:val="00F2260A"/>
    <w:rsid w:val="00F2268E"/>
    <w:rsid w:val="00F22AC9"/>
    <w:rsid w:val="00F22E36"/>
    <w:rsid w:val="00F23695"/>
    <w:rsid w:val="00F23920"/>
    <w:rsid w:val="00F23B40"/>
    <w:rsid w:val="00F23ECF"/>
    <w:rsid w:val="00F245AB"/>
    <w:rsid w:val="00F248EC"/>
    <w:rsid w:val="00F24994"/>
    <w:rsid w:val="00F24EAE"/>
    <w:rsid w:val="00F25AE0"/>
    <w:rsid w:val="00F25CE6"/>
    <w:rsid w:val="00F25F0E"/>
    <w:rsid w:val="00F25F60"/>
    <w:rsid w:val="00F26053"/>
    <w:rsid w:val="00F261E1"/>
    <w:rsid w:val="00F26F8D"/>
    <w:rsid w:val="00F27077"/>
    <w:rsid w:val="00F27622"/>
    <w:rsid w:val="00F2775A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A78"/>
    <w:rsid w:val="00F31C57"/>
    <w:rsid w:val="00F31C82"/>
    <w:rsid w:val="00F32034"/>
    <w:rsid w:val="00F320CA"/>
    <w:rsid w:val="00F321E7"/>
    <w:rsid w:val="00F32660"/>
    <w:rsid w:val="00F32F3D"/>
    <w:rsid w:val="00F33011"/>
    <w:rsid w:val="00F33170"/>
    <w:rsid w:val="00F332FD"/>
    <w:rsid w:val="00F336BE"/>
    <w:rsid w:val="00F343C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37F0E"/>
    <w:rsid w:val="00F4022A"/>
    <w:rsid w:val="00F4057D"/>
    <w:rsid w:val="00F40FF0"/>
    <w:rsid w:val="00F41184"/>
    <w:rsid w:val="00F4131B"/>
    <w:rsid w:val="00F41A00"/>
    <w:rsid w:val="00F41BAA"/>
    <w:rsid w:val="00F4216C"/>
    <w:rsid w:val="00F42243"/>
    <w:rsid w:val="00F425E8"/>
    <w:rsid w:val="00F43539"/>
    <w:rsid w:val="00F43656"/>
    <w:rsid w:val="00F438C8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1D73"/>
    <w:rsid w:val="00F521A0"/>
    <w:rsid w:val="00F529A4"/>
    <w:rsid w:val="00F5310E"/>
    <w:rsid w:val="00F5336D"/>
    <w:rsid w:val="00F53596"/>
    <w:rsid w:val="00F53B88"/>
    <w:rsid w:val="00F5409E"/>
    <w:rsid w:val="00F547E0"/>
    <w:rsid w:val="00F55859"/>
    <w:rsid w:val="00F55C8E"/>
    <w:rsid w:val="00F563FB"/>
    <w:rsid w:val="00F56ABC"/>
    <w:rsid w:val="00F56E70"/>
    <w:rsid w:val="00F57AC2"/>
    <w:rsid w:val="00F57C0D"/>
    <w:rsid w:val="00F60426"/>
    <w:rsid w:val="00F60730"/>
    <w:rsid w:val="00F618B7"/>
    <w:rsid w:val="00F621DB"/>
    <w:rsid w:val="00F62975"/>
    <w:rsid w:val="00F62AA6"/>
    <w:rsid w:val="00F632DA"/>
    <w:rsid w:val="00F63DD0"/>
    <w:rsid w:val="00F63EB1"/>
    <w:rsid w:val="00F6417A"/>
    <w:rsid w:val="00F6447B"/>
    <w:rsid w:val="00F6531A"/>
    <w:rsid w:val="00F65809"/>
    <w:rsid w:val="00F6582B"/>
    <w:rsid w:val="00F65B6A"/>
    <w:rsid w:val="00F65BE8"/>
    <w:rsid w:val="00F663FB"/>
    <w:rsid w:val="00F666E3"/>
    <w:rsid w:val="00F6722B"/>
    <w:rsid w:val="00F6747F"/>
    <w:rsid w:val="00F674BE"/>
    <w:rsid w:val="00F676CB"/>
    <w:rsid w:val="00F707F8"/>
    <w:rsid w:val="00F70BC2"/>
    <w:rsid w:val="00F712CB"/>
    <w:rsid w:val="00F7221E"/>
    <w:rsid w:val="00F727BE"/>
    <w:rsid w:val="00F72E7A"/>
    <w:rsid w:val="00F732BB"/>
    <w:rsid w:val="00F73333"/>
    <w:rsid w:val="00F73851"/>
    <w:rsid w:val="00F73BBE"/>
    <w:rsid w:val="00F74242"/>
    <w:rsid w:val="00F74320"/>
    <w:rsid w:val="00F74541"/>
    <w:rsid w:val="00F74574"/>
    <w:rsid w:val="00F76B5C"/>
    <w:rsid w:val="00F77128"/>
    <w:rsid w:val="00F77789"/>
    <w:rsid w:val="00F777B4"/>
    <w:rsid w:val="00F81543"/>
    <w:rsid w:val="00F82163"/>
    <w:rsid w:val="00F823E3"/>
    <w:rsid w:val="00F82404"/>
    <w:rsid w:val="00F82563"/>
    <w:rsid w:val="00F8263F"/>
    <w:rsid w:val="00F82AF3"/>
    <w:rsid w:val="00F83526"/>
    <w:rsid w:val="00F83FF5"/>
    <w:rsid w:val="00F84560"/>
    <w:rsid w:val="00F845CD"/>
    <w:rsid w:val="00F84A4A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5A0"/>
    <w:rsid w:val="00F87729"/>
    <w:rsid w:val="00F87820"/>
    <w:rsid w:val="00F87918"/>
    <w:rsid w:val="00F90080"/>
    <w:rsid w:val="00F90251"/>
    <w:rsid w:val="00F905C0"/>
    <w:rsid w:val="00F90880"/>
    <w:rsid w:val="00F90A64"/>
    <w:rsid w:val="00F916C4"/>
    <w:rsid w:val="00F918A0"/>
    <w:rsid w:val="00F918C9"/>
    <w:rsid w:val="00F91E93"/>
    <w:rsid w:val="00F92561"/>
    <w:rsid w:val="00F92FDB"/>
    <w:rsid w:val="00F93E22"/>
    <w:rsid w:val="00F95378"/>
    <w:rsid w:val="00F961E7"/>
    <w:rsid w:val="00F965EE"/>
    <w:rsid w:val="00F96607"/>
    <w:rsid w:val="00F97B16"/>
    <w:rsid w:val="00F97FCF"/>
    <w:rsid w:val="00FA040E"/>
    <w:rsid w:val="00FA051E"/>
    <w:rsid w:val="00FA06FB"/>
    <w:rsid w:val="00FA0724"/>
    <w:rsid w:val="00FA08BA"/>
    <w:rsid w:val="00FA0C4B"/>
    <w:rsid w:val="00FA1133"/>
    <w:rsid w:val="00FA155D"/>
    <w:rsid w:val="00FA167E"/>
    <w:rsid w:val="00FA1B2A"/>
    <w:rsid w:val="00FA1C9B"/>
    <w:rsid w:val="00FA23E3"/>
    <w:rsid w:val="00FA24D5"/>
    <w:rsid w:val="00FA2A77"/>
    <w:rsid w:val="00FA2B4D"/>
    <w:rsid w:val="00FA31DC"/>
    <w:rsid w:val="00FA3618"/>
    <w:rsid w:val="00FA3EDD"/>
    <w:rsid w:val="00FA42FC"/>
    <w:rsid w:val="00FA457B"/>
    <w:rsid w:val="00FA4E2F"/>
    <w:rsid w:val="00FA4ED0"/>
    <w:rsid w:val="00FA5E10"/>
    <w:rsid w:val="00FA5E57"/>
    <w:rsid w:val="00FA76B3"/>
    <w:rsid w:val="00FA78F2"/>
    <w:rsid w:val="00FA7BFA"/>
    <w:rsid w:val="00FB01D1"/>
    <w:rsid w:val="00FB06D8"/>
    <w:rsid w:val="00FB0A9E"/>
    <w:rsid w:val="00FB0DBA"/>
    <w:rsid w:val="00FB1586"/>
    <w:rsid w:val="00FB1ADD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692"/>
    <w:rsid w:val="00FB5725"/>
    <w:rsid w:val="00FB5942"/>
    <w:rsid w:val="00FB5A66"/>
    <w:rsid w:val="00FB5B3D"/>
    <w:rsid w:val="00FB6BE3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BFC"/>
    <w:rsid w:val="00FC522B"/>
    <w:rsid w:val="00FC5594"/>
    <w:rsid w:val="00FC5BEF"/>
    <w:rsid w:val="00FC699C"/>
    <w:rsid w:val="00FC7681"/>
    <w:rsid w:val="00FC7782"/>
    <w:rsid w:val="00FC786A"/>
    <w:rsid w:val="00FC7A8B"/>
    <w:rsid w:val="00FC7CAA"/>
    <w:rsid w:val="00FD00A6"/>
    <w:rsid w:val="00FD0145"/>
    <w:rsid w:val="00FD042C"/>
    <w:rsid w:val="00FD064A"/>
    <w:rsid w:val="00FD07DC"/>
    <w:rsid w:val="00FD1686"/>
    <w:rsid w:val="00FD179A"/>
    <w:rsid w:val="00FD17BC"/>
    <w:rsid w:val="00FD18E5"/>
    <w:rsid w:val="00FD1DBF"/>
    <w:rsid w:val="00FD1E9B"/>
    <w:rsid w:val="00FD2597"/>
    <w:rsid w:val="00FD2D2C"/>
    <w:rsid w:val="00FD3279"/>
    <w:rsid w:val="00FD3CF3"/>
    <w:rsid w:val="00FD4095"/>
    <w:rsid w:val="00FD42C4"/>
    <w:rsid w:val="00FD4C8E"/>
    <w:rsid w:val="00FD5222"/>
    <w:rsid w:val="00FD5BD5"/>
    <w:rsid w:val="00FD63A9"/>
    <w:rsid w:val="00FD6F92"/>
    <w:rsid w:val="00FD70EE"/>
    <w:rsid w:val="00FD7252"/>
    <w:rsid w:val="00FD755B"/>
    <w:rsid w:val="00FD7818"/>
    <w:rsid w:val="00FD7BC8"/>
    <w:rsid w:val="00FD7DD6"/>
    <w:rsid w:val="00FD7FBD"/>
    <w:rsid w:val="00FE0402"/>
    <w:rsid w:val="00FE11D3"/>
    <w:rsid w:val="00FE16F7"/>
    <w:rsid w:val="00FE1B55"/>
    <w:rsid w:val="00FE21D0"/>
    <w:rsid w:val="00FE277A"/>
    <w:rsid w:val="00FE318D"/>
    <w:rsid w:val="00FE381D"/>
    <w:rsid w:val="00FE3868"/>
    <w:rsid w:val="00FE3D35"/>
    <w:rsid w:val="00FE3E14"/>
    <w:rsid w:val="00FE43AE"/>
    <w:rsid w:val="00FE464A"/>
    <w:rsid w:val="00FE48E5"/>
    <w:rsid w:val="00FE4923"/>
    <w:rsid w:val="00FE4C90"/>
    <w:rsid w:val="00FE54AA"/>
    <w:rsid w:val="00FE5AF9"/>
    <w:rsid w:val="00FE61C7"/>
    <w:rsid w:val="00FE6A8B"/>
    <w:rsid w:val="00FE6C65"/>
    <w:rsid w:val="00FE6D76"/>
    <w:rsid w:val="00FE6FDF"/>
    <w:rsid w:val="00FE786C"/>
    <w:rsid w:val="00FE7E37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3F41"/>
    <w:rsid w:val="00FF4999"/>
    <w:rsid w:val="00FF4ECF"/>
    <w:rsid w:val="00FF503F"/>
    <w:rsid w:val="00FF52D1"/>
    <w:rsid w:val="00FF59CC"/>
    <w:rsid w:val="00FF60AC"/>
    <w:rsid w:val="00FF6694"/>
    <w:rsid w:val="00FF68FC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05AB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">
    <w:name w:val="列出段落1"/>
    <w:basedOn w:val="Normal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FootnoteText">
    <w:name w:val="footnote text"/>
    <w:basedOn w:val="Normal"/>
    <w:link w:val="FootnoteTextChar"/>
    <w:rsid w:val="00DF7266"/>
    <w:rPr>
      <w:sz w:val="20"/>
      <w:lang w:val="x-none"/>
    </w:rPr>
  </w:style>
  <w:style w:type="character" w:customStyle="1" w:styleId="FootnoteTextChar">
    <w:name w:val="Footnote Text Char"/>
    <w:link w:val="FootnoteText"/>
    <w:rsid w:val="00DF7266"/>
    <w:rPr>
      <w:lang w:eastAsia="en-US"/>
    </w:rPr>
  </w:style>
  <w:style w:type="character" w:styleId="FootnoteReference">
    <w:name w:val="footnote reference"/>
    <w:rsid w:val="00DF7266"/>
    <w:rPr>
      <w:vertAlign w:val="superscript"/>
    </w:rPr>
  </w:style>
  <w:style w:type="paragraph" w:styleId="DocumentMap">
    <w:name w:val="Document Map"/>
    <w:basedOn w:val="Normal"/>
    <w:link w:val="DocumentMapChar"/>
    <w:rsid w:val="0096025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Heading5Char">
    <w:name w:val="Heading 5 Char"/>
    <w:link w:val="Heading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Heading2Char">
    <w:name w:val="Heading 2 Char"/>
    <w:link w:val="Heading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BodyText">
    <w:name w:val="Body Text"/>
    <w:basedOn w:val="Normal"/>
    <w:link w:val="BodyTextChar"/>
    <w:rsid w:val="00CF2C62"/>
    <w:pPr>
      <w:spacing w:after="120"/>
    </w:pPr>
  </w:style>
  <w:style w:type="character" w:customStyle="1" w:styleId="BodyTextChar">
    <w:name w:val="Body Text Char"/>
    <w:link w:val="BodyText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DengXian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ListParagraph">
    <w:name w:val="List Paragraph"/>
    <w:basedOn w:val="Normal"/>
    <w:uiPriority w:val="34"/>
    <w:qFormat/>
    <w:rsid w:val="00744EFE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9F5D3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97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EAE40629-A930-4E6A-8D03-035150A4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47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huawei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802.11-22/0980r0</dc:title>
  <dc:subject>Submission</dc:subject>
  <dc:creator>durui</dc:creator>
  <cp:keywords>November 2012</cp:keywords>
  <cp:lastModifiedBy>Durui(Ray, WT Lab)</cp:lastModifiedBy>
  <cp:revision>78</cp:revision>
  <dcterms:created xsi:type="dcterms:W3CDTF">2024-03-01T04:23:00Z</dcterms:created>
  <dcterms:modified xsi:type="dcterms:W3CDTF">2024-07-15T12:11:00Z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(3)9wHsmlnqM63adICOeuplrroMpzc4rFqHzftEmB+rir6zrkB8qPbCv0y3PVEaRGfM8rKg3ydD
epdiWOE0rvS+9IcUnT1j0bRzHlo9k/MPJmb9NYunfoQemYXjxHCL4eL6M9P2VqXWPi/D61++
CiNWHSMIaEuZS2+ITFR+TiRRcdlt6aef1FcsU5Pz/GFUCxvRQ0ey4XfFyprQC9CXK77MIamJ
oEwQsOv02764oXSuNY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yTkRpb/AAeQ2P8lIX2uMf/zA80MAwNvy5FPJ3q5OeFRtjLwpG14aXr
5q+7MRJWkcHYNr2gfKrvRoFKvcFvmS93c3O3TMMP1+WGyiGlZn+UlGBgN5dqxsFNtdRdDr7z
QULCTp+sIpWWY8zt6oOTKLI01+RBh8/jw9bMRJ6DUvBo1mX3tJljlqlRAcGLNZkJR9ev73cf
MvhoYKEnbHfPe8A9yZQuGkkhuBvrwxm4sv9M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7GW4HRfaOX43AWESfhwKBcA=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1721015614</vt:lpwstr>
  </property>
</Properties>
</file>