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 xml:space="preserve"> SA Comments in subclause 11.10.9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default" w:eastAsia="宋体"/>
                <w:b w:val="0"/>
                <w:sz w:val="22"/>
                <w:szCs w:val="22"/>
                <w:lang w:val="en-US" w:eastAsia="zh-CN"/>
              </w:rPr>
            </w:pPr>
            <w:r>
              <w:rPr>
                <w:sz w:val="22"/>
                <w:szCs w:val="22"/>
              </w:rPr>
              <w:t>Date:</w:t>
            </w:r>
            <w:r>
              <w:rPr>
                <w:b w:val="0"/>
                <w:sz w:val="22"/>
                <w:szCs w:val="22"/>
              </w:rPr>
              <w:t xml:space="preserve">  </w:t>
            </w:r>
            <w:r>
              <w:rPr>
                <w:rFonts w:hint="eastAsia" w:eastAsia="宋体"/>
                <w:b w:val="0"/>
                <w:sz w:val="22"/>
                <w:szCs w:val="22"/>
                <w:lang w:val="en-US" w:eastAsia="zh-CN"/>
              </w:rPr>
              <w:t>2024-7-15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Yun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default"/>
          <w:lang w:val="en-US" w:eastAsia="zh-CN"/>
        </w:rPr>
      </w:pPr>
    </w:p>
    <w:p>
      <w:pPr>
        <w:rPr>
          <w:ins w:id="4" w:author="10343608" w:date="2024-07-16T04:21:02Z"/>
          <w:rFonts w:hint="eastAsia"/>
          <w:sz w:val="22"/>
          <w:szCs w:val="22"/>
          <w:lang w:val="en-US" w:eastAsia="zh-CN"/>
        </w:rPr>
      </w:pPr>
      <w:r>
        <w:rPr>
          <w:rFonts w:hint="eastAsia"/>
          <w:sz w:val="22"/>
          <w:szCs w:val="22"/>
          <w:lang w:val="en-US" w:eastAsia="zh-CN"/>
        </w:rPr>
        <w:t>R0: initial the draft</w:t>
      </w:r>
    </w:p>
    <w:p>
      <w:pPr>
        <w:rPr>
          <w:ins w:id="5" w:author="Jay Yang" w:date="2024-07-16T13:55:44Z"/>
          <w:rFonts w:hint="eastAsia"/>
          <w:sz w:val="22"/>
          <w:szCs w:val="22"/>
          <w:lang w:val="en-US" w:eastAsia="zh-CN"/>
        </w:rPr>
      </w:pPr>
      <w:ins w:id="6" w:author="10343608" w:date="2024-07-16T04:21:03Z">
        <w:r>
          <w:rPr>
            <w:rFonts w:hint="eastAsia"/>
            <w:sz w:val="22"/>
            <w:szCs w:val="22"/>
            <w:lang w:val="en-US" w:eastAsia="zh-CN"/>
          </w:rPr>
          <w:t>R</w:t>
        </w:r>
      </w:ins>
      <w:ins w:id="7" w:author="10343608" w:date="2024-07-16T04:21:04Z">
        <w:r>
          <w:rPr>
            <w:rFonts w:hint="eastAsia"/>
            <w:sz w:val="22"/>
            <w:szCs w:val="22"/>
            <w:lang w:val="en-US" w:eastAsia="zh-CN"/>
          </w:rPr>
          <w:t>1:</w:t>
        </w:r>
      </w:ins>
      <w:ins w:id="8" w:author="10343608" w:date="2024-07-16T04:21:05Z">
        <w:r>
          <w:rPr>
            <w:rFonts w:hint="eastAsia"/>
            <w:sz w:val="22"/>
            <w:szCs w:val="22"/>
            <w:lang w:val="en-US" w:eastAsia="zh-CN"/>
          </w:rPr>
          <w:t xml:space="preserve"> </w:t>
        </w:r>
      </w:ins>
      <w:ins w:id="9" w:author="10343608" w:date="2024-07-16T04:21:10Z">
        <w:r>
          <w:rPr>
            <w:rFonts w:hint="eastAsia"/>
            <w:sz w:val="22"/>
            <w:szCs w:val="22"/>
            <w:lang w:val="en-US" w:eastAsia="zh-CN"/>
          </w:rPr>
          <w:t>update t</w:t>
        </w:r>
      </w:ins>
      <w:ins w:id="10" w:author="10343608" w:date="2024-07-16T04:21:11Z">
        <w:r>
          <w:rPr>
            <w:rFonts w:hint="eastAsia"/>
            <w:sz w:val="22"/>
            <w:szCs w:val="22"/>
            <w:lang w:val="en-US" w:eastAsia="zh-CN"/>
          </w:rPr>
          <w:t>he re</w:t>
        </w:r>
      </w:ins>
      <w:ins w:id="11" w:author="10343608" w:date="2024-07-16T04:21:12Z">
        <w:r>
          <w:rPr>
            <w:rFonts w:hint="eastAsia"/>
            <w:sz w:val="22"/>
            <w:szCs w:val="22"/>
            <w:lang w:val="en-US" w:eastAsia="zh-CN"/>
          </w:rPr>
          <w:t>s</w:t>
        </w:r>
      </w:ins>
      <w:ins w:id="12" w:author="10343608" w:date="2024-07-16T04:21:17Z">
        <w:r>
          <w:rPr>
            <w:rFonts w:hint="eastAsia"/>
            <w:sz w:val="22"/>
            <w:szCs w:val="22"/>
            <w:lang w:val="en-US" w:eastAsia="zh-CN"/>
          </w:rPr>
          <w:t>olu</w:t>
        </w:r>
      </w:ins>
      <w:ins w:id="13" w:author="10343608" w:date="2024-07-16T04:21:18Z">
        <w:r>
          <w:rPr>
            <w:rFonts w:hint="eastAsia"/>
            <w:sz w:val="22"/>
            <w:szCs w:val="22"/>
            <w:lang w:val="en-US" w:eastAsia="zh-CN"/>
          </w:rPr>
          <w:t xml:space="preserve">tion </w:t>
        </w:r>
      </w:ins>
      <w:ins w:id="14" w:author="10343608" w:date="2024-07-16T04:21:20Z">
        <w:r>
          <w:rPr>
            <w:rFonts w:hint="eastAsia"/>
            <w:sz w:val="22"/>
            <w:szCs w:val="22"/>
            <w:lang w:val="en-US" w:eastAsia="zh-CN"/>
          </w:rPr>
          <w:t>b</w:t>
        </w:r>
      </w:ins>
      <w:ins w:id="15" w:author="10343608" w:date="2024-07-16T04:21:21Z">
        <w:r>
          <w:rPr>
            <w:rFonts w:hint="eastAsia"/>
            <w:sz w:val="22"/>
            <w:szCs w:val="22"/>
            <w:lang w:val="en-US" w:eastAsia="zh-CN"/>
          </w:rPr>
          <w:t>ased o</w:t>
        </w:r>
      </w:ins>
      <w:ins w:id="16" w:author="10343608" w:date="2024-07-16T04:21:22Z">
        <w:r>
          <w:rPr>
            <w:rFonts w:hint="eastAsia"/>
            <w:sz w:val="22"/>
            <w:szCs w:val="22"/>
            <w:lang w:val="en-US" w:eastAsia="zh-CN"/>
          </w:rPr>
          <w:t xml:space="preserve">n the </w:t>
        </w:r>
      </w:ins>
      <w:ins w:id="17" w:author="10343608" w:date="2024-07-16T04:21:23Z">
        <w:r>
          <w:rPr>
            <w:rFonts w:hint="eastAsia"/>
            <w:sz w:val="22"/>
            <w:szCs w:val="22"/>
            <w:lang w:val="en-US" w:eastAsia="zh-CN"/>
          </w:rPr>
          <w:t>feedba</w:t>
        </w:r>
      </w:ins>
      <w:ins w:id="18" w:author="10343608" w:date="2024-07-16T04:21:24Z">
        <w:r>
          <w:rPr>
            <w:rFonts w:hint="eastAsia"/>
            <w:sz w:val="22"/>
            <w:szCs w:val="22"/>
            <w:lang w:val="en-US" w:eastAsia="zh-CN"/>
          </w:rPr>
          <w:t xml:space="preserve">ck </w:t>
        </w:r>
      </w:ins>
      <w:ins w:id="19" w:author="10343608" w:date="2024-07-16T04:21:25Z">
        <w:r>
          <w:rPr>
            <w:rFonts w:hint="eastAsia"/>
            <w:sz w:val="22"/>
            <w:szCs w:val="22"/>
            <w:lang w:val="en-US" w:eastAsia="zh-CN"/>
          </w:rPr>
          <w:t>during</w:t>
        </w:r>
      </w:ins>
      <w:ins w:id="20" w:author="10343608" w:date="2024-07-16T04:21:26Z">
        <w:r>
          <w:rPr>
            <w:rFonts w:hint="eastAsia"/>
            <w:sz w:val="22"/>
            <w:szCs w:val="22"/>
            <w:lang w:val="en-US" w:eastAsia="zh-CN"/>
          </w:rPr>
          <w:t xml:space="preserve"> </w:t>
        </w:r>
      </w:ins>
      <w:ins w:id="21" w:author="10343608" w:date="2024-07-16T04:21:30Z">
        <w:r>
          <w:rPr>
            <w:rFonts w:hint="eastAsia"/>
            <w:sz w:val="22"/>
            <w:szCs w:val="22"/>
            <w:lang w:val="en-US" w:eastAsia="zh-CN"/>
          </w:rPr>
          <w:t>July</w:t>
        </w:r>
      </w:ins>
      <w:ins w:id="22" w:author="10343608" w:date="2024-07-16T04:21:31Z">
        <w:r>
          <w:rPr>
            <w:rFonts w:hint="eastAsia"/>
            <w:sz w:val="22"/>
            <w:szCs w:val="22"/>
            <w:lang w:val="en-US" w:eastAsia="zh-CN"/>
          </w:rPr>
          <w:t xml:space="preserve"> se</w:t>
        </w:r>
      </w:ins>
      <w:ins w:id="23" w:author="10343608" w:date="2024-07-16T04:21:32Z">
        <w:r>
          <w:rPr>
            <w:rFonts w:hint="eastAsia"/>
            <w:sz w:val="22"/>
            <w:szCs w:val="22"/>
            <w:lang w:val="en-US" w:eastAsia="zh-CN"/>
          </w:rPr>
          <w:t>ssion</w:t>
        </w:r>
      </w:ins>
      <w:ins w:id="24" w:author="10343608" w:date="2024-07-16T04:21:33Z">
        <w:r>
          <w:rPr>
            <w:rFonts w:hint="eastAsia"/>
            <w:sz w:val="22"/>
            <w:szCs w:val="22"/>
            <w:lang w:val="en-US" w:eastAsia="zh-CN"/>
          </w:rPr>
          <w:t>.</w:t>
        </w:r>
      </w:ins>
    </w:p>
    <w:p>
      <w:pPr>
        <w:rPr>
          <w:rFonts w:hint="default"/>
          <w:sz w:val="22"/>
          <w:szCs w:val="22"/>
          <w:lang w:val="en-US" w:eastAsia="zh-CN"/>
        </w:rPr>
      </w:pPr>
      <w:ins w:id="25" w:author="Jay Yang" w:date="2024-07-16T13:55:46Z">
        <w:r>
          <w:rPr>
            <w:rFonts w:hint="eastAsia"/>
            <w:sz w:val="22"/>
            <w:szCs w:val="22"/>
            <w:lang w:val="en-US" w:eastAsia="zh-CN"/>
          </w:rPr>
          <w:t>R</w:t>
        </w:r>
      </w:ins>
      <w:ins w:id="26" w:author="Jay Yang" w:date="2024-07-16T13:55:47Z">
        <w:r>
          <w:rPr>
            <w:rFonts w:hint="eastAsia"/>
            <w:sz w:val="22"/>
            <w:szCs w:val="22"/>
            <w:lang w:val="en-US" w:eastAsia="zh-CN"/>
          </w:rPr>
          <w:t>2：</w:t>
        </w:r>
      </w:ins>
      <w:ins w:id="27" w:author="Jay Yang" w:date="2024-07-16T13:55:51Z">
        <w:r>
          <w:rPr>
            <w:rFonts w:hint="eastAsia"/>
            <w:sz w:val="22"/>
            <w:szCs w:val="22"/>
            <w:lang w:val="en-US" w:eastAsia="zh-CN"/>
          </w:rPr>
          <w:t>updat</w:t>
        </w:r>
      </w:ins>
      <w:ins w:id="28" w:author="Jay Yang" w:date="2024-07-16T13:55:52Z">
        <w:r>
          <w:rPr>
            <w:rFonts w:hint="eastAsia"/>
            <w:sz w:val="22"/>
            <w:szCs w:val="22"/>
            <w:lang w:val="en-US" w:eastAsia="zh-CN"/>
          </w:rPr>
          <w:t xml:space="preserve">e the </w:t>
        </w:r>
      </w:ins>
      <w:ins w:id="29" w:author="Jay Yang" w:date="2024-07-16T13:55:53Z">
        <w:r>
          <w:rPr>
            <w:rFonts w:hint="eastAsia"/>
            <w:sz w:val="22"/>
            <w:szCs w:val="22"/>
            <w:lang w:val="en-US" w:eastAsia="zh-CN"/>
          </w:rPr>
          <w:t>reso</w:t>
        </w:r>
      </w:ins>
      <w:ins w:id="30" w:author="Jay Yang" w:date="2024-07-16T13:55:54Z">
        <w:r>
          <w:rPr>
            <w:rFonts w:hint="eastAsia"/>
            <w:sz w:val="22"/>
            <w:szCs w:val="22"/>
            <w:lang w:val="en-US" w:eastAsia="zh-CN"/>
          </w:rPr>
          <w:t>lut</w:t>
        </w:r>
      </w:ins>
      <w:ins w:id="31" w:author="Jay Yang" w:date="2024-07-16T13:55:55Z">
        <w:r>
          <w:rPr>
            <w:rFonts w:hint="eastAsia"/>
            <w:sz w:val="22"/>
            <w:szCs w:val="22"/>
            <w:lang w:val="en-US" w:eastAsia="zh-CN"/>
          </w:rPr>
          <w:t>ion</w:t>
        </w:r>
      </w:ins>
      <w:ins w:id="32" w:author="Jay Yang" w:date="2024-07-16T13:56:00Z">
        <w:r>
          <w:rPr>
            <w:rFonts w:hint="eastAsia"/>
            <w:sz w:val="22"/>
            <w:szCs w:val="22"/>
            <w:lang w:val="en-US" w:eastAsia="zh-CN"/>
          </w:rPr>
          <w:t xml:space="preserve"> </w:t>
        </w:r>
      </w:ins>
      <w:ins w:id="33" w:author="Jay Yang" w:date="2024-07-16T13:56:01Z">
        <w:r>
          <w:rPr>
            <w:rFonts w:hint="eastAsia"/>
            <w:sz w:val="22"/>
            <w:szCs w:val="22"/>
            <w:lang w:val="en-US" w:eastAsia="zh-CN"/>
          </w:rPr>
          <w:t>for C</w:t>
        </w:r>
      </w:ins>
      <w:ins w:id="34" w:author="Jay Yang" w:date="2024-07-16T13:56:02Z">
        <w:r>
          <w:rPr>
            <w:rFonts w:hint="eastAsia"/>
            <w:sz w:val="22"/>
            <w:szCs w:val="22"/>
            <w:lang w:val="en-US" w:eastAsia="zh-CN"/>
          </w:rPr>
          <w:t>ID</w:t>
        </w:r>
      </w:ins>
      <w:ins w:id="35" w:author="Jay Yang" w:date="2024-07-16T13:56:13Z">
        <w:r>
          <w:rPr>
            <w:rFonts w:hint="eastAsia"/>
            <w:sz w:val="22"/>
            <w:szCs w:val="22"/>
            <w:lang w:val="en-US" w:eastAsia="zh-CN"/>
          </w:rPr>
          <w:t xml:space="preserve"> </w:t>
        </w:r>
      </w:ins>
      <w:ins w:id="36" w:author="Jay Yang" w:date="2024-07-16T13:56:14Z">
        <w:r>
          <w:rPr>
            <w:rFonts w:hint="eastAsia"/>
            <w:sz w:val="22"/>
            <w:szCs w:val="22"/>
            <w:lang w:val="en-US" w:eastAsia="zh-CN"/>
          </w:rPr>
          <w:t>4113</w:t>
        </w:r>
      </w:ins>
      <w:ins w:id="37" w:author="Jay Yang" w:date="2024-07-16T13:55:55Z">
        <w:r>
          <w:rPr>
            <w:rFonts w:hint="eastAsia"/>
            <w:sz w:val="22"/>
            <w:szCs w:val="22"/>
            <w:lang w:val="en-US" w:eastAsia="zh-CN"/>
          </w:rPr>
          <w:t xml:space="preserve"> </w:t>
        </w:r>
      </w:ins>
    </w:p>
    <w:p>
      <w:pPr>
        <w:rPr>
          <w:rFonts w:hint="default" w:ascii="Calibri" w:hAnsi="Calibri" w:eastAsia="宋体" w:cs="Calibri"/>
          <w:i w:val="0"/>
          <w:iCs w:val="0"/>
          <w:caps w:val="0"/>
          <w:color w:val="000000"/>
          <w:spacing w:val="0"/>
          <w:sz w:val="22"/>
          <w:szCs w:val="22"/>
          <w:shd w:val="clear" w:fill="FFFFFF"/>
          <w:lang w:val="en-US" w:eastAsia="zh-CN"/>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p>
      <w:pPr>
        <w:rPr>
          <w:b/>
          <w:bCs/>
          <w:i/>
          <w:iCs/>
          <w:sz w:val="22"/>
          <w:szCs w:val="22"/>
          <w:lang w:eastAsia="ko-KR"/>
        </w:rPr>
      </w:pPr>
    </w:p>
    <w:tbl>
      <w:tblPr>
        <w:tblStyle w:val="8"/>
        <w:tblW w:w="10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64"/>
        <w:gridCol w:w="1611"/>
        <w:gridCol w:w="873"/>
        <w:gridCol w:w="1963"/>
        <w:gridCol w:w="3487"/>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jc w:val="center"/>
        </w:trPr>
        <w:tc>
          <w:tcPr>
            <w:tcW w:w="1064" w:type="dxa"/>
            <w:shd w:val="clear" w:color="auto" w:fill="808080"/>
            <w:vAlign w:val="bottom"/>
          </w:tcPr>
          <w:p>
            <w:pPr>
              <w:keepNext w:val="0"/>
              <w:keepLines w:val="0"/>
              <w:widowControl/>
              <w:suppressLineNumbers w:val="0"/>
              <w:jc w:val="left"/>
              <w:textAlignment w:val="bottom"/>
              <w:rPr>
                <w:rFonts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CID</w:t>
            </w:r>
          </w:p>
        </w:tc>
        <w:tc>
          <w:tcPr>
            <w:tcW w:w="1611"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Name</w:t>
            </w:r>
          </w:p>
        </w:tc>
        <w:tc>
          <w:tcPr>
            <w:tcW w:w="873"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P</w:t>
            </w:r>
            <w:r>
              <w:rPr>
                <w:rFonts w:hint="eastAsia" w:ascii="Arial" w:hAnsi="Arial" w:eastAsia="宋体" w:cs="Arial"/>
                <w:b/>
                <w:bCs/>
                <w:i w:val="0"/>
                <w:iCs w:val="0"/>
                <w:color w:val="000000" w:themeColor="text1"/>
                <w:kern w:val="0"/>
                <w:sz w:val="20"/>
                <w:szCs w:val="20"/>
                <w:u w:val="none"/>
                <w:lang w:val="en-US" w:eastAsia="zh-CN" w:bidi="ar"/>
                <w14:textFill>
                  <w14:solidFill>
                    <w14:schemeClr w14:val="tx1"/>
                  </w14:solidFill>
                </w14:textFill>
              </w:rPr>
              <w:t>/</w:t>
            </w: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L</w:t>
            </w:r>
          </w:p>
        </w:tc>
        <w:tc>
          <w:tcPr>
            <w:tcW w:w="1963"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Comment</w:t>
            </w:r>
          </w:p>
        </w:tc>
        <w:tc>
          <w:tcPr>
            <w:tcW w:w="3487" w:type="dxa"/>
            <w:shd w:val="clear" w:color="auto" w:fill="808080"/>
            <w:vAlign w:val="bottom"/>
          </w:tcPr>
          <w:p>
            <w:pPr>
              <w:keepNext w:val="0"/>
              <w:keepLines w:val="0"/>
              <w:widowControl/>
              <w:suppressLineNumbers w:val="0"/>
              <w:ind w:right="2100" w:rightChars="1000"/>
              <w:jc w:val="righ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Proposed Change</w:t>
            </w:r>
          </w:p>
        </w:tc>
        <w:tc>
          <w:tcPr>
            <w:tcW w:w="1909" w:type="dxa"/>
            <w:shd w:val="clear" w:color="auto" w:fill="808080"/>
            <w:vAlign w:val="bottom"/>
          </w:tcPr>
          <w:p>
            <w:pPr>
              <w:keepNext w:val="0"/>
              <w:keepLines w:val="0"/>
              <w:widowControl/>
              <w:suppressLineNumbers w:val="0"/>
              <w:jc w:val="left"/>
              <w:textAlignment w:val="bottom"/>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pPr>
            <w:r>
              <w:rPr>
                <w:rFonts w:hint="eastAsia" w:ascii="Arial" w:hAnsi="Arial" w:eastAsia="宋体" w:cs="Arial"/>
                <w:b/>
                <w:bCs/>
                <w:i w:val="0"/>
                <w:iCs w:val="0"/>
                <w:color w:val="000000" w:themeColor="text1"/>
                <w:kern w:val="0"/>
                <w:sz w:val="20"/>
                <w:szCs w:val="20"/>
                <w:u w:val="none"/>
                <w:lang w:val="en-US" w:eastAsia="zh-CN" w:bidi="ar"/>
                <w14:textFill>
                  <w14:solidFill>
                    <w14:schemeClr w14:val="tx1"/>
                  </w14:solidFill>
                </w14:textFill>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ind w:firstLine="403" w:firstLineChars="0"/>
              <w:jc w:val="right"/>
              <w:textAlignment w:val="bottom"/>
              <w:rPr>
                <w:rFonts w:hint="default" w:ascii="Arial" w:hAnsi="Arial" w:cs="Arial" w:eastAsiaTheme="minorEastAsia"/>
                <w:i w:val="0"/>
                <w:iCs w:val="0"/>
                <w:color w:val="000000"/>
                <w:sz w:val="20"/>
                <w:szCs w:val="20"/>
                <w:u w:val="none"/>
                <w:lang w:val="en-US" w:eastAsia="zh-CN"/>
              </w:rPr>
            </w:pPr>
            <w:r>
              <w:rPr>
                <w:rFonts w:hint="eastAsia" w:ascii="Arial" w:hAnsi="Arial" w:cs="Arial"/>
                <w:i w:val="0"/>
                <w:iCs w:val="0"/>
                <w:color w:val="000000"/>
                <w:sz w:val="20"/>
                <w:szCs w:val="20"/>
                <w:u w:val="none"/>
                <w:lang w:val="en-US" w:eastAsia="zh-CN"/>
              </w:rPr>
              <w:t>4046</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eastAsiaTheme="minorEastAsia"/>
                <w:i w:val="0"/>
                <w:iCs w:val="0"/>
                <w:color w:val="000000"/>
                <w:sz w:val="20"/>
                <w:szCs w:val="20"/>
                <w:u w:val="none"/>
                <w:lang w:val="en-US" w:eastAsia="zh-CN"/>
              </w:rPr>
            </w:pPr>
            <w:r>
              <w:rPr>
                <w:rFonts w:hint="eastAsia" w:ascii="Arial" w:hAnsi="Arial" w:cs="Arial"/>
                <w:i w:val="0"/>
                <w:iCs w:val="0"/>
                <w:color w:val="000000"/>
                <w:sz w:val="20"/>
                <w:szCs w:val="20"/>
                <w:u w:val="none"/>
                <w:lang w:val="en-US" w:eastAsia="zh-CN"/>
              </w:rPr>
              <w:t>17/25</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"preassociation security negotiation identifier (ID): [PASN ID] A device ID that a network can provide" should be "preassociation security negotiation identifier (ID): [PASN ID] An ID that a network can provide".  Ditto change "A transient device" in previous definition to "An"</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As it says in the comment</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b/>
                <w:bCs/>
                <w:i w:val="0"/>
                <w:iCs w:val="0"/>
                <w:color w:val="000000"/>
                <w:kern w:val="0"/>
                <w:sz w:val="20"/>
                <w:szCs w:val="20"/>
                <w:u w:val="none"/>
                <w:lang w:val="en-US" w:eastAsia="zh-CN" w:bidi="ar"/>
              </w:rPr>
            </w:pPr>
            <w:r>
              <w:rPr>
                <w:rFonts w:hint="eastAsia" w:ascii="Arial" w:hAnsi="Arial" w:eastAsia="宋体" w:cs="Arial"/>
                <w:b/>
                <w:bCs/>
                <w:i w:val="0"/>
                <w:iCs w:val="0"/>
                <w:color w:val="000000"/>
                <w:kern w:val="0"/>
                <w:sz w:val="20"/>
                <w:szCs w:val="20"/>
                <w:u w:val="none"/>
                <w:lang w:val="en-US" w:eastAsia="zh-CN" w:bidi="ar"/>
              </w:rPr>
              <w:t>Rejected--</w:t>
            </w:r>
          </w:p>
          <w:p>
            <w:pPr>
              <w:keepNext w:val="0"/>
              <w:keepLines w:val="0"/>
              <w:widowControl/>
              <w:suppressLineNumbers w:val="0"/>
              <w:jc w:val="center"/>
              <w:textAlignment w:val="bottom"/>
              <w:rPr>
                <w:rFonts w:hint="eastAsia" w:ascii="Arial" w:hAnsi="Arial" w:eastAsia="宋体" w:cs="Arial"/>
                <w:b/>
                <w:bCs/>
                <w:i w:val="0"/>
                <w:iCs w:val="0"/>
                <w:color w:val="000000"/>
                <w:kern w:val="0"/>
                <w:sz w:val="20"/>
                <w:szCs w:val="20"/>
                <w:u w:val="none"/>
                <w:lang w:val="en-US" w:eastAsia="zh-CN" w:bidi="ar"/>
              </w:rPr>
            </w:pP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 xml:space="preserve">PASN ID and measurement ID are the variant of device ID used in PASN authentication and measurement procedure respectively. Further more, the current definition is clear and it can despicts their </w:t>
            </w:r>
            <w:r>
              <w:rPr>
                <w:rFonts w:hint="eastAsia" w:ascii="Arial" w:hAnsi="Arial" w:eastAsia="宋体"/>
                <w:i w:val="0"/>
                <w:iCs w:val="0"/>
                <w:color w:val="000000"/>
                <w:kern w:val="0"/>
                <w:sz w:val="20"/>
                <w:szCs w:val="20"/>
                <w:u w:val="none"/>
                <w:lang w:val="en-US" w:eastAsia="zh-CN"/>
              </w:rPr>
              <w:t>correlation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4061</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eastAsiaTheme="minorEastAsia"/>
                <w:i w:val="0"/>
                <w:iCs w:val="0"/>
                <w:color w:val="000000"/>
                <w:sz w:val="20"/>
                <w:szCs w:val="20"/>
                <w:u w:val="none"/>
                <w:lang w:val="en-US" w:eastAsia="zh-CN"/>
              </w:rPr>
            </w:pPr>
            <w:r>
              <w:rPr>
                <w:rFonts w:hint="eastAsia" w:ascii="Arial" w:hAnsi="Arial" w:cs="Arial"/>
                <w:i w:val="0"/>
                <w:iCs w:val="0"/>
                <w:color w:val="000000"/>
                <w:sz w:val="20"/>
                <w:szCs w:val="20"/>
                <w:u w:val="none"/>
                <w:lang w:val="en-US" w:eastAsia="zh-CN"/>
              </w:rPr>
              <w:t>37/56</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"If a non-AP STA has been provided a device ID and a PASN ID by an ESS" -- this is the only "by an ESS" I can find.  In general things are provided by an AP</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Delete "by an ESS"</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b/>
                <w:bCs/>
                <w:i w:val="0"/>
                <w:iCs w:val="0"/>
                <w:color w:val="000000"/>
                <w:kern w:val="0"/>
                <w:sz w:val="20"/>
                <w:szCs w:val="20"/>
                <w:u w:val="none"/>
                <w:lang w:val="en-US" w:eastAsia="zh-CN" w:bidi="ar"/>
              </w:rPr>
            </w:pPr>
            <w:r>
              <w:rPr>
                <w:rFonts w:hint="eastAsia" w:ascii="Arial" w:hAnsi="Arial" w:eastAsia="宋体" w:cs="Arial"/>
                <w:b/>
                <w:bCs/>
                <w:i w:val="0"/>
                <w:iCs w:val="0"/>
                <w:color w:val="000000"/>
                <w:kern w:val="0"/>
                <w:sz w:val="20"/>
                <w:szCs w:val="20"/>
                <w:u w:val="none"/>
                <w:lang w:val="en-US" w:eastAsia="zh-CN" w:bidi="ar"/>
              </w:rPr>
              <w:t>Revised--</w:t>
            </w:r>
          </w:p>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 xml:space="preserve">Change the cited text to </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 xml:space="preserve">If a non-AP STA has been provided a </w:t>
            </w:r>
            <w:r>
              <w:rPr>
                <w:rFonts w:hint="eastAsia" w:ascii="Arial" w:hAnsi="Arial" w:eastAsia="宋体" w:cs="Arial"/>
                <w:i w:val="0"/>
                <w:iCs w:val="0"/>
                <w:color w:val="000000"/>
                <w:kern w:val="0"/>
                <w:sz w:val="20"/>
                <w:szCs w:val="20"/>
                <w:highlight w:val="green"/>
                <w:u w:val="none"/>
                <w:lang w:val="en-US" w:eastAsia="zh-CN" w:bidi="ar"/>
                <w:rPrChange w:id="38" w:author="10343608" w:date="2024-07-16T02:21:18Z">
                  <w:rPr>
                    <w:rFonts w:hint="eastAsia" w:ascii="Arial" w:hAnsi="Arial" w:eastAsia="宋体" w:cs="Arial"/>
                    <w:i w:val="0"/>
                    <w:iCs w:val="0"/>
                    <w:color w:val="000000"/>
                    <w:kern w:val="0"/>
                    <w:sz w:val="20"/>
                    <w:szCs w:val="20"/>
                    <w:u w:val="none"/>
                    <w:lang w:val="en-US" w:eastAsia="zh-CN" w:bidi="ar"/>
                  </w:rPr>
                </w:rPrChange>
              </w:rPr>
              <w:t xml:space="preserve">device ID </w:t>
            </w:r>
            <w:del w:id="39" w:author="10343608" w:date="2024-07-16T02:21:03Z">
              <w:r>
                <w:rPr>
                  <w:rFonts w:hint="eastAsia" w:ascii="Arial" w:hAnsi="Arial" w:eastAsia="宋体" w:cs="Arial"/>
                  <w:i w:val="0"/>
                  <w:iCs w:val="0"/>
                  <w:color w:val="000000"/>
                  <w:kern w:val="0"/>
                  <w:sz w:val="20"/>
                  <w:szCs w:val="20"/>
                  <w:highlight w:val="green"/>
                  <w:u w:val="none"/>
                  <w:lang w:val="en-US" w:eastAsia="zh-CN" w:bidi="ar"/>
                  <w:rPrChange w:id="40" w:author="10343608" w:date="2024-07-16T02:21:18Z">
                    <w:rPr>
                      <w:rFonts w:hint="eastAsia" w:ascii="Arial" w:hAnsi="Arial" w:eastAsia="宋体" w:cs="Arial"/>
                      <w:i w:val="0"/>
                      <w:iCs w:val="0"/>
                      <w:color w:val="000000"/>
                      <w:kern w:val="0"/>
                      <w:sz w:val="20"/>
                      <w:szCs w:val="20"/>
                      <w:u w:val="none"/>
                      <w:lang w:val="en-US" w:eastAsia="zh-CN" w:bidi="ar"/>
                    </w:rPr>
                  </w:rPrChange>
                </w:rPr>
                <w:delText>and a PASN ID</w:delText>
              </w:r>
            </w:del>
            <w:del w:id="41" w:author="10343608" w:date="2024-07-16T02:21:05Z">
              <w:r>
                <w:rPr>
                  <w:rFonts w:hint="eastAsia" w:ascii="Arial" w:hAnsi="Arial" w:eastAsia="宋体" w:cs="Arial"/>
                  <w:i w:val="0"/>
                  <w:iCs w:val="0"/>
                  <w:color w:val="000000"/>
                  <w:kern w:val="0"/>
                  <w:sz w:val="20"/>
                  <w:szCs w:val="20"/>
                  <w:highlight w:val="green"/>
                  <w:u w:val="none"/>
                  <w:lang w:val="en-US" w:eastAsia="zh-CN" w:bidi="ar"/>
                  <w:rPrChange w:id="42" w:author="10343608" w:date="2024-07-16T02:21:18Z">
                    <w:rPr>
                      <w:rFonts w:hint="eastAsia" w:ascii="Arial" w:hAnsi="Arial" w:eastAsia="宋体" w:cs="Arial"/>
                      <w:i w:val="0"/>
                      <w:iCs w:val="0"/>
                      <w:color w:val="000000"/>
                      <w:kern w:val="0"/>
                      <w:sz w:val="20"/>
                      <w:szCs w:val="20"/>
                      <w:u w:val="none"/>
                      <w:lang w:val="en-US" w:eastAsia="zh-CN" w:bidi="ar"/>
                    </w:rPr>
                  </w:rPrChange>
                </w:rPr>
                <w:delText xml:space="preserve"> </w:delText>
              </w:r>
            </w:del>
            <w:r>
              <w:rPr>
                <w:rFonts w:hint="eastAsia" w:ascii="Arial" w:hAnsi="Arial" w:eastAsia="宋体" w:cs="Arial"/>
                <w:i w:val="0"/>
                <w:iCs w:val="0"/>
                <w:color w:val="000000"/>
                <w:kern w:val="0"/>
                <w:sz w:val="20"/>
                <w:szCs w:val="20"/>
                <w:highlight w:val="green"/>
                <w:u w:val="none"/>
                <w:lang w:val="en-US" w:eastAsia="zh-CN" w:bidi="ar"/>
                <w:rPrChange w:id="43" w:author="10343608" w:date="2024-07-16T02:21:18Z">
                  <w:rPr>
                    <w:rFonts w:hint="eastAsia" w:ascii="Arial" w:hAnsi="Arial" w:eastAsia="宋体" w:cs="Arial"/>
                    <w:i w:val="0"/>
                    <w:iCs w:val="0"/>
                    <w:color w:val="000000"/>
                    <w:kern w:val="0"/>
                    <w:sz w:val="20"/>
                    <w:szCs w:val="20"/>
                    <w:u w:val="none"/>
                    <w:lang w:val="en-US" w:eastAsia="zh-CN" w:bidi="ar"/>
                  </w:rPr>
                </w:rPrChange>
              </w:rPr>
              <w:t>by</w:t>
            </w:r>
            <w:r>
              <w:rPr>
                <w:rFonts w:hint="eastAsia" w:ascii="Arial" w:hAnsi="Arial" w:eastAsia="宋体" w:cs="Arial"/>
                <w:i w:val="0"/>
                <w:iCs w:val="0"/>
                <w:color w:val="000000"/>
                <w:kern w:val="0"/>
                <w:sz w:val="20"/>
                <w:szCs w:val="20"/>
                <w:highlight w:val="green"/>
                <w:u w:val="none"/>
                <w:lang w:val="en-US" w:eastAsia="zh-CN" w:bidi="ar"/>
              </w:rPr>
              <w:t xml:space="preserve"> an AP in</w:t>
            </w:r>
            <w:r>
              <w:rPr>
                <w:rFonts w:hint="eastAsia" w:ascii="Arial" w:hAnsi="Arial" w:eastAsia="宋体" w:cs="Arial"/>
                <w:i w:val="0"/>
                <w:iCs w:val="0"/>
                <w:color w:val="000000"/>
                <w:kern w:val="0"/>
                <w:sz w:val="20"/>
                <w:szCs w:val="20"/>
                <w:u w:val="none"/>
                <w:lang w:val="en-US" w:eastAsia="zh-CN" w:bidi="ar"/>
              </w:rPr>
              <w:t xml:space="preserve"> an ESS, then it may provide that device ID when returning to that ESS</w:t>
            </w:r>
            <w:r>
              <w:rPr>
                <w:rFonts w:hint="default" w:ascii="Arial" w:hAnsi="Arial" w:eastAsia="宋体" w:cs="Arial"/>
                <w:i w:val="0"/>
                <w:iCs w:val="0"/>
                <w:color w:val="000000"/>
                <w:kern w:val="0"/>
                <w:sz w:val="20"/>
                <w:szCs w:val="20"/>
                <w:u w:val="none"/>
                <w:lang w:val="en-US" w:eastAsia="zh-CN" w:bidi="ar"/>
              </w:rPr>
              <w:t>”</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lang w:val="en-US" w:eastAsia="zh-CN"/>
              </w:rPr>
            </w:pPr>
            <w:r>
              <w:rPr>
                <w:rFonts w:hint="default" w:ascii="Arial" w:hAnsi="Arial" w:eastAsia="宋体" w:cs="Arial"/>
                <w:i w:val="0"/>
                <w:iCs w:val="0"/>
                <w:color w:val="000000"/>
                <w:kern w:val="0"/>
                <w:sz w:val="20"/>
                <w:szCs w:val="20"/>
                <w:u w:val="none"/>
                <w:lang w:val="en-US" w:eastAsia="zh-CN" w:bidi="ar"/>
              </w:rPr>
              <w:t>4112</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lang w:val="en-US" w:eastAsia="zh-CN"/>
              </w:rPr>
            </w:pPr>
            <w:r>
              <w:rPr>
                <w:rFonts w:hint="default" w:ascii="Arial" w:hAnsi="Arial" w:eastAsia="宋体" w:cs="Arial"/>
                <w:i w:val="0"/>
                <w:iCs w:val="0"/>
                <w:color w:val="000000"/>
                <w:kern w:val="0"/>
                <w:sz w:val="20"/>
                <w:szCs w:val="20"/>
                <w:u w:val="none"/>
                <w:lang w:val="en-US" w:eastAsia="zh-CN" w:bidi="ar"/>
              </w:rPr>
              <w:t>Sun, Li-Hsiang</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lang w:val="en-US" w:eastAsia="zh-CN"/>
              </w:rPr>
            </w:pPr>
            <w:r>
              <w:rPr>
                <w:rFonts w:hint="eastAsia" w:ascii="Arial" w:hAnsi="Arial" w:cs="Arial"/>
                <w:i w:val="0"/>
                <w:iCs w:val="0"/>
                <w:color w:val="000000"/>
                <w:sz w:val="20"/>
                <w:szCs w:val="20"/>
                <w:u w:val="none"/>
                <w:lang w:val="en-US" w:eastAsia="zh-CN"/>
              </w:rPr>
              <w:t>38/39</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lang w:val="en-US" w:eastAsia="zh-CN"/>
              </w:rPr>
            </w:pPr>
            <w:r>
              <w:rPr>
                <w:rFonts w:hint="default" w:ascii="Arial" w:hAnsi="Arial" w:eastAsia="宋体" w:cs="Arial"/>
                <w:i w:val="0"/>
                <w:iCs w:val="0"/>
                <w:color w:val="000000"/>
                <w:kern w:val="0"/>
                <w:sz w:val="20"/>
                <w:szCs w:val="20"/>
                <w:u w:val="none"/>
                <w:lang w:val="en-US" w:eastAsia="zh-CN" w:bidi="ar"/>
              </w:rPr>
              <w:t>On p54 L58, it was mentioned that there is an "implicit" assignment of the same device ID. Does it mean when Device Status equal to 0, and device ID is omitted from AP, the same device ID is reused?</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lang w:val="en-US" w:eastAsia="zh-CN"/>
              </w:rPr>
            </w:pPr>
            <w:r>
              <w:rPr>
                <w:rFonts w:hint="default" w:ascii="Arial" w:hAnsi="Arial" w:eastAsia="宋体" w:cs="Arial"/>
                <w:i w:val="0"/>
                <w:iCs w:val="0"/>
                <w:color w:val="000000"/>
                <w:kern w:val="0"/>
                <w:sz w:val="20"/>
                <w:szCs w:val="20"/>
                <w:u w:val="none"/>
                <w:lang w:val="en-US" w:eastAsia="zh-CN" w:bidi="ar"/>
              </w:rPr>
              <w:t>If the above interpretation is correct, add a sentence to say if Device Status equal to 0, and device ID is omitted. then same device ID will be used subsequently</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b/>
                <w:bCs/>
                <w:i w:val="0"/>
                <w:iCs w:val="0"/>
                <w:color w:val="000000"/>
                <w:kern w:val="0"/>
                <w:sz w:val="20"/>
                <w:szCs w:val="20"/>
                <w:u w:val="none"/>
                <w:lang w:val="en-US" w:eastAsia="zh-CN" w:bidi="ar"/>
              </w:rPr>
            </w:pPr>
            <w:r>
              <w:rPr>
                <w:rFonts w:hint="eastAsia" w:ascii="Arial" w:hAnsi="Arial" w:eastAsia="宋体" w:cs="Arial"/>
                <w:b/>
                <w:bCs/>
                <w:i w:val="0"/>
                <w:iCs w:val="0"/>
                <w:color w:val="000000"/>
                <w:kern w:val="0"/>
                <w:sz w:val="20"/>
                <w:szCs w:val="20"/>
                <w:u w:val="none"/>
                <w:lang w:val="en-US" w:eastAsia="zh-CN" w:bidi="ar"/>
              </w:rPr>
              <w:t>Rejected--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 xml:space="preserve">If AP intends to maintain the same device ID, the following rule will be applied </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Set the Device ID Status field of the Device ID KDE or Device ID element to 0 to indicate that the AP recognizes the non-AP STA and set the Device ID field to zero length (indicating the current device ID is maintained).</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 no need to add extra text for it.</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lang w:val="en-US" w:eastAsia="zh-CN"/>
              </w:rPr>
            </w:pPr>
            <w:r>
              <w:rPr>
                <w:rFonts w:hint="default" w:ascii="Arial" w:hAnsi="Arial" w:eastAsia="宋体" w:cs="Arial"/>
                <w:i w:val="0"/>
                <w:iCs w:val="0"/>
                <w:color w:val="000000"/>
                <w:kern w:val="0"/>
                <w:sz w:val="20"/>
                <w:szCs w:val="20"/>
                <w:u w:val="none"/>
                <w:lang w:val="en-US" w:eastAsia="zh-CN" w:bidi="ar"/>
              </w:rPr>
              <w:t>4113</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lang w:val="en-US" w:eastAsia="zh-CN"/>
              </w:rPr>
            </w:pPr>
            <w:r>
              <w:rPr>
                <w:rFonts w:hint="default" w:ascii="Arial" w:hAnsi="Arial" w:eastAsia="宋体" w:cs="Arial"/>
                <w:i w:val="0"/>
                <w:iCs w:val="0"/>
                <w:color w:val="000000"/>
                <w:kern w:val="0"/>
                <w:sz w:val="20"/>
                <w:szCs w:val="20"/>
                <w:u w:val="none"/>
                <w:lang w:val="en-US" w:eastAsia="zh-CN" w:bidi="ar"/>
              </w:rPr>
              <w:t>Sun, Li-Hsiang</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lang w:val="en-US" w:eastAsia="zh-CN"/>
              </w:rPr>
            </w:pPr>
            <w:r>
              <w:rPr>
                <w:rFonts w:hint="eastAsia" w:ascii="Arial" w:hAnsi="Arial" w:cs="Arial"/>
                <w:i w:val="0"/>
                <w:iCs w:val="0"/>
                <w:color w:val="000000"/>
                <w:sz w:val="20"/>
                <w:szCs w:val="20"/>
                <w:u w:val="none"/>
                <w:lang w:val="en-US" w:eastAsia="zh-CN"/>
              </w:rPr>
              <w:t>38/18</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lang w:val="en-US" w:eastAsia="zh-CN"/>
              </w:rPr>
            </w:pPr>
            <w:r>
              <w:rPr>
                <w:rFonts w:hint="default" w:ascii="Arial" w:hAnsi="Arial" w:eastAsia="宋体" w:cs="Arial"/>
                <w:i w:val="0"/>
                <w:iCs w:val="0"/>
                <w:color w:val="000000"/>
                <w:kern w:val="0"/>
                <w:sz w:val="20"/>
                <w:szCs w:val="20"/>
                <w:u w:val="none"/>
                <w:lang w:val="en-US" w:eastAsia="zh-CN" w:bidi="ar"/>
              </w:rPr>
              <w:t>"When a non-AP STA sends a device ID or a PASN ID to an AP, it shall use the device ID or the PASN ID most recently received from any AP belonging to the same ESS."</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If non-AP sent the most recent received device ID, and AP returns Device ID status and no new assigned device ID, the non-AP STA should delete the device ID, so the device ID signaled by the non-AP can be reclaimed by the network</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lang w:val="en-US" w:eastAsia="zh-CN"/>
              </w:rPr>
            </w:pPr>
            <w:r>
              <w:rPr>
                <w:rFonts w:hint="default" w:ascii="Arial" w:hAnsi="Arial" w:eastAsia="宋体" w:cs="Arial"/>
                <w:i w:val="0"/>
                <w:iCs w:val="0"/>
                <w:color w:val="000000"/>
                <w:kern w:val="0"/>
                <w:sz w:val="20"/>
                <w:szCs w:val="20"/>
                <w:u w:val="none"/>
                <w:lang w:val="en-US" w:eastAsia="zh-CN" w:bidi="ar"/>
              </w:rPr>
              <w:t>add requirement that non-AP deletes the device ID after AP informs Device ID status 1 and no new device ID is assigned, so the device ID signaled by the non-AP can be reclaimed by the network</w:t>
            </w:r>
          </w:p>
        </w:tc>
        <w:tc>
          <w:tcPr>
            <w:tcW w:w="1909" w:type="dxa"/>
            <w:shd w:val="clear" w:color="auto" w:fill="auto"/>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bl>
    <w:p>
      <w:pPr>
        <w:rPr>
          <w:b/>
          <w:bCs/>
          <w:i/>
          <w:iCs/>
          <w:sz w:val="22"/>
          <w:szCs w:val="22"/>
          <w:lang w:eastAsia="ko-KR"/>
        </w:rPr>
      </w:pPr>
    </w:p>
    <w:p>
      <w:pPr>
        <w:rPr>
          <w:b/>
          <w:bCs/>
          <w:i/>
          <w:iCs/>
          <w:sz w:val="22"/>
          <w:szCs w:val="22"/>
          <w:lang w:eastAsia="ko-KR"/>
        </w:rPr>
      </w:pPr>
    </w:p>
    <w:p>
      <w:pPr>
        <w:rPr>
          <w:b/>
          <w:bCs/>
          <w:i/>
          <w:iCs/>
          <w:sz w:val="22"/>
          <w:szCs w:val="22"/>
          <w:lang w:eastAsia="ko-KR"/>
        </w:rPr>
      </w:pPr>
    </w:p>
    <w:p>
      <w:pPr>
        <w:rPr>
          <w:b/>
          <w:bCs/>
          <w:i/>
          <w:iCs/>
          <w:sz w:val="22"/>
          <w:szCs w:val="22"/>
          <w:lang w:eastAsia="ko-KR"/>
        </w:rPr>
      </w:pPr>
    </w:p>
    <w:p>
      <w:pPr>
        <w:spacing w:beforeLines="0" w:afterLines="0"/>
        <w:ind w:left="0" w:leftChars="0" w:firstLine="0" w:firstLineChars="0"/>
        <w:jc w:val="left"/>
        <w:rPr>
          <w:rFonts w:hint="eastAsia" w:ascii="TimesNewRoman" w:hAnsi="TimesNewRoman" w:eastAsia="TimesNewRoman"/>
          <w:sz w:val="20"/>
          <w:szCs w:val="24"/>
          <w:lang w:val="en-US" w:eastAsia="zh-CN"/>
        </w:rPr>
      </w:pPr>
      <w:r>
        <w:rPr>
          <w:rFonts w:hint="eastAsia" w:ascii="TimesNewRoman" w:hAnsi="TimesNewRoman" w:eastAsia="TimesNewRoman"/>
          <w:sz w:val="20"/>
          <w:szCs w:val="24"/>
          <w:lang w:val="en-US" w:eastAsia="zh-CN"/>
        </w:rPr>
        <w:t>CID 4113</w:t>
      </w:r>
    </w:p>
    <w:p>
      <w:pPr>
        <w:spacing w:beforeLines="0" w:afterLines="0"/>
        <w:ind w:left="0" w:leftChars="0" w:firstLine="0" w:firstLineChars="0"/>
        <w:jc w:val="left"/>
        <w:rPr>
          <w:rFonts w:hint="default" w:ascii="TimesNewRoman" w:hAnsi="TimesNewRoman" w:eastAsia="TimesNewRoman"/>
          <w:sz w:val="20"/>
          <w:szCs w:val="24"/>
          <w:lang w:val="en-US" w:eastAsia="zh-CN"/>
        </w:rPr>
      </w:pPr>
      <w:r>
        <w:rPr>
          <w:rFonts w:hint="eastAsia" w:ascii="TimesNewRoman" w:hAnsi="TimesNewRoman" w:eastAsia="TimesNewRoman"/>
          <w:b/>
          <w:bCs/>
          <w:sz w:val="20"/>
          <w:szCs w:val="24"/>
          <w:lang w:val="en-US" w:eastAsia="zh-CN"/>
        </w:rPr>
        <w:t>Discussion</w:t>
      </w:r>
    </w:p>
    <w:p>
      <w:pPr>
        <w:spacing w:beforeLines="0" w:afterLines="0"/>
        <w:ind w:left="0" w:leftChars="0" w:firstLine="0" w:firstLineChars="0"/>
        <w:jc w:val="left"/>
        <w:rPr>
          <w:rFonts w:hint="default" w:ascii="微软雅黑" w:hAnsi="微软雅黑" w:eastAsia="微软雅黑" w:cs="微软雅黑"/>
          <w:i w:val="0"/>
          <w:iCs w:val="0"/>
          <w:caps w:val="0"/>
          <w:color w:val="000000"/>
          <w:spacing w:val="0"/>
          <w:sz w:val="18"/>
          <w:szCs w:val="18"/>
          <w:shd w:val="clear" w:fill="FFFFFF"/>
          <w:lang w:val="en-US" w:eastAsia="zh-CN"/>
        </w:rPr>
      </w:pPr>
    </w:p>
    <w:p>
      <w:pPr>
        <w:spacing w:beforeLines="0" w:afterLines="0"/>
        <w:ind w:left="0" w:leftChars="0" w:firstLine="0" w:firstLineChars="0"/>
        <w:jc w:val="left"/>
        <w:rPr>
          <w:rFonts w:hint="default" w:ascii="微软雅黑" w:hAnsi="微软雅黑" w:eastAsia="微软雅黑" w:cs="微软雅黑"/>
          <w:i w:val="0"/>
          <w:iCs w:val="0"/>
          <w:caps w:val="0"/>
          <w:color w:val="000000"/>
          <w:spacing w:val="0"/>
          <w:sz w:val="18"/>
          <w:szCs w:val="18"/>
          <w:shd w:val="clear" w:fill="FFFFFF"/>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The current text uses the word “may also provide...”i</w:t>
      </w:r>
      <w:r>
        <w:rPr>
          <w:rFonts w:ascii="微软雅黑" w:hAnsi="微软雅黑" w:eastAsia="微软雅黑" w:cs="微软雅黑"/>
          <w:i w:val="0"/>
          <w:iCs w:val="0"/>
          <w:caps w:val="0"/>
          <w:color w:val="000000"/>
          <w:spacing w:val="0"/>
          <w:sz w:val="18"/>
          <w:szCs w:val="18"/>
          <w:shd w:val="clear" w:fill="FFFFFF"/>
        </w:rPr>
        <w:t>n not Recognized case</w:t>
      </w:r>
      <w:r>
        <w:rPr>
          <w:rFonts w:hint="eastAsia" w:ascii="微软雅黑" w:hAnsi="微软雅黑" w:eastAsia="微软雅黑" w:cs="微软雅黑"/>
          <w:i w:val="0"/>
          <w:iCs w:val="0"/>
          <w:caps w:val="0"/>
          <w:color w:val="000000"/>
          <w:spacing w:val="0"/>
          <w:sz w:val="18"/>
          <w:szCs w:val="18"/>
          <w:shd w:val="clear" w:fill="FFFFFF"/>
          <w:lang w:val="en-US" w:eastAsia="zh-CN"/>
        </w:rPr>
        <w:t>, which indicates the AP has an alternative choice, but we don</w:t>
      </w:r>
      <w:r>
        <w:rPr>
          <w:rFonts w:hint="default" w:ascii="微软雅黑" w:hAnsi="微软雅黑" w:eastAsia="微软雅黑" w:cs="微软雅黑"/>
          <w:i w:val="0"/>
          <w:iCs w:val="0"/>
          <w:caps w:val="0"/>
          <w:color w:val="000000"/>
          <w:spacing w:val="0"/>
          <w:sz w:val="18"/>
          <w:szCs w:val="18"/>
          <w:shd w:val="clear" w:fill="FFFFFF"/>
          <w:lang w:val="en-US" w:eastAsia="zh-CN"/>
        </w:rPr>
        <w:t>’</w:t>
      </w:r>
      <w:r>
        <w:rPr>
          <w:rFonts w:hint="eastAsia" w:ascii="微软雅黑" w:hAnsi="微软雅黑" w:eastAsia="微软雅黑" w:cs="微软雅黑"/>
          <w:i w:val="0"/>
          <w:iCs w:val="0"/>
          <w:caps w:val="0"/>
          <w:color w:val="000000"/>
          <w:spacing w:val="0"/>
          <w:sz w:val="18"/>
          <w:szCs w:val="18"/>
          <w:shd w:val="clear" w:fill="FFFFFF"/>
          <w:lang w:val="en-US" w:eastAsia="zh-CN"/>
        </w:rPr>
        <w:t xml:space="preserve">t define other choice in current draft. Therefore, if we add some texts to allow the AP maintain the old device ID in Recognized case. </w:t>
      </w:r>
    </w:p>
    <w:p>
      <w:pPr>
        <w:spacing w:beforeLines="0" w:afterLines="0"/>
        <w:ind w:left="0" w:leftChars="0" w:firstLine="0" w:firstLineChars="0"/>
        <w:jc w:val="left"/>
        <w:rPr>
          <w:rFonts w:hint="default" w:ascii="TimesNewRoman" w:hAnsi="TimesNewRoman" w:eastAsia="TimesNewRoman"/>
          <w:sz w:val="20"/>
          <w:szCs w:val="24"/>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Besides, as PASN ID is exposed in the air in the first PASN frame, there is no value to maintain the old PASN ID, PASN ID shall change each time in not Recognized case.</w:t>
      </w:r>
    </w:p>
    <w:p>
      <w:pPr>
        <w:spacing w:beforeLines="0" w:afterLines="0"/>
        <w:ind w:left="0" w:leftChars="0" w:firstLine="0" w:firstLineChars="0"/>
        <w:jc w:val="left"/>
        <w:rPr>
          <w:rFonts w:hint="eastAsia" w:ascii="TimesNewRoman" w:hAnsi="TimesNewRoman" w:eastAsia="TimesNewRoman"/>
          <w:b/>
          <w:bCs/>
          <w:sz w:val="20"/>
          <w:szCs w:val="24"/>
          <w:lang w:val="en-US" w:eastAsia="zh-CN"/>
          <w:rPrChange w:id="44" w:author="Jay Yang" w:date="2024-07-16T14:05:00Z">
            <w:rPr>
              <w:rFonts w:hint="eastAsia" w:ascii="TimesNewRoman" w:hAnsi="TimesNewRoman" w:eastAsia="TimesNewRoman"/>
              <w:sz w:val="20"/>
              <w:szCs w:val="24"/>
              <w:lang w:val="en-US" w:eastAsia="zh-CN"/>
            </w:rPr>
          </w:rPrChange>
        </w:rPr>
      </w:pPr>
      <w:r>
        <w:rPr>
          <w:rFonts w:hint="eastAsia" w:ascii="TimesNewRoman" w:hAnsi="TimesNewRoman" w:eastAsia="TimesNewRoman"/>
          <w:b/>
          <w:bCs/>
          <w:sz w:val="20"/>
          <w:szCs w:val="24"/>
          <w:lang w:val="en-US" w:eastAsia="zh-CN"/>
          <w:rPrChange w:id="45" w:author="Jay Yang" w:date="2024-07-16T14:05:00Z">
            <w:rPr>
              <w:rFonts w:hint="eastAsia" w:ascii="TimesNewRoman" w:hAnsi="TimesNewRoman" w:eastAsia="TimesNewRoman"/>
              <w:sz w:val="20"/>
              <w:szCs w:val="24"/>
              <w:lang w:val="en-US" w:eastAsia="zh-CN"/>
            </w:rPr>
          </w:rPrChange>
        </w:rPr>
        <w:t>Revised--</w:t>
      </w:r>
    </w:p>
    <w:p>
      <w:pPr>
        <w:spacing w:beforeLines="0" w:afterLines="0"/>
        <w:ind w:left="0" w:leftChars="0" w:firstLine="0" w:firstLineChars="0"/>
        <w:jc w:val="left"/>
        <w:rPr>
          <w:rFonts w:hint="eastAsia" w:ascii="TimesNewRoman" w:hAnsi="TimesNewRoman" w:eastAsia="TimesNewRoman"/>
          <w:sz w:val="20"/>
          <w:szCs w:val="24"/>
          <w:lang w:val="en-US" w:eastAsia="zh-CN"/>
        </w:rPr>
      </w:pPr>
      <w:r>
        <w:rPr>
          <w:rFonts w:hint="eastAsia" w:ascii="TimesNewRoman" w:hAnsi="TimesNewRoman" w:eastAsia="TimesNewRoman"/>
          <w:sz w:val="20"/>
          <w:szCs w:val="24"/>
          <w:lang w:val="en-US" w:eastAsia="zh-CN"/>
        </w:rPr>
        <w:t xml:space="preserve">Insert the following proposed change at </w:t>
      </w:r>
      <w:bookmarkStart w:id="0" w:name="_GoBack"/>
      <w:bookmarkEnd w:id="0"/>
      <w:r>
        <w:rPr>
          <w:rFonts w:hint="eastAsia" w:ascii="TimesNewRoman" w:hAnsi="TimesNewRoman" w:eastAsia="TimesNewRoman"/>
          <w:sz w:val="20"/>
          <w:szCs w:val="24"/>
          <w:lang w:val="en-US" w:eastAsia="zh-CN"/>
        </w:rPr>
        <w:t xml:space="preserve">P38L55. </w:t>
      </w:r>
    </w:p>
    <w:p>
      <w:pPr>
        <w:pStyle w:val="19"/>
        <w:keepNext w:val="0"/>
        <w:keepLines w:val="0"/>
        <w:widowControl/>
        <w:suppressLineNumbers w:val="0"/>
        <w:shd w:val="clear" w:fill="FFFFFF"/>
        <w:ind w:left="0" w:firstLine="0"/>
        <w:rPr>
          <w:ins w:id="46" w:author="Jay Yang" w:date="2024-07-16T14:02:03Z"/>
          <w:rFonts w:hint="default" w:ascii="Times New Roman" w:hAnsi="Times New Roman" w:eastAsia="微软雅黑"/>
          <w:i w:val="0"/>
          <w:iCs w:val="0"/>
          <w:caps w:val="0"/>
          <w:color w:val="000000"/>
          <w:spacing w:val="0"/>
          <w:sz w:val="20"/>
          <w:szCs w:val="20"/>
          <w:shd w:val="clear" w:fill="FFFFFF"/>
          <w:lang w:val="en-US" w:eastAsia="zh-CN"/>
        </w:rPr>
      </w:pPr>
      <w:r>
        <w:rPr>
          <w:rFonts w:hint="default" w:ascii="Times New Roman" w:hAnsi="Times New Roman" w:eastAsia="微软雅黑" w:cs="Times New Roman"/>
          <w:i w:val="0"/>
          <w:iCs w:val="0"/>
          <w:caps w:val="0"/>
          <w:color w:val="000000"/>
          <w:spacing w:val="0"/>
          <w:sz w:val="20"/>
          <w:szCs w:val="20"/>
          <w:shd w:val="clear" w:fill="FFFFFF"/>
        </w:rPr>
        <w:t>If an AP provides a Device ID element or Device ID KDE with the Device ID Status field set to 1, indicating Not Recognized, then the AP</w:t>
      </w:r>
      <w:ins w:id="47" w:author="Jay Yang" w:date="2024-07-16T14:02:01Z">
        <w:r>
          <w:rPr>
            <w:rFonts w:hint="eastAsia" w:ascii="Times New Roman" w:hAnsi="Times New Roman" w:eastAsia="微软雅黑" w:cs="Times New Roman"/>
            <w:i w:val="0"/>
            <w:iCs w:val="0"/>
            <w:caps w:val="0"/>
            <w:color w:val="000000"/>
            <w:spacing w:val="0"/>
            <w:sz w:val="20"/>
            <w:szCs w:val="20"/>
            <w:shd w:val="clear" w:fill="FFFFFF"/>
            <w:lang w:val="en-US" w:eastAsia="zh-CN"/>
          </w:rPr>
          <w:t xml:space="preserve"> </w:t>
        </w:r>
      </w:ins>
      <w:ins w:id="48" w:author="Jay Yang" w:date="2024-07-16T14:02:13Z">
        <w:r>
          <w:rPr>
            <w:rFonts w:hint="eastAsia" w:ascii="Times New Roman" w:hAnsi="Times New Roman" w:eastAsia="微软雅黑" w:cs="Times New Roman"/>
            <w:i w:val="0"/>
            <w:iCs w:val="0"/>
            <w:caps w:val="0"/>
            <w:color w:val="000000"/>
            <w:spacing w:val="0"/>
            <w:sz w:val="20"/>
            <w:szCs w:val="20"/>
            <w:shd w:val="clear" w:fill="FFFFFF"/>
            <w:lang w:val="en-US" w:eastAsia="zh-CN"/>
          </w:rPr>
          <w:t xml:space="preserve"> </w:t>
        </w:r>
      </w:ins>
      <w:ins w:id="49" w:author="Jay Yang" w:date="2024-07-16T14:02:03Z">
        <w:r>
          <w:rPr>
            <w:rFonts w:hint="eastAsia" w:ascii="Times New Roman" w:hAnsi="Times New Roman" w:eastAsia="微软雅黑"/>
            <w:i w:val="0"/>
            <w:iCs w:val="0"/>
            <w:caps w:val="0"/>
            <w:color w:val="000000"/>
            <w:spacing w:val="0"/>
            <w:sz w:val="20"/>
            <w:szCs w:val="20"/>
            <w:shd w:val="clear" w:fill="FFFFFF"/>
            <w:lang w:val="en-US" w:eastAsia="zh-CN"/>
          </w:rPr>
          <w:t>shall  perform one of the following actions</w:t>
        </w:r>
      </w:ins>
      <w:ins w:id="50" w:author="Jay Yang" w:date="2024-07-16T14:03:22Z">
        <w:r>
          <w:rPr>
            <w:rFonts w:hint="eastAsia" w:ascii="Times New Roman" w:hAnsi="Times New Roman" w:eastAsia="微软雅黑"/>
            <w:i w:val="0"/>
            <w:iCs w:val="0"/>
            <w:caps w:val="0"/>
            <w:color w:val="000000"/>
            <w:spacing w:val="0"/>
            <w:sz w:val="20"/>
            <w:szCs w:val="20"/>
            <w:shd w:val="clear" w:fill="FFFFFF"/>
            <w:lang w:val="en-US" w:eastAsia="zh-CN"/>
          </w:rPr>
          <w:t>:</w:t>
        </w:r>
      </w:ins>
    </w:p>
    <w:p>
      <w:pPr>
        <w:pStyle w:val="19"/>
        <w:keepNext w:val="0"/>
        <w:keepLines w:val="0"/>
        <w:widowControl/>
        <w:suppressLineNumbers w:val="0"/>
        <w:shd w:val="clear" w:fill="FFFFFF"/>
        <w:ind w:left="0" w:firstLine="0"/>
        <w:rPr>
          <w:ins w:id="51" w:author="Jay Yang" w:date="2024-07-16T14:02:03Z"/>
          <w:rFonts w:hint="eastAsia" w:ascii="Times New Roman" w:hAnsi="Times New Roman" w:eastAsia="微软雅黑"/>
          <w:i w:val="0"/>
          <w:iCs w:val="0"/>
          <w:caps w:val="0"/>
          <w:color w:val="000000"/>
          <w:spacing w:val="0"/>
          <w:sz w:val="20"/>
          <w:szCs w:val="20"/>
          <w:shd w:val="clear" w:fill="FFFFFF"/>
          <w:lang w:val="en-US" w:eastAsia="zh-CN"/>
        </w:rPr>
      </w:pPr>
      <w:ins w:id="52" w:author="Jay Yang" w:date="2024-07-16T14:02:03Z">
        <w:r>
          <w:rPr>
            <w:rFonts w:hint="eastAsia" w:ascii="Times New Roman" w:hAnsi="Times New Roman" w:eastAsia="微软雅黑"/>
            <w:i w:val="0"/>
            <w:iCs w:val="0"/>
            <w:caps w:val="0"/>
            <w:color w:val="000000"/>
            <w:spacing w:val="0"/>
            <w:sz w:val="20"/>
            <w:szCs w:val="20"/>
            <w:shd w:val="clear" w:fill="FFFFFF"/>
            <w:lang w:val="en-US" w:eastAsia="zh-CN"/>
          </w:rPr>
          <w:t>1) Set in the Device ID field to zero length (indicating the current  device ID is maintained) in that same Device ID element or Device ID KDE , and provide a new PASN ID in  PASN ID element or PASN ID KDE</w:t>
        </w:r>
      </w:ins>
    </w:p>
    <w:p>
      <w:pPr>
        <w:pStyle w:val="19"/>
        <w:keepNext w:val="0"/>
        <w:keepLines w:val="0"/>
        <w:widowControl/>
        <w:suppressLineNumbers w:val="0"/>
        <w:shd w:val="clear" w:fill="FFFFFF"/>
        <w:ind w:left="0" w:firstLine="0"/>
        <w:rPr>
          <w:ins w:id="53" w:author="Jay Yang" w:date="2024-07-16T14:01:56Z"/>
          <w:rFonts w:hint="eastAsia" w:ascii="Times New Roman" w:hAnsi="Times New Roman" w:eastAsia="微软雅黑" w:cs="Times New Roman"/>
          <w:i w:val="0"/>
          <w:iCs w:val="0"/>
          <w:caps w:val="0"/>
          <w:color w:val="000000"/>
          <w:spacing w:val="0"/>
          <w:sz w:val="20"/>
          <w:szCs w:val="20"/>
          <w:shd w:val="clear" w:fill="FFFFFF"/>
          <w:lang w:val="en-US" w:eastAsia="zh-CN"/>
        </w:rPr>
      </w:pPr>
      <w:ins w:id="54" w:author="Jay Yang" w:date="2024-07-16T14:02:03Z">
        <w:r>
          <w:rPr>
            <w:rFonts w:hint="eastAsia" w:ascii="Times New Roman" w:hAnsi="Times New Roman" w:eastAsia="微软雅黑"/>
            <w:i w:val="0"/>
            <w:iCs w:val="0"/>
            <w:caps w:val="0"/>
            <w:color w:val="000000"/>
            <w:spacing w:val="0"/>
            <w:sz w:val="20"/>
            <w:szCs w:val="20"/>
            <w:shd w:val="clear" w:fill="FFFFFF"/>
            <w:lang w:val="en-US" w:eastAsia="zh-CN"/>
          </w:rPr>
          <w:t>2) Provide in that same Device ID element or Device ID KDE a new device ID and, in a PASN ID element or PASN ID KDE , a new PASN ID</w:t>
        </w:r>
      </w:ins>
    </w:p>
    <w:p>
      <w:pPr>
        <w:pStyle w:val="19"/>
        <w:keepNext w:val="0"/>
        <w:keepLines w:val="0"/>
        <w:widowControl/>
        <w:suppressLineNumbers w:val="0"/>
        <w:shd w:val="clear" w:fill="FFFFFF"/>
        <w:ind w:left="0" w:firstLine="0"/>
        <w:rPr>
          <w:rFonts w:ascii="微软雅黑" w:hAnsi="微软雅黑" w:eastAsia="微软雅黑" w:cs="微软雅黑"/>
          <w:i w:val="0"/>
          <w:iCs w:val="0"/>
          <w:caps w:val="0"/>
          <w:color w:val="000000"/>
          <w:spacing w:val="0"/>
          <w:sz w:val="20"/>
          <w:szCs w:val="20"/>
        </w:rPr>
      </w:pPr>
      <w:r>
        <w:rPr>
          <w:rFonts w:hint="default" w:ascii="Times New Roman" w:hAnsi="Times New Roman" w:eastAsia="微软雅黑" w:cs="Times New Roman"/>
          <w:i w:val="0"/>
          <w:iCs w:val="0"/>
          <w:caps w:val="0"/>
          <w:color w:val="000000"/>
          <w:spacing w:val="0"/>
          <w:sz w:val="20"/>
          <w:szCs w:val="20"/>
          <w:shd w:val="clear" w:fill="FFFFFF"/>
        </w:rPr>
        <w:t> </w:t>
      </w:r>
      <w:del w:id="55" w:author="Jay Yang" w:date="2024-07-16T14:03:05Z">
        <w:r>
          <w:rPr>
            <w:rFonts w:hint="default" w:ascii="Times New Roman" w:hAnsi="Times New Roman" w:eastAsia="微软雅黑" w:cs="Times New Roman"/>
            <w:i w:val="0"/>
            <w:iCs w:val="0"/>
            <w:caps w:val="0"/>
            <w:strike w:val="0"/>
            <w:color w:val="000000"/>
            <w:spacing w:val="0"/>
            <w:sz w:val="20"/>
            <w:szCs w:val="20"/>
            <w:shd w:val="clear" w:fill="FFFFFF"/>
          </w:rPr>
          <w:delText>ma</w:delText>
        </w:r>
      </w:del>
      <w:del w:id="56" w:author="Jay Yang" w:date="2024-07-16T14:03:04Z">
        <w:r>
          <w:rPr>
            <w:rFonts w:hint="default" w:ascii="Times New Roman" w:hAnsi="Times New Roman" w:eastAsia="微软雅黑" w:cs="Times New Roman"/>
            <w:i w:val="0"/>
            <w:iCs w:val="0"/>
            <w:caps w:val="0"/>
            <w:strike w:val="0"/>
            <w:color w:val="000000"/>
            <w:spacing w:val="0"/>
            <w:sz w:val="20"/>
            <w:szCs w:val="20"/>
            <w:shd w:val="clear" w:fill="FFFFFF"/>
          </w:rPr>
          <w:delText>y al</w:delText>
        </w:r>
      </w:del>
      <w:del w:id="57" w:author="Jay Yang" w:date="2024-07-16T14:03:03Z">
        <w:r>
          <w:rPr>
            <w:rFonts w:hint="default" w:ascii="Times New Roman" w:hAnsi="Times New Roman" w:eastAsia="微软雅黑" w:cs="Times New Roman"/>
            <w:i w:val="0"/>
            <w:iCs w:val="0"/>
            <w:caps w:val="0"/>
            <w:strike w:val="0"/>
            <w:color w:val="000000"/>
            <w:spacing w:val="0"/>
            <w:sz w:val="20"/>
            <w:szCs w:val="20"/>
            <w:shd w:val="clear" w:fill="FFFFFF"/>
          </w:rPr>
          <w:delText>so </w:delText>
        </w:r>
      </w:del>
      <w:del w:id="58" w:author="Jay Yang" w:date="2024-07-16T14:03:00Z">
        <w:r>
          <w:rPr>
            <w:rFonts w:hint="default" w:ascii="Times New Roman" w:hAnsi="Times New Roman" w:eastAsia="微软雅黑" w:cs="Times New Roman"/>
            <w:i w:val="0"/>
            <w:iCs w:val="0"/>
            <w:caps w:val="0"/>
            <w:color w:val="000000"/>
            <w:spacing w:val="0"/>
            <w:sz w:val="20"/>
            <w:szCs w:val="20"/>
            <w:shd w:val="clear" w:fill="FFFFFF"/>
          </w:rPr>
          <w:delText>p</w:delText>
        </w:r>
      </w:del>
      <w:del w:id="59" w:author="Jay Yang" w:date="2024-07-16T14:02:59Z">
        <w:r>
          <w:rPr>
            <w:rFonts w:hint="default" w:ascii="Times New Roman" w:hAnsi="Times New Roman" w:eastAsia="微软雅黑" w:cs="Times New Roman"/>
            <w:i w:val="0"/>
            <w:iCs w:val="0"/>
            <w:caps w:val="0"/>
            <w:color w:val="000000"/>
            <w:spacing w:val="0"/>
            <w:sz w:val="20"/>
            <w:szCs w:val="20"/>
            <w:shd w:val="clear" w:fill="FFFFFF"/>
          </w:rPr>
          <w:delText>ro</w:delText>
        </w:r>
      </w:del>
      <w:del w:id="60" w:author="Jay Yang" w:date="2024-07-16T14:02:56Z">
        <w:r>
          <w:rPr>
            <w:rFonts w:hint="default" w:ascii="Times New Roman" w:hAnsi="Times New Roman" w:eastAsia="微软雅黑" w:cs="Times New Roman"/>
            <w:i w:val="0"/>
            <w:iCs w:val="0"/>
            <w:caps w:val="0"/>
            <w:color w:val="000000"/>
            <w:spacing w:val="0"/>
            <w:sz w:val="20"/>
            <w:szCs w:val="20"/>
            <w:shd w:val="clear" w:fill="FFFFFF"/>
          </w:rPr>
          <w:delText>v</w:delText>
        </w:r>
      </w:del>
      <w:del w:id="61" w:author="Jay Yang" w:date="2024-07-16T14:02:55Z">
        <w:r>
          <w:rPr>
            <w:rFonts w:hint="default" w:ascii="Times New Roman" w:hAnsi="Times New Roman" w:eastAsia="微软雅黑" w:cs="Times New Roman"/>
            <w:i w:val="0"/>
            <w:iCs w:val="0"/>
            <w:caps w:val="0"/>
            <w:color w:val="000000"/>
            <w:spacing w:val="0"/>
            <w:sz w:val="20"/>
            <w:szCs w:val="20"/>
            <w:shd w:val="clear" w:fill="FFFFFF"/>
          </w:rPr>
          <w:delText>ide i</w:delText>
        </w:r>
      </w:del>
      <w:del w:id="62" w:author="Jay Yang" w:date="2024-07-16T14:02:54Z">
        <w:r>
          <w:rPr>
            <w:rFonts w:hint="default" w:ascii="Times New Roman" w:hAnsi="Times New Roman" w:eastAsia="微软雅黑" w:cs="Times New Roman"/>
            <w:i w:val="0"/>
            <w:iCs w:val="0"/>
            <w:caps w:val="0"/>
            <w:color w:val="000000"/>
            <w:spacing w:val="0"/>
            <w:sz w:val="20"/>
            <w:szCs w:val="20"/>
            <w:shd w:val="clear" w:fill="FFFFFF"/>
          </w:rPr>
          <w:delText>n th</w:delText>
        </w:r>
      </w:del>
      <w:del w:id="63" w:author="Jay Yang" w:date="2024-07-16T14:02:53Z">
        <w:r>
          <w:rPr>
            <w:rFonts w:hint="default" w:ascii="Times New Roman" w:hAnsi="Times New Roman" w:eastAsia="微软雅黑" w:cs="Times New Roman"/>
            <w:i w:val="0"/>
            <w:iCs w:val="0"/>
            <w:caps w:val="0"/>
            <w:color w:val="000000"/>
            <w:spacing w:val="0"/>
            <w:sz w:val="20"/>
            <w:szCs w:val="20"/>
            <w:shd w:val="clear" w:fill="FFFFFF"/>
          </w:rPr>
          <w:delText xml:space="preserve">at </w:delText>
        </w:r>
      </w:del>
      <w:del w:id="64" w:author="Jay Yang" w:date="2024-07-16T14:02:52Z">
        <w:r>
          <w:rPr>
            <w:rFonts w:hint="default" w:ascii="Times New Roman" w:hAnsi="Times New Roman" w:eastAsia="微软雅黑" w:cs="Times New Roman"/>
            <w:i w:val="0"/>
            <w:iCs w:val="0"/>
            <w:caps w:val="0"/>
            <w:color w:val="000000"/>
            <w:spacing w:val="0"/>
            <w:sz w:val="20"/>
            <w:szCs w:val="20"/>
            <w:shd w:val="clear" w:fill="FFFFFF"/>
          </w:rPr>
          <w:delText>same Device ID</w:delText>
        </w:r>
      </w:del>
      <w:del w:id="65" w:author="Jay Yang" w:date="2024-07-16T14:02:51Z">
        <w:r>
          <w:rPr>
            <w:rFonts w:hint="default" w:ascii="Times New Roman" w:hAnsi="Times New Roman" w:eastAsia="微软雅黑" w:cs="Times New Roman"/>
            <w:i w:val="0"/>
            <w:iCs w:val="0"/>
            <w:caps w:val="0"/>
            <w:color w:val="000000"/>
            <w:spacing w:val="0"/>
            <w:sz w:val="20"/>
            <w:szCs w:val="20"/>
            <w:shd w:val="clear" w:fill="FFFFFF"/>
          </w:rPr>
          <w:delText xml:space="preserve"> e</w:delText>
        </w:r>
      </w:del>
      <w:del w:id="66" w:author="Jay Yang" w:date="2024-07-16T14:02:50Z">
        <w:r>
          <w:rPr>
            <w:rFonts w:hint="default" w:ascii="Times New Roman" w:hAnsi="Times New Roman" w:eastAsia="微软雅黑" w:cs="Times New Roman"/>
            <w:i w:val="0"/>
            <w:iCs w:val="0"/>
            <w:caps w:val="0"/>
            <w:color w:val="000000"/>
            <w:spacing w:val="0"/>
            <w:sz w:val="20"/>
            <w:szCs w:val="20"/>
            <w:shd w:val="clear" w:fill="FFFFFF"/>
          </w:rPr>
          <w:delText>lement or Device ID KDE a</w:delText>
        </w:r>
      </w:del>
      <w:del w:id="67" w:author="Jay Yang" w:date="2024-07-16T14:02:49Z">
        <w:r>
          <w:rPr>
            <w:rFonts w:hint="default" w:ascii="Times New Roman" w:hAnsi="Times New Roman" w:eastAsia="微软雅黑" w:cs="Times New Roman"/>
            <w:i w:val="0"/>
            <w:iCs w:val="0"/>
            <w:caps w:val="0"/>
            <w:color w:val="000000"/>
            <w:spacing w:val="0"/>
            <w:sz w:val="20"/>
            <w:szCs w:val="20"/>
            <w:shd w:val="clear" w:fill="FFFFFF"/>
          </w:rPr>
          <w:delText xml:space="preserve"> new device ID and, in a PAS</w:delText>
        </w:r>
      </w:del>
      <w:del w:id="68" w:author="Jay Yang" w:date="2024-07-16T14:02:48Z">
        <w:r>
          <w:rPr>
            <w:rFonts w:hint="default" w:ascii="Times New Roman" w:hAnsi="Times New Roman" w:eastAsia="微软雅黑" w:cs="Times New Roman"/>
            <w:i w:val="0"/>
            <w:iCs w:val="0"/>
            <w:caps w:val="0"/>
            <w:color w:val="000000"/>
            <w:spacing w:val="0"/>
            <w:sz w:val="20"/>
            <w:szCs w:val="20"/>
            <w:shd w:val="clear" w:fill="FFFFFF"/>
          </w:rPr>
          <w:delText xml:space="preserve">N ID element or PASN ID KDE </w:delText>
        </w:r>
      </w:del>
      <w:del w:id="69" w:author="Jay Yang" w:date="2024-07-16T14:02:47Z">
        <w:r>
          <w:rPr>
            <w:rFonts w:hint="default" w:ascii="Times New Roman" w:hAnsi="Times New Roman" w:eastAsia="微软雅黑" w:cs="Times New Roman"/>
            <w:i w:val="0"/>
            <w:iCs w:val="0"/>
            <w:caps w:val="0"/>
            <w:color w:val="000000"/>
            <w:spacing w:val="0"/>
            <w:sz w:val="20"/>
            <w:szCs w:val="20"/>
            <w:shd w:val="clear" w:fill="FFFFFF"/>
          </w:rPr>
          <w:delText>, a new PASN ID</w:delText>
        </w:r>
      </w:del>
      <w:del w:id="70" w:author="Jay Yang" w:date="2024-07-16T14:02:46Z">
        <w:r>
          <w:rPr>
            <w:rFonts w:hint="default" w:ascii="Times New Roman" w:hAnsi="Times New Roman" w:eastAsia="微软雅黑" w:cs="Times New Roman"/>
            <w:i w:val="0"/>
            <w:iCs w:val="0"/>
            <w:caps w:val="0"/>
            <w:color w:val="000000"/>
            <w:spacing w:val="0"/>
            <w:sz w:val="20"/>
            <w:szCs w:val="20"/>
            <w:shd w:val="clear" w:fill="FFFFFF"/>
          </w:rPr>
          <w:delText>,</w:delText>
        </w:r>
      </w:del>
      <w:del w:id="71" w:author="Jay Yang" w:date="2024-07-16T14:03:08Z">
        <w:r>
          <w:rPr>
            <w:rFonts w:hint="default" w:ascii="Times New Roman" w:hAnsi="Times New Roman" w:eastAsia="微软雅黑" w:cs="Times New Roman"/>
            <w:i w:val="0"/>
            <w:iCs w:val="0"/>
            <w:caps w:val="0"/>
            <w:color w:val="000000"/>
            <w:spacing w:val="0"/>
            <w:sz w:val="20"/>
            <w:szCs w:val="20"/>
            <w:shd w:val="clear" w:fill="FFFFFF"/>
          </w:rPr>
          <w:delText xml:space="preserve"> </w:delText>
        </w:r>
      </w:del>
      <w:r>
        <w:rPr>
          <w:rFonts w:hint="default" w:ascii="Times New Roman" w:hAnsi="Times New Roman" w:eastAsia="微软雅黑" w:cs="Times New Roman"/>
          <w:i w:val="0"/>
          <w:iCs w:val="0"/>
          <w:caps w:val="0"/>
          <w:color w:val="000000"/>
          <w:spacing w:val="0"/>
          <w:sz w:val="20"/>
          <w:szCs w:val="20"/>
          <w:shd w:val="clear" w:fill="FFFFFF"/>
        </w:rPr>
        <w:t>thus establishing a new shared identity state. An AP shall set a Device ID Status field to 1 indicating Not Recognized if the AP cannot unequivocally identify the non-AP STA shared identity state.</w:t>
      </w:r>
      <w:r>
        <w:rPr>
          <w:rFonts w:hint="default" w:ascii="Times New Roman" w:hAnsi="Times New Roman" w:eastAsia="微软雅黑" w:cs="Times New Roman"/>
          <w:i w:val="0"/>
          <w:iCs w:val="0"/>
          <w:caps w:val="0"/>
          <w:color w:val="218A21"/>
          <w:spacing w:val="0"/>
          <w:sz w:val="20"/>
          <w:szCs w:val="20"/>
          <w:shd w:val="clear" w:fill="FFFFFF"/>
        </w:rPr>
        <w:t> [3043, 3063, 3065, 3134, 3200, 3201] </w:t>
      </w:r>
    </w:p>
    <w:p>
      <w:pPr>
        <w:pStyle w:val="19"/>
        <w:keepNext w:val="0"/>
        <w:keepLines w:val="0"/>
        <w:widowControl/>
        <w:suppressLineNumbers w:val="0"/>
        <w:shd w:val="clear" w:fill="FFFFFF"/>
        <w:ind w:left="0" w:firstLine="0"/>
        <w:rPr>
          <w:rFonts w:hint="eastAsia" w:ascii="Times New Roman" w:hAnsi="Times New Roman" w:eastAsia="微软雅黑" w:cs="Times New Roman"/>
          <w:i w:val="0"/>
          <w:iCs w:val="0"/>
          <w:caps w:val="0"/>
          <w:color w:val="000000"/>
          <w:spacing w:val="0"/>
          <w:sz w:val="20"/>
          <w:szCs w:val="20"/>
          <w:shd w:val="clear" w:fill="FFFFFF"/>
        </w:rPr>
      </w:pPr>
      <w:r>
        <w:rPr>
          <w:rFonts w:hint="default" w:ascii="Times New Roman" w:hAnsi="Times New Roman" w:eastAsia="微软雅黑" w:cs="Times New Roman"/>
          <w:i w:val="0"/>
          <w:iCs w:val="0"/>
          <w:caps w:val="0"/>
          <w:color w:val="000000"/>
          <w:spacing w:val="0"/>
          <w:sz w:val="20"/>
          <w:szCs w:val="20"/>
          <w:shd w:val="clear" w:fill="FFFFFF"/>
        </w:rPr>
        <w:t>If an AP provides a PASN ID element with the PASN ID Status field set to 1, indicating Not Recognized, then the AP </w:t>
      </w:r>
      <w:ins w:id="72" w:author="Jay Yang" w:date="2024-07-15T09:45:18Z">
        <w:r>
          <w:rPr>
            <w:rFonts w:hint="eastAsia" w:ascii="Times New Roman" w:hAnsi="Times New Roman" w:eastAsia="微软雅黑" w:cs="Times New Roman"/>
            <w:i w:val="0"/>
            <w:iCs w:val="0"/>
            <w:caps w:val="0"/>
            <w:color w:val="000000"/>
            <w:spacing w:val="0"/>
            <w:sz w:val="20"/>
            <w:szCs w:val="20"/>
            <w:shd w:val="clear" w:fill="FFFFFF"/>
            <w:lang w:val="en-US" w:eastAsia="zh-CN"/>
          </w:rPr>
          <w:t>shal</w:t>
        </w:r>
      </w:ins>
      <w:ins w:id="73" w:author="Jay Yang" w:date="2024-07-15T09:45:19Z">
        <w:r>
          <w:rPr>
            <w:rFonts w:hint="eastAsia" w:ascii="Times New Roman" w:hAnsi="Times New Roman" w:eastAsia="微软雅黑" w:cs="Times New Roman"/>
            <w:i w:val="0"/>
            <w:iCs w:val="0"/>
            <w:caps w:val="0"/>
            <w:color w:val="000000"/>
            <w:spacing w:val="0"/>
            <w:sz w:val="20"/>
            <w:szCs w:val="20"/>
            <w:shd w:val="clear" w:fill="FFFFFF"/>
            <w:lang w:val="en-US" w:eastAsia="zh-CN"/>
          </w:rPr>
          <w:t>l</w:t>
        </w:r>
      </w:ins>
      <w:del w:id="74" w:author="Jay Yang" w:date="2024-07-15T09:45:17Z">
        <w:r>
          <w:rPr>
            <w:rFonts w:hint="default" w:ascii="Times New Roman" w:hAnsi="Times New Roman" w:eastAsia="微软雅黑" w:cs="Times New Roman"/>
            <w:i w:val="0"/>
            <w:iCs w:val="0"/>
            <w:caps w:val="0"/>
            <w:color w:val="000000"/>
            <w:spacing w:val="0"/>
            <w:sz w:val="20"/>
            <w:szCs w:val="20"/>
            <w:shd w:val="clear" w:fill="FFFFFF"/>
          </w:rPr>
          <w:delText>ma</w:delText>
        </w:r>
      </w:del>
      <w:del w:id="75" w:author="Jay Yang" w:date="2024-07-15T09:45:16Z">
        <w:r>
          <w:rPr>
            <w:rFonts w:hint="default" w:ascii="Times New Roman" w:hAnsi="Times New Roman" w:eastAsia="微软雅黑" w:cs="Times New Roman"/>
            <w:i w:val="0"/>
            <w:iCs w:val="0"/>
            <w:caps w:val="0"/>
            <w:color w:val="000000"/>
            <w:spacing w:val="0"/>
            <w:sz w:val="20"/>
            <w:szCs w:val="20"/>
            <w:shd w:val="clear" w:fill="FFFFFF"/>
          </w:rPr>
          <w:delText>y a</w:delText>
        </w:r>
      </w:del>
      <w:del w:id="76" w:author="Jay Yang" w:date="2024-07-15T09:45:15Z">
        <w:r>
          <w:rPr>
            <w:rFonts w:hint="default" w:ascii="Times New Roman" w:hAnsi="Times New Roman" w:eastAsia="微软雅黑" w:cs="Times New Roman"/>
            <w:i w:val="0"/>
            <w:iCs w:val="0"/>
            <w:caps w:val="0"/>
            <w:color w:val="000000"/>
            <w:spacing w:val="0"/>
            <w:sz w:val="20"/>
            <w:szCs w:val="20"/>
            <w:shd w:val="clear" w:fill="FFFFFF"/>
          </w:rPr>
          <w:delText>lso</w:delText>
        </w:r>
      </w:del>
      <w:r>
        <w:rPr>
          <w:rFonts w:hint="default" w:ascii="Times New Roman" w:hAnsi="Times New Roman" w:eastAsia="微软雅黑" w:cs="Times New Roman"/>
          <w:i w:val="0"/>
          <w:iCs w:val="0"/>
          <w:caps w:val="0"/>
          <w:color w:val="000000"/>
          <w:spacing w:val="0"/>
          <w:sz w:val="20"/>
          <w:szCs w:val="20"/>
          <w:shd w:val="clear" w:fill="FFFFFF"/>
        </w:rPr>
        <w:t> provide in that same PASN ID element a new PASN ID and in a new Device ID element a new Device ID, thus establishing a new shared identity. An AP may set a PASN ID Status field to 1 indicating “Not recognized” if the AP cannot unequivocally identify the non-AP STA shared identity state.</w:t>
      </w:r>
    </w:p>
    <w:p>
      <w:pPr>
        <w:spacing w:beforeLines="0" w:afterLines="0"/>
        <w:ind w:left="0" w:leftChars="0" w:firstLine="0" w:firstLineChars="0"/>
        <w:jc w:val="left"/>
        <w:rPr>
          <w:rFonts w:hint="default" w:ascii="TimesNewRoman" w:hAnsi="TimesNewRoman" w:eastAsia="TimesNewRoman"/>
          <w:sz w:val="20"/>
          <w:szCs w:val="24"/>
          <w:lang w:val="en-US" w:eastAsia="zh-CN"/>
        </w:rPr>
      </w:pPr>
    </w:p>
    <w:p>
      <w:pPr>
        <w:spacing w:beforeLines="0" w:afterLines="0"/>
        <w:ind w:left="0" w:leftChars="0" w:firstLine="0" w:firstLineChars="0"/>
        <w:jc w:val="left"/>
        <w:rPr>
          <w:rFonts w:hint="default" w:ascii="TimesNewRoman" w:hAnsi="TimesNewRoman" w:eastAsia="TimesNewRoman"/>
          <w:sz w:val="20"/>
          <w:szCs w:val="24"/>
          <w:lang w:val="en-US" w:eastAsia="zh-CN"/>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Arial">
    <w:panose1 w:val="020B0604020202020204"/>
    <w:charset w:val="01"/>
    <w:family w:val="swiss"/>
    <w:pitch w:val="default"/>
    <w:sig w:usb0="E0002EFF" w:usb1="C000785B" w:usb2="00000009" w:usb3="00000000" w:csb0="400001FF" w:csb1="FFFF0000"/>
  </w:font>
  <w:font w:name="TimesNewRoman">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0" w:leftChars="0" w:firstLine="0" w:firstLineChars="0"/>
      <w:jc w:val="both"/>
      <w:rPr>
        <w:rFonts w:hint="default" w:eastAsiaTheme="minorEastAsia"/>
        <w:sz w:val="20"/>
        <w:szCs w:val="20"/>
        <w:lang w:val="en-US" w:eastAsia="zh-CN"/>
      </w:rPr>
    </w:pPr>
    <w:r>
      <w:rPr>
        <w:rFonts w:hint="eastAsia"/>
        <w:sz w:val="20"/>
        <w:szCs w:val="20"/>
        <w:lang w:val="en-US" w:eastAsia="zh-CN"/>
      </w:rPr>
      <w:t>July. 15th, 2024                                                                                                                     doc.: IEEE 802.11-24/1271r</w:t>
    </w:r>
    <w:ins w:id="0" w:author="Jay Yang" w:date="2024-07-16T13:55:40Z">
      <w:r>
        <w:rPr>
          <w:rFonts w:hint="eastAsia"/>
          <w:sz w:val="20"/>
          <w:szCs w:val="20"/>
          <w:lang w:val="en-US" w:eastAsia="zh-CN"/>
        </w:rPr>
        <w:t>2</w:t>
      </w:r>
    </w:ins>
    <w:ins w:id="1" w:author="10343608" w:date="2024-07-16T02:43:05Z">
      <w:del w:id="2" w:author="Jay Yang" w:date="2024-07-16T13:55:40Z">
        <w:r>
          <w:rPr>
            <w:rFonts w:hint="eastAsia"/>
            <w:sz w:val="20"/>
            <w:szCs w:val="20"/>
            <w:lang w:val="en-US" w:eastAsia="zh-CN"/>
          </w:rPr>
          <w:delText>1</w:delText>
        </w:r>
      </w:del>
    </w:ins>
    <w:del w:id="3" w:author="10343608" w:date="2024-07-16T02:43:04Z">
      <w:r>
        <w:rPr>
          <w:rFonts w:hint="eastAsia"/>
          <w:sz w:val="20"/>
          <w:szCs w:val="20"/>
          <w:lang w:val="en-US" w:eastAsia="zh-CN"/>
        </w:rPr>
        <w:delText>0</w:delText>
      </w:r>
    </w:del>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rson w15:author="Jay Yang">
    <w15:presenceInfo w15:providerId="None" w15:userId="Jay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1DE4665"/>
    <w:rsid w:val="01FF2C67"/>
    <w:rsid w:val="023E6E33"/>
    <w:rsid w:val="038E7415"/>
    <w:rsid w:val="048A7963"/>
    <w:rsid w:val="05B95CBA"/>
    <w:rsid w:val="06BC4125"/>
    <w:rsid w:val="06EC25E7"/>
    <w:rsid w:val="09DD5CAF"/>
    <w:rsid w:val="0A696386"/>
    <w:rsid w:val="0CA84815"/>
    <w:rsid w:val="0EB86B7F"/>
    <w:rsid w:val="0F8A3CB9"/>
    <w:rsid w:val="0FE00049"/>
    <w:rsid w:val="10107366"/>
    <w:rsid w:val="110C4919"/>
    <w:rsid w:val="14E97A1B"/>
    <w:rsid w:val="18A64C67"/>
    <w:rsid w:val="18AA1B61"/>
    <w:rsid w:val="19514ACD"/>
    <w:rsid w:val="19A554E9"/>
    <w:rsid w:val="1B677E14"/>
    <w:rsid w:val="1B9E1B01"/>
    <w:rsid w:val="1CA15945"/>
    <w:rsid w:val="1CDB3B86"/>
    <w:rsid w:val="1CE41233"/>
    <w:rsid w:val="1DDB23E0"/>
    <w:rsid w:val="1EB3519B"/>
    <w:rsid w:val="1F016C1D"/>
    <w:rsid w:val="1FDD2709"/>
    <w:rsid w:val="21661B9A"/>
    <w:rsid w:val="22244A4D"/>
    <w:rsid w:val="24194EF6"/>
    <w:rsid w:val="26396DDC"/>
    <w:rsid w:val="26776263"/>
    <w:rsid w:val="271660D5"/>
    <w:rsid w:val="27CD0E34"/>
    <w:rsid w:val="29777D37"/>
    <w:rsid w:val="2AB31139"/>
    <w:rsid w:val="2B26772D"/>
    <w:rsid w:val="2B324368"/>
    <w:rsid w:val="2DCD1BB4"/>
    <w:rsid w:val="2F63646B"/>
    <w:rsid w:val="30FF1DB4"/>
    <w:rsid w:val="33A22B44"/>
    <w:rsid w:val="348D3354"/>
    <w:rsid w:val="363D37AC"/>
    <w:rsid w:val="365363CC"/>
    <w:rsid w:val="37327FF9"/>
    <w:rsid w:val="37620E48"/>
    <w:rsid w:val="38825717"/>
    <w:rsid w:val="38AC79EC"/>
    <w:rsid w:val="39BF5A56"/>
    <w:rsid w:val="39CB3B02"/>
    <w:rsid w:val="3A2F3C45"/>
    <w:rsid w:val="3B463501"/>
    <w:rsid w:val="3CE502DD"/>
    <w:rsid w:val="3FC5430A"/>
    <w:rsid w:val="3FF60922"/>
    <w:rsid w:val="42462A4F"/>
    <w:rsid w:val="428F0156"/>
    <w:rsid w:val="43F95755"/>
    <w:rsid w:val="450028C6"/>
    <w:rsid w:val="46383162"/>
    <w:rsid w:val="46FD49E4"/>
    <w:rsid w:val="4A894940"/>
    <w:rsid w:val="4AB81F00"/>
    <w:rsid w:val="4B17387A"/>
    <w:rsid w:val="4B6B7048"/>
    <w:rsid w:val="4BC1058D"/>
    <w:rsid w:val="4CCF23CD"/>
    <w:rsid w:val="53047BAF"/>
    <w:rsid w:val="53084E51"/>
    <w:rsid w:val="54601C3D"/>
    <w:rsid w:val="54680E38"/>
    <w:rsid w:val="55520525"/>
    <w:rsid w:val="55EC383A"/>
    <w:rsid w:val="56FC65A0"/>
    <w:rsid w:val="59203F46"/>
    <w:rsid w:val="595909C4"/>
    <w:rsid w:val="59756308"/>
    <w:rsid w:val="5B6833FD"/>
    <w:rsid w:val="5C7A6958"/>
    <w:rsid w:val="5D0361DA"/>
    <w:rsid w:val="5D521F09"/>
    <w:rsid w:val="617D349F"/>
    <w:rsid w:val="63897DF5"/>
    <w:rsid w:val="63C8296E"/>
    <w:rsid w:val="65B705E0"/>
    <w:rsid w:val="660A6CF5"/>
    <w:rsid w:val="67012A14"/>
    <w:rsid w:val="670B42D7"/>
    <w:rsid w:val="68B24167"/>
    <w:rsid w:val="6960614D"/>
    <w:rsid w:val="6B4E7733"/>
    <w:rsid w:val="6C55352D"/>
    <w:rsid w:val="6D4D4B3F"/>
    <w:rsid w:val="71D23D52"/>
    <w:rsid w:val="72D11D1B"/>
    <w:rsid w:val="740270FE"/>
    <w:rsid w:val="74BC16CF"/>
    <w:rsid w:val="74C86C23"/>
    <w:rsid w:val="74FD52BD"/>
    <w:rsid w:val="759608C9"/>
    <w:rsid w:val="75AA12B4"/>
    <w:rsid w:val="764F38B9"/>
    <w:rsid w:val="76E57D37"/>
    <w:rsid w:val="79263230"/>
    <w:rsid w:val="79817A0B"/>
    <w:rsid w:val="7AAC6D3B"/>
    <w:rsid w:val="7DCF20BE"/>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semiHidden/>
    <w:unhideWhenUsed/>
    <w:qFormat/>
    <w:uiPriority w:val="99"/>
    <w:rPr>
      <w:sz w:val="18"/>
      <w:szCs w:val="18"/>
    </w:rPr>
  </w:style>
  <w:style w:type="paragraph" w:styleId="10">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character" w:styleId="11">
    <w:name w:val="annotation reference"/>
    <w:basedOn w:val="7"/>
    <w:semiHidden/>
    <w:unhideWhenUsed/>
    <w:qFormat/>
    <w:uiPriority w:val="99"/>
    <w:rPr>
      <w:sz w:val="16"/>
      <w:szCs w:val="16"/>
    </w:rPr>
  </w:style>
  <w:style w:type="paragraph" w:styleId="12">
    <w:name w:val="annotation text"/>
    <w:basedOn w:val="1"/>
    <w:link w:val="27"/>
    <w:semiHidden/>
    <w:unhideWhenUsed/>
    <w:qFormat/>
    <w:uiPriority w:val="99"/>
    <w:rPr>
      <w:sz w:val="20"/>
      <w:szCs w:val="20"/>
    </w:rPr>
  </w:style>
  <w:style w:type="paragraph" w:styleId="13">
    <w:name w:val="annotation subject"/>
    <w:basedOn w:val="12"/>
    <w:next w:val="12"/>
    <w:link w:val="28"/>
    <w:semiHidden/>
    <w:unhideWhenUsed/>
    <w:qFormat/>
    <w:uiPriority w:val="99"/>
    <w:rPr>
      <w:b/>
      <w:bCs/>
    </w:rPr>
  </w:style>
  <w:style w:type="character" w:styleId="14">
    <w:name w:val="Emphasis"/>
    <w:basedOn w:val="7"/>
    <w:qFormat/>
    <w:uiPriority w:val="20"/>
    <w:rPr>
      <w:i/>
      <w:iCs/>
    </w:rPr>
  </w:style>
  <w:style w:type="character" w:styleId="15">
    <w:name w:val="FollowedHyperlink"/>
    <w:basedOn w:val="7"/>
    <w:semiHidden/>
    <w:unhideWhenUsed/>
    <w:qFormat/>
    <w:uiPriority w:val="99"/>
    <w:rPr>
      <w:color w:val="954F72" w:themeColor="followedHyperlink"/>
      <w:u w:val="single"/>
      <w14:textFill>
        <w14:solidFill>
          <w14:schemeClr w14:val="folHlink"/>
        </w14:solidFill>
      </w14:textFill>
    </w:rPr>
  </w:style>
  <w:style w:type="paragraph" w:styleId="16">
    <w:name w:val="footer"/>
    <w:basedOn w:val="1"/>
    <w:link w:val="26"/>
    <w:unhideWhenUsed/>
    <w:qFormat/>
    <w:uiPriority w:val="99"/>
    <w:pPr>
      <w:tabs>
        <w:tab w:val="center" w:pos="4153"/>
        <w:tab w:val="right" w:pos="8306"/>
      </w:tabs>
      <w:snapToGrid w:val="0"/>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8">
    <w:name w:val="Hyperlink"/>
    <w:basedOn w:val="7"/>
    <w:unhideWhenUsed/>
    <w:qFormat/>
    <w:uiPriority w:val="99"/>
    <w:rPr>
      <w:color w:val="0563C1" w:themeColor="hyperlink"/>
      <w:u w:val="single"/>
      <w14:textFill>
        <w14:solidFill>
          <w14:schemeClr w14:val="hlink"/>
        </w14:solidFill>
      </w14:textFill>
    </w:rPr>
  </w:style>
  <w:style w:type="paragraph" w:styleId="19">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character" w:styleId="20">
    <w:name w:val="Strong"/>
    <w:basedOn w:val="7"/>
    <w:qFormat/>
    <w:uiPriority w:val="22"/>
    <w:rPr>
      <w:b/>
      <w:bCs/>
    </w:rPr>
  </w:style>
  <w:style w:type="table" w:styleId="21">
    <w:name w:val="Table Grid"/>
    <w:basedOn w:val="8"/>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oc 1"/>
    <w:basedOn w:val="1"/>
    <w:next w:val="1"/>
    <w:unhideWhenUsed/>
    <w:qFormat/>
    <w:uiPriority w:val="39"/>
  </w:style>
  <w:style w:type="paragraph" w:styleId="23">
    <w:name w:val="toc 2"/>
    <w:basedOn w:val="1"/>
    <w:next w:val="1"/>
    <w:unhideWhenUsed/>
    <w:qFormat/>
    <w:uiPriority w:val="39"/>
    <w:pPr>
      <w:tabs>
        <w:tab w:val="right" w:leader="dot" w:pos="8296"/>
      </w:tabs>
      <w:ind w:left="420" w:leftChars="200"/>
    </w:pPr>
  </w:style>
  <w:style w:type="paragraph" w:styleId="24">
    <w:name w:val="toc 3"/>
    <w:basedOn w:val="1"/>
    <w:next w:val="1"/>
    <w:unhideWhenUsed/>
    <w:qFormat/>
    <w:uiPriority w:val="39"/>
    <w:pPr>
      <w:ind w:left="840" w:leftChars="400"/>
    </w:pPr>
  </w:style>
  <w:style w:type="character" w:customStyle="1" w:styleId="25">
    <w:name w:val="Balloon Text Char"/>
    <w:basedOn w:val="7"/>
    <w:link w:val="9"/>
    <w:semiHidden/>
    <w:qFormat/>
    <w:uiPriority w:val="99"/>
    <w:rPr>
      <w:kern w:val="2"/>
      <w:sz w:val="18"/>
      <w:szCs w:val="18"/>
    </w:rPr>
  </w:style>
  <w:style w:type="character" w:customStyle="1" w:styleId="26">
    <w:name w:val="Footer Char"/>
    <w:basedOn w:val="7"/>
    <w:link w:val="16"/>
    <w:qFormat/>
    <w:uiPriority w:val="99"/>
    <w:rPr>
      <w:kern w:val="2"/>
      <w:sz w:val="18"/>
      <w:szCs w:val="18"/>
    </w:rPr>
  </w:style>
  <w:style w:type="character" w:customStyle="1" w:styleId="27">
    <w:name w:val="Comment Text Char"/>
    <w:basedOn w:val="7"/>
    <w:link w:val="12"/>
    <w:semiHidden/>
    <w:qFormat/>
    <w:uiPriority w:val="99"/>
    <w:rPr>
      <w:kern w:val="2"/>
      <w:sz w:val="20"/>
      <w:szCs w:val="20"/>
    </w:rPr>
  </w:style>
  <w:style w:type="character" w:customStyle="1" w:styleId="28">
    <w:name w:val="Comment Subject Char"/>
    <w:basedOn w:val="27"/>
    <w:link w:val="13"/>
    <w:semiHidden/>
    <w:qFormat/>
    <w:uiPriority w:val="99"/>
    <w:rPr>
      <w:b/>
      <w:bCs/>
      <w:kern w:val="2"/>
      <w:sz w:val="20"/>
      <w:szCs w:val="20"/>
    </w:rPr>
  </w:style>
  <w:style w:type="character" w:customStyle="1" w:styleId="29">
    <w:name w:val="Header Char"/>
    <w:basedOn w:val="7"/>
    <w:link w:val="17"/>
    <w:qFormat/>
    <w:uiPriority w:val="99"/>
    <w:rPr>
      <w:kern w:val="2"/>
      <w:sz w:val="18"/>
      <w:szCs w:val="18"/>
    </w:rPr>
  </w:style>
  <w:style w:type="character" w:customStyle="1" w:styleId="30">
    <w:name w:val="Heading 1 Char"/>
    <w:basedOn w:val="7"/>
    <w:link w:val="2"/>
    <w:qFormat/>
    <w:uiPriority w:val="9"/>
    <w:rPr>
      <w:b/>
      <w:bCs/>
      <w:kern w:val="44"/>
      <w:sz w:val="44"/>
      <w:szCs w:val="44"/>
    </w:rPr>
  </w:style>
  <w:style w:type="character" w:customStyle="1" w:styleId="31">
    <w:name w:val="Heading 2 Char"/>
    <w:basedOn w:val="7"/>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7"/>
    <w:link w:val="4"/>
    <w:qFormat/>
    <w:uiPriority w:val="9"/>
    <w:rPr>
      <w:b/>
      <w:bCs/>
      <w:kern w:val="2"/>
      <w:sz w:val="32"/>
      <w:szCs w:val="32"/>
    </w:rPr>
  </w:style>
  <w:style w:type="character" w:customStyle="1" w:styleId="33">
    <w:name w:val="Heading 4 Char"/>
    <w:basedOn w:val="7"/>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7"/>
    <w:link w:val="6"/>
    <w:qFormat/>
    <w:uiPriority w:val="9"/>
    <w:rPr>
      <w:b/>
      <w:bCs/>
      <w:kern w:val="2"/>
      <w:szCs w:val="28"/>
    </w:rPr>
  </w:style>
  <w:style w:type="paragraph" w:customStyle="1" w:styleId="35">
    <w:name w:val="Level-5"/>
    <w:basedOn w:val="19"/>
    <w:link w:val="36"/>
    <w:qFormat/>
    <w:uiPriority w:val="0"/>
    <w:pPr>
      <w:ind w:firstLine="422" w:firstLineChars="200"/>
    </w:pPr>
    <w:rPr>
      <w:b/>
      <w:bCs/>
      <w:sz w:val="21"/>
      <w:szCs w:val="21"/>
    </w:rPr>
  </w:style>
  <w:style w:type="character" w:customStyle="1" w:styleId="36">
    <w:name w:val="Level-5 Char"/>
    <w:basedOn w:val="7"/>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7"/>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9"/>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106</TotalTime>
  <ScaleCrop>false</ScaleCrop>
  <LinksUpToDate>false</LinksUpToDate>
  <CharactersWithSpaces>6445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Jay Yang</cp:lastModifiedBy>
  <dcterms:modified xsi:type="dcterms:W3CDTF">2024-07-16T06:09:12Z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83A735DB799D40C58D7C85FF7B5D0733_13</vt:lpwstr>
  </property>
</Properties>
</file>