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11.10.9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2" w:author="10343608" w:date="2024-07-16T04:21:02Z"/>
          <w:rFonts w:hint="eastAsia"/>
          <w:sz w:val="22"/>
          <w:szCs w:val="22"/>
          <w:lang w:val="en-US" w:eastAsia="zh-CN"/>
        </w:rPr>
      </w:pPr>
      <w:r>
        <w:rPr>
          <w:rFonts w:hint="eastAsia"/>
          <w:sz w:val="22"/>
          <w:szCs w:val="22"/>
          <w:lang w:val="en-US" w:eastAsia="zh-CN"/>
        </w:rPr>
        <w:t>R0: initial the draft</w:t>
      </w:r>
    </w:p>
    <w:p>
      <w:pPr>
        <w:rPr>
          <w:rFonts w:hint="default"/>
          <w:sz w:val="22"/>
          <w:szCs w:val="22"/>
          <w:lang w:val="en-US" w:eastAsia="zh-CN"/>
        </w:rPr>
      </w:pPr>
      <w:ins w:id="3" w:author="10343608" w:date="2024-07-16T04:21:03Z">
        <w:r>
          <w:rPr>
            <w:rFonts w:hint="eastAsia"/>
            <w:sz w:val="22"/>
            <w:szCs w:val="22"/>
            <w:lang w:val="en-US" w:eastAsia="zh-CN"/>
          </w:rPr>
          <w:t>R</w:t>
        </w:r>
      </w:ins>
      <w:ins w:id="4" w:author="10343608" w:date="2024-07-16T04:21:04Z">
        <w:r>
          <w:rPr>
            <w:rFonts w:hint="eastAsia"/>
            <w:sz w:val="22"/>
            <w:szCs w:val="22"/>
            <w:lang w:val="en-US" w:eastAsia="zh-CN"/>
          </w:rPr>
          <w:t>1:</w:t>
        </w:r>
      </w:ins>
      <w:ins w:id="5" w:author="10343608" w:date="2024-07-16T04:21:05Z">
        <w:r>
          <w:rPr>
            <w:rFonts w:hint="eastAsia"/>
            <w:sz w:val="22"/>
            <w:szCs w:val="22"/>
            <w:lang w:val="en-US" w:eastAsia="zh-CN"/>
          </w:rPr>
          <w:t xml:space="preserve"> </w:t>
        </w:r>
      </w:ins>
      <w:ins w:id="6" w:author="10343608" w:date="2024-07-16T04:21:10Z">
        <w:r>
          <w:rPr>
            <w:rFonts w:hint="eastAsia"/>
            <w:sz w:val="22"/>
            <w:szCs w:val="22"/>
            <w:lang w:val="en-US" w:eastAsia="zh-CN"/>
          </w:rPr>
          <w:t>update t</w:t>
        </w:r>
      </w:ins>
      <w:ins w:id="7" w:author="10343608" w:date="2024-07-16T04:21:11Z">
        <w:r>
          <w:rPr>
            <w:rFonts w:hint="eastAsia"/>
            <w:sz w:val="22"/>
            <w:szCs w:val="22"/>
            <w:lang w:val="en-US" w:eastAsia="zh-CN"/>
          </w:rPr>
          <w:t>he re</w:t>
        </w:r>
      </w:ins>
      <w:ins w:id="8" w:author="10343608" w:date="2024-07-16T04:21:12Z">
        <w:r>
          <w:rPr>
            <w:rFonts w:hint="eastAsia"/>
            <w:sz w:val="22"/>
            <w:szCs w:val="22"/>
            <w:lang w:val="en-US" w:eastAsia="zh-CN"/>
          </w:rPr>
          <w:t>s</w:t>
        </w:r>
      </w:ins>
      <w:ins w:id="9" w:author="10343608" w:date="2024-07-16T04:21:17Z">
        <w:r>
          <w:rPr>
            <w:rFonts w:hint="eastAsia"/>
            <w:sz w:val="22"/>
            <w:szCs w:val="22"/>
            <w:lang w:val="en-US" w:eastAsia="zh-CN"/>
          </w:rPr>
          <w:t>olu</w:t>
        </w:r>
      </w:ins>
      <w:ins w:id="10" w:author="10343608" w:date="2024-07-16T04:21:18Z">
        <w:r>
          <w:rPr>
            <w:rFonts w:hint="eastAsia"/>
            <w:sz w:val="22"/>
            <w:szCs w:val="22"/>
            <w:lang w:val="en-US" w:eastAsia="zh-CN"/>
          </w:rPr>
          <w:t xml:space="preserve">tion </w:t>
        </w:r>
      </w:ins>
      <w:ins w:id="11" w:author="10343608" w:date="2024-07-16T04:21:20Z">
        <w:r>
          <w:rPr>
            <w:rFonts w:hint="eastAsia"/>
            <w:sz w:val="22"/>
            <w:szCs w:val="22"/>
            <w:lang w:val="en-US" w:eastAsia="zh-CN"/>
          </w:rPr>
          <w:t>b</w:t>
        </w:r>
      </w:ins>
      <w:ins w:id="12" w:author="10343608" w:date="2024-07-16T04:21:21Z">
        <w:r>
          <w:rPr>
            <w:rFonts w:hint="eastAsia"/>
            <w:sz w:val="22"/>
            <w:szCs w:val="22"/>
            <w:lang w:val="en-US" w:eastAsia="zh-CN"/>
          </w:rPr>
          <w:t>ased o</w:t>
        </w:r>
      </w:ins>
      <w:ins w:id="13" w:author="10343608" w:date="2024-07-16T04:21:22Z">
        <w:r>
          <w:rPr>
            <w:rFonts w:hint="eastAsia"/>
            <w:sz w:val="22"/>
            <w:szCs w:val="22"/>
            <w:lang w:val="en-US" w:eastAsia="zh-CN"/>
          </w:rPr>
          <w:t xml:space="preserve">n the </w:t>
        </w:r>
      </w:ins>
      <w:ins w:id="14" w:author="10343608" w:date="2024-07-16T04:21:23Z">
        <w:r>
          <w:rPr>
            <w:rFonts w:hint="eastAsia"/>
            <w:sz w:val="22"/>
            <w:szCs w:val="22"/>
            <w:lang w:val="en-US" w:eastAsia="zh-CN"/>
          </w:rPr>
          <w:t>feedba</w:t>
        </w:r>
      </w:ins>
      <w:ins w:id="15" w:author="10343608" w:date="2024-07-16T04:21:24Z">
        <w:r>
          <w:rPr>
            <w:rFonts w:hint="eastAsia"/>
            <w:sz w:val="22"/>
            <w:szCs w:val="22"/>
            <w:lang w:val="en-US" w:eastAsia="zh-CN"/>
          </w:rPr>
          <w:t xml:space="preserve">ck </w:t>
        </w:r>
      </w:ins>
      <w:ins w:id="16" w:author="10343608" w:date="2024-07-16T04:21:25Z">
        <w:r>
          <w:rPr>
            <w:rFonts w:hint="eastAsia"/>
            <w:sz w:val="22"/>
            <w:szCs w:val="22"/>
            <w:lang w:val="en-US" w:eastAsia="zh-CN"/>
          </w:rPr>
          <w:t>during</w:t>
        </w:r>
      </w:ins>
      <w:ins w:id="17" w:author="10343608" w:date="2024-07-16T04:21:26Z">
        <w:r>
          <w:rPr>
            <w:rFonts w:hint="eastAsia"/>
            <w:sz w:val="22"/>
            <w:szCs w:val="22"/>
            <w:lang w:val="en-US" w:eastAsia="zh-CN"/>
          </w:rPr>
          <w:t xml:space="preserve"> </w:t>
        </w:r>
      </w:ins>
      <w:ins w:id="18" w:author="10343608" w:date="2024-07-16T04:21:30Z">
        <w:r>
          <w:rPr>
            <w:rFonts w:hint="eastAsia"/>
            <w:sz w:val="22"/>
            <w:szCs w:val="22"/>
            <w:lang w:val="en-US" w:eastAsia="zh-CN"/>
          </w:rPr>
          <w:t>July</w:t>
        </w:r>
      </w:ins>
      <w:ins w:id="19" w:author="10343608" w:date="2024-07-16T04:21:31Z">
        <w:r>
          <w:rPr>
            <w:rFonts w:hint="eastAsia"/>
            <w:sz w:val="22"/>
            <w:szCs w:val="22"/>
            <w:lang w:val="en-US" w:eastAsia="zh-CN"/>
          </w:rPr>
          <w:t xml:space="preserve"> se</w:t>
        </w:r>
      </w:ins>
      <w:ins w:id="20" w:author="10343608" w:date="2024-07-16T04:21:32Z">
        <w:r>
          <w:rPr>
            <w:rFonts w:hint="eastAsia"/>
            <w:sz w:val="22"/>
            <w:szCs w:val="22"/>
            <w:lang w:val="en-US" w:eastAsia="zh-CN"/>
          </w:rPr>
          <w:t>ssion</w:t>
        </w:r>
      </w:ins>
      <w:ins w:id="21" w:author="10343608" w:date="2024-07-16T04:21:33Z">
        <w:r>
          <w:rPr>
            <w:rFonts w:hint="eastAsia"/>
            <w:sz w:val="22"/>
            <w:szCs w:val="22"/>
            <w:lang w:val="en-US" w:eastAsia="zh-CN"/>
          </w:rPr>
          <w:t>.</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17"/>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4"/>
        <w:gridCol w:w="1611"/>
        <w:gridCol w:w="873"/>
        <w:gridCol w:w="1963"/>
        <w:gridCol w:w="348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064" w:type="dxa"/>
            <w:shd w:val="clear" w:color="auto" w:fill="808080"/>
            <w:vAlign w:val="bottom"/>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3487" w:type="dxa"/>
            <w:shd w:val="clear" w:color="auto" w:fill="808080"/>
            <w:vAlign w:val="bottom"/>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1909" w:type="dxa"/>
            <w:shd w:val="clear" w:color="auto" w:fill="808080"/>
            <w:vAlign w:val="bottom"/>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4046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17/25</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"preassociation security negotiation identifier (ID): [PASN ID] A device ID that a network can provide" should be "preassociation security negotiation identifier (ID): [PASN ID] An ID that a network can provide".  Ditto change "A transient device" in previous definition to "An"</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r>
              <w:rPr>
                <w:rFonts w:hint="eastAsia" w:ascii="Arial" w:hAnsi="Arial" w:eastAsia="宋体" w:cs="Arial"/>
                <w:b/>
                <w:bCs/>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PASN ID and measurement ID are the variant of device ID used in PASN authentication and measurement procedure respectively. Further more, the current definition is clear and it can despicts their </w:t>
            </w:r>
            <w:r>
              <w:rPr>
                <w:rFonts w:hint="eastAsia" w:ascii="Arial" w:hAnsi="Arial" w:eastAsia="宋体"/>
                <w:i w:val="0"/>
                <w:iCs w:val="0"/>
                <w:color w:val="000000"/>
                <w:kern w:val="0"/>
                <w:sz w:val="20"/>
                <w:szCs w:val="20"/>
                <w:u w:val="none"/>
                <w:lang w:val="en-US" w:eastAsia="zh-CN"/>
              </w:rPr>
              <w:t>correlation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4061</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37/56</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"If a non-AP STA has been provided a device ID and a PASN ID by an ESS" -- this is the only "by an ESS" I can find.  In general things are provided by an AP</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"by an ESS"</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r>
              <w:rPr>
                <w:rFonts w:hint="eastAsia" w:ascii="Arial" w:hAnsi="Arial" w:eastAsia="宋体" w:cs="Arial"/>
                <w:b/>
                <w:bCs/>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Change the cited text to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If a non-AP STA has been provided a </w:t>
            </w:r>
            <w:r>
              <w:rPr>
                <w:rFonts w:hint="eastAsia" w:ascii="Arial" w:hAnsi="Arial" w:eastAsia="宋体" w:cs="Arial"/>
                <w:i w:val="0"/>
                <w:iCs w:val="0"/>
                <w:color w:val="000000"/>
                <w:kern w:val="0"/>
                <w:sz w:val="20"/>
                <w:szCs w:val="20"/>
                <w:highlight w:val="green"/>
                <w:u w:val="none"/>
                <w:lang w:val="en-US" w:eastAsia="zh-CN" w:bidi="ar"/>
                <w:rPrChange w:id="22" w:author="10343608" w:date="2024-07-16T02:21:18Z">
                  <w:rPr>
                    <w:rFonts w:hint="eastAsia" w:ascii="Arial" w:hAnsi="Arial" w:eastAsia="宋体" w:cs="Arial"/>
                    <w:i w:val="0"/>
                    <w:iCs w:val="0"/>
                    <w:color w:val="000000"/>
                    <w:kern w:val="0"/>
                    <w:sz w:val="20"/>
                    <w:szCs w:val="20"/>
                    <w:u w:val="none"/>
                    <w:lang w:val="en-US" w:eastAsia="zh-CN" w:bidi="ar"/>
                  </w:rPr>
                </w:rPrChange>
              </w:rPr>
              <w:t xml:space="preserve">device ID </w:t>
            </w:r>
            <w:del w:id="23" w:author="10343608" w:date="2024-07-16T02:21:03Z">
              <w:r>
                <w:rPr>
                  <w:rFonts w:hint="eastAsia" w:ascii="Arial" w:hAnsi="Arial" w:eastAsia="宋体" w:cs="Arial"/>
                  <w:i w:val="0"/>
                  <w:iCs w:val="0"/>
                  <w:color w:val="000000"/>
                  <w:kern w:val="0"/>
                  <w:sz w:val="20"/>
                  <w:szCs w:val="20"/>
                  <w:highlight w:val="green"/>
                  <w:u w:val="none"/>
                  <w:lang w:val="en-US" w:eastAsia="zh-CN" w:bidi="ar"/>
                  <w:rPrChange w:id="24" w:author="10343608" w:date="2024-07-16T02:21:18Z">
                    <w:rPr>
                      <w:rFonts w:hint="eastAsia" w:ascii="Arial" w:hAnsi="Arial" w:eastAsia="宋体" w:cs="Arial"/>
                      <w:i w:val="0"/>
                      <w:iCs w:val="0"/>
                      <w:color w:val="000000"/>
                      <w:kern w:val="0"/>
                      <w:sz w:val="20"/>
                      <w:szCs w:val="20"/>
                      <w:u w:val="none"/>
                      <w:lang w:val="en-US" w:eastAsia="zh-CN" w:bidi="ar"/>
                    </w:rPr>
                  </w:rPrChange>
                </w:rPr>
                <w:delText>and a PASN ID</w:delText>
              </w:r>
            </w:del>
            <w:del w:id="25" w:author="10343608" w:date="2024-07-16T02:21:05Z">
              <w:r>
                <w:rPr>
                  <w:rFonts w:hint="eastAsia" w:ascii="Arial" w:hAnsi="Arial" w:eastAsia="宋体" w:cs="Arial"/>
                  <w:i w:val="0"/>
                  <w:iCs w:val="0"/>
                  <w:color w:val="000000"/>
                  <w:kern w:val="0"/>
                  <w:sz w:val="20"/>
                  <w:szCs w:val="20"/>
                  <w:highlight w:val="green"/>
                  <w:u w:val="none"/>
                  <w:lang w:val="en-US" w:eastAsia="zh-CN" w:bidi="ar"/>
                  <w:rPrChange w:id="26" w:author="10343608" w:date="2024-07-16T02:21:18Z">
                    <w:rPr>
                      <w:rFonts w:hint="eastAsia" w:ascii="Arial" w:hAnsi="Arial" w:eastAsia="宋体" w:cs="Arial"/>
                      <w:i w:val="0"/>
                      <w:iCs w:val="0"/>
                      <w:color w:val="000000"/>
                      <w:kern w:val="0"/>
                      <w:sz w:val="20"/>
                      <w:szCs w:val="20"/>
                      <w:u w:val="none"/>
                      <w:lang w:val="en-US" w:eastAsia="zh-CN" w:bidi="ar"/>
                    </w:rPr>
                  </w:rPrChange>
                </w:rPr>
                <w:delText xml:space="preserve"> </w:delText>
              </w:r>
            </w:del>
            <w:r>
              <w:rPr>
                <w:rFonts w:hint="eastAsia" w:ascii="Arial" w:hAnsi="Arial" w:eastAsia="宋体" w:cs="Arial"/>
                <w:i w:val="0"/>
                <w:iCs w:val="0"/>
                <w:color w:val="000000"/>
                <w:kern w:val="0"/>
                <w:sz w:val="20"/>
                <w:szCs w:val="20"/>
                <w:highlight w:val="green"/>
                <w:u w:val="none"/>
                <w:lang w:val="en-US" w:eastAsia="zh-CN" w:bidi="ar"/>
                <w:rPrChange w:id="27" w:author="10343608" w:date="2024-07-16T02:21:18Z">
                  <w:rPr>
                    <w:rFonts w:hint="eastAsia" w:ascii="Arial" w:hAnsi="Arial" w:eastAsia="宋体" w:cs="Arial"/>
                    <w:i w:val="0"/>
                    <w:iCs w:val="0"/>
                    <w:color w:val="000000"/>
                    <w:kern w:val="0"/>
                    <w:sz w:val="20"/>
                    <w:szCs w:val="20"/>
                    <w:u w:val="none"/>
                    <w:lang w:val="en-US" w:eastAsia="zh-CN" w:bidi="ar"/>
                  </w:rPr>
                </w:rPrChange>
              </w:rPr>
              <w:t>by</w:t>
            </w:r>
            <w:r>
              <w:rPr>
                <w:rFonts w:hint="eastAsia" w:ascii="Arial" w:hAnsi="Arial" w:eastAsia="宋体" w:cs="Arial"/>
                <w:i w:val="0"/>
                <w:iCs w:val="0"/>
                <w:color w:val="000000"/>
                <w:kern w:val="0"/>
                <w:sz w:val="20"/>
                <w:szCs w:val="20"/>
                <w:highlight w:val="green"/>
                <w:u w:val="none"/>
                <w:lang w:val="en-US" w:eastAsia="zh-CN" w:bidi="ar"/>
              </w:rPr>
              <w:t xml:space="preserve"> an AP </w:t>
            </w:r>
            <w:bookmarkStart w:id="0" w:name="_GoBack"/>
            <w:bookmarkEnd w:id="0"/>
            <w:r>
              <w:rPr>
                <w:rFonts w:hint="eastAsia" w:ascii="Arial" w:hAnsi="Arial" w:eastAsia="宋体" w:cs="Arial"/>
                <w:i w:val="0"/>
                <w:iCs w:val="0"/>
                <w:color w:val="000000"/>
                <w:kern w:val="0"/>
                <w:sz w:val="20"/>
                <w:szCs w:val="20"/>
                <w:highlight w:val="green"/>
                <w:u w:val="none"/>
                <w:lang w:val="en-US" w:eastAsia="zh-CN" w:bidi="ar"/>
              </w:rPr>
              <w:t>in</w:t>
            </w:r>
            <w:r>
              <w:rPr>
                <w:rFonts w:hint="eastAsia" w:ascii="Arial" w:hAnsi="Arial" w:eastAsia="宋体" w:cs="Arial"/>
                <w:i w:val="0"/>
                <w:iCs w:val="0"/>
                <w:color w:val="000000"/>
                <w:kern w:val="0"/>
                <w:sz w:val="20"/>
                <w:szCs w:val="20"/>
                <w:u w:val="none"/>
                <w:lang w:val="en-US" w:eastAsia="zh-CN" w:bidi="ar"/>
              </w:rPr>
              <w:t xml:space="preserve"> an ESS, then it may provide that device ID when returning to that ESS</w:t>
            </w:r>
            <w:r>
              <w:rPr>
                <w:rFonts w:hint="default" w:ascii="Arial" w:hAnsi="Arial" w:eastAsia="宋体" w:cs="Arial"/>
                <w:i w:val="0"/>
                <w:iCs w:val="0"/>
                <w:color w:val="000000"/>
                <w:kern w:val="0"/>
                <w:sz w:val="20"/>
                <w:szCs w:val="20"/>
                <w:u w:val="none"/>
                <w:lang w:val="en-US" w:eastAsia="zh-CN" w:bidi="ar"/>
              </w:rPr>
              <w:t>”</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4112</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Sun, Li-Hsiang</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38/39</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On p54 L58, it was mentioned that there is an "implicit" assignment of the same device ID. Does it mean when Device Status equal to 0, and device ID is omitted from AP, the same device ID is reused?</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If the above interpretation is correct, add a sentence to say if Device Status equal to 0, and device ID is omitted. then same device ID will be used subsequently</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r>
              <w:rPr>
                <w:rFonts w:hint="eastAsia" w:ascii="Arial" w:hAnsi="Arial" w:eastAsia="宋体" w:cs="Arial"/>
                <w:b/>
                <w:bCs/>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If AP intends to maintain the same device ID, the following rule will be applied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Set the Device ID Status field of the Device ID KDE or Device ID element to 0 to indicate that the AP recognizes the non-AP STA and set the Device ID field to zero length (indicating the current device ID is maintained).</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no need to add extra text for it.</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4113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Sun, Li-Hsiang</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38/18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"When a non-AP STA sends a device ID or a PASN ID to an AP, it shall use the device ID or the PASN ID most recently received from any AP belonging to the same ESS."</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If non-AP sent the most recent received device ID, and AP returns Device ID status and no new assigned device ID, the non-AP STA should delete the device ID, so the device ID signaled by the non-AP can be reclaimed by the network</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add requirement that non-AP deletes the device ID after AP informs Device ID status 1 and no new device ID is assigned, so the device ID signaled by the non-AP can be reclaimed by the network</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b/>
          <w:bCs/>
          <w:i/>
          <w:iCs/>
          <w:sz w:val="22"/>
          <w:szCs w:val="22"/>
          <w:lang w:eastAsia="ko-KR"/>
        </w:rPr>
      </w:pP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CID 4113</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b/>
          <w:bCs/>
          <w:sz w:val="20"/>
          <w:szCs w:val="24"/>
          <w:lang w:val="en-US" w:eastAsia="zh-CN"/>
        </w:rPr>
        <w:t>Discussion</w:t>
      </w:r>
    </w:p>
    <w:p>
      <w:pPr>
        <w:spacing w:beforeLines="0" w:afterLines="0"/>
        <w:ind w:left="0" w:leftChars="0" w:firstLine="0" w:firstLineChars="0"/>
        <w:jc w:val="left"/>
        <w:rPr>
          <w:rFonts w:hint="default" w:ascii="微软雅黑" w:hAnsi="微软雅黑" w:eastAsia="微软雅黑" w:cs="微软雅黑"/>
          <w:i w:val="0"/>
          <w:iCs w:val="0"/>
          <w:caps w:val="0"/>
          <w:color w:val="000000"/>
          <w:spacing w:val="0"/>
          <w:sz w:val="18"/>
          <w:szCs w:val="18"/>
          <w:shd w:val="clear" w:fill="FFFFFF"/>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The current text uses the word “may also provide...”i</w:t>
      </w:r>
      <w:r>
        <w:rPr>
          <w:rFonts w:ascii="微软雅黑" w:hAnsi="微软雅黑" w:eastAsia="微软雅黑" w:cs="微软雅黑"/>
          <w:i w:val="0"/>
          <w:iCs w:val="0"/>
          <w:caps w:val="0"/>
          <w:color w:val="000000"/>
          <w:spacing w:val="0"/>
          <w:sz w:val="18"/>
          <w:szCs w:val="18"/>
          <w:shd w:val="clear" w:fill="FFFFFF"/>
        </w:rPr>
        <w:t>n not Recognized case</w:t>
      </w:r>
      <w:r>
        <w:rPr>
          <w:rFonts w:hint="eastAsia" w:ascii="微软雅黑" w:hAnsi="微软雅黑" w:eastAsia="微软雅黑" w:cs="微软雅黑"/>
          <w:i w:val="0"/>
          <w:iCs w:val="0"/>
          <w:caps w:val="0"/>
          <w:color w:val="000000"/>
          <w:spacing w:val="0"/>
          <w:sz w:val="18"/>
          <w:szCs w:val="18"/>
          <w:shd w:val="clear" w:fill="FFFFFF"/>
          <w:lang w:val="en-US" w:eastAsia="zh-CN"/>
        </w:rPr>
        <w:t>, which indicates the AP has an alternative choice, but we don</w:t>
      </w:r>
      <w:r>
        <w:rPr>
          <w:rFonts w:hint="default" w:ascii="微软雅黑" w:hAnsi="微软雅黑" w:eastAsia="微软雅黑" w:cs="微软雅黑"/>
          <w:i w:val="0"/>
          <w:iCs w:val="0"/>
          <w:caps w:val="0"/>
          <w:color w:val="000000"/>
          <w:spacing w:val="0"/>
          <w:sz w:val="18"/>
          <w:szCs w:val="18"/>
          <w:shd w:val="clear" w:fill="FFFFFF"/>
          <w:lang w:val="en-US" w:eastAsia="zh-CN"/>
        </w:rPr>
        <w:t>’</w:t>
      </w:r>
      <w:r>
        <w:rPr>
          <w:rFonts w:hint="eastAsia" w:ascii="微软雅黑" w:hAnsi="微软雅黑" w:eastAsia="微软雅黑" w:cs="微软雅黑"/>
          <w:i w:val="0"/>
          <w:iCs w:val="0"/>
          <w:caps w:val="0"/>
          <w:color w:val="000000"/>
          <w:spacing w:val="0"/>
          <w:sz w:val="18"/>
          <w:szCs w:val="18"/>
          <w:shd w:val="clear" w:fill="FFFFFF"/>
          <w:lang w:val="en-US" w:eastAsia="zh-CN"/>
        </w:rPr>
        <w:t xml:space="preserve">t define other choice in current draft. Therefore, if we thought </w:t>
      </w:r>
      <w:r>
        <w:rPr>
          <w:rFonts w:ascii="微软雅黑" w:hAnsi="微软雅黑" w:eastAsia="微软雅黑" w:cs="微软雅黑"/>
          <w:i w:val="0"/>
          <w:iCs w:val="0"/>
          <w:caps w:val="0"/>
          <w:color w:val="000000"/>
          <w:spacing w:val="0"/>
          <w:sz w:val="18"/>
          <w:szCs w:val="18"/>
          <w:shd w:val="clear" w:fill="FFFFFF"/>
        </w:rPr>
        <w:t>AP shall always assigning a new device ID or PASN ID to the non-AP STA in not Recognized case,</w:t>
      </w:r>
      <w:r>
        <w:rPr>
          <w:rFonts w:hint="eastAsia" w:ascii="微软雅黑" w:hAnsi="微软雅黑" w:eastAsia="微软雅黑" w:cs="微软雅黑"/>
          <w:i w:val="0"/>
          <w:iCs w:val="0"/>
          <w:caps w:val="0"/>
          <w:color w:val="000000"/>
          <w:spacing w:val="0"/>
          <w:sz w:val="18"/>
          <w:szCs w:val="18"/>
          <w:shd w:val="clear" w:fill="FFFFFF"/>
        </w:rPr>
        <w:t> </w:t>
      </w:r>
      <w:r>
        <w:rPr>
          <w:rFonts w:hint="eastAsia" w:ascii="微软雅黑" w:hAnsi="微软雅黑" w:eastAsia="微软雅黑" w:cs="微软雅黑"/>
          <w:i w:val="0"/>
          <w:iCs w:val="0"/>
          <w:caps w:val="0"/>
          <w:color w:val="000000"/>
          <w:spacing w:val="0"/>
          <w:sz w:val="18"/>
          <w:szCs w:val="18"/>
          <w:shd w:val="clear" w:fill="FFFFFF"/>
          <w:lang w:val="en-US" w:eastAsia="zh-CN"/>
        </w:rPr>
        <w:t>everything will become simple.</w:t>
      </w: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Revised--</w:t>
      </w: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 xml:space="preserve"> Change </w:t>
      </w:r>
      <w:r>
        <w:rPr>
          <w:rFonts w:hint="default" w:ascii="TimesNewRoman" w:hAnsi="TimesNewRoman" w:eastAsia="TimesNewRoman"/>
          <w:sz w:val="20"/>
          <w:szCs w:val="24"/>
          <w:lang w:val="en-US" w:eastAsia="zh-CN"/>
        </w:rPr>
        <w:t>“</w:t>
      </w:r>
      <w:r>
        <w:rPr>
          <w:rFonts w:hint="eastAsia" w:ascii="TimesNewRoman" w:hAnsi="TimesNewRoman" w:eastAsia="TimesNewRoman"/>
          <w:sz w:val="20"/>
          <w:szCs w:val="24"/>
          <w:lang w:val="en-US" w:eastAsia="zh-CN"/>
        </w:rPr>
        <w:t>may also</w:t>
      </w:r>
      <w:r>
        <w:rPr>
          <w:rFonts w:hint="default" w:ascii="TimesNewRoman" w:hAnsi="TimesNewRoman" w:eastAsia="TimesNewRoman"/>
          <w:sz w:val="20"/>
          <w:szCs w:val="24"/>
          <w:lang w:val="en-US" w:eastAsia="zh-CN"/>
        </w:rPr>
        <w:t>”</w:t>
      </w:r>
      <w:r>
        <w:rPr>
          <w:rFonts w:hint="eastAsia" w:ascii="TimesNewRoman" w:hAnsi="TimesNewRoman" w:eastAsia="TimesNewRoman"/>
          <w:sz w:val="20"/>
          <w:szCs w:val="24"/>
          <w:lang w:val="en-US" w:eastAsia="zh-CN"/>
        </w:rPr>
        <w:t xml:space="preserve"> to </w:t>
      </w:r>
      <w:r>
        <w:rPr>
          <w:rFonts w:hint="default" w:ascii="TimesNewRoman" w:hAnsi="TimesNewRoman" w:eastAsia="TimesNewRoman"/>
          <w:sz w:val="20"/>
          <w:szCs w:val="24"/>
          <w:lang w:val="en-US" w:eastAsia="zh-CN"/>
        </w:rPr>
        <w:t>“</w:t>
      </w:r>
      <w:r>
        <w:rPr>
          <w:rFonts w:hint="eastAsia" w:ascii="TimesNewRoman" w:hAnsi="TimesNewRoman" w:eastAsia="TimesNewRoman"/>
          <w:sz w:val="20"/>
          <w:szCs w:val="24"/>
          <w:lang w:val="en-US" w:eastAsia="zh-CN"/>
        </w:rPr>
        <w:t>shall</w:t>
      </w:r>
      <w:r>
        <w:rPr>
          <w:rFonts w:hint="default" w:ascii="TimesNewRoman" w:hAnsi="TimesNewRoman" w:eastAsia="TimesNewRoman"/>
          <w:sz w:val="20"/>
          <w:szCs w:val="24"/>
          <w:lang w:val="en-US" w:eastAsia="zh-CN"/>
        </w:rPr>
        <w:t>”</w:t>
      </w:r>
      <w:r>
        <w:rPr>
          <w:rFonts w:hint="eastAsia" w:ascii="TimesNewRoman" w:hAnsi="TimesNewRoman" w:eastAsia="TimesNewRoman"/>
          <w:sz w:val="20"/>
          <w:szCs w:val="24"/>
          <w:lang w:val="en-US" w:eastAsia="zh-CN"/>
        </w:rPr>
        <w:t xml:space="preserve"> at P38L48 and P38L55. </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After applying such change ,the context is shown as bellow:</w:t>
      </w:r>
    </w:p>
    <w:p>
      <w:pPr>
        <w:pStyle w:val="15"/>
        <w:keepNext w:val="0"/>
        <w:keepLines w:val="0"/>
        <w:widowControl/>
        <w:suppressLineNumbers w:val="0"/>
        <w:shd w:val="clear" w:fill="FFFFFF"/>
        <w:ind w:left="0" w:firstLine="0"/>
        <w:rPr>
          <w:rFonts w:ascii="微软雅黑" w:hAnsi="微软雅黑" w:eastAsia="微软雅黑" w:cs="微软雅黑"/>
          <w:i w:val="0"/>
          <w:iCs w:val="0"/>
          <w:caps w:val="0"/>
          <w:color w:val="000000"/>
          <w:spacing w:val="0"/>
          <w:sz w:val="20"/>
          <w:szCs w:val="20"/>
        </w:rPr>
      </w:pPr>
      <w:r>
        <w:rPr>
          <w:rFonts w:hint="default" w:ascii="Times New Roman" w:hAnsi="Times New Roman" w:eastAsia="微软雅黑" w:cs="Times New Roman"/>
          <w:i w:val="0"/>
          <w:iCs w:val="0"/>
          <w:caps w:val="0"/>
          <w:color w:val="000000"/>
          <w:spacing w:val="0"/>
          <w:sz w:val="20"/>
          <w:szCs w:val="20"/>
          <w:shd w:val="clear" w:fill="FFFFFF"/>
        </w:rPr>
        <w:t>If an AP provides a Device ID element or Device ID KDE with the Device ID Status field set to 1, indicating Not Recognized, then the AP </w:t>
      </w:r>
      <w:del w:id="28" w:author="Jay Yang" w:date="2024-07-15T09:45:06Z">
        <w:r>
          <w:rPr>
            <w:rFonts w:hint="default" w:ascii="Times New Roman" w:hAnsi="Times New Roman" w:eastAsia="微软雅黑" w:cs="Times New Roman"/>
            <w:i w:val="0"/>
            <w:iCs w:val="0"/>
            <w:caps w:val="0"/>
            <w:strike w:val="0"/>
            <w:color w:val="000000"/>
            <w:spacing w:val="0"/>
            <w:sz w:val="20"/>
            <w:szCs w:val="20"/>
            <w:shd w:val="clear" w:fill="FFFFFF"/>
          </w:rPr>
          <w:delText>may</w:delText>
        </w:r>
      </w:del>
      <w:ins w:id="29" w:author="Jay Yang" w:date="2024-07-15T09:45:02Z">
        <w:r>
          <w:rPr>
            <w:rFonts w:hint="eastAsia" w:ascii="Times New Roman" w:hAnsi="Times New Roman" w:eastAsia="微软雅黑" w:cs="Times New Roman"/>
            <w:i w:val="0"/>
            <w:iCs w:val="0"/>
            <w:caps w:val="0"/>
            <w:strike w:val="0"/>
            <w:color w:val="000000"/>
            <w:spacing w:val="0"/>
            <w:sz w:val="20"/>
            <w:szCs w:val="20"/>
            <w:shd w:val="clear" w:fill="FFFFFF"/>
            <w:lang w:val="en-US" w:eastAsia="zh-CN"/>
          </w:rPr>
          <w:t>s</w:t>
        </w:r>
      </w:ins>
      <w:ins w:id="30" w:author="Jay Yang" w:date="2024-07-15T09:45:03Z">
        <w:r>
          <w:rPr>
            <w:rFonts w:hint="eastAsia" w:ascii="Times New Roman" w:hAnsi="Times New Roman" w:eastAsia="微软雅黑" w:cs="Times New Roman"/>
            <w:i w:val="0"/>
            <w:iCs w:val="0"/>
            <w:caps w:val="0"/>
            <w:strike w:val="0"/>
            <w:color w:val="000000"/>
            <w:spacing w:val="0"/>
            <w:sz w:val="20"/>
            <w:szCs w:val="20"/>
            <w:shd w:val="clear" w:fill="FFFFFF"/>
            <w:lang w:val="en-US" w:eastAsia="zh-CN"/>
          </w:rPr>
          <w:t>hall</w:t>
        </w:r>
      </w:ins>
      <w:del w:id="31" w:author="Jay Yang" w:date="2024-07-15T09:45:00Z">
        <w:r>
          <w:rPr>
            <w:rFonts w:hint="default" w:ascii="Times New Roman" w:hAnsi="Times New Roman" w:eastAsia="微软雅黑" w:cs="Times New Roman"/>
            <w:i w:val="0"/>
            <w:iCs w:val="0"/>
            <w:caps w:val="0"/>
            <w:strike w:val="0"/>
            <w:color w:val="000000"/>
            <w:spacing w:val="0"/>
            <w:sz w:val="20"/>
            <w:szCs w:val="20"/>
            <w:shd w:val="clear" w:fill="FFFFFF"/>
          </w:rPr>
          <w:delText xml:space="preserve"> also</w:delText>
        </w:r>
      </w:del>
      <w:r>
        <w:rPr>
          <w:rFonts w:hint="default" w:ascii="Times New Roman" w:hAnsi="Times New Roman" w:eastAsia="微软雅黑" w:cs="Times New Roman"/>
          <w:i w:val="0"/>
          <w:iCs w:val="0"/>
          <w:caps w:val="0"/>
          <w:strike w:val="0"/>
          <w:color w:val="000000"/>
          <w:spacing w:val="0"/>
          <w:sz w:val="20"/>
          <w:szCs w:val="20"/>
          <w:shd w:val="clear" w:fill="FFFFFF"/>
        </w:rPr>
        <w:t> </w:t>
      </w:r>
      <w:r>
        <w:rPr>
          <w:rFonts w:hint="default" w:ascii="Times New Roman" w:hAnsi="Times New Roman" w:eastAsia="微软雅黑" w:cs="Times New Roman"/>
          <w:i w:val="0"/>
          <w:iCs w:val="0"/>
          <w:caps w:val="0"/>
          <w:color w:val="000000"/>
          <w:spacing w:val="0"/>
          <w:sz w:val="20"/>
          <w:szCs w:val="20"/>
          <w:shd w:val="clear" w:fill="FFFFFF"/>
        </w:rPr>
        <w:t>provide in that same Device ID element or Device ID KDE a new device ID and, in a PASN ID element or PASN ID KDE , a new PASN ID, thus establishing a new shared identity state. An AP shall set a Device ID Status field to 1 indicating Not Recognized if the AP cannot unequivocally identify the non-AP STA shared identity state.</w:t>
      </w:r>
      <w:r>
        <w:rPr>
          <w:rFonts w:hint="default" w:ascii="Times New Roman" w:hAnsi="Times New Roman" w:eastAsia="微软雅黑" w:cs="Times New Roman"/>
          <w:i w:val="0"/>
          <w:iCs w:val="0"/>
          <w:caps w:val="0"/>
          <w:color w:val="218A21"/>
          <w:spacing w:val="0"/>
          <w:sz w:val="20"/>
          <w:szCs w:val="20"/>
          <w:shd w:val="clear" w:fill="FFFFFF"/>
        </w:rPr>
        <w:t> [3043, 3063, 3065, 3134, 3200, 3201] </w:t>
      </w:r>
    </w:p>
    <w:p>
      <w:pPr>
        <w:pStyle w:val="15"/>
        <w:keepNext w:val="0"/>
        <w:keepLines w:val="0"/>
        <w:widowControl/>
        <w:suppressLineNumbers w:val="0"/>
        <w:shd w:val="clear" w:fill="FFFFFF"/>
        <w:ind w:left="0" w:firstLine="0"/>
        <w:rPr>
          <w:rFonts w:hint="eastAsia" w:ascii="Times New Roman" w:hAnsi="Times New Roman" w:eastAsia="微软雅黑" w:cs="Times New Roman"/>
          <w:i w:val="0"/>
          <w:iCs w:val="0"/>
          <w:caps w:val="0"/>
          <w:color w:val="000000"/>
          <w:spacing w:val="0"/>
          <w:sz w:val="20"/>
          <w:szCs w:val="20"/>
          <w:shd w:val="clear" w:fill="FFFFFF"/>
        </w:rPr>
      </w:pPr>
      <w:r>
        <w:rPr>
          <w:rFonts w:hint="default" w:ascii="Times New Roman" w:hAnsi="Times New Roman" w:eastAsia="微软雅黑" w:cs="Times New Roman"/>
          <w:i w:val="0"/>
          <w:iCs w:val="0"/>
          <w:caps w:val="0"/>
          <w:color w:val="000000"/>
          <w:spacing w:val="0"/>
          <w:sz w:val="20"/>
          <w:szCs w:val="20"/>
          <w:shd w:val="clear" w:fill="FFFFFF"/>
        </w:rPr>
        <w:t>If an AP provides a PASN ID element with the PASN ID Status field set to 1, indicating Not Recognized, then the AP </w:t>
      </w:r>
      <w:ins w:id="32" w:author="Jay Yang" w:date="2024-07-15T09:45:18Z">
        <w:r>
          <w:rPr>
            <w:rFonts w:hint="eastAsia" w:ascii="Times New Roman" w:hAnsi="Times New Roman" w:eastAsia="微软雅黑" w:cs="Times New Roman"/>
            <w:i w:val="0"/>
            <w:iCs w:val="0"/>
            <w:caps w:val="0"/>
            <w:color w:val="000000"/>
            <w:spacing w:val="0"/>
            <w:sz w:val="20"/>
            <w:szCs w:val="20"/>
            <w:shd w:val="clear" w:fill="FFFFFF"/>
            <w:lang w:val="en-US" w:eastAsia="zh-CN"/>
          </w:rPr>
          <w:t>shal</w:t>
        </w:r>
      </w:ins>
      <w:ins w:id="33" w:author="Jay Yang" w:date="2024-07-15T09:45:19Z">
        <w:r>
          <w:rPr>
            <w:rFonts w:hint="eastAsia" w:ascii="Times New Roman" w:hAnsi="Times New Roman" w:eastAsia="微软雅黑" w:cs="Times New Roman"/>
            <w:i w:val="0"/>
            <w:iCs w:val="0"/>
            <w:caps w:val="0"/>
            <w:color w:val="000000"/>
            <w:spacing w:val="0"/>
            <w:sz w:val="20"/>
            <w:szCs w:val="20"/>
            <w:shd w:val="clear" w:fill="FFFFFF"/>
            <w:lang w:val="en-US" w:eastAsia="zh-CN"/>
          </w:rPr>
          <w:t>l</w:t>
        </w:r>
      </w:ins>
      <w:del w:id="34" w:author="Jay Yang" w:date="2024-07-15T09:45:17Z">
        <w:r>
          <w:rPr>
            <w:rFonts w:hint="default" w:ascii="Times New Roman" w:hAnsi="Times New Roman" w:eastAsia="微软雅黑" w:cs="Times New Roman"/>
            <w:i w:val="0"/>
            <w:iCs w:val="0"/>
            <w:caps w:val="0"/>
            <w:color w:val="000000"/>
            <w:spacing w:val="0"/>
            <w:sz w:val="20"/>
            <w:szCs w:val="20"/>
            <w:shd w:val="clear" w:fill="FFFFFF"/>
          </w:rPr>
          <w:delText>ma</w:delText>
        </w:r>
      </w:del>
      <w:del w:id="35" w:author="Jay Yang" w:date="2024-07-15T09:45:16Z">
        <w:r>
          <w:rPr>
            <w:rFonts w:hint="default" w:ascii="Times New Roman" w:hAnsi="Times New Roman" w:eastAsia="微软雅黑" w:cs="Times New Roman"/>
            <w:i w:val="0"/>
            <w:iCs w:val="0"/>
            <w:caps w:val="0"/>
            <w:color w:val="000000"/>
            <w:spacing w:val="0"/>
            <w:sz w:val="20"/>
            <w:szCs w:val="20"/>
            <w:shd w:val="clear" w:fill="FFFFFF"/>
          </w:rPr>
          <w:delText>y a</w:delText>
        </w:r>
      </w:del>
      <w:del w:id="36" w:author="Jay Yang" w:date="2024-07-15T09:45:15Z">
        <w:r>
          <w:rPr>
            <w:rFonts w:hint="default" w:ascii="Times New Roman" w:hAnsi="Times New Roman" w:eastAsia="微软雅黑" w:cs="Times New Roman"/>
            <w:i w:val="0"/>
            <w:iCs w:val="0"/>
            <w:caps w:val="0"/>
            <w:color w:val="000000"/>
            <w:spacing w:val="0"/>
            <w:sz w:val="20"/>
            <w:szCs w:val="20"/>
            <w:shd w:val="clear" w:fill="FFFFFF"/>
          </w:rPr>
          <w:delText>lso</w:delText>
        </w:r>
      </w:del>
      <w:r>
        <w:rPr>
          <w:rFonts w:hint="default" w:ascii="Times New Roman" w:hAnsi="Times New Roman" w:eastAsia="微软雅黑" w:cs="Times New Roman"/>
          <w:i w:val="0"/>
          <w:iCs w:val="0"/>
          <w:caps w:val="0"/>
          <w:color w:val="000000"/>
          <w:spacing w:val="0"/>
          <w:sz w:val="20"/>
          <w:szCs w:val="20"/>
          <w:shd w:val="clear" w:fill="FFFFFF"/>
        </w:rPr>
        <w:t> provide in that same PASN ID element a new PASN ID and in a new Device ID element a new Device ID, thus establishing a new shared identity. An AP may set a PASN ID Status field to 1 indicating “Not recognized” if the AP cannot unequivocally identify the non-AP STA shared identity state.</w:t>
      </w: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jc w:val="both"/>
      <w:rPr>
        <w:rFonts w:hint="default" w:eastAsiaTheme="minorEastAsia"/>
        <w:sz w:val="20"/>
        <w:szCs w:val="20"/>
        <w:lang w:val="en-US" w:eastAsia="zh-CN"/>
      </w:rPr>
    </w:pPr>
    <w:r>
      <w:rPr>
        <w:rFonts w:hint="eastAsia"/>
        <w:sz w:val="20"/>
        <w:szCs w:val="20"/>
        <w:lang w:val="en-US" w:eastAsia="zh-CN"/>
      </w:rPr>
      <w:t>July. 15th, 2024                                                                                                                     doc.: IEEE 802.11-24/1271r</w:t>
    </w:r>
    <w:ins w:id="0" w:author="10343608" w:date="2024-07-16T02:43:05Z">
      <w:r>
        <w:rPr>
          <w:rFonts w:hint="eastAsia"/>
          <w:sz w:val="20"/>
          <w:szCs w:val="20"/>
          <w:lang w:val="en-US" w:eastAsia="zh-CN"/>
        </w:rPr>
        <w:t>1</w:t>
      </w:r>
    </w:ins>
    <w:del w:id="1" w:author="10343608" w:date="2024-07-16T02:43:04Z">
      <w:r>
        <w:rPr>
          <w:rFonts w:hint="eastAsia"/>
          <w:sz w:val="20"/>
          <w:szCs w:val="20"/>
          <w:lang w:val="en-US" w:eastAsia="zh-CN"/>
        </w:rPr>
        <w:delText>0</w:delText>
      </w:r>
    </w:del>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Jay Yang">
    <w15:presenceInfo w15:providerId="None" w15:userId="Jay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CA84815"/>
    <w:rsid w:val="0EB86B7F"/>
    <w:rsid w:val="0F8A3CB9"/>
    <w:rsid w:val="0FE00049"/>
    <w:rsid w:val="10107366"/>
    <w:rsid w:val="110C4919"/>
    <w:rsid w:val="14E97A1B"/>
    <w:rsid w:val="18A64C67"/>
    <w:rsid w:val="18AA1B61"/>
    <w:rsid w:val="19514ACD"/>
    <w:rsid w:val="19A554E9"/>
    <w:rsid w:val="1B677E14"/>
    <w:rsid w:val="1B9E1B01"/>
    <w:rsid w:val="1CA15945"/>
    <w:rsid w:val="1CDB3B86"/>
    <w:rsid w:val="1DDB23E0"/>
    <w:rsid w:val="1EB3519B"/>
    <w:rsid w:val="1F016C1D"/>
    <w:rsid w:val="1FDD2709"/>
    <w:rsid w:val="21661B9A"/>
    <w:rsid w:val="22244A4D"/>
    <w:rsid w:val="24194EF6"/>
    <w:rsid w:val="26396DDC"/>
    <w:rsid w:val="26776263"/>
    <w:rsid w:val="271660D5"/>
    <w:rsid w:val="27CD0E34"/>
    <w:rsid w:val="29777D37"/>
    <w:rsid w:val="2AB31139"/>
    <w:rsid w:val="2B26772D"/>
    <w:rsid w:val="2B324368"/>
    <w:rsid w:val="2DCD1BB4"/>
    <w:rsid w:val="2F63646B"/>
    <w:rsid w:val="30FF1DB4"/>
    <w:rsid w:val="33A22B44"/>
    <w:rsid w:val="348D3354"/>
    <w:rsid w:val="363D37AC"/>
    <w:rsid w:val="365363CC"/>
    <w:rsid w:val="37327FF9"/>
    <w:rsid w:val="37620E48"/>
    <w:rsid w:val="38825717"/>
    <w:rsid w:val="38AC79EC"/>
    <w:rsid w:val="39BF5A56"/>
    <w:rsid w:val="39CB3B02"/>
    <w:rsid w:val="3A2F3C45"/>
    <w:rsid w:val="3B463501"/>
    <w:rsid w:val="3CE502DD"/>
    <w:rsid w:val="3FC5430A"/>
    <w:rsid w:val="3FF60922"/>
    <w:rsid w:val="42462A4F"/>
    <w:rsid w:val="428F0156"/>
    <w:rsid w:val="43F95755"/>
    <w:rsid w:val="450028C6"/>
    <w:rsid w:val="46383162"/>
    <w:rsid w:val="46FD49E4"/>
    <w:rsid w:val="4A894940"/>
    <w:rsid w:val="4AB81F00"/>
    <w:rsid w:val="4B17387A"/>
    <w:rsid w:val="4B6B7048"/>
    <w:rsid w:val="4BC1058D"/>
    <w:rsid w:val="4CCF23CD"/>
    <w:rsid w:val="53047BAF"/>
    <w:rsid w:val="53084E51"/>
    <w:rsid w:val="54601C3D"/>
    <w:rsid w:val="54680E38"/>
    <w:rsid w:val="55520525"/>
    <w:rsid w:val="55EC383A"/>
    <w:rsid w:val="56FC65A0"/>
    <w:rsid w:val="59203F46"/>
    <w:rsid w:val="595909C4"/>
    <w:rsid w:val="59756308"/>
    <w:rsid w:val="5B6833FD"/>
    <w:rsid w:val="5C7A6958"/>
    <w:rsid w:val="5D0361DA"/>
    <w:rsid w:val="5D521F09"/>
    <w:rsid w:val="617D349F"/>
    <w:rsid w:val="63897DF5"/>
    <w:rsid w:val="63C8296E"/>
    <w:rsid w:val="65B705E0"/>
    <w:rsid w:val="660A6CF5"/>
    <w:rsid w:val="67012A14"/>
    <w:rsid w:val="670B42D7"/>
    <w:rsid w:val="68B24167"/>
    <w:rsid w:val="6960614D"/>
    <w:rsid w:val="6B4E7733"/>
    <w:rsid w:val="6C55352D"/>
    <w:rsid w:val="6D4D4B3F"/>
    <w:rsid w:val="71D23D52"/>
    <w:rsid w:val="72D11D1B"/>
    <w:rsid w:val="740270FE"/>
    <w:rsid w:val="74BC16CF"/>
    <w:rsid w:val="74C86C23"/>
    <w:rsid w:val="74FD52BD"/>
    <w:rsid w:val="759608C9"/>
    <w:rsid w:val="75AA12B4"/>
    <w:rsid w:val="764F38B9"/>
    <w:rsid w:val="76E57D37"/>
    <w:rsid w:val="79263230"/>
    <w:rsid w:val="79817A0B"/>
    <w:rsid w:val="7AAC6D3B"/>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93</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2024-07-15T20:22:11Z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C0170AD8EF1D4AE999067E8532053601</vt:lpwstr>
  </property>
</Properties>
</file>