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11.10.9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8"/>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4046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17/25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"preassociation security negotiation identifier (ID): [PASN ID] A device ID that a network can provide" should be "preassociation security negotiation identifier (ID): [PASN ID] An ID that a network can provide".  Ditto change "A transient device" in previous definition to "An"</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PASN ID and measurement ID are the variant of device ID used in PASN authentication and measurement procedure respectively. Further more, the current definition is clear and it </w:t>
            </w:r>
            <w:bookmarkStart w:id="0" w:name="_GoBack"/>
            <w:bookmarkEnd w:id="0"/>
            <w:r>
              <w:rPr>
                <w:rFonts w:hint="eastAsia" w:ascii="Arial" w:hAnsi="Arial" w:eastAsia="宋体" w:cs="Arial"/>
                <w:i w:val="0"/>
                <w:iCs w:val="0"/>
                <w:color w:val="000000"/>
                <w:kern w:val="0"/>
                <w:sz w:val="20"/>
                <w:szCs w:val="20"/>
                <w:u w:val="none"/>
                <w:lang w:val="en-US" w:eastAsia="zh-CN" w:bidi="ar"/>
              </w:rPr>
              <w:t xml:space="preserve">can despicts their </w:t>
            </w:r>
            <w:r>
              <w:rPr>
                <w:rFonts w:hint="eastAsia" w:ascii="Arial" w:hAnsi="Arial" w:eastAsia="宋体"/>
                <w:i w:val="0"/>
                <w:iCs w:val="0"/>
                <w:color w:val="000000"/>
                <w:kern w:val="0"/>
                <w:sz w:val="20"/>
                <w:szCs w:val="20"/>
                <w:u w:val="none"/>
                <w:lang w:val="en-US" w:eastAsia="zh-CN"/>
              </w:rPr>
              <w:t>correlation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4061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37/56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"If a non-AP STA has been provided a device ID and a PASN ID by an ESS" -- this is the only "by an ESS" I can find.  In general things are provided by an AP</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"by an ESS"</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Change the cited te</w:t>
            </w:r>
            <w:r>
              <w:rPr>
                <w:rFonts w:hint="eastAsia" w:ascii="Arial" w:hAnsi="Arial" w:eastAsia="宋体" w:cs="Arial"/>
                <w:i w:val="0"/>
                <w:iCs w:val="0"/>
                <w:color w:val="000000"/>
                <w:kern w:val="0"/>
                <w:sz w:val="20"/>
                <w:szCs w:val="20"/>
                <w:u w:val="none"/>
                <w:lang w:val="en-US" w:eastAsia="zh-CN" w:bidi="ar"/>
              </w:rPr>
              <w:t xml:space="preserve">xt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If a non-AP STA has been provided a device ID and a PASN ID by</w:t>
            </w:r>
            <w:r>
              <w:rPr>
                <w:rFonts w:hint="eastAsia" w:ascii="Arial" w:hAnsi="Arial" w:eastAsia="宋体" w:cs="Arial"/>
                <w:i w:val="0"/>
                <w:iCs w:val="0"/>
                <w:color w:val="000000"/>
                <w:kern w:val="0"/>
                <w:sz w:val="20"/>
                <w:szCs w:val="20"/>
                <w:highlight w:val="green"/>
                <w:u w:val="none"/>
                <w:lang w:val="en-US" w:eastAsia="zh-CN" w:bidi="ar"/>
              </w:rPr>
              <w:t xml:space="preserve"> an AP in</w:t>
            </w:r>
            <w:r>
              <w:rPr>
                <w:rFonts w:hint="eastAsia" w:ascii="Arial" w:hAnsi="Arial" w:eastAsia="宋体" w:cs="Arial"/>
                <w:i w:val="0"/>
                <w:iCs w:val="0"/>
                <w:color w:val="000000"/>
                <w:kern w:val="0"/>
                <w:sz w:val="20"/>
                <w:szCs w:val="20"/>
                <w:u w:val="none"/>
                <w:lang w:val="en-US" w:eastAsia="zh-CN" w:bidi="ar"/>
              </w:rPr>
              <w:t xml:space="preserve"> an ESS, then it may provide that device ID when returning to that ESS</w:t>
            </w:r>
            <w:r>
              <w:rPr>
                <w:rFonts w:hint="default" w:ascii="Arial" w:hAnsi="Arial" w:eastAsia="宋体" w:cs="Arial"/>
                <w:i w:val="0"/>
                <w:iCs w:val="0"/>
                <w:color w:val="000000"/>
                <w:kern w:val="0"/>
                <w:sz w:val="20"/>
                <w:szCs w:val="20"/>
                <w:u w:val="none"/>
                <w:lang w:val="en-US" w:eastAsia="zh-CN" w:bidi="ar"/>
              </w:rPr>
              <w:t>”</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4112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Sun, Li-Hsiang</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38/39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On p54 L58, it was mentioned that there is an "implicit" assignment of the same device ID. Does it mean when Device Status equal to 0, and device ID is omitted from AP, the same device ID is reused?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If the above interpretation is correct, add a sentence to say if Device Status equal to 0, and device ID is omitted. then same device ID will be used subsequently</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b/>
                <w:bCs/>
                <w:i w:val="0"/>
                <w:iCs w:val="0"/>
                <w:color w:val="000000"/>
                <w:kern w:val="0"/>
                <w:sz w:val="20"/>
                <w:szCs w:val="20"/>
                <w:u w:val="none"/>
                <w:lang w:val="en-US" w:eastAsia="zh-CN" w:bidi="ar"/>
              </w:rPr>
            </w:pPr>
            <w:r>
              <w:rPr>
                <w:rFonts w:hint="eastAsia" w:ascii="Arial" w:hAnsi="Arial" w:eastAsia="宋体" w:cs="Arial"/>
                <w:b/>
                <w:bCs/>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If AP intends to maintain the same device ID, the following rule will be applied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Set the Device ID Status field of the Device ID KDE or Device ID element to 0 to indicate that the AP recognizes the non-AP STA and set the Device ID field to zero length (indicating the current device ID is maintained).</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no need to add extra text for it.</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4113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Sun, Li-Hsiang</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38/18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"When a non-AP STA sends a device ID or a PASN ID to an AP, it shall use the device ID or the PASN ID most recently received from any AP belonging to the same ESS."</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If non-AP sent the most recent received device ID, and AP returns Device ID status and no new assigned device ID, the non-AP STA should delete the device ID, so the device ID signaled by the non-AP can be reclaimed by the network</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add requirement that non-AP deletes the device ID after AP informs Device ID status 1 and no new device ID is assigned, so the device ID signaled by the non-AP can be reclaimed by the network</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CID 4113</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b/>
          <w:bCs/>
          <w:sz w:val="20"/>
          <w:szCs w:val="24"/>
          <w:lang w:val="en-US" w:eastAsia="zh-CN"/>
        </w:rPr>
        <w:t>Discussion</w:t>
      </w:r>
    </w:p>
    <w:p>
      <w:pPr>
        <w:spacing w:beforeLines="0" w:afterLines="0"/>
        <w:ind w:left="0" w:leftChars="0" w:firstLine="0" w:firstLineChars="0"/>
        <w:jc w:val="left"/>
        <w:rPr>
          <w:rFonts w:hint="default" w:ascii="微软雅黑" w:hAnsi="微软雅黑" w:eastAsia="微软雅黑" w:cs="微软雅黑"/>
          <w:i w:val="0"/>
          <w:iCs w:val="0"/>
          <w:caps w:val="0"/>
          <w:color w:val="000000"/>
          <w:spacing w:val="0"/>
          <w:sz w:val="18"/>
          <w:szCs w:val="18"/>
          <w:shd w:val="clear" w:fill="FFFFFF"/>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The current text uses the word “may also provide...”i</w:t>
      </w:r>
      <w:r>
        <w:rPr>
          <w:rFonts w:ascii="微软雅黑" w:hAnsi="微软雅黑" w:eastAsia="微软雅黑" w:cs="微软雅黑"/>
          <w:i w:val="0"/>
          <w:iCs w:val="0"/>
          <w:caps w:val="0"/>
          <w:color w:val="000000"/>
          <w:spacing w:val="0"/>
          <w:sz w:val="18"/>
          <w:szCs w:val="18"/>
          <w:shd w:val="clear" w:fill="FFFFFF"/>
        </w:rPr>
        <w:t>n not Recognized case</w:t>
      </w:r>
      <w:r>
        <w:rPr>
          <w:rFonts w:hint="eastAsia" w:ascii="微软雅黑" w:hAnsi="微软雅黑" w:eastAsia="微软雅黑" w:cs="微软雅黑"/>
          <w:i w:val="0"/>
          <w:iCs w:val="0"/>
          <w:caps w:val="0"/>
          <w:color w:val="000000"/>
          <w:spacing w:val="0"/>
          <w:sz w:val="18"/>
          <w:szCs w:val="18"/>
          <w:shd w:val="clear" w:fill="FFFFFF"/>
          <w:lang w:val="en-US" w:eastAsia="zh-CN"/>
        </w:rPr>
        <w:t>, which indicates the AP has an alternative choice, but we don</w:t>
      </w:r>
      <w:r>
        <w:rPr>
          <w:rFonts w:hint="default" w:ascii="微软雅黑" w:hAnsi="微软雅黑" w:eastAsia="微软雅黑" w:cs="微软雅黑"/>
          <w:i w:val="0"/>
          <w:iCs w:val="0"/>
          <w:caps w:val="0"/>
          <w:color w:val="000000"/>
          <w:spacing w:val="0"/>
          <w:sz w:val="18"/>
          <w:szCs w:val="18"/>
          <w:shd w:val="clear" w:fill="FFFFFF"/>
          <w:lang w:val="en-US" w:eastAsia="zh-CN"/>
        </w:rPr>
        <w:t>’</w:t>
      </w:r>
      <w:r>
        <w:rPr>
          <w:rFonts w:hint="eastAsia" w:ascii="微软雅黑" w:hAnsi="微软雅黑" w:eastAsia="微软雅黑" w:cs="微软雅黑"/>
          <w:i w:val="0"/>
          <w:iCs w:val="0"/>
          <w:caps w:val="0"/>
          <w:color w:val="000000"/>
          <w:spacing w:val="0"/>
          <w:sz w:val="18"/>
          <w:szCs w:val="18"/>
          <w:shd w:val="clear" w:fill="FFFFFF"/>
          <w:lang w:val="en-US" w:eastAsia="zh-CN"/>
        </w:rPr>
        <w:t xml:space="preserve">t define other choice in current draft. Therefore, if we thought </w:t>
      </w:r>
      <w:r>
        <w:rPr>
          <w:rFonts w:ascii="微软雅黑" w:hAnsi="微软雅黑" w:eastAsia="微软雅黑" w:cs="微软雅黑"/>
          <w:i w:val="0"/>
          <w:iCs w:val="0"/>
          <w:caps w:val="0"/>
          <w:color w:val="000000"/>
          <w:spacing w:val="0"/>
          <w:sz w:val="18"/>
          <w:szCs w:val="18"/>
          <w:shd w:val="clear" w:fill="FFFFFF"/>
        </w:rPr>
        <w:t>AP shall always assigning a new device ID or PASN ID to the non-AP STA in not Recognized case,</w:t>
      </w:r>
      <w:r>
        <w:rPr>
          <w:rFonts w:hint="eastAsia" w:ascii="微软雅黑" w:hAnsi="微软雅黑" w:eastAsia="微软雅黑" w:cs="微软雅黑"/>
          <w:i w:val="0"/>
          <w:iCs w:val="0"/>
          <w:caps w:val="0"/>
          <w:color w:val="000000"/>
          <w:spacing w:val="0"/>
          <w:sz w:val="18"/>
          <w:szCs w:val="18"/>
          <w:shd w:val="clear" w:fill="FFFFFF"/>
        </w:rPr>
        <w:t> </w:t>
      </w:r>
      <w:r>
        <w:rPr>
          <w:rFonts w:hint="eastAsia" w:ascii="微软雅黑" w:hAnsi="微软雅黑" w:eastAsia="微软雅黑" w:cs="微软雅黑"/>
          <w:i w:val="0"/>
          <w:iCs w:val="0"/>
          <w:caps w:val="0"/>
          <w:color w:val="000000"/>
          <w:spacing w:val="0"/>
          <w:sz w:val="18"/>
          <w:szCs w:val="18"/>
          <w:shd w:val="clear" w:fill="FFFFFF"/>
          <w:lang w:val="en-US" w:eastAsia="zh-CN"/>
        </w:rPr>
        <w:t>everything will become simple.</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Revised--</w:t>
      </w: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 xml:space="preserve"> Change </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may also</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 xml:space="preserve"> to </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shall</w:t>
      </w:r>
      <w:r>
        <w:rPr>
          <w:rFonts w:hint="default" w:ascii="TimesNewRoman" w:hAnsi="TimesNewRoman" w:eastAsia="TimesNewRoman"/>
          <w:sz w:val="20"/>
          <w:szCs w:val="24"/>
          <w:lang w:val="en-US" w:eastAsia="zh-CN"/>
        </w:rPr>
        <w:t>”</w:t>
      </w:r>
      <w:r>
        <w:rPr>
          <w:rFonts w:hint="eastAsia" w:ascii="TimesNewRoman" w:hAnsi="TimesNewRoman" w:eastAsia="TimesNewRoman"/>
          <w:sz w:val="20"/>
          <w:szCs w:val="24"/>
          <w:lang w:val="en-US" w:eastAsia="zh-CN"/>
        </w:rPr>
        <w:t xml:space="preserve"> at P38L48 and P38L55. </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After applying such change ,the context is shown as bellow:</w:t>
      </w:r>
    </w:p>
    <w:p>
      <w:pPr>
        <w:pStyle w:val="19"/>
        <w:keepNext w:val="0"/>
        <w:keepLines w:val="0"/>
        <w:widowControl/>
        <w:suppressLineNumbers w:val="0"/>
        <w:shd w:val="clear" w:fill="FFFFFF"/>
        <w:ind w:left="0" w:firstLine="0"/>
        <w:rPr>
          <w:rFonts w:ascii="微软雅黑" w:hAnsi="微软雅黑" w:eastAsia="微软雅黑" w:cs="微软雅黑"/>
          <w:i w:val="0"/>
          <w:iCs w:val="0"/>
          <w:caps w:val="0"/>
          <w:color w:val="000000"/>
          <w:spacing w:val="0"/>
          <w:sz w:val="20"/>
          <w:szCs w:val="20"/>
        </w:rPr>
      </w:pPr>
      <w:r>
        <w:rPr>
          <w:rFonts w:hint="default" w:ascii="Times New Roman" w:hAnsi="Times New Roman" w:eastAsia="微软雅黑" w:cs="Times New Roman"/>
          <w:i w:val="0"/>
          <w:iCs w:val="0"/>
          <w:caps w:val="0"/>
          <w:color w:val="000000"/>
          <w:spacing w:val="0"/>
          <w:sz w:val="20"/>
          <w:szCs w:val="20"/>
          <w:shd w:val="clear" w:fill="FFFFFF"/>
        </w:rPr>
        <w:t>If an AP provides a Device ID element or Device ID KDE with the Device ID Status field set to 1, indicating Not Recognized, then the AP </w:t>
      </w:r>
      <w:del w:id="0" w:author="Jay Yang" w:date="2024-07-15T09:45:06Z">
        <w:r>
          <w:rPr>
            <w:rFonts w:hint="default" w:ascii="Times New Roman" w:hAnsi="Times New Roman" w:eastAsia="微软雅黑" w:cs="Times New Roman"/>
            <w:i w:val="0"/>
            <w:iCs w:val="0"/>
            <w:caps w:val="0"/>
            <w:strike w:val="0"/>
            <w:color w:val="000000"/>
            <w:spacing w:val="0"/>
            <w:sz w:val="20"/>
            <w:szCs w:val="20"/>
            <w:shd w:val="clear" w:fill="FFFFFF"/>
          </w:rPr>
          <w:delText>may</w:delText>
        </w:r>
      </w:del>
      <w:ins w:id="1" w:author="Jay Yang" w:date="2024-07-15T09:45:02Z">
        <w:r>
          <w:rPr>
            <w:rFonts w:hint="eastAsia" w:ascii="Times New Roman" w:hAnsi="Times New Roman" w:eastAsia="微软雅黑" w:cs="Times New Roman"/>
            <w:i w:val="0"/>
            <w:iCs w:val="0"/>
            <w:caps w:val="0"/>
            <w:strike w:val="0"/>
            <w:color w:val="000000"/>
            <w:spacing w:val="0"/>
            <w:sz w:val="20"/>
            <w:szCs w:val="20"/>
            <w:shd w:val="clear" w:fill="FFFFFF"/>
            <w:lang w:val="en-US" w:eastAsia="zh-CN"/>
          </w:rPr>
          <w:t>s</w:t>
        </w:r>
      </w:ins>
      <w:ins w:id="2" w:author="Jay Yang" w:date="2024-07-15T09:45:03Z">
        <w:r>
          <w:rPr>
            <w:rFonts w:hint="eastAsia" w:ascii="Times New Roman" w:hAnsi="Times New Roman" w:eastAsia="微软雅黑" w:cs="Times New Roman"/>
            <w:i w:val="0"/>
            <w:iCs w:val="0"/>
            <w:caps w:val="0"/>
            <w:strike w:val="0"/>
            <w:color w:val="000000"/>
            <w:spacing w:val="0"/>
            <w:sz w:val="20"/>
            <w:szCs w:val="20"/>
            <w:shd w:val="clear" w:fill="FFFFFF"/>
            <w:lang w:val="en-US" w:eastAsia="zh-CN"/>
          </w:rPr>
          <w:t>hall</w:t>
        </w:r>
      </w:ins>
      <w:del w:id="3" w:author="Jay Yang" w:date="2024-07-15T09:45:00Z">
        <w:r>
          <w:rPr>
            <w:rFonts w:hint="default" w:ascii="Times New Roman" w:hAnsi="Times New Roman" w:eastAsia="微软雅黑" w:cs="Times New Roman"/>
            <w:i w:val="0"/>
            <w:iCs w:val="0"/>
            <w:caps w:val="0"/>
            <w:strike w:val="0"/>
            <w:color w:val="000000"/>
            <w:spacing w:val="0"/>
            <w:sz w:val="20"/>
            <w:szCs w:val="20"/>
            <w:shd w:val="clear" w:fill="FFFFFF"/>
          </w:rPr>
          <w:delText xml:space="preserve"> also</w:delText>
        </w:r>
      </w:del>
      <w:r>
        <w:rPr>
          <w:rFonts w:hint="default" w:ascii="Times New Roman" w:hAnsi="Times New Roman" w:eastAsia="微软雅黑" w:cs="Times New Roman"/>
          <w:i w:val="0"/>
          <w:iCs w:val="0"/>
          <w:caps w:val="0"/>
          <w:strike w:val="0"/>
          <w:color w:val="000000"/>
          <w:spacing w:val="0"/>
          <w:sz w:val="20"/>
          <w:szCs w:val="20"/>
          <w:shd w:val="clear" w:fill="FFFFFF"/>
        </w:rPr>
        <w:t> </w:t>
      </w:r>
      <w:r>
        <w:rPr>
          <w:rFonts w:hint="default" w:ascii="Times New Roman" w:hAnsi="Times New Roman" w:eastAsia="微软雅黑" w:cs="Times New Roman"/>
          <w:i w:val="0"/>
          <w:iCs w:val="0"/>
          <w:caps w:val="0"/>
          <w:color w:val="000000"/>
          <w:spacing w:val="0"/>
          <w:sz w:val="20"/>
          <w:szCs w:val="20"/>
          <w:shd w:val="clear" w:fill="FFFFFF"/>
        </w:rPr>
        <w:t>provide in that same Device ID element or Device ID KDE a new device ID and, in a PASN ID element or PASN ID KDE , a new PASN ID, thus establishing a new shared identity state. An AP shall set a Device ID Status field to 1 indicating Not Recognized if the AP cannot unequivocally identify the non-AP STA shared identity state.</w:t>
      </w:r>
      <w:r>
        <w:rPr>
          <w:rFonts w:hint="default" w:ascii="Times New Roman" w:hAnsi="Times New Roman" w:eastAsia="微软雅黑" w:cs="Times New Roman"/>
          <w:i w:val="0"/>
          <w:iCs w:val="0"/>
          <w:caps w:val="0"/>
          <w:color w:val="218A21"/>
          <w:spacing w:val="0"/>
          <w:sz w:val="20"/>
          <w:szCs w:val="20"/>
          <w:shd w:val="clear" w:fill="FFFFFF"/>
        </w:rPr>
        <w:t> [3043, 3063, 3065, 3134, 3200, 3201] </w:t>
      </w:r>
    </w:p>
    <w:p>
      <w:pPr>
        <w:pStyle w:val="19"/>
        <w:keepNext w:val="0"/>
        <w:keepLines w:val="0"/>
        <w:widowControl/>
        <w:suppressLineNumbers w:val="0"/>
        <w:shd w:val="clear" w:fill="FFFFFF"/>
        <w:ind w:left="0" w:firstLine="0"/>
        <w:rPr>
          <w:rFonts w:hint="eastAsia" w:ascii="Times New Roman" w:hAnsi="Times New Roman" w:eastAsia="微软雅黑" w:cs="Times New Roman"/>
          <w:i w:val="0"/>
          <w:iCs w:val="0"/>
          <w:caps w:val="0"/>
          <w:color w:val="000000"/>
          <w:spacing w:val="0"/>
          <w:sz w:val="20"/>
          <w:szCs w:val="20"/>
          <w:shd w:val="clear" w:fill="FFFFFF"/>
        </w:rPr>
      </w:pPr>
      <w:r>
        <w:rPr>
          <w:rFonts w:hint="default" w:ascii="Times New Roman" w:hAnsi="Times New Roman" w:eastAsia="微软雅黑" w:cs="Times New Roman"/>
          <w:i w:val="0"/>
          <w:iCs w:val="0"/>
          <w:caps w:val="0"/>
          <w:color w:val="000000"/>
          <w:spacing w:val="0"/>
          <w:sz w:val="20"/>
          <w:szCs w:val="20"/>
          <w:shd w:val="clear" w:fill="FFFFFF"/>
        </w:rPr>
        <w:t>If an AP provides a PASN ID element with the PASN ID Status field set to 1, indicating Not Recognized, then the AP </w:t>
      </w:r>
      <w:ins w:id="4" w:author="Jay Yang" w:date="2024-07-15T09:45:18Z">
        <w:r>
          <w:rPr>
            <w:rFonts w:hint="eastAsia" w:ascii="Times New Roman" w:hAnsi="Times New Roman" w:eastAsia="微软雅黑" w:cs="Times New Roman"/>
            <w:i w:val="0"/>
            <w:iCs w:val="0"/>
            <w:caps w:val="0"/>
            <w:color w:val="000000"/>
            <w:spacing w:val="0"/>
            <w:sz w:val="20"/>
            <w:szCs w:val="20"/>
            <w:shd w:val="clear" w:fill="FFFFFF"/>
            <w:lang w:val="en-US" w:eastAsia="zh-CN"/>
          </w:rPr>
          <w:t>shal</w:t>
        </w:r>
      </w:ins>
      <w:ins w:id="5" w:author="Jay Yang" w:date="2024-07-15T09:45:19Z">
        <w:r>
          <w:rPr>
            <w:rFonts w:hint="eastAsia" w:ascii="Times New Roman" w:hAnsi="Times New Roman" w:eastAsia="微软雅黑" w:cs="Times New Roman"/>
            <w:i w:val="0"/>
            <w:iCs w:val="0"/>
            <w:caps w:val="0"/>
            <w:color w:val="000000"/>
            <w:spacing w:val="0"/>
            <w:sz w:val="20"/>
            <w:szCs w:val="20"/>
            <w:shd w:val="clear" w:fill="FFFFFF"/>
            <w:lang w:val="en-US" w:eastAsia="zh-CN"/>
          </w:rPr>
          <w:t>l</w:t>
        </w:r>
      </w:ins>
      <w:del w:id="6" w:author="Jay Yang" w:date="2024-07-15T09:45:17Z">
        <w:r>
          <w:rPr>
            <w:rFonts w:hint="default" w:ascii="Times New Roman" w:hAnsi="Times New Roman" w:eastAsia="微软雅黑" w:cs="Times New Roman"/>
            <w:i w:val="0"/>
            <w:iCs w:val="0"/>
            <w:caps w:val="0"/>
            <w:color w:val="000000"/>
            <w:spacing w:val="0"/>
            <w:sz w:val="20"/>
            <w:szCs w:val="20"/>
            <w:shd w:val="clear" w:fill="FFFFFF"/>
          </w:rPr>
          <w:delText>ma</w:delText>
        </w:r>
      </w:del>
      <w:del w:id="7" w:author="Jay Yang" w:date="2024-07-15T09:45:16Z">
        <w:r>
          <w:rPr>
            <w:rFonts w:hint="default" w:ascii="Times New Roman" w:hAnsi="Times New Roman" w:eastAsia="微软雅黑" w:cs="Times New Roman"/>
            <w:i w:val="0"/>
            <w:iCs w:val="0"/>
            <w:caps w:val="0"/>
            <w:color w:val="000000"/>
            <w:spacing w:val="0"/>
            <w:sz w:val="20"/>
            <w:szCs w:val="20"/>
            <w:shd w:val="clear" w:fill="FFFFFF"/>
          </w:rPr>
          <w:delText>y a</w:delText>
        </w:r>
      </w:del>
      <w:del w:id="8" w:author="Jay Yang" w:date="2024-07-15T09:45:15Z">
        <w:r>
          <w:rPr>
            <w:rFonts w:hint="default" w:ascii="Times New Roman" w:hAnsi="Times New Roman" w:eastAsia="微软雅黑" w:cs="Times New Roman"/>
            <w:i w:val="0"/>
            <w:iCs w:val="0"/>
            <w:caps w:val="0"/>
            <w:color w:val="000000"/>
            <w:spacing w:val="0"/>
            <w:sz w:val="20"/>
            <w:szCs w:val="20"/>
            <w:shd w:val="clear" w:fill="FFFFFF"/>
          </w:rPr>
          <w:delText>lso</w:delText>
        </w:r>
      </w:del>
      <w:r>
        <w:rPr>
          <w:rFonts w:hint="default" w:ascii="Times New Roman" w:hAnsi="Times New Roman" w:eastAsia="微软雅黑" w:cs="Times New Roman"/>
          <w:i w:val="0"/>
          <w:iCs w:val="0"/>
          <w:caps w:val="0"/>
          <w:color w:val="000000"/>
          <w:spacing w:val="0"/>
          <w:sz w:val="20"/>
          <w:szCs w:val="20"/>
          <w:shd w:val="clear" w:fill="FFFFFF"/>
        </w:rPr>
        <w:t> provide in that same PASN ID element a new PASN ID and in a new Device ID element a new Device ID, thus establishing a new shared identity. An AP may set a PASN ID Status field to 1 indicating “Not recognized” if the AP cannot unequivocally identify the non-AP STA shared identity state.</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Arial">
    <w:panose1 w:val="020B0604020202020204"/>
    <w:charset w:val="01"/>
    <w:family w:val="swiss"/>
    <w:pitch w:val="default"/>
    <w:sig w:usb0="E0002EFF" w:usb1="C000785B" w:usb2="00000009" w:usb3="00000000" w:csb0="400001FF" w:csb1="FFFF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July. 15th, 2024                                                                                                                     doc.: IEEE 802.11-24/1271r0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y Yang">
    <w15:presenceInfo w15:providerId="None" w15:userId="Jay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4E97A1B"/>
    <w:rsid w:val="18A64C67"/>
    <w:rsid w:val="18AA1B61"/>
    <w:rsid w:val="19514ACD"/>
    <w:rsid w:val="19A554E9"/>
    <w:rsid w:val="1B677E14"/>
    <w:rsid w:val="1B9E1B01"/>
    <w:rsid w:val="1CA15945"/>
    <w:rsid w:val="1CDB3B86"/>
    <w:rsid w:val="1DDB23E0"/>
    <w:rsid w:val="1EB3519B"/>
    <w:rsid w:val="1F016C1D"/>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3D37AC"/>
    <w:rsid w:val="365363CC"/>
    <w:rsid w:val="37327FF9"/>
    <w:rsid w:val="37620E48"/>
    <w:rsid w:val="38825717"/>
    <w:rsid w:val="38AC79EC"/>
    <w:rsid w:val="39BF5A56"/>
    <w:rsid w:val="39CB3B02"/>
    <w:rsid w:val="3A2F3C45"/>
    <w:rsid w:val="3B463501"/>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01C3D"/>
    <w:rsid w:val="54680E38"/>
    <w:rsid w:val="55520525"/>
    <w:rsid w:val="55EC383A"/>
    <w:rsid w:val="56FC65A0"/>
    <w:rsid w:val="59203F46"/>
    <w:rsid w:val="595909C4"/>
    <w:rsid w:val="59756308"/>
    <w:rsid w:val="5B6833FD"/>
    <w:rsid w:val="5C7A6958"/>
    <w:rsid w:val="5D0361DA"/>
    <w:rsid w:val="5D521F09"/>
    <w:rsid w:val="617D349F"/>
    <w:rsid w:val="63897DF5"/>
    <w:rsid w:val="63C8296E"/>
    <w:rsid w:val="65B705E0"/>
    <w:rsid w:val="660A6CF5"/>
    <w:rsid w:val="67012A14"/>
    <w:rsid w:val="670B42D7"/>
    <w:rsid w:val="68B24167"/>
    <w:rsid w:val="6960614D"/>
    <w:rsid w:val="6B4E7733"/>
    <w:rsid w:val="6C55352D"/>
    <w:rsid w:val="6D4D4B3F"/>
    <w:rsid w:val="71D23D52"/>
    <w:rsid w:val="72D11D1B"/>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62</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Jay Yang</cp:lastModifiedBy>
  <dcterms:modified xsi:type="dcterms:W3CDTF">2024-07-15T01:50:22Z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DE02B062D71C44F2B0F57428604DC786</vt:lpwstr>
  </property>
</Properties>
</file>