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CCA8" w14:textId="5573E512"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86F04A5" w:rsidR="00CA09B2" w:rsidRPr="00CF09FE" w:rsidRDefault="00DB091C">
            <w:pPr>
              <w:pStyle w:val="T2"/>
              <w:rPr>
                <w:lang w:val="en-US" w:eastAsia="zh-CN"/>
              </w:rPr>
            </w:pPr>
            <w:r w:rsidRPr="00CF09FE">
              <w:rPr>
                <w:lang w:val="en-US"/>
              </w:rPr>
              <w:t xml:space="preserve">Resolutions </w:t>
            </w:r>
            <w:r w:rsidR="00F21C28">
              <w:rPr>
                <w:lang w:val="en-US"/>
              </w:rPr>
              <w:t>for CID 6001</w:t>
            </w:r>
          </w:p>
        </w:tc>
      </w:tr>
      <w:tr w:rsidR="00CA09B2" w:rsidRPr="00CF09FE" w14:paraId="4D274C0E" w14:textId="77777777" w:rsidTr="000F7435">
        <w:trPr>
          <w:trHeight w:val="359"/>
          <w:jc w:val="center"/>
        </w:trPr>
        <w:tc>
          <w:tcPr>
            <w:tcW w:w="9576" w:type="dxa"/>
            <w:gridSpan w:val="5"/>
            <w:vAlign w:val="center"/>
          </w:tcPr>
          <w:p w14:paraId="6DFAE4C5" w14:textId="1734A92C" w:rsidR="00CA09B2" w:rsidRPr="00CF09FE" w:rsidRDefault="00CA09B2">
            <w:pPr>
              <w:pStyle w:val="T2"/>
              <w:ind w:left="0"/>
              <w:rPr>
                <w:sz w:val="20"/>
                <w:lang w:val="en-US" w:eastAsia="zh-CN"/>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F21C28">
              <w:rPr>
                <w:b w:val="0"/>
                <w:sz w:val="20"/>
                <w:lang w:val="en-US" w:eastAsia="zh-CN"/>
              </w:rPr>
              <w:t>7</w:t>
            </w:r>
            <w:r w:rsidR="00100594">
              <w:rPr>
                <w:b w:val="0"/>
                <w:sz w:val="20"/>
                <w:lang w:val="en-US"/>
              </w:rPr>
              <w:t>-</w:t>
            </w:r>
            <w:r w:rsidR="00814B9C">
              <w:rPr>
                <w:rFonts w:hint="eastAsia"/>
                <w:b w:val="0"/>
                <w:sz w:val="20"/>
                <w:lang w:val="en-US" w:eastAsia="zh-CN"/>
              </w:rPr>
              <w:t>1</w:t>
            </w:r>
            <w:r w:rsidR="00F21C28">
              <w:rPr>
                <w:b w:val="0"/>
                <w:sz w:val="20"/>
                <w:lang w:val="en-US" w:eastAsia="zh-CN"/>
              </w:rPr>
              <w:t>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17F1E3CD" w:rsidR="0093015E" w:rsidRDefault="0093015E" w:rsidP="003C21F6">
                            <w:pPr>
                              <w:jc w:val="both"/>
                              <w:rPr>
                                <w:lang w:eastAsia="zh-CN"/>
                              </w:rPr>
                            </w:pPr>
                            <w:r w:rsidRPr="0093015E">
                              <w:t xml:space="preserve">CIDs: </w:t>
                            </w:r>
                            <w:r w:rsidR="0043479C">
                              <w:rPr>
                                <w:rFonts w:hint="eastAsia"/>
                                <w:lang w:eastAsia="zh-CN"/>
                              </w:rPr>
                              <w:t xml:space="preserve">6001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524E7E96" w14:textId="1CC636C4" w:rsidR="001230DB" w:rsidRDefault="001230DB" w:rsidP="00E75DEE">
                            <w:pPr>
                              <w:jc w:val="both"/>
                              <w:rPr>
                                <w:color w:val="000000"/>
                                <w:szCs w:val="22"/>
                                <w:lang w:val="en-US"/>
                              </w:rPr>
                            </w:pPr>
                            <w:ins w:id="0" w:author="Chen, Cheng" w:date="2024-07-15T05:44:00Z" w16du:dateUtc="2024-07-15T12:44:00Z">
                              <w:r>
                                <w:rPr>
                                  <w:color w:val="000000"/>
                                  <w:szCs w:val="22"/>
                                  <w:lang w:val="en-US"/>
                                </w:rPr>
                                <w:t>R1: Editorial changes.</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17F1E3CD" w:rsidR="0093015E" w:rsidRDefault="0093015E" w:rsidP="003C21F6">
                      <w:pPr>
                        <w:jc w:val="both"/>
                        <w:rPr>
                          <w:lang w:eastAsia="zh-CN"/>
                        </w:rPr>
                      </w:pPr>
                      <w:r w:rsidRPr="0093015E">
                        <w:t xml:space="preserve">CIDs: </w:t>
                      </w:r>
                      <w:r w:rsidR="0043479C">
                        <w:rPr>
                          <w:rFonts w:hint="eastAsia"/>
                          <w:lang w:eastAsia="zh-CN"/>
                        </w:rPr>
                        <w:t xml:space="preserve">6001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524E7E96" w14:textId="1CC636C4" w:rsidR="001230DB" w:rsidRDefault="001230DB" w:rsidP="00E75DEE">
                      <w:pPr>
                        <w:jc w:val="both"/>
                        <w:rPr>
                          <w:color w:val="000000"/>
                          <w:szCs w:val="22"/>
                          <w:lang w:val="en-US"/>
                        </w:rPr>
                      </w:pPr>
                      <w:ins w:id="1" w:author="Chen, Cheng" w:date="2024-07-15T05:44:00Z" w16du:dateUtc="2024-07-15T12:44:00Z">
                        <w:r>
                          <w:rPr>
                            <w:color w:val="000000"/>
                            <w:szCs w:val="22"/>
                            <w:lang w:val="en-US"/>
                          </w:rPr>
                          <w:t>R1: Editorial changes.</w:t>
                        </w:r>
                      </w:ins>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0F4C33FF" w14:textId="6D108F3E" w:rsidR="001C5303" w:rsidRDefault="00503297" w:rsidP="00446A4A">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610CE6" w:rsidRPr="00B236C2" w14:paraId="096DF124" w14:textId="77777777" w:rsidTr="007E4C73">
        <w:trPr>
          <w:trHeight w:val="205"/>
        </w:trPr>
        <w:tc>
          <w:tcPr>
            <w:tcW w:w="715" w:type="dxa"/>
            <w:shd w:val="clear" w:color="auto" w:fill="auto"/>
          </w:tcPr>
          <w:p w14:paraId="6204D15A" w14:textId="77777777" w:rsidR="00610CE6" w:rsidRPr="00B236C2" w:rsidRDefault="00610CE6" w:rsidP="007E4C73">
            <w:pPr>
              <w:widowControl w:val="0"/>
              <w:suppressAutoHyphens/>
              <w:rPr>
                <w:b/>
                <w:szCs w:val="22"/>
                <w:lang w:val="en-US"/>
              </w:rPr>
            </w:pPr>
            <w:r w:rsidRPr="00B236C2">
              <w:rPr>
                <w:b/>
                <w:szCs w:val="22"/>
                <w:lang w:val="en-US"/>
              </w:rPr>
              <w:lastRenderedPageBreak/>
              <w:t>CID</w:t>
            </w:r>
          </w:p>
        </w:tc>
        <w:tc>
          <w:tcPr>
            <w:tcW w:w="900" w:type="dxa"/>
            <w:shd w:val="clear" w:color="auto" w:fill="auto"/>
          </w:tcPr>
          <w:p w14:paraId="6DE04BA0" w14:textId="77777777" w:rsidR="00610CE6" w:rsidRPr="00B236C2" w:rsidRDefault="00610CE6" w:rsidP="007E4C73">
            <w:pPr>
              <w:widowControl w:val="0"/>
              <w:suppressAutoHyphens/>
              <w:rPr>
                <w:b/>
                <w:szCs w:val="22"/>
                <w:lang w:val="en-US"/>
              </w:rPr>
            </w:pPr>
            <w:r>
              <w:rPr>
                <w:b/>
                <w:szCs w:val="22"/>
                <w:lang w:val="en-US"/>
              </w:rPr>
              <w:t>Commenter</w:t>
            </w:r>
          </w:p>
        </w:tc>
        <w:tc>
          <w:tcPr>
            <w:tcW w:w="540" w:type="dxa"/>
            <w:shd w:val="clear" w:color="auto" w:fill="auto"/>
          </w:tcPr>
          <w:p w14:paraId="50C22279" w14:textId="77777777" w:rsidR="00610CE6" w:rsidRPr="00B236C2" w:rsidRDefault="00610CE6" w:rsidP="007E4C73">
            <w:pPr>
              <w:widowControl w:val="0"/>
              <w:suppressAutoHyphens/>
              <w:rPr>
                <w:b/>
                <w:szCs w:val="22"/>
                <w:lang w:val="en-US"/>
              </w:rPr>
            </w:pPr>
            <w:r w:rsidRPr="00B236C2">
              <w:rPr>
                <w:b/>
                <w:szCs w:val="22"/>
                <w:lang w:val="en-US"/>
              </w:rPr>
              <w:t>Page</w:t>
            </w:r>
          </w:p>
        </w:tc>
        <w:tc>
          <w:tcPr>
            <w:tcW w:w="2610" w:type="dxa"/>
            <w:shd w:val="clear" w:color="auto" w:fill="auto"/>
          </w:tcPr>
          <w:p w14:paraId="42B164C8" w14:textId="77777777" w:rsidR="00610CE6" w:rsidRPr="00B236C2" w:rsidRDefault="00610CE6" w:rsidP="007E4C73">
            <w:pPr>
              <w:widowControl w:val="0"/>
              <w:suppressAutoHyphens/>
              <w:rPr>
                <w:b/>
                <w:szCs w:val="22"/>
                <w:lang w:val="en-US"/>
              </w:rPr>
            </w:pPr>
            <w:r w:rsidRPr="00B236C2">
              <w:rPr>
                <w:b/>
                <w:szCs w:val="22"/>
                <w:lang w:val="en-US"/>
              </w:rPr>
              <w:t>Comment</w:t>
            </w:r>
          </w:p>
        </w:tc>
        <w:tc>
          <w:tcPr>
            <w:tcW w:w="2430" w:type="dxa"/>
            <w:shd w:val="clear" w:color="auto" w:fill="auto"/>
          </w:tcPr>
          <w:p w14:paraId="2A742AEB" w14:textId="77777777" w:rsidR="00610CE6" w:rsidRPr="00B236C2" w:rsidRDefault="00610CE6" w:rsidP="007E4C73">
            <w:pPr>
              <w:widowControl w:val="0"/>
              <w:suppressAutoHyphens/>
              <w:rPr>
                <w:b/>
                <w:szCs w:val="22"/>
                <w:lang w:val="en-US"/>
              </w:rPr>
            </w:pPr>
            <w:r w:rsidRPr="00B236C2">
              <w:rPr>
                <w:b/>
                <w:szCs w:val="22"/>
                <w:lang w:val="en-US"/>
              </w:rPr>
              <w:t>Proposed change</w:t>
            </w:r>
          </w:p>
        </w:tc>
        <w:tc>
          <w:tcPr>
            <w:tcW w:w="2133" w:type="dxa"/>
          </w:tcPr>
          <w:p w14:paraId="459F402E" w14:textId="77777777" w:rsidR="00610CE6" w:rsidRPr="00B236C2" w:rsidRDefault="00610CE6" w:rsidP="007E4C73">
            <w:pPr>
              <w:widowControl w:val="0"/>
              <w:suppressAutoHyphens/>
              <w:rPr>
                <w:b/>
                <w:szCs w:val="22"/>
                <w:lang w:val="en-US"/>
              </w:rPr>
            </w:pPr>
            <w:r>
              <w:rPr>
                <w:b/>
                <w:szCs w:val="22"/>
                <w:lang w:val="en-US"/>
              </w:rPr>
              <w:t>Proposed resolution</w:t>
            </w:r>
          </w:p>
        </w:tc>
      </w:tr>
      <w:tr w:rsidR="0068762F" w14:paraId="2F7EA52C" w14:textId="77777777" w:rsidTr="007E4C73">
        <w:trPr>
          <w:trHeight w:val="1485"/>
        </w:trPr>
        <w:tc>
          <w:tcPr>
            <w:tcW w:w="715" w:type="dxa"/>
            <w:shd w:val="clear" w:color="auto" w:fill="auto"/>
          </w:tcPr>
          <w:p w14:paraId="59C8B00B" w14:textId="740A70D5" w:rsidR="0068762F" w:rsidRDefault="0068762F" w:rsidP="0068762F">
            <w:pPr>
              <w:widowControl w:val="0"/>
              <w:suppressAutoHyphens/>
              <w:rPr>
                <w:szCs w:val="22"/>
                <w:lang w:val="en-US"/>
              </w:rPr>
            </w:pPr>
            <w:r>
              <w:rPr>
                <w:rFonts w:hint="eastAsia"/>
                <w:szCs w:val="22"/>
                <w:lang w:val="en-US" w:eastAsia="zh-CN"/>
              </w:rPr>
              <w:t>6001</w:t>
            </w:r>
          </w:p>
        </w:tc>
        <w:tc>
          <w:tcPr>
            <w:tcW w:w="900" w:type="dxa"/>
            <w:shd w:val="clear" w:color="auto" w:fill="auto"/>
          </w:tcPr>
          <w:p w14:paraId="03167828" w14:textId="62A2FF9F" w:rsidR="0068762F" w:rsidRPr="00823E03" w:rsidRDefault="0068762F" w:rsidP="0068762F">
            <w:pPr>
              <w:widowControl w:val="0"/>
              <w:suppressAutoHyphens/>
              <w:jc w:val="center"/>
              <w:rPr>
                <w:rFonts w:ascii="Arial" w:hAnsi="Arial" w:cs="Arial"/>
                <w:sz w:val="20"/>
              </w:rPr>
            </w:pPr>
            <w:r w:rsidRPr="000769E5">
              <w:rPr>
                <w:rFonts w:ascii="Arial" w:hAnsi="Arial" w:cs="Arial"/>
                <w:sz w:val="20"/>
              </w:rPr>
              <w:t>Mahmoud Kamel</w:t>
            </w:r>
          </w:p>
        </w:tc>
        <w:tc>
          <w:tcPr>
            <w:tcW w:w="540" w:type="dxa"/>
            <w:shd w:val="clear" w:color="auto" w:fill="auto"/>
          </w:tcPr>
          <w:p w14:paraId="100C4810" w14:textId="4B48E37D" w:rsidR="0068762F" w:rsidRDefault="0068762F" w:rsidP="0068762F">
            <w:pPr>
              <w:widowControl w:val="0"/>
              <w:suppressAutoHyphens/>
              <w:rPr>
                <w:rFonts w:ascii="Arial" w:hAnsi="Arial" w:cs="Arial"/>
                <w:sz w:val="20"/>
              </w:rPr>
            </w:pPr>
            <w:r>
              <w:rPr>
                <w:rFonts w:ascii="Arial" w:hAnsi="Arial" w:cs="Arial" w:hint="eastAsia"/>
                <w:sz w:val="20"/>
                <w:lang w:eastAsia="zh-CN"/>
              </w:rPr>
              <w:t>155.16</w:t>
            </w:r>
          </w:p>
        </w:tc>
        <w:tc>
          <w:tcPr>
            <w:tcW w:w="2610" w:type="dxa"/>
            <w:shd w:val="clear" w:color="auto" w:fill="auto"/>
          </w:tcPr>
          <w:p w14:paraId="423543C3" w14:textId="57106576" w:rsidR="0068762F" w:rsidRDefault="0068762F" w:rsidP="0068762F">
            <w:pPr>
              <w:widowControl w:val="0"/>
              <w:suppressAutoHyphens/>
              <w:rPr>
                <w:rFonts w:ascii="Arial" w:hAnsi="Arial" w:cs="Arial"/>
                <w:sz w:val="20"/>
              </w:rPr>
            </w:pPr>
            <w:r>
              <w:rPr>
                <w:rFonts w:ascii="Arial" w:hAnsi="Arial" w:cs="Arial"/>
                <w:sz w:val="20"/>
              </w:rPr>
              <w:t>In the SR2SR variant of a TF sounding phase, there is one Transmitter and one or more Receivers as specified in "If supported, the AP shall transmit</w:t>
            </w:r>
            <w:r>
              <w:rPr>
                <w:rFonts w:ascii="Arial" w:hAnsi="Arial" w:cs="Arial"/>
                <w:sz w:val="20"/>
              </w:rPr>
              <w:br/>
              <w:t>an SR2SR Sounding Trigger frame to one non-AP STA that is a sensing transmitter and one or more non-AP STAs that are sensing receivers ... "   . However, the sentence "In the SR2SR variant of a TF sounding phase, the AP solicits SR2SR NDP transmissions from one or more non-AP STAs, on which one or more non-AP STAs perform sensing measurements." indicates that the AP solicits SR2SR NDP transmissions from one or more non-AP STAs, which is not correct.</w:t>
            </w:r>
          </w:p>
        </w:tc>
        <w:tc>
          <w:tcPr>
            <w:tcW w:w="2430" w:type="dxa"/>
            <w:shd w:val="clear" w:color="auto" w:fill="auto"/>
          </w:tcPr>
          <w:p w14:paraId="1075784B" w14:textId="530CF651" w:rsidR="0068762F" w:rsidRDefault="0068762F" w:rsidP="0068762F">
            <w:pPr>
              <w:widowControl w:val="0"/>
              <w:suppressAutoHyphens/>
              <w:rPr>
                <w:rFonts w:ascii="Arial" w:hAnsi="Arial" w:cs="Arial"/>
                <w:sz w:val="20"/>
              </w:rPr>
            </w:pPr>
            <w:r>
              <w:rPr>
                <w:rFonts w:ascii="Arial" w:hAnsi="Arial" w:cs="Arial"/>
                <w:sz w:val="20"/>
              </w:rPr>
              <w:t xml:space="preserve">Change the sentence "In the SR2SR variant of a TF sounding phase, the AP solicits SR2SR NDP transmissions from one or more non-AP STAs, on which one or more non-AP STAs perform sensing measurements." to </w:t>
            </w:r>
            <w:r>
              <w:rPr>
                <w:rFonts w:ascii="Arial" w:hAnsi="Arial" w:cs="Arial"/>
                <w:sz w:val="20"/>
              </w:rPr>
              <w:br/>
            </w:r>
            <w:r>
              <w:rPr>
                <w:rFonts w:ascii="Arial" w:hAnsi="Arial" w:cs="Arial"/>
                <w:sz w:val="20"/>
              </w:rPr>
              <w:br/>
              <w:t>"In the SR2SR variant of a TF sounding phase, the AP solicits one SR2SR NDP transmission from one non-AP STAs, on which one or more non-AP STAs perform sensing measurements."</w:t>
            </w:r>
          </w:p>
        </w:tc>
        <w:tc>
          <w:tcPr>
            <w:tcW w:w="2133" w:type="dxa"/>
          </w:tcPr>
          <w:p w14:paraId="059490AB" w14:textId="4748ED83" w:rsidR="0068762F" w:rsidRDefault="0068762F" w:rsidP="0068762F">
            <w:pPr>
              <w:widowControl w:val="0"/>
              <w:suppressAutoHyphens/>
              <w:rPr>
                <w:rFonts w:ascii="Arial" w:hAnsi="Arial" w:cs="Arial"/>
                <w:sz w:val="20"/>
              </w:rPr>
            </w:pPr>
            <w:r>
              <w:rPr>
                <w:rFonts w:ascii="Arial" w:hAnsi="Arial" w:cs="Arial"/>
                <w:sz w:val="20"/>
              </w:rPr>
              <w:t>Re</w:t>
            </w:r>
            <w:r w:rsidR="0055556C">
              <w:rPr>
                <w:rFonts w:ascii="Arial" w:hAnsi="Arial" w:cs="Arial" w:hint="eastAsia"/>
                <w:sz w:val="20"/>
                <w:lang w:eastAsia="zh-CN"/>
              </w:rPr>
              <w:t>vise</w:t>
            </w:r>
            <w:r>
              <w:rPr>
                <w:rFonts w:ascii="Arial" w:hAnsi="Arial" w:cs="Arial"/>
                <w:sz w:val="20"/>
              </w:rPr>
              <w:t xml:space="preserve">d. </w:t>
            </w:r>
            <w:r w:rsidR="0055556C">
              <w:rPr>
                <w:rFonts w:ascii="Arial" w:hAnsi="Arial" w:cs="Arial" w:hint="eastAsia"/>
                <w:sz w:val="20"/>
                <w:lang w:eastAsia="zh-CN"/>
              </w:rPr>
              <w:t>Agree with the commenter</w:t>
            </w:r>
            <w:r w:rsidR="0055556C">
              <w:rPr>
                <w:rFonts w:ascii="Arial" w:hAnsi="Arial" w:cs="Arial"/>
                <w:sz w:val="20"/>
                <w:lang w:eastAsia="zh-CN"/>
              </w:rPr>
              <w:t>’</w:t>
            </w:r>
            <w:r w:rsidR="0055556C">
              <w:rPr>
                <w:rFonts w:ascii="Arial" w:hAnsi="Arial" w:cs="Arial" w:hint="eastAsia"/>
                <w:sz w:val="20"/>
                <w:lang w:eastAsia="zh-CN"/>
              </w:rPr>
              <w:t xml:space="preserve">s proposed text with </w:t>
            </w:r>
            <w:r w:rsidR="00290B87">
              <w:rPr>
                <w:rFonts w:ascii="Arial" w:hAnsi="Arial" w:cs="Arial" w:hint="eastAsia"/>
                <w:sz w:val="20"/>
                <w:lang w:eastAsia="zh-CN"/>
              </w:rPr>
              <w:t>some</w:t>
            </w:r>
            <w:r w:rsidR="0055556C">
              <w:rPr>
                <w:rFonts w:ascii="Arial" w:hAnsi="Arial" w:cs="Arial" w:hint="eastAsia"/>
                <w:sz w:val="20"/>
                <w:lang w:eastAsia="zh-CN"/>
              </w:rPr>
              <w:t xml:space="preserve"> minor editorial </w:t>
            </w:r>
            <w:r w:rsidR="008D0CD1">
              <w:rPr>
                <w:rFonts w:ascii="Arial" w:hAnsi="Arial" w:cs="Arial" w:hint="eastAsia"/>
                <w:sz w:val="20"/>
                <w:lang w:eastAsia="zh-CN"/>
              </w:rPr>
              <w:t xml:space="preserve">correction. </w:t>
            </w:r>
            <w:r w:rsidR="008D0CD1">
              <w:rPr>
                <w:rFonts w:ascii="Arial" w:hAnsi="Arial" w:cs="Arial"/>
                <w:sz w:val="20"/>
              </w:rPr>
              <w:t>See proposed resolution in &lt;</w:t>
            </w:r>
            <w:del w:id="2" w:author="Chen, Cheng" w:date="2024-07-15T05:44:00Z" w16du:dateUtc="2024-07-15T12:44:00Z">
              <w:r w:rsidR="008D0CD1" w:rsidDel="001230DB">
                <w:rPr>
                  <w:rFonts w:ascii="Arial" w:hAnsi="Arial" w:cs="Arial"/>
                  <w:sz w:val="20"/>
                </w:rPr>
                <w:delText>DCN</w:delText>
              </w:r>
              <w:r w:rsidR="008D0CD1" w:rsidDel="001230DB">
                <w:rPr>
                  <w:rFonts w:ascii="Arial" w:hAnsi="Arial" w:cs="Arial" w:hint="eastAsia"/>
                  <w:sz w:val="20"/>
                  <w:lang w:eastAsia="zh-CN"/>
                </w:rPr>
                <w:delText>1052r0</w:delText>
              </w:r>
            </w:del>
            <w:ins w:id="3" w:author="Chen, Cheng" w:date="2024-07-15T05:44:00Z" w16du:dateUtc="2024-07-15T12:44:00Z">
              <w:r w:rsidR="001230DB">
                <w:rPr>
                  <w:rFonts w:ascii="Arial" w:hAnsi="Arial" w:cs="Arial"/>
                  <w:sz w:val="20"/>
                </w:rPr>
                <w:t>DCN</w:t>
              </w:r>
              <w:r w:rsidR="001230DB">
                <w:rPr>
                  <w:rFonts w:ascii="Arial" w:hAnsi="Arial" w:cs="Arial" w:hint="eastAsia"/>
                  <w:sz w:val="20"/>
                  <w:lang w:eastAsia="zh-CN"/>
                </w:rPr>
                <w:t>1</w:t>
              </w:r>
              <w:r w:rsidR="001230DB">
                <w:rPr>
                  <w:rFonts w:ascii="Arial" w:hAnsi="Arial" w:cs="Arial"/>
                  <w:sz w:val="20"/>
                  <w:lang w:eastAsia="zh-CN"/>
                </w:rPr>
                <w:t>258r1</w:t>
              </w:r>
            </w:ins>
            <w:r w:rsidR="008D0CD1">
              <w:rPr>
                <w:rFonts w:ascii="Arial" w:hAnsi="Arial" w:cs="Arial"/>
                <w:sz w:val="20"/>
              </w:rPr>
              <w:t>&gt;.</w:t>
            </w:r>
          </w:p>
        </w:tc>
      </w:tr>
    </w:tbl>
    <w:p w14:paraId="4A293EED" w14:textId="77777777" w:rsidR="00610CE6" w:rsidRDefault="00610CE6" w:rsidP="00446A4A">
      <w:pPr>
        <w:rPr>
          <w:szCs w:val="22"/>
          <w:lang w:val="en-US"/>
        </w:rPr>
      </w:pPr>
    </w:p>
    <w:p w14:paraId="06C589B7" w14:textId="76BD3CA9" w:rsidR="003150B4" w:rsidRPr="003150B4" w:rsidRDefault="003150B4" w:rsidP="003150B4">
      <w:pPr>
        <w:rPr>
          <w:rFonts w:ascii="Arial" w:hAnsi="Arial" w:cs="Arial"/>
          <w:b/>
          <w:bCs/>
          <w:sz w:val="20"/>
        </w:rPr>
      </w:pPr>
      <w:r>
        <w:rPr>
          <w:rFonts w:ascii="Arial" w:hAnsi="Arial" w:cs="Arial"/>
          <w:b/>
          <w:bCs/>
          <w:sz w:val="20"/>
        </w:rPr>
        <w:t xml:space="preserve">Discussion: </w:t>
      </w:r>
      <w:r w:rsidRPr="003150B4">
        <w:rPr>
          <w:rFonts w:eastAsia="Times New Roman"/>
        </w:rPr>
        <w:t>After another round of email discussions with TGbf members, we conclude the following:</w:t>
      </w:r>
    </w:p>
    <w:p w14:paraId="3749E439" w14:textId="77777777" w:rsidR="003150B4" w:rsidRDefault="003150B4" w:rsidP="003150B4">
      <w:pPr>
        <w:numPr>
          <w:ilvl w:val="0"/>
          <w:numId w:val="42"/>
        </w:numPr>
        <w:rPr>
          <w:rFonts w:eastAsia="Times New Roman"/>
          <w:sz w:val="24"/>
          <w:lang w:val="en-US"/>
        </w:rPr>
      </w:pPr>
      <w:r>
        <w:rPr>
          <w:rFonts w:eastAsia="Times New Roman"/>
        </w:rPr>
        <w:t xml:space="preserve">Each SR2SR Sounding Trigger frame will only solicit one SR2SR NDP transmission from one non-AP STA. </w:t>
      </w:r>
    </w:p>
    <w:p w14:paraId="241C56DD" w14:textId="541F9332" w:rsidR="003150B4" w:rsidRPr="003150B4" w:rsidRDefault="003150B4" w:rsidP="003150B4">
      <w:pPr>
        <w:numPr>
          <w:ilvl w:val="0"/>
          <w:numId w:val="42"/>
        </w:numPr>
        <w:rPr>
          <w:rFonts w:ascii="Arial" w:hAnsi="Arial" w:cs="Arial"/>
          <w:sz w:val="20"/>
        </w:rPr>
      </w:pPr>
      <w:r>
        <w:rPr>
          <w:rFonts w:eastAsia="Times New Roman"/>
        </w:rPr>
        <w:t>During the SR2SR variant of a T</w:t>
      </w:r>
      <w:ins w:id="4" w:author="Chen, Cheng" w:date="2024-07-15T05:48:00Z" w16du:dateUtc="2024-07-15T12:48:00Z">
        <w:r w:rsidR="00C95289">
          <w:rPr>
            <w:rFonts w:eastAsia="Times New Roman"/>
          </w:rPr>
          <w:t>F</w:t>
        </w:r>
      </w:ins>
      <w:del w:id="5" w:author="Chen, Cheng" w:date="2024-07-15T05:48:00Z" w16du:dateUtc="2024-07-15T12:48:00Z">
        <w:r w:rsidDel="00C95289">
          <w:rPr>
            <w:rFonts w:eastAsia="Times New Roman"/>
          </w:rPr>
          <w:delText>B</w:delText>
        </w:r>
      </w:del>
      <w:r>
        <w:rPr>
          <w:rFonts w:eastAsia="Times New Roman"/>
        </w:rPr>
        <w:t xml:space="preserve"> sounding phase, the AP may transmit multiple SR2SR Sounding Trigger frames, each of which is soliciting SR2SR NDP transmission from one non-AP STA. For example, the AP may first transmit an SR2SR Sounding Trigger frame to STA1, and then send another SR2SR Sounding Trigger frame to STA2. Alternatively, the AP may first transmit an SR2SR Sounding Trigger frame to STA1, and then send another SR2SR Sounding Trigger frame to STA1. Both cases should be allowed.</w:t>
      </w:r>
    </w:p>
    <w:p w14:paraId="353F8C9E" w14:textId="77777777" w:rsidR="003150B4" w:rsidRPr="003150B4" w:rsidRDefault="003150B4" w:rsidP="003150B4">
      <w:pPr>
        <w:ind w:left="720"/>
        <w:rPr>
          <w:rFonts w:ascii="Arial" w:hAnsi="Arial" w:cs="Arial"/>
          <w:sz w:val="20"/>
        </w:rPr>
      </w:pPr>
    </w:p>
    <w:p w14:paraId="29C4111F" w14:textId="6EADB942" w:rsidR="008D0CD1" w:rsidRPr="008D0CD1" w:rsidRDefault="008D0CD1" w:rsidP="008D0CD1">
      <w:pPr>
        <w:rPr>
          <w:b/>
          <w:bCs/>
          <w:i/>
          <w:iCs/>
          <w:szCs w:val="22"/>
        </w:rPr>
      </w:pPr>
      <w:r w:rsidRPr="008D0CD1">
        <w:rPr>
          <w:b/>
          <w:bCs/>
          <w:i/>
          <w:iCs/>
          <w:szCs w:val="22"/>
        </w:rPr>
        <w:t>TGbf editor, make the following change in the following paragraph (P1</w:t>
      </w:r>
      <w:r w:rsidRPr="008D0CD1">
        <w:rPr>
          <w:rFonts w:hint="eastAsia"/>
          <w:b/>
          <w:bCs/>
          <w:i/>
          <w:iCs/>
          <w:szCs w:val="22"/>
          <w:lang w:eastAsia="zh-CN"/>
        </w:rPr>
        <w:t>5</w:t>
      </w:r>
      <w:r w:rsidRPr="008D0CD1">
        <w:rPr>
          <w:b/>
          <w:bCs/>
          <w:i/>
          <w:iCs/>
          <w:szCs w:val="22"/>
        </w:rPr>
        <w:t>5L</w:t>
      </w:r>
      <w:r w:rsidR="005158A6">
        <w:rPr>
          <w:rFonts w:hint="eastAsia"/>
          <w:b/>
          <w:bCs/>
          <w:i/>
          <w:iCs/>
          <w:szCs w:val="22"/>
          <w:lang w:eastAsia="zh-CN"/>
        </w:rPr>
        <w:t>16</w:t>
      </w:r>
      <w:r w:rsidRPr="008D0CD1">
        <w:rPr>
          <w:b/>
          <w:bCs/>
          <w:i/>
          <w:iCs/>
          <w:szCs w:val="22"/>
        </w:rPr>
        <w:t>) in 11.55.1.5.2.5</w:t>
      </w:r>
    </w:p>
    <w:p w14:paraId="704A1FCB" w14:textId="7513CC68" w:rsidR="00861FAF" w:rsidRPr="00693F3F" w:rsidRDefault="005158A6" w:rsidP="005158A6">
      <w:pPr>
        <w:rPr>
          <w:color w:val="FF0000"/>
          <w:szCs w:val="22"/>
          <w:u w:val="single"/>
        </w:rPr>
      </w:pPr>
      <w:r w:rsidRPr="005158A6">
        <w:rPr>
          <w:szCs w:val="22"/>
        </w:rPr>
        <w:t xml:space="preserve">In the SR2SR variant of a TF sounding phase, the AP solicits SR2SR NDP transmissions from one </w:t>
      </w:r>
      <w:r w:rsidRPr="00475079">
        <w:rPr>
          <w:strike/>
          <w:color w:val="FF0000"/>
          <w:szCs w:val="22"/>
        </w:rPr>
        <w:t>or more</w:t>
      </w:r>
      <w:r w:rsidRPr="005158A6">
        <w:rPr>
          <w:rFonts w:hint="eastAsia"/>
          <w:szCs w:val="22"/>
          <w:lang w:eastAsia="zh-CN"/>
        </w:rPr>
        <w:t xml:space="preserve"> </w:t>
      </w:r>
      <w:r w:rsidRPr="005158A6">
        <w:rPr>
          <w:szCs w:val="22"/>
        </w:rPr>
        <w:t>non-AP STA</w:t>
      </w:r>
      <w:r w:rsidRPr="00475079">
        <w:rPr>
          <w:strike/>
          <w:color w:val="FF0000"/>
          <w:szCs w:val="22"/>
        </w:rPr>
        <w:t>s</w:t>
      </w:r>
      <w:r w:rsidRPr="005158A6">
        <w:rPr>
          <w:szCs w:val="22"/>
        </w:rPr>
        <w:t>, on which one or more non-AP STAs perform sensing measurements.</w:t>
      </w:r>
      <w:r w:rsidR="00693F3F">
        <w:rPr>
          <w:szCs w:val="22"/>
        </w:rPr>
        <w:t xml:space="preserve"> </w:t>
      </w:r>
      <w:r w:rsidR="00693F3F" w:rsidRPr="00693F3F">
        <w:rPr>
          <w:color w:val="FF0000"/>
          <w:szCs w:val="22"/>
          <w:u w:val="single"/>
        </w:rPr>
        <w:t>The AP may transmit multiple times an SR2SR Sounding Trigger frame to solicit an SR2SR NDP during the SR2SR variant of a TF sounding phase.</w:t>
      </w:r>
    </w:p>
    <w:p w14:paraId="14CD6807" w14:textId="21886B48"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31317" w14:textId="77777777" w:rsidR="00683F14" w:rsidRDefault="00683F14">
      <w:r>
        <w:separator/>
      </w:r>
    </w:p>
  </w:endnote>
  <w:endnote w:type="continuationSeparator" w:id="0">
    <w:p w14:paraId="0ACF3865" w14:textId="77777777" w:rsidR="00683F14" w:rsidRDefault="0068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ACAE" w14:textId="18B5002E" w:rsidR="0029020B" w:rsidRDefault="00E32B26"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9D2DC" w14:textId="77777777" w:rsidR="00683F14" w:rsidRDefault="00683F14">
      <w:r>
        <w:separator/>
      </w:r>
    </w:p>
  </w:footnote>
  <w:footnote w:type="continuationSeparator" w:id="0">
    <w:p w14:paraId="783DB52F" w14:textId="77777777" w:rsidR="00683F14" w:rsidRDefault="0068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5A46" w14:textId="37476170" w:rsidR="0029020B" w:rsidRDefault="00122EAF">
    <w:pPr>
      <w:pStyle w:val="Header"/>
      <w:tabs>
        <w:tab w:val="clear" w:pos="6480"/>
        <w:tab w:val="center" w:pos="4680"/>
        <w:tab w:val="right" w:pos="9360"/>
      </w:tabs>
    </w:pPr>
    <w:r>
      <w:rPr>
        <w:rFonts w:hint="eastAsia"/>
        <w:lang w:eastAsia="zh-CN"/>
      </w:rPr>
      <w:t>Ju</w:t>
    </w:r>
    <w:r w:rsidR="001230DB">
      <w:rPr>
        <w:lang w:eastAsia="zh-CN"/>
      </w:rPr>
      <w:t>l</w:t>
    </w:r>
    <w:r w:rsidR="00E32B26">
      <w:rPr>
        <w:lang w:eastAsia="zh-CN"/>
      </w:rPr>
      <w:t>y</w:t>
    </w:r>
    <w:r w:rsidR="00441B13">
      <w:t xml:space="preserve"> 202</w:t>
    </w:r>
    <w:r w:rsidR="003B7192">
      <w:t>4</w:t>
    </w:r>
    <w:r w:rsidR="0029020B">
      <w:tab/>
    </w:r>
    <w:r w:rsidR="0029020B">
      <w:tab/>
    </w:r>
    <w:fldSimple w:instr=" TITLE  \* MERGEFORMAT ">
      <w:r w:rsidR="00606567">
        <w:t>doc.: IEEE 802.11-2</w:t>
      </w:r>
      <w:r w:rsidR="003B7192">
        <w:t>4</w:t>
      </w:r>
      <w:r w:rsidR="00606567">
        <w:t>/</w:t>
      </w:r>
      <w:r>
        <w:rPr>
          <w:rFonts w:hint="eastAsia"/>
          <w:lang w:eastAsia="zh-CN"/>
        </w:rPr>
        <w:t>1</w:t>
      </w:r>
      <w:r w:rsidR="00E32B26">
        <w:rPr>
          <w:lang w:eastAsia="zh-CN"/>
        </w:rPr>
        <w:t>258</w:t>
      </w:r>
      <w:r w:rsidR="00770417">
        <w:t>r</w:t>
      </w:r>
      <w:r w:rsidR="001230DB">
        <w:rPr>
          <w:lang w:eastAsia="zh-CN"/>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D32"/>
    <w:multiLevelType w:val="hybridMultilevel"/>
    <w:tmpl w:val="3FF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2DA"/>
    <w:multiLevelType w:val="hybridMultilevel"/>
    <w:tmpl w:val="9E5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C4ECD"/>
    <w:multiLevelType w:val="hybridMultilevel"/>
    <w:tmpl w:val="63C02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5"/>
  </w:num>
  <w:num w:numId="2" w16cid:durableId="1655181690">
    <w:abstractNumId w:val="7"/>
  </w:num>
  <w:num w:numId="3" w16cid:durableId="2115437319">
    <w:abstractNumId w:val="8"/>
  </w:num>
  <w:num w:numId="4" w16cid:durableId="668991931">
    <w:abstractNumId w:val="19"/>
  </w:num>
  <w:num w:numId="5" w16cid:durableId="13118043">
    <w:abstractNumId w:val="14"/>
  </w:num>
  <w:num w:numId="6" w16cid:durableId="115412172">
    <w:abstractNumId w:val="32"/>
  </w:num>
  <w:num w:numId="7" w16cid:durableId="1543396427">
    <w:abstractNumId w:val="26"/>
  </w:num>
  <w:num w:numId="8" w16cid:durableId="318385523">
    <w:abstractNumId w:val="38"/>
  </w:num>
  <w:num w:numId="9" w16cid:durableId="813838249">
    <w:abstractNumId w:val="12"/>
  </w:num>
  <w:num w:numId="10" w16cid:durableId="1454860627">
    <w:abstractNumId w:val="16"/>
  </w:num>
  <w:num w:numId="11" w16cid:durableId="190919314">
    <w:abstractNumId w:val="27"/>
  </w:num>
  <w:num w:numId="12" w16cid:durableId="825246221">
    <w:abstractNumId w:val="21"/>
  </w:num>
  <w:num w:numId="13" w16cid:durableId="1030257081">
    <w:abstractNumId w:val="30"/>
  </w:num>
  <w:num w:numId="14" w16cid:durableId="67192853">
    <w:abstractNumId w:val="40"/>
  </w:num>
  <w:num w:numId="15" w16cid:durableId="1438788223">
    <w:abstractNumId w:val="3"/>
  </w:num>
  <w:num w:numId="16" w16cid:durableId="1808859230">
    <w:abstractNumId w:val="5"/>
  </w:num>
  <w:num w:numId="17" w16cid:durableId="121310852">
    <w:abstractNumId w:val="37"/>
  </w:num>
  <w:num w:numId="18" w16cid:durableId="88893946">
    <w:abstractNumId w:val="41"/>
  </w:num>
  <w:num w:numId="19" w16cid:durableId="1034497441">
    <w:abstractNumId w:val="9"/>
  </w:num>
  <w:num w:numId="20" w16cid:durableId="1456680928">
    <w:abstractNumId w:val="2"/>
  </w:num>
  <w:num w:numId="21" w16cid:durableId="517740018">
    <w:abstractNumId w:val="36"/>
  </w:num>
  <w:num w:numId="22" w16cid:durableId="389113841">
    <w:abstractNumId w:val="18"/>
  </w:num>
  <w:num w:numId="23" w16cid:durableId="1606645039">
    <w:abstractNumId w:val="31"/>
  </w:num>
  <w:num w:numId="24" w16cid:durableId="92167988">
    <w:abstractNumId w:val="34"/>
  </w:num>
  <w:num w:numId="25" w16cid:durableId="992415713">
    <w:abstractNumId w:val="10"/>
  </w:num>
  <w:num w:numId="26" w16cid:durableId="65882918">
    <w:abstractNumId w:val="28"/>
  </w:num>
  <w:num w:numId="27" w16cid:durableId="417597401">
    <w:abstractNumId w:val="4"/>
  </w:num>
  <w:num w:numId="28" w16cid:durableId="564997189">
    <w:abstractNumId w:val="23"/>
  </w:num>
  <w:num w:numId="29" w16cid:durableId="1654066658">
    <w:abstractNumId w:val="22"/>
  </w:num>
  <w:num w:numId="30" w16cid:durableId="1571695344">
    <w:abstractNumId w:val="33"/>
  </w:num>
  <w:num w:numId="31" w16cid:durableId="902250147">
    <w:abstractNumId w:val="24"/>
  </w:num>
  <w:num w:numId="32" w16cid:durableId="524095481">
    <w:abstractNumId w:val="6"/>
  </w:num>
  <w:num w:numId="33" w16cid:durableId="1501264404">
    <w:abstractNumId w:val="29"/>
  </w:num>
  <w:num w:numId="34" w16cid:durableId="633293789">
    <w:abstractNumId w:val="11"/>
  </w:num>
  <w:num w:numId="35" w16cid:durableId="423652770">
    <w:abstractNumId w:val="15"/>
  </w:num>
  <w:num w:numId="36" w16cid:durableId="56361595">
    <w:abstractNumId w:val="1"/>
  </w:num>
  <w:num w:numId="37" w16cid:durableId="1251888002">
    <w:abstractNumId w:val="17"/>
  </w:num>
  <w:num w:numId="38" w16cid:durableId="2033724330">
    <w:abstractNumId w:val="13"/>
  </w:num>
  <w:num w:numId="39" w16cid:durableId="1197424861">
    <w:abstractNumId w:val="39"/>
  </w:num>
  <w:num w:numId="40" w16cid:durableId="1680960657">
    <w:abstractNumId w:val="20"/>
  </w:num>
  <w:num w:numId="41" w16cid:durableId="1744987869">
    <w:abstractNumId w:val="0"/>
  </w:num>
  <w:num w:numId="42" w16cid:durableId="1883446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4A22"/>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769E5"/>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2468"/>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2EAF"/>
    <w:rsid w:val="001230DB"/>
    <w:rsid w:val="0012404D"/>
    <w:rsid w:val="00124489"/>
    <w:rsid w:val="001249C4"/>
    <w:rsid w:val="001267A6"/>
    <w:rsid w:val="00130175"/>
    <w:rsid w:val="00131461"/>
    <w:rsid w:val="001333E0"/>
    <w:rsid w:val="00133DC8"/>
    <w:rsid w:val="00133FCA"/>
    <w:rsid w:val="00134561"/>
    <w:rsid w:val="00134D21"/>
    <w:rsid w:val="00135CCE"/>
    <w:rsid w:val="00140708"/>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75A"/>
    <w:rsid w:val="00166E05"/>
    <w:rsid w:val="0017098B"/>
    <w:rsid w:val="00171FD8"/>
    <w:rsid w:val="00172305"/>
    <w:rsid w:val="00172687"/>
    <w:rsid w:val="00172B66"/>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7FE"/>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54A"/>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47EBA"/>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0B87"/>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2E0"/>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50B4"/>
    <w:rsid w:val="00316046"/>
    <w:rsid w:val="00320FC0"/>
    <w:rsid w:val="003212EE"/>
    <w:rsid w:val="00322AD6"/>
    <w:rsid w:val="00323AA5"/>
    <w:rsid w:val="003242A4"/>
    <w:rsid w:val="00324A4F"/>
    <w:rsid w:val="00324BB9"/>
    <w:rsid w:val="00327DB0"/>
    <w:rsid w:val="00330FBB"/>
    <w:rsid w:val="00331D2D"/>
    <w:rsid w:val="00332717"/>
    <w:rsid w:val="0033609B"/>
    <w:rsid w:val="00340605"/>
    <w:rsid w:val="00340BD7"/>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B1"/>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25E"/>
    <w:rsid w:val="003D560E"/>
    <w:rsid w:val="003D6103"/>
    <w:rsid w:val="003D67F0"/>
    <w:rsid w:val="003E36E5"/>
    <w:rsid w:val="003E40ED"/>
    <w:rsid w:val="003E6FAB"/>
    <w:rsid w:val="003F0758"/>
    <w:rsid w:val="003F0AB6"/>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479C"/>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673C7"/>
    <w:rsid w:val="0047161D"/>
    <w:rsid w:val="0047319E"/>
    <w:rsid w:val="00473B39"/>
    <w:rsid w:val="0047507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2223"/>
    <w:rsid w:val="004D3E15"/>
    <w:rsid w:val="004D4581"/>
    <w:rsid w:val="004D5121"/>
    <w:rsid w:val="004D5B57"/>
    <w:rsid w:val="004D707C"/>
    <w:rsid w:val="004D775F"/>
    <w:rsid w:val="004E0CCC"/>
    <w:rsid w:val="004E1358"/>
    <w:rsid w:val="004E1C18"/>
    <w:rsid w:val="004E42CD"/>
    <w:rsid w:val="004E53A5"/>
    <w:rsid w:val="004E7871"/>
    <w:rsid w:val="004F0EF9"/>
    <w:rsid w:val="004F2B4A"/>
    <w:rsid w:val="004F465E"/>
    <w:rsid w:val="004F47F7"/>
    <w:rsid w:val="004F4F43"/>
    <w:rsid w:val="004F5706"/>
    <w:rsid w:val="004F5E46"/>
    <w:rsid w:val="004F7EBA"/>
    <w:rsid w:val="00500739"/>
    <w:rsid w:val="00500A36"/>
    <w:rsid w:val="00500EBB"/>
    <w:rsid w:val="00501963"/>
    <w:rsid w:val="00502D67"/>
    <w:rsid w:val="00503297"/>
    <w:rsid w:val="00504D58"/>
    <w:rsid w:val="0050735B"/>
    <w:rsid w:val="00510C25"/>
    <w:rsid w:val="005137CA"/>
    <w:rsid w:val="00513E59"/>
    <w:rsid w:val="005158A6"/>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6C"/>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25"/>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C74FC"/>
    <w:rsid w:val="005D00DC"/>
    <w:rsid w:val="005D1DED"/>
    <w:rsid w:val="005D296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3F14"/>
    <w:rsid w:val="00685982"/>
    <w:rsid w:val="00685D4A"/>
    <w:rsid w:val="006860DA"/>
    <w:rsid w:val="006862C5"/>
    <w:rsid w:val="0068762F"/>
    <w:rsid w:val="00690373"/>
    <w:rsid w:val="00690709"/>
    <w:rsid w:val="00693F3F"/>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1BCA"/>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34E1"/>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4888"/>
    <w:rsid w:val="0079734D"/>
    <w:rsid w:val="00797B43"/>
    <w:rsid w:val="007A0B55"/>
    <w:rsid w:val="007A0F96"/>
    <w:rsid w:val="007A1441"/>
    <w:rsid w:val="007A1EE3"/>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4B9C"/>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553A"/>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6C"/>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0CD1"/>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87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5280"/>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6B0"/>
    <w:rsid w:val="009B4F8A"/>
    <w:rsid w:val="009B5710"/>
    <w:rsid w:val="009C000C"/>
    <w:rsid w:val="009C0B45"/>
    <w:rsid w:val="009C0BF1"/>
    <w:rsid w:val="009C1A61"/>
    <w:rsid w:val="009C1D71"/>
    <w:rsid w:val="009C33C9"/>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07F6"/>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1253"/>
    <w:rsid w:val="00A32A56"/>
    <w:rsid w:val="00A32A72"/>
    <w:rsid w:val="00A33391"/>
    <w:rsid w:val="00A34201"/>
    <w:rsid w:val="00A34386"/>
    <w:rsid w:val="00A3771D"/>
    <w:rsid w:val="00A400D8"/>
    <w:rsid w:val="00A403CD"/>
    <w:rsid w:val="00A408FB"/>
    <w:rsid w:val="00A42E92"/>
    <w:rsid w:val="00A4471A"/>
    <w:rsid w:val="00A4680E"/>
    <w:rsid w:val="00A470C7"/>
    <w:rsid w:val="00A50FA6"/>
    <w:rsid w:val="00A5272A"/>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76C"/>
    <w:rsid w:val="00A83E94"/>
    <w:rsid w:val="00A86F05"/>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63"/>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2DBE"/>
    <w:rsid w:val="00BA3810"/>
    <w:rsid w:val="00BA40A6"/>
    <w:rsid w:val="00BA4A4A"/>
    <w:rsid w:val="00BA5A2D"/>
    <w:rsid w:val="00BA6BAE"/>
    <w:rsid w:val="00BA72D0"/>
    <w:rsid w:val="00BB1498"/>
    <w:rsid w:val="00BB162E"/>
    <w:rsid w:val="00BB4296"/>
    <w:rsid w:val="00BC0029"/>
    <w:rsid w:val="00BC0347"/>
    <w:rsid w:val="00BC08FC"/>
    <w:rsid w:val="00BC1963"/>
    <w:rsid w:val="00BC1F62"/>
    <w:rsid w:val="00BC2658"/>
    <w:rsid w:val="00BC365E"/>
    <w:rsid w:val="00BC488B"/>
    <w:rsid w:val="00BC4CC6"/>
    <w:rsid w:val="00BC5214"/>
    <w:rsid w:val="00BC5C1E"/>
    <w:rsid w:val="00BC639D"/>
    <w:rsid w:val="00BC7956"/>
    <w:rsid w:val="00BD1022"/>
    <w:rsid w:val="00BD1FD7"/>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5E01"/>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2BA7"/>
    <w:rsid w:val="00C83B27"/>
    <w:rsid w:val="00C83B2B"/>
    <w:rsid w:val="00C83EA6"/>
    <w:rsid w:val="00C86B24"/>
    <w:rsid w:val="00C87E97"/>
    <w:rsid w:val="00C94D89"/>
    <w:rsid w:val="00C95289"/>
    <w:rsid w:val="00C9587A"/>
    <w:rsid w:val="00C95A01"/>
    <w:rsid w:val="00C961DA"/>
    <w:rsid w:val="00C972AF"/>
    <w:rsid w:val="00C978F0"/>
    <w:rsid w:val="00C97C6F"/>
    <w:rsid w:val="00C97EB8"/>
    <w:rsid w:val="00CA0049"/>
    <w:rsid w:val="00CA0382"/>
    <w:rsid w:val="00CA0680"/>
    <w:rsid w:val="00CA09B2"/>
    <w:rsid w:val="00CA2CA6"/>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1C5"/>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6DC3"/>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37B4"/>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6DF6"/>
    <w:rsid w:val="00E17D24"/>
    <w:rsid w:val="00E20765"/>
    <w:rsid w:val="00E21E9E"/>
    <w:rsid w:val="00E22C25"/>
    <w:rsid w:val="00E307E4"/>
    <w:rsid w:val="00E32B26"/>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17EFF"/>
    <w:rsid w:val="00F21C28"/>
    <w:rsid w:val="00F23CF1"/>
    <w:rsid w:val="00F302F0"/>
    <w:rsid w:val="00F31335"/>
    <w:rsid w:val="00F3206B"/>
    <w:rsid w:val="00F3380D"/>
    <w:rsid w:val="00F34EFF"/>
    <w:rsid w:val="00F3616A"/>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1C43"/>
    <w:rsid w:val="00FC236B"/>
    <w:rsid w:val="00FC2639"/>
    <w:rsid w:val="00FC315B"/>
    <w:rsid w:val="00FC4596"/>
    <w:rsid w:val="00FC4EB8"/>
    <w:rsid w:val="00FC4FC5"/>
    <w:rsid w:val="00FC6AE8"/>
    <w:rsid w:val="00FC7A05"/>
    <w:rsid w:val="00FD199F"/>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C8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911817106">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25132711">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cp:revision>
  <cp:lastPrinted>1900-01-01T08:00:00Z</cp:lastPrinted>
  <dcterms:created xsi:type="dcterms:W3CDTF">2024-07-15T12:43:00Z</dcterms:created>
  <dcterms:modified xsi:type="dcterms:W3CDTF">2024-07-15T12:50:00Z</dcterms:modified>
</cp:coreProperties>
</file>