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1E2CC89C" w:rsidR="005731EF" w:rsidRPr="008C1F13" w:rsidRDefault="002809D4"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MIB fixes</w:t>
            </w:r>
          </w:p>
        </w:tc>
      </w:tr>
      <w:tr w:rsidR="005731EF" w:rsidRPr="005731EF" w14:paraId="4D0531B6" w14:textId="77777777" w:rsidTr="00FB5A3F">
        <w:trPr>
          <w:trHeight w:val="359"/>
          <w:jc w:val="center"/>
        </w:trPr>
        <w:tc>
          <w:tcPr>
            <w:tcW w:w="9576" w:type="dxa"/>
            <w:gridSpan w:val="5"/>
            <w:vAlign w:val="center"/>
          </w:tcPr>
          <w:p w14:paraId="6F9BF4A4" w14:textId="1A1CB2D7"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2809D4">
              <w:rPr>
                <w:rFonts w:asciiTheme="minorHAnsi" w:hAnsiTheme="minorHAnsi" w:cstheme="minorHAnsi"/>
                <w:b w:val="0"/>
                <w:sz w:val="22"/>
                <w:szCs w:val="22"/>
              </w:rPr>
              <w:t>4</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2809D4">
              <w:rPr>
                <w:rFonts w:asciiTheme="minorHAnsi" w:hAnsiTheme="minorHAnsi" w:cstheme="minorHAnsi"/>
                <w:b w:val="0"/>
                <w:sz w:val="22"/>
                <w:szCs w:val="22"/>
                <w:lang w:eastAsia="ko-KR"/>
              </w:rPr>
              <w:t>7</w:t>
            </w:r>
            <w:r w:rsidR="009D5F45">
              <w:rPr>
                <w:rFonts w:asciiTheme="minorHAnsi" w:hAnsiTheme="minorHAnsi" w:cstheme="minorHAnsi"/>
                <w:b w:val="0"/>
                <w:sz w:val="22"/>
                <w:szCs w:val="22"/>
                <w:lang w:eastAsia="ko-KR"/>
              </w:rPr>
              <w:t>-</w:t>
            </w:r>
            <w:r w:rsidR="002809D4">
              <w:rPr>
                <w:rFonts w:asciiTheme="minorHAnsi" w:hAnsiTheme="minorHAnsi" w:cstheme="minorHAnsi"/>
                <w:b w:val="0"/>
                <w:sz w:val="22"/>
                <w:szCs w:val="22"/>
                <w:lang w:eastAsia="ko-KR"/>
              </w:rPr>
              <w:t>12</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41090E91" w14:textId="77777777" w:rsidTr="00965B17">
        <w:trPr>
          <w:trHeight w:val="359"/>
          <w:jc w:val="center"/>
        </w:trPr>
        <w:tc>
          <w:tcPr>
            <w:tcW w:w="1975" w:type="dxa"/>
            <w:vAlign w:val="center"/>
          </w:tcPr>
          <w:p w14:paraId="1FB1B100" w14:textId="03D49FA1" w:rsidR="00B276A8" w:rsidRPr="002C6253" w:rsidRDefault="002C6253" w:rsidP="008C1560">
            <w:pPr>
              <w:pStyle w:val="T2"/>
              <w:spacing w:after="0"/>
              <w:ind w:left="0" w:right="0"/>
              <w:jc w:val="left"/>
              <w:rPr>
                <w:rFonts w:asciiTheme="minorHAnsi" w:hAnsiTheme="minorHAnsi" w:cstheme="minorHAnsi"/>
                <w:b w:val="0"/>
                <w:sz w:val="22"/>
                <w:szCs w:val="22"/>
                <w:lang w:eastAsia="ko-KR"/>
              </w:rPr>
            </w:pPr>
            <w:r w:rsidRPr="002C6253">
              <w:rPr>
                <w:rFonts w:asciiTheme="minorHAnsi" w:hAnsiTheme="minorHAnsi" w:cstheme="minorHAnsi"/>
                <w:b w:val="0"/>
                <w:bCs/>
                <w:noProof/>
                <w:sz w:val="22"/>
                <w:szCs w:val="22"/>
                <w:lang w:val="en-US" w:eastAsia="zh-CN"/>
              </w:rPr>
              <w:t>Sanket Kalamkar</w:t>
            </w:r>
          </w:p>
        </w:tc>
        <w:tc>
          <w:tcPr>
            <w:tcW w:w="1890" w:type="dxa"/>
            <w:vAlign w:val="center"/>
          </w:tcPr>
          <w:p w14:paraId="7EE00B56" w14:textId="0D17400D" w:rsidR="00B276A8" w:rsidRPr="002C6253" w:rsidRDefault="002C6253"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741FE73D" w14:textId="77777777" w:rsidR="00B276A8" w:rsidRPr="002C6253"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2C6253"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276E5CFA" w:rsidR="00B276A8" w:rsidRPr="002C6253" w:rsidRDefault="002C6253" w:rsidP="008C1560">
            <w:pPr>
              <w:pStyle w:val="T2"/>
              <w:spacing w:after="0"/>
              <w:ind w:left="0" w:right="0"/>
              <w:jc w:val="left"/>
              <w:rPr>
                <w:rFonts w:asciiTheme="minorHAnsi" w:hAnsiTheme="minorHAnsi" w:cstheme="minorHAnsi"/>
                <w:b w:val="0"/>
                <w:bCs/>
                <w:noProof/>
                <w:sz w:val="22"/>
                <w:szCs w:val="22"/>
                <w:lang w:val="en-US" w:eastAsia="zh-CN"/>
              </w:rPr>
            </w:pPr>
            <w:r w:rsidRPr="002C6253">
              <w:rPr>
                <w:rFonts w:asciiTheme="minorHAnsi" w:hAnsiTheme="minorHAnsi" w:cstheme="minorHAnsi"/>
                <w:b w:val="0"/>
                <w:bCs/>
                <w:noProof/>
                <w:sz w:val="22"/>
                <w:szCs w:val="22"/>
                <w:lang w:val="en-US" w:eastAsia="zh-CN"/>
              </w:rPr>
              <w:t>sankal@qti.qualcomm.com</w:t>
            </w:r>
          </w:p>
        </w:tc>
      </w:tr>
      <w:tr w:rsidR="00B276A8" w:rsidRPr="005731EF" w14:paraId="69E78837" w14:textId="77777777" w:rsidTr="00965B17">
        <w:trPr>
          <w:trHeight w:val="359"/>
          <w:jc w:val="center"/>
        </w:trPr>
        <w:tc>
          <w:tcPr>
            <w:tcW w:w="1975" w:type="dxa"/>
            <w:vAlign w:val="center"/>
          </w:tcPr>
          <w:p w14:paraId="1CEF073B" w14:textId="25BF05D1"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9127FD7"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561518F7" w14:textId="77777777" w:rsidR="00FC6CE5" w:rsidRPr="00FC6CE5" w:rsidRDefault="00FC6CE5" w:rsidP="00FC6CE5">
      <w:pPr>
        <w:spacing w:after="0" w:line="240" w:lineRule="auto"/>
        <w:rPr>
          <w:rFonts w:cstheme="minorHAnsi"/>
          <w:sz w:val="24"/>
        </w:rPr>
      </w:pPr>
      <w:r w:rsidRPr="00FC6CE5">
        <w:rPr>
          <w:rFonts w:cstheme="minorHAnsi"/>
          <w:sz w:val="24"/>
        </w:rPr>
        <w:t xml:space="preserve">This submission proposes resolutions for following CIDs received for TGbe D6.0: </w:t>
      </w:r>
    </w:p>
    <w:p w14:paraId="026BABFA" w14:textId="77777777" w:rsidR="00FC6CE5" w:rsidRPr="00FC6CE5" w:rsidRDefault="00FC6CE5" w:rsidP="00FC6CE5">
      <w:pPr>
        <w:spacing w:after="0" w:line="240" w:lineRule="auto"/>
        <w:rPr>
          <w:rFonts w:cstheme="minorHAnsi"/>
          <w:sz w:val="24"/>
        </w:rPr>
      </w:pPr>
    </w:p>
    <w:p w14:paraId="0F548879" w14:textId="08DFDD48" w:rsidR="00381FDB" w:rsidRDefault="00FC6CE5" w:rsidP="00FC6CE5">
      <w:pPr>
        <w:spacing w:after="0" w:line="240" w:lineRule="auto"/>
        <w:rPr>
          <w:rFonts w:cstheme="minorHAnsi"/>
          <w:b/>
          <w:bCs/>
          <w:sz w:val="24"/>
        </w:rPr>
      </w:pPr>
      <w:r w:rsidRPr="00FC6CE5">
        <w:rPr>
          <w:rFonts w:cstheme="minorHAnsi"/>
          <w:sz w:val="24"/>
        </w:rPr>
        <w:t>231</w:t>
      </w:r>
      <w:r w:rsidR="00574E83">
        <w:rPr>
          <w:rFonts w:cstheme="minorHAnsi"/>
          <w:sz w:val="24"/>
        </w:rPr>
        <w:t>46</w:t>
      </w:r>
      <w:r w:rsidRPr="00FC6CE5">
        <w:rPr>
          <w:rFonts w:cstheme="minorHAnsi"/>
          <w:sz w:val="24"/>
        </w:rPr>
        <w:t>, 231</w:t>
      </w:r>
      <w:r w:rsidR="00574E83">
        <w:rPr>
          <w:rFonts w:cstheme="minorHAnsi"/>
          <w:sz w:val="24"/>
        </w:rPr>
        <w:t>4</w:t>
      </w:r>
      <w:r w:rsidRPr="00FC6CE5">
        <w:rPr>
          <w:rFonts w:cstheme="minorHAnsi"/>
          <w:sz w:val="24"/>
        </w:rPr>
        <w:t>7, 231</w:t>
      </w:r>
      <w:r w:rsidR="00574E83">
        <w:rPr>
          <w:rFonts w:cstheme="minorHAnsi"/>
          <w:sz w:val="24"/>
        </w:rPr>
        <w:t>48</w:t>
      </w:r>
      <w:r w:rsidRPr="00FC6CE5">
        <w:rPr>
          <w:rFonts w:cstheme="minorHAnsi"/>
          <w:sz w:val="24"/>
        </w:rPr>
        <w:t xml:space="preserve">, </w:t>
      </w:r>
      <w:r w:rsidR="00574E83">
        <w:rPr>
          <w:rFonts w:cstheme="minorHAnsi"/>
          <w:sz w:val="24"/>
        </w:rPr>
        <w:t>23164, 23165</w:t>
      </w: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1549980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r w:rsidR="00195381">
        <w:rPr>
          <w:rFonts w:cstheme="minorHAnsi"/>
          <w:sz w:val="24"/>
        </w:rPr>
        <w:t xml:space="preserve"> (See also 24/1051)</w:t>
      </w:r>
    </w:p>
    <w:p w14:paraId="46BCC5BB" w14:textId="1BB0EFB1" w:rsidR="00A6164D" w:rsidRDefault="00A6164D" w:rsidP="00FB5EBF">
      <w:pPr>
        <w:pStyle w:val="ListParagraph"/>
        <w:numPr>
          <w:ilvl w:val="0"/>
          <w:numId w:val="1"/>
        </w:numPr>
        <w:spacing w:after="0" w:line="240" w:lineRule="auto"/>
        <w:rPr>
          <w:rFonts w:cstheme="minorHAnsi"/>
          <w:sz w:val="24"/>
        </w:rPr>
      </w:pPr>
      <w:r>
        <w:rPr>
          <w:rFonts w:cstheme="minorHAnsi"/>
          <w:sz w:val="24"/>
        </w:rPr>
        <w:t>Rev 1: Added a note and some other instances where the sync service is used</w:t>
      </w:r>
    </w:p>
    <w:p w14:paraId="0205DFC6" w14:textId="37A772DA" w:rsidR="001D72A8" w:rsidRDefault="001D72A8" w:rsidP="00FB5EBF">
      <w:pPr>
        <w:pStyle w:val="ListParagraph"/>
        <w:numPr>
          <w:ilvl w:val="0"/>
          <w:numId w:val="1"/>
        </w:numPr>
        <w:spacing w:after="0" w:line="240" w:lineRule="auto"/>
        <w:rPr>
          <w:rFonts w:cstheme="minorHAnsi"/>
          <w:sz w:val="24"/>
        </w:rPr>
      </w:pPr>
      <w:r>
        <w:rPr>
          <w:rFonts w:cstheme="minorHAnsi"/>
          <w:sz w:val="24"/>
        </w:rPr>
        <w:t xml:space="preserve">Rev 2: Removed list of MIB variables due </w:t>
      </w:r>
      <w:r w:rsidR="00F318D8">
        <w:rPr>
          <w:rFonts w:cstheme="minorHAnsi"/>
          <w:sz w:val="24"/>
        </w:rPr>
        <w:t>to</w:t>
      </w:r>
      <w:r>
        <w:rPr>
          <w:rFonts w:cstheme="minorHAnsi"/>
          <w:sz w:val="24"/>
        </w:rPr>
        <w:t xml:space="preserve"> incompleteness concerns</w:t>
      </w:r>
    </w:p>
    <w:p w14:paraId="37457B11" w14:textId="034D2150" w:rsidR="004C78CB" w:rsidRDefault="004C78CB" w:rsidP="00FB5EBF">
      <w:pPr>
        <w:pStyle w:val="ListParagraph"/>
        <w:numPr>
          <w:ilvl w:val="0"/>
          <w:numId w:val="1"/>
        </w:numPr>
        <w:spacing w:after="0" w:line="240" w:lineRule="auto"/>
        <w:rPr>
          <w:rFonts w:cstheme="minorHAnsi"/>
          <w:sz w:val="24"/>
        </w:rPr>
      </w:pPr>
      <w:r>
        <w:rPr>
          <w:rFonts w:cstheme="minorHAnsi"/>
          <w:sz w:val="24"/>
        </w:rPr>
        <w:t>Rev 3: Preserved a “shall” given the MIB variable “shall” was removed in rev 2</w:t>
      </w:r>
    </w:p>
    <w:p w14:paraId="0AF02850" w14:textId="77777777" w:rsidR="00FB052E" w:rsidRDefault="00FB052E" w:rsidP="00FB052E">
      <w:pPr>
        <w:pStyle w:val="ListParagraph"/>
        <w:spacing w:after="0" w:line="240" w:lineRule="auto"/>
        <w:rPr>
          <w:rFonts w:cstheme="minorHAnsi"/>
          <w:sz w:val="24"/>
        </w:rPr>
      </w:pPr>
    </w:p>
    <w:p w14:paraId="55577FE8" w14:textId="160AFD1F" w:rsidR="00E438BB" w:rsidRDefault="00E438BB">
      <w:pPr>
        <w:rPr>
          <w:rFonts w:cstheme="minorHAnsi"/>
          <w:b/>
          <w:bCs/>
          <w:sz w:val="24"/>
        </w:rPr>
      </w:pPr>
      <w:r>
        <w:rPr>
          <w:rFonts w:cstheme="minorHAnsi"/>
          <w:b/>
          <w:bCs/>
          <w:sz w:val="24"/>
        </w:rPr>
        <w:br w:type="page"/>
      </w:r>
    </w:p>
    <w:p w14:paraId="67813CDB" w14:textId="3656D0EB" w:rsidR="00A31531" w:rsidRDefault="00047F96" w:rsidP="005D073A">
      <w:pPr>
        <w:spacing w:after="0" w:line="240" w:lineRule="auto"/>
        <w:rPr>
          <w:rFonts w:cstheme="minorHAnsi"/>
          <w:b/>
          <w:bCs/>
          <w:sz w:val="24"/>
        </w:rPr>
      </w:pPr>
      <w:r>
        <w:rPr>
          <w:rFonts w:cstheme="minorHAnsi"/>
          <w:b/>
          <w:bCs/>
          <w:sz w:val="24"/>
        </w:rPr>
        <w:lastRenderedPageBreak/>
        <w:t>Discussion</w:t>
      </w:r>
    </w:p>
    <w:p w14:paraId="47ACA2D7" w14:textId="57E2C1A9" w:rsidR="007060CA" w:rsidRDefault="00FC6CE5" w:rsidP="005D073A">
      <w:pPr>
        <w:spacing w:after="0" w:line="240" w:lineRule="auto"/>
        <w:rPr>
          <w:rFonts w:cstheme="minorHAnsi"/>
          <w:sz w:val="24"/>
        </w:rPr>
      </w:pPr>
      <w:r w:rsidRPr="00FC6CE5">
        <w:rPr>
          <w:rFonts w:cstheme="minorHAnsi"/>
          <w:sz w:val="24"/>
        </w:rPr>
        <w:t>Ther</w:t>
      </w:r>
      <w:r w:rsidR="005C23FA">
        <w:rPr>
          <w:rFonts w:cstheme="minorHAnsi"/>
          <w:sz w:val="24"/>
        </w:rPr>
        <w:t>e</w:t>
      </w:r>
      <w:r w:rsidRPr="00FC6CE5">
        <w:rPr>
          <w:rFonts w:cstheme="minorHAnsi"/>
          <w:sz w:val="24"/>
        </w:rPr>
        <w:t xml:space="preserve"> is one MLME MIB per MLME (i.e., per affiliated STA). However, certain MIB variables make sense </w:t>
      </w:r>
      <w:r>
        <w:rPr>
          <w:rFonts w:cstheme="minorHAnsi"/>
          <w:sz w:val="24"/>
        </w:rPr>
        <w:t>at the MLD level, and so need to be synchronized across the MIBs</w:t>
      </w:r>
      <w:r w:rsidR="009D24DF">
        <w:rPr>
          <w:rFonts w:cstheme="minorHAnsi"/>
          <w:sz w:val="24"/>
        </w:rPr>
        <w:t xml:space="preserve"> (i.e., </w:t>
      </w:r>
      <w:r w:rsidR="00777FA0">
        <w:rPr>
          <w:rFonts w:cstheme="minorHAnsi"/>
          <w:sz w:val="24"/>
        </w:rPr>
        <w:t>a “</w:t>
      </w:r>
      <w:r w:rsidR="009D24DF">
        <w:rPr>
          <w:rFonts w:cstheme="minorHAnsi"/>
          <w:sz w:val="24"/>
        </w:rPr>
        <w:t>shall</w:t>
      </w:r>
      <w:r w:rsidR="00777FA0">
        <w:rPr>
          <w:rFonts w:cstheme="minorHAnsi"/>
          <w:sz w:val="24"/>
        </w:rPr>
        <w:t>”</w:t>
      </w:r>
      <w:r w:rsidR="009D24DF">
        <w:rPr>
          <w:rFonts w:cstheme="minorHAnsi"/>
          <w:sz w:val="24"/>
        </w:rPr>
        <w:t>)</w:t>
      </w:r>
      <w:r w:rsidR="00E920B4">
        <w:rPr>
          <w:rFonts w:cstheme="minorHAnsi"/>
          <w:sz w:val="24"/>
        </w:rPr>
        <w:t xml:space="preserve">; however 802.11 cannot apply “shall”s to the SME. </w:t>
      </w:r>
      <w:r w:rsidR="007060CA">
        <w:rPr>
          <w:rFonts w:cstheme="minorHAnsi"/>
          <w:sz w:val="24"/>
        </w:rPr>
        <w:t xml:space="preserve">Other parameters need to be synchronized between affiliated STAs (802.11 state variable, block ack parameters etc etc). </w:t>
      </w:r>
      <w:r w:rsidR="00E920B4">
        <w:rPr>
          <w:rFonts w:cstheme="minorHAnsi"/>
          <w:sz w:val="24"/>
        </w:rPr>
        <w:t xml:space="preserve">However, </w:t>
      </w:r>
      <w:r w:rsidR="009D6B0C">
        <w:rPr>
          <w:rFonts w:cstheme="minorHAnsi"/>
          <w:sz w:val="24"/>
        </w:rPr>
        <w:t xml:space="preserve">there is no </w:t>
      </w:r>
      <w:r w:rsidR="007060CA">
        <w:rPr>
          <w:rFonts w:cstheme="minorHAnsi"/>
          <w:sz w:val="24"/>
        </w:rPr>
        <w:t xml:space="preserve">SME </w:t>
      </w:r>
      <w:r w:rsidR="009D6B0C">
        <w:rPr>
          <w:rFonts w:cstheme="minorHAnsi"/>
          <w:sz w:val="24"/>
        </w:rPr>
        <w:t>interface defined whereby the SME can get or set these parameters</w:t>
      </w:r>
      <w:r w:rsidR="001E2F06">
        <w:rPr>
          <w:rFonts w:cstheme="minorHAnsi"/>
          <w:sz w:val="24"/>
        </w:rPr>
        <w:t xml:space="preserve">; and where </w:t>
      </w:r>
      <w:r w:rsidR="009D2867">
        <w:rPr>
          <w:rFonts w:cstheme="minorHAnsi"/>
          <w:sz w:val="24"/>
        </w:rPr>
        <w:t xml:space="preserve">these parameters are </w:t>
      </w:r>
      <w:r w:rsidR="001E2F06">
        <w:rPr>
          <w:rFonts w:cstheme="minorHAnsi"/>
          <w:sz w:val="24"/>
        </w:rPr>
        <w:t xml:space="preserve">exchanged with the SME it is </w:t>
      </w:r>
      <w:r w:rsidR="009D2867">
        <w:rPr>
          <w:rFonts w:cstheme="minorHAnsi"/>
          <w:sz w:val="24"/>
        </w:rPr>
        <w:t xml:space="preserve">in the </w:t>
      </w:r>
      <w:r w:rsidR="009D2867" w:rsidRPr="009D2867">
        <w:rPr>
          <w:rFonts w:cstheme="minorHAnsi"/>
          <w:i/>
          <w:iCs/>
          <w:sz w:val="24"/>
        </w:rPr>
        <w:t>reverse</w:t>
      </w:r>
      <w:r w:rsidR="009D2867">
        <w:rPr>
          <w:rFonts w:cstheme="minorHAnsi"/>
          <w:sz w:val="24"/>
        </w:rPr>
        <w:t xml:space="preserve"> direction only.</w:t>
      </w:r>
    </w:p>
    <w:p w14:paraId="2D3BB073" w14:textId="77777777" w:rsidR="00E920B4" w:rsidRDefault="00E920B4" w:rsidP="005D073A">
      <w:pPr>
        <w:spacing w:after="0" w:line="240" w:lineRule="auto"/>
        <w:rPr>
          <w:rFonts w:cstheme="minorHAnsi"/>
          <w:sz w:val="24"/>
        </w:rPr>
      </w:pPr>
    </w:p>
    <w:p w14:paraId="228EEBD8" w14:textId="3EEC7211" w:rsidR="0000497E" w:rsidRDefault="0000497E" w:rsidP="005D073A">
      <w:pPr>
        <w:spacing w:after="0" w:line="240" w:lineRule="auto"/>
        <w:rPr>
          <w:rFonts w:cstheme="minorHAnsi"/>
          <w:sz w:val="24"/>
        </w:rPr>
      </w:pPr>
      <w:r>
        <w:rPr>
          <w:rFonts w:cstheme="minorHAnsi"/>
          <w:sz w:val="24"/>
        </w:rPr>
        <w:t xml:space="preserve">A common mental model is that the </w:t>
      </w:r>
      <w:r w:rsidR="00501E74">
        <w:rPr>
          <w:rFonts w:cstheme="minorHAnsi"/>
          <w:sz w:val="24"/>
        </w:rPr>
        <w:t>functionality of a</w:t>
      </w:r>
      <w:r w:rsidR="00A47F9A">
        <w:rPr>
          <w:rFonts w:cstheme="minorHAnsi"/>
          <w:sz w:val="24"/>
        </w:rPr>
        <w:t xml:space="preserve">n 802.11 </w:t>
      </w:r>
      <w:r>
        <w:rPr>
          <w:rFonts w:cstheme="minorHAnsi"/>
          <w:sz w:val="24"/>
        </w:rPr>
        <w:t xml:space="preserve">module </w:t>
      </w:r>
      <w:r w:rsidR="00A47F9A">
        <w:rPr>
          <w:rFonts w:cstheme="minorHAnsi"/>
          <w:sz w:val="24"/>
        </w:rPr>
        <w:t xml:space="preserve">(peripheral) </w:t>
      </w:r>
      <w:r w:rsidR="00501E74">
        <w:rPr>
          <w:rFonts w:cstheme="minorHAnsi"/>
          <w:sz w:val="24"/>
        </w:rPr>
        <w:t xml:space="preserve">maps to the </w:t>
      </w:r>
      <w:r>
        <w:rPr>
          <w:rFonts w:cstheme="minorHAnsi"/>
          <w:sz w:val="24"/>
        </w:rPr>
        <w:t xml:space="preserve">802.11 </w:t>
      </w:r>
      <w:r w:rsidR="00501E74">
        <w:rPr>
          <w:rFonts w:cstheme="minorHAnsi"/>
          <w:sz w:val="24"/>
        </w:rPr>
        <w:t>standard whereas the functionality of the SME maps to the enclosing device (</w:t>
      </w:r>
      <w:r w:rsidR="001C3E9D">
        <w:rPr>
          <w:rFonts w:cstheme="minorHAnsi"/>
          <w:sz w:val="24"/>
        </w:rPr>
        <w:t xml:space="preserve">and typically </w:t>
      </w:r>
      <w:r w:rsidR="00501E74">
        <w:rPr>
          <w:rFonts w:cstheme="minorHAnsi"/>
          <w:sz w:val="24"/>
        </w:rPr>
        <w:t xml:space="preserve">its OS). Given the </w:t>
      </w:r>
      <w:r w:rsidR="00A47F9A">
        <w:rPr>
          <w:rFonts w:cstheme="minorHAnsi"/>
          <w:sz w:val="24"/>
        </w:rPr>
        <w:t xml:space="preserve">802.11 </w:t>
      </w:r>
      <w:r w:rsidR="00501E74">
        <w:rPr>
          <w:rFonts w:cstheme="minorHAnsi"/>
          <w:sz w:val="24"/>
        </w:rPr>
        <w:t xml:space="preserve">module is responsible for MLO, therefore it is most natural if an internal 802.11 interface provides </w:t>
      </w:r>
      <w:r w:rsidR="001A4CF1">
        <w:rPr>
          <w:rFonts w:cstheme="minorHAnsi"/>
          <w:sz w:val="24"/>
        </w:rPr>
        <w:t xml:space="preserve">MIB and </w:t>
      </w:r>
      <w:r w:rsidR="007060CA">
        <w:rPr>
          <w:rFonts w:cstheme="minorHAnsi"/>
          <w:sz w:val="24"/>
        </w:rPr>
        <w:t>state</w:t>
      </w:r>
      <w:r w:rsidR="001A4CF1">
        <w:rPr>
          <w:rFonts w:cstheme="minorHAnsi"/>
          <w:sz w:val="24"/>
        </w:rPr>
        <w:t xml:space="preserve"> </w:t>
      </w:r>
      <w:r w:rsidR="007060CA">
        <w:rPr>
          <w:rFonts w:cstheme="minorHAnsi"/>
          <w:sz w:val="24"/>
        </w:rPr>
        <w:t>synchronization</w:t>
      </w:r>
      <w:r w:rsidR="00501E74">
        <w:rPr>
          <w:rFonts w:cstheme="minorHAnsi"/>
          <w:sz w:val="24"/>
        </w:rPr>
        <w:t xml:space="preserve"> between affiliated STAs. </w:t>
      </w:r>
    </w:p>
    <w:p w14:paraId="4DE92586" w14:textId="77777777" w:rsidR="00501E74" w:rsidRDefault="00501E74" w:rsidP="005D073A">
      <w:pPr>
        <w:spacing w:after="0" w:line="240" w:lineRule="auto"/>
        <w:rPr>
          <w:rFonts w:cstheme="minorHAnsi"/>
          <w:sz w:val="24"/>
        </w:rPr>
      </w:pPr>
    </w:p>
    <w:p w14:paraId="431A6859" w14:textId="0C8CB361" w:rsidR="00501E74" w:rsidRDefault="00501E74" w:rsidP="005D073A">
      <w:pPr>
        <w:spacing w:after="0" w:line="240" w:lineRule="auto"/>
        <w:rPr>
          <w:rFonts w:cstheme="minorHAnsi"/>
          <w:sz w:val="24"/>
        </w:rPr>
      </w:pPr>
      <w:r>
        <w:rPr>
          <w:rFonts w:cstheme="minorHAnsi"/>
          <w:sz w:val="24"/>
        </w:rPr>
        <w:t xml:space="preserve">Furthermore, since </w:t>
      </w:r>
      <w:r w:rsidR="00A47F9A">
        <w:rPr>
          <w:rFonts w:cstheme="minorHAnsi"/>
          <w:sz w:val="24"/>
        </w:rPr>
        <w:t xml:space="preserve">it is expected that </w:t>
      </w:r>
      <w:r>
        <w:rPr>
          <w:rFonts w:cstheme="minorHAnsi"/>
          <w:sz w:val="24"/>
        </w:rPr>
        <w:t xml:space="preserve">the </w:t>
      </w:r>
      <w:r w:rsidR="001C3E9D">
        <w:rPr>
          <w:rFonts w:cstheme="minorHAnsi"/>
          <w:sz w:val="24"/>
        </w:rPr>
        <w:t xml:space="preserve">802.11 </w:t>
      </w:r>
      <w:r w:rsidR="00A47F9A">
        <w:rPr>
          <w:rFonts w:cstheme="minorHAnsi"/>
          <w:sz w:val="24"/>
        </w:rPr>
        <w:t xml:space="preserve">module performing </w:t>
      </w:r>
      <w:r w:rsidR="001C3E9D">
        <w:rPr>
          <w:rFonts w:cstheme="minorHAnsi"/>
          <w:sz w:val="24"/>
        </w:rPr>
        <w:t xml:space="preserve">MLO is </w:t>
      </w:r>
      <w:r w:rsidR="002F0151">
        <w:rPr>
          <w:rFonts w:cstheme="minorHAnsi"/>
          <w:sz w:val="24"/>
        </w:rPr>
        <w:t xml:space="preserve">developed by a single vendor (and </w:t>
      </w:r>
      <w:r w:rsidR="00D62846">
        <w:rPr>
          <w:rFonts w:cstheme="minorHAnsi"/>
          <w:sz w:val="24"/>
        </w:rPr>
        <w:t xml:space="preserve">typically a single </w:t>
      </w:r>
      <w:r w:rsidR="002F0151">
        <w:rPr>
          <w:rFonts w:cstheme="minorHAnsi"/>
          <w:sz w:val="24"/>
        </w:rPr>
        <w:t>team</w:t>
      </w:r>
      <w:r w:rsidR="00D62846">
        <w:rPr>
          <w:rFonts w:cstheme="minorHAnsi"/>
          <w:sz w:val="24"/>
        </w:rPr>
        <w:t>, with a MAC+processor skillset,</w:t>
      </w:r>
      <w:r w:rsidR="002F0151">
        <w:rPr>
          <w:rFonts w:cstheme="minorHAnsi"/>
          <w:sz w:val="24"/>
        </w:rPr>
        <w:t xml:space="preserve"> </w:t>
      </w:r>
      <w:r w:rsidR="001A4CF1">
        <w:rPr>
          <w:rFonts w:cstheme="minorHAnsi"/>
          <w:sz w:val="24"/>
        </w:rPr>
        <w:t>implemen</w:t>
      </w:r>
      <w:r w:rsidR="00D62846">
        <w:rPr>
          <w:rFonts w:cstheme="minorHAnsi"/>
          <w:sz w:val="24"/>
        </w:rPr>
        <w:t>ts</w:t>
      </w:r>
      <w:r w:rsidR="001A4CF1">
        <w:rPr>
          <w:rFonts w:cstheme="minorHAnsi"/>
          <w:sz w:val="24"/>
        </w:rPr>
        <w:t xml:space="preserve"> </w:t>
      </w:r>
      <w:r w:rsidR="00557B26">
        <w:rPr>
          <w:rFonts w:cstheme="minorHAnsi"/>
          <w:sz w:val="24"/>
        </w:rPr>
        <w:t xml:space="preserve">all of: </w:t>
      </w:r>
      <w:r w:rsidR="001A4CF1">
        <w:rPr>
          <w:rFonts w:cstheme="minorHAnsi"/>
          <w:sz w:val="24"/>
        </w:rPr>
        <w:t>MLO sync</w:t>
      </w:r>
      <w:r w:rsidR="00D62846">
        <w:rPr>
          <w:rFonts w:cstheme="minorHAnsi"/>
          <w:sz w:val="24"/>
        </w:rPr>
        <w:t xml:space="preserve">, </w:t>
      </w:r>
      <w:r w:rsidR="001A4CF1">
        <w:rPr>
          <w:rFonts w:cstheme="minorHAnsi"/>
          <w:sz w:val="24"/>
        </w:rPr>
        <w:t xml:space="preserve">MLO </w:t>
      </w:r>
      <w:r w:rsidR="002F5600">
        <w:rPr>
          <w:rFonts w:cstheme="minorHAnsi"/>
          <w:sz w:val="24"/>
        </w:rPr>
        <w:t xml:space="preserve">upper </w:t>
      </w:r>
      <w:r w:rsidR="00D62846">
        <w:rPr>
          <w:rFonts w:cstheme="minorHAnsi"/>
          <w:sz w:val="24"/>
        </w:rPr>
        <w:t>MAC and affiliated M</w:t>
      </w:r>
      <w:r w:rsidR="003F52D6">
        <w:rPr>
          <w:rFonts w:cstheme="minorHAnsi"/>
          <w:sz w:val="24"/>
        </w:rPr>
        <w:t>AC</w:t>
      </w:r>
      <w:r w:rsidR="00D62846">
        <w:rPr>
          <w:rFonts w:cstheme="minorHAnsi"/>
          <w:sz w:val="24"/>
        </w:rPr>
        <w:t xml:space="preserve"> functionality</w:t>
      </w:r>
      <w:r w:rsidR="00EC5CB3">
        <w:rPr>
          <w:rFonts w:cstheme="minorHAnsi"/>
          <w:sz w:val="24"/>
        </w:rPr>
        <w:t xml:space="preserve">), then there is no requirement </w:t>
      </w:r>
      <w:r w:rsidR="007060CA">
        <w:rPr>
          <w:rFonts w:cstheme="minorHAnsi"/>
          <w:sz w:val="24"/>
        </w:rPr>
        <w:t xml:space="preserve">for the </w:t>
      </w:r>
      <w:r w:rsidR="00557B26">
        <w:rPr>
          <w:rFonts w:cstheme="minorHAnsi"/>
          <w:sz w:val="24"/>
        </w:rPr>
        <w:t xml:space="preserve">internal 802.11 interface </w:t>
      </w:r>
      <w:r w:rsidR="004C085E">
        <w:rPr>
          <w:rFonts w:cstheme="minorHAnsi"/>
          <w:sz w:val="24"/>
        </w:rPr>
        <w:t xml:space="preserve">to </w:t>
      </w:r>
      <w:r w:rsidR="00557B26">
        <w:rPr>
          <w:rFonts w:cstheme="minorHAnsi"/>
          <w:sz w:val="24"/>
        </w:rPr>
        <w:t>provid</w:t>
      </w:r>
      <w:r w:rsidR="004C085E">
        <w:rPr>
          <w:rFonts w:cstheme="minorHAnsi"/>
          <w:sz w:val="24"/>
        </w:rPr>
        <w:t>e</w:t>
      </w:r>
      <w:r w:rsidR="00557B26">
        <w:rPr>
          <w:rFonts w:cstheme="minorHAnsi"/>
          <w:sz w:val="24"/>
        </w:rPr>
        <w:t xml:space="preserve"> MIB and state synchronization in any </w:t>
      </w:r>
      <w:r w:rsidR="004C085E">
        <w:rPr>
          <w:rFonts w:cstheme="minorHAnsi"/>
          <w:sz w:val="24"/>
        </w:rPr>
        <w:t xml:space="preserve">real </w:t>
      </w:r>
      <w:r w:rsidR="00557B26">
        <w:rPr>
          <w:rFonts w:cstheme="minorHAnsi"/>
          <w:sz w:val="24"/>
        </w:rPr>
        <w:t>detail: simply stating the architectural requirements suffices.</w:t>
      </w:r>
    </w:p>
    <w:p w14:paraId="35447015" w14:textId="77777777" w:rsidR="00593117" w:rsidRDefault="00593117" w:rsidP="005D073A">
      <w:pPr>
        <w:spacing w:after="0" w:line="240" w:lineRule="auto"/>
        <w:rPr>
          <w:rFonts w:cstheme="minorHAnsi"/>
          <w:sz w:val="24"/>
        </w:rPr>
      </w:pPr>
    </w:p>
    <w:p w14:paraId="1DD5588D" w14:textId="123A506F" w:rsidR="00593117" w:rsidRDefault="00557B26" w:rsidP="00593117">
      <w:pPr>
        <w:spacing w:after="0" w:line="240" w:lineRule="auto"/>
        <w:rPr>
          <w:rFonts w:cstheme="minorHAnsi"/>
          <w:sz w:val="24"/>
        </w:rPr>
      </w:pPr>
      <w:r>
        <w:rPr>
          <w:rFonts w:cstheme="minorHAnsi"/>
          <w:sz w:val="24"/>
        </w:rPr>
        <w:t xml:space="preserve">Accordingly we propose to evolve the architecture such that </w:t>
      </w:r>
      <w:r w:rsidR="006F40C5">
        <w:rPr>
          <w:rFonts w:cstheme="minorHAnsi"/>
          <w:sz w:val="24"/>
        </w:rPr>
        <w:t xml:space="preserve">synchronization component of the coordination of affiliated STAs is </w:t>
      </w:r>
      <w:r w:rsidR="004C085E">
        <w:rPr>
          <w:rFonts w:cstheme="minorHAnsi"/>
          <w:sz w:val="24"/>
        </w:rPr>
        <w:t xml:space="preserve">define </w:t>
      </w:r>
      <w:r w:rsidR="006F40C5">
        <w:rPr>
          <w:rFonts w:cstheme="minorHAnsi"/>
          <w:sz w:val="24"/>
        </w:rPr>
        <w:t>via an unspecified synchronization interface</w:t>
      </w:r>
      <w:r w:rsidR="004C085E">
        <w:rPr>
          <w:rFonts w:cstheme="minorHAnsi"/>
          <w:sz w:val="24"/>
        </w:rPr>
        <w:t xml:space="preserve"> subject to a minimal set of requirements</w:t>
      </w:r>
      <w:r w:rsidR="006F40C5">
        <w:rPr>
          <w:rFonts w:cstheme="minorHAnsi"/>
          <w:sz w:val="24"/>
        </w:rPr>
        <w:t xml:space="preserve">. </w:t>
      </w:r>
    </w:p>
    <w:p w14:paraId="08C66BE5" w14:textId="77777777" w:rsidR="005A26C3" w:rsidRDefault="005A26C3" w:rsidP="005D073A">
      <w:pPr>
        <w:spacing w:after="0" w:line="240" w:lineRule="auto"/>
        <w:rPr>
          <w:rFonts w:cstheme="minorHAnsi"/>
          <w:sz w:val="24"/>
        </w:rPr>
      </w:pPr>
    </w:p>
    <w:p w14:paraId="032A1DCF" w14:textId="77777777" w:rsidR="00F3390A" w:rsidRDefault="00F3390A" w:rsidP="005D073A">
      <w:pPr>
        <w:spacing w:after="0" w:line="240" w:lineRule="auto"/>
        <w:rPr>
          <w:rFonts w:cstheme="minorHAnsi"/>
          <w:sz w:val="24"/>
        </w:rP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60"/>
        <w:gridCol w:w="810"/>
        <w:gridCol w:w="720"/>
        <w:gridCol w:w="2880"/>
        <w:gridCol w:w="2527"/>
        <w:gridCol w:w="2063"/>
      </w:tblGrid>
      <w:tr w:rsidR="00053327" w14:paraId="440DBFC1" w14:textId="77777777" w:rsidTr="00053327">
        <w:trPr>
          <w:cantSplit/>
          <w:trHeight w:val="222"/>
        </w:trPr>
        <w:tc>
          <w:tcPr>
            <w:tcW w:w="720" w:type="dxa"/>
            <w:tcBorders>
              <w:top w:val="single" w:sz="4" w:space="0" w:color="auto"/>
              <w:left w:val="single" w:sz="4" w:space="0" w:color="auto"/>
              <w:bottom w:val="single" w:sz="4" w:space="0" w:color="auto"/>
              <w:right w:val="single" w:sz="4" w:space="0" w:color="auto"/>
            </w:tcBorders>
            <w:noWrap/>
            <w:hideMark/>
          </w:tcPr>
          <w:p w14:paraId="378620C1" w14:textId="77777777" w:rsidR="00053327" w:rsidRDefault="00053327">
            <w:pPr>
              <w:suppressAutoHyphens/>
              <w:rPr>
                <w:rFonts w:ascii="Arial" w:hAnsi="Arial" w:cs="Arial"/>
                <w:sz w:val="18"/>
                <w:szCs w:val="18"/>
                <w:highlight w:val="green"/>
              </w:rPr>
            </w:pPr>
            <w:r>
              <w:rPr>
                <w:rFonts w:ascii="Arial" w:hAnsi="Arial" w:cs="Arial"/>
                <w:sz w:val="18"/>
                <w:szCs w:val="18"/>
              </w:rPr>
              <w:lastRenderedPageBreak/>
              <w:t>23146</w:t>
            </w:r>
          </w:p>
        </w:tc>
        <w:tc>
          <w:tcPr>
            <w:tcW w:w="1260" w:type="dxa"/>
            <w:tcBorders>
              <w:top w:val="single" w:sz="4" w:space="0" w:color="auto"/>
              <w:left w:val="single" w:sz="4" w:space="0" w:color="auto"/>
              <w:bottom w:val="single" w:sz="4" w:space="0" w:color="auto"/>
              <w:right w:val="single" w:sz="4" w:space="0" w:color="auto"/>
            </w:tcBorders>
            <w:hideMark/>
          </w:tcPr>
          <w:p w14:paraId="2FA34B47" w14:textId="77777777" w:rsidR="00053327" w:rsidRDefault="00053327">
            <w:pPr>
              <w:suppressAutoHyphens/>
              <w:rPr>
                <w:rFonts w:ascii="Arial" w:hAnsi="Arial" w:cs="Arial"/>
                <w:sz w:val="18"/>
                <w:szCs w:val="18"/>
                <w:highlight w:val="green"/>
              </w:rPr>
            </w:pPr>
            <w:r>
              <w:rPr>
                <w:rFonts w:ascii="Arial" w:hAnsi="Arial" w:cs="Arial"/>
                <w:sz w:val="18"/>
                <w:szCs w:val="18"/>
              </w:rPr>
              <w:t>Brian Hart</w:t>
            </w:r>
          </w:p>
        </w:tc>
        <w:tc>
          <w:tcPr>
            <w:tcW w:w="810" w:type="dxa"/>
            <w:tcBorders>
              <w:top w:val="single" w:sz="4" w:space="0" w:color="auto"/>
              <w:left w:val="single" w:sz="4" w:space="0" w:color="auto"/>
              <w:bottom w:val="single" w:sz="4" w:space="0" w:color="auto"/>
              <w:right w:val="single" w:sz="4" w:space="0" w:color="auto"/>
            </w:tcBorders>
            <w:noWrap/>
            <w:hideMark/>
          </w:tcPr>
          <w:p w14:paraId="268BC15B" w14:textId="77777777" w:rsidR="00053327" w:rsidRDefault="00053327">
            <w:pPr>
              <w:suppressAutoHyphens/>
              <w:rPr>
                <w:rFonts w:ascii="Arial" w:hAnsi="Arial" w:cs="Arial"/>
                <w:sz w:val="18"/>
                <w:szCs w:val="18"/>
                <w:highlight w:val="green"/>
              </w:rPr>
            </w:pPr>
            <w:r>
              <w:rPr>
                <w:rFonts w:ascii="Arial" w:hAnsi="Arial" w:cs="Arial"/>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14:paraId="5A857C60" w14:textId="77777777" w:rsidR="00053327" w:rsidRDefault="00053327">
            <w:pPr>
              <w:suppressAutoHyphens/>
              <w:rPr>
                <w:rFonts w:ascii="Arial" w:hAnsi="Arial" w:cs="Arial"/>
                <w:sz w:val="18"/>
                <w:szCs w:val="18"/>
                <w:highlight w:val="green"/>
              </w:rPr>
            </w:pPr>
            <w:r>
              <w:rPr>
                <w:rFonts w:ascii="Arial" w:hAnsi="Arial" w:cs="Arial"/>
                <w:sz w:val="18"/>
                <w:szCs w:val="18"/>
              </w:rPr>
              <w:t>00.00</w:t>
            </w:r>
          </w:p>
        </w:tc>
        <w:tc>
          <w:tcPr>
            <w:tcW w:w="2880" w:type="dxa"/>
            <w:tcBorders>
              <w:top w:val="single" w:sz="4" w:space="0" w:color="auto"/>
              <w:left w:val="single" w:sz="4" w:space="0" w:color="auto"/>
              <w:bottom w:val="single" w:sz="4" w:space="0" w:color="auto"/>
              <w:right w:val="single" w:sz="4" w:space="0" w:color="auto"/>
            </w:tcBorders>
            <w:noWrap/>
            <w:hideMark/>
          </w:tcPr>
          <w:p w14:paraId="4E01512E" w14:textId="77777777" w:rsidR="00053327" w:rsidRDefault="00053327">
            <w:pPr>
              <w:suppressAutoHyphens/>
              <w:rPr>
                <w:rFonts w:ascii="Arial" w:hAnsi="Arial" w:cs="Arial"/>
                <w:sz w:val="18"/>
                <w:szCs w:val="18"/>
                <w:highlight w:val="green"/>
              </w:rPr>
            </w:pPr>
            <w:r>
              <w:rPr>
                <w:rFonts w:ascii="Arial" w:hAnsi="Arial" w:cs="Arial"/>
                <w:sz w:val="18"/>
                <w:szCs w:val="18"/>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The STA statistics (under Dot11CountersEntry and Dot11QosCountersEntry) related to MSDUs, and arguably to MPDUs too, are defined at the link level but some parameters don't make sense at the link level - like dot11FrameDuplicateCount, dot11QosFailedCount, dot11QosRetryCount, dot11QosFrameDuplicateCount, dot11QosDiscardedFrameCount etc.</w:t>
            </w:r>
          </w:p>
        </w:tc>
        <w:tc>
          <w:tcPr>
            <w:tcW w:w="2527" w:type="dxa"/>
            <w:tcBorders>
              <w:top w:val="single" w:sz="4" w:space="0" w:color="auto"/>
              <w:left w:val="single" w:sz="4" w:space="0" w:color="auto"/>
              <w:bottom w:val="single" w:sz="4" w:space="0" w:color="auto"/>
              <w:right w:val="single" w:sz="4" w:space="0" w:color="auto"/>
            </w:tcBorders>
            <w:noWrap/>
            <w:hideMark/>
          </w:tcPr>
          <w:p w14:paraId="2394378A" w14:textId="77777777" w:rsidR="00053327" w:rsidRDefault="00053327">
            <w:pPr>
              <w:suppressAutoHyphens/>
              <w:rPr>
                <w:rFonts w:ascii="Arial" w:hAnsi="Arial" w:cs="Arial"/>
                <w:sz w:val="18"/>
                <w:szCs w:val="18"/>
                <w:highlight w:val="green"/>
              </w:rPr>
            </w:pPr>
            <w:r>
              <w:rPr>
                <w:rFonts w:ascii="Arial" w:hAnsi="Arial" w:cs="Arial"/>
                <w:sz w:val="18"/>
                <w:szCs w:val="18"/>
              </w:rPr>
              <w:t>Address this inconsistency: e.g., a) redefine meaning to be at MLD layer in a non-AP MLO (but this solution is insufficient for an AP MLD due to legacy clents(?)), or b) create new MLD-level MIB variables for these kinds of parameters and then defined a new Measurement Req/Rep of type STA Statistics Report for MLD-level MIB variables.</w:t>
            </w:r>
          </w:p>
        </w:tc>
        <w:tc>
          <w:tcPr>
            <w:tcW w:w="2063" w:type="dxa"/>
            <w:tcBorders>
              <w:top w:val="single" w:sz="4" w:space="0" w:color="auto"/>
              <w:left w:val="single" w:sz="4" w:space="0" w:color="auto"/>
              <w:bottom w:val="single" w:sz="4" w:space="0" w:color="auto"/>
              <w:right w:val="single" w:sz="4" w:space="0" w:color="auto"/>
            </w:tcBorders>
          </w:tcPr>
          <w:p w14:paraId="08237D35" w14:textId="77777777" w:rsidR="00053327" w:rsidRPr="00077B79" w:rsidRDefault="00053327">
            <w:pPr>
              <w:suppressAutoHyphens/>
              <w:rPr>
                <w:rFonts w:ascii="Arial" w:hAnsi="Arial" w:cs="Arial"/>
                <w:b/>
                <w:bCs/>
                <w:sz w:val="18"/>
                <w:szCs w:val="18"/>
              </w:rPr>
            </w:pPr>
            <w:r w:rsidRPr="00077B79">
              <w:rPr>
                <w:rFonts w:ascii="Arial" w:hAnsi="Arial" w:cs="Arial"/>
                <w:b/>
                <w:bCs/>
                <w:sz w:val="18"/>
                <w:szCs w:val="18"/>
              </w:rPr>
              <w:t>Revised.</w:t>
            </w:r>
          </w:p>
          <w:p w14:paraId="54870616" w14:textId="6E040089" w:rsidR="00053327" w:rsidRPr="00077B79" w:rsidRDefault="00994740">
            <w:pPr>
              <w:suppressAutoHyphens/>
              <w:rPr>
                <w:rFonts w:ascii="Arial" w:hAnsi="Arial" w:cs="Arial"/>
                <w:sz w:val="18"/>
                <w:szCs w:val="18"/>
              </w:rPr>
            </w:pPr>
            <w:r w:rsidRPr="00077B79">
              <w:rPr>
                <w:rFonts w:ascii="Arial" w:hAnsi="Arial" w:cs="Arial"/>
                <w:sz w:val="18"/>
                <w:szCs w:val="18"/>
              </w:rPr>
              <w:t xml:space="preserve">See changes </w:t>
            </w:r>
            <w:r w:rsidR="00077B79">
              <w:rPr>
                <w:rFonts w:ascii="Arial" w:hAnsi="Arial" w:cs="Arial"/>
                <w:sz w:val="18"/>
                <w:szCs w:val="18"/>
              </w:rPr>
              <w:t xml:space="preserve">under CID 23146 </w:t>
            </w:r>
            <w:r w:rsidRPr="00077B79">
              <w:rPr>
                <w:rFonts w:ascii="Arial" w:hAnsi="Arial" w:cs="Arial"/>
                <w:sz w:val="18"/>
                <w:szCs w:val="18"/>
              </w:rPr>
              <w:t>in 24/</w:t>
            </w:r>
            <w:r w:rsidR="001A1661">
              <w:rPr>
                <w:rFonts w:ascii="Arial" w:hAnsi="Arial" w:cs="Arial"/>
                <w:sz w:val="18"/>
                <w:szCs w:val="18"/>
              </w:rPr>
              <w:t>1252</w:t>
            </w:r>
            <w:r w:rsidRPr="00077B79">
              <w:rPr>
                <w:rFonts w:ascii="Arial" w:hAnsi="Arial" w:cs="Arial"/>
                <w:sz w:val="18"/>
                <w:szCs w:val="18"/>
              </w:rPr>
              <w:t>r&lt;motionedRevision&gt;</w:t>
            </w:r>
            <w:r w:rsidR="00077B79" w:rsidRPr="00077B79">
              <w:rPr>
                <w:rFonts w:ascii="Arial" w:hAnsi="Arial" w:cs="Arial"/>
                <w:sz w:val="18"/>
                <w:szCs w:val="18"/>
              </w:rPr>
              <w:t xml:space="preserve"> that substantially address the commenter’s concern using a method substantially aligned with the commenter’s proposed resolution. </w:t>
            </w:r>
          </w:p>
          <w:p w14:paraId="43D456AB" w14:textId="1782A269" w:rsidR="00053327" w:rsidRPr="00077B79" w:rsidRDefault="00053327">
            <w:pPr>
              <w:suppressAutoHyphens/>
              <w:rPr>
                <w:rFonts w:ascii="Arial" w:hAnsi="Arial" w:cs="Arial"/>
                <w:sz w:val="18"/>
                <w:szCs w:val="18"/>
              </w:rPr>
            </w:pPr>
          </w:p>
        </w:tc>
      </w:tr>
      <w:tr w:rsidR="00053327" w14:paraId="1E7CD631" w14:textId="77777777" w:rsidTr="00053327">
        <w:trPr>
          <w:cantSplit/>
          <w:trHeight w:val="222"/>
        </w:trPr>
        <w:tc>
          <w:tcPr>
            <w:tcW w:w="720" w:type="dxa"/>
            <w:tcBorders>
              <w:top w:val="single" w:sz="4" w:space="0" w:color="auto"/>
              <w:left w:val="single" w:sz="4" w:space="0" w:color="auto"/>
              <w:bottom w:val="single" w:sz="4" w:space="0" w:color="auto"/>
              <w:right w:val="single" w:sz="4" w:space="0" w:color="auto"/>
            </w:tcBorders>
            <w:noWrap/>
            <w:hideMark/>
          </w:tcPr>
          <w:p w14:paraId="5E821C96" w14:textId="77777777" w:rsidR="00053327" w:rsidRDefault="00053327">
            <w:pPr>
              <w:suppressAutoHyphens/>
              <w:rPr>
                <w:rFonts w:ascii="Arial" w:hAnsi="Arial" w:cs="Arial"/>
                <w:sz w:val="18"/>
                <w:szCs w:val="18"/>
              </w:rPr>
            </w:pPr>
            <w:r>
              <w:rPr>
                <w:rFonts w:ascii="Arial" w:hAnsi="Arial" w:cs="Arial"/>
                <w:sz w:val="18"/>
                <w:szCs w:val="18"/>
              </w:rPr>
              <w:lastRenderedPageBreak/>
              <w:t>23147</w:t>
            </w:r>
          </w:p>
        </w:tc>
        <w:tc>
          <w:tcPr>
            <w:tcW w:w="1260" w:type="dxa"/>
            <w:tcBorders>
              <w:top w:val="single" w:sz="4" w:space="0" w:color="auto"/>
              <w:left w:val="single" w:sz="4" w:space="0" w:color="auto"/>
              <w:bottom w:val="single" w:sz="4" w:space="0" w:color="auto"/>
              <w:right w:val="single" w:sz="4" w:space="0" w:color="auto"/>
            </w:tcBorders>
            <w:hideMark/>
          </w:tcPr>
          <w:p w14:paraId="408F9FA7" w14:textId="77777777" w:rsidR="00053327" w:rsidRDefault="00053327">
            <w:pPr>
              <w:suppressAutoHyphens/>
              <w:rPr>
                <w:rFonts w:ascii="Arial" w:hAnsi="Arial" w:cs="Arial"/>
                <w:sz w:val="18"/>
                <w:szCs w:val="18"/>
              </w:rPr>
            </w:pPr>
            <w:r>
              <w:rPr>
                <w:rFonts w:ascii="Arial" w:hAnsi="Arial" w:cs="Arial"/>
                <w:sz w:val="18"/>
                <w:szCs w:val="18"/>
              </w:rPr>
              <w:t>Brian Hart</w:t>
            </w:r>
          </w:p>
        </w:tc>
        <w:tc>
          <w:tcPr>
            <w:tcW w:w="810" w:type="dxa"/>
            <w:tcBorders>
              <w:top w:val="single" w:sz="4" w:space="0" w:color="auto"/>
              <w:left w:val="single" w:sz="4" w:space="0" w:color="auto"/>
              <w:bottom w:val="single" w:sz="4" w:space="0" w:color="auto"/>
              <w:right w:val="single" w:sz="4" w:space="0" w:color="auto"/>
            </w:tcBorders>
            <w:noWrap/>
            <w:hideMark/>
          </w:tcPr>
          <w:p w14:paraId="60EC987E" w14:textId="77777777" w:rsidR="00053327" w:rsidRDefault="00053327">
            <w:pPr>
              <w:suppressAutoHyphens/>
              <w:rPr>
                <w:rFonts w:ascii="Arial" w:hAnsi="Arial" w:cs="Arial"/>
                <w:sz w:val="18"/>
                <w:szCs w:val="18"/>
              </w:rPr>
            </w:pPr>
            <w:r>
              <w:rPr>
                <w:rFonts w:ascii="Arial" w:hAnsi="Arial" w:cs="Arial"/>
                <w:sz w:val="18"/>
                <w:szCs w:val="18"/>
              </w:rPr>
              <w:t>35.3.14.1</w:t>
            </w:r>
          </w:p>
        </w:tc>
        <w:tc>
          <w:tcPr>
            <w:tcW w:w="720" w:type="dxa"/>
            <w:tcBorders>
              <w:top w:val="single" w:sz="4" w:space="0" w:color="auto"/>
              <w:left w:val="single" w:sz="4" w:space="0" w:color="auto"/>
              <w:bottom w:val="single" w:sz="4" w:space="0" w:color="auto"/>
              <w:right w:val="single" w:sz="4" w:space="0" w:color="auto"/>
            </w:tcBorders>
            <w:hideMark/>
          </w:tcPr>
          <w:p w14:paraId="6FA2F6E8" w14:textId="77777777" w:rsidR="00053327" w:rsidRDefault="00053327">
            <w:pPr>
              <w:suppressAutoHyphens/>
              <w:rPr>
                <w:rFonts w:ascii="Arial" w:hAnsi="Arial" w:cs="Arial"/>
                <w:sz w:val="18"/>
                <w:szCs w:val="18"/>
              </w:rPr>
            </w:pPr>
            <w:r>
              <w:rPr>
                <w:rFonts w:ascii="Arial" w:hAnsi="Arial" w:cs="Arial"/>
                <w:sz w:val="18"/>
                <w:szCs w:val="18"/>
              </w:rPr>
              <w:t>580.16</w:t>
            </w:r>
          </w:p>
        </w:tc>
        <w:tc>
          <w:tcPr>
            <w:tcW w:w="2880" w:type="dxa"/>
            <w:tcBorders>
              <w:top w:val="single" w:sz="4" w:space="0" w:color="auto"/>
              <w:left w:val="single" w:sz="4" w:space="0" w:color="auto"/>
              <w:bottom w:val="single" w:sz="4" w:space="0" w:color="auto"/>
              <w:right w:val="single" w:sz="4" w:space="0" w:color="auto"/>
            </w:tcBorders>
            <w:noWrap/>
          </w:tcPr>
          <w:p w14:paraId="59E71A04" w14:textId="77777777" w:rsidR="00053327" w:rsidRDefault="00053327">
            <w:pPr>
              <w:rPr>
                <w:rFonts w:ascii="Arial" w:hAnsi="Arial" w:cs="Arial"/>
                <w:sz w:val="20"/>
                <w:szCs w:val="20"/>
              </w:rPr>
            </w:pPr>
            <w:r>
              <w:rPr>
                <w:rFonts w:ascii="Arial" w:hAnsi="Arial" w:cs="Arial"/>
                <w:sz w:val="20"/>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This bulleted list specifically calls out frames that operate at the MLD level, but there is no such list for MIB variables</w:t>
            </w:r>
          </w:p>
          <w:p w14:paraId="11DDEF7C" w14:textId="77777777" w:rsidR="00053327" w:rsidRDefault="00053327">
            <w:pPr>
              <w:suppressAutoHyphens/>
              <w:rPr>
                <w:rFonts w:ascii="Arial" w:hAnsi="Arial" w:cs="Arial"/>
                <w:sz w:val="18"/>
                <w:szCs w:val="18"/>
                <w:lang w:val="en-GB"/>
              </w:rPr>
            </w:pPr>
          </w:p>
        </w:tc>
        <w:tc>
          <w:tcPr>
            <w:tcW w:w="2527" w:type="dxa"/>
            <w:tcBorders>
              <w:top w:val="single" w:sz="4" w:space="0" w:color="auto"/>
              <w:left w:val="single" w:sz="4" w:space="0" w:color="auto"/>
              <w:bottom w:val="single" w:sz="4" w:space="0" w:color="auto"/>
              <w:right w:val="single" w:sz="4" w:space="0" w:color="auto"/>
            </w:tcBorders>
            <w:noWrap/>
          </w:tcPr>
          <w:p w14:paraId="0A392E55" w14:textId="77777777" w:rsidR="00053327" w:rsidRDefault="00053327">
            <w:pPr>
              <w:rPr>
                <w:rFonts w:ascii="Arial" w:hAnsi="Arial" w:cs="Arial"/>
                <w:sz w:val="20"/>
                <w:szCs w:val="20"/>
              </w:rPr>
            </w:pPr>
            <w:r>
              <w:rPr>
                <w:rFonts w:ascii="Arial" w:hAnsi="Arial" w:cs="Arial"/>
                <w:sz w:val="20"/>
              </w:rPr>
              <w:t>Create a centralized list of MIB variables that operate at the MIB level, including where the MIB dependency might be non-obvious (e.g., P222L21/27/33 …P223L8/13/18, P571L62,P580L4/6, P682L56, P683L7). If other comments related to MLD Sublayer Management Entity are adopted, mention that as the transport mechanism for the MIB-to-MIB synchronization function. Convert existing normative text to "as defined in &lt;section where this new content is hosted&gt;</w:t>
            </w:r>
          </w:p>
          <w:p w14:paraId="4EB334E4" w14:textId="77777777" w:rsidR="00053327" w:rsidRDefault="00053327">
            <w:pPr>
              <w:suppressAutoHyphens/>
              <w:rPr>
                <w:rFonts w:ascii="Arial" w:hAnsi="Arial" w:cs="Arial"/>
                <w:sz w:val="18"/>
                <w:szCs w:val="18"/>
                <w:lang w:val="en-GB"/>
              </w:rPr>
            </w:pPr>
          </w:p>
        </w:tc>
        <w:tc>
          <w:tcPr>
            <w:tcW w:w="2063" w:type="dxa"/>
            <w:tcBorders>
              <w:top w:val="single" w:sz="4" w:space="0" w:color="auto"/>
              <w:left w:val="single" w:sz="4" w:space="0" w:color="auto"/>
              <w:bottom w:val="single" w:sz="4" w:space="0" w:color="auto"/>
              <w:right w:val="single" w:sz="4" w:space="0" w:color="auto"/>
            </w:tcBorders>
          </w:tcPr>
          <w:p w14:paraId="6D69B8D3" w14:textId="77777777" w:rsidR="00077B79" w:rsidRPr="00077B79" w:rsidRDefault="00077B79" w:rsidP="00077B79">
            <w:pPr>
              <w:suppressAutoHyphens/>
              <w:rPr>
                <w:rFonts w:ascii="Arial" w:hAnsi="Arial" w:cs="Arial"/>
                <w:b/>
                <w:bCs/>
                <w:sz w:val="18"/>
                <w:szCs w:val="18"/>
              </w:rPr>
            </w:pPr>
            <w:r w:rsidRPr="00077B79">
              <w:rPr>
                <w:rFonts w:ascii="Arial" w:hAnsi="Arial" w:cs="Arial"/>
                <w:b/>
                <w:bCs/>
                <w:sz w:val="18"/>
                <w:szCs w:val="18"/>
              </w:rPr>
              <w:t>Revised.</w:t>
            </w:r>
          </w:p>
          <w:p w14:paraId="0BE455F7" w14:textId="40EDE27C" w:rsidR="00077B79" w:rsidRPr="00077B79" w:rsidRDefault="00077B79" w:rsidP="00077B79">
            <w:pPr>
              <w:suppressAutoHyphens/>
              <w:rPr>
                <w:rFonts w:ascii="Arial" w:hAnsi="Arial" w:cs="Arial"/>
                <w:sz w:val="18"/>
                <w:szCs w:val="18"/>
              </w:rPr>
            </w:pPr>
            <w:r w:rsidRPr="00077B79">
              <w:rPr>
                <w:rFonts w:ascii="Arial" w:hAnsi="Arial" w:cs="Arial"/>
                <w:sz w:val="18"/>
                <w:szCs w:val="18"/>
              </w:rPr>
              <w:t xml:space="preserve">See changes </w:t>
            </w:r>
            <w:r>
              <w:rPr>
                <w:rFonts w:ascii="Arial" w:hAnsi="Arial" w:cs="Arial"/>
                <w:sz w:val="18"/>
                <w:szCs w:val="18"/>
              </w:rPr>
              <w:t xml:space="preserve">under CID 23147 </w:t>
            </w:r>
            <w:r w:rsidRPr="00077B79">
              <w:rPr>
                <w:rFonts w:ascii="Arial" w:hAnsi="Arial" w:cs="Arial"/>
                <w:sz w:val="18"/>
                <w:szCs w:val="18"/>
              </w:rPr>
              <w:t>in 24/</w:t>
            </w:r>
            <w:r w:rsidR="001A1661">
              <w:rPr>
                <w:rFonts w:ascii="Arial" w:hAnsi="Arial" w:cs="Arial"/>
                <w:sz w:val="18"/>
                <w:szCs w:val="18"/>
              </w:rPr>
              <w:t>1252</w:t>
            </w:r>
            <w:r w:rsidRPr="00077B79">
              <w:rPr>
                <w:rFonts w:ascii="Arial" w:hAnsi="Arial" w:cs="Arial"/>
                <w:sz w:val="18"/>
                <w:szCs w:val="18"/>
              </w:rPr>
              <w:t xml:space="preserve">r&lt;motionedRevision&gt; that substantially address the commenter’s concern using a method substantially aligned with the commenter’s proposed resolution. </w:t>
            </w:r>
          </w:p>
          <w:p w14:paraId="46008F0E" w14:textId="2EAE3D12" w:rsidR="00053327" w:rsidRPr="00077B79" w:rsidRDefault="00053327">
            <w:pPr>
              <w:suppressAutoHyphens/>
              <w:rPr>
                <w:rFonts w:ascii="Arial" w:hAnsi="Arial" w:cs="Arial"/>
                <w:sz w:val="18"/>
                <w:szCs w:val="18"/>
              </w:rPr>
            </w:pPr>
          </w:p>
        </w:tc>
      </w:tr>
      <w:tr w:rsidR="00053327" w14:paraId="60CCB755" w14:textId="77777777" w:rsidTr="00053327">
        <w:trPr>
          <w:cantSplit/>
          <w:trHeight w:val="222"/>
        </w:trPr>
        <w:tc>
          <w:tcPr>
            <w:tcW w:w="720" w:type="dxa"/>
            <w:tcBorders>
              <w:top w:val="single" w:sz="4" w:space="0" w:color="auto"/>
              <w:left w:val="single" w:sz="4" w:space="0" w:color="auto"/>
              <w:bottom w:val="single" w:sz="4" w:space="0" w:color="auto"/>
              <w:right w:val="single" w:sz="4" w:space="0" w:color="auto"/>
            </w:tcBorders>
            <w:noWrap/>
            <w:hideMark/>
          </w:tcPr>
          <w:p w14:paraId="3631E1EE" w14:textId="77777777" w:rsidR="00053327" w:rsidRDefault="00053327">
            <w:pPr>
              <w:suppressAutoHyphens/>
              <w:rPr>
                <w:rFonts w:ascii="Arial" w:hAnsi="Arial" w:cs="Arial"/>
                <w:sz w:val="18"/>
                <w:szCs w:val="18"/>
                <w:highlight w:val="green"/>
              </w:rPr>
            </w:pPr>
            <w:r>
              <w:rPr>
                <w:rFonts w:ascii="Arial" w:hAnsi="Arial" w:cs="Arial"/>
                <w:sz w:val="18"/>
                <w:szCs w:val="18"/>
              </w:rPr>
              <w:t>23148</w:t>
            </w:r>
          </w:p>
        </w:tc>
        <w:tc>
          <w:tcPr>
            <w:tcW w:w="1260" w:type="dxa"/>
            <w:tcBorders>
              <w:top w:val="single" w:sz="4" w:space="0" w:color="auto"/>
              <w:left w:val="single" w:sz="4" w:space="0" w:color="auto"/>
              <w:bottom w:val="single" w:sz="4" w:space="0" w:color="auto"/>
              <w:right w:val="single" w:sz="4" w:space="0" w:color="auto"/>
            </w:tcBorders>
            <w:hideMark/>
          </w:tcPr>
          <w:p w14:paraId="32B52FEB" w14:textId="77777777" w:rsidR="00053327" w:rsidRDefault="00053327">
            <w:pPr>
              <w:suppressAutoHyphens/>
              <w:rPr>
                <w:rFonts w:ascii="Arial" w:hAnsi="Arial" w:cs="Arial"/>
                <w:sz w:val="18"/>
                <w:szCs w:val="18"/>
                <w:highlight w:val="green"/>
              </w:rPr>
            </w:pPr>
            <w:r>
              <w:rPr>
                <w:rFonts w:ascii="Arial" w:hAnsi="Arial" w:cs="Arial"/>
                <w:sz w:val="18"/>
                <w:szCs w:val="18"/>
              </w:rPr>
              <w:t>Brian Hart</w:t>
            </w:r>
          </w:p>
        </w:tc>
        <w:tc>
          <w:tcPr>
            <w:tcW w:w="810" w:type="dxa"/>
            <w:tcBorders>
              <w:top w:val="single" w:sz="4" w:space="0" w:color="auto"/>
              <w:left w:val="single" w:sz="4" w:space="0" w:color="auto"/>
              <w:bottom w:val="single" w:sz="4" w:space="0" w:color="auto"/>
              <w:right w:val="single" w:sz="4" w:space="0" w:color="auto"/>
            </w:tcBorders>
            <w:noWrap/>
            <w:hideMark/>
          </w:tcPr>
          <w:p w14:paraId="6BFC16A5" w14:textId="77777777" w:rsidR="00053327" w:rsidRDefault="00053327">
            <w:pPr>
              <w:suppressAutoHyphens/>
              <w:rPr>
                <w:rFonts w:ascii="Arial" w:hAnsi="Arial" w:cs="Arial"/>
                <w:sz w:val="18"/>
                <w:szCs w:val="18"/>
              </w:rPr>
            </w:pPr>
            <w:r>
              <w:rPr>
                <w:rFonts w:ascii="Arial" w:hAnsi="Arial" w:cs="Arial"/>
                <w:sz w:val="18"/>
                <w:szCs w:val="18"/>
              </w:rPr>
              <w:t>C.1</w:t>
            </w:r>
          </w:p>
        </w:tc>
        <w:tc>
          <w:tcPr>
            <w:tcW w:w="720" w:type="dxa"/>
            <w:tcBorders>
              <w:top w:val="single" w:sz="4" w:space="0" w:color="auto"/>
              <w:left w:val="single" w:sz="4" w:space="0" w:color="auto"/>
              <w:bottom w:val="single" w:sz="4" w:space="0" w:color="auto"/>
              <w:right w:val="single" w:sz="4" w:space="0" w:color="auto"/>
            </w:tcBorders>
            <w:hideMark/>
          </w:tcPr>
          <w:p w14:paraId="40FDB4B3" w14:textId="77777777" w:rsidR="00053327" w:rsidRDefault="00053327">
            <w:pPr>
              <w:suppressAutoHyphens/>
              <w:rPr>
                <w:rFonts w:ascii="Arial" w:hAnsi="Arial" w:cs="Arial"/>
                <w:sz w:val="18"/>
                <w:szCs w:val="18"/>
              </w:rPr>
            </w:pPr>
            <w:r>
              <w:rPr>
                <w:rFonts w:ascii="Arial" w:hAnsi="Arial" w:cs="Arial"/>
                <w:sz w:val="18"/>
                <w:szCs w:val="18"/>
              </w:rPr>
              <w:t>16.77</w:t>
            </w:r>
          </w:p>
        </w:tc>
        <w:tc>
          <w:tcPr>
            <w:tcW w:w="2880" w:type="dxa"/>
            <w:tcBorders>
              <w:top w:val="single" w:sz="4" w:space="0" w:color="auto"/>
              <w:left w:val="single" w:sz="4" w:space="0" w:color="auto"/>
              <w:bottom w:val="single" w:sz="4" w:space="0" w:color="auto"/>
              <w:right w:val="single" w:sz="4" w:space="0" w:color="auto"/>
            </w:tcBorders>
            <w:noWrap/>
            <w:hideMark/>
          </w:tcPr>
          <w:p w14:paraId="6009FB23" w14:textId="77777777" w:rsidR="00053327" w:rsidRDefault="00053327">
            <w:pPr>
              <w:suppressAutoHyphens/>
              <w:rPr>
                <w:rFonts w:ascii="Arial" w:hAnsi="Arial" w:cs="Arial"/>
                <w:sz w:val="18"/>
                <w:szCs w:val="18"/>
                <w:highlight w:val="green"/>
              </w:rPr>
            </w:pPr>
            <w:r>
              <w:rPr>
                <w:rFonts w:ascii="Arial" w:hAnsi="Arial" w:cs="Arial"/>
                <w:sz w:val="18"/>
                <w:szCs w:val="18"/>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MLO requires specialized MIB behavior (i.e., synchronization between MIBs) that is not called out</w:t>
            </w:r>
          </w:p>
        </w:tc>
        <w:tc>
          <w:tcPr>
            <w:tcW w:w="2527" w:type="dxa"/>
            <w:tcBorders>
              <w:top w:val="single" w:sz="4" w:space="0" w:color="auto"/>
              <w:left w:val="single" w:sz="4" w:space="0" w:color="auto"/>
              <w:bottom w:val="single" w:sz="4" w:space="0" w:color="auto"/>
              <w:right w:val="single" w:sz="4" w:space="0" w:color="auto"/>
            </w:tcBorders>
            <w:noWrap/>
            <w:hideMark/>
          </w:tcPr>
          <w:p w14:paraId="79F44BD2" w14:textId="77777777" w:rsidR="00053327" w:rsidRDefault="00053327">
            <w:pPr>
              <w:suppressAutoHyphens/>
              <w:rPr>
                <w:rFonts w:ascii="Arial" w:hAnsi="Arial" w:cs="Arial"/>
                <w:sz w:val="18"/>
                <w:szCs w:val="18"/>
                <w:highlight w:val="green"/>
              </w:rPr>
            </w:pPr>
            <w:r>
              <w:rPr>
                <w:rFonts w:ascii="Arial" w:hAnsi="Arial" w:cs="Arial"/>
                <w:sz w:val="18"/>
                <w:szCs w:val="18"/>
              </w:rPr>
              <w:t>After the following sentence from the baseline "The MAC and PHY MIBs are described in Abstract Syntax Notation One (ASN.1), defined in ISO/IEC 8824-1:1995, ISO/IEC 8824-2:1995, ISO/IEC 8824-3:1995 and ISO/IEC 8824-4:1995, (#4112)and as adapted per Structure of Management Information Version 2 (SMIv2) specified in IETF RFC 2578" append the following "where the MAC MIB in an MLD is subject to further constraints (see xxx ... akin to the list at P580L16 but for MIB variables)".</w:t>
            </w:r>
          </w:p>
        </w:tc>
        <w:tc>
          <w:tcPr>
            <w:tcW w:w="2063" w:type="dxa"/>
            <w:tcBorders>
              <w:top w:val="single" w:sz="4" w:space="0" w:color="auto"/>
              <w:left w:val="single" w:sz="4" w:space="0" w:color="auto"/>
              <w:bottom w:val="single" w:sz="4" w:space="0" w:color="auto"/>
              <w:right w:val="single" w:sz="4" w:space="0" w:color="auto"/>
            </w:tcBorders>
          </w:tcPr>
          <w:p w14:paraId="5D548549" w14:textId="77777777" w:rsidR="00077B79" w:rsidRPr="00077B79" w:rsidRDefault="00077B79" w:rsidP="00077B79">
            <w:pPr>
              <w:suppressAutoHyphens/>
              <w:rPr>
                <w:rFonts w:ascii="Arial" w:hAnsi="Arial" w:cs="Arial"/>
                <w:b/>
                <w:bCs/>
                <w:sz w:val="18"/>
                <w:szCs w:val="18"/>
              </w:rPr>
            </w:pPr>
            <w:r w:rsidRPr="00077B79">
              <w:rPr>
                <w:rFonts w:ascii="Arial" w:hAnsi="Arial" w:cs="Arial"/>
                <w:b/>
                <w:bCs/>
                <w:sz w:val="18"/>
                <w:szCs w:val="18"/>
              </w:rPr>
              <w:t>Revised.</w:t>
            </w:r>
          </w:p>
          <w:p w14:paraId="0E8A3A62" w14:textId="5B03C1D0" w:rsidR="00077B79" w:rsidRPr="00077B79" w:rsidRDefault="00077B79" w:rsidP="00077B79">
            <w:pPr>
              <w:suppressAutoHyphens/>
              <w:rPr>
                <w:rFonts w:ascii="Arial" w:hAnsi="Arial" w:cs="Arial"/>
                <w:sz w:val="18"/>
                <w:szCs w:val="18"/>
              </w:rPr>
            </w:pPr>
            <w:r w:rsidRPr="00077B79">
              <w:rPr>
                <w:rFonts w:ascii="Arial" w:hAnsi="Arial" w:cs="Arial"/>
                <w:sz w:val="18"/>
                <w:szCs w:val="18"/>
              </w:rPr>
              <w:t xml:space="preserve">See changes </w:t>
            </w:r>
            <w:r>
              <w:rPr>
                <w:rFonts w:ascii="Arial" w:hAnsi="Arial" w:cs="Arial"/>
                <w:sz w:val="18"/>
                <w:szCs w:val="18"/>
              </w:rPr>
              <w:t xml:space="preserve">under CID 23148 </w:t>
            </w:r>
            <w:r w:rsidRPr="00077B79">
              <w:rPr>
                <w:rFonts w:ascii="Arial" w:hAnsi="Arial" w:cs="Arial"/>
                <w:sz w:val="18"/>
                <w:szCs w:val="18"/>
              </w:rPr>
              <w:t>in 24/</w:t>
            </w:r>
            <w:r w:rsidR="001A1661">
              <w:rPr>
                <w:rFonts w:ascii="Arial" w:hAnsi="Arial" w:cs="Arial"/>
                <w:sz w:val="18"/>
                <w:szCs w:val="18"/>
              </w:rPr>
              <w:t>1252</w:t>
            </w:r>
            <w:r w:rsidRPr="00077B79">
              <w:rPr>
                <w:rFonts w:ascii="Arial" w:hAnsi="Arial" w:cs="Arial"/>
                <w:sz w:val="18"/>
                <w:szCs w:val="18"/>
              </w:rPr>
              <w:t xml:space="preserve">r&lt;motionedRevision&gt; that substantially address the commenter’s concern using a method substantially aligned with the commenter’s proposed resolution. </w:t>
            </w:r>
          </w:p>
          <w:p w14:paraId="1DA1BC97" w14:textId="4979B654" w:rsidR="00053327" w:rsidRPr="00077B79" w:rsidRDefault="00053327">
            <w:pPr>
              <w:suppressAutoHyphens/>
              <w:rPr>
                <w:rFonts w:ascii="Arial" w:hAnsi="Arial" w:cs="Arial"/>
                <w:sz w:val="18"/>
                <w:szCs w:val="18"/>
              </w:rPr>
            </w:pPr>
          </w:p>
        </w:tc>
      </w:tr>
      <w:tr w:rsidR="00574E83" w14:paraId="13AB2C63" w14:textId="77777777" w:rsidTr="00574E83">
        <w:trPr>
          <w:cantSplit/>
          <w:trHeight w:val="222"/>
        </w:trPr>
        <w:tc>
          <w:tcPr>
            <w:tcW w:w="720" w:type="dxa"/>
            <w:tcBorders>
              <w:top w:val="single" w:sz="4" w:space="0" w:color="auto"/>
              <w:left w:val="single" w:sz="4" w:space="0" w:color="auto"/>
              <w:bottom w:val="single" w:sz="4" w:space="0" w:color="auto"/>
              <w:right w:val="single" w:sz="4" w:space="0" w:color="auto"/>
            </w:tcBorders>
            <w:noWrap/>
            <w:hideMark/>
          </w:tcPr>
          <w:p w14:paraId="30A426DC" w14:textId="77777777" w:rsidR="00574E83" w:rsidRDefault="00574E83">
            <w:pPr>
              <w:suppressAutoHyphens/>
              <w:rPr>
                <w:rFonts w:ascii="Arial" w:hAnsi="Arial" w:cs="Arial"/>
                <w:sz w:val="18"/>
                <w:szCs w:val="18"/>
              </w:rPr>
            </w:pPr>
            <w:r>
              <w:rPr>
                <w:rFonts w:ascii="Arial" w:hAnsi="Arial" w:cs="Arial"/>
                <w:sz w:val="18"/>
                <w:szCs w:val="18"/>
              </w:rPr>
              <w:lastRenderedPageBreak/>
              <w:t>23164</w:t>
            </w:r>
          </w:p>
        </w:tc>
        <w:tc>
          <w:tcPr>
            <w:tcW w:w="1260" w:type="dxa"/>
            <w:tcBorders>
              <w:top w:val="single" w:sz="4" w:space="0" w:color="auto"/>
              <w:left w:val="single" w:sz="4" w:space="0" w:color="auto"/>
              <w:bottom w:val="single" w:sz="4" w:space="0" w:color="auto"/>
              <w:right w:val="single" w:sz="4" w:space="0" w:color="auto"/>
            </w:tcBorders>
            <w:hideMark/>
          </w:tcPr>
          <w:p w14:paraId="24738EE7" w14:textId="77777777" w:rsidR="00574E83" w:rsidRDefault="00574E83">
            <w:pPr>
              <w:suppressAutoHyphens/>
              <w:rPr>
                <w:rFonts w:ascii="Arial" w:hAnsi="Arial" w:cs="Arial"/>
                <w:sz w:val="18"/>
                <w:szCs w:val="18"/>
              </w:rPr>
            </w:pPr>
            <w:r>
              <w:rPr>
                <w:rFonts w:ascii="Arial" w:hAnsi="Arial" w:cs="Arial"/>
                <w:sz w:val="18"/>
                <w:szCs w:val="18"/>
              </w:rPr>
              <w:t>Brian Hart</w:t>
            </w:r>
          </w:p>
        </w:tc>
        <w:tc>
          <w:tcPr>
            <w:tcW w:w="810" w:type="dxa"/>
            <w:tcBorders>
              <w:top w:val="single" w:sz="4" w:space="0" w:color="auto"/>
              <w:left w:val="single" w:sz="4" w:space="0" w:color="auto"/>
              <w:bottom w:val="single" w:sz="4" w:space="0" w:color="auto"/>
              <w:right w:val="single" w:sz="4" w:space="0" w:color="auto"/>
            </w:tcBorders>
            <w:noWrap/>
            <w:hideMark/>
          </w:tcPr>
          <w:p w14:paraId="003E0A9D" w14:textId="77777777" w:rsidR="00574E83" w:rsidRDefault="00574E83">
            <w:pPr>
              <w:suppressAutoHyphens/>
              <w:rPr>
                <w:rFonts w:ascii="Arial" w:hAnsi="Arial" w:cs="Arial"/>
                <w:sz w:val="18"/>
                <w:szCs w:val="18"/>
              </w:rPr>
            </w:pPr>
            <w:r>
              <w:rPr>
                <w:rFonts w:ascii="Arial" w:hAnsi="Arial" w:cs="Arial"/>
                <w:sz w:val="18"/>
                <w:szCs w:val="18"/>
              </w:rPr>
              <w:t>4.9.6</w:t>
            </w:r>
          </w:p>
        </w:tc>
        <w:tc>
          <w:tcPr>
            <w:tcW w:w="720" w:type="dxa"/>
            <w:tcBorders>
              <w:top w:val="single" w:sz="4" w:space="0" w:color="auto"/>
              <w:left w:val="single" w:sz="4" w:space="0" w:color="auto"/>
              <w:bottom w:val="single" w:sz="4" w:space="0" w:color="auto"/>
              <w:right w:val="single" w:sz="4" w:space="0" w:color="auto"/>
            </w:tcBorders>
            <w:hideMark/>
          </w:tcPr>
          <w:p w14:paraId="6729E294" w14:textId="77777777" w:rsidR="00574E83" w:rsidRDefault="00574E83">
            <w:pPr>
              <w:suppressAutoHyphens/>
              <w:rPr>
                <w:rFonts w:ascii="Arial" w:hAnsi="Arial" w:cs="Arial"/>
                <w:sz w:val="18"/>
                <w:szCs w:val="18"/>
              </w:rPr>
            </w:pPr>
            <w:r>
              <w:rPr>
                <w:rFonts w:ascii="Arial" w:hAnsi="Arial" w:cs="Arial"/>
                <w:sz w:val="18"/>
                <w:szCs w:val="18"/>
              </w:rPr>
              <w:t>77.38</w:t>
            </w:r>
          </w:p>
        </w:tc>
        <w:tc>
          <w:tcPr>
            <w:tcW w:w="2880" w:type="dxa"/>
            <w:tcBorders>
              <w:top w:val="single" w:sz="4" w:space="0" w:color="auto"/>
              <w:left w:val="single" w:sz="4" w:space="0" w:color="auto"/>
              <w:bottom w:val="single" w:sz="4" w:space="0" w:color="auto"/>
              <w:right w:val="single" w:sz="4" w:space="0" w:color="auto"/>
            </w:tcBorders>
            <w:noWrap/>
          </w:tcPr>
          <w:p w14:paraId="4CE634CA" w14:textId="77777777" w:rsidR="00574E83" w:rsidRPr="00574E83" w:rsidRDefault="00574E83" w:rsidP="00574E83">
            <w:pPr>
              <w:rPr>
                <w:rFonts w:ascii="Arial" w:hAnsi="Arial" w:cs="Arial"/>
                <w:sz w:val="20"/>
              </w:rPr>
            </w:pPr>
            <w:r w:rsidRPr="00574E83">
              <w:rPr>
                <w:rFonts w:ascii="Arial" w:hAnsi="Arial" w:cs="Arial"/>
                <w:sz w:val="20"/>
              </w:rPr>
              <w:t>This is an evolution of CID 22291 that only partially addressed the concerns raised. From 11.3.1 in the baseline, "A STA (local) for which dot11OCBActivated is false keeps an enumerated state variable for each STA (remote) with which direct communication via the WM is needed." and this knowledge is needed for frame filtering (11.3.3) etc. But here we have "The SME maintains the authentication and association states." In the non-MLO world the STA can snoop MLME-ASSOCIATE.resp/.conf function to maintain knowledge of that state, but snooping is no longer sufficient in the MLO world since these functions might be exchanged by a different MLME with the SME.</w:t>
            </w:r>
          </w:p>
        </w:tc>
        <w:tc>
          <w:tcPr>
            <w:tcW w:w="2527" w:type="dxa"/>
            <w:tcBorders>
              <w:top w:val="single" w:sz="4" w:space="0" w:color="auto"/>
              <w:left w:val="single" w:sz="4" w:space="0" w:color="auto"/>
              <w:bottom w:val="single" w:sz="4" w:space="0" w:color="auto"/>
              <w:right w:val="single" w:sz="4" w:space="0" w:color="auto"/>
            </w:tcBorders>
            <w:noWrap/>
          </w:tcPr>
          <w:p w14:paraId="3683F643" w14:textId="77777777" w:rsidR="00574E83" w:rsidRPr="00574E83" w:rsidRDefault="00574E83" w:rsidP="00574E83">
            <w:pPr>
              <w:rPr>
                <w:rFonts w:ascii="Arial" w:hAnsi="Arial" w:cs="Arial"/>
                <w:sz w:val="20"/>
              </w:rPr>
            </w:pPr>
            <w:r w:rsidRPr="00574E83">
              <w:rPr>
                <w:rFonts w:ascii="Arial" w:hAnsi="Arial" w:cs="Arial"/>
                <w:sz w:val="20"/>
              </w:rPr>
              <w:t>Define a new primitive whereby the SME can report a STA's state to each MLME. Or, since this inter-MLME coordination issue might come up more than just here,  define a new MLD Sublayer Management Entity that acts as a conduit of information between MLMEs whereby the conduit (unlike the MLME-SAP) does not require explicit standardization. See MIB-related comments also.</w:t>
            </w:r>
          </w:p>
        </w:tc>
        <w:tc>
          <w:tcPr>
            <w:tcW w:w="2063" w:type="dxa"/>
            <w:tcBorders>
              <w:top w:val="single" w:sz="4" w:space="0" w:color="auto"/>
              <w:left w:val="single" w:sz="4" w:space="0" w:color="auto"/>
              <w:bottom w:val="single" w:sz="4" w:space="0" w:color="auto"/>
              <w:right w:val="single" w:sz="4" w:space="0" w:color="auto"/>
            </w:tcBorders>
          </w:tcPr>
          <w:p w14:paraId="715ED609" w14:textId="77777777" w:rsidR="00077B79" w:rsidRPr="00077B79" w:rsidRDefault="00077B79" w:rsidP="00077B79">
            <w:pPr>
              <w:suppressAutoHyphens/>
              <w:rPr>
                <w:rFonts w:ascii="Arial" w:hAnsi="Arial" w:cs="Arial"/>
                <w:b/>
                <w:bCs/>
                <w:sz w:val="18"/>
                <w:szCs w:val="18"/>
              </w:rPr>
            </w:pPr>
            <w:r w:rsidRPr="00077B79">
              <w:rPr>
                <w:rFonts w:ascii="Arial" w:hAnsi="Arial" w:cs="Arial"/>
                <w:b/>
                <w:bCs/>
                <w:sz w:val="18"/>
                <w:szCs w:val="18"/>
              </w:rPr>
              <w:t>Revised.</w:t>
            </w:r>
          </w:p>
          <w:p w14:paraId="5E461CCA" w14:textId="3FF0E7E7" w:rsidR="00077B79" w:rsidRPr="00077B79" w:rsidRDefault="00077B79" w:rsidP="00077B79">
            <w:pPr>
              <w:suppressAutoHyphens/>
              <w:rPr>
                <w:rFonts w:ascii="Arial" w:hAnsi="Arial" w:cs="Arial"/>
                <w:sz w:val="18"/>
                <w:szCs w:val="18"/>
              </w:rPr>
            </w:pPr>
            <w:r w:rsidRPr="00077B79">
              <w:rPr>
                <w:rFonts w:ascii="Arial" w:hAnsi="Arial" w:cs="Arial"/>
                <w:sz w:val="18"/>
                <w:szCs w:val="18"/>
              </w:rPr>
              <w:t xml:space="preserve">See changes </w:t>
            </w:r>
            <w:r>
              <w:rPr>
                <w:rFonts w:ascii="Arial" w:hAnsi="Arial" w:cs="Arial"/>
                <w:sz w:val="18"/>
                <w:szCs w:val="18"/>
              </w:rPr>
              <w:t xml:space="preserve">under CID 23164 </w:t>
            </w:r>
            <w:r w:rsidRPr="00077B79">
              <w:rPr>
                <w:rFonts w:ascii="Arial" w:hAnsi="Arial" w:cs="Arial"/>
                <w:sz w:val="18"/>
                <w:szCs w:val="18"/>
              </w:rPr>
              <w:t>in 24/</w:t>
            </w:r>
            <w:r w:rsidR="001A1661">
              <w:rPr>
                <w:rFonts w:ascii="Arial" w:hAnsi="Arial" w:cs="Arial"/>
                <w:sz w:val="18"/>
                <w:szCs w:val="18"/>
              </w:rPr>
              <w:t>1252</w:t>
            </w:r>
            <w:r w:rsidRPr="00077B79">
              <w:rPr>
                <w:rFonts w:ascii="Arial" w:hAnsi="Arial" w:cs="Arial"/>
                <w:sz w:val="18"/>
                <w:szCs w:val="18"/>
              </w:rPr>
              <w:t xml:space="preserve">r&lt;motionedRevision&gt; that substantially address the commenter’s concern using a method substantially aligned with the commenter’s proposed resolution. </w:t>
            </w:r>
          </w:p>
          <w:p w14:paraId="049395F7" w14:textId="77777777" w:rsidR="00574E83" w:rsidRPr="00077B79" w:rsidRDefault="00574E83">
            <w:pPr>
              <w:suppressAutoHyphens/>
              <w:rPr>
                <w:rFonts w:ascii="Arial" w:hAnsi="Arial" w:cs="Arial"/>
                <w:b/>
                <w:bCs/>
                <w:sz w:val="18"/>
                <w:szCs w:val="18"/>
              </w:rPr>
            </w:pPr>
          </w:p>
          <w:p w14:paraId="2CECCE18" w14:textId="77777777" w:rsidR="00574E83" w:rsidRPr="00077B79" w:rsidRDefault="00574E83">
            <w:pPr>
              <w:suppressAutoHyphens/>
              <w:rPr>
                <w:rFonts w:ascii="Arial" w:hAnsi="Arial" w:cs="Arial"/>
                <w:b/>
                <w:bCs/>
                <w:sz w:val="18"/>
                <w:szCs w:val="18"/>
              </w:rPr>
            </w:pPr>
          </w:p>
        </w:tc>
      </w:tr>
      <w:tr w:rsidR="00574E83" w14:paraId="689DD3B0" w14:textId="77777777" w:rsidTr="00574E83">
        <w:trPr>
          <w:cantSplit/>
          <w:trHeight w:val="222"/>
        </w:trPr>
        <w:tc>
          <w:tcPr>
            <w:tcW w:w="720" w:type="dxa"/>
            <w:tcBorders>
              <w:top w:val="single" w:sz="4" w:space="0" w:color="auto"/>
              <w:left w:val="single" w:sz="4" w:space="0" w:color="auto"/>
              <w:bottom w:val="single" w:sz="4" w:space="0" w:color="auto"/>
              <w:right w:val="single" w:sz="4" w:space="0" w:color="auto"/>
            </w:tcBorders>
            <w:noWrap/>
            <w:hideMark/>
          </w:tcPr>
          <w:p w14:paraId="28D29840" w14:textId="77777777" w:rsidR="00574E83" w:rsidRDefault="00574E83">
            <w:pPr>
              <w:suppressAutoHyphens/>
              <w:rPr>
                <w:rFonts w:ascii="Arial" w:hAnsi="Arial" w:cs="Arial"/>
                <w:sz w:val="18"/>
                <w:szCs w:val="18"/>
              </w:rPr>
            </w:pPr>
            <w:r>
              <w:rPr>
                <w:rFonts w:ascii="Arial" w:hAnsi="Arial" w:cs="Arial"/>
                <w:sz w:val="18"/>
                <w:szCs w:val="18"/>
              </w:rPr>
              <w:lastRenderedPageBreak/>
              <w:t>23165</w:t>
            </w:r>
          </w:p>
        </w:tc>
        <w:tc>
          <w:tcPr>
            <w:tcW w:w="1260" w:type="dxa"/>
            <w:tcBorders>
              <w:top w:val="single" w:sz="4" w:space="0" w:color="auto"/>
              <w:left w:val="single" w:sz="4" w:space="0" w:color="auto"/>
              <w:bottom w:val="single" w:sz="4" w:space="0" w:color="auto"/>
              <w:right w:val="single" w:sz="4" w:space="0" w:color="auto"/>
            </w:tcBorders>
            <w:hideMark/>
          </w:tcPr>
          <w:p w14:paraId="32279143" w14:textId="77777777" w:rsidR="00574E83" w:rsidRDefault="00574E83">
            <w:pPr>
              <w:suppressAutoHyphens/>
              <w:rPr>
                <w:rFonts w:ascii="Arial" w:hAnsi="Arial" w:cs="Arial"/>
                <w:sz w:val="18"/>
                <w:szCs w:val="18"/>
              </w:rPr>
            </w:pPr>
            <w:r>
              <w:rPr>
                <w:rFonts w:ascii="Arial" w:hAnsi="Arial" w:cs="Arial"/>
                <w:sz w:val="18"/>
                <w:szCs w:val="18"/>
              </w:rPr>
              <w:t>Brian Hart</w:t>
            </w:r>
          </w:p>
        </w:tc>
        <w:tc>
          <w:tcPr>
            <w:tcW w:w="810" w:type="dxa"/>
            <w:tcBorders>
              <w:top w:val="single" w:sz="4" w:space="0" w:color="auto"/>
              <w:left w:val="single" w:sz="4" w:space="0" w:color="auto"/>
              <w:bottom w:val="single" w:sz="4" w:space="0" w:color="auto"/>
              <w:right w:val="single" w:sz="4" w:space="0" w:color="auto"/>
            </w:tcBorders>
            <w:noWrap/>
            <w:hideMark/>
          </w:tcPr>
          <w:p w14:paraId="32FC9227" w14:textId="77777777" w:rsidR="00574E83" w:rsidRDefault="00574E83">
            <w:pPr>
              <w:suppressAutoHyphens/>
              <w:rPr>
                <w:rFonts w:ascii="Arial" w:hAnsi="Arial" w:cs="Arial"/>
                <w:sz w:val="18"/>
                <w:szCs w:val="18"/>
              </w:rPr>
            </w:pPr>
            <w:r>
              <w:rPr>
                <w:rFonts w:ascii="Arial" w:hAnsi="Arial" w:cs="Arial"/>
                <w:sz w:val="18"/>
                <w:szCs w:val="18"/>
              </w:rPr>
              <w:t>6.1</w:t>
            </w:r>
          </w:p>
        </w:tc>
        <w:tc>
          <w:tcPr>
            <w:tcW w:w="720" w:type="dxa"/>
            <w:tcBorders>
              <w:top w:val="single" w:sz="4" w:space="0" w:color="auto"/>
              <w:left w:val="single" w:sz="4" w:space="0" w:color="auto"/>
              <w:bottom w:val="single" w:sz="4" w:space="0" w:color="auto"/>
              <w:right w:val="single" w:sz="4" w:space="0" w:color="auto"/>
            </w:tcBorders>
            <w:hideMark/>
          </w:tcPr>
          <w:p w14:paraId="1E7FC1B4" w14:textId="77777777" w:rsidR="00574E83" w:rsidRDefault="00574E83">
            <w:pPr>
              <w:suppressAutoHyphens/>
              <w:rPr>
                <w:rFonts w:ascii="Arial" w:hAnsi="Arial" w:cs="Arial"/>
                <w:sz w:val="18"/>
                <w:szCs w:val="18"/>
              </w:rPr>
            </w:pPr>
            <w:r>
              <w:rPr>
                <w:rFonts w:ascii="Arial" w:hAnsi="Arial" w:cs="Arial"/>
                <w:sz w:val="18"/>
                <w:szCs w:val="18"/>
              </w:rPr>
              <w:t>87.01</w:t>
            </w:r>
          </w:p>
        </w:tc>
        <w:tc>
          <w:tcPr>
            <w:tcW w:w="2880" w:type="dxa"/>
            <w:tcBorders>
              <w:top w:val="single" w:sz="4" w:space="0" w:color="auto"/>
              <w:left w:val="single" w:sz="4" w:space="0" w:color="auto"/>
              <w:bottom w:val="single" w:sz="4" w:space="0" w:color="auto"/>
              <w:right w:val="single" w:sz="4" w:space="0" w:color="auto"/>
            </w:tcBorders>
            <w:noWrap/>
          </w:tcPr>
          <w:p w14:paraId="2636E092" w14:textId="77777777" w:rsidR="00574E83" w:rsidRPr="00574E83" w:rsidRDefault="00574E83" w:rsidP="00574E83">
            <w:pPr>
              <w:rPr>
                <w:rFonts w:ascii="Arial" w:hAnsi="Arial" w:cs="Arial"/>
                <w:sz w:val="20"/>
              </w:rPr>
            </w:pPr>
            <w:r w:rsidRPr="00574E83">
              <w:rPr>
                <w:rFonts w:ascii="Arial" w:hAnsi="Arial" w:cs="Arial"/>
                <w:sz w:val="20"/>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Fig 6-1 in the baseline expresses where the MAC MIB resides, but how that applies to the MLO arch is unclear.</w:t>
            </w:r>
          </w:p>
        </w:tc>
        <w:tc>
          <w:tcPr>
            <w:tcW w:w="2527" w:type="dxa"/>
            <w:tcBorders>
              <w:top w:val="single" w:sz="4" w:space="0" w:color="auto"/>
              <w:left w:val="single" w:sz="4" w:space="0" w:color="auto"/>
              <w:bottom w:val="single" w:sz="4" w:space="0" w:color="auto"/>
              <w:right w:val="single" w:sz="4" w:space="0" w:color="auto"/>
            </w:tcBorders>
            <w:noWrap/>
          </w:tcPr>
          <w:p w14:paraId="22521423" w14:textId="77777777" w:rsidR="00574E83" w:rsidRPr="00574E83" w:rsidRDefault="00574E83" w:rsidP="00574E83">
            <w:pPr>
              <w:rPr>
                <w:rFonts w:ascii="Arial" w:hAnsi="Arial" w:cs="Arial"/>
                <w:sz w:val="20"/>
              </w:rPr>
            </w:pPr>
            <w:r w:rsidRPr="00574E83">
              <w:rPr>
                <w:rFonts w:ascii="Arial" w:hAnsi="Arial" w:cs="Arial"/>
                <w:sz w:val="20"/>
              </w:rPr>
              <w:t>Provide a companion figure to 6-1 for MLO that shows the two (or N) MLMEs (for two or N links). I believe there is one MIB per MLME(?) so this figure should show two (or N) MIBs. As well, MLO-level MIB variables need to be the same in each MIB, so the figure should describe a synchronization function between the two or N MIBs. This synchronization function could be subsumed into a new MLD Sublayer Management Entity that acts as a conduit of information between MLMEs whereby the conduit (unlike the MLME-SAP) does not require explicit standardization.  See other related MIB comments also</w:t>
            </w:r>
          </w:p>
        </w:tc>
        <w:tc>
          <w:tcPr>
            <w:tcW w:w="2063" w:type="dxa"/>
            <w:tcBorders>
              <w:top w:val="single" w:sz="4" w:space="0" w:color="auto"/>
              <w:left w:val="single" w:sz="4" w:space="0" w:color="auto"/>
              <w:bottom w:val="single" w:sz="4" w:space="0" w:color="auto"/>
              <w:right w:val="single" w:sz="4" w:space="0" w:color="auto"/>
            </w:tcBorders>
          </w:tcPr>
          <w:p w14:paraId="5763B374" w14:textId="77777777" w:rsidR="00077B79" w:rsidRPr="00077B79" w:rsidRDefault="00077B79" w:rsidP="00077B79">
            <w:pPr>
              <w:suppressAutoHyphens/>
              <w:rPr>
                <w:rFonts w:ascii="Arial" w:hAnsi="Arial" w:cs="Arial"/>
                <w:b/>
                <w:bCs/>
                <w:sz w:val="18"/>
                <w:szCs w:val="18"/>
              </w:rPr>
            </w:pPr>
            <w:r w:rsidRPr="00077B79">
              <w:rPr>
                <w:rFonts w:ascii="Arial" w:hAnsi="Arial" w:cs="Arial"/>
                <w:b/>
                <w:bCs/>
                <w:sz w:val="18"/>
                <w:szCs w:val="18"/>
              </w:rPr>
              <w:t>Revised.</w:t>
            </w:r>
          </w:p>
          <w:p w14:paraId="26E85497" w14:textId="7099E8F0" w:rsidR="00077B79" w:rsidRPr="00077B79" w:rsidRDefault="00077B79" w:rsidP="00077B79">
            <w:pPr>
              <w:suppressAutoHyphens/>
              <w:rPr>
                <w:rFonts w:ascii="Arial" w:hAnsi="Arial" w:cs="Arial"/>
                <w:sz w:val="18"/>
                <w:szCs w:val="18"/>
              </w:rPr>
            </w:pPr>
            <w:r w:rsidRPr="00077B79">
              <w:rPr>
                <w:rFonts w:ascii="Arial" w:hAnsi="Arial" w:cs="Arial"/>
                <w:sz w:val="18"/>
                <w:szCs w:val="18"/>
              </w:rPr>
              <w:t xml:space="preserve">See changes </w:t>
            </w:r>
            <w:r>
              <w:rPr>
                <w:rFonts w:ascii="Arial" w:hAnsi="Arial" w:cs="Arial"/>
                <w:sz w:val="18"/>
                <w:szCs w:val="18"/>
              </w:rPr>
              <w:t xml:space="preserve">under CID 23165 </w:t>
            </w:r>
            <w:r w:rsidRPr="00077B79">
              <w:rPr>
                <w:rFonts w:ascii="Arial" w:hAnsi="Arial" w:cs="Arial"/>
                <w:sz w:val="18"/>
                <w:szCs w:val="18"/>
              </w:rPr>
              <w:t>in 24/</w:t>
            </w:r>
            <w:r w:rsidR="001A1661">
              <w:rPr>
                <w:rFonts w:ascii="Arial" w:hAnsi="Arial" w:cs="Arial"/>
                <w:sz w:val="18"/>
                <w:szCs w:val="18"/>
              </w:rPr>
              <w:t>1252</w:t>
            </w:r>
            <w:r w:rsidRPr="00077B79">
              <w:rPr>
                <w:rFonts w:ascii="Arial" w:hAnsi="Arial" w:cs="Arial"/>
                <w:sz w:val="18"/>
                <w:szCs w:val="18"/>
              </w:rPr>
              <w:t xml:space="preserve">r&lt;motionedRevision&gt; that substantially address the commenter’s concern using a method substantially aligned with the commenter’s proposed resolution. </w:t>
            </w:r>
          </w:p>
          <w:p w14:paraId="1C364265" w14:textId="23538D62" w:rsidR="00574E83" w:rsidRPr="00077B79" w:rsidRDefault="00574E83">
            <w:pPr>
              <w:suppressAutoHyphens/>
              <w:rPr>
                <w:rFonts w:ascii="Arial" w:hAnsi="Arial" w:cs="Arial"/>
                <w:b/>
                <w:bCs/>
                <w:sz w:val="18"/>
                <w:szCs w:val="18"/>
              </w:rPr>
            </w:pPr>
          </w:p>
        </w:tc>
      </w:tr>
    </w:tbl>
    <w:p w14:paraId="30F5F1D2" w14:textId="77777777" w:rsidR="00F3390A" w:rsidRDefault="00F3390A" w:rsidP="005D073A">
      <w:pPr>
        <w:spacing w:after="0" w:line="240" w:lineRule="auto"/>
        <w:rPr>
          <w:rFonts w:cstheme="minorHAnsi"/>
          <w:sz w:val="24"/>
        </w:rPr>
      </w:pPr>
    </w:p>
    <w:p w14:paraId="124E0DD3" w14:textId="77777777" w:rsidR="005E08DA" w:rsidRDefault="005E08DA" w:rsidP="005D073A">
      <w:pPr>
        <w:spacing w:after="0" w:line="240" w:lineRule="auto"/>
        <w:rPr>
          <w:rFonts w:cstheme="minorHAnsi"/>
          <w:sz w:val="24"/>
        </w:rPr>
      </w:pPr>
    </w:p>
    <w:p w14:paraId="6DFCBE50" w14:textId="77777777" w:rsidR="00E66F83" w:rsidRDefault="00E66F83" w:rsidP="005D073A">
      <w:pPr>
        <w:spacing w:after="0" w:line="240" w:lineRule="auto"/>
        <w:rPr>
          <w:rFonts w:ascii="Arial" w:hAnsi="Arial" w:cs="Arial"/>
          <w:sz w:val="18"/>
          <w:szCs w:val="18"/>
        </w:rPr>
      </w:pPr>
    </w:p>
    <w:p w14:paraId="5DE8FF74" w14:textId="77777777" w:rsidR="00E66F83" w:rsidRDefault="00E66F83" w:rsidP="005D073A">
      <w:pPr>
        <w:spacing w:after="0" w:line="240" w:lineRule="auto"/>
        <w:rPr>
          <w:rFonts w:ascii="Arial" w:hAnsi="Arial" w:cs="Arial"/>
          <w:sz w:val="18"/>
          <w:szCs w:val="18"/>
        </w:rPr>
      </w:pPr>
    </w:p>
    <w:p w14:paraId="0187AE9A" w14:textId="48D9FAD9" w:rsidR="00E66F83" w:rsidRPr="00E66F83" w:rsidRDefault="00E66F83" w:rsidP="005D073A">
      <w:pPr>
        <w:spacing w:after="0" w:line="240" w:lineRule="auto"/>
        <w:rPr>
          <w:rFonts w:ascii="Arial" w:hAnsi="Arial" w:cs="Arial"/>
          <w:b/>
          <w:bCs/>
          <w:i/>
          <w:iCs/>
          <w:sz w:val="18"/>
          <w:szCs w:val="18"/>
        </w:rPr>
      </w:pPr>
      <w:r w:rsidRPr="00E66F83">
        <w:rPr>
          <w:rFonts w:ascii="Arial" w:hAnsi="Arial" w:cs="Arial"/>
          <w:b/>
          <w:bCs/>
          <w:i/>
          <w:iCs/>
          <w:sz w:val="18"/>
          <w:szCs w:val="18"/>
        </w:rPr>
        <w:t>Changes</w:t>
      </w:r>
      <w:r>
        <w:rPr>
          <w:rFonts w:ascii="Arial" w:hAnsi="Arial" w:cs="Arial"/>
          <w:b/>
          <w:bCs/>
          <w:i/>
          <w:iCs/>
          <w:sz w:val="18"/>
          <w:szCs w:val="18"/>
        </w:rPr>
        <w:t xml:space="preserve"> indicated via Word track changes</w:t>
      </w:r>
    </w:p>
    <w:p w14:paraId="7E6E9147" w14:textId="77777777" w:rsidR="00820A6B" w:rsidRDefault="00820A6B" w:rsidP="005D073A">
      <w:pPr>
        <w:spacing w:after="0" w:line="240" w:lineRule="auto"/>
        <w:rPr>
          <w:rFonts w:cstheme="minorHAnsi"/>
          <w:sz w:val="24"/>
        </w:rPr>
      </w:pPr>
    </w:p>
    <w:p w14:paraId="36B722DD" w14:textId="585370BE" w:rsidR="00E83B93" w:rsidRDefault="00E83B93" w:rsidP="005D073A">
      <w:pPr>
        <w:spacing w:after="0" w:line="240" w:lineRule="auto"/>
        <w:rPr>
          <w:rFonts w:cstheme="minorHAnsi"/>
          <w:sz w:val="24"/>
        </w:rPr>
      </w:pPr>
      <w:r w:rsidRPr="00E83B93">
        <w:rPr>
          <w:rFonts w:cstheme="minorHAnsi"/>
          <w:sz w:val="24"/>
        </w:rPr>
        <w:t>4.9.6 Reference model for multi-link operation (MLO)</w:t>
      </w:r>
    </w:p>
    <w:p w14:paraId="47023832" w14:textId="77777777" w:rsidR="00E83B93" w:rsidRDefault="00E83B93" w:rsidP="005D073A">
      <w:pPr>
        <w:spacing w:after="0" w:line="240" w:lineRule="auto"/>
        <w:rPr>
          <w:rFonts w:cstheme="minorHAnsi"/>
          <w:sz w:val="24"/>
        </w:rPr>
      </w:pPr>
    </w:p>
    <w:p w14:paraId="1B725E8A" w14:textId="1EC8EB07" w:rsidR="00820A6B" w:rsidRDefault="00556A94" w:rsidP="005D073A">
      <w:pPr>
        <w:spacing w:after="0" w:line="240" w:lineRule="auto"/>
        <w:rPr>
          <w:rFonts w:cstheme="minorHAnsi"/>
          <w:sz w:val="24"/>
        </w:rPr>
      </w:pPr>
      <w:ins w:id="0" w:author="Brian Hart (brianh)" w:date="2024-07-13T09:47:00Z" w16du:dateUtc="2024-07-13T16:47:00Z">
        <w:r>
          <w:rPr>
            <w:rFonts w:cstheme="minorHAnsi"/>
            <w:sz w:val="24"/>
          </w:rPr>
          <w:t>(</w:t>
        </w:r>
        <w:r w:rsidRPr="00556A94">
          <w:rPr>
            <w:rFonts w:cstheme="minorHAnsi"/>
            <w:sz w:val="24"/>
          </w:rPr>
          <w:t>23164</w:t>
        </w:r>
        <w:r>
          <w:rPr>
            <w:rFonts w:cstheme="minorHAnsi"/>
            <w:sz w:val="24"/>
          </w:rPr>
          <w:t>)</w:t>
        </w:r>
      </w:ins>
      <w:r w:rsidR="00720A64" w:rsidRPr="00720A64">
        <w:rPr>
          <w:rFonts w:cstheme="minorHAnsi"/>
          <w:sz w:val="24"/>
        </w:rPr>
        <w:t xml:space="preserve">An MLD supports multiple MAC functions, </w:t>
      </w:r>
      <w:ins w:id="1" w:author="Brian Hart (brianh)" w:date="2024-07-13T09:55:00Z" w16du:dateUtc="2024-07-13T16:55:00Z">
        <w:r w:rsidR="005541AB">
          <w:rPr>
            <w:rFonts w:cstheme="minorHAnsi"/>
            <w:sz w:val="24"/>
          </w:rPr>
          <w:t xml:space="preserve">with </w:t>
        </w:r>
      </w:ins>
      <w:ins w:id="2" w:author="Brian Hart (brianh)" w:date="2024-07-13T09:45:00Z" w16du:dateUtc="2024-07-13T16:45:00Z">
        <w:r w:rsidR="00720A64">
          <w:rPr>
            <w:rFonts w:cstheme="minorHAnsi"/>
            <w:sz w:val="24"/>
          </w:rPr>
          <w:t>synchroniz</w:t>
        </w:r>
      </w:ins>
      <w:ins w:id="3" w:author="Brian Hart (brianh)" w:date="2024-07-13T09:55:00Z" w16du:dateUtc="2024-07-13T16:55:00Z">
        <w:r w:rsidR="005541AB">
          <w:rPr>
            <w:rFonts w:cstheme="minorHAnsi"/>
            <w:sz w:val="24"/>
          </w:rPr>
          <w:t>ation</w:t>
        </w:r>
      </w:ins>
      <w:ins w:id="4" w:author="Brian Hart (brianh)" w:date="2024-07-13T09:45:00Z" w16du:dateUtc="2024-07-13T16:45:00Z">
        <w:r w:rsidR="00720A64">
          <w:rPr>
            <w:rFonts w:cstheme="minorHAnsi"/>
            <w:sz w:val="24"/>
          </w:rPr>
          <w:t xml:space="preserve"> </w:t>
        </w:r>
      </w:ins>
      <w:ins w:id="5" w:author="Brian Hart (brianh)" w:date="2024-07-13T09:46:00Z" w16du:dateUtc="2024-07-13T16:46:00Z">
        <w:r>
          <w:rPr>
            <w:rFonts w:cstheme="minorHAnsi"/>
            <w:sz w:val="24"/>
          </w:rPr>
          <w:t>across the MAC</w:t>
        </w:r>
      </w:ins>
      <w:ins w:id="6" w:author="Brian Hart (brianh)" w:date="2024-07-13T09:55:00Z" w16du:dateUtc="2024-07-13T16:55:00Z">
        <w:r w:rsidR="005541AB">
          <w:rPr>
            <w:rFonts w:cstheme="minorHAnsi"/>
            <w:sz w:val="24"/>
          </w:rPr>
          <w:t xml:space="preserve"> function</w:t>
        </w:r>
      </w:ins>
      <w:ins w:id="7" w:author="Brian Hart (brianh)" w:date="2024-07-13T09:46:00Z" w16du:dateUtc="2024-07-13T16:46:00Z">
        <w:r>
          <w:rPr>
            <w:rFonts w:cstheme="minorHAnsi"/>
            <w:sz w:val="24"/>
          </w:rPr>
          <w:t xml:space="preserve">s </w:t>
        </w:r>
      </w:ins>
      <w:ins w:id="8" w:author="Brian Hart (brianh)" w:date="2024-07-13T09:55:00Z" w16du:dateUtc="2024-07-13T16:55:00Z">
        <w:r w:rsidR="001428E9">
          <w:rPr>
            <w:rFonts w:cstheme="minorHAnsi"/>
            <w:sz w:val="24"/>
          </w:rPr>
          <w:t xml:space="preserve">as needed </w:t>
        </w:r>
      </w:ins>
      <w:ins w:id="9" w:author="Brian Hart (brianh)" w:date="2024-07-13T09:45:00Z" w16du:dateUtc="2024-07-13T16:45:00Z">
        <w:r w:rsidR="00720A64">
          <w:rPr>
            <w:rFonts w:cstheme="minorHAnsi"/>
            <w:sz w:val="24"/>
          </w:rPr>
          <w:t>via the MLD synchronization service (see</w:t>
        </w:r>
      </w:ins>
      <w:ins w:id="10" w:author="Brian Hart (brianh)" w:date="2024-07-13T09:46:00Z" w16du:dateUtc="2024-07-13T16:46:00Z">
        <w:r w:rsidR="00FE5929">
          <w:rPr>
            <w:rFonts w:cstheme="minorHAnsi"/>
            <w:sz w:val="24"/>
          </w:rPr>
          <w:t xml:space="preserve"> </w:t>
        </w:r>
        <w:r w:rsidR="00FE5929" w:rsidRPr="00820A6B">
          <w:rPr>
            <w:rFonts w:cstheme="minorHAnsi"/>
            <w:sz w:val="24"/>
          </w:rPr>
          <w:t>35.3.24</w:t>
        </w:r>
        <w:r w:rsidR="00FE5929">
          <w:rPr>
            <w:rFonts w:cstheme="minorHAnsi"/>
            <w:sz w:val="24"/>
          </w:rPr>
          <w:t>a (MLD Synchronization Service)</w:t>
        </w:r>
      </w:ins>
      <w:ins w:id="11" w:author="Brian Hart (brianh)" w:date="2024-07-13T09:45:00Z" w16du:dateUtc="2024-07-13T16:45:00Z">
        <w:r w:rsidR="00720A64">
          <w:rPr>
            <w:rFonts w:cstheme="minorHAnsi"/>
            <w:sz w:val="24"/>
          </w:rPr>
          <w:t xml:space="preserve">) </w:t>
        </w:r>
      </w:ins>
      <w:ins w:id="12" w:author="Brian Hart (brianh)" w:date="2024-07-13T09:46:00Z" w16du:dateUtc="2024-07-13T16:46:00Z">
        <w:r w:rsidR="00FE5929">
          <w:rPr>
            <w:rFonts w:cstheme="minorHAnsi"/>
            <w:sz w:val="24"/>
          </w:rPr>
          <w:t xml:space="preserve">and otherwise </w:t>
        </w:r>
      </w:ins>
      <w:r w:rsidR="00720A64" w:rsidRPr="00720A64">
        <w:rPr>
          <w:rFonts w:cstheme="minorHAnsi"/>
          <w:sz w:val="24"/>
        </w:rPr>
        <w:t xml:space="preserve">coordinated by </w:t>
      </w:r>
      <w:ins w:id="13" w:author="Brian Hart (brianh)" w:date="2024-07-13T09:46:00Z" w16du:dateUtc="2024-07-13T16:46:00Z">
        <w:r>
          <w:rPr>
            <w:rFonts w:cstheme="minorHAnsi"/>
            <w:sz w:val="24"/>
          </w:rPr>
          <w:t>the</w:t>
        </w:r>
      </w:ins>
      <w:del w:id="14" w:author="Brian Hart (brianh)" w:date="2024-07-13T09:47:00Z" w16du:dateUtc="2024-07-13T16:47:00Z">
        <w:r w:rsidR="00720A64" w:rsidRPr="00720A64" w:rsidDel="00556A94">
          <w:rPr>
            <w:rFonts w:cstheme="minorHAnsi"/>
            <w:sz w:val="24"/>
          </w:rPr>
          <w:delText>an</w:delText>
        </w:r>
      </w:del>
      <w:r w:rsidR="00720A64" w:rsidRPr="00720A64">
        <w:rPr>
          <w:rFonts w:cstheme="minorHAnsi"/>
          <w:sz w:val="24"/>
        </w:rPr>
        <w:t xml:space="preserve"> SME.</w:t>
      </w:r>
    </w:p>
    <w:p w14:paraId="6600624A" w14:textId="77777777" w:rsidR="00720A64" w:rsidRDefault="00720A64" w:rsidP="005D073A">
      <w:pPr>
        <w:spacing w:after="0" w:line="240" w:lineRule="auto"/>
        <w:rPr>
          <w:rFonts w:cstheme="minorHAnsi"/>
          <w:sz w:val="24"/>
        </w:rPr>
      </w:pPr>
    </w:p>
    <w:p w14:paraId="39A974B4" w14:textId="77777777" w:rsidR="00E84AF5" w:rsidRDefault="00E84AF5" w:rsidP="00E84AF5">
      <w:pPr>
        <w:spacing w:after="0" w:line="240" w:lineRule="auto"/>
        <w:rPr>
          <w:ins w:id="15" w:author="Brian Hart (brianh)" w:date="2024-07-13T09:40:00Z" w16du:dateUtc="2024-07-13T16:40:00Z"/>
          <w:rFonts w:cstheme="minorHAnsi"/>
          <w:sz w:val="24"/>
        </w:rPr>
      </w:pPr>
      <w:ins w:id="16" w:author="Brian Hart (brianh)" w:date="2024-07-13T09:40:00Z" w16du:dateUtc="2024-07-13T16:40:00Z">
        <w:r>
          <w:rPr>
            <w:rFonts w:cstheme="minorHAnsi"/>
            <w:sz w:val="24"/>
          </w:rPr>
          <w:t>(23164)</w:t>
        </w:r>
        <w:r w:rsidRPr="00820A6B">
          <w:rPr>
            <w:rFonts w:cstheme="minorHAnsi"/>
            <w:sz w:val="24"/>
          </w:rPr>
          <w:t>35.3.24</w:t>
        </w:r>
        <w:r>
          <w:rPr>
            <w:rFonts w:cstheme="minorHAnsi"/>
            <w:sz w:val="24"/>
          </w:rPr>
          <w:t>a MLD Synchronization Service</w:t>
        </w:r>
      </w:ins>
    </w:p>
    <w:p w14:paraId="34EF034B" w14:textId="77777777" w:rsidR="00E84AF5" w:rsidRDefault="00E84AF5" w:rsidP="00E84AF5">
      <w:pPr>
        <w:spacing w:after="0" w:line="240" w:lineRule="auto"/>
        <w:rPr>
          <w:ins w:id="17" w:author="Brian Hart (brianh)" w:date="2024-07-13T09:40:00Z" w16du:dateUtc="2024-07-13T16:40:00Z"/>
          <w:rFonts w:cstheme="minorHAnsi"/>
          <w:sz w:val="24"/>
        </w:rPr>
      </w:pPr>
    </w:p>
    <w:p w14:paraId="505E2F49" w14:textId="703D99F4" w:rsidR="00E84AF5" w:rsidRDefault="00E84AF5" w:rsidP="00E84AF5">
      <w:pPr>
        <w:spacing w:after="0" w:line="240" w:lineRule="auto"/>
        <w:rPr>
          <w:ins w:id="18" w:author="Brian Hart (brianh)" w:date="2024-07-13T09:40:00Z" w16du:dateUtc="2024-07-13T16:40:00Z"/>
          <w:rFonts w:cstheme="minorHAnsi"/>
          <w:sz w:val="24"/>
        </w:rPr>
      </w:pPr>
      <w:ins w:id="19" w:author="Brian Hart (brianh)" w:date="2024-07-13T09:40:00Z" w16du:dateUtc="2024-07-13T16:40:00Z">
        <w:r>
          <w:rPr>
            <w:rFonts w:cstheme="minorHAnsi"/>
            <w:sz w:val="24"/>
          </w:rPr>
          <w:t xml:space="preserve">The </w:t>
        </w:r>
      </w:ins>
      <w:ins w:id="20" w:author="Brian Hart (brianh)" w:date="2024-07-13T09:48:00Z" w16du:dateUtc="2024-07-13T16:48:00Z">
        <w:r w:rsidR="00676BD4">
          <w:rPr>
            <w:rFonts w:cstheme="minorHAnsi"/>
            <w:sz w:val="24"/>
          </w:rPr>
          <w:t xml:space="preserve">MLD </w:t>
        </w:r>
      </w:ins>
      <w:ins w:id="21" w:author="Brian Hart (brianh)" w:date="2024-07-13T09:40:00Z" w16du:dateUtc="2024-07-13T16:40:00Z">
        <w:r>
          <w:rPr>
            <w:rFonts w:cstheme="minorHAnsi"/>
            <w:sz w:val="24"/>
          </w:rPr>
          <w:t xml:space="preserve">synchronization service enables various parameters to be </w:t>
        </w:r>
      </w:ins>
      <w:ins w:id="22" w:author="Brian Hart (brianh)" w:date="2024-07-13T09:48:00Z" w16du:dateUtc="2024-07-13T16:48:00Z">
        <w:r w:rsidR="006C0DF6">
          <w:rPr>
            <w:rFonts w:cstheme="minorHAnsi"/>
            <w:sz w:val="24"/>
          </w:rPr>
          <w:t xml:space="preserve">distributed and </w:t>
        </w:r>
      </w:ins>
      <w:ins w:id="23" w:author="Brian Hart (brianh)" w:date="2024-07-13T09:47:00Z" w16du:dateUtc="2024-07-13T16:47:00Z">
        <w:r w:rsidR="00676BD4">
          <w:rPr>
            <w:rFonts w:cstheme="minorHAnsi"/>
            <w:sz w:val="24"/>
          </w:rPr>
          <w:t>coordinated</w:t>
        </w:r>
      </w:ins>
      <w:ins w:id="24" w:author="Brian Hart (brianh)" w:date="2024-07-13T09:40:00Z" w16du:dateUtc="2024-07-13T16:40:00Z">
        <w:r>
          <w:rPr>
            <w:rFonts w:cstheme="minorHAnsi"/>
            <w:sz w:val="24"/>
          </w:rPr>
          <w:t xml:space="preserve"> among </w:t>
        </w:r>
      </w:ins>
      <w:ins w:id="25" w:author="Brian Hart (brianh)" w:date="2024-07-13T09:48:00Z" w16du:dateUtc="2024-07-13T16:48:00Z">
        <w:r w:rsidR="00676BD4">
          <w:rPr>
            <w:rFonts w:cstheme="minorHAnsi"/>
            <w:sz w:val="24"/>
          </w:rPr>
          <w:t>an MLD and its affiliated STAs</w:t>
        </w:r>
      </w:ins>
      <w:ins w:id="26" w:author="Brian Hart (brianh)" w:date="2024-07-13T09:40:00Z" w16du:dateUtc="2024-07-13T16:40:00Z">
        <w:r>
          <w:rPr>
            <w:rFonts w:cstheme="minorHAnsi"/>
            <w:sz w:val="24"/>
          </w:rPr>
          <w:t>, including:</w:t>
        </w:r>
      </w:ins>
    </w:p>
    <w:p w14:paraId="4848D198" w14:textId="77777777" w:rsidR="00E84AF5" w:rsidRDefault="00E84AF5" w:rsidP="00E84AF5">
      <w:pPr>
        <w:spacing w:after="0" w:line="240" w:lineRule="auto"/>
        <w:rPr>
          <w:ins w:id="27" w:author="Brian Hart (brianh)" w:date="2024-07-13T09:40:00Z" w16du:dateUtc="2024-07-13T16:40:00Z"/>
          <w:rFonts w:cstheme="minorHAnsi"/>
          <w:sz w:val="24"/>
        </w:rPr>
      </w:pPr>
    </w:p>
    <w:p w14:paraId="2C9D9866" w14:textId="77777777" w:rsidR="00E84AF5" w:rsidRDefault="00E84AF5" w:rsidP="00E84AF5">
      <w:pPr>
        <w:pStyle w:val="ListParagraph"/>
        <w:numPr>
          <w:ilvl w:val="0"/>
          <w:numId w:val="1"/>
        </w:numPr>
        <w:spacing w:after="0" w:line="240" w:lineRule="auto"/>
        <w:rPr>
          <w:ins w:id="28" w:author="Brian Hart (brianh)" w:date="2024-07-13T09:40:00Z" w16du:dateUtc="2024-07-13T16:40:00Z"/>
          <w:rFonts w:cstheme="minorHAnsi"/>
          <w:sz w:val="24"/>
        </w:rPr>
      </w:pPr>
      <w:ins w:id="29" w:author="Brian Hart (brianh)" w:date="2024-07-13T09:40:00Z" w16du:dateUtc="2024-07-13T16:40:00Z">
        <w:r>
          <w:rPr>
            <w:rFonts w:cstheme="minorHAnsi"/>
            <w:sz w:val="24"/>
          </w:rPr>
          <w:t xml:space="preserve">MIB variables or characteristics of the MIB variables (see </w:t>
        </w:r>
        <w:r w:rsidRPr="00DE276A">
          <w:rPr>
            <w:rFonts w:cstheme="minorHAnsi"/>
            <w:sz w:val="24"/>
          </w:rPr>
          <w:t xml:space="preserve">35.3.24b </w:t>
        </w:r>
        <w:r>
          <w:rPr>
            <w:rFonts w:cstheme="minorHAnsi"/>
            <w:sz w:val="24"/>
          </w:rPr>
          <w:t>(</w:t>
        </w:r>
        <w:r w:rsidRPr="00DE276A">
          <w:rPr>
            <w:rFonts w:cstheme="minorHAnsi"/>
            <w:sz w:val="24"/>
          </w:rPr>
          <w:t>Operation of MAC MIBs in an MLD</w:t>
        </w:r>
        <w:r>
          <w:rPr>
            <w:rFonts w:cstheme="minorHAnsi"/>
            <w:sz w:val="24"/>
          </w:rPr>
          <w:t>))</w:t>
        </w:r>
      </w:ins>
    </w:p>
    <w:p w14:paraId="34EC5546" w14:textId="77777777" w:rsidR="00E84AF5" w:rsidRDefault="00E84AF5" w:rsidP="00E84AF5">
      <w:pPr>
        <w:pStyle w:val="ListParagraph"/>
        <w:numPr>
          <w:ilvl w:val="0"/>
          <w:numId w:val="1"/>
        </w:numPr>
        <w:spacing w:after="0" w:line="240" w:lineRule="auto"/>
        <w:rPr>
          <w:ins w:id="30" w:author="Brian Hart (brianh)" w:date="2024-07-13T09:40:00Z" w16du:dateUtc="2024-07-13T16:40:00Z"/>
          <w:rFonts w:cstheme="minorHAnsi"/>
          <w:sz w:val="24"/>
        </w:rPr>
      </w:pPr>
      <w:ins w:id="31" w:author="Brian Hart (brianh)" w:date="2024-07-13T09:40:00Z" w16du:dateUtc="2024-07-13T16:40:00Z">
        <w:r>
          <w:rPr>
            <w:rFonts w:cstheme="minorHAnsi"/>
            <w:sz w:val="24"/>
          </w:rPr>
          <w:t xml:space="preserve">Capability variables not related to a MIB variable </w:t>
        </w:r>
      </w:ins>
    </w:p>
    <w:p w14:paraId="69903E8F" w14:textId="77777777" w:rsidR="00E84AF5" w:rsidRDefault="00E84AF5" w:rsidP="00E84AF5">
      <w:pPr>
        <w:pStyle w:val="ListParagraph"/>
        <w:numPr>
          <w:ilvl w:val="0"/>
          <w:numId w:val="1"/>
        </w:numPr>
        <w:spacing w:after="0" w:line="240" w:lineRule="auto"/>
        <w:rPr>
          <w:ins w:id="32" w:author="Brian Hart (brianh)" w:date="2024-07-13T09:40:00Z" w16du:dateUtc="2024-07-13T16:40:00Z"/>
          <w:rFonts w:cstheme="minorHAnsi"/>
          <w:sz w:val="24"/>
        </w:rPr>
      </w:pPr>
      <w:ins w:id="33" w:author="Brian Hart (brianh)" w:date="2024-07-13T09:40:00Z" w16du:dateUtc="2024-07-13T16:40:00Z">
        <w:r>
          <w:rPr>
            <w:rFonts w:cstheme="minorHAnsi"/>
            <w:sz w:val="24"/>
          </w:rPr>
          <w:t>Other variables such as the state variable and parameters related to agreements</w:t>
        </w:r>
      </w:ins>
    </w:p>
    <w:p w14:paraId="5DBCF5E0" w14:textId="77777777" w:rsidR="00E84AF5" w:rsidRDefault="00E84AF5" w:rsidP="00E84AF5">
      <w:pPr>
        <w:spacing w:after="0" w:line="240" w:lineRule="auto"/>
        <w:rPr>
          <w:ins w:id="34" w:author="Brian Hart (brianh)" w:date="2024-07-13T09:40:00Z" w16du:dateUtc="2024-07-13T16:40:00Z"/>
          <w:rFonts w:cstheme="minorHAnsi"/>
          <w:sz w:val="24"/>
        </w:rPr>
      </w:pPr>
    </w:p>
    <w:p w14:paraId="35316ADE" w14:textId="0C91182B" w:rsidR="00E84AF5" w:rsidRDefault="00E84AF5" w:rsidP="00E84AF5">
      <w:pPr>
        <w:spacing w:after="0" w:line="240" w:lineRule="auto"/>
        <w:rPr>
          <w:ins w:id="35" w:author="Brian Hart (brianh)" w:date="2024-07-13T09:40:00Z" w16du:dateUtc="2024-07-13T16:40:00Z"/>
          <w:rFonts w:cstheme="minorHAnsi"/>
          <w:sz w:val="24"/>
        </w:rPr>
      </w:pPr>
      <w:ins w:id="36" w:author="Brian Hart (brianh)" w:date="2024-07-13T09:40:00Z" w16du:dateUtc="2024-07-13T16:40:00Z">
        <w:r>
          <w:rPr>
            <w:rFonts w:cstheme="minorHAnsi"/>
            <w:sz w:val="24"/>
          </w:rPr>
          <w:t>NOTE</w:t>
        </w:r>
      </w:ins>
      <w:ins w:id="37" w:author="Brian Hart (brianh)" w:date="2024-07-15T11:16:00Z" w16du:dateUtc="2024-07-15T15:16:00Z">
        <w:r w:rsidR="00A6164D">
          <w:rPr>
            <w:rFonts w:cstheme="minorHAnsi"/>
            <w:sz w:val="24"/>
          </w:rPr>
          <w:t xml:space="preserve"> 1</w:t>
        </w:r>
      </w:ins>
      <w:ins w:id="38" w:author="Brian Hart (brianh)" w:date="2024-07-13T09:40:00Z" w16du:dateUtc="2024-07-13T16:40:00Z">
        <w:r>
          <w:rPr>
            <w:rFonts w:cstheme="minorHAnsi"/>
            <w:sz w:val="24"/>
          </w:rPr>
          <w:t xml:space="preserve"> – Respective examples where the MLD </w:t>
        </w:r>
      </w:ins>
      <w:ins w:id="39" w:author="Brian Hart (brianh)" w:date="2024-07-13T09:47:00Z" w16du:dateUtc="2024-07-13T16:47:00Z">
        <w:r w:rsidR="00676BD4">
          <w:rPr>
            <w:rFonts w:cstheme="minorHAnsi"/>
            <w:sz w:val="24"/>
          </w:rPr>
          <w:t>s</w:t>
        </w:r>
      </w:ins>
      <w:ins w:id="40" w:author="Brian Hart (brianh)" w:date="2024-07-13T09:40:00Z" w16du:dateUtc="2024-07-13T16:40:00Z">
        <w:r>
          <w:rPr>
            <w:rFonts w:cstheme="minorHAnsi"/>
            <w:sz w:val="24"/>
          </w:rPr>
          <w:t xml:space="preserve">ynchronization </w:t>
        </w:r>
      </w:ins>
      <w:ins w:id="41" w:author="Brian Hart (brianh)" w:date="2024-07-13T09:48:00Z" w16du:dateUtc="2024-07-13T16:48:00Z">
        <w:r w:rsidR="00676BD4">
          <w:rPr>
            <w:rFonts w:cstheme="minorHAnsi"/>
            <w:sz w:val="24"/>
          </w:rPr>
          <w:t>s</w:t>
        </w:r>
      </w:ins>
      <w:ins w:id="42" w:author="Brian Hart (brianh)" w:date="2024-07-13T09:40:00Z" w16du:dateUtc="2024-07-13T16:40:00Z">
        <w:r>
          <w:rPr>
            <w:rFonts w:cstheme="minorHAnsi"/>
            <w:sz w:val="24"/>
          </w:rPr>
          <w:t xml:space="preserve">ervice is invoked are: </w:t>
        </w:r>
      </w:ins>
    </w:p>
    <w:p w14:paraId="43DD8DFB" w14:textId="77777777" w:rsidR="00E84AF5" w:rsidRPr="006E6746" w:rsidRDefault="00E84AF5" w:rsidP="00E84AF5">
      <w:pPr>
        <w:pStyle w:val="ListParagraph"/>
        <w:numPr>
          <w:ilvl w:val="0"/>
          <w:numId w:val="9"/>
        </w:numPr>
        <w:spacing w:after="0" w:line="240" w:lineRule="auto"/>
        <w:rPr>
          <w:ins w:id="43" w:author="Brian Hart (brianh)" w:date="2024-07-13T09:40:00Z" w16du:dateUtc="2024-07-13T16:40:00Z"/>
          <w:rFonts w:cstheme="minorHAnsi"/>
          <w:sz w:val="24"/>
        </w:rPr>
      </w:pPr>
      <w:ins w:id="44" w:author="Brian Hart (brianh)" w:date="2024-07-13T09:40:00Z" w16du:dateUtc="2024-07-13T16:40:00Z">
        <w:r>
          <w:rPr>
            <w:rFonts w:cstheme="minorHAnsi"/>
            <w:sz w:val="24"/>
          </w:rPr>
          <w:t xml:space="preserve">To ensure that the instances of </w:t>
        </w:r>
        <w:r w:rsidRPr="00AE4175">
          <w:rPr>
            <w:rFonts w:cstheme="minorHAnsi"/>
            <w:sz w:val="24"/>
          </w:rPr>
          <w:t>dot11RSNAConfigPasswordValueTable</w:t>
        </w:r>
        <w:r>
          <w:rPr>
            <w:rFonts w:cstheme="minorHAnsi"/>
            <w:sz w:val="24"/>
          </w:rPr>
          <w:t xml:space="preserve"> across affiliated STAs consistently all have no password identifiers for any passwords, at least one password has a password identifier or every password has a password identifier (see the </w:t>
        </w:r>
        <w:r w:rsidRPr="00D43929">
          <w:rPr>
            <w:rFonts w:cstheme="minorHAnsi"/>
            <w:sz w:val="24"/>
          </w:rPr>
          <w:t>SAE Password</w:t>
        </w:r>
        <w:r>
          <w:rPr>
            <w:rFonts w:cstheme="minorHAnsi"/>
            <w:sz w:val="24"/>
          </w:rPr>
          <w:t xml:space="preserve"> </w:t>
        </w:r>
        <w:r w:rsidRPr="00D43929">
          <w:rPr>
            <w:rFonts w:cstheme="minorHAnsi"/>
            <w:sz w:val="24"/>
          </w:rPr>
          <w:t>Identifiers In Use</w:t>
        </w:r>
        <w:r>
          <w:rPr>
            <w:rFonts w:cstheme="minorHAnsi"/>
            <w:sz w:val="24"/>
          </w:rPr>
          <w:t xml:space="preserve"> and </w:t>
        </w:r>
        <w:r w:rsidRPr="006E6746">
          <w:rPr>
            <w:rFonts w:cstheme="minorHAnsi"/>
            <w:sz w:val="24"/>
          </w:rPr>
          <w:t>SAE Password</w:t>
        </w:r>
        <w:r>
          <w:rPr>
            <w:rFonts w:cstheme="minorHAnsi"/>
            <w:sz w:val="24"/>
          </w:rPr>
          <w:t xml:space="preserve"> </w:t>
        </w:r>
        <w:r w:rsidRPr="006E6746">
          <w:rPr>
            <w:rFonts w:cstheme="minorHAnsi"/>
            <w:sz w:val="24"/>
          </w:rPr>
          <w:t>Identifiers Used Exclusively</w:t>
        </w:r>
        <w:r>
          <w:rPr>
            <w:rFonts w:cstheme="minorHAnsi"/>
            <w:sz w:val="24"/>
          </w:rPr>
          <w:t xml:space="preserve"> fields in </w:t>
        </w:r>
        <w:r w:rsidRPr="006E6746">
          <w:rPr>
            <w:rFonts w:cstheme="minorHAnsi"/>
            <w:sz w:val="24"/>
          </w:rPr>
          <w:t xml:space="preserve">9.4.2.25 </w:t>
        </w:r>
        <w:r>
          <w:rPr>
            <w:rFonts w:cstheme="minorHAnsi"/>
            <w:sz w:val="24"/>
          </w:rPr>
          <w:t>(</w:t>
        </w:r>
        <w:r w:rsidRPr="006E6746">
          <w:rPr>
            <w:rFonts w:cstheme="minorHAnsi"/>
            <w:sz w:val="24"/>
          </w:rPr>
          <w:t>Extended Capabilities element</w:t>
        </w:r>
        <w:r>
          <w:rPr>
            <w:rFonts w:cstheme="minorHAnsi"/>
            <w:sz w:val="24"/>
          </w:rPr>
          <w:t>))</w:t>
        </w:r>
      </w:ins>
    </w:p>
    <w:p w14:paraId="259CAD07" w14:textId="77777777" w:rsidR="00E84AF5" w:rsidRDefault="00E84AF5" w:rsidP="00E84AF5">
      <w:pPr>
        <w:pStyle w:val="ListParagraph"/>
        <w:numPr>
          <w:ilvl w:val="0"/>
          <w:numId w:val="9"/>
        </w:numPr>
        <w:spacing w:after="0" w:line="240" w:lineRule="auto"/>
        <w:rPr>
          <w:ins w:id="45" w:author="Brian Hart (brianh)" w:date="2024-07-13T09:40:00Z" w16du:dateUtc="2024-07-13T16:40:00Z"/>
          <w:rFonts w:cstheme="minorHAnsi"/>
          <w:sz w:val="24"/>
        </w:rPr>
      </w:pPr>
      <w:ins w:id="46" w:author="Brian Hart (brianh)" w:date="2024-07-13T09:40:00Z" w16du:dateUtc="2024-07-13T16:40:00Z">
        <w:r>
          <w:rPr>
            <w:rFonts w:cstheme="minorHAnsi"/>
            <w:sz w:val="24"/>
          </w:rPr>
          <w:t>T</w:t>
        </w:r>
        <w:r w:rsidRPr="000177A0">
          <w:rPr>
            <w:rFonts w:cstheme="minorHAnsi"/>
            <w:sz w:val="24"/>
          </w:rPr>
          <w:t xml:space="preserve">o ensure that the Local MAC Address Policy field of the Extended Capabilities field </w:t>
        </w:r>
        <w:r>
          <w:rPr>
            <w:rFonts w:cstheme="minorHAnsi"/>
            <w:sz w:val="24"/>
          </w:rPr>
          <w:t>is</w:t>
        </w:r>
        <w:r w:rsidRPr="000177A0">
          <w:rPr>
            <w:rFonts w:cstheme="minorHAnsi"/>
            <w:sz w:val="24"/>
          </w:rPr>
          <w:t xml:space="preserve"> the same across affiliated </w:t>
        </w:r>
        <w:r>
          <w:rPr>
            <w:rFonts w:cstheme="minorHAnsi"/>
            <w:sz w:val="24"/>
          </w:rPr>
          <w:t>STA</w:t>
        </w:r>
        <w:r w:rsidRPr="000177A0">
          <w:rPr>
            <w:rFonts w:cstheme="minorHAnsi"/>
            <w:sz w:val="24"/>
          </w:rPr>
          <w:t xml:space="preserve">s. </w:t>
        </w:r>
      </w:ins>
    </w:p>
    <w:p w14:paraId="06A6AD07" w14:textId="77777777" w:rsidR="00E84AF5" w:rsidRDefault="00E84AF5" w:rsidP="00E84AF5">
      <w:pPr>
        <w:pStyle w:val="ListParagraph"/>
        <w:numPr>
          <w:ilvl w:val="0"/>
          <w:numId w:val="9"/>
        </w:numPr>
        <w:spacing w:after="0" w:line="240" w:lineRule="auto"/>
        <w:rPr>
          <w:rFonts w:cstheme="minorHAnsi"/>
          <w:sz w:val="24"/>
        </w:rPr>
      </w:pPr>
      <w:ins w:id="47" w:author="Brian Hart (brianh)" w:date="2024-07-13T09:40:00Z" w16du:dateUtc="2024-07-13T16:40:00Z">
        <w:r>
          <w:rPr>
            <w:rFonts w:cstheme="minorHAnsi"/>
            <w:sz w:val="24"/>
          </w:rPr>
          <w:t xml:space="preserve">To notify an affiliated STA to perform Block Ack scoreboarding once a Block Ack agreement is established at the MLD level (see </w:t>
        </w:r>
        <w:r w:rsidRPr="00F92E04">
          <w:rPr>
            <w:rFonts w:cstheme="minorHAnsi"/>
            <w:sz w:val="24"/>
          </w:rPr>
          <w:t>Figure 5-2a</w:t>
        </w:r>
        <w:r>
          <w:rPr>
            <w:rFonts w:cstheme="minorHAnsi"/>
            <w:sz w:val="24"/>
          </w:rPr>
          <w:t xml:space="preserve"> (</w:t>
        </w:r>
        <w:r w:rsidRPr="00F92E04">
          <w:rPr>
            <w:rFonts w:cstheme="minorHAnsi"/>
            <w:sz w:val="24"/>
          </w:rPr>
          <w:t>MAC data plane architecture (MLO) for individually addressed Data frames</w:t>
        </w:r>
        <w:r>
          <w:rPr>
            <w:rFonts w:cstheme="minorHAnsi"/>
            <w:sz w:val="24"/>
          </w:rPr>
          <w:t>))</w:t>
        </w:r>
      </w:ins>
    </w:p>
    <w:p w14:paraId="7AC33A03" w14:textId="77777777" w:rsidR="00A6164D" w:rsidRDefault="00A6164D" w:rsidP="00A6164D">
      <w:pPr>
        <w:spacing w:after="0" w:line="240" w:lineRule="auto"/>
        <w:rPr>
          <w:ins w:id="48" w:author="Brian Hart (brianh)" w:date="2024-07-15T11:16:00Z" w16du:dateUtc="2024-07-15T15:16:00Z"/>
          <w:rFonts w:cstheme="minorHAnsi"/>
          <w:sz w:val="24"/>
        </w:rPr>
      </w:pPr>
    </w:p>
    <w:p w14:paraId="2D9953BC" w14:textId="2A2E2404" w:rsidR="00A6164D" w:rsidRPr="00A6164D" w:rsidRDefault="00A6164D" w:rsidP="00A6164D">
      <w:pPr>
        <w:spacing w:after="0" w:line="240" w:lineRule="auto"/>
        <w:rPr>
          <w:ins w:id="49" w:author="Brian Hart (brianh)" w:date="2024-07-13T09:40:00Z" w16du:dateUtc="2024-07-13T16:40:00Z"/>
          <w:rFonts w:cstheme="minorHAnsi"/>
          <w:sz w:val="24"/>
        </w:rPr>
      </w:pPr>
      <w:ins w:id="50" w:author="Brian Hart (brianh)" w:date="2024-07-15T11:16:00Z" w16du:dateUtc="2024-07-15T15:16:00Z">
        <w:r>
          <w:rPr>
            <w:rFonts w:cstheme="minorHAnsi"/>
            <w:sz w:val="24"/>
          </w:rPr>
          <w:t>NOTE 2 –</w:t>
        </w:r>
      </w:ins>
      <w:ins w:id="51" w:author="Brian Hart (brianh)" w:date="2024-07-15T11:17:00Z" w16du:dateUtc="2024-07-15T15:17:00Z">
        <w:r w:rsidRPr="00A6164D">
          <w:rPr>
            <w:rFonts w:cstheme="minorHAnsi"/>
            <w:sz w:val="24"/>
          </w:rPr>
          <w:t xml:space="preserve">The availability of the </w:t>
        </w:r>
        <w:r>
          <w:rPr>
            <w:rFonts w:cstheme="minorHAnsi"/>
            <w:sz w:val="24"/>
          </w:rPr>
          <w:t xml:space="preserve">MLD synchronization service </w:t>
        </w:r>
        <w:r w:rsidRPr="00A6164D">
          <w:rPr>
            <w:rFonts w:cstheme="minorHAnsi"/>
            <w:sz w:val="24"/>
          </w:rPr>
          <w:t>is not identified in every instance where its usage is expected.</w:t>
        </w:r>
      </w:ins>
    </w:p>
    <w:p w14:paraId="40051BFA" w14:textId="77777777" w:rsidR="000547F1" w:rsidRPr="003F6311" w:rsidRDefault="000547F1" w:rsidP="003F6311">
      <w:pPr>
        <w:spacing w:after="0" w:line="240" w:lineRule="auto"/>
        <w:rPr>
          <w:rFonts w:cstheme="minorHAnsi"/>
          <w:sz w:val="24"/>
        </w:rPr>
      </w:pPr>
    </w:p>
    <w:p w14:paraId="5039CB0C" w14:textId="54DD0710" w:rsidR="00C77BD8" w:rsidDel="0093048D" w:rsidRDefault="0093048D" w:rsidP="003F6311">
      <w:pPr>
        <w:spacing w:after="0" w:line="240" w:lineRule="auto"/>
        <w:rPr>
          <w:del w:id="52" w:author="Brian Hart (brianh)" w:date="2024-07-13T08:27:00Z" w16du:dateUtc="2024-07-13T15:27:00Z"/>
          <w:rFonts w:cstheme="minorHAnsi"/>
          <w:sz w:val="24"/>
        </w:rPr>
      </w:pPr>
      <w:r w:rsidRPr="0093048D">
        <w:rPr>
          <w:rFonts w:cstheme="minorHAnsi"/>
          <w:sz w:val="24"/>
        </w:rPr>
        <w:t>9.4.2.25 Extended Capabilities element</w:t>
      </w:r>
    </w:p>
    <w:p w14:paraId="571608B5" w14:textId="77777777" w:rsidR="0093048D" w:rsidRDefault="0093048D" w:rsidP="003F6311">
      <w:pPr>
        <w:spacing w:after="0" w:line="240" w:lineRule="auto"/>
        <w:rPr>
          <w:rFonts w:cstheme="minorHAnsi"/>
          <w:sz w:val="24"/>
        </w:rPr>
      </w:pPr>
    </w:p>
    <w:p w14:paraId="03160AB8" w14:textId="61465216" w:rsidR="00A75EBD" w:rsidRDefault="00A75EBD" w:rsidP="003F6311">
      <w:pPr>
        <w:spacing w:after="0" w:line="240" w:lineRule="auto"/>
        <w:rPr>
          <w:rFonts w:cstheme="minorHAnsi"/>
          <w:sz w:val="24"/>
        </w:rPr>
      </w:pPr>
      <w:r w:rsidRPr="00A75EBD">
        <w:rPr>
          <w:rFonts w:cstheme="minorHAnsi"/>
          <w:sz w:val="24"/>
        </w:rPr>
        <w:t>Table 9-192—Extended Capabilities field</w:t>
      </w:r>
    </w:p>
    <w:p w14:paraId="56E7BB2F" w14:textId="77777777" w:rsidR="00F975D7" w:rsidRDefault="00F975D7" w:rsidP="003F6311">
      <w:pPr>
        <w:spacing w:after="0" w:line="240" w:lineRule="auto"/>
        <w:rPr>
          <w:rFonts w:cstheme="minorHAnsi"/>
          <w:sz w:val="24"/>
        </w:rPr>
      </w:pPr>
    </w:p>
    <w:tbl>
      <w:tblPr>
        <w:tblStyle w:val="TableGrid"/>
        <w:tblW w:w="0" w:type="auto"/>
        <w:tblLook w:val="04A0" w:firstRow="1" w:lastRow="0" w:firstColumn="1" w:lastColumn="0" w:noHBand="0" w:noVBand="1"/>
      </w:tblPr>
      <w:tblGrid>
        <w:gridCol w:w="895"/>
        <w:gridCol w:w="3330"/>
        <w:gridCol w:w="6405"/>
      </w:tblGrid>
      <w:tr w:rsidR="00FC2C68" w:rsidRPr="00FC2C68" w14:paraId="409F5655" w14:textId="77777777" w:rsidTr="00FC2C68">
        <w:tc>
          <w:tcPr>
            <w:tcW w:w="895" w:type="dxa"/>
          </w:tcPr>
          <w:p w14:paraId="4698963C" w14:textId="77777777" w:rsidR="00FC2C68" w:rsidRPr="00FC2C68" w:rsidRDefault="00FC2C68" w:rsidP="002B1002">
            <w:pPr>
              <w:rPr>
                <w:rFonts w:cstheme="minorHAnsi"/>
                <w:sz w:val="24"/>
              </w:rPr>
            </w:pPr>
            <w:r w:rsidRPr="00FC2C68">
              <w:rPr>
                <w:rFonts w:cstheme="minorHAnsi"/>
                <w:sz w:val="24"/>
              </w:rPr>
              <w:t>12</w:t>
            </w:r>
          </w:p>
        </w:tc>
        <w:tc>
          <w:tcPr>
            <w:tcW w:w="3330" w:type="dxa"/>
          </w:tcPr>
          <w:p w14:paraId="66C86512" w14:textId="77777777" w:rsidR="00FC2C68" w:rsidRPr="00FC2C68" w:rsidRDefault="00FC2C68" w:rsidP="002B1002">
            <w:pPr>
              <w:rPr>
                <w:rFonts w:cstheme="minorHAnsi"/>
                <w:sz w:val="24"/>
              </w:rPr>
            </w:pPr>
            <w:r w:rsidRPr="00FC2C68">
              <w:rPr>
                <w:rFonts w:cstheme="minorHAnsi"/>
                <w:sz w:val="24"/>
              </w:rPr>
              <w:t>Proxy ARP Service</w:t>
            </w:r>
          </w:p>
        </w:tc>
        <w:tc>
          <w:tcPr>
            <w:tcW w:w="6405" w:type="dxa"/>
          </w:tcPr>
          <w:p w14:paraId="30DA453F" w14:textId="09924070" w:rsidR="00FC2C68" w:rsidRPr="00FC2C68" w:rsidRDefault="00FC2C68" w:rsidP="002B1002">
            <w:pPr>
              <w:rPr>
                <w:rFonts w:cstheme="minorHAnsi"/>
                <w:sz w:val="24"/>
              </w:rPr>
            </w:pPr>
            <w:r w:rsidRPr="00FC2C68">
              <w:rPr>
                <w:rFonts w:cstheme="minorHAnsi"/>
                <w:strike/>
                <w:sz w:val="24"/>
              </w:rPr>
              <w:t>The</w:t>
            </w:r>
            <w:r w:rsidRPr="00F96923">
              <w:rPr>
                <w:rFonts w:cstheme="minorHAnsi"/>
                <w:sz w:val="24"/>
                <w:u w:val="single"/>
              </w:rPr>
              <w:t>An</w:t>
            </w:r>
            <w:r w:rsidRPr="00FC2C68">
              <w:rPr>
                <w:rFonts w:cstheme="minorHAnsi"/>
                <w:sz w:val="24"/>
              </w:rPr>
              <w:t xml:space="preserve"> AP sets the Proxy ARP Service field to 1 when dot11ProxyARPActivated is true, and sets it to 0 otherwise. See 11.21.14 (Proxy ARP service). A non-AP STA sets the Proxy ARP Service field to 0. </w:t>
            </w:r>
            <w:r w:rsidRPr="00F96923">
              <w:rPr>
                <w:rFonts w:cstheme="minorHAnsi"/>
                <w:sz w:val="24"/>
                <w:u w:val="single"/>
              </w:rPr>
              <w:t xml:space="preserve">All STAs affiliated with an MLD set </w:t>
            </w:r>
            <w:ins w:id="53" w:author="Brian Hart (brianh)" w:date="2024-07-13T09:37:00Z" w16du:dateUtc="2024-07-13T16:37:00Z">
              <w:r w:rsidR="00AD1B4C">
                <w:rPr>
                  <w:rFonts w:cstheme="minorHAnsi"/>
                  <w:sz w:val="24"/>
                </w:rPr>
                <w:t>(23147)</w:t>
              </w:r>
            </w:ins>
            <w:ins w:id="54" w:author="Brian Hart (brianh)" w:date="2024-07-13T09:09:00Z" w16du:dateUtc="2024-07-13T16:09:00Z">
              <w:r w:rsidRPr="00F96923">
                <w:rPr>
                  <w:rFonts w:cstheme="minorHAnsi"/>
                  <w:sz w:val="24"/>
                  <w:u w:val="single"/>
                </w:rPr>
                <w:t xml:space="preserve">dot11ProxyARPActivated </w:t>
              </w:r>
            </w:ins>
            <w:del w:id="55" w:author="Brian Hart (brianh)" w:date="2024-07-13T09:09:00Z" w16du:dateUtc="2024-07-13T16:09:00Z">
              <w:r w:rsidRPr="00F96923" w:rsidDel="00FC2C68">
                <w:rPr>
                  <w:rFonts w:cstheme="minorHAnsi"/>
                  <w:sz w:val="24"/>
                  <w:u w:val="single"/>
                </w:rPr>
                <w:delText xml:space="preserve">the Proxy ARP Service field </w:delText>
              </w:r>
            </w:del>
            <w:r w:rsidRPr="00F96923">
              <w:rPr>
                <w:rFonts w:cstheme="minorHAnsi"/>
                <w:sz w:val="24"/>
                <w:u w:val="single"/>
              </w:rPr>
              <w:t>to the same value</w:t>
            </w:r>
            <w:ins w:id="56" w:author="Brian Hart (brianh)" w:date="2024-07-13T09:10:00Z" w16du:dateUtc="2024-07-13T16:10:00Z">
              <w:r>
                <w:rPr>
                  <w:rFonts w:cstheme="minorHAnsi"/>
                  <w:sz w:val="24"/>
                </w:rPr>
                <w:t xml:space="preserve"> </w:t>
              </w:r>
            </w:ins>
            <w:ins w:id="57" w:author="Brian Hart (brianh)" w:date="2024-07-13T09:11:00Z" w16du:dateUtc="2024-07-13T16:11:00Z">
              <w:r w:rsidR="00094A69">
                <w:rPr>
                  <w:rFonts w:cstheme="minorHAnsi"/>
                  <w:sz w:val="24"/>
                </w:rPr>
                <w:t>(s</w:t>
              </w:r>
            </w:ins>
            <w:ins w:id="58" w:author="Brian Hart (brianh)" w:date="2024-07-13T09:10:00Z" w16du:dateUtc="2024-07-13T16:10:00Z">
              <w:r>
                <w:rPr>
                  <w:rFonts w:cstheme="minorHAnsi"/>
                  <w:sz w:val="24"/>
                </w:rPr>
                <w:t xml:space="preserve">ee </w:t>
              </w:r>
              <w:r w:rsidRPr="00820A6B">
                <w:rPr>
                  <w:rFonts w:cstheme="minorHAnsi"/>
                  <w:sz w:val="24"/>
                </w:rPr>
                <w:t>35.3.24</w:t>
              </w:r>
              <w:r>
                <w:rPr>
                  <w:rFonts w:cstheme="minorHAnsi"/>
                  <w:sz w:val="24"/>
                </w:rPr>
                <w:t xml:space="preserve">b </w:t>
              </w:r>
              <w:r w:rsidR="00094A69">
                <w:rPr>
                  <w:rFonts w:cstheme="minorHAnsi"/>
                  <w:sz w:val="24"/>
                </w:rPr>
                <w:t>(</w:t>
              </w:r>
              <w:r>
                <w:rPr>
                  <w:rFonts w:cstheme="minorHAnsi"/>
                  <w:sz w:val="24"/>
                </w:rPr>
                <w:t>Operation of MAC MIBs in an MLD</w:t>
              </w:r>
              <w:r w:rsidR="00094A69">
                <w:rPr>
                  <w:rFonts w:cstheme="minorHAnsi"/>
                  <w:sz w:val="24"/>
                </w:rPr>
                <w:t>)</w:t>
              </w:r>
            </w:ins>
            <w:ins w:id="59" w:author="Brian Hart (brianh)" w:date="2024-07-13T09:11:00Z" w16du:dateUtc="2024-07-13T16:11:00Z">
              <w:r w:rsidR="00094A69">
                <w:rPr>
                  <w:rFonts w:cstheme="minorHAnsi"/>
                  <w:sz w:val="24"/>
                </w:rPr>
                <w:t>)</w:t>
              </w:r>
            </w:ins>
            <w:r w:rsidRPr="00FC2C68">
              <w:rPr>
                <w:rFonts w:cstheme="minorHAnsi"/>
                <w:sz w:val="24"/>
              </w:rPr>
              <w:t>.</w:t>
            </w:r>
          </w:p>
        </w:tc>
      </w:tr>
      <w:tr w:rsidR="00FC2C68" w:rsidRPr="00FC2C68" w14:paraId="675974FB" w14:textId="77777777" w:rsidTr="00FC2C68">
        <w:tc>
          <w:tcPr>
            <w:tcW w:w="895" w:type="dxa"/>
          </w:tcPr>
          <w:p w14:paraId="3BBFC98E" w14:textId="77777777" w:rsidR="00FC2C68" w:rsidRPr="00FC2C68" w:rsidRDefault="00FC2C68" w:rsidP="002B1002">
            <w:pPr>
              <w:rPr>
                <w:rFonts w:cstheme="minorHAnsi"/>
                <w:sz w:val="24"/>
              </w:rPr>
            </w:pPr>
            <w:r w:rsidRPr="00FC2C68">
              <w:rPr>
                <w:rFonts w:cstheme="minorHAnsi"/>
                <w:sz w:val="24"/>
              </w:rPr>
              <w:t>17</w:t>
            </w:r>
          </w:p>
        </w:tc>
        <w:tc>
          <w:tcPr>
            <w:tcW w:w="3330" w:type="dxa"/>
          </w:tcPr>
          <w:p w14:paraId="47A41BC9" w14:textId="77777777" w:rsidR="00FC2C68" w:rsidRPr="00FC2C68" w:rsidRDefault="00FC2C68" w:rsidP="002B1002">
            <w:pPr>
              <w:rPr>
                <w:rFonts w:cstheme="minorHAnsi"/>
                <w:sz w:val="24"/>
              </w:rPr>
            </w:pPr>
            <w:r w:rsidRPr="00FC2C68">
              <w:rPr>
                <w:rFonts w:cstheme="minorHAnsi"/>
                <w:sz w:val="24"/>
              </w:rPr>
              <w:t>WNM Sleep Mode</w:t>
            </w:r>
          </w:p>
        </w:tc>
        <w:tc>
          <w:tcPr>
            <w:tcW w:w="6405" w:type="dxa"/>
          </w:tcPr>
          <w:p w14:paraId="7DCAC7A1" w14:textId="63396C57" w:rsidR="00FC2C68" w:rsidRPr="00FC2C68" w:rsidRDefault="00FC2C68" w:rsidP="00094A69">
            <w:pPr>
              <w:rPr>
                <w:rFonts w:cstheme="minorHAnsi"/>
                <w:sz w:val="24"/>
              </w:rPr>
            </w:pPr>
            <w:r w:rsidRPr="00FC2C68">
              <w:rPr>
                <w:rFonts w:cstheme="minorHAnsi"/>
                <w:strike/>
                <w:sz w:val="24"/>
              </w:rPr>
              <w:t>The</w:t>
            </w:r>
            <w:r w:rsidRPr="00F96923">
              <w:rPr>
                <w:rFonts w:cstheme="minorHAnsi"/>
                <w:sz w:val="24"/>
                <w:u w:val="single"/>
              </w:rPr>
              <w:t>A</w:t>
            </w:r>
            <w:r w:rsidRPr="00FC2C68">
              <w:rPr>
                <w:rFonts w:cstheme="minorHAnsi"/>
                <w:sz w:val="24"/>
              </w:rPr>
              <w:t xml:space="preserve"> STA sets the WNM Sleep Mode field to 1 when dot11WNMSleepModeActivated is true, and sets it to 0 otherwise. </w:t>
            </w:r>
            <w:r w:rsidRPr="00F96923">
              <w:rPr>
                <w:rFonts w:cstheme="minorHAnsi"/>
                <w:sz w:val="24"/>
                <w:u w:val="single"/>
              </w:rPr>
              <w:t xml:space="preserve">All STAs affiliated with an MLD set </w:t>
            </w:r>
            <w:ins w:id="60" w:author="Brian Hart (brianh)" w:date="2024-07-13T09:37:00Z" w16du:dateUtc="2024-07-13T16:37:00Z">
              <w:r w:rsidR="007C2ECE">
                <w:rPr>
                  <w:rFonts w:cstheme="minorHAnsi"/>
                  <w:sz w:val="24"/>
                </w:rPr>
                <w:t>(23147)</w:t>
              </w:r>
            </w:ins>
            <w:ins w:id="61" w:author="Brian Hart (brianh)" w:date="2024-07-13T09:09:00Z" w16du:dateUtc="2024-07-13T16:09:00Z">
              <w:r w:rsidRPr="00F96923">
                <w:rPr>
                  <w:rFonts w:cstheme="minorHAnsi"/>
                  <w:sz w:val="24"/>
                  <w:u w:val="single"/>
                </w:rPr>
                <w:t xml:space="preserve">dot11WNMSleepModeActivated </w:t>
              </w:r>
            </w:ins>
            <w:del w:id="62" w:author="Brian Hart (brianh)" w:date="2024-07-13T09:09:00Z" w16du:dateUtc="2024-07-13T16:09:00Z">
              <w:r w:rsidRPr="00F96923" w:rsidDel="00FC2C68">
                <w:rPr>
                  <w:rFonts w:cstheme="minorHAnsi"/>
                  <w:sz w:val="24"/>
                  <w:u w:val="single"/>
                </w:rPr>
                <w:delText xml:space="preserve">the WNM Sleep Mode field </w:delText>
              </w:r>
            </w:del>
            <w:r w:rsidRPr="00F96923">
              <w:rPr>
                <w:rFonts w:cstheme="minorHAnsi"/>
                <w:sz w:val="24"/>
                <w:u w:val="single"/>
              </w:rPr>
              <w:t>to the same value</w:t>
            </w:r>
            <w:r w:rsidRPr="00FC2C68">
              <w:rPr>
                <w:rFonts w:cstheme="minorHAnsi"/>
                <w:sz w:val="24"/>
              </w:rPr>
              <w:t>. See 11.2.3.15 (WNM sleep mode)</w:t>
            </w:r>
            <w:ins w:id="63" w:author="Brian Hart (brianh)" w:date="2024-07-13T09:11:00Z" w16du:dateUtc="2024-07-13T16:11:00Z">
              <w:r w:rsidR="00094A69">
                <w:rPr>
                  <w:rFonts w:cstheme="minorHAnsi"/>
                  <w:sz w:val="24"/>
                </w:rPr>
                <w:t xml:space="preserve"> and </w:t>
              </w:r>
              <w:r w:rsidR="00094A69" w:rsidRPr="00820A6B">
                <w:rPr>
                  <w:rFonts w:cstheme="minorHAnsi"/>
                  <w:sz w:val="24"/>
                </w:rPr>
                <w:t>35.3.24</w:t>
              </w:r>
              <w:r w:rsidR="00094A69">
                <w:rPr>
                  <w:rFonts w:cstheme="minorHAnsi"/>
                  <w:sz w:val="24"/>
                </w:rPr>
                <w:t>b (Operation of MAC MIBs in an MLD)</w:t>
              </w:r>
            </w:ins>
            <w:r w:rsidRPr="00FC2C68">
              <w:rPr>
                <w:rFonts w:cstheme="minorHAnsi"/>
                <w:sz w:val="24"/>
              </w:rPr>
              <w:t>.</w:t>
            </w:r>
          </w:p>
        </w:tc>
      </w:tr>
      <w:tr w:rsidR="00FC2C68" w:rsidRPr="00FC2C68" w14:paraId="1A83D2E7" w14:textId="77777777" w:rsidTr="00FC2C68">
        <w:tc>
          <w:tcPr>
            <w:tcW w:w="895" w:type="dxa"/>
          </w:tcPr>
          <w:p w14:paraId="6DE9A702" w14:textId="77777777" w:rsidR="00FC2C68" w:rsidRPr="00FC2C68" w:rsidRDefault="00FC2C68" w:rsidP="002B1002">
            <w:pPr>
              <w:rPr>
                <w:rFonts w:cstheme="minorHAnsi"/>
                <w:sz w:val="24"/>
              </w:rPr>
            </w:pPr>
            <w:r w:rsidRPr="00FC2C68">
              <w:rPr>
                <w:rFonts w:cstheme="minorHAnsi"/>
                <w:sz w:val="24"/>
              </w:rPr>
              <w:t>49</w:t>
            </w:r>
          </w:p>
        </w:tc>
        <w:tc>
          <w:tcPr>
            <w:tcW w:w="3330" w:type="dxa"/>
          </w:tcPr>
          <w:p w14:paraId="37B8F229" w14:textId="77777777" w:rsidR="00FC2C68" w:rsidRPr="00FC2C68" w:rsidRDefault="00FC2C68" w:rsidP="002B1002">
            <w:pPr>
              <w:rPr>
                <w:rFonts w:cstheme="minorHAnsi"/>
                <w:sz w:val="24"/>
              </w:rPr>
            </w:pPr>
            <w:r w:rsidRPr="00FC2C68">
              <w:rPr>
                <w:rFonts w:cstheme="minorHAnsi"/>
                <w:sz w:val="24"/>
              </w:rPr>
              <w:t>QMFActivated</w:t>
            </w:r>
          </w:p>
        </w:tc>
        <w:tc>
          <w:tcPr>
            <w:tcW w:w="6405" w:type="dxa"/>
          </w:tcPr>
          <w:p w14:paraId="4D2EE13E" w14:textId="6145F15D" w:rsidR="00FC2C68" w:rsidRPr="00FC2C68" w:rsidRDefault="00FC2C68" w:rsidP="00094A69">
            <w:pPr>
              <w:rPr>
                <w:rFonts w:cstheme="minorHAnsi"/>
                <w:sz w:val="24"/>
              </w:rPr>
            </w:pPr>
            <w:r w:rsidRPr="00FC2C68">
              <w:rPr>
                <w:rFonts w:cstheme="minorHAnsi"/>
                <w:sz w:val="24"/>
              </w:rPr>
              <w:t xml:space="preserve">The STA sets the QMFActivated field to 1 when dot11QMFActivated is true and sets it to 0 otherwise. See </w:t>
            </w:r>
            <w:r w:rsidRPr="00FC2C68">
              <w:rPr>
                <w:rFonts w:cstheme="minorHAnsi"/>
                <w:sz w:val="24"/>
              </w:rPr>
              <w:lastRenderedPageBreak/>
              <w:t xml:space="preserve">11.24 (Quality-of-service Management frame (QMF)). </w:t>
            </w:r>
            <w:r w:rsidRPr="00F96923">
              <w:rPr>
                <w:rFonts w:cstheme="minorHAnsi"/>
                <w:sz w:val="24"/>
                <w:u w:val="single"/>
              </w:rPr>
              <w:t xml:space="preserve">All STAs affiliated with an MLD set </w:t>
            </w:r>
            <w:ins w:id="64" w:author="Brian Hart (brianh)" w:date="2024-07-13T09:37:00Z" w16du:dateUtc="2024-07-13T16:37:00Z">
              <w:r w:rsidR="007C2ECE">
                <w:rPr>
                  <w:rFonts w:cstheme="minorHAnsi"/>
                  <w:sz w:val="24"/>
                </w:rPr>
                <w:t>(23147)</w:t>
              </w:r>
            </w:ins>
            <w:ins w:id="65" w:author="Brian Hart (brianh)" w:date="2024-07-13T09:09:00Z" w16du:dateUtc="2024-07-13T16:09:00Z">
              <w:r w:rsidRPr="00F96923">
                <w:rPr>
                  <w:rFonts w:cstheme="minorHAnsi"/>
                  <w:sz w:val="24"/>
                  <w:u w:val="single"/>
                </w:rPr>
                <w:t xml:space="preserve">dot11QMFActivated </w:t>
              </w:r>
            </w:ins>
            <w:del w:id="66" w:author="Brian Hart (brianh)" w:date="2024-07-13T09:09:00Z" w16du:dateUtc="2024-07-13T16:09:00Z">
              <w:r w:rsidRPr="00F96923" w:rsidDel="00FC2C68">
                <w:rPr>
                  <w:rFonts w:cstheme="minorHAnsi"/>
                  <w:sz w:val="24"/>
                  <w:u w:val="single"/>
                </w:rPr>
                <w:delText xml:space="preserve">the QMFActivated field </w:delText>
              </w:r>
            </w:del>
            <w:r w:rsidRPr="00F96923">
              <w:rPr>
                <w:rFonts w:cstheme="minorHAnsi"/>
                <w:sz w:val="24"/>
                <w:u w:val="single"/>
              </w:rPr>
              <w:t>to the same value</w:t>
            </w:r>
            <w:ins w:id="67" w:author="Brian Hart (brianh)" w:date="2024-07-13T09:12:00Z" w16du:dateUtc="2024-07-13T16:12:00Z">
              <w:r w:rsidR="00094A69">
                <w:rPr>
                  <w:rFonts w:cstheme="minorHAnsi"/>
                  <w:sz w:val="24"/>
                </w:rPr>
                <w:t xml:space="preserve"> (see </w:t>
              </w:r>
              <w:r w:rsidR="00094A69" w:rsidRPr="00820A6B">
                <w:rPr>
                  <w:rFonts w:cstheme="minorHAnsi"/>
                  <w:sz w:val="24"/>
                </w:rPr>
                <w:t>35.3.24</w:t>
              </w:r>
              <w:r w:rsidR="00094A69">
                <w:rPr>
                  <w:rFonts w:cstheme="minorHAnsi"/>
                  <w:sz w:val="24"/>
                </w:rPr>
                <w:t>b (Operation of MAC MIBs in an MLD))</w:t>
              </w:r>
            </w:ins>
            <w:r w:rsidRPr="00FC2C68">
              <w:rPr>
                <w:rFonts w:cstheme="minorHAnsi"/>
                <w:sz w:val="24"/>
              </w:rPr>
              <w:t>.</w:t>
            </w:r>
            <w:ins w:id="68" w:author="Brian Hart (brianh)" w:date="2024-07-13T09:11:00Z" w16du:dateUtc="2024-07-13T16:11:00Z">
              <w:r w:rsidR="00094A69">
                <w:rPr>
                  <w:rFonts w:cstheme="minorHAnsi"/>
                  <w:sz w:val="24"/>
                </w:rPr>
                <w:t xml:space="preserve"> </w:t>
              </w:r>
            </w:ins>
          </w:p>
        </w:tc>
      </w:tr>
      <w:tr w:rsidR="00FC2C68" w:rsidRPr="00FC2C68" w14:paraId="68895868" w14:textId="77777777" w:rsidTr="00FC2C68">
        <w:tc>
          <w:tcPr>
            <w:tcW w:w="895" w:type="dxa"/>
          </w:tcPr>
          <w:p w14:paraId="4E3EB76B" w14:textId="77777777" w:rsidR="00FC2C68" w:rsidRPr="00FC2C68" w:rsidRDefault="00FC2C68" w:rsidP="002B1002">
            <w:pPr>
              <w:rPr>
                <w:rFonts w:cstheme="minorHAnsi"/>
                <w:sz w:val="24"/>
              </w:rPr>
            </w:pPr>
            <w:r w:rsidRPr="00FC2C68">
              <w:rPr>
                <w:rFonts w:cstheme="minorHAnsi"/>
                <w:sz w:val="24"/>
              </w:rPr>
              <w:lastRenderedPageBreak/>
              <w:t>50</w:t>
            </w:r>
          </w:p>
        </w:tc>
        <w:tc>
          <w:tcPr>
            <w:tcW w:w="3330" w:type="dxa"/>
          </w:tcPr>
          <w:p w14:paraId="570F52FF" w14:textId="77777777" w:rsidR="00FC2C68" w:rsidRPr="00FC2C68" w:rsidRDefault="00FC2C68" w:rsidP="002B1002">
            <w:pPr>
              <w:rPr>
                <w:rFonts w:cstheme="minorHAnsi"/>
                <w:sz w:val="24"/>
              </w:rPr>
            </w:pPr>
            <w:r w:rsidRPr="00FC2C68">
              <w:rPr>
                <w:rFonts w:cstheme="minorHAnsi"/>
                <w:sz w:val="24"/>
              </w:rPr>
              <w:t>QMFReconfigurationActivated</w:t>
            </w:r>
          </w:p>
        </w:tc>
        <w:tc>
          <w:tcPr>
            <w:tcW w:w="6405" w:type="dxa"/>
          </w:tcPr>
          <w:p w14:paraId="01EFD349" w14:textId="57B4627A" w:rsidR="00FC2C68" w:rsidRPr="00FC2C68" w:rsidRDefault="00FC2C68" w:rsidP="002B1002">
            <w:pPr>
              <w:rPr>
                <w:rFonts w:cstheme="minorHAnsi"/>
                <w:sz w:val="24"/>
              </w:rPr>
            </w:pPr>
            <w:r w:rsidRPr="00FC2C68">
              <w:rPr>
                <w:rFonts w:cstheme="minorHAnsi"/>
                <w:sz w:val="24"/>
              </w:rPr>
              <w:t xml:space="preserve">The STA sets the QMFReconfigurationActivated field to 1 when dot11QMFReconfigurationActivated is true and sets it to 0 otherwise. See 11.24 (Quality-of-service Management frame (QMF)). </w:t>
            </w:r>
            <w:r w:rsidRPr="0068736C">
              <w:rPr>
                <w:rFonts w:cstheme="minorHAnsi"/>
                <w:sz w:val="24"/>
                <w:u w:val="single"/>
              </w:rPr>
              <w:t xml:space="preserve">All STAs affiliated with an MLD set </w:t>
            </w:r>
            <w:ins w:id="69" w:author="Brian Hart (brianh)" w:date="2024-07-13T09:37:00Z" w16du:dateUtc="2024-07-13T16:37:00Z">
              <w:r w:rsidR="007C2ECE">
                <w:rPr>
                  <w:rFonts w:cstheme="minorHAnsi"/>
                  <w:sz w:val="24"/>
                </w:rPr>
                <w:t>(23147)</w:t>
              </w:r>
            </w:ins>
            <w:ins w:id="70" w:author="Brian Hart (brianh)" w:date="2024-07-13T09:09:00Z" w16du:dateUtc="2024-07-13T16:09:00Z">
              <w:r w:rsidRPr="0068736C">
                <w:rPr>
                  <w:rFonts w:cstheme="minorHAnsi"/>
                  <w:sz w:val="24"/>
                  <w:u w:val="single"/>
                </w:rPr>
                <w:t xml:space="preserve">dot11QMFReconfigurationActivated </w:t>
              </w:r>
            </w:ins>
            <w:del w:id="71" w:author="Brian Hart (brianh)" w:date="2024-07-13T09:09:00Z" w16du:dateUtc="2024-07-13T16:09:00Z">
              <w:r w:rsidRPr="0068736C" w:rsidDel="00FC2C68">
                <w:rPr>
                  <w:rFonts w:cstheme="minorHAnsi"/>
                  <w:sz w:val="24"/>
                  <w:u w:val="single"/>
                </w:rPr>
                <w:delText xml:space="preserve">the QMFReconfigurationActivated field </w:delText>
              </w:r>
            </w:del>
            <w:ins w:id="72" w:author="Brian Hart (brianh)" w:date="2024-07-13T09:09:00Z" w16du:dateUtc="2024-07-13T16:09:00Z">
              <w:r w:rsidRPr="0068736C">
                <w:rPr>
                  <w:rFonts w:cstheme="minorHAnsi"/>
                  <w:sz w:val="24"/>
                  <w:u w:val="single"/>
                </w:rPr>
                <w:t xml:space="preserve"> </w:t>
              </w:r>
            </w:ins>
            <w:r w:rsidRPr="0068736C">
              <w:rPr>
                <w:rFonts w:cstheme="minorHAnsi"/>
                <w:sz w:val="24"/>
                <w:u w:val="single"/>
              </w:rPr>
              <w:t>to the same value</w:t>
            </w:r>
            <w:ins w:id="73" w:author="Brian Hart (brianh)" w:date="2024-07-13T09:12:00Z" w16du:dateUtc="2024-07-13T16:12:00Z">
              <w:r w:rsidR="00094A69">
                <w:rPr>
                  <w:rFonts w:cstheme="minorHAnsi"/>
                  <w:sz w:val="24"/>
                </w:rPr>
                <w:t xml:space="preserve"> (see </w:t>
              </w:r>
              <w:r w:rsidR="00094A69" w:rsidRPr="00820A6B">
                <w:rPr>
                  <w:rFonts w:cstheme="minorHAnsi"/>
                  <w:sz w:val="24"/>
                </w:rPr>
                <w:t>35.3.24</w:t>
              </w:r>
              <w:r w:rsidR="00094A69">
                <w:rPr>
                  <w:rFonts w:cstheme="minorHAnsi"/>
                  <w:sz w:val="24"/>
                </w:rPr>
                <w:t>b (Operation of MAC MIBs in an MLD))</w:t>
              </w:r>
            </w:ins>
            <w:r w:rsidRPr="00FC2C68">
              <w:rPr>
                <w:rFonts w:cstheme="minorHAnsi"/>
                <w:sz w:val="24"/>
              </w:rPr>
              <w:t>.</w:t>
            </w:r>
          </w:p>
        </w:tc>
      </w:tr>
      <w:tr w:rsidR="00FC2C68" w:rsidRPr="00FC2C68" w14:paraId="5DE1953C" w14:textId="77777777" w:rsidTr="00FC2C68">
        <w:tc>
          <w:tcPr>
            <w:tcW w:w="895" w:type="dxa"/>
          </w:tcPr>
          <w:p w14:paraId="78117329" w14:textId="77777777" w:rsidR="00FC2C68" w:rsidRPr="00FC2C68" w:rsidRDefault="00FC2C68" w:rsidP="002B1002">
            <w:pPr>
              <w:rPr>
                <w:rFonts w:cstheme="minorHAnsi"/>
                <w:sz w:val="24"/>
              </w:rPr>
            </w:pPr>
            <w:r w:rsidRPr="00FC2C68">
              <w:rPr>
                <w:rFonts w:cstheme="minorHAnsi"/>
                <w:sz w:val="24"/>
              </w:rPr>
              <w:t>84</w:t>
            </w:r>
          </w:p>
        </w:tc>
        <w:tc>
          <w:tcPr>
            <w:tcW w:w="3330" w:type="dxa"/>
          </w:tcPr>
          <w:p w14:paraId="507BD385" w14:textId="77777777" w:rsidR="00FC2C68" w:rsidRPr="00FC2C68" w:rsidRDefault="00FC2C68" w:rsidP="002B1002">
            <w:pPr>
              <w:rPr>
                <w:rFonts w:cstheme="minorHAnsi"/>
                <w:sz w:val="24"/>
              </w:rPr>
            </w:pPr>
            <w:r w:rsidRPr="00FC2C68">
              <w:rPr>
                <w:rFonts w:cstheme="minorHAnsi"/>
                <w:sz w:val="24"/>
              </w:rPr>
              <w:t>Beacon Protection Enabled</w:t>
            </w:r>
          </w:p>
        </w:tc>
        <w:tc>
          <w:tcPr>
            <w:tcW w:w="6405" w:type="dxa"/>
          </w:tcPr>
          <w:p w14:paraId="396E7740" w14:textId="165D3EBD" w:rsidR="00FC2C68" w:rsidRPr="00FC2C68" w:rsidRDefault="00FC2C68" w:rsidP="002B1002">
            <w:pPr>
              <w:rPr>
                <w:rFonts w:cstheme="minorHAnsi"/>
                <w:sz w:val="24"/>
              </w:rPr>
            </w:pPr>
            <w:r w:rsidRPr="00FC2C68">
              <w:rPr>
                <w:rFonts w:cstheme="minorHAnsi"/>
                <w:strike/>
                <w:sz w:val="24"/>
              </w:rPr>
              <w:t>The</w:t>
            </w:r>
            <w:r w:rsidRPr="00FC2C68">
              <w:rPr>
                <w:rFonts w:cstheme="minorHAnsi"/>
                <w:sz w:val="24"/>
              </w:rPr>
              <w:t xml:space="preserve">An AP sets the Beacon Protection Enabled field to 1 when dot11BeaconProtectionEnabled is true. Otherwise, it is set to 0. </w:t>
            </w:r>
            <w:r w:rsidRPr="0068736C">
              <w:rPr>
                <w:rFonts w:cstheme="minorHAnsi"/>
                <w:sz w:val="24"/>
                <w:u w:val="single"/>
              </w:rPr>
              <w:t xml:space="preserve">All APs affiliated with an AP MLD set </w:t>
            </w:r>
            <w:ins w:id="74" w:author="Brian Hart (brianh)" w:date="2024-07-13T09:37:00Z" w16du:dateUtc="2024-07-13T16:37:00Z">
              <w:r w:rsidR="007C2ECE">
                <w:rPr>
                  <w:rFonts w:cstheme="minorHAnsi"/>
                  <w:sz w:val="24"/>
                </w:rPr>
                <w:t>(23147)</w:t>
              </w:r>
            </w:ins>
            <w:ins w:id="75" w:author="Brian Hart (brianh)" w:date="2024-07-13T09:10:00Z" w16du:dateUtc="2024-07-13T16:10:00Z">
              <w:r w:rsidRPr="0068736C">
                <w:rPr>
                  <w:rFonts w:cstheme="minorHAnsi"/>
                  <w:sz w:val="24"/>
                  <w:u w:val="single"/>
                </w:rPr>
                <w:t>dot11BeaconProtectionEnabled</w:t>
              </w:r>
            </w:ins>
            <w:del w:id="76" w:author="Brian Hart (brianh)" w:date="2024-07-13T09:10:00Z" w16du:dateUtc="2024-07-13T16:10:00Z">
              <w:r w:rsidRPr="0068736C" w:rsidDel="00FC2C68">
                <w:rPr>
                  <w:rFonts w:cstheme="minorHAnsi"/>
                  <w:sz w:val="24"/>
                  <w:u w:val="single"/>
                </w:rPr>
                <w:delText>the Beacon Protection Enabled field</w:delText>
              </w:r>
            </w:del>
            <w:r w:rsidRPr="0068736C">
              <w:rPr>
                <w:rFonts w:cstheme="minorHAnsi"/>
                <w:sz w:val="24"/>
                <w:u w:val="single"/>
              </w:rPr>
              <w:t xml:space="preserve"> to the same value</w:t>
            </w:r>
            <w:ins w:id="77" w:author="Brian Hart (brianh)" w:date="2024-07-13T09:12:00Z" w16du:dateUtc="2024-07-13T16:12:00Z">
              <w:r w:rsidR="00094A69">
                <w:rPr>
                  <w:rFonts w:cstheme="minorHAnsi"/>
                  <w:sz w:val="24"/>
                </w:rPr>
                <w:t xml:space="preserve"> (see </w:t>
              </w:r>
              <w:r w:rsidR="00094A69" w:rsidRPr="00820A6B">
                <w:rPr>
                  <w:rFonts w:cstheme="minorHAnsi"/>
                  <w:sz w:val="24"/>
                </w:rPr>
                <w:t>35.3.24</w:t>
              </w:r>
              <w:r w:rsidR="00094A69">
                <w:rPr>
                  <w:rFonts w:cstheme="minorHAnsi"/>
                  <w:sz w:val="24"/>
                </w:rPr>
                <w:t>b (Operation of MAC MIBs in an MLD))</w:t>
              </w:r>
            </w:ins>
            <w:r w:rsidRPr="00FC2C68">
              <w:rPr>
                <w:rFonts w:cstheme="minorHAnsi"/>
                <w:sz w:val="24"/>
              </w:rPr>
              <w:t>. This field is reserved for a non-AP STA. See 11.52 (Beacon frame protection procedures).</w:t>
            </w:r>
          </w:p>
        </w:tc>
      </w:tr>
      <w:tr w:rsidR="00FC2C68" w:rsidRPr="00FC2C68" w14:paraId="628E76EE" w14:textId="77777777" w:rsidTr="00FC2C68">
        <w:tc>
          <w:tcPr>
            <w:tcW w:w="895" w:type="dxa"/>
          </w:tcPr>
          <w:p w14:paraId="32270779" w14:textId="77777777" w:rsidR="00FC2C68" w:rsidRPr="00FC2C68" w:rsidRDefault="00FC2C68" w:rsidP="002B1002">
            <w:pPr>
              <w:rPr>
                <w:rFonts w:cstheme="minorHAnsi"/>
                <w:sz w:val="24"/>
              </w:rPr>
            </w:pPr>
            <w:r w:rsidRPr="00FC2C68">
              <w:rPr>
                <w:rFonts w:cstheme="minorHAnsi"/>
                <w:sz w:val="24"/>
              </w:rPr>
              <w:t>85</w:t>
            </w:r>
          </w:p>
        </w:tc>
        <w:tc>
          <w:tcPr>
            <w:tcW w:w="3330" w:type="dxa"/>
          </w:tcPr>
          <w:p w14:paraId="1E567D48" w14:textId="77777777" w:rsidR="00FC2C68" w:rsidRPr="00FC2C68" w:rsidRDefault="00FC2C68" w:rsidP="002B1002">
            <w:pPr>
              <w:rPr>
                <w:rFonts w:cstheme="minorHAnsi"/>
                <w:sz w:val="24"/>
              </w:rPr>
            </w:pPr>
            <w:r w:rsidRPr="00FC2C68">
              <w:rPr>
                <w:rFonts w:cstheme="minorHAnsi"/>
                <w:sz w:val="24"/>
              </w:rPr>
              <w:t>Mirrored SCS</w:t>
            </w:r>
          </w:p>
        </w:tc>
        <w:tc>
          <w:tcPr>
            <w:tcW w:w="6405" w:type="dxa"/>
          </w:tcPr>
          <w:p w14:paraId="77110234" w14:textId="190A55AA" w:rsidR="00FC2C68" w:rsidRPr="00FC2C68" w:rsidRDefault="00FC2C68" w:rsidP="002B1002">
            <w:pPr>
              <w:rPr>
                <w:rFonts w:cstheme="minorHAnsi"/>
                <w:sz w:val="24"/>
              </w:rPr>
            </w:pPr>
            <w:r w:rsidRPr="00FC2C68">
              <w:rPr>
                <w:rFonts w:cstheme="minorHAnsi"/>
                <w:strike/>
                <w:sz w:val="24"/>
              </w:rPr>
              <w:t>The</w:t>
            </w:r>
            <w:r w:rsidRPr="00FC2C68">
              <w:rPr>
                <w:rFonts w:cstheme="minorHAnsi"/>
                <w:sz w:val="24"/>
              </w:rPr>
              <w:t>A STA sets the Mirrored SCS field to 1 when dot11MSCSActivated is true and sets it to 0 otherwise</w:t>
            </w:r>
            <w:r w:rsidRPr="0068736C">
              <w:rPr>
                <w:rFonts w:cstheme="minorHAnsi"/>
                <w:sz w:val="24"/>
                <w:u w:val="single"/>
              </w:rPr>
              <w:t xml:space="preserve">. All STAs affiliated with an MLD set </w:t>
            </w:r>
            <w:ins w:id="78" w:author="Brian Hart (brianh)" w:date="2024-07-13T09:37:00Z" w16du:dateUtc="2024-07-13T16:37:00Z">
              <w:r w:rsidR="007C2ECE">
                <w:rPr>
                  <w:rFonts w:cstheme="minorHAnsi"/>
                  <w:sz w:val="24"/>
                </w:rPr>
                <w:t>(23147)</w:t>
              </w:r>
            </w:ins>
            <w:ins w:id="79" w:author="Brian Hart (brianh)" w:date="2024-07-13T09:10:00Z" w16du:dateUtc="2024-07-13T16:10:00Z">
              <w:r w:rsidRPr="0068736C">
                <w:rPr>
                  <w:rFonts w:cstheme="minorHAnsi"/>
                  <w:sz w:val="24"/>
                  <w:u w:val="single"/>
                </w:rPr>
                <w:t xml:space="preserve">dot11MSCSActivated </w:t>
              </w:r>
            </w:ins>
            <w:del w:id="80" w:author="Brian Hart (brianh)" w:date="2024-07-13T09:10:00Z" w16du:dateUtc="2024-07-13T16:10:00Z">
              <w:r w:rsidRPr="0068736C" w:rsidDel="00FC2C68">
                <w:rPr>
                  <w:rFonts w:cstheme="minorHAnsi"/>
                  <w:sz w:val="24"/>
                  <w:u w:val="single"/>
                </w:rPr>
                <w:delText xml:space="preserve">the Mirrored SCS field </w:delText>
              </w:r>
            </w:del>
            <w:r w:rsidRPr="0068736C">
              <w:rPr>
                <w:rFonts w:cstheme="minorHAnsi"/>
                <w:sz w:val="24"/>
                <w:u w:val="single"/>
              </w:rPr>
              <w:t>to the same value</w:t>
            </w:r>
            <w:ins w:id="81" w:author="Brian Hart (brianh)" w:date="2024-07-13T09:12:00Z" w16du:dateUtc="2024-07-13T16:12:00Z">
              <w:r w:rsidR="00EA0870">
                <w:rPr>
                  <w:rFonts w:cstheme="minorHAnsi"/>
                  <w:sz w:val="24"/>
                </w:rPr>
                <w:t xml:space="preserve"> (see </w:t>
              </w:r>
              <w:r w:rsidR="00EA0870" w:rsidRPr="00820A6B">
                <w:rPr>
                  <w:rFonts w:cstheme="minorHAnsi"/>
                  <w:sz w:val="24"/>
                </w:rPr>
                <w:t>35.3.24</w:t>
              </w:r>
              <w:r w:rsidR="00EA0870">
                <w:rPr>
                  <w:rFonts w:cstheme="minorHAnsi"/>
                  <w:sz w:val="24"/>
                </w:rPr>
                <w:t>b (Operation of MAC MIBs in an MLD))</w:t>
              </w:r>
            </w:ins>
            <w:r w:rsidRPr="00FC2C68">
              <w:rPr>
                <w:rFonts w:cstheme="minorHAnsi"/>
                <w:sz w:val="24"/>
              </w:rPr>
              <w:t>.</w:t>
            </w:r>
          </w:p>
        </w:tc>
      </w:tr>
      <w:tr w:rsidR="00DA1FCC" w:rsidRPr="00DA1FCC" w14:paraId="48919C38" w14:textId="77777777" w:rsidTr="00EA0870">
        <w:tc>
          <w:tcPr>
            <w:tcW w:w="895" w:type="dxa"/>
          </w:tcPr>
          <w:p w14:paraId="5FCE5C4C" w14:textId="77777777" w:rsidR="00DA1FCC" w:rsidRPr="000F521C" w:rsidRDefault="00DA1FCC" w:rsidP="00FD6B65">
            <w:pPr>
              <w:rPr>
                <w:rFonts w:cstheme="minorHAnsi"/>
                <w:sz w:val="24"/>
                <w:u w:val="single"/>
              </w:rPr>
            </w:pPr>
            <w:r w:rsidRPr="000F521C">
              <w:rPr>
                <w:rFonts w:cstheme="minorHAnsi"/>
                <w:sz w:val="24"/>
                <w:u w:val="single"/>
              </w:rPr>
              <w:t>103</w:t>
            </w:r>
          </w:p>
        </w:tc>
        <w:tc>
          <w:tcPr>
            <w:tcW w:w="3330" w:type="dxa"/>
          </w:tcPr>
          <w:p w14:paraId="0AB7B511" w14:textId="77777777" w:rsidR="00DA1FCC" w:rsidRPr="000F521C" w:rsidRDefault="00DA1FCC" w:rsidP="00FD6B65">
            <w:pPr>
              <w:rPr>
                <w:rFonts w:cstheme="minorHAnsi"/>
                <w:sz w:val="24"/>
                <w:u w:val="single"/>
              </w:rPr>
            </w:pPr>
            <w:r w:rsidRPr="000F521C">
              <w:rPr>
                <w:rFonts w:cstheme="minorHAnsi"/>
                <w:strike/>
                <w:sz w:val="24"/>
              </w:rPr>
              <w:t>Reserved</w:t>
            </w:r>
            <w:r w:rsidRPr="000F521C">
              <w:rPr>
                <w:rFonts w:cstheme="minorHAnsi"/>
                <w:sz w:val="24"/>
                <w:u w:val="single"/>
              </w:rPr>
              <w:t>Local MAC Address Policy</w:t>
            </w:r>
          </w:p>
        </w:tc>
        <w:tc>
          <w:tcPr>
            <w:tcW w:w="6405" w:type="dxa"/>
          </w:tcPr>
          <w:p w14:paraId="44A9FE67" w14:textId="131D9AFC" w:rsidR="00DA1FCC" w:rsidRPr="000F521C" w:rsidRDefault="00DA1FCC" w:rsidP="00FD6B65">
            <w:pPr>
              <w:rPr>
                <w:rFonts w:cstheme="minorHAnsi"/>
                <w:sz w:val="24"/>
                <w:u w:val="single"/>
              </w:rPr>
            </w:pPr>
            <w:r w:rsidRPr="000F521C">
              <w:rPr>
                <w:rFonts w:cstheme="minorHAnsi"/>
                <w:sz w:val="24"/>
                <w:u w:val="single"/>
              </w:rPr>
              <w:t>All STAs affiliated with an MLD set the Local MAC Address Policy subfield to the same value</w:t>
            </w:r>
            <w:ins w:id="82" w:author="Brian Hart (brianh)" w:date="2024-07-13T08:37:00Z" w16du:dateUtc="2024-07-13T15:37:00Z">
              <w:r w:rsidRPr="000F521C">
                <w:rPr>
                  <w:rFonts w:cstheme="minorHAnsi"/>
                  <w:sz w:val="24"/>
                </w:rPr>
                <w:t xml:space="preserve"> </w:t>
              </w:r>
            </w:ins>
            <w:ins w:id="83" w:author="Brian Hart (brianh)" w:date="2024-07-13T09:37:00Z" w16du:dateUtc="2024-07-13T16:37:00Z">
              <w:r w:rsidR="007C2ECE">
                <w:rPr>
                  <w:rFonts w:cstheme="minorHAnsi"/>
                  <w:sz w:val="24"/>
                </w:rPr>
                <w:t>(23147)</w:t>
              </w:r>
            </w:ins>
            <w:ins w:id="84" w:author="Brian Hart (brianh)" w:date="2024-07-13T08:37:00Z" w16du:dateUtc="2024-07-13T15:37:00Z">
              <w:r w:rsidRPr="000F521C">
                <w:rPr>
                  <w:rFonts w:cstheme="minorHAnsi"/>
                  <w:sz w:val="24"/>
                </w:rPr>
                <w:t xml:space="preserve">via the </w:t>
              </w:r>
            </w:ins>
            <w:ins w:id="85" w:author="Brian Hart (brianh)" w:date="2024-07-13T08:38:00Z" w16du:dateUtc="2024-07-13T15:38:00Z">
              <w:r w:rsidR="000F521C" w:rsidRPr="000F521C">
                <w:rPr>
                  <w:rFonts w:cstheme="minorHAnsi"/>
                  <w:sz w:val="24"/>
                </w:rPr>
                <w:t>MLD synchronization service</w:t>
              </w:r>
            </w:ins>
            <w:r w:rsidRPr="000F521C">
              <w:rPr>
                <w:rFonts w:cstheme="minorHAnsi"/>
                <w:sz w:val="24"/>
                <w:u w:val="single"/>
              </w:rPr>
              <w:t>.</w:t>
            </w:r>
          </w:p>
        </w:tc>
      </w:tr>
    </w:tbl>
    <w:p w14:paraId="33778726" w14:textId="77777777" w:rsidR="003F6311" w:rsidRDefault="003F6311" w:rsidP="003F6311">
      <w:pPr>
        <w:spacing w:after="0" w:line="240" w:lineRule="auto"/>
        <w:rPr>
          <w:ins w:id="86" w:author="Brian Hart (brianh)" w:date="2024-07-13T09:04:00Z" w16du:dateUtc="2024-07-13T16:04:00Z"/>
          <w:rFonts w:cstheme="minorHAnsi"/>
          <w:sz w:val="24"/>
        </w:rPr>
      </w:pPr>
    </w:p>
    <w:p w14:paraId="25B5EC00" w14:textId="1C561B69" w:rsidR="0099324C" w:rsidRDefault="0099324C" w:rsidP="003F6311">
      <w:pPr>
        <w:spacing w:after="0" w:line="240" w:lineRule="auto"/>
        <w:rPr>
          <w:rFonts w:cstheme="minorHAnsi"/>
          <w:sz w:val="24"/>
        </w:rPr>
      </w:pPr>
    </w:p>
    <w:p w14:paraId="1B9E711C" w14:textId="77777777" w:rsidR="002C0482" w:rsidRDefault="002C0482" w:rsidP="003F6311">
      <w:pPr>
        <w:spacing w:after="0" w:line="240" w:lineRule="auto"/>
        <w:rPr>
          <w:ins w:id="87" w:author="Brian Hart (brianh)" w:date="2024-07-13T09:04:00Z" w16du:dateUtc="2024-07-13T16:04:00Z"/>
          <w:rFonts w:cstheme="minorHAnsi"/>
          <w:sz w:val="24"/>
        </w:rPr>
      </w:pPr>
    </w:p>
    <w:p w14:paraId="5152EF85" w14:textId="50FAA954" w:rsidR="0099324C" w:rsidRDefault="007B4A4F" w:rsidP="003F6311">
      <w:pPr>
        <w:spacing w:after="0" w:line="240" w:lineRule="auto"/>
        <w:rPr>
          <w:rFonts w:cstheme="minorHAnsi"/>
          <w:sz w:val="24"/>
        </w:rPr>
      </w:pPr>
      <w:r w:rsidRPr="007B4A4F">
        <w:rPr>
          <w:rFonts w:cstheme="minorHAnsi"/>
          <w:sz w:val="24"/>
        </w:rPr>
        <w:t>12.6.2 RSNA selection</w:t>
      </w:r>
    </w:p>
    <w:p w14:paraId="356CE86F" w14:textId="77777777" w:rsidR="00AC2B46" w:rsidRDefault="00AC2B46" w:rsidP="003F6311">
      <w:pPr>
        <w:spacing w:after="0" w:line="240" w:lineRule="auto"/>
        <w:rPr>
          <w:rFonts w:cstheme="minorHAnsi"/>
          <w:sz w:val="24"/>
        </w:rPr>
      </w:pPr>
    </w:p>
    <w:p w14:paraId="0DF78A82" w14:textId="77777777" w:rsidR="00BE2A2B" w:rsidRDefault="00547BC7" w:rsidP="00AC2B46">
      <w:pPr>
        <w:spacing w:after="0" w:line="240" w:lineRule="auto"/>
        <w:rPr>
          <w:rFonts w:cstheme="minorHAnsi"/>
          <w:sz w:val="24"/>
        </w:rPr>
      </w:pPr>
      <w:ins w:id="88" w:author="Brian Hart (brianh)" w:date="2024-07-15T11:19:00Z" w16du:dateUtc="2024-07-15T15:19:00Z">
        <w:r>
          <w:rPr>
            <w:rFonts w:cstheme="minorHAnsi"/>
            <w:sz w:val="24"/>
          </w:rPr>
          <w:t>(23147)V</w:t>
        </w:r>
        <w:r w:rsidRPr="000F521C">
          <w:rPr>
            <w:rFonts w:cstheme="minorHAnsi"/>
            <w:sz w:val="24"/>
          </w:rPr>
          <w:t>ia the MLD synchronization service</w:t>
        </w:r>
      </w:ins>
      <w:r w:rsidR="00BE2A2B">
        <w:rPr>
          <w:rFonts w:cstheme="minorHAnsi"/>
          <w:sz w:val="24"/>
        </w:rPr>
        <w:t>:</w:t>
      </w:r>
    </w:p>
    <w:p w14:paraId="30E41F5C" w14:textId="144A44E1" w:rsidR="00BE2A2B" w:rsidRDefault="00AC2B46" w:rsidP="00BE2A2B">
      <w:pPr>
        <w:pStyle w:val="ListParagraph"/>
        <w:numPr>
          <w:ilvl w:val="0"/>
          <w:numId w:val="9"/>
        </w:numPr>
        <w:spacing w:after="0" w:line="240" w:lineRule="auto"/>
        <w:rPr>
          <w:rFonts w:cstheme="minorHAnsi"/>
          <w:sz w:val="24"/>
          <w:u w:val="single"/>
        </w:rPr>
      </w:pPr>
      <w:r w:rsidRPr="00BE2A2B">
        <w:rPr>
          <w:rFonts w:cstheme="minorHAnsi"/>
          <w:sz w:val="24"/>
          <w:u w:val="single"/>
        </w:rPr>
        <w:t>All APs affiliated with an AP MLD shall advertise the same RSNE, and RSNXE if included, with the</w:t>
      </w:r>
      <w:r w:rsidR="00547BC7" w:rsidRPr="00BE2A2B">
        <w:rPr>
          <w:rFonts w:cstheme="minorHAnsi"/>
          <w:sz w:val="24"/>
          <w:u w:val="single"/>
        </w:rPr>
        <w:t xml:space="preserve"> </w:t>
      </w:r>
      <w:r w:rsidRPr="00BE2A2B">
        <w:rPr>
          <w:rFonts w:cstheme="minorHAnsi"/>
          <w:sz w:val="24"/>
          <w:u w:val="single"/>
        </w:rPr>
        <w:t xml:space="preserve">exception of the AKM Suite List field and the MFPR subfield of the RSN Capabilities field. </w:t>
      </w:r>
    </w:p>
    <w:p w14:paraId="5F59DB80" w14:textId="77777777" w:rsidR="00BE2A2B" w:rsidRDefault="00AC2B46" w:rsidP="00BE2A2B">
      <w:pPr>
        <w:pStyle w:val="ListParagraph"/>
        <w:numPr>
          <w:ilvl w:val="0"/>
          <w:numId w:val="9"/>
        </w:numPr>
        <w:spacing w:after="0" w:line="240" w:lineRule="auto"/>
        <w:rPr>
          <w:rFonts w:cstheme="minorHAnsi"/>
          <w:sz w:val="24"/>
          <w:u w:val="single"/>
        </w:rPr>
      </w:pPr>
      <w:r w:rsidRPr="00BE2A2B">
        <w:rPr>
          <w:rFonts w:cstheme="minorHAnsi"/>
          <w:sz w:val="24"/>
          <w:u w:val="single"/>
        </w:rPr>
        <w:t>All APs</w:t>
      </w:r>
      <w:r w:rsidR="00547BC7" w:rsidRPr="00BE2A2B">
        <w:rPr>
          <w:rFonts w:cstheme="minorHAnsi"/>
          <w:sz w:val="24"/>
          <w:u w:val="single"/>
        </w:rPr>
        <w:t xml:space="preserve"> </w:t>
      </w:r>
      <w:r w:rsidRPr="00BE2A2B">
        <w:rPr>
          <w:rFonts w:cstheme="minorHAnsi"/>
          <w:sz w:val="24"/>
          <w:u w:val="single"/>
        </w:rPr>
        <w:t>affiliated with an AP MLD shall advertise at least one common AKM suite selector in the AKM Suite List</w:t>
      </w:r>
      <w:r w:rsidR="00547BC7" w:rsidRPr="00BE2A2B">
        <w:rPr>
          <w:rFonts w:cstheme="minorHAnsi"/>
          <w:sz w:val="24"/>
          <w:u w:val="single"/>
        </w:rPr>
        <w:t xml:space="preserve"> </w:t>
      </w:r>
      <w:r w:rsidRPr="00BE2A2B">
        <w:rPr>
          <w:rFonts w:cstheme="minorHAnsi"/>
          <w:sz w:val="24"/>
          <w:u w:val="single"/>
        </w:rPr>
        <w:t xml:space="preserve">field. </w:t>
      </w:r>
    </w:p>
    <w:p w14:paraId="70CD752D" w14:textId="00412CA1" w:rsidR="00AC2B46" w:rsidRDefault="00AC2B46" w:rsidP="00BE2A2B">
      <w:pPr>
        <w:spacing w:after="0" w:line="240" w:lineRule="auto"/>
        <w:rPr>
          <w:ins w:id="89" w:author="Brian Hart (brianh)" w:date="2024-07-15T11:20:00Z" w16du:dateUtc="2024-07-15T15:20:00Z"/>
          <w:rFonts w:cstheme="minorHAnsi"/>
          <w:sz w:val="24"/>
          <w:u w:val="single"/>
        </w:rPr>
      </w:pPr>
      <w:r w:rsidRPr="00BE2A2B">
        <w:rPr>
          <w:rFonts w:cstheme="minorHAnsi"/>
          <w:sz w:val="24"/>
          <w:u w:val="single"/>
        </w:rPr>
        <w:t>RSNA policy selection for a non-AP MLD is described in 12.6.3.1 (General).</w:t>
      </w:r>
    </w:p>
    <w:p w14:paraId="1320DF1A" w14:textId="77777777" w:rsidR="00347537" w:rsidRDefault="00347537" w:rsidP="00BE2A2B">
      <w:pPr>
        <w:spacing w:after="0" w:line="240" w:lineRule="auto"/>
        <w:rPr>
          <w:rFonts w:cstheme="minorHAnsi"/>
          <w:sz w:val="24"/>
          <w:u w:val="single"/>
        </w:rPr>
      </w:pPr>
    </w:p>
    <w:p w14:paraId="62E72336" w14:textId="77777777" w:rsidR="00347537" w:rsidRPr="00CA0E82" w:rsidRDefault="00347537" w:rsidP="00BE2A2B">
      <w:pPr>
        <w:spacing w:after="0" w:line="240" w:lineRule="auto"/>
        <w:rPr>
          <w:ins w:id="90" w:author="Brian Hart (brianh)" w:date="2024-07-15T11:20:00Z" w16du:dateUtc="2024-07-15T15:20:00Z"/>
          <w:rFonts w:cstheme="minorHAnsi"/>
          <w:sz w:val="24"/>
        </w:rPr>
      </w:pPr>
    </w:p>
    <w:p w14:paraId="353A3122" w14:textId="0807B719" w:rsidR="00347537" w:rsidRPr="00CA0E82" w:rsidRDefault="00347537" w:rsidP="00BE2A2B">
      <w:pPr>
        <w:spacing w:after="0" w:line="240" w:lineRule="auto"/>
        <w:rPr>
          <w:rFonts w:cstheme="minorHAnsi"/>
          <w:sz w:val="24"/>
        </w:rPr>
      </w:pPr>
      <w:r w:rsidRPr="00CA0E82">
        <w:rPr>
          <w:rFonts w:cstheme="minorHAnsi"/>
          <w:sz w:val="24"/>
        </w:rPr>
        <w:lastRenderedPageBreak/>
        <w:t>13.3 Capability and policy advertisement</w:t>
      </w:r>
    </w:p>
    <w:p w14:paraId="7EE3FF6A" w14:textId="0C8F31E3" w:rsidR="00CA0E82" w:rsidRDefault="00CA0E82" w:rsidP="00CA0E82">
      <w:pPr>
        <w:spacing w:after="0" w:line="240" w:lineRule="auto"/>
        <w:rPr>
          <w:rFonts w:cstheme="minorHAnsi"/>
          <w:sz w:val="24"/>
        </w:rPr>
      </w:pPr>
      <w:ins w:id="91" w:author="Brian Hart (brianh)" w:date="2024-07-15T11:19:00Z" w16du:dateUtc="2024-07-15T15:19:00Z">
        <w:r>
          <w:rPr>
            <w:rFonts w:cstheme="minorHAnsi"/>
            <w:sz w:val="24"/>
          </w:rPr>
          <w:t>(23147)V</w:t>
        </w:r>
        <w:r w:rsidRPr="000F521C">
          <w:rPr>
            <w:rFonts w:cstheme="minorHAnsi"/>
            <w:sz w:val="24"/>
          </w:rPr>
          <w:t>ia the MLD synchronization service</w:t>
        </w:r>
      </w:ins>
      <w:r>
        <w:rPr>
          <w:rFonts w:cstheme="minorHAnsi"/>
          <w:sz w:val="24"/>
        </w:rPr>
        <w:t>,</w:t>
      </w:r>
      <w:r w:rsidRPr="00CA0E82">
        <w:rPr>
          <w:rFonts w:cstheme="minorHAnsi"/>
          <w:sz w:val="24"/>
        </w:rPr>
        <w:t xml:space="preserve"> </w:t>
      </w:r>
      <w:del w:id="92" w:author="Brian Hart (brianh)" w:date="2024-07-15T11:20:00Z" w16du:dateUtc="2024-07-15T15:20:00Z">
        <w:r w:rsidRPr="00CA0E82" w:rsidDel="00CA0E82">
          <w:rPr>
            <w:rFonts w:cstheme="minorHAnsi"/>
            <w:sz w:val="24"/>
          </w:rPr>
          <w:delText>A</w:delText>
        </w:r>
      </w:del>
      <w:ins w:id="93" w:author="Brian Hart (brianh)" w:date="2024-07-15T11:20:00Z" w16du:dateUtc="2024-07-15T15:20:00Z">
        <w:r>
          <w:rPr>
            <w:rFonts w:cstheme="minorHAnsi"/>
            <w:sz w:val="24"/>
          </w:rPr>
          <w:t>a</w:t>
        </w:r>
      </w:ins>
      <w:r w:rsidRPr="00CA0E82">
        <w:rPr>
          <w:rFonts w:cstheme="minorHAnsi"/>
          <w:sz w:val="24"/>
        </w:rPr>
        <w:t>ll APs affiliated with an AP MLD shall advertise the same MDE and at least one common AKM for which</w:t>
      </w:r>
      <w:r>
        <w:rPr>
          <w:rFonts w:cstheme="minorHAnsi"/>
          <w:sz w:val="24"/>
        </w:rPr>
        <w:t xml:space="preserve"> </w:t>
      </w:r>
      <w:r w:rsidRPr="00CA0E82">
        <w:rPr>
          <w:rFonts w:cstheme="minorHAnsi"/>
          <w:sz w:val="24"/>
        </w:rPr>
        <w:t>the Authentication type column indicates FT authentication</w:t>
      </w:r>
    </w:p>
    <w:p w14:paraId="6BFCFCAF" w14:textId="77777777" w:rsidR="002C0482" w:rsidRPr="00CA0E82" w:rsidRDefault="002C0482" w:rsidP="00CA0E82">
      <w:pPr>
        <w:spacing w:after="0" w:line="240" w:lineRule="auto"/>
        <w:rPr>
          <w:ins w:id="94" w:author="Brian Hart (brianh)" w:date="2024-07-13T08:27:00Z" w16du:dateUtc="2024-07-13T15:27:00Z"/>
          <w:rFonts w:cstheme="minorHAnsi"/>
          <w:sz w:val="24"/>
        </w:rPr>
      </w:pPr>
    </w:p>
    <w:p w14:paraId="7B48BC49" w14:textId="77777777" w:rsidR="00820A6B" w:rsidRDefault="00820A6B" w:rsidP="005D073A">
      <w:pPr>
        <w:spacing w:after="0" w:line="240" w:lineRule="auto"/>
        <w:rPr>
          <w:ins w:id="95" w:author="Brian Hart (brianh)" w:date="2024-07-13T08:40:00Z" w16du:dateUtc="2024-07-13T15:40:00Z"/>
          <w:rFonts w:cstheme="minorHAnsi"/>
          <w:sz w:val="24"/>
        </w:rPr>
      </w:pPr>
    </w:p>
    <w:p w14:paraId="03842F1F" w14:textId="77777777" w:rsidR="003F45BB" w:rsidRPr="003F45BB" w:rsidRDefault="003F45BB" w:rsidP="003F45BB">
      <w:pPr>
        <w:spacing w:after="0" w:line="240" w:lineRule="auto"/>
        <w:rPr>
          <w:rFonts w:cstheme="minorHAnsi"/>
          <w:sz w:val="24"/>
        </w:rPr>
      </w:pPr>
      <w:r w:rsidRPr="003F45BB">
        <w:rPr>
          <w:rFonts w:cstheme="minorHAnsi"/>
          <w:sz w:val="24"/>
        </w:rPr>
        <w:t>35.3.12.2 Basic BSS operation</w:t>
      </w:r>
    </w:p>
    <w:p w14:paraId="3B714F19" w14:textId="76F0BEE1" w:rsidR="003F45BB" w:rsidRDefault="007C2ECE" w:rsidP="003F45BB">
      <w:pPr>
        <w:spacing w:after="0" w:line="240" w:lineRule="auto"/>
        <w:rPr>
          <w:rFonts w:cstheme="minorHAnsi"/>
          <w:sz w:val="24"/>
        </w:rPr>
      </w:pPr>
      <w:ins w:id="96" w:author="Brian Hart (brianh)" w:date="2024-07-13T09:37:00Z" w16du:dateUtc="2024-07-13T16:37:00Z">
        <w:r>
          <w:rPr>
            <w:rFonts w:cstheme="minorHAnsi"/>
            <w:sz w:val="24"/>
          </w:rPr>
          <w:t>(23147)</w:t>
        </w:r>
      </w:ins>
      <w:ins w:id="97" w:author="Brian Hart (brianh)" w:date="2024-07-13T08:52:00Z" w16du:dateUtc="2024-07-13T15:52:00Z">
        <w:r w:rsidR="004C6C58">
          <w:rPr>
            <w:rFonts w:cstheme="minorHAnsi"/>
            <w:sz w:val="24"/>
          </w:rPr>
          <w:t>V</w:t>
        </w:r>
        <w:r w:rsidR="004C6C58" w:rsidRPr="000F521C">
          <w:rPr>
            <w:rFonts w:cstheme="minorHAnsi"/>
            <w:sz w:val="24"/>
          </w:rPr>
          <w:t>ia the MLD synchronization service</w:t>
        </w:r>
        <w:r w:rsidR="004C6C58">
          <w:rPr>
            <w:rFonts w:cstheme="minorHAnsi"/>
            <w:sz w:val="24"/>
          </w:rPr>
          <w:t xml:space="preserve">, </w:t>
        </w:r>
      </w:ins>
      <w:del w:id="98" w:author="Brian Hart (brianh)" w:date="2024-07-13T08:52:00Z" w16du:dateUtc="2024-07-13T15:52:00Z">
        <w:r w:rsidR="003F45BB" w:rsidRPr="003F45BB" w:rsidDel="004C6C58">
          <w:rPr>
            <w:rFonts w:cstheme="minorHAnsi"/>
            <w:sz w:val="24"/>
          </w:rPr>
          <w:delText>A</w:delText>
        </w:r>
      </w:del>
      <w:ins w:id="99" w:author="Brian Hart (brianh)" w:date="2024-07-13T08:52:00Z" w16du:dateUtc="2024-07-13T15:52:00Z">
        <w:r w:rsidR="004C6C58">
          <w:rPr>
            <w:rFonts w:cstheme="minorHAnsi"/>
            <w:sz w:val="24"/>
          </w:rPr>
          <w:t>a</w:t>
        </w:r>
      </w:ins>
      <w:r w:rsidR="003F45BB" w:rsidRPr="003F45BB">
        <w:rPr>
          <w:rFonts w:cstheme="minorHAnsi"/>
          <w:sz w:val="24"/>
        </w:rPr>
        <w:t>ll non-AP STAs affiliated with a non-AP MLD shall set each of the ACs U-APSD Flag subfields in the</w:t>
      </w:r>
      <w:r w:rsidR="003F45BB">
        <w:rPr>
          <w:rFonts w:cstheme="minorHAnsi"/>
          <w:sz w:val="24"/>
        </w:rPr>
        <w:t xml:space="preserve"> </w:t>
      </w:r>
      <w:r w:rsidR="003F45BB" w:rsidRPr="003F45BB">
        <w:rPr>
          <w:rFonts w:cstheme="minorHAnsi"/>
          <w:sz w:val="24"/>
        </w:rPr>
        <w:t>QoS Info field to the same value across all setup links (see 35.3.5 (ML (re)setup)).</w:t>
      </w:r>
    </w:p>
    <w:p w14:paraId="4A8E34EF" w14:textId="77777777" w:rsidR="002C0482" w:rsidRDefault="002C0482" w:rsidP="003F45BB">
      <w:pPr>
        <w:spacing w:after="0" w:line="240" w:lineRule="auto"/>
        <w:rPr>
          <w:ins w:id="100" w:author="Brian Hart (brianh)" w:date="2024-07-13T08:50:00Z" w16du:dateUtc="2024-07-13T15:50:00Z"/>
          <w:rFonts w:cstheme="minorHAnsi"/>
          <w:sz w:val="24"/>
        </w:rPr>
      </w:pPr>
    </w:p>
    <w:p w14:paraId="1C7E952A" w14:textId="77777777" w:rsidR="00F12080" w:rsidRDefault="00F12080" w:rsidP="003F45BB">
      <w:pPr>
        <w:spacing w:after="0" w:line="240" w:lineRule="auto"/>
        <w:rPr>
          <w:ins w:id="101" w:author="Brian Hart (brianh)" w:date="2024-07-13T08:50:00Z" w16du:dateUtc="2024-07-13T15:50:00Z"/>
          <w:rFonts w:cstheme="minorHAnsi"/>
          <w:sz w:val="24"/>
        </w:rPr>
      </w:pPr>
    </w:p>
    <w:p w14:paraId="4BD87A9A" w14:textId="4751F2BF" w:rsidR="00F12080" w:rsidRDefault="00F12080" w:rsidP="003F45BB">
      <w:pPr>
        <w:spacing w:after="0" w:line="240" w:lineRule="auto"/>
        <w:rPr>
          <w:rFonts w:cstheme="minorHAnsi"/>
          <w:sz w:val="24"/>
        </w:rPr>
      </w:pPr>
      <w:r w:rsidRPr="00F12080">
        <w:rPr>
          <w:rFonts w:cstheme="minorHAnsi"/>
          <w:sz w:val="24"/>
        </w:rPr>
        <w:t>35.17 EHT SCS procedure</w:t>
      </w:r>
    </w:p>
    <w:p w14:paraId="69AF4614" w14:textId="77777777" w:rsidR="003C29AB" w:rsidRDefault="003C29AB" w:rsidP="003F45BB">
      <w:pPr>
        <w:spacing w:after="0" w:line="240" w:lineRule="auto"/>
        <w:rPr>
          <w:rFonts w:cstheme="minorHAnsi"/>
          <w:sz w:val="24"/>
        </w:rPr>
      </w:pPr>
    </w:p>
    <w:p w14:paraId="2D1C08F2" w14:textId="77777777" w:rsidR="003C29AB" w:rsidRPr="003C29AB" w:rsidRDefault="003C29AB" w:rsidP="003C29AB">
      <w:pPr>
        <w:spacing w:after="0" w:line="240" w:lineRule="auto"/>
        <w:rPr>
          <w:rFonts w:cstheme="minorHAnsi"/>
          <w:sz w:val="24"/>
        </w:rPr>
      </w:pPr>
      <w:r w:rsidRPr="003C29AB">
        <w:rPr>
          <w:rFonts w:cstheme="minorHAnsi"/>
          <w:sz w:val="24"/>
        </w:rPr>
        <w:t>A non-AP EHT STA with dot11SCSActivated equal to true that supports transmission of SCS Request</w:t>
      </w:r>
    </w:p>
    <w:p w14:paraId="278FEBE8" w14:textId="77777777" w:rsidR="003C29AB" w:rsidRPr="003C29AB" w:rsidRDefault="003C29AB" w:rsidP="003C29AB">
      <w:pPr>
        <w:spacing w:after="0" w:line="240" w:lineRule="auto"/>
        <w:rPr>
          <w:rFonts w:cstheme="minorHAnsi"/>
          <w:sz w:val="24"/>
        </w:rPr>
      </w:pPr>
      <w:r w:rsidRPr="003C29AB">
        <w:rPr>
          <w:rFonts w:cstheme="minorHAnsi"/>
          <w:sz w:val="24"/>
        </w:rPr>
        <w:t>frames containing an SCS Descriptor element with a QoS Characteristics element shall set the SCS Traffic</w:t>
      </w:r>
    </w:p>
    <w:p w14:paraId="5759DB67" w14:textId="77777777" w:rsidR="003C29AB" w:rsidRPr="003C29AB" w:rsidRDefault="003C29AB" w:rsidP="003C29AB">
      <w:pPr>
        <w:spacing w:after="0" w:line="240" w:lineRule="auto"/>
        <w:rPr>
          <w:rFonts w:cstheme="minorHAnsi"/>
          <w:sz w:val="24"/>
        </w:rPr>
      </w:pPr>
      <w:r w:rsidRPr="003C29AB">
        <w:rPr>
          <w:rFonts w:cstheme="minorHAnsi"/>
          <w:sz w:val="24"/>
        </w:rPr>
        <w:t>Description Support subfield value in the EHT Capabilities element that it transmits to 1. An EHT AP with</w:t>
      </w:r>
    </w:p>
    <w:p w14:paraId="2D42DA22" w14:textId="77777777" w:rsidR="003C29AB" w:rsidRPr="003C29AB" w:rsidRDefault="003C29AB" w:rsidP="003C29AB">
      <w:pPr>
        <w:spacing w:after="0" w:line="240" w:lineRule="auto"/>
        <w:rPr>
          <w:rFonts w:cstheme="minorHAnsi"/>
          <w:sz w:val="24"/>
        </w:rPr>
      </w:pPr>
      <w:r w:rsidRPr="003C29AB">
        <w:rPr>
          <w:rFonts w:cstheme="minorHAnsi"/>
          <w:sz w:val="24"/>
        </w:rPr>
        <w:t>dot11SCSActivated equal to true that supports transmission of SCS Response frames containing an SCS</w:t>
      </w:r>
    </w:p>
    <w:p w14:paraId="78B70A6A" w14:textId="77777777" w:rsidR="003C29AB" w:rsidRPr="003C29AB" w:rsidRDefault="003C29AB" w:rsidP="003C29AB">
      <w:pPr>
        <w:spacing w:after="0" w:line="240" w:lineRule="auto"/>
        <w:rPr>
          <w:rFonts w:cstheme="minorHAnsi"/>
          <w:sz w:val="24"/>
        </w:rPr>
      </w:pPr>
      <w:r w:rsidRPr="003C29AB">
        <w:rPr>
          <w:rFonts w:cstheme="minorHAnsi"/>
          <w:sz w:val="24"/>
        </w:rPr>
        <w:t>Descriptor element with a QoS Characteristics element shall set the SCS Traffic Description Support</w:t>
      </w:r>
    </w:p>
    <w:p w14:paraId="2E1B6CBB" w14:textId="73E63B1E" w:rsidR="003C29AB" w:rsidRDefault="003C29AB" w:rsidP="003C29AB">
      <w:pPr>
        <w:spacing w:after="0" w:line="240" w:lineRule="auto"/>
        <w:rPr>
          <w:rFonts w:cstheme="minorHAnsi"/>
          <w:sz w:val="24"/>
        </w:rPr>
      </w:pPr>
      <w:r w:rsidRPr="003C29AB">
        <w:rPr>
          <w:rFonts w:cstheme="minorHAnsi"/>
          <w:sz w:val="24"/>
        </w:rPr>
        <w:t xml:space="preserve">subfield value in the EHT Capabilities element that it transmits to 1. </w:t>
      </w:r>
      <w:ins w:id="102" w:author="Brian Hart (brianh)" w:date="2024-07-13T09:37:00Z" w16du:dateUtc="2024-07-13T16:37:00Z">
        <w:r w:rsidR="007C2ECE">
          <w:rPr>
            <w:rFonts w:cstheme="minorHAnsi"/>
            <w:sz w:val="24"/>
          </w:rPr>
          <w:t>(23147)</w:t>
        </w:r>
      </w:ins>
      <w:ins w:id="103" w:author="Brian Hart (brianh)" w:date="2024-07-13T08:52:00Z" w16du:dateUtc="2024-07-13T15:52:00Z">
        <w:r w:rsidR="004C6C58">
          <w:rPr>
            <w:rFonts w:cstheme="minorHAnsi"/>
            <w:sz w:val="24"/>
          </w:rPr>
          <w:t>V</w:t>
        </w:r>
        <w:r w:rsidR="004C6C58" w:rsidRPr="000F521C">
          <w:rPr>
            <w:rFonts w:cstheme="minorHAnsi"/>
            <w:sz w:val="24"/>
          </w:rPr>
          <w:t>ia the MLD synchronization service</w:t>
        </w:r>
        <w:r w:rsidR="004C6C58">
          <w:rPr>
            <w:rFonts w:cstheme="minorHAnsi"/>
            <w:sz w:val="24"/>
          </w:rPr>
          <w:t>,</w:t>
        </w:r>
        <w:r w:rsidR="004C6C58" w:rsidRPr="003F45BB">
          <w:rPr>
            <w:rFonts w:cstheme="minorHAnsi"/>
            <w:sz w:val="24"/>
          </w:rPr>
          <w:t xml:space="preserve"> </w:t>
        </w:r>
      </w:ins>
      <w:del w:id="104" w:author="Brian Hart (brianh)" w:date="2024-07-13T08:52:00Z" w16du:dateUtc="2024-07-13T15:52:00Z">
        <w:r w:rsidRPr="003C29AB" w:rsidDel="004C6C58">
          <w:rPr>
            <w:rFonts w:cstheme="minorHAnsi"/>
            <w:sz w:val="24"/>
          </w:rPr>
          <w:delText>A</w:delText>
        </w:r>
      </w:del>
      <w:ins w:id="105" w:author="Brian Hart (brianh)" w:date="2024-07-13T08:52:00Z" w16du:dateUtc="2024-07-13T15:52:00Z">
        <w:r w:rsidR="004C6C58">
          <w:rPr>
            <w:rFonts w:cstheme="minorHAnsi"/>
            <w:sz w:val="24"/>
          </w:rPr>
          <w:t>a</w:t>
        </w:r>
      </w:ins>
      <w:r w:rsidRPr="003C29AB">
        <w:rPr>
          <w:rFonts w:cstheme="minorHAnsi"/>
          <w:sz w:val="24"/>
        </w:rPr>
        <w:t>ll STAs affiliated with an MLD shall</w:t>
      </w:r>
      <w:r w:rsidR="004C6C58">
        <w:rPr>
          <w:rFonts w:cstheme="minorHAnsi"/>
          <w:sz w:val="24"/>
        </w:rPr>
        <w:t xml:space="preserve"> </w:t>
      </w:r>
      <w:r w:rsidRPr="003C29AB">
        <w:rPr>
          <w:rFonts w:cstheme="minorHAnsi"/>
          <w:sz w:val="24"/>
        </w:rPr>
        <w:t>set the SCS Traffic Description Support subfield of the EHT Capabilities element that they transmit to the</w:t>
      </w:r>
      <w:r w:rsidR="004C6C58">
        <w:rPr>
          <w:rFonts w:cstheme="minorHAnsi"/>
          <w:sz w:val="24"/>
        </w:rPr>
        <w:t xml:space="preserve"> </w:t>
      </w:r>
      <w:r w:rsidRPr="003C29AB">
        <w:rPr>
          <w:rFonts w:cstheme="minorHAnsi"/>
          <w:sz w:val="24"/>
        </w:rPr>
        <w:t>same value.</w:t>
      </w:r>
    </w:p>
    <w:p w14:paraId="33FB96C3" w14:textId="77777777" w:rsidR="00406901" w:rsidRDefault="00406901" w:rsidP="003C29AB">
      <w:pPr>
        <w:spacing w:after="0" w:line="240" w:lineRule="auto"/>
        <w:rPr>
          <w:rFonts w:cstheme="minorHAnsi"/>
          <w:sz w:val="24"/>
        </w:rPr>
      </w:pPr>
    </w:p>
    <w:p w14:paraId="2B07EBD7" w14:textId="20345BCB" w:rsidR="00406901" w:rsidRPr="00406901" w:rsidRDefault="007C2ECE" w:rsidP="00406901">
      <w:pPr>
        <w:spacing w:after="0" w:line="240" w:lineRule="auto"/>
        <w:rPr>
          <w:rFonts w:cstheme="minorHAnsi"/>
          <w:sz w:val="24"/>
        </w:rPr>
      </w:pPr>
      <w:ins w:id="106" w:author="Brian Hart (brianh)" w:date="2024-07-13T09:38:00Z" w16du:dateUtc="2024-07-13T16:38:00Z">
        <w:r>
          <w:rPr>
            <w:rFonts w:cstheme="minorHAnsi"/>
            <w:sz w:val="24"/>
          </w:rPr>
          <w:t>(23147)</w:t>
        </w:r>
      </w:ins>
      <w:r w:rsidR="00406901" w:rsidRPr="00406901">
        <w:rPr>
          <w:rFonts w:cstheme="minorHAnsi"/>
          <w:sz w:val="24"/>
        </w:rPr>
        <w:t xml:space="preserve">All STAs affiliated with an MLD </w:t>
      </w:r>
      <w:del w:id="107" w:author="Brian Hart (brianh)" w:date="2024-07-13T08:56:00Z" w16du:dateUtc="2024-07-13T15:56:00Z">
        <w:r w:rsidR="00406901" w:rsidRPr="00406901" w:rsidDel="00BA7AF5">
          <w:rPr>
            <w:rFonts w:cstheme="minorHAnsi"/>
            <w:sz w:val="24"/>
          </w:rPr>
          <w:delText xml:space="preserve">shall </w:delText>
        </w:r>
      </w:del>
      <w:r w:rsidR="00406901" w:rsidRPr="00406901">
        <w:rPr>
          <w:rFonts w:cstheme="minorHAnsi"/>
          <w:sz w:val="24"/>
        </w:rPr>
        <w:t>set the SCS field of the Extended Capabilities element that they</w:t>
      </w:r>
    </w:p>
    <w:p w14:paraId="4917F7E5" w14:textId="2C6544BA" w:rsidR="00406901" w:rsidRDefault="00406901" w:rsidP="00406901">
      <w:pPr>
        <w:spacing w:after="0" w:line="240" w:lineRule="auto"/>
        <w:rPr>
          <w:rFonts w:cstheme="minorHAnsi"/>
          <w:sz w:val="24"/>
        </w:rPr>
      </w:pPr>
      <w:r w:rsidRPr="00406901">
        <w:rPr>
          <w:rFonts w:cstheme="minorHAnsi"/>
          <w:sz w:val="24"/>
        </w:rPr>
        <w:t>transmit to the same value</w:t>
      </w:r>
      <w:ins w:id="108" w:author="Brian Hart (brianh)" w:date="2024-07-13T08:56:00Z" w16du:dateUtc="2024-07-13T15:56:00Z">
        <w:r w:rsidR="00BA7AF5">
          <w:rPr>
            <w:rFonts w:cstheme="minorHAnsi"/>
            <w:sz w:val="24"/>
          </w:rPr>
          <w:t xml:space="preserve"> (see </w:t>
        </w:r>
      </w:ins>
      <w:ins w:id="109" w:author="Brian Hart (brianh)" w:date="2024-07-13T08:57:00Z" w16du:dateUtc="2024-07-13T15:57:00Z">
        <w:r w:rsidR="00BA7AF5" w:rsidRPr="0093048D">
          <w:rPr>
            <w:rFonts w:cstheme="minorHAnsi"/>
            <w:sz w:val="24"/>
          </w:rPr>
          <w:t xml:space="preserve">9.4.2.25 </w:t>
        </w:r>
        <w:r w:rsidR="00BA7AF5">
          <w:rPr>
            <w:rFonts w:cstheme="minorHAnsi"/>
            <w:sz w:val="24"/>
          </w:rPr>
          <w:t>(</w:t>
        </w:r>
        <w:r w:rsidR="00BA7AF5" w:rsidRPr="0093048D">
          <w:rPr>
            <w:rFonts w:cstheme="minorHAnsi"/>
            <w:sz w:val="24"/>
          </w:rPr>
          <w:t>Extended Capabilities element</w:t>
        </w:r>
        <w:r w:rsidR="00BA7AF5">
          <w:rPr>
            <w:rFonts w:cstheme="minorHAnsi"/>
            <w:sz w:val="24"/>
          </w:rPr>
          <w:t>)</w:t>
        </w:r>
      </w:ins>
      <w:ins w:id="110" w:author="Brian Hart (brianh)" w:date="2024-07-13T08:56:00Z" w16du:dateUtc="2024-07-13T15:56:00Z">
        <w:r w:rsidR="00BA7AF5">
          <w:rPr>
            <w:rFonts w:cstheme="minorHAnsi"/>
            <w:sz w:val="24"/>
          </w:rPr>
          <w:t>)</w:t>
        </w:r>
      </w:ins>
      <w:r w:rsidRPr="00406901">
        <w:rPr>
          <w:rFonts w:cstheme="minorHAnsi"/>
          <w:sz w:val="24"/>
        </w:rPr>
        <w:t>. The SCSID is used by a non-AP MLD to request creation, modification, or</w:t>
      </w:r>
      <w:r w:rsidR="00BA7AF5">
        <w:rPr>
          <w:rFonts w:cstheme="minorHAnsi"/>
          <w:sz w:val="24"/>
        </w:rPr>
        <w:t xml:space="preserve"> </w:t>
      </w:r>
      <w:r w:rsidRPr="00406901">
        <w:rPr>
          <w:rFonts w:cstheme="minorHAnsi"/>
          <w:sz w:val="24"/>
        </w:rPr>
        <w:t>deletion of an SCS stream. The SCSID is used by an AP MLD to identify an SCS stream in SCS responses.</w:t>
      </w:r>
    </w:p>
    <w:p w14:paraId="321B43A8" w14:textId="77777777" w:rsidR="002C0482" w:rsidRDefault="002C0482" w:rsidP="00406901">
      <w:pPr>
        <w:spacing w:after="0" w:line="240" w:lineRule="auto"/>
        <w:rPr>
          <w:rFonts w:cstheme="minorHAnsi"/>
          <w:sz w:val="24"/>
        </w:rPr>
      </w:pPr>
    </w:p>
    <w:p w14:paraId="396EDDD0" w14:textId="77777777" w:rsidR="00F12080" w:rsidRDefault="00F12080" w:rsidP="003F45BB">
      <w:pPr>
        <w:spacing w:after="0" w:line="240" w:lineRule="auto"/>
        <w:rPr>
          <w:rFonts w:cstheme="minorHAnsi"/>
          <w:sz w:val="24"/>
        </w:rPr>
      </w:pPr>
    </w:p>
    <w:p w14:paraId="02C9715D" w14:textId="7F0FBC32" w:rsidR="00BA7AF5" w:rsidRDefault="00BA7AF5" w:rsidP="003F45BB">
      <w:pPr>
        <w:spacing w:after="0" w:line="240" w:lineRule="auto"/>
        <w:rPr>
          <w:rFonts w:cstheme="minorHAnsi"/>
          <w:sz w:val="24"/>
        </w:rPr>
      </w:pPr>
      <w:r w:rsidRPr="0093048D">
        <w:rPr>
          <w:rFonts w:cstheme="minorHAnsi"/>
          <w:sz w:val="24"/>
        </w:rPr>
        <w:t>9.4.2.25 Extended Capabilities element</w:t>
      </w:r>
    </w:p>
    <w:p w14:paraId="5C56F795" w14:textId="77777777" w:rsidR="00BA7AF5" w:rsidRDefault="00BA7AF5" w:rsidP="003F45BB">
      <w:pPr>
        <w:spacing w:after="0" w:line="240" w:lineRule="auto"/>
        <w:rPr>
          <w:rFonts w:cstheme="minorHAnsi"/>
          <w:sz w:val="24"/>
        </w:rPr>
      </w:pPr>
    </w:p>
    <w:p w14:paraId="10EF85CE" w14:textId="77777777" w:rsidR="006C4C3F" w:rsidRDefault="006C4C3F" w:rsidP="006C4C3F">
      <w:pPr>
        <w:spacing w:after="0" w:line="240" w:lineRule="auto"/>
        <w:rPr>
          <w:rFonts w:cstheme="minorHAnsi"/>
          <w:sz w:val="24"/>
        </w:rPr>
      </w:pPr>
      <w:r w:rsidRPr="00A75EBD">
        <w:rPr>
          <w:rFonts w:cstheme="minorHAnsi"/>
          <w:sz w:val="24"/>
        </w:rPr>
        <w:t>Table 9-192—Extended Capabilities field</w:t>
      </w:r>
    </w:p>
    <w:p w14:paraId="4FECE5D2" w14:textId="77777777" w:rsidR="006C4C3F" w:rsidRDefault="006C4C3F" w:rsidP="006C4C3F">
      <w:pPr>
        <w:spacing w:after="0" w:line="240" w:lineRule="auto"/>
        <w:rPr>
          <w:rFonts w:cstheme="minorHAnsi"/>
          <w:sz w:val="24"/>
        </w:rPr>
      </w:pPr>
    </w:p>
    <w:tbl>
      <w:tblPr>
        <w:tblStyle w:val="TableGrid"/>
        <w:tblW w:w="0" w:type="auto"/>
        <w:tblLook w:val="04A0" w:firstRow="1" w:lastRow="0" w:firstColumn="1" w:lastColumn="0" w:noHBand="0" w:noVBand="1"/>
      </w:tblPr>
      <w:tblGrid>
        <w:gridCol w:w="1345"/>
        <w:gridCol w:w="5741"/>
        <w:gridCol w:w="3544"/>
      </w:tblGrid>
      <w:tr w:rsidR="006C4C3F" w:rsidRPr="00DA1FCC" w14:paraId="69180CED" w14:textId="77777777" w:rsidTr="003B06D1">
        <w:tc>
          <w:tcPr>
            <w:tcW w:w="1345" w:type="dxa"/>
          </w:tcPr>
          <w:p w14:paraId="4E399167" w14:textId="77777777" w:rsidR="006C4C3F" w:rsidRPr="00DA1FCC" w:rsidRDefault="006C4C3F" w:rsidP="003B06D1">
            <w:pPr>
              <w:rPr>
                <w:rFonts w:cstheme="minorHAnsi"/>
                <w:sz w:val="24"/>
              </w:rPr>
            </w:pPr>
            <w:r w:rsidRPr="00DA1FCC">
              <w:rPr>
                <w:rFonts w:cstheme="minorHAnsi"/>
                <w:sz w:val="24"/>
              </w:rPr>
              <w:t>Bit</w:t>
            </w:r>
          </w:p>
        </w:tc>
        <w:tc>
          <w:tcPr>
            <w:tcW w:w="5741" w:type="dxa"/>
          </w:tcPr>
          <w:p w14:paraId="118BF1FD" w14:textId="77777777" w:rsidR="006C4C3F" w:rsidRPr="00DA1FCC" w:rsidRDefault="006C4C3F" w:rsidP="003B06D1">
            <w:pPr>
              <w:rPr>
                <w:rFonts w:cstheme="minorHAnsi"/>
                <w:sz w:val="24"/>
              </w:rPr>
            </w:pPr>
            <w:r w:rsidRPr="00DA1FCC">
              <w:rPr>
                <w:rFonts w:cstheme="minorHAnsi"/>
                <w:sz w:val="24"/>
              </w:rPr>
              <w:t>Information</w:t>
            </w:r>
          </w:p>
        </w:tc>
        <w:tc>
          <w:tcPr>
            <w:tcW w:w="3544" w:type="dxa"/>
          </w:tcPr>
          <w:p w14:paraId="40CF3B05" w14:textId="77777777" w:rsidR="006C4C3F" w:rsidRPr="00DA1FCC" w:rsidRDefault="006C4C3F" w:rsidP="003B06D1">
            <w:pPr>
              <w:rPr>
                <w:rFonts w:cstheme="minorHAnsi"/>
                <w:sz w:val="24"/>
              </w:rPr>
            </w:pPr>
            <w:r w:rsidRPr="00DA1FCC">
              <w:rPr>
                <w:rFonts w:cstheme="minorHAnsi"/>
                <w:sz w:val="24"/>
              </w:rPr>
              <w:t>Notes</w:t>
            </w:r>
          </w:p>
        </w:tc>
      </w:tr>
      <w:tr w:rsidR="006C4C3F" w:rsidRPr="00DA1FCC" w14:paraId="3B3EEBE3" w14:textId="77777777" w:rsidTr="003B06D1">
        <w:tc>
          <w:tcPr>
            <w:tcW w:w="1345" w:type="dxa"/>
          </w:tcPr>
          <w:p w14:paraId="5AB4BF55" w14:textId="5819FFD1" w:rsidR="006C4C3F" w:rsidRPr="00DB2EE4" w:rsidRDefault="006C4C3F" w:rsidP="003B06D1">
            <w:pPr>
              <w:rPr>
                <w:rFonts w:cstheme="minorHAnsi"/>
                <w:sz w:val="24"/>
              </w:rPr>
            </w:pPr>
            <w:r w:rsidRPr="00DB2EE4">
              <w:rPr>
                <w:rFonts w:cstheme="minorHAnsi"/>
                <w:sz w:val="24"/>
              </w:rPr>
              <w:t>54</w:t>
            </w:r>
          </w:p>
        </w:tc>
        <w:tc>
          <w:tcPr>
            <w:tcW w:w="5741" w:type="dxa"/>
          </w:tcPr>
          <w:p w14:paraId="631CF48C" w14:textId="1973FE1B" w:rsidR="006C4C3F" w:rsidRPr="00DB2EE4" w:rsidRDefault="006C4C3F" w:rsidP="003B06D1">
            <w:pPr>
              <w:rPr>
                <w:rFonts w:cstheme="minorHAnsi"/>
                <w:sz w:val="24"/>
              </w:rPr>
            </w:pPr>
            <w:r w:rsidRPr="00DB2EE4">
              <w:rPr>
                <w:rFonts w:cstheme="minorHAnsi"/>
                <w:sz w:val="24"/>
              </w:rPr>
              <w:t>SCS</w:t>
            </w:r>
          </w:p>
        </w:tc>
        <w:tc>
          <w:tcPr>
            <w:tcW w:w="3544" w:type="dxa"/>
          </w:tcPr>
          <w:p w14:paraId="7F73DB04" w14:textId="77777777" w:rsidR="00DB2EE4" w:rsidRPr="00DB2EE4" w:rsidRDefault="00DB2EE4" w:rsidP="00DB2EE4">
            <w:pPr>
              <w:rPr>
                <w:rFonts w:cstheme="minorHAnsi"/>
                <w:sz w:val="24"/>
              </w:rPr>
            </w:pPr>
            <w:r w:rsidRPr="00DB2EE4">
              <w:rPr>
                <w:rFonts w:cstheme="minorHAnsi"/>
                <w:sz w:val="24"/>
              </w:rPr>
              <w:t>The STA sets the SCS field to 1 when dot11SCSActivated is true and sets it to 0</w:t>
            </w:r>
          </w:p>
          <w:p w14:paraId="68DE8270" w14:textId="39141E1B" w:rsidR="006C4C3F" w:rsidRPr="00DB2EE4" w:rsidRDefault="00DB2EE4" w:rsidP="007C2ECE">
            <w:pPr>
              <w:rPr>
                <w:rFonts w:cstheme="minorHAnsi"/>
                <w:sz w:val="24"/>
              </w:rPr>
            </w:pPr>
            <w:r w:rsidRPr="00DB2EE4">
              <w:rPr>
                <w:rFonts w:cstheme="minorHAnsi"/>
                <w:sz w:val="24"/>
              </w:rPr>
              <w:t>otherwise. See 11.25.2 (SCS procedures).</w:t>
            </w:r>
            <w:r>
              <w:rPr>
                <w:rFonts w:cstheme="minorHAnsi"/>
                <w:sz w:val="24"/>
              </w:rPr>
              <w:t xml:space="preserve"> </w:t>
            </w:r>
            <w:ins w:id="111" w:author="Brian Hart (brianh)" w:date="2024-07-13T09:38:00Z" w16du:dateUtc="2024-07-13T16:38:00Z">
              <w:r w:rsidR="007C2ECE">
                <w:rPr>
                  <w:rFonts w:cstheme="minorHAnsi"/>
                  <w:sz w:val="24"/>
                </w:rPr>
                <w:t>(23147)</w:t>
              </w:r>
            </w:ins>
            <w:ins w:id="112" w:author="Brian Hart (brianh)" w:date="2024-07-13T08:55:00Z" w16du:dateUtc="2024-07-13T15:55:00Z">
              <w:r w:rsidRPr="00DB2EE4">
                <w:rPr>
                  <w:rFonts w:cstheme="minorHAnsi"/>
                  <w:sz w:val="24"/>
                </w:rPr>
                <w:t>All STAs affiliated</w:t>
              </w:r>
            </w:ins>
            <w:r w:rsidR="007C2ECE">
              <w:rPr>
                <w:rFonts w:cstheme="minorHAnsi"/>
                <w:sz w:val="24"/>
              </w:rPr>
              <w:t xml:space="preserve"> </w:t>
            </w:r>
            <w:ins w:id="113" w:author="Brian Hart (brianh)" w:date="2024-07-13T08:55:00Z" w16du:dateUtc="2024-07-13T15:55:00Z">
              <w:r w:rsidRPr="00DB2EE4">
                <w:rPr>
                  <w:rFonts w:cstheme="minorHAnsi"/>
                  <w:sz w:val="24"/>
                </w:rPr>
                <w:t>with an MLD set</w:t>
              </w:r>
            </w:ins>
            <w:r w:rsidR="007C2ECE">
              <w:rPr>
                <w:rFonts w:cstheme="minorHAnsi"/>
                <w:sz w:val="24"/>
              </w:rPr>
              <w:t xml:space="preserve"> </w:t>
            </w:r>
            <w:ins w:id="114" w:author="Brian Hart (brianh)" w:date="2024-07-13T09:02:00Z" w16du:dateUtc="2024-07-13T16:02:00Z">
              <w:r w:rsidR="000D50DE" w:rsidRPr="00DB2EE4">
                <w:rPr>
                  <w:rFonts w:cstheme="minorHAnsi"/>
                  <w:sz w:val="24"/>
                </w:rPr>
                <w:lastRenderedPageBreak/>
                <w:t xml:space="preserve">dot11SCSActivated </w:t>
              </w:r>
            </w:ins>
            <w:ins w:id="115" w:author="Brian Hart (brianh)" w:date="2024-07-13T08:55:00Z" w16du:dateUtc="2024-07-13T15:55:00Z">
              <w:r w:rsidRPr="00DB2EE4">
                <w:rPr>
                  <w:rFonts w:cstheme="minorHAnsi"/>
                  <w:sz w:val="24"/>
                </w:rPr>
                <w:t>to the same value</w:t>
              </w:r>
            </w:ins>
            <w:ins w:id="116" w:author="Brian Hart (brianh)" w:date="2024-07-13T09:03:00Z" w16du:dateUtc="2024-07-13T16:03:00Z">
              <w:r w:rsidR="00D159D0">
                <w:rPr>
                  <w:rFonts w:cstheme="minorHAnsi"/>
                  <w:sz w:val="24"/>
                </w:rPr>
                <w:t xml:space="preserve"> (see </w:t>
              </w:r>
              <w:r w:rsidR="00D159D0" w:rsidRPr="00820A6B">
                <w:rPr>
                  <w:rFonts w:cstheme="minorHAnsi"/>
                  <w:sz w:val="24"/>
                </w:rPr>
                <w:t>35.3.24</w:t>
              </w:r>
              <w:r w:rsidR="00D159D0">
                <w:rPr>
                  <w:rFonts w:cstheme="minorHAnsi"/>
                  <w:sz w:val="24"/>
                </w:rPr>
                <w:t>b (Operation of MAC MIBs in an MLD))</w:t>
              </w:r>
            </w:ins>
            <w:ins w:id="117" w:author="Brian Hart (brianh)" w:date="2024-07-13T08:55:00Z" w16du:dateUtc="2024-07-13T15:55:00Z">
              <w:r w:rsidRPr="00DB2EE4">
                <w:rPr>
                  <w:rFonts w:cstheme="minorHAnsi"/>
                  <w:sz w:val="24"/>
                </w:rPr>
                <w:t>.</w:t>
              </w:r>
            </w:ins>
          </w:p>
        </w:tc>
      </w:tr>
    </w:tbl>
    <w:p w14:paraId="49149ED5" w14:textId="77777777" w:rsidR="006C4C3F" w:rsidRDefault="006C4C3F" w:rsidP="003F45BB">
      <w:pPr>
        <w:spacing w:after="0" w:line="240" w:lineRule="auto"/>
        <w:rPr>
          <w:rFonts w:cstheme="minorHAnsi"/>
          <w:sz w:val="24"/>
        </w:rPr>
      </w:pPr>
    </w:p>
    <w:p w14:paraId="7B5D54C8" w14:textId="77777777" w:rsidR="00290E6F" w:rsidRDefault="00290E6F" w:rsidP="00290E6F">
      <w:pPr>
        <w:spacing w:after="0" w:line="240" w:lineRule="auto"/>
        <w:rPr>
          <w:rFonts w:cstheme="minorHAnsi"/>
          <w:sz w:val="24"/>
        </w:rPr>
      </w:pPr>
    </w:p>
    <w:p w14:paraId="039A433C" w14:textId="77777777" w:rsidR="00C162BD" w:rsidRPr="00C162BD" w:rsidRDefault="00C162BD" w:rsidP="00C162BD">
      <w:pPr>
        <w:spacing w:after="0" w:line="240" w:lineRule="auto"/>
        <w:rPr>
          <w:rFonts w:cstheme="minorHAnsi"/>
          <w:sz w:val="24"/>
        </w:rPr>
      </w:pPr>
      <w:r w:rsidRPr="00C162BD">
        <w:rPr>
          <w:rFonts w:cstheme="minorHAnsi"/>
          <w:sz w:val="24"/>
        </w:rPr>
        <w:t>35.3.14.2 QMF</w:t>
      </w:r>
    </w:p>
    <w:p w14:paraId="5011FA56" w14:textId="48572945" w:rsidR="00C162BD" w:rsidRPr="00C162BD" w:rsidRDefault="00C162BD" w:rsidP="00C162BD">
      <w:pPr>
        <w:spacing w:after="0" w:line="240" w:lineRule="auto"/>
        <w:rPr>
          <w:rFonts w:cstheme="minorHAnsi"/>
          <w:sz w:val="24"/>
        </w:rPr>
      </w:pPr>
      <w:r w:rsidRPr="00C162BD">
        <w:rPr>
          <w:rFonts w:cstheme="minorHAnsi"/>
          <w:sz w:val="24"/>
        </w:rPr>
        <w:t>All affiliated STAs of an MLD shall set dot11QMFActivated to the same value</w:t>
      </w:r>
      <w:ins w:id="118" w:author="Brian Hart (brianh)" w:date="2024-07-13T09:00:00Z" w16du:dateUtc="2024-07-13T16:00:00Z">
        <w:r w:rsidR="00175B32">
          <w:rPr>
            <w:rFonts w:cstheme="minorHAnsi"/>
            <w:sz w:val="24"/>
          </w:rPr>
          <w:t xml:space="preserve"> </w:t>
        </w:r>
      </w:ins>
      <w:ins w:id="119" w:author="Brian Hart (brianh)" w:date="2024-07-13T09:38:00Z" w16du:dateUtc="2024-07-13T16:38:00Z">
        <w:r w:rsidR="007C2ECE">
          <w:rPr>
            <w:rFonts w:cstheme="minorHAnsi"/>
            <w:sz w:val="24"/>
          </w:rPr>
          <w:t>(23147)</w:t>
        </w:r>
      </w:ins>
      <w:ins w:id="120" w:author="Brian Hart (brianh)" w:date="2024-07-13T09:00:00Z" w16du:dateUtc="2024-07-13T16:00:00Z">
        <w:r w:rsidR="00175B32">
          <w:rPr>
            <w:rFonts w:cstheme="minorHAnsi"/>
            <w:sz w:val="24"/>
          </w:rPr>
          <w:t xml:space="preserve">(see </w:t>
        </w:r>
        <w:r w:rsidR="00175B32" w:rsidRPr="00820A6B">
          <w:rPr>
            <w:rFonts w:cstheme="minorHAnsi"/>
            <w:sz w:val="24"/>
          </w:rPr>
          <w:t>35.3.24</w:t>
        </w:r>
        <w:r w:rsidR="00175B32">
          <w:rPr>
            <w:rFonts w:cstheme="minorHAnsi"/>
            <w:sz w:val="24"/>
          </w:rPr>
          <w:t>b (Operation of MAC MIBs in an MLD))</w:t>
        </w:r>
      </w:ins>
      <w:r w:rsidRPr="00C162BD">
        <w:rPr>
          <w:rFonts w:cstheme="minorHAnsi"/>
          <w:sz w:val="24"/>
        </w:rPr>
        <w:t>.</w:t>
      </w:r>
    </w:p>
    <w:p w14:paraId="75DB875E" w14:textId="54D819A3" w:rsidR="00290E6F" w:rsidRDefault="00C162BD" w:rsidP="00C162BD">
      <w:pPr>
        <w:spacing w:after="0" w:line="240" w:lineRule="auto"/>
        <w:rPr>
          <w:rFonts w:cstheme="minorHAnsi"/>
          <w:sz w:val="24"/>
        </w:rPr>
      </w:pPr>
      <w:r w:rsidRPr="00C162BD">
        <w:rPr>
          <w:rFonts w:cstheme="minorHAnsi"/>
          <w:sz w:val="24"/>
        </w:rPr>
        <w:t>All affiliated STAs of an MLD shall set dot11QMFReconfigurationActivated to the same value</w:t>
      </w:r>
      <w:ins w:id="121" w:author="Brian Hart (brianh)" w:date="2024-07-13T09:00:00Z" w16du:dateUtc="2024-07-13T16:00:00Z">
        <w:r w:rsidR="00175B32">
          <w:rPr>
            <w:rFonts w:cstheme="minorHAnsi"/>
            <w:sz w:val="24"/>
          </w:rPr>
          <w:t xml:space="preserve"> </w:t>
        </w:r>
      </w:ins>
      <w:ins w:id="122" w:author="Brian Hart (brianh)" w:date="2024-07-13T09:38:00Z" w16du:dateUtc="2024-07-13T16:38:00Z">
        <w:r w:rsidR="007C2ECE">
          <w:rPr>
            <w:rFonts w:cstheme="minorHAnsi"/>
            <w:sz w:val="24"/>
          </w:rPr>
          <w:t>(23147)</w:t>
        </w:r>
      </w:ins>
      <w:ins w:id="123" w:author="Brian Hart (brianh)" w:date="2024-07-13T09:00:00Z" w16du:dateUtc="2024-07-13T16:00:00Z">
        <w:r w:rsidR="00175B32">
          <w:rPr>
            <w:rFonts w:cstheme="minorHAnsi"/>
            <w:sz w:val="24"/>
          </w:rPr>
          <w:t xml:space="preserve">(see </w:t>
        </w:r>
        <w:r w:rsidR="00175B32" w:rsidRPr="00820A6B">
          <w:rPr>
            <w:rFonts w:cstheme="minorHAnsi"/>
            <w:sz w:val="24"/>
          </w:rPr>
          <w:t>35.3.24</w:t>
        </w:r>
        <w:r w:rsidR="00175B32">
          <w:rPr>
            <w:rFonts w:cstheme="minorHAnsi"/>
            <w:sz w:val="24"/>
          </w:rPr>
          <w:t>b (Operation of MAC MIBs in an MLD))</w:t>
        </w:r>
        <w:r w:rsidR="00175B32" w:rsidRPr="00C162BD">
          <w:rPr>
            <w:rFonts w:cstheme="minorHAnsi"/>
            <w:sz w:val="24"/>
          </w:rPr>
          <w:t>.</w:t>
        </w:r>
      </w:ins>
      <w:del w:id="124" w:author="Brian Hart (brianh)" w:date="2024-07-13T09:00:00Z" w16du:dateUtc="2024-07-13T16:00:00Z">
        <w:r w:rsidRPr="00C162BD" w:rsidDel="00175B32">
          <w:rPr>
            <w:rFonts w:cstheme="minorHAnsi"/>
            <w:sz w:val="24"/>
          </w:rPr>
          <w:delText>.</w:delText>
        </w:r>
      </w:del>
    </w:p>
    <w:p w14:paraId="3D630185" w14:textId="77777777" w:rsidR="0065073D" w:rsidRDefault="0065073D" w:rsidP="00290E6F">
      <w:pPr>
        <w:spacing w:after="0" w:line="240" w:lineRule="auto"/>
        <w:rPr>
          <w:rFonts w:cstheme="minorHAnsi"/>
          <w:sz w:val="24"/>
        </w:rPr>
      </w:pPr>
    </w:p>
    <w:p w14:paraId="29F43669" w14:textId="77777777" w:rsidR="00290E6F" w:rsidRDefault="00290E6F" w:rsidP="00290E6F">
      <w:pPr>
        <w:spacing w:after="0" w:line="240" w:lineRule="auto"/>
        <w:rPr>
          <w:rFonts w:cstheme="minorHAnsi"/>
          <w:sz w:val="24"/>
        </w:rPr>
      </w:pPr>
    </w:p>
    <w:p w14:paraId="58061C85" w14:textId="77777777" w:rsidR="00E97EF4" w:rsidRDefault="00E97EF4" w:rsidP="00E97EF4">
      <w:pPr>
        <w:spacing w:after="0" w:line="240" w:lineRule="auto"/>
        <w:rPr>
          <w:ins w:id="125" w:author="Brian Hart (brianh)" w:date="2024-07-13T09:42:00Z" w16du:dateUtc="2024-07-13T16:42:00Z"/>
          <w:rFonts w:cstheme="minorHAnsi"/>
          <w:sz w:val="24"/>
        </w:rPr>
      </w:pPr>
      <w:ins w:id="126" w:author="Brian Hart (brianh)" w:date="2024-07-13T09:42:00Z" w16du:dateUtc="2024-07-13T16:42:00Z">
        <w:r>
          <w:rPr>
            <w:rFonts w:cstheme="minorHAnsi"/>
            <w:sz w:val="24"/>
          </w:rPr>
          <w:t>(23147)</w:t>
        </w:r>
        <w:r w:rsidRPr="00820A6B">
          <w:rPr>
            <w:rFonts w:cstheme="minorHAnsi"/>
            <w:sz w:val="24"/>
          </w:rPr>
          <w:t>35.3.24</w:t>
        </w:r>
        <w:r>
          <w:rPr>
            <w:rFonts w:cstheme="minorHAnsi"/>
            <w:sz w:val="24"/>
          </w:rPr>
          <w:t>b Operation of MAC MIBs in an MLD</w:t>
        </w:r>
      </w:ins>
    </w:p>
    <w:p w14:paraId="7D80F8CC" w14:textId="77777777" w:rsidR="00E97EF4" w:rsidRDefault="00E97EF4" w:rsidP="00E97EF4">
      <w:pPr>
        <w:spacing w:after="0" w:line="240" w:lineRule="auto"/>
        <w:rPr>
          <w:ins w:id="127" w:author="Brian Hart (brianh)" w:date="2024-07-13T09:42:00Z" w16du:dateUtc="2024-07-13T16:42:00Z"/>
          <w:rFonts w:cstheme="minorHAnsi"/>
          <w:sz w:val="24"/>
        </w:rPr>
      </w:pPr>
    </w:p>
    <w:p w14:paraId="57D5AC2F" w14:textId="013AA18A" w:rsidR="00E97EF4" w:rsidRDefault="00E97EF4" w:rsidP="00E97EF4">
      <w:pPr>
        <w:spacing w:after="0" w:line="240" w:lineRule="auto"/>
        <w:rPr>
          <w:ins w:id="128" w:author="Brian Hart (brianh)" w:date="2024-07-15T19:32:00Z" w16du:dateUtc="2024-07-15T23:32:00Z"/>
          <w:rFonts w:cstheme="minorHAnsi"/>
          <w:sz w:val="24"/>
        </w:rPr>
      </w:pPr>
      <w:ins w:id="129" w:author="Brian Hart (brianh)" w:date="2024-07-13T09:42:00Z" w16du:dateUtc="2024-07-13T16:42:00Z">
        <w:r>
          <w:rPr>
            <w:rFonts w:cstheme="minorHAnsi"/>
            <w:sz w:val="24"/>
          </w:rPr>
          <w:t xml:space="preserve">(23147)Given that an MLD contains one MAC MIB per affiliated STA, yet certain MIB variables operate at the MLD level, then the MLD ensures that </w:t>
        </w:r>
      </w:ins>
      <w:ins w:id="130" w:author="Brian Hart (brianh)" w:date="2024-07-15T19:32:00Z" w16du:dateUtc="2024-07-15T23:32:00Z">
        <w:r w:rsidR="00276E0A">
          <w:rPr>
            <w:rFonts w:cstheme="minorHAnsi"/>
            <w:sz w:val="24"/>
          </w:rPr>
          <w:t xml:space="preserve">MLO-level </w:t>
        </w:r>
      </w:ins>
      <w:ins w:id="131" w:author="Brian Hart (brianh)" w:date="2024-07-13T09:42:00Z" w16du:dateUtc="2024-07-13T16:42:00Z">
        <w:r>
          <w:rPr>
            <w:rFonts w:cstheme="minorHAnsi"/>
            <w:sz w:val="24"/>
          </w:rPr>
          <w:t xml:space="preserve">MIB variables </w:t>
        </w:r>
      </w:ins>
      <w:ins w:id="132" w:author="Brian Hart (brianh)" w:date="2024-07-15T19:34:00Z" w16du:dateUtc="2024-07-15T23:34:00Z">
        <w:r w:rsidR="00F318D8">
          <w:rPr>
            <w:rFonts w:cstheme="minorHAnsi"/>
            <w:sz w:val="24"/>
          </w:rPr>
          <w:t xml:space="preserve">are </w:t>
        </w:r>
      </w:ins>
      <w:ins w:id="133" w:author="Brian Hart (brianh)" w:date="2024-07-13T09:42:00Z" w16du:dateUtc="2024-07-13T16:42:00Z">
        <w:r>
          <w:rPr>
            <w:rFonts w:cstheme="minorHAnsi"/>
            <w:sz w:val="24"/>
          </w:rPr>
          <w:t xml:space="preserve">synchronized using the MLD synchronization service defined in </w:t>
        </w:r>
        <w:r w:rsidRPr="00820A6B">
          <w:rPr>
            <w:rFonts w:cstheme="minorHAnsi"/>
            <w:sz w:val="24"/>
          </w:rPr>
          <w:t>35.3.24</w:t>
        </w:r>
        <w:r>
          <w:rPr>
            <w:rFonts w:cstheme="minorHAnsi"/>
            <w:sz w:val="24"/>
          </w:rPr>
          <w:t xml:space="preserve">a and related mechanisms. </w:t>
        </w:r>
      </w:ins>
    </w:p>
    <w:p w14:paraId="1501A368" w14:textId="77777777" w:rsidR="0083372E" w:rsidRPr="0083372E" w:rsidRDefault="0083372E" w:rsidP="0083372E">
      <w:pPr>
        <w:spacing w:after="0" w:line="240" w:lineRule="auto"/>
        <w:rPr>
          <w:rFonts w:cstheme="minorHAnsi"/>
          <w:sz w:val="24"/>
        </w:rPr>
      </w:pPr>
    </w:p>
    <w:p w14:paraId="62FDEEA7" w14:textId="135CAAD5" w:rsidR="00132C3E" w:rsidRDefault="00132C3E" w:rsidP="00132C3E">
      <w:pPr>
        <w:spacing w:after="0" w:line="240" w:lineRule="auto"/>
        <w:rPr>
          <w:rFonts w:cstheme="minorHAnsi"/>
          <w:sz w:val="24"/>
        </w:rPr>
      </w:pPr>
    </w:p>
    <w:p w14:paraId="56E7ED0B" w14:textId="0795E2FD" w:rsidR="00DC0D8B" w:rsidRDefault="00DC0D8B" w:rsidP="00DC0D8B">
      <w:pPr>
        <w:spacing w:after="0" w:line="240" w:lineRule="auto"/>
        <w:rPr>
          <w:rFonts w:cstheme="minorHAnsi"/>
          <w:b/>
          <w:bCs/>
          <w:i/>
          <w:iCs/>
          <w:sz w:val="24"/>
        </w:rPr>
      </w:pPr>
      <w:r w:rsidRPr="00DC0D8B">
        <w:rPr>
          <w:rFonts w:cstheme="minorHAnsi"/>
          <w:b/>
          <w:bCs/>
          <w:i/>
          <w:iCs/>
          <w:sz w:val="24"/>
        </w:rPr>
        <w:t xml:space="preserve">TGbe editor, </w:t>
      </w:r>
      <w:r>
        <w:rPr>
          <w:rFonts w:cstheme="minorHAnsi"/>
          <w:b/>
          <w:bCs/>
          <w:i/>
          <w:iCs/>
          <w:sz w:val="24"/>
        </w:rPr>
        <w:t xml:space="preserve">add the 6.1 header from the baseline </w:t>
      </w:r>
      <w:r w:rsidRPr="00DC0D8B">
        <w:rPr>
          <w:rFonts w:cstheme="minorHAnsi"/>
          <w:b/>
          <w:bCs/>
          <w:i/>
          <w:iCs/>
          <w:sz w:val="24"/>
        </w:rPr>
        <w:t xml:space="preserve">insert the following at the end of </w:t>
      </w:r>
      <w:r>
        <w:rPr>
          <w:rFonts w:cstheme="minorHAnsi"/>
          <w:b/>
          <w:bCs/>
          <w:i/>
          <w:iCs/>
          <w:sz w:val="24"/>
        </w:rPr>
        <w:t xml:space="preserve">the </w:t>
      </w:r>
      <w:r w:rsidRPr="00DC0D8B">
        <w:rPr>
          <w:rFonts w:cstheme="minorHAnsi"/>
          <w:b/>
          <w:bCs/>
          <w:i/>
          <w:iCs/>
          <w:sz w:val="24"/>
        </w:rPr>
        <w:t>section</w:t>
      </w:r>
    </w:p>
    <w:p w14:paraId="4918C91B" w14:textId="77777777" w:rsidR="00DC0D8B" w:rsidRDefault="00DC0D8B" w:rsidP="00132C3E">
      <w:pPr>
        <w:spacing w:after="0" w:line="240" w:lineRule="auto"/>
        <w:rPr>
          <w:rFonts w:cstheme="minorHAnsi"/>
          <w:sz w:val="24"/>
        </w:rPr>
      </w:pPr>
    </w:p>
    <w:p w14:paraId="6060B050" w14:textId="0651F33C" w:rsidR="00EB6A71" w:rsidRDefault="00EB6A71" w:rsidP="00132C3E">
      <w:pPr>
        <w:spacing w:after="0" w:line="240" w:lineRule="auto"/>
        <w:rPr>
          <w:ins w:id="134" w:author="Brian Hart (brianh)" w:date="2024-07-13T09:41:00Z" w16du:dateUtc="2024-07-13T16:41:00Z"/>
          <w:rFonts w:cstheme="minorHAnsi"/>
          <w:sz w:val="24"/>
        </w:rPr>
      </w:pPr>
      <w:r w:rsidRPr="00EB6A71">
        <w:rPr>
          <w:rFonts w:cstheme="minorHAnsi"/>
          <w:sz w:val="24"/>
        </w:rPr>
        <w:t>6.1 Overview of management model</w:t>
      </w:r>
    </w:p>
    <w:p w14:paraId="56528D51" w14:textId="77777777" w:rsidR="00DC0D8B" w:rsidRDefault="00DC0D8B" w:rsidP="00132C3E">
      <w:pPr>
        <w:spacing w:after="0" w:line="240" w:lineRule="auto"/>
        <w:rPr>
          <w:ins w:id="135" w:author="Brian Hart (brianh)" w:date="2024-07-13T09:41:00Z" w16du:dateUtc="2024-07-13T16:41:00Z"/>
          <w:rFonts w:cstheme="minorHAnsi"/>
          <w:sz w:val="24"/>
        </w:rPr>
      </w:pPr>
    </w:p>
    <w:p w14:paraId="39A8AA66" w14:textId="08BDFBF0" w:rsidR="00DC0D8B" w:rsidRDefault="00983B66" w:rsidP="00132C3E">
      <w:pPr>
        <w:spacing w:after="0" w:line="240" w:lineRule="auto"/>
        <w:rPr>
          <w:rFonts w:cstheme="minorHAnsi"/>
          <w:sz w:val="24"/>
        </w:rPr>
      </w:pPr>
      <w:ins w:id="136" w:author="Brian Hart (brianh)" w:date="2024-07-13T09:43:00Z" w16du:dateUtc="2024-07-13T16:43:00Z">
        <w:r>
          <w:rPr>
            <w:rFonts w:cstheme="minorHAnsi"/>
            <w:sz w:val="24"/>
          </w:rPr>
          <w:t>(23165)</w:t>
        </w:r>
      </w:ins>
      <w:ins w:id="137" w:author="Brian Hart (brianh)" w:date="2024-07-13T09:42:00Z" w16du:dateUtc="2024-07-13T16:42:00Z">
        <w:r w:rsidR="00E97EF4">
          <w:rPr>
            <w:rFonts w:cstheme="minorHAnsi"/>
            <w:sz w:val="24"/>
          </w:rPr>
          <w:t>NOTE –</w:t>
        </w:r>
      </w:ins>
      <w:ins w:id="138" w:author="Brian Hart (brianh)" w:date="2024-07-13T09:43:00Z" w16du:dateUtc="2024-07-13T16:43:00Z">
        <w:r>
          <w:rPr>
            <w:rFonts w:cstheme="minorHAnsi"/>
            <w:sz w:val="24"/>
          </w:rPr>
          <w:t xml:space="preserve"> T</w:t>
        </w:r>
      </w:ins>
      <w:ins w:id="139" w:author="Brian Hart (brianh)" w:date="2024-07-13T09:41:00Z" w16du:dateUtc="2024-07-13T16:41:00Z">
        <w:r w:rsidR="00DC0D8B">
          <w:rPr>
            <w:rFonts w:cstheme="minorHAnsi"/>
            <w:sz w:val="24"/>
          </w:rPr>
          <w:t xml:space="preserve">he MAC MIBs </w:t>
        </w:r>
      </w:ins>
      <w:ins w:id="140" w:author="Brian Hart (brianh)" w:date="2024-07-13T09:43:00Z" w16du:dateUtc="2024-07-13T16:43:00Z">
        <w:r>
          <w:rPr>
            <w:rFonts w:cstheme="minorHAnsi"/>
            <w:sz w:val="24"/>
          </w:rPr>
          <w:t xml:space="preserve">in an MLD </w:t>
        </w:r>
      </w:ins>
      <w:ins w:id="141" w:author="Brian Hart (brianh)" w:date="2024-07-13T09:41:00Z" w16du:dateUtc="2024-07-13T16:41:00Z">
        <w:r w:rsidR="00DC0D8B">
          <w:rPr>
            <w:rFonts w:cstheme="minorHAnsi"/>
            <w:sz w:val="24"/>
          </w:rPr>
          <w:t xml:space="preserve">are </w:t>
        </w:r>
        <w:r w:rsidR="00E97EF4">
          <w:rPr>
            <w:rFonts w:cstheme="minorHAnsi"/>
            <w:sz w:val="24"/>
          </w:rPr>
          <w:t xml:space="preserve">subject </w:t>
        </w:r>
      </w:ins>
      <w:ins w:id="142" w:author="Brian Hart (brianh)" w:date="2024-07-13T09:42:00Z" w16du:dateUtc="2024-07-13T16:42:00Z">
        <w:r w:rsidR="00E97EF4">
          <w:rPr>
            <w:rFonts w:cstheme="minorHAnsi"/>
            <w:sz w:val="24"/>
          </w:rPr>
          <w:t xml:space="preserve">to synchronization requirements as defined in </w:t>
        </w:r>
        <w:r w:rsidR="00E97EF4" w:rsidRPr="00820A6B">
          <w:rPr>
            <w:rFonts w:cstheme="minorHAnsi"/>
            <w:sz w:val="24"/>
          </w:rPr>
          <w:t>35.3.24</w:t>
        </w:r>
        <w:r w:rsidR="00E97EF4">
          <w:rPr>
            <w:rFonts w:cstheme="minorHAnsi"/>
            <w:sz w:val="24"/>
          </w:rPr>
          <w:t>b (Operation of MAC MIBs in an MLD</w:t>
        </w:r>
      </w:ins>
      <w:ins w:id="143" w:author="Brian Hart (brianh)" w:date="2024-07-13T09:43:00Z" w16du:dateUtc="2024-07-13T16:43:00Z">
        <w:r w:rsidR="00E97EF4">
          <w:rPr>
            <w:rFonts w:cstheme="minorHAnsi"/>
            <w:sz w:val="24"/>
          </w:rPr>
          <w:t>).</w:t>
        </w:r>
      </w:ins>
    </w:p>
    <w:p w14:paraId="56EB29E5" w14:textId="77777777" w:rsidR="00DC0D8B" w:rsidRPr="00DC0D8B" w:rsidRDefault="00DC0D8B" w:rsidP="00132C3E">
      <w:pPr>
        <w:spacing w:after="0" w:line="240" w:lineRule="auto"/>
        <w:rPr>
          <w:rFonts w:cstheme="minorHAnsi"/>
          <w:b/>
          <w:bCs/>
          <w:i/>
          <w:iCs/>
          <w:sz w:val="24"/>
        </w:rPr>
      </w:pPr>
    </w:p>
    <w:p w14:paraId="71627A3A" w14:textId="77777777" w:rsidR="00820A6B" w:rsidRDefault="00820A6B" w:rsidP="005D073A">
      <w:pPr>
        <w:spacing w:after="0" w:line="240" w:lineRule="auto"/>
        <w:rPr>
          <w:rFonts w:cstheme="minorHAnsi"/>
          <w:sz w:val="24"/>
        </w:rPr>
      </w:pPr>
    </w:p>
    <w:p w14:paraId="7359B265" w14:textId="5E4DFFFD" w:rsidR="00E66F83" w:rsidRDefault="00E66F83" w:rsidP="005D073A">
      <w:pPr>
        <w:spacing w:after="0" w:line="240" w:lineRule="auto"/>
        <w:rPr>
          <w:rFonts w:cstheme="minorHAnsi"/>
          <w:sz w:val="24"/>
        </w:rPr>
      </w:pPr>
      <w:r w:rsidRPr="00E66F83">
        <w:rPr>
          <w:rFonts w:cstheme="minorHAnsi"/>
          <w:sz w:val="24"/>
        </w:rPr>
        <w:t>C.1 General</w:t>
      </w:r>
    </w:p>
    <w:p w14:paraId="06484EFB" w14:textId="5C661CAD" w:rsidR="00021E2F" w:rsidRPr="00FC6CE5" w:rsidRDefault="00021E2F" w:rsidP="005D073A">
      <w:pPr>
        <w:spacing w:after="0" w:line="240" w:lineRule="auto"/>
        <w:rPr>
          <w:rFonts w:cstheme="minorHAnsi"/>
          <w:sz w:val="24"/>
        </w:rPr>
      </w:pPr>
      <w:ins w:id="144" w:author="Brian Hart (brianh)" w:date="2024-07-12T12:22:00Z" w16du:dateUtc="2024-07-12T19:22:00Z">
        <w:r>
          <w:rPr>
            <w:rFonts w:cstheme="minorHAnsi"/>
            <w:sz w:val="24"/>
          </w:rPr>
          <w:t>(2314</w:t>
        </w:r>
      </w:ins>
      <w:ins w:id="145" w:author="Brian Hart (brianh)" w:date="2024-07-12T12:23:00Z" w16du:dateUtc="2024-07-12T19:23:00Z">
        <w:r>
          <w:rPr>
            <w:rFonts w:cstheme="minorHAnsi"/>
            <w:sz w:val="24"/>
          </w:rPr>
          <w:t>8</w:t>
        </w:r>
      </w:ins>
      <w:ins w:id="146" w:author="Brian Hart (brianh)" w:date="2024-07-12T12:22:00Z" w16du:dateUtc="2024-07-12T19:22:00Z">
        <w:r>
          <w:rPr>
            <w:rFonts w:cstheme="minorHAnsi"/>
            <w:sz w:val="24"/>
          </w:rPr>
          <w:t>)</w:t>
        </w:r>
      </w:ins>
      <w:ins w:id="147" w:author="Brian Hart (brianh)" w:date="2024-07-12T12:21:00Z" w16du:dateUtc="2024-07-12T19:21:00Z">
        <w:r w:rsidR="00E66F83">
          <w:rPr>
            <w:rFonts w:cstheme="minorHAnsi"/>
            <w:sz w:val="24"/>
          </w:rPr>
          <w:t xml:space="preserve">NOTE 3 – </w:t>
        </w:r>
      </w:ins>
      <w:ins w:id="148" w:author="Brian Hart (brianh)" w:date="2024-07-12T12:23:00Z" w16du:dateUtc="2024-07-12T19:23:00Z">
        <w:r w:rsidR="00793ADF">
          <w:rPr>
            <w:rFonts w:cstheme="minorHAnsi"/>
            <w:sz w:val="24"/>
          </w:rPr>
          <w:t xml:space="preserve">The </w:t>
        </w:r>
        <w:r w:rsidRPr="00021E2F">
          <w:rPr>
            <w:rFonts w:cstheme="minorHAnsi"/>
            <w:sz w:val="24"/>
          </w:rPr>
          <w:t>MAC MIB</w:t>
        </w:r>
        <w:r w:rsidR="00793ADF">
          <w:rPr>
            <w:rFonts w:cstheme="minorHAnsi"/>
            <w:sz w:val="24"/>
          </w:rPr>
          <w:t>s</w:t>
        </w:r>
        <w:r w:rsidRPr="00021E2F">
          <w:rPr>
            <w:rFonts w:cstheme="minorHAnsi"/>
            <w:sz w:val="24"/>
          </w:rPr>
          <w:t xml:space="preserve"> in an MLD </w:t>
        </w:r>
        <w:r w:rsidR="00793ADF">
          <w:rPr>
            <w:rFonts w:cstheme="minorHAnsi"/>
            <w:sz w:val="24"/>
          </w:rPr>
          <w:t xml:space="preserve">are </w:t>
        </w:r>
        <w:r w:rsidRPr="00021E2F">
          <w:rPr>
            <w:rFonts w:cstheme="minorHAnsi"/>
            <w:sz w:val="24"/>
          </w:rPr>
          <w:t xml:space="preserve">subject to </w:t>
        </w:r>
      </w:ins>
      <w:ins w:id="149" w:author="Brian Hart (brianh)" w:date="2024-07-13T09:43:00Z" w16du:dateUtc="2024-07-13T16:43:00Z">
        <w:r w:rsidR="00E97EF4">
          <w:rPr>
            <w:rFonts w:cstheme="minorHAnsi"/>
            <w:sz w:val="24"/>
          </w:rPr>
          <w:t xml:space="preserve">synchronization requirements as </w:t>
        </w:r>
      </w:ins>
      <w:ins w:id="150" w:author="Brian Hart (brianh)" w:date="2024-07-12T12:23:00Z" w16du:dateUtc="2024-07-12T19:23:00Z">
        <w:r w:rsidR="00861C99">
          <w:rPr>
            <w:rFonts w:cstheme="minorHAnsi"/>
            <w:sz w:val="24"/>
          </w:rPr>
          <w:t xml:space="preserve">defined in </w:t>
        </w:r>
      </w:ins>
      <w:ins w:id="151" w:author="Brian Hart (brianh)" w:date="2024-07-12T12:26:00Z" w16du:dateUtc="2024-07-12T19:26:00Z">
        <w:r w:rsidR="00132C3E" w:rsidRPr="00820A6B">
          <w:rPr>
            <w:rFonts w:cstheme="minorHAnsi"/>
            <w:sz w:val="24"/>
          </w:rPr>
          <w:t>35.3.24</w:t>
        </w:r>
      </w:ins>
      <w:ins w:id="152" w:author="Brian Hart (brianh)" w:date="2024-07-13T08:14:00Z" w16du:dateUtc="2024-07-13T15:14:00Z">
        <w:r w:rsidR="0065073D">
          <w:rPr>
            <w:rFonts w:cstheme="minorHAnsi"/>
            <w:sz w:val="24"/>
          </w:rPr>
          <w:t>b (Operation of MAC MIBs in an MLD)</w:t>
        </w:r>
      </w:ins>
      <w:ins w:id="153" w:author="Brian Hart (brianh)" w:date="2024-07-12T12:26:00Z" w16du:dateUtc="2024-07-12T19:26:00Z">
        <w:r w:rsidR="00132C3E">
          <w:rPr>
            <w:rFonts w:cstheme="minorHAnsi"/>
            <w:sz w:val="24"/>
          </w:rPr>
          <w:t>.</w:t>
        </w:r>
      </w:ins>
    </w:p>
    <w:sectPr w:rsidR="00021E2F" w:rsidRPr="00FC6CE5" w:rsidSect="00E70EC1">
      <w:headerReference w:type="even" r:id="rId8"/>
      <w:headerReference w:type="default" r:id="rId9"/>
      <w:footerReference w:type="even" r:id="rId10"/>
      <w:footerReference w:type="default" r:id="rId11"/>
      <w:headerReference w:type="first" r:id="rId12"/>
      <w:footerReference w:type="first" r:id="rId13"/>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4538BC" w14:textId="77777777" w:rsidR="00DE0663" w:rsidRDefault="00DE0663" w:rsidP="00766E54">
      <w:pPr>
        <w:spacing w:after="0" w:line="240" w:lineRule="auto"/>
      </w:pPr>
      <w:r>
        <w:separator/>
      </w:r>
    </w:p>
  </w:endnote>
  <w:endnote w:type="continuationSeparator" w:id="0">
    <w:p w14:paraId="21FC7689" w14:textId="77777777" w:rsidR="00DE0663" w:rsidRDefault="00DE0663" w:rsidP="00766E54">
      <w:pPr>
        <w:spacing w:after="0" w:line="240" w:lineRule="auto"/>
      </w:pPr>
      <w:r>
        <w:continuationSeparator/>
      </w:r>
    </w:p>
  </w:endnote>
  <w:endnote w:type="continuationNotice" w:id="1">
    <w:p w14:paraId="02CE05B7" w14:textId="77777777" w:rsidR="00DE0663" w:rsidRDefault="00DE06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19DDE" w14:textId="60DD980E" w:rsidR="00917836" w:rsidRDefault="00917836">
    <w:pPr>
      <w:pStyle w:val="Footer"/>
    </w:pPr>
    <w:r>
      <w:rPr>
        <w:noProof/>
      </w:rPr>
      <mc:AlternateContent>
        <mc:Choice Requires="wps">
          <w:drawing>
            <wp:anchor distT="0" distB="0" distL="0" distR="0" simplePos="0" relativeHeight="251659264" behindDoc="0" locked="0" layoutInCell="1" allowOverlap="1" wp14:anchorId="301F4A06" wp14:editId="2702ACBF">
              <wp:simplePos x="635" y="635"/>
              <wp:positionH relativeFrom="page">
                <wp:align>right</wp:align>
              </wp:positionH>
              <wp:positionV relativeFrom="page">
                <wp:align>bottom</wp:align>
              </wp:positionV>
              <wp:extent cx="993140" cy="324485"/>
              <wp:effectExtent l="0" t="0" r="0" b="0"/>
              <wp:wrapNone/>
              <wp:docPr id="184783548" name="Text Box 2"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24485"/>
                      </a:xfrm>
                      <a:prstGeom prst="rect">
                        <a:avLst/>
                      </a:prstGeom>
                      <a:noFill/>
                      <a:ln>
                        <a:noFill/>
                      </a:ln>
                    </wps:spPr>
                    <wps:txbx>
                      <w:txbxContent>
                        <w:p w14:paraId="34D03AD0" w14:textId="336D0592" w:rsidR="00917836" w:rsidRPr="00917836" w:rsidRDefault="00917836" w:rsidP="00917836">
                          <w:pPr>
                            <w:spacing w:after="0"/>
                            <w:rPr>
                              <w:rFonts w:ascii="Calibri" w:eastAsia="Calibri" w:hAnsi="Calibri" w:cs="Calibri"/>
                              <w:noProof/>
                              <w:color w:val="000000"/>
                              <w:sz w:val="16"/>
                              <w:szCs w:val="16"/>
                            </w:rPr>
                          </w:pPr>
                          <w:r w:rsidRPr="00917836">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301F4A06" id="_x0000_t202" coordsize="21600,21600" o:spt="202" path="m,l,21600r21600,l21600,xe">
              <v:stroke joinstyle="miter"/>
              <v:path gradientshapeok="t" o:connecttype="rect"/>
            </v:shapetype>
            <v:shape id="Text Box 2" o:spid="_x0000_s1026" type="#_x0000_t202" alt="Cisco Confidential" style="position:absolute;margin-left:27pt;margin-top:0;width:78.2pt;height:25.5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" filled="f" stroked="f">
              <v:textbox style="mso-fit-shape-to-text:t" inset="0,0,20pt,15pt">
                <w:txbxContent>
                  <w:p w14:paraId="34D03AD0" w14:textId="336D0592" w:rsidR="00917836" w:rsidRPr="00917836" w:rsidRDefault="00917836" w:rsidP="00917836">
                    <w:pPr>
                      <w:spacing w:after="0"/>
                      <w:rPr>
                        <w:rFonts w:ascii="Calibri" w:eastAsia="Calibri" w:hAnsi="Calibri" w:cs="Calibri"/>
                        <w:noProof/>
                        <w:color w:val="000000"/>
                        <w:sz w:val="16"/>
                        <w:szCs w:val="16"/>
                      </w:rPr>
                    </w:pPr>
                    <w:r w:rsidRPr="00917836">
                      <w:rPr>
                        <w:rFonts w:ascii="Calibri" w:eastAsia="Calibri" w:hAnsi="Calibri" w:cs="Calibri"/>
                        <w:noProof/>
                        <w:color w:val="000000"/>
                        <w:sz w:val="16"/>
                        <w:szCs w:val="16"/>
                      </w:rPr>
                      <w:t>Cisco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824A7" w14:textId="0F3D033A" w:rsidR="002F28E1" w:rsidRDefault="00917836" w:rsidP="00844FC7">
    <w:pPr>
      <w:pStyle w:val="Footer"/>
    </w:pPr>
    <w:r>
      <w:rPr>
        <w:noProof/>
      </w:rPr>
      <mc:AlternateContent>
        <mc:Choice Requires="wps">
          <w:drawing>
            <wp:anchor distT="0" distB="0" distL="0" distR="0" simplePos="0" relativeHeight="251660288" behindDoc="0" locked="0" layoutInCell="1" allowOverlap="1" wp14:anchorId="32B190FA" wp14:editId="5A324B03">
              <wp:simplePos x="504825" y="8674100"/>
              <wp:positionH relativeFrom="page">
                <wp:align>right</wp:align>
              </wp:positionH>
              <wp:positionV relativeFrom="page">
                <wp:align>bottom</wp:align>
              </wp:positionV>
              <wp:extent cx="993140" cy="324485"/>
              <wp:effectExtent l="0" t="0" r="0" b="0"/>
              <wp:wrapNone/>
              <wp:docPr id="958988138" name="Text Box 3"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24485"/>
                      </a:xfrm>
                      <a:prstGeom prst="rect">
                        <a:avLst/>
                      </a:prstGeom>
                      <a:noFill/>
                      <a:ln>
                        <a:noFill/>
                      </a:ln>
                    </wps:spPr>
                    <wps:txbx>
                      <w:txbxContent>
                        <w:p w14:paraId="0FCF9F54" w14:textId="2B201B87" w:rsidR="00917836" w:rsidRPr="00917836" w:rsidRDefault="00917836" w:rsidP="00917836">
                          <w:pPr>
                            <w:spacing w:after="0"/>
                            <w:rPr>
                              <w:rFonts w:ascii="Calibri" w:eastAsia="Calibri" w:hAnsi="Calibri" w:cs="Calibri"/>
                              <w:noProof/>
                              <w:color w:val="000000"/>
                              <w:sz w:val="16"/>
                              <w:szCs w:val="16"/>
                            </w:rPr>
                          </w:pPr>
                          <w:r w:rsidRPr="00917836">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32B190FA" id="_x0000_t202" coordsize="21600,21600" o:spt="202" path="m,l,21600r21600,l21600,xe">
              <v:stroke joinstyle="miter"/>
              <v:path gradientshapeok="t" o:connecttype="rect"/>
            </v:shapetype>
            <v:shape id="Text Box 3" o:spid="_x0000_s1027" type="#_x0000_t202" alt="Cisco Confidential" style="position:absolute;margin-left:27pt;margin-top:0;width:78.2pt;height:25.5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" filled="f" stroked="f">
              <v:textbox style="mso-fit-shape-to-text:t" inset="0,0,20pt,15pt">
                <w:txbxContent>
                  <w:p w14:paraId="0FCF9F54" w14:textId="2B201B87" w:rsidR="00917836" w:rsidRPr="00917836" w:rsidRDefault="00917836" w:rsidP="00917836">
                    <w:pPr>
                      <w:spacing w:after="0"/>
                      <w:rPr>
                        <w:rFonts w:ascii="Calibri" w:eastAsia="Calibri" w:hAnsi="Calibri" w:cs="Calibri"/>
                        <w:noProof/>
                        <w:color w:val="000000"/>
                        <w:sz w:val="16"/>
                        <w:szCs w:val="16"/>
                      </w:rPr>
                    </w:pPr>
                    <w:r w:rsidRPr="00917836">
                      <w:rPr>
                        <w:rFonts w:ascii="Calibri" w:eastAsia="Calibri" w:hAnsi="Calibri" w:cs="Calibri"/>
                        <w:noProof/>
                        <w:color w:val="000000"/>
                        <w:sz w:val="16"/>
                        <w:szCs w:val="16"/>
                      </w:rPr>
                      <w:t>Cisco Confidential</w:t>
                    </w:r>
                  </w:p>
                </w:txbxContent>
              </v:textbox>
              <w10:wrap anchorx="page" anchory="page"/>
            </v:shape>
          </w:pict>
        </mc:Fallback>
      </mc:AlternateContent>
    </w:r>
  </w:p>
  <w:p w14:paraId="66205974" w14:textId="0374B62C"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20355C">
      <w:rPr>
        <w:noProof/>
        <w:sz w:val="24"/>
      </w:rPr>
      <w:t>Brian Hart, Cisco Systems</w:t>
    </w:r>
  </w:p>
  <w:p w14:paraId="3750A89E" w14:textId="77777777" w:rsidR="00DD0404" w:rsidRDefault="00DD0404"/>
  <w:p w14:paraId="1D9CA3D3" w14:textId="77777777" w:rsidR="000C290E" w:rsidRDefault="000C29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AE806" w14:textId="38ACB2F6" w:rsidR="00917836" w:rsidRDefault="00917836">
    <w:pPr>
      <w:pStyle w:val="Footer"/>
    </w:pPr>
    <w:r>
      <w:rPr>
        <w:noProof/>
      </w:rPr>
      <mc:AlternateContent>
        <mc:Choice Requires="wps">
          <w:drawing>
            <wp:anchor distT="0" distB="0" distL="0" distR="0" simplePos="0" relativeHeight="251658240" behindDoc="0" locked="0" layoutInCell="1" allowOverlap="1" wp14:anchorId="545A695F" wp14:editId="7995C822">
              <wp:simplePos x="635" y="635"/>
              <wp:positionH relativeFrom="page">
                <wp:align>right</wp:align>
              </wp:positionH>
              <wp:positionV relativeFrom="page">
                <wp:align>bottom</wp:align>
              </wp:positionV>
              <wp:extent cx="993140" cy="324485"/>
              <wp:effectExtent l="0" t="0" r="0" b="0"/>
              <wp:wrapNone/>
              <wp:docPr id="701955429" name="Text Box 1"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24485"/>
                      </a:xfrm>
                      <a:prstGeom prst="rect">
                        <a:avLst/>
                      </a:prstGeom>
                      <a:noFill/>
                      <a:ln>
                        <a:noFill/>
                      </a:ln>
                    </wps:spPr>
                    <wps:txbx>
                      <w:txbxContent>
                        <w:p w14:paraId="1A0FAFBD" w14:textId="66D5B130" w:rsidR="00917836" w:rsidRPr="00917836" w:rsidRDefault="00917836" w:rsidP="00917836">
                          <w:pPr>
                            <w:spacing w:after="0"/>
                            <w:rPr>
                              <w:rFonts w:ascii="Calibri" w:eastAsia="Calibri" w:hAnsi="Calibri" w:cs="Calibri"/>
                              <w:noProof/>
                              <w:color w:val="000000"/>
                              <w:sz w:val="16"/>
                              <w:szCs w:val="16"/>
                            </w:rPr>
                          </w:pPr>
                          <w:r w:rsidRPr="00917836">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545A695F" id="_x0000_t202" coordsize="21600,21600" o:spt="202" path="m,l,21600r21600,l21600,xe">
              <v:stroke joinstyle="miter"/>
              <v:path gradientshapeok="t" o:connecttype="rect"/>
            </v:shapetype>
            <v:shape id="Text Box 1" o:spid="_x0000_s1028" type="#_x0000_t202" alt="Cisco Confidential" style="position:absolute;margin-left:27pt;margin-top:0;width:78.2pt;height:25.5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" filled="f" stroked="f">
              <v:textbox style="mso-fit-shape-to-text:t" inset="0,0,20pt,15pt">
                <w:txbxContent>
                  <w:p w14:paraId="1A0FAFBD" w14:textId="66D5B130" w:rsidR="00917836" w:rsidRPr="00917836" w:rsidRDefault="00917836" w:rsidP="00917836">
                    <w:pPr>
                      <w:spacing w:after="0"/>
                      <w:rPr>
                        <w:rFonts w:ascii="Calibri" w:eastAsia="Calibri" w:hAnsi="Calibri" w:cs="Calibri"/>
                        <w:noProof/>
                        <w:color w:val="000000"/>
                        <w:sz w:val="16"/>
                        <w:szCs w:val="16"/>
                      </w:rPr>
                    </w:pPr>
                    <w:r w:rsidRPr="00917836">
                      <w:rPr>
                        <w:rFonts w:ascii="Calibri" w:eastAsia="Calibri" w:hAnsi="Calibri" w:cs="Calibri"/>
                        <w:noProof/>
                        <w:color w:val="000000"/>
                        <w:sz w:val="16"/>
                        <w:szCs w:val="16"/>
                      </w:rPr>
                      <w:t>Cisco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B329AD" w14:textId="77777777" w:rsidR="00DE0663" w:rsidRDefault="00DE0663" w:rsidP="00766E54">
      <w:pPr>
        <w:spacing w:after="0" w:line="240" w:lineRule="auto"/>
      </w:pPr>
      <w:r>
        <w:separator/>
      </w:r>
    </w:p>
  </w:footnote>
  <w:footnote w:type="continuationSeparator" w:id="0">
    <w:p w14:paraId="652720E7" w14:textId="77777777" w:rsidR="00DE0663" w:rsidRDefault="00DE0663" w:rsidP="00766E54">
      <w:pPr>
        <w:spacing w:after="0" w:line="240" w:lineRule="auto"/>
      </w:pPr>
      <w:r>
        <w:continuationSeparator/>
      </w:r>
    </w:p>
  </w:footnote>
  <w:footnote w:type="continuationNotice" w:id="1">
    <w:p w14:paraId="386C9C7D" w14:textId="77777777" w:rsidR="00DE0663" w:rsidRDefault="00DE06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AEC9A" w14:textId="77777777" w:rsidR="00651D89" w:rsidRDefault="00651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C7A93" w14:textId="44B8FB4A" w:rsidR="007D6180" w:rsidRPr="00B21A42" w:rsidRDefault="0020355C" w:rsidP="00B21A42">
    <w:pPr>
      <w:pStyle w:val="Header"/>
      <w:pBdr>
        <w:bottom w:val="single" w:sz="8" w:space="1" w:color="auto"/>
      </w:pBdr>
      <w:tabs>
        <w:tab w:val="clear" w:pos="4680"/>
        <w:tab w:val="center" w:pos="8280"/>
      </w:tabs>
      <w:rPr>
        <w:sz w:val="28"/>
      </w:rPr>
    </w:pPr>
    <w:r>
      <w:rPr>
        <w:sz w:val="28"/>
      </w:rPr>
      <w:t>May</w:t>
    </w:r>
    <w:r w:rsidR="002F28E1">
      <w:rPr>
        <w:sz w:val="28"/>
      </w:rPr>
      <w:t xml:space="preserve"> 202</w:t>
    </w:r>
    <w:r w:rsidR="00C96C91">
      <w:rPr>
        <w:sz w:val="28"/>
      </w:rPr>
      <w:t>3</w:t>
    </w:r>
    <w:r w:rsidR="002F28E1">
      <w:rPr>
        <w:sz w:val="28"/>
      </w:rPr>
      <w:tab/>
      <w:t>IEEE P802.11-2</w:t>
    </w:r>
    <w:r w:rsidR="00C96C91">
      <w:rPr>
        <w:sz w:val="28"/>
      </w:rPr>
      <w:t>3</w:t>
    </w:r>
    <w:r w:rsidR="002F28E1">
      <w:rPr>
        <w:sz w:val="28"/>
      </w:rPr>
      <w:t>/</w:t>
    </w:r>
    <w:r w:rsidR="00DE0D8B">
      <w:rPr>
        <w:sz w:val="28"/>
      </w:rPr>
      <w:t>0735</w:t>
    </w:r>
    <w:r w:rsidR="00864FA1">
      <w:rPr>
        <w:sz w:val="28"/>
      </w:rPr>
      <w:t>r</w:t>
    </w:r>
    <w:r w:rsidR="00651D89">
      <w:rPr>
        <w:sz w:val="28"/>
      </w:rPr>
      <w:t>3</w:t>
    </w:r>
  </w:p>
  <w:p w14:paraId="21697566" w14:textId="77777777" w:rsidR="00DD0404" w:rsidRDefault="00DD0404"/>
  <w:p w14:paraId="232C5534" w14:textId="77777777" w:rsidR="000C290E" w:rsidRDefault="000C29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178D0" w14:textId="77777777" w:rsidR="00651D89" w:rsidRDefault="00651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1AC4EE0"/>
    <w:multiLevelType w:val="hybridMultilevel"/>
    <w:tmpl w:val="7A7C7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FDE16D1"/>
    <w:multiLevelType w:val="hybridMultilevel"/>
    <w:tmpl w:val="F846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858AB"/>
    <w:multiLevelType w:val="hybridMultilevel"/>
    <w:tmpl w:val="A6BE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6"/>
  </w:num>
  <w:num w:numId="2" w16cid:durableId="1983345428">
    <w:abstractNumId w:val="4"/>
  </w:num>
  <w:num w:numId="3" w16cid:durableId="1492481346">
    <w:abstractNumId w:val="1"/>
  </w:num>
  <w:num w:numId="4" w16cid:durableId="276097">
    <w:abstractNumId w:val="7"/>
  </w:num>
  <w:num w:numId="5" w16cid:durableId="1350330436">
    <w:abstractNumId w:val="2"/>
  </w:num>
  <w:num w:numId="6" w16cid:durableId="944263851">
    <w:abstractNumId w:val="0"/>
  </w:num>
  <w:num w:numId="7" w16cid:durableId="1167791947">
    <w:abstractNumId w:val="3"/>
  </w:num>
  <w:num w:numId="8" w16cid:durableId="2780076">
    <w:abstractNumId w:val="5"/>
  </w:num>
  <w:num w:numId="9" w16cid:durableId="2080861297">
    <w:abstractNumId w:val="9"/>
  </w:num>
  <w:num w:numId="10" w16cid:durableId="1183667581">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DateAndTime/>
  <w:bordersDoNotSurroundHeader/>
  <w:bordersDoNotSurroundFooter/>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97E"/>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1CBC"/>
    <w:rsid w:val="00011DB3"/>
    <w:rsid w:val="00012392"/>
    <w:rsid w:val="00012C7C"/>
    <w:rsid w:val="00013375"/>
    <w:rsid w:val="0001499B"/>
    <w:rsid w:val="00014C1F"/>
    <w:rsid w:val="000159ED"/>
    <w:rsid w:val="000160FB"/>
    <w:rsid w:val="00016500"/>
    <w:rsid w:val="0001665F"/>
    <w:rsid w:val="00016845"/>
    <w:rsid w:val="00016CE1"/>
    <w:rsid w:val="00016D8C"/>
    <w:rsid w:val="00017323"/>
    <w:rsid w:val="00017428"/>
    <w:rsid w:val="000177A0"/>
    <w:rsid w:val="0001784B"/>
    <w:rsid w:val="00020529"/>
    <w:rsid w:val="000205DC"/>
    <w:rsid w:val="0002140A"/>
    <w:rsid w:val="00021E2F"/>
    <w:rsid w:val="00021FB5"/>
    <w:rsid w:val="000226C3"/>
    <w:rsid w:val="000231D3"/>
    <w:rsid w:val="00023370"/>
    <w:rsid w:val="000239AC"/>
    <w:rsid w:val="00023C2F"/>
    <w:rsid w:val="000251F6"/>
    <w:rsid w:val="0002585C"/>
    <w:rsid w:val="00025AB6"/>
    <w:rsid w:val="00025EE3"/>
    <w:rsid w:val="000262FB"/>
    <w:rsid w:val="000269FF"/>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109"/>
    <w:rsid w:val="00052A44"/>
    <w:rsid w:val="000531F3"/>
    <w:rsid w:val="00053327"/>
    <w:rsid w:val="00053507"/>
    <w:rsid w:val="000542B0"/>
    <w:rsid w:val="00054373"/>
    <w:rsid w:val="000547F1"/>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58A"/>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77B7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D06"/>
    <w:rsid w:val="00090F08"/>
    <w:rsid w:val="0009291B"/>
    <w:rsid w:val="00092E1D"/>
    <w:rsid w:val="0009344F"/>
    <w:rsid w:val="00093CD5"/>
    <w:rsid w:val="0009426B"/>
    <w:rsid w:val="00094A69"/>
    <w:rsid w:val="00094AB2"/>
    <w:rsid w:val="00094D2C"/>
    <w:rsid w:val="000960CB"/>
    <w:rsid w:val="000962CE"/>
    <w:rsid w:val="00096E8D"/>
    <w:rsid w:val="00097261"/>
    <w:rsid w:val="00097C6D"/>
    <w:rsid w:val="00097E51"/>
    <w:rsid w:val="00097F20"/>
    <w:rsid w:val="000A0695"/>
    <w:rsid w:val="000A0BFF"/>
    <w:rsid w:val="000A0CDF"/>
    <w:rsid w:val="000A0FBC"/>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098"/>
    <w:rsid w:val="000A639B"/>
    <w:rsid w:val="000A657F"/>
    <w:rsid w:val="000A6595"/>
    <w:rsid w:val="000A6A32"/>
    <w:rsid w:val="000A6DD8"/>
    <w:rsid w:val="000A707C"/>
    <w:rsid w:val="000A73B4"/>
    <w:rsid w:val="000A79B5"/>
    <w:rsid w:val="000A7B13"/>
    <w:rsid w:val="000B006F"/>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0DE"/>
    <w:rsid w:val="000D54CB"/>
    <w:rsid w:val="000D5565"/>
    <w:rsid w:val="000D5716"/>
    <w:rsid w:val="000D57DB"/>
    <w:rsid w:val="000D5AFE"/>
    <w:rsid w:val="000D68C2"/>
    <w:rsid w:val="000D6AAB"/>
    <w:rsid w:val="000D71A6"/>
    <w:rsid w:val="000D72DD"/>
    <w:rsid w:val="000D7713"/>
    <w:rsid w:val="000D7934"/>
    <w:rsid w:val="000E0144"/>
    <w:rsid w:val="000E0273"/>
    <w:rsid w:val="000E041F"/>
    <w:rsid w:val="000E055B"/>
    <w:rsid w:val="000E07AF"/>
    <w:rsid w:val="000E09AB"/>
    <w:rsid w:val="000E11DB"/>
    <w:rsid w:val="000E20B6"/>
    <w:rsid w:val="000E2401"/>
    <w:rsid w:val="000E262E"/>
    <w:rsid w:val="000E2BDC"/>
    <w:rsid w:val="000E3963"/>
    <w:rsid w:val="000E3AEF"/>
    <w:rsid w:val="000E3B39"/>
    <w:rsid w:val="000E3B67"/>
    <w:rsid w:val="000E4177"/>
    <w:rsid w:val="000E4BF3"/>
    <w:rsid w:val="000E4EFF"/>
    <w:rsid w:val="000E58A4"/>
    <w:rsid w:val="000E5BED"/>
    <w:rsid w:val="000E62CB"/>
    <w:rsid w:val="000E6553"/>
    <w:rsid w:val="000E667B"/>
    <w:rsid w:val="000E7648"/>
    <w:rsid w:val="000E76E3"/>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4A69"/>
    <w:rsid w:val="000F4D0E"/>
    <w:rsid w:val="000F4ED3"/>
    <w:rsid w:val="000F521C"/>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A0"/>
    <w:rsid w:val="0010638C"/>
    <w:rsid w:val="001064DA"/>
    <w:rsid w:val="001069DA"/>
    <w:rsid w:val="00107023"/>
    <w:rsid w:val="0010752B"/>
    <w:rsid w:val="00107D7E"/>
    <w:rsid w:val="0011053C"/>
    <w:rsid w:val="001105AA"/>
    <w:rsid w:val="00111091"/>
    <w:rsid w:val="0011119F"/>
    <w:rsid w:val="001114AE"/>
    <w:rsid w:val="0011153A"/>
    <w:rsid w:val="00111987"/>
    <w:rsid w:val="00111B00"/>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D02"/>
    <w:rsid w:val="00126136"/>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B0B"/>
    <w:rsid w:val="00132C3E"/>
    <w:rsid w:val="00132EF6"/>
    <w:rsid w:val="00133E77"/>
    <w:rsid w:val="00133EDE"/>
    <w:rsid w:val="00133EF7"/>
    <w:rsid w:val="00134FF1"/>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1E65"/>
    <w:rsid w:val="00142166"/>
    <w:rsid w:val="001428E9"/>
    <w:rsid w:val="001431F5"/>
    <w:rsid w:val="001432F0"/>
    <w:rsid w:val="001437FB"/>
    <w:rsid w:val="00143808"/>
    <w:rsid w:val="001439A2"/>
    <w:rsid w:val="00143BAF"/>
    <w:rsid w:val="00144570"/>
    <w:rsid w:val="0014522B"/>
    <w:rsid w:val="0014528E"/>
    <w:rsid w:val="00146006"/>
    <w:rsid w:val="00146BA4"/>
    <w:rsid w:val="00147D05"/>
    <w:rsid w:val="00150F17"/>
    <w:rsid w:val="00151BD9"/>
    <w:rsid w:val="00151BFE"/>
    <w:rsid w:val="00151FC2"/>
    <w:rsid w:val="0015228D"/>
    <w:rsid w:val="00152341"/>
    <w:rsid w:val="00152880"/>
    <w:rsid w:val="00152C00"/>
    <w:rsid w:val="0015400A"/>
    <w:rsid w:val="00154155"/>
    <w:rsid w:val="0015438C"/>
    <w:rsid w:val="00155063"/>
    <w:rsid w:val="00155C23"/>
    <w:rsid w:val="00156F44"/>
    <w:rsid w:val="0015729D"/>
    <w:rsid w:val="00157C42"/>
    <w:rsid w:val="00157E17"/>
    <w:rsid w:val="00160A23"/>
    <w:rsid w:val="00160D65"/>
    <w:rsid w:val="00160DB2"/>
    <w:rsid w:val="001615CF"/>
    <w:rsid w:val="00161920"/>
    <w:rsid w:val="00161CC9"/>
    <w:rsid w:val="001633AC"/>
    <w:rsid w:val="00163472"/>
    <w:rsid w:val="0016358E"/>
    <w:rsid w:val="0016372A"/>
    <w:rsid w:val="001638D6"/>
    <w:rsid w:val="00163EBC"/>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D4"/>
    <w:rsid w:val="0017533F"/>
    <w:rsid w:val="00175B32"/>
    <w:rsid w:val="00175C41"/>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E09"/>
    <w:rsid w:val="00184FBA"/>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381"/>
    <w:rsid w:val="00195731"/>
    <w:rsid w:val="00195801"/>
    <w:rsid w:val="00195DC5"/>
    <w:rsid w:val="001961AA"/>
    <w:rsid w:val="00196429"/>
    <w:rsid w:val="0019741E"/>
    <w:rsid w:val="0019769F"/>
    <w:rsid w:val="001976E5"/>
    <w:rsid w:val="001A05B4"/>
    <w:rsid w:val="001A0667"/>
    <w:rsid w:val="001A0FA3"/>
    <w:rsid w:val="001A13E8"/>
    <w:rsid w:val="001A1661"/>
    <w:rsid w:val="001A188D"/>
    <w:rsid w:val="001A258D"/>
    <w:rsid w:val="001A2840"/>
    <w:rsid w:val="001A3483"/>
    <w:rsid w:val="001A3F6B"/>
    <w:rsid w:val="001A4516"/>
    <w:rsid w:val="001A4CF1"/>
    <w:rsid w:val="001A5841"/>
    <w:rsid w:val="001A58F7"/>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2A6"/>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3E9D"/>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724D"/>
    <w:rsid w:val="001D72A8"/>
    <w:rsid w:val="001D78E9"/>
    <w:rsid w:val="001D7916"/>
    <w:rsid w:val="001E10A1"/>
    <w:rsid w:val="001E10C9"/>
    <w:rsid w:val="001E149A"/>
    <w:rsid w:val="001E16E5"/>
    <w:rsid w:val="001E1E5F"/>
    <w:rsid w:val="001E27C9"/>
    <w:rsid w:val="001E2BF2"/>
    <w:rsid w:val="001E2F06"/>
    <w:rsid w:val="001E2F72"/>
    <w:rsid w:val="001E3257"/>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6A6"/>
    <w:rsid w:val="001F780C"/>
    <w:rsid w:val="001F7851"/>
    <w:rsid w:val="001F7DA6"/>
    <w:rsid w:val="002004CB"/>
    <w:rsid w:val="00200C52"/>
    <w:rsid w:val="0020156F"/>
    <w:rsid w:val="00201BD4"/>
    <w:rsid w:val="002020E0"/>
    <w:rsid w:val="0020297D"/>
    <w:rsid w:val="00202FA3"/>
    <w:rsid w:val="0020314F"/>
    <w:rsid w:val="002032BC"/>
    <w:rsid w:val="00203373"/>
    <w:rsid w:val="0020355C"/>
    <w:rsid w:val="00203D6C"/>
    <w:rsid w:val="00203E18"/>
    <w:rsid w:val="00203F66"/>
    <w:rsid w:val="0020557F"/>
    <w:rsid w:val="002058A8"/>
    <w:rsid w:val="0020593F"/>
    <w:rsid w:val="002060CB"/>
    <w:rsid w:val="002066E4"/>
    <w:rsid w:val="00206928"/>
    <w:rsid w:val="00206E38"/>
    <w:rsid w:val="0020736D"/>
    <w:rsid w:val="00207421"/>
    <w:rsid w:val="00207537"/>
    <w:rsid w:val="00207742"/>
    <w:rsid w:val="00211449"/>
    <w:rsid w:val="002115F1"/>
    <w:rsid w:val="00211633"/>
    <w:rsid w:val="00211687"/>
    <w:rsid w:val="00211C5E"/>
    <w:rsid w:val="00211CE6"/>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27A"/>
    <w:rsid w:val="00233502"/>
    <w:rsid w:val="0023364E"/>
    <w:rsid w:val="002337D2"/>
    <w:rsid w:val="00233E38"/>
    <w:rsid w:val="00234479"/>
    <w:rsid w:val="0023449F"/>
    <w:rsid w:val="00234A08"/>
    <w:rsid w:val="00234D8F"/>
    <w:rsid w:val="00235215"/>
    <w:rsid w:val="00235292"/>
    <w:rsid w:val="00236172"/>
    <w:rsid w:val="002365CA"/>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9E6"/>
    <w:rsid w:val="00251B46"/>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41"/>
    <w:rsid w:val="002600EC"/>
    <w:rsid w:val="002604DA"/>
    <w:rsid w:val="0026072C"/>
    <w:rsid w:val="0026079D"/>
    <w:rsid w:val="00261696"/>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A90"/>
    <w:rsid w:val="00267B19"/>
    <w:rsid w:val="00267B8A"/>
    <w:rsid w:val="00267C70"/>
    <w:rsid w:val="00267CE9"/>
    <w:rsid w:val="00270643"/>
    <w:rsid w:val="00271499"/>
    <w:rsid w:val="00271695"/>
    <w:rsid w:val="00271C16"/>
    <w:rsid w:val="00272129"/>
    <w:rsid w:val="002729E6"/>
    <w:rsid w:val="00273125"/>
    <w:rsid w:val="00273537"/>
    <w:rsid w:val="00273AB6"/>
    <w:rsid w:val="00274315"/>
    <w:rsid w:val="00274692"/>
    <w:rsid w:val="0027529F"/>
    <w:rsid w:val="00275C5C"/>
    <w:rsid w:val="00275DBA"/>
    <w:rsid w:val="00276E0A"/>
    <w:rsid w:val="00277440"/>
    <w:rsid w:val="00277525"/>
    <w:rsid w:val="00277B5D"/>
    <w:rsid w:val="00277BFD"/>
    <w:rsid w:val="002809D4"/>
    <w:rsid w:val="002813BB"/>
    <w:rsid w:val="002818A3"/>
    <w:rsid w:val="00281B68"/>
    <w:rsid w:val="00281BB5"/>
    <w:rsid w:val="00281F35"/>
    <w:rsid w:val="00282182"/>
    <w:rsid w:val="00282304"/>
    <w:rsid w:val="0028232E"/>
    <w:rsid w:val="002823C7"/>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43B"/>
    <w:rsid w:val="002906E6"/>
    <w:rsid w:val="00290B3D"/>
    <w:rsid w:val="00290E6F"/>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5666"/>
    <w:rsid w:val="0029633E"/>
    <w:rsid w:val="0029683C"/>
    <w:rsid w:val="00296F69"/>
    <w:rsid w:val="002971EB"/>
    <w:rsid w:val="002972D3"/>
    <w:rsid w:val="00297885"/>
    <w:rsid w:val="002A0379"/>
    <w:rsid w:val="002A0AD5"/>
    <w:rsid w:val="002A1346"/>
    <w:rsid w:val="002A1547"/>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A7C03"/>
    <w:rsid w:val="002B02A8"/>
    <w:rsid w:val="002B08E1"/>
    <w:rsid w:val="002B0943"/>
    <w:rsid w:val="002B0BA1"/>
    <w:rsid w:val="002B0BCE"/>
    <w:rsid w:val="002B11ED"/>
    <w:rsid w:val="002B183F"/>
    <w:rsid w:val="002B2115"/>
    <w:rsid w:val="002B212A"/>
    <w:rsid w:val="002B3817"/>
    <w:rsid w:val="002B3BAC"/>
    <w:rsid w:val="002B3F4E"/>
    <w:rsid w:val="002B48B4"/>
    <w:rsid w:val="002B6D55"/>
    <w:rsid w:val="002B6DFB"/>
    <w:rsid w:val="002B6E74"/>
    <w:rsid w:val="002B7075"/>
    <w:rsid w:val="002B734F"/>
    <w:rsid w:val="002B7F98"/>
    <w:rsid w:val="002C0018"/>
    <w:rsid w:val="002C0107"/>
    <w:rsid w:val="002C0482"/>
    <w:rsid w:val="002C0736"/>
    <w:rsid w:val="002C0A74"/>
    <w:rsid w:val="002C0BB8"/>
    <w:rsid w:val="002C12FB"/>
    <w:rsid w:val="002C1482"/>
    <w:rsid w:val="002C1680"/>
    <w:rsid w:val="002C1965"/>
    <w:rsid w:val="002C234C"/>
    <w:rsid w:val="002C2638"/>
    <w:rsid w:val="002C2769"/>
    <w:rsid w:val="002C30C2"/>
    <w:rsid w:val="002C3A3E"/>
    <w:rsid w:val="002C3B88"/>
    <w:rsid w:val="002C44EE"/>
    <w:rsid w:val="002C4591"/>
    <w:rsid w:val="002C4A10"/>
    <w:rsid w:val="002C580C"/>
    <w:rsid w:val="002C6253"/>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6776"/>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840"/>
    <w:rsid w:val="002E3EA8"/>
    <w:rsid w:val="002E3F64"/>
    <w:rsid w:val="002E41C9"/>
    <w:rsid w:val="002E426F"/>
    <w:rsid w:val="002E5C1A"/>
    <w:rsid w:val="002E606F"/>
    <w:rsid w:val="002E635F"/>
    <w:rsid w:val="002E65F7"/>
    <w:rsid w:val="002E6B6B"/>
    <w:rsid w:val="002E6BE0"/>
    <w:rsid w:val="002F0151"/>
    <w:rsid w:val="002F01AD"/>
    <w:rsid w:val="002F0403"/>
    <w:rsid w:val="002F10B2"/>
    <w:rsid w:val="002F114F"/>
    <w:rsid w:val="002F12A8"/>
    <w:rsid w:val="002F13DE"/>
    <w:rsid w:val="002F1B67"/>
    <w:rsid w:val="002F2204"/>
    <w:rsid w:val="002F2225"/>
    <w:rsid w:val="002F2836"/>
    <w:rsid w:val="002F28E1"/>
    <w:rsid w:val="002F2F1C"/>
    <w:rsid w:val="002F2F61"/>
    <w:rsid w:val="002F33B0"/>
    <w:rsid w:val="002F36C7"/>
    <w:rsid w:val="002F3E3F"/>
    <w:rsid w:val="002F41A0"/>
    <w:rsid w:val="002F466F"/>
    <w:rsid w:val="002F543B"/>
    <w:rsid w:val="002F5600"/>
    <w:rsid w:val="002F5E6B"/>
    <w:rsid w:val="002F67ED"/>
    <w:rsid w:val="002F6A1B"/>
    <w:rsid w:val="002F6BED"/>
    <w:rsid w:val="002F6E35"/>
    <w:rsid w:val="002F7142"/>
    <w:rsid w:val="002F7523"/>
    <w:rsid w:val="002F791F"/>
    <w:rsid w:val="002F7975"/>
    <w:rsid w:val="00300262"/>
    <w:rsid w:val="00300AF2"/>
    <w:rsid w:val="00300D23"/>
    <w:rsid w:val="00301120"/>
    <w:rsid w:val="00301542"/>
    <w:rsid w:val="003017BD"/>
    <w:rsid w:val="00301DA4"/>
    <w:rsid w:val="00301F66"/>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3434"/>
    <w:rsid w:val="00334269"/>
    <w:rsid w:val="00334693"/>
    <w:rsid w:val="00334BBE"/>
    <w:rsid w:val="00334CAF"/>
    <w:rsid w:val="00334D67"/>
    <w:rsid w:val="003355D2"/>
    <w:rsid w:val="003358C4"/>
    <w:rsid w:val="00335C9F"/>
    <w:rsid w:val="0033763C"/>
    <w:rsid w:val="00337A37"/>
    <w:rsid w:val="003404B8"/>
    <w:rsid w:val="003407EC"/>
    <w:rsid w:val="003407F3"/>
    <w:rsid w:val="00341153"/>
    <w:rsid w:val="0034145D"/>
    <w:rsid w:val="00341699"/>
    <w:rsid w:val="00341C3D"/>
    <w:rsid w:val="0034217F"/>
    <w:rsid w:val="003421CF"/>
    <w:rsid w:val="00342481"/>
    <w:rsid w:val="00342F6D"/>
    <w:rsid w:val="00343258"/>
    <w:rsid w:val="00343583"/>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537"/>
    <w:rsid w:val="00347622"/>
    <w:rsid w:val="00347EB4"/>
    <w:rsid w:val="00350298"/>
    <w:rsid w:val="00351C42"/>
    <w:rsid w:val="00352426"/>
    <w:rsid w:val="00353336"/>
    <w:rsid w:val="003533E3"/>
    <w:rsid w:val="00353EB7"/>
    <w:rsid w:val="00353FA8"/>
    <w:rsid w:val="00355189"/>
    <w:rsid w:val="00355A5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1B9"/>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312"/>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F6"/>
    <w:rsid w:val="003B60A8"/>
    <w:rsid w:val="003B653E"/>
    <w:rsid w:val="003B6AB0"/>
    <w:rsid w:val="003C050B"/>
    <w:rsid w:val="003C09AC"/>
    <w:rsid w:val="003C1087"/>
    <w:rsid w:val="003C1A35"/>
    <w:rsid w:val="003C1B71"/>
    <w:rsid w:val="003C1E70"/>
    <w:rsid w:val="003C2809"/>
    <w:rsid w:val="003C29AB"/>
    <w:rsid w:val="003C30EC"/>
    <w:rsid w:val="003C327E"/>
    <w:rsid w:val="003C3BCE"/>
    <w:rsid w:val="003C3CFB"/>
    <w:rsid w:val="003C3D83"/>
    <w:rsid w:val="003C42A5"/>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144F"/>
    <w:rsid w:val="003D20A7"/>
    <w:rsid w:val="003D22E2"/>
    <w:rsid w:val="003D2387"/>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46A"/>
    <w:rsid w:val="003F3535"/>
    <w:rsid w:val="003F3721"/>
    <w:rsid w:val="003F391C"/>
    <w:rsid w:val="003F40AB"/>
    <w:rsid w:val="003F45BB"/>
    <w:rsid w:val="003F4723"/>
    <w:rsid w:val="003F4873"/>
    <w:rsid w:val="003F4914"/>
    <w:rsid w:val="003F4DC0"/>
    <w:rsid w:val="003F52D6"/>
    <w:rsid w:val="003F5A7F"/>
    <w:rsid w:val="003F5C87"/>
    <w:rsid w:val="003F6064"/>
    <w:rsid w:val="003F6311"/>
    <w:rsid w:val="003F673D"/>
    <w:rsid w:val="003F68FA"/>
    <w:rsid w:val="003F6B12"/>
    <w:rsid w:val="003F7443"/>
    <w:rsid w:val="003F7990"/>
    <w:rsid w:val="003F7C15"/>
    <w:rsid w:val="003F7E61"/>
    <w:rsid w:val="004012E0"/>
    <w:rsid w:val="00401AA2"/>
    <w:rsid w:val="00401AE2"/>
    <w:rsid w:val="00401B68"/>
    <w:rsid w:val="00401EB0"/>
    <w:rsid w:val="004025C6"/>
    <w:rsid w:val="00402FE5"/>
    <w:rsid w:val="00404124"/>
    <w:rsid w:val="004044CD"/>
    <w:rsid w:val="00404670"/>
    <w:rsid w:val="0040497D"/>
    <w:rsid w:val="00405960"/>
    <w:rsid w:val="00405D78"/>
    <w:rsid w:val="00406140"/>
    <w:rsid w:val="00406493"/>
    <w:rsid w:val="00406901"/>
    <w:rsid w:val="00406ABA"/>
    <w:rsid w:val="0040768B"/>
    <w:rsid w:val="004079FA"/>
    <w:rsid w:val="004102BE"/>
    <w:rsid w:val="00410999"/>
    <w:rsid w:val="00410AD8"/>
    <w:rsid w:val="00410B72"/>
    <w:rsid w:val="004112C4"/>
    <w:rsid w:val="00411F0E"/>
    <w:rsid w:val="00412E4D"/>
    <w:rsid w:val="00412EB8"/>
    <w:rsid w:val="0041365E"/>
    <w:rsid w:val="00413DFD"/>
    <w:rsid w:val="00413EAB"/>
    <w:rsid w:val="00414067"/>
    <w:rsid w:val="004140EB"/>
    <w:rsid w:val="00414471"/>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059"/>
    <w:rsid w:val="00445C20"/>
    <w:rsid w:val="004460E2"/>
    <w:rsid w:val="004467AB"/>
    <w:rsid w:val="004468CD"/>
    <w:rsid w:val="00446F84"/>
    <w:rsid w:val="00447E7A"/>
    <w:rsid w:val="00447F3D"/>
    <w:rsid w:val="00450441"/>
    <w:rsid w:val="004504EF"/>
    <w:rsid w:val="00450B4B"/>
    <w:rsid w:val="0045131B"/>
    <w:rsid w:val="004515BF"/>
    <w:rsid w:val="00451615"/>
    <w:rsid w:val="00452F6C"/>
    <w:rsid w:val="004537C4"/>
    <w:rsid w:val="004537F1"/>
    <w:rsid w:val="00453D94"/>
    <w:rsid w:val="0045433E"/>
    <w:rsid w:val="00454650"/>
    <w:rsid w:val="004560AF"/>
    <w:rsid w:val="00456733"/>
    <w:rsid w:val="0045717F"/>
    <w:rsid w:val="00457780"/>
    <w:rsid w:val="00457A6E"/>
    <w:rsid w:val="00457BCE"/>
    <w:rsid w:val="00460689"/>
    <w:rsid w:val="004607AE"/>
    <w:rsid w:val="00460A8E"/>
    <w:rsid w:val="00460CE1"/>
    <w:rsid w:val="00460ED9"/>
    <w:rsid w:val="004611A6"/>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70"/>
    <w:rsid w:val="004679DE"/>
    <w:rsid w:val="00467B53"/>
    <w:rsid w:val="004703AF"/>
    <w:rsid w:val="004707C1"/>
    <w:rsid w:val="00470CA6"/>
    <w:rsid w:val="0047175F"/>
    <w:rsid w:val="004718BF"/>
    <w:rsid w:val="00471EE7"/>
    <w:rsid w:val="00472174"/>
    <w:rsid w:val="004730CB"/>
    <w:rsid w:val="00473587"/>
    <w:rsid w:val="004735BA"/>
    <w:rsid w:val="00473919"/>
    <w:rsid w:val="00473ABD"/>
    <w:rsid w:val="00473D1A"/>
    <w:rsid w:val="00473E91"/>
    <w:rsid w:val="004743C7"/>
    <w:rsid w:val="00474F13"/>
    <w:rsid w:val="004752B3"/>
    <w:rsid w:val="004755A2"/>
    <w:rsid w:val="004757F0"/>
    <w:rsid w:val="004758DA"/>
    <w:rsid w:val="00475939"/>
    <w:rsid w:val="00476B21"/>
    <w:rsid w:val="00477683"/>
    <w:rsid w:val="00477704"/>
    <w:rsid w:val="0048022C"/>
    <w:rsid w:val="00480D44"/>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1B4"/>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4EA"/>
    <w:rsid w:val="004A76A9"/>
    <w:rsid w:val="004B003D"/>
    <w:rsid w:val="004B046F"/>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512"/>
    <w:rsid w:val="004B56C5"/>
    <w:rsid w:val="004B5812"/>
    <w:rsid w:val="004B5937"/>
    <w:rsid w:val="004B5C31"/>
    <w:rsid w:val="004B6310"/>
    <w:rsid w:val="004B65B1"/>
    <w:rsid w:val="004B7743"/>
    <w:rsid w:val="004C0211"/>
    <w:rsid w:val="004C0791"/>
    <w:rsid w:val="004C085E"/>
    <w:rsid w:val="004C08D1"/>
    <w:rsid w:val="004C0D55"/>
    <w:rsid w:val="004C2A83"/>
    <w:rsid w:val="004C2CFD"/>
    <w:rsid w:val="004C2DBC"/>
    <w:rsid w:val="004C2E84"/>
    <w:rsid w:val="004C39B5"/>
    <w:rsid w:val="004C4592"/>
    <w:rsid w:val="004C45AE"/>
    <w:rsid w:val="004C69C7"/>
    <w:rsid w:val="004C6C58"/>
    <w:rsid w:val="004C70F7"/>
    <w:rsid w:val="004C78CB"/>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730"/>
    <w:rsid w:val="004D4DA6"/>
    <w:rsid w:val="004D5041"/>
    <w:rsid w:val="004D5368"/>
    <w:rsid w:val="004D58E2"/>
    <w:rsid w:val="004D6095"/>
    <w:rsid w:val="004D63DE"/>
    <w:rsid w:val="004D6504"/>
    <w:rsid w:val="004D6549"/>
    <w:rsid w:val="004D65CF"/>
    <w:rsid w:val="004D66D5"/>
    <w:rsid w:val="004D6F9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3AC"/>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C2A"/>
    <w:rsid w:val="004F5F53"/>
    <w:rsid w:val="004F657A"/>
    <w:rsid w:val="004F6FE4"/>
    <w:rsid w:val="004F7130"/>
    <w:rsid w:val="004F7627"/>
    <w:rsid w:val="004F7754"/>
    <w:rsid w:val="004F7806"/>
    <w:rsid w:val="004F7BDF"/>
    <w:rsid w:val="004F7DC8"/>
    <w:rsid w:val="004F7E97"/>
    <w:rsid w:val="00500014"/>
    <w:rsid w:val="00500798"/>
    <w:rsid w:val="00501BA8"/>
    <w:rsid w:val="00501DEE"/>
    <w:rsid w:val="00501E74"/>
    <w:rsid w:val="00501F97"/>
    <w:rsid w:val="00502736"/>
    <w:rsid w:val="0050275A"/>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AAD"/>
    <w:rsid w:val="00514CA3"/>
    <w:rsid w:val="005155F9"/>
    <w:rsid w:val="00515872"/>
    <w:rsid w:val="00515A59"/>
    <w:rsid w:val="005160C2"/>
    <w:rsid w:val="0051783A"/>
    <w:rsid w:val="00517A2B"/>
    <w:rsid w:val="00517E47"/>
    <w:rsid w:val="005200A8"/>
    <w:rsid w:val="005203E1"/>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5EC1"/>
    <w:rsid w:val="00546938"/>
    <w:rsid w:val="00547364"/>
    <w:rsid w:val="005475DD"/>
    <w:rsid w:val="00547B7B"/>
    <w:rsid w:val="00547BC7"/>
    <w:rsid w:val="005502F3"/>
    <w:rsid w:val="00550563"/>
    <w:rsid w:val="00550C78"/>
    <w:rsid w:val="00551602"/>
    <w:rsid w:val="00551B0C"/>
    <w:rsid w:val="00551DB1"/>
    <w:rsid w:val="0055205E"/>
    <w:rsid w:val="00552AD6"/>
    <w:rsid w:val="0055303C"/>
    <w:rsid w:val="00553536"/>
    <w:rsid w:val="00553B7C"/>
    <w:rsid w:val="005541AB"/>
    <w:rsid w:val="00554450"/>
    <w:rsid w:val="00554C94"/>
    <w:rsid w:val="00554C9E"/>
    <w:rsid w:val="00555240"/>
    <w:rsid w:val="005558F8"/>
    <w:rsid w:val="00555A28"/>
    <w:rsid w:val="005565E5"/>
    <w:rsid w:val="005567A4"/>
    <w:rsid w:val="005568FB"/>
    <w:rsid w:val="00556A94"/>
    <w:rsid w:val="00556F46"/>
    <w:rsid w:val="00557B26"/>
    <w:rsid w:val="00557F24"/>
    <w:rsid w:val="005610C7"/>
    <w:rsid w:val="005611B0"/>
    <w:rsid w:val="005619BD"/>
    <w:rsid w:val="00561B9F"/>
    <w:rsid w:val="0056221F"/>
    <w:rsid w:val="005622B5"/>
    <w:rsid w:val="00563236"/>
    <w:rsid w:val="00563644"/>
    <w:rsid w:val="00564D8C"/>
    <w:rsid w:val="00565FD8"/>
    <w:rsid w:val="00567F85"/>
    <w:rsid w:val="0057010E"/>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83"/>
    <w:rsid w:val="00574EEF"/>
    <w:rsid w:val="00575422"/>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501"/>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117"/>
    <w:rsid w:val="005932D5"/>
    <w:rsid w:val="00593B4B"/>
    <w:rsid w:val="0059445A"/>
    <w:rsid w:val="005954D0"/>
    <w:rsid w:val="0059563F"/>
    <w:rsid w:val="0059571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6C3"/>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3FA"/>
    <w:rsid w:val="005C2941"/>
    <w:rsid w:val="005C2F71"/>
    <w:rsid w:val="005C3275"/>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761"/>
    <w:rsid w:val="005E08DA"/>
    <w:rsid w:val="005E0A9B"/>
    <w:rsid w:val="005E0D8E"/>
    <w:rsid w:val="005E1768"/>
    <w:rsid w:val="005E1B4D"/>
    <w:rsid w:val="005E1FBF"/>
    <w:rsid w:val="005E1FEC"/>
    <w:rsid w:val="005E2DB4"/>
    <w:rsid w:val="005E3531"/>
    <w:rsid w:val="005E361D"/>
    <w:rsid w:val="005E403D"/>
    <w:rsid w:val="005E4CEF"/>
    <w:rsid w:val="005E5874"/>
    <w:rsid w:val="005E676A"/>
    <w:rsid w:val="005E68D6"/>
    <w:rsid w:val="005E690A"/>
    <w:rsid w:val="005E6AAE"/>
    <w:rsid w:val="005E6BF5"/>
    <w:rsid w:val="005E7167"/>
    <w:rsid w:val="005E7429"/>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5F9C"/>
    <w:rsid w:val="005F61F3"/>
    <w:rsid w:val="005F6684"/>
    <w:rsid w:val="005F6917"/>
    <w:rsid w:val="005F7851"/>
    <w:rsid w:val="005F79A6"/>
    <w:rsid w:val="006009C0"/>
    <w:rsid w:val="00600A16"/>
    <w:rsid w:val="00600FF9"/>
    <w:rsid w:val="00601161"/>
    <w:rsid w:val="00601170"/>
    <w:rsid w:val="0060127B"/>
    <w:rsid w:val="00602682"/>
    <w:rsid w:val="00602804"/>
    <w:rsid w:val="00602851"/>
    <w:rsid w:val="00602D1B"/>
    <w:rsid w:val="0060328B"/>
    <w:rsid w:val="00603495"/>
    <w:rsid w:val="00603DCB"/>
    <w:rsid w:val="00603F11"/>
    <w:rsid w:val="00604206"/>
    <w:rsid w:val="00604465"/>
    <w:rsid w:val="00604576"/>
    <w:rsid w:val="006049B5"/>
    <w:rsid w:val="00605F01"/>
    <w:rsid w:val="006063F3"/>
    <w:rsid w:val="00606933"/>
    <w:rsid w:val="00606A96"/>
    <w:rsid w:val="00607528"/>
    <w:rsid w:val="00607906"/>
    <w:rsid w:val="00607C4A"/>
    <w:rsid w:val="0061032D"/>
    <w:rsid w:val="006109AC"/>
    <w:rsid w:val="00610EA6"/>
    <w:rsid w:val="006110BD"/>
    <w:rsid w:val="006113ED"/>
    <w:rsid w:val="00611465"/>
    <w:rsid w:val="00611945"/>
    <w:rsid w:val="00612204"/>
    <w:rsid w:val="006126D1"/>
    <w:rsid w:val="00612785"/>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C3A"/>
    <w:rsid w:val="006200F7"/>
    <w:rsid w:val="0062080C"/>
    <w:rsid w:val="00620895"/>
    <w:rsid w:val="0062147A"/>
    <w:rsid w:val="006219BA"/>
    <w:rsid w:val="00621EF8"/>
    <w:rsid w:val="006223A5"/>
    <w:rsid w:val="00622AB6"/>
    <w:rsid w:val="00622BC8"/>
    <w:rsid w:val="00622C14"/>
    <w:rsid w:val="006232FB"/>
    <w:rsid w:val="00623B69"/>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DBF"/>
    <w:rsid w:val="00633FBF"/>
    <w:rsid w:val="006340AE"/>
    <w:rsid w:val="006346CF"/>
    <w:rsid w:val="00634AEE"/>
    <w:rsid w:val="00634C73"/>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A7"/>
    <w:rsid w:val="006415B7"/>
    <w:rsid w:val="006416D5"/>
    <w:rsid w:val="00641BB3"/>
    <w:rsid w:val="00641C90"/>
    <w:rsid w:val="006421C6"/>
    <w:rsid w:val="006430E5"/>
    <w:rsid w:val="00643C91"/>
    <w:rsid w:val="006443A9"/>
    <w:rsid w:val="00644E03"/>
    <w:rsid w:val="00644ECB"/>
    <w:rsid w:val="00644F3E"/>
    <w:rsid w:val="0064570F"/>
    <w:rsid w:val="00645A78"/>
    <w:rsid w:val="00645AA4"/>
    <w:rsid w:val="006465C9"/>
    <w:rsid w:val="006474B3"/>
    <w:rsid w:val="00647847"/>
    <w:rsid w:val="0065073D"/>
    <w:rsid w:val="00650AA3"/>
    <w:rsid w:val="00650B44"/>
    <w:rsid w:val="006515B2"/>
    <w:rsid w:val="00651C70"/>
    <w:rsid w:val="00651D89"/>
    <w:rsid w:val="00651EB3"/>
    <w:rsid w:val="00652DBC"/>
    <w:rsid w:val="00652E75"/>
    <w:rsid w:val="0065314D"/>
    <w:rsid w:val="00653236"/>
    <w:rsid w:val="006541D3"/>
    <w:rsid w:val="00654423"/>
    <w:rsid w:val="00654965"/>
    <w:rsid w:val="00654998"/>
    <w:rsid w:val="00654E1D"/>
    <w:rsid w:val="006559EF"/>
    <w:rsid w:val="00655CA1"/>
    <w:rsid w:val="006561E8"/>
    <w:rsid w:val="006564F3"/>
    <w:rsid w:val="00656928"/>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6751"/>
    <w:rsid w:val="0066723C"/>
    <w:rsid w:val="00667463"/>
    <w:rsid w:val="006674AE"/>
    <w:rsid w:val="0066752C"/>
    <w:rsid w:val="0066779A"/>
    <w:rsid w:val="0067103B"/>
    <w:rsid w:val="006710B9"/>
    <w:rsid w:val="006716CF"/>
    <w:rsid w:val="00671DC6"/>
    <w:rsid w:val="00672A2E"/>
    <w:rsid w:val="00672AF8"/>
    <w:rsid w:val="00673609"/>
    <w:rsid w:val="00673DA2"/>
    <w:rsid w:val="00673E08"/>
    <w:rsid w:val="006745D3"/>
    <w:rsid w:val="00674CC0"/>
    <w:rsid w:val="00675A11"/>
    <w:rsid w:val="00675BFD"/>
    <w:rsid w:val="0067607C"/>
    <w:rsid w:val="00676BD4"/>
    <w:rsid w:val="006772DD"/>
    <w:rsid w:val="006775A5"/>
    <w:rsid w:val="006776A2"/>
    <w:rsid w:val="00677EE6"/>
    <w:rsid w:val="006801D8"/>
    <w:rsid w:val="006803B6"/>
    <w:rsid w:val="006813DC"/>
    <w:rsid w:val="00681B48"/>
    <w:rsid w:val="00681E32"/>
    <w:rsid w:val="006822EF"/>
    <w:rsid w:val="006824D3"/>
    <w:rsid w:val="00682503"/>
    <w:rsid w:val="00682C6C"/>
    <w:rsid w:val="00683397"/>
    <w:rsid w:val="00683B62"/>
    <w:rsid w:val="00684426"/>
    <w:rsid w:val="0068562C"/>
    <w:rsid w:val="00685F2A"/>
    <w:rsid w:val="0068626F"/>
    <w:rsid w:val="00686C73"/>
    <w:rsid w:val="0068736C"/>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173"/>
    <w:rsid w:val="006A320A"/>
    <w:rsid w:val="006A3245"/>
    <w:rsid w:val="006A3716"/>
    <w:rsid w:val="006A3791"/>
    <w:rsid w:val="006A3B0B"/>
    <w:rsid w:val="006A3D83"/>
    <w:rsid w:val="006A448F"/>
    <w:rsid w:val="006A4627"/>
    <w:rsid w:val="006A571F"/>
    <w:rsid w:val="006A5F20"/>
    <w:rsid w:val="006A6084"/>
    <w:rsid w:val="006A62E1"/>
    <w:rsid w:val="006A6310"/>
    <w:rsid w:val="006A6B6F"/>
    <w:rsid w:val="006A72DE"/>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0DF6"/>
    <w:rsid w:val="006C1466"/>
    <w:rsid w:val="006C1893"/>
    <w:rsid w:val="006C1B7E"/>
    <w:rsid w:val="006C22F8"/>
    <w:rsid w:val="006C26AC"/>
    <w:rsid w:val="006C2BF2"/>
    <w:rsid w:val="006C429F"/>
    <w:rsid w:val="006C4449"/>
    <w:rsid w:val="006C46B7"/>
    <w:rsid w:val="006C497B"/>
    <w:rsid w:val="006C4C3F"/>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488D"/>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955"/>
    <w:rsid w:val="006E2105"/>
    <w:rsid w:val="006E21B3"/>
    <w:rsid w:val="006E2E46"/>
    <w:rsid w:val="006E3098"/>
    <w:rsid w:val="006E325E"/>
    <w:rsid w:val="006E32B7"/>
    <w:rsid w:val="006E3DB4"/>
    <w:rsid w:val="006E453D"/>
    <w:rsid w:val="006E45C5"/>
    <w:rsid w:val="006E555C"/>
    <w:rsid w:val="006E617B"/>
    <w:rsid w:val="006E66EC"/>
    <w:rsid w:val="006E6746"/>
    <w:rsid w:val="006E6E83"/>
    <w:rsid w:val="006E6FBB"/>
    <w:rsid w:val="006E7BAC"/>
    <w:rsid w:val="006F0120"/>
    <w:rsid w:val="006F1453"/>
    <w:rsid w:val="006F1C09"/>
    <w:rsid w:val="006F220C"/>
    <w:rsid w:val="006F264C"/>
    <w:rsid w:val="006F27C3"/>
    <w:rsid w:val="006F3590"/>
    <w:rsid w:val="006F3885"/>
    <w:rsid w:val="006F38B8"/>
    <w:rsid w:val="006F40C5"/>
    <w:rsid w:val="006F4893"/>
    <w:rsid w:val="006F4C30"/>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6E4"/>
    <w:rsid w:val="00705B97"/>
    <w:rsid w:val="007060CA"/>
    <w:rsid w:val="00706B66"/>
    <w:rsid w:val="00706F2C"/>
    <w:rsid w:val="0070780A"/>
    <w:rsid w:val="00710F0B"/>
    <w:rsid w:val="0071105A"/>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17F07"/>
    <w:rsid w:val="00720A64"/>
    <w:rsid w:val="00720A74"/>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314"/>
    <w:rsid w:val="0073499A"/>
    <w:rsid w:val="00734DA2"/>
    <w:rsid w:val="007352B7"/>
    <w:rsid w:val="0073533D"/>
    <w:rsid w:val="0073548C"/>
    <w:rsid w:val="007365EA"/>
    <w:rsid w:val="00736945"/>
    <w:rsid w:val="00737C77"/>
    <w:rsid w:val="00737CC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CAE"/>
    <w:rsid w:val="00746FA3"/>
    <w:rsid w:val="0074782B"/>
    <w:rsid w:val="00747846"/>
    <w:rsid w:val="00750017"/>
    <w:rsid w:val="00750389"/>
    <w:rsid w:val="00750430"/>
    <w:rsid w:val="00750444"/>
    <w:rsid w:val="00750536"/>
    <w:rsid w:val="007506A4"/>
    <w:rsid w:val="00750D22"/>
    <w:rsid w:val="00751BD6"/>
    <w:rsid w:val="00752318"/>
    <w:rsid w:val="00752994"/>
    <w:rsid w:val="00752AC5"/>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DDB"/>
    <w:rsid w:val="0076010A"/>
    <w:rsid w:val="00760156"/>
    <w:rsid w:val="007605F4"/>
    <w:rsid w:val="00760819"/>
    <w:rsid w:val="00760D81"/>
    <w:rsid w:val="00760DD9"/>
    <w:rsid w:val="00760F6C"/>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B10"/>
    <w:rsid w:val="00767B94"/>
    <w:rsid w:val="00770323"/>
    <w:rsid w:val="00770745"/>
    <w:rsid w:val="007707B8"/>
    <w:rsid w:val="0077087F"/>
    <w:rsid w:val="0077102D"/>
    <w:rsid w:val="007715AC"/>
    <w:rsid w:val="007715AE"/>
    <w:rsid w:val="0077292C"/>
    <w:rsid w:val="00773582"/>
    <w:rsid w:val="00774346"/>
    <w:rsid w:val="00775414"/>
    <w:rsid w:val="007758FA"/>
    <w:rsid w:val="0077767E"/>
    <w:rsid w:val="007777A2"/>
    <w:rsid w:val="00777FA0"/>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CE3"/>
    <w:rsid w:val="00790DE3"/>
    <w:rsid w:val="007913F1"/>
    <w:rsid w:val="00791B34"/>
    <w:rsid w:val="007927F3"/>
    <w:rsid w:val="007928B9"/>
    <w:rsid w:val="00793364"/>
    <w:rsid w:val="00793751"/>
    <w:rsid w:val="00793ADF"/>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B4B"/>
    <w:rsid w:val="007B4A4F"/>
    <w:rsid w:val="007B5490"/>
    <w:rsid w:val="007B58BB"/>
    <w:rsid w:val="007B5904"/>
    <w:rsid w:val="007B5DE6"/>
    <w:rsid w:val="007B5E8D"/>
    <w:rsid w:val="007B67FE"/>
    <w:rsid w:val="007B7794"/>
    <w:rsid w:val="007B7B1B"/>
    <w:rsid w:val="007C030D"/>
    <w:rsid w:val="007C088D"/>
    <w:rsid w:val="007C0B2B"/>
    <w:rsid w:val="007C1811"/>
    <w:rsid w:val="007C1C31"/>
    <w:rsid w:val="007C260E"/>
    <w:rsid w:val="007C2668"/>
    <w:rsid w:val="007C2890"/>
    <w:rsid w:val="007C2ECE"/>
    <w:rsid w:val="007C318A"/>
    <w:rsid w:val="007C3225"/>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70C"/>
    <w:rsid w:val="007D58E6"/>
    <w:rsid w:val="007D590D"/>
    <w:rsid w:val="007D598D"/>
    <w:rsid w:val="007D5AFA"/>
    <w:rsid w:val="007D5D96"/>
    <w:rsid w:val="007D6167"/>
    <w:rsid w:val="007D6180"/>
    <w:rsid w:val="007D6EBF"/>
    <w:rsid w:val="007E03CF"/>
    <w:rsid w:val="007E11A9"/>
    <w:rsid w:val="007E131C"/>
    <w:rsid w:val="007E1819"/>
    <w:rsid w:val="007E1B77"/>
    <w:rsid w:val="007E1D99"/>
    <w:rsid w:val="007E2A1C"/>
    <w:rsid w:val="007E2B24"/>
    <w:rsid w:val="007E2CDF"/>
    <w:rsid w:val="007E2E99"/>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0C70"/>
    <w:rsid w:val="007F1BF9"/>
    <w:rsid w:val="007F1C6D"/>
    <w:rsid w:val="007F2DB3"/>
    <w:rsid w:val="007F2F9B"/>
    <w:rsid w:val="007F3000"/>
    <w:rsid w:val="007F3323"/>
    <w:rsid w:val="007F3E6F"/>
    <w:rsid w:val="007F48C9"/>
    <w:rsid w:val="007F4953"/>
    <w:rsid w:val="007F510A"/>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582D"/>
    <w:rsid w:val="00806459"/>
    <w:rsid w:val="008069EC"/>
    <w:rsid w:val="00806AEC"/>
    <w:rsid w:val="00807095"/>
    <w:rsid w:val="008071B1"/>
    <w:rsid w:val="00807A02"/>
    <w:rsid w:val="00807EEA"/>
    <w:rsid w:val="00810145"/>
    <w:rsid w:val="0081118E"/>
    <w:rsid w:val="0081135F"/>
    <w:rsid w:val="00812B44"/>
    <w:rsid w:val="00812CE6"/>
    <w:rsid w:val="0081354C"/>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0A6B"/>
    <w:rsid w:val="00821384"/>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72E"/>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89D"/>
    <w:rsid w:val="00845A86"/>
    <w:rsid w:val="00846359"/>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1C99"/>
    <w:rsid w:val="00862192"/>
    <w:rsid w:val="0086231A"/>
    <w:rsid w:val="0086247F"/>
    <w:rsid w:val="00862A6B"/>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C07"/>
    <w:rsid w:val="00870D2B"/>
    <w:rsid w:val="008713B4"/>
    <w:rsid w:val="008717E6"/>
    <w:rsid w:val="00871E52"/>
    <w:rsid w:val="0087270C"/>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33B"/>
    <w:rsid w:val="00885E52"/>
    <w:rsid w:val="0088612B"/>
    <w:rsid w:val="00886355"/>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5F1"/>
    <w:rsid w:val="008D6699"/>
    <w:rsid w:val="008D6D9D"/>
    <w:rsid w:val="008D710C"/>
    <w:rsid w:val="008D7D3E"/>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01A"/>
    <w:rsid w:val="008E69CC"/>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053"/>
    <w:rsid w:val="009074C7"/>
    <w:rsid w:val="0090774F"/>
    <w:rsid w:val="00907D8B"/>
    <w:rsid w:val="009100DD"/>
    <w:rsid w:val="00910557"/>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5AF9"/>
    <w:rsid w:val="00916AD0"/>
    <w:rsid w:val="009170D1"/>
    <w:rsid w:val="00917836"/>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2CC"/>
    <w:rsid w:val="00925398"/>
    <w:rsid w:val="009254FE"/>
    <w:rsid w:val="00925DF5"/>
    <w:rsid w:val="009264CC"/>
    <w:rsid w:val="00926F97"/>
    <w:rsid w:val="00927113"/>
    <w:rsid w:val="00927E80"/>
    <w:rsid w:val="0093013F"/>
    <w:rsid w:val="009301AA"/>
    <w:rsid w:val="0093048D"/>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37F52"/>
    <w:rsid w:val="0094063C"/>
    <w:rsid w:val="00940D42"/>
    <w:rsid w:val="009414D4"/>
    <w:rsid w:val="009420AE"/>
    <w:rsid w:val="00942375"/>
    <w:rsid w:val="009423BB"/>
    <w:rsid w:val="00942603"/>
    <w:rsid w:val="009428DD"/>
    <w:rsid w:val="00942982"/>
    <w:rsid w:val="00942F2B"/>
    <w:rsid w:val="00943389"/>
    <w:rsid w:val="009438F4"/>
    <w:rsid w:val="00943921"/>
    <w:rsid w:val="00943A36"/>
    <w:rsid w:val="00944197"/>
    <w:rsid w:val="00944720"/>
    <w:rsid w:val="00945BCA"/>
    <w:rsid w:val="00947827"/>
    <w:rsid w:val="00950788"/>
    <w:rsid w:val="009507BC"/>
    <w:rsid w:val="009507E1"/>
    <w:rsid w:val="0095143D"/>
    <w:rsid w:val="0095221A"/>
    <w:rsid w:val="009524D8"/>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26B"/>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448"/>
    <w:rsid w:val="00980516"/>
    <w:rsid w:val="0098185E"/>
    <w:rsid w:val="0098189A"/>
    <w:rsid w:val="009818A5"/>
    <w:rsid w:val="00981BB6"/>
    <w:rsid w:val="00981DA6"/>
    <w:rsid w:val="009822B4"/>
    <w:rsid w:val="00982318"/>
    <w:rsid w:val="009826A2"/>
    <w:rsid w:val="00982995"/>
    <w:rsid w:val="00982D59"/>
    <w:rsid w:val="00982EF1"/>
    <w:rsid w:val="009831C8"/>
    <w:rsid w:val="0098368D"/>
    <w:rsid w:val="00983903"/>
    <w:rsid w:val="00983B66"/>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24C"/>
    <w:rsid w:val="0099334D"/>
    <w:rsid w:val="00993506"/>
    <w:rsid w:val="00993AD4"/>
    <w:rsid w:val="00993D7D"/>
    <w:rsid w:val="00993E2F"/>
    <w:rsid w:val="0099437E"/>
    <w:rsid w:val="00994740"/>
    <w:rsid w:val="00994C1B"/>
    <w:rsid w:val="00995401"/>
    <w:rsid w:val="00995539"/>
    <w:rsid w:val="009957B8"/>
    <w:rsid w:val="0099635C"/>
    <w:rsid w:val="00996541"/>
    <w:rsid w:val="009966DC"/>
    <w:rsid w:val="00996B3D"/>
    <w:rsid w:val="0099755E"/>
    <w:rsid w:val="00997882"/>
    <w:rsid w:val="00997924"/>
    <w:rsid w:val="00997DF9"/>
    <w:rsid w:val="00997E96"/>
    <w:rsid w:val="009A03A5"/>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48B"/>
    <w:rsid w:val="009B18CD"/>
    <w:rsid w:val="009B1D0C"/>
    <w:rsid w:val="009B24FD"/>
    <w:rsid w:val="009B2598"/>
    <w:rsid w:val="009B3198"/>
    <w:rsid w:val="009B31B5"/>
    <w:rsid w:val="009B352C"/>
    <w:rsid w:val="009B3CC6"/>
    <w:rsid w:val="009B41C1"/>
    <w:rsid w:val="009B4B1D"/>
    <w:rsid w:val="009B4B7E"/>
    <w:rsid w:val="009B6A8E"/>
    <w:rsid w:val="009B6FBE"/>
    <w:rsid w:val="009B6FCF"/>
    <w:rsid w:val="009B77D8"/>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6D43"/>
    <w:rsid w:val="009C7762"/>
    <w:rsid w:val="009C7CE2"/>
    <w:rsid w:val="009D076F"/>
    <w:rsid w:val="009D0A3D"/>
    <w:rsid w:val="009D0BE3"/>
    <w:rsid w:val="009D0CDF"/>
    <w:rsid w:val="009D1051"/>
    <w:rsid w:val="009D14C5"/>
    <w:rsid w:val="009D24DF"/>
    <w:rsid w:val="009D2867"/>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B0C"/>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E73A3"/>
    <w:rsid w:val="009F0338"/>
    <w:rsid w:val="009F095F"/>
    <w:rsid w:val="009F0DBD"/>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219"/>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4734"/>
    <w:rsid w:val="00A25328"/>
    <w:rsid w:val="00A26257"/>
    <w:rsid w:val="00A26A44"/>
    <w:rsid w:val="00A26D0B"/>
    <w:rsid w:val="00A27581"/>
    <w:rsid w:val="00A27C58"/>
    <w:rsid w:val="00A303D7"/>
    <w:rsid w:val="00A30808"/>
    <w:rsid w:val="00A30D08"/>
    <w:rsid w:val="00A31229"/>
    <w:rsid w:val="00A31531"/>
    <w:rsid w:val="00A3182E"/>
    <w:rsid w:val="00A31842"/>
    <w:rsid w:val="00A325E1"/>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1DC"/>
    <w:rsid w:val="00A41702"/>
    <w:rsid w:val="00A420F5"/>
    <w:rsid w:val="00A42124"/>
    <w:rsid w:val="00A425B4"/>
    <w:rsid w:val="00A4300F"/>
    <w:rsid w:val="00A43A6C"/>
    <w:rsid w:val="00A440A1"/>
    <w:rsid w:val="00A465BC"/>
    <w:rsid w:val="00A46776"/>
    <w:rsid w:val="00A46ED3"/>
    <w:rsid w:val="00A47484"/>
    <w:rsid w:val="00A476D1"/>
    <w:rsid w:val="00A476DA"/>
    <w:rsid w:val="00A47EAB"/>
    <w:rsid w:val="00A47F9A"/>
    <w:rsid w:val="00A509A0"/>
    <w:rsid w:val="00A51B88"/>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403"/>
    <w:rsid w:val="00A607D9"/>
    <w:rsid w:val="00A60FC8"/>
    <w:rsid w:val="00A6148B"/>
    <w:rsid w:val="00A6153C"/>
    <w:rsid w:val="00A6164D"/>
    <w:rsid w:val="00A61CA9"/>
    <w:rsid w:val="00A61E0E"/>
    <w:rsid w:val="00A62131"/>
    <w:rsid w:val="00A6228D"/>
    <w:rsid w:val="00A62637"/>
    <w:rsid w:val="00A62A66"/>
    <w:rsid w:val="00A63805"/>
    <w:rsid w:val="00A64266"/>
    <w:rsid w:val="00A64B09"/>
    <w:rsid w:val="00A654E3"/>
    <w:rsid w:val="00A659D0"/>
    <w:rsid w:val="00A6600D"/>
    <w:rsid w:val="00A6638C"/>
    <w:rsid w:val="00A66981"/>
    <w:rsid w:val="00A67584"/>
    <w:rsid w:val="00A676A7"/>
    <w:rsid w:val="00A67849"/>
    <w:rsid w:val="00A6799D"/>
    <w:rsid w:val="00A67D9B"/>
    <w:rsid w:val="00A67EE4"/>
    <w:rsid w:val="00A70040"/>
    <w:rsid w:val="00A709D8"/>
    <w:rsid w:val="00A712C3"/>
    <w:rsid w:val="00A71742"/>
    <w:rsid w:val="00A717FF"/>
    <w:rsid w:val="00A71A4C"/>
    <w:rsid w:val="00A71B23"/>
    <w:rsid w:val="00A71E32"/>
    <w:rsid w:val="00A72DF0"/>
    <w:rsid w:val="00A73276"/>
    <w:rsid w:val="00A73A80"/>
    <w:rsid w:val="00A73D50"/>
    <w:rsid w:val="00A740E7"/>
    <w:rsid w:val="00A74201"/>
    <w:rsid w:val="00A7428D"/>
    <w:rsid w:val="00A74490"/>
    <w:rsid w:val="00A75202"/>
    <w:rsid w:val="00A75697"/>
    <w:rsid w:val="00A7576B"/>
    <w:rsid w:val="00A75C60"/>
    <w:rsid w:val="00A75DE8"/>
    <w:rsid w:val="00A75E63"/>
    <w:rsid w:val="00A75EBD"/>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608"/>
    <w:rsid w:val="00AA1C22"/>
    <w:rsid w:val="00AA1E58"/>
    <w:rsid w:val="00AA2615"/>
    <w:rsid w:val="00AA310F"/>
    <w:rsid w:val="00AA3947"/>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2B46"/>
    <w:rsid w:val="00AC32E7"/>
    <w:rsid w:val="00AC3390"/>
    <w:rsid w:val="00AC37FF"/>
    <w:rsid w:val="00AC3824"/>
    <w:rsid w:val="00AC3B27"/>
    <w:rsid w:val="00AC45AF"/>
    <w:rsid w:val="00AC4AEA"/>
    <w:rsid w:val="00AC4AEE"/>
    <w:rsid w:val="00AC5A06"/>
    <w:rsid w:val="00AC5DE7"/>
    <w:rsid w:val="00AC6A55"/>
    <w:rsid w:val="00AC77ED"/>
    <w:rsid w:val="00AC7E6C"/>
    <w:rsid w:val="00AD01A5"/>
    <w:rsid w:val="00AD03A8"/>
    <w:rsid w:val="00AD07EE"/>
    <w:rsid w:val="00AD0F4B"/>
    <w:rsid w:val="00AD1253"/>
    <w:rsid w:val="00AD12C6"/>
    <w:rsid w:val="00AD1425"/>
    <w:rsid w:val="00AD1A74"/>
    <w:rsid w:val="00AD1B4C"/>
    <w:rsid w:val="00AD1B78"/>
    <w:rsid w:val="00AD3FAB"/>
    <w:rsid w:val="00AD470A"/>
    <w:rsid w:val="00AD47F9"/>
    <w:rsid w:val="00AD4A43"/>
    <w:rsid w:val="00AD4C0A"/>
    <w:rsid w:val="00AD5A72"/>
    <w:rsid w:val="00AD6508"/>
    <w:rsid w:val="00AD6ED9"/>
    <w:rsid w:val="00AD796D"/>
    <w:rsid w:val="00AD7FAC"/>
    <w:rsid w:val="00AE0FA4"/>
    <w:rsid w:val="00AE10C8"/>
    <w:rsid w:val="00AE2164"/>
    <w:rsid w:val="00AE245B"/>
    <w:rsid w:val="00AE356B"/>
    <w:rsid w:val="00AE39A5"/>
    <w:rsid w:val="00AE39DB"/>
    <w:rsid w:val="00AE3C4E"/>
    <w:rsid w:val="00AE4175"/>
    <w:rsid w:val="00AE4BD2"/>
    <w:rsid w:val="00AE4E86"/>
    <w:rsid w:val="00AE54DF"/>
    <w:rsid w:val="00AE5BC5"/>
    <w:rsid w:val="00AE60F1"/>
    <w:rsid w:val="00AE68C4"/>
    <w:rsid w:val="00AE7C06"/>
    <w:rsid w:val="00AE7C63"/>
    <w:rsid w:val="00AF012E"/>
    <w:rsid w:val="00AF01C2"/>
    <w:rsid w:val="00AF0472"/>
    <w:rsid w:val="00AF06BC"/>
    <w:rsid w:val="00AF0AFE"/>
    <w:rsid w:val="00AF1FE5"/>
    <w:rsid w:val="00AF21F2"/>
    <w:rsid w:val="00AF2550"/>
    <w:rsid w:val="00AF27D3"/>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9AB"/>
    <w:rsid w:val="00B10C99"/>
    <w:rsid w:val="00B10E3E"/>
    <w:rsid w:val="00B11A37"/>
    <w:rsid w:val="00B11D5E"/>
    <w:rsid w:val="00B125D3"/>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27D81"/>
    <w:rsid w:val="00B30049"/>
    <w:rsid w:val="00B3037C"/>
    <w:rsid w:val="00B305F5"/>
    <w:rsid w:val="00B30DA1"/>
    <w:rsid w:val="00B31312"/>
    <w:rsid w:val="00B31FBD"/>
    <w:rsid w:val="00B32177"/>
    <w:rsid w:val="00B32A6C"/>
    <w:rsid w:val="00B338A2"/>
    <w:rsid w:val="00B33F95"/>
    <w:rsid w:val="00B34371"/>
    <w:rsid w:val="00B346A0"/>
    <w:rsid w:val="00B34728"/>
    <w:rsid w:val="00B34C98"/>
    <w:rsid w:val="00B34D3B"/>
    <w:rsid w:val="00B34DA7"/>
    <w:rsid w:val="00B34F39"/>
    <w:rsid w:val="00B35420"/>
    <w:rsid w:val="00B3565E"/>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1BD"/>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464A"/>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2E4"/>
    <w:rsid w:val="00B61724"/>
    <w:rsid w:val="00B61765"/>
    <w:rsid w:val="00B61CFC"/>
    <w:rsid w:val="00B61EE2"/>
    <w:rsid w:val="00B61F71"/>
    <w:rsid w:val="00B6238B"/>
    <w:rsid w:val="00B63518"/>
    <w:rsid w:val="00B6374D"/>
    <w:rsid w:val="00B641D4"/>
    <w:rsid w:val="00B64348"/>
    <w:rsid w:val="00B643CD"/>
    <w:rsid w:val="00B651D8"/>
    <w:rsid w:val="00B6583A"/>
    <w:rsid w:val="00B6680C"/>
    <w:rsid w:val="00B67C68"/>
    <w:rsid w:val="00B700E6"/>
    <w:rsid w:val="00B70426"/>
    <w:rsid w:val="00B718EE"/>
    <w:rsid w:val="00B72341"/>
    <w:rsid w:val="00B7240A"/>
    <w:rsid w:val="00B7285E"/>
    <w:rsid w:val="00B72FAD"/>
    <w:rsid w:val="00B73E87"/>
    <w:rsid w:val="00B7495A"/>
    <w:rsid w:val="00B74E88"/>
    <w:rsid w:val="00B7517C"/>
    <w:rsid w:val="00B753A0"/>
    <w:rsid w:val="00B7545F"/>
    <w:rsid w:val="00B75D61"/>
    <w:rsid w:val="00B76372"/>
    <w:rsid w:val="00B764E0"/>
    <w:rsid w:val="00B77178"/>
    <w:rsid w:val="00B77C41"/>
    <w:rsid w:val="00B80CDE"/>
    <w:rsid w:val="00B81AAF"/>
    <w:rsid w:val="00B81F63"/>
    <w:rsid w:val="00B826F8"/>
    <w:rsid w:val="00B82CC3"/>
    <w:rsid w:val="00B82DB2"/>
    <w:rsid w:val="00B82F90"/>
    <w:rsid w:val="00B83AA6"/>
    <w:rsid w:val="00B83BE0"/>
    <w:rsid w:val="00B83C47"/>
    <w:rsid w:val="00B83DEA"/>
    <w:rsid w:val="00B841D4"/>
    <w:rsid w:val="00B84852"/>
    <w:rsid w:val="00B84E6E"/>
    <w:rsid w:val="00B8562E"/>
    <w:rsid w:val="00B85960"/>
    <w:rsid w:val="00B85CD7"/>
    <w:rsid w:val="00B861D4"/>
    <w:rsid w:val="00B86612"/>
    <w:rsid w:val="00B87413"/>
    <w:rsid w:val="00B875E8"/>
    <w:rsid w:val="00B87DF1"/>
    <w:rsid w:val="00B87FC4"/>
    <w:rsid w:val="00B90C11"/>
    <w:rsid w:val="00B90D56"/>
    <w:rsid w:val="00B90FED"/>
    <w:rsid w:val="00B926B0"/>
    <w:rsid w:val="00B92D7A"/>
    <w:rsid w:val="00B92F52"/>
    <w:rsid w:val="00B92F7B"/>
    <w:rsid w:val="00B92F87"/>
    <w:rsid w:val="00B9321E"/>
    <w:rsid w:val="00B93F59"/>
    <w:rsid w:val="00B94245"/>
    <w:rsid w:val="00B94307"/>
    <w:rsid w:val="00B94368"/>
    <w:rsid w:val="00B948BC"/>
    <w:rsid w:val="00B94DAE"/>
    <w:rsid w:val="00B95B3A"/>
    <w:rsid w:val="00B95CB0"/>
    <w:rsid w:val="00B96455"/>
    <w:rsid w:val="00B967CE"/>
    <w:rsid w:val="00B96D68"/>
    <w:rsid w:val="00B97451"/>
    <w:rsid w:val="00B9766E"/>
    <w:rsid w:val="00BA042F"/>
    <w:rsid w:val="00BA0BE4"/>
    <w:rsid w:val="00BA1FEA"/>
    <w:rsid w:val="00BA22E4"/>
    <w:rsid w:val="00BA2325"/>
    <w:rsid w:val="00BA2A5B"/>
    <w:rsid w:val="00BA2B3F"/>
    <w:rsid w:val="00BA2BBB"/>
    <w:rsid w:val="00BA2CA7"/>
    <w:rsid w:val="00BA2E57"/>
    <w:rsid w:val="00BA37C4"/>
    <w:rsid w:val="00BA444D"/>
    <w:rsid w:val="00BA61B6"/>
    <w:rsid w:val="00BA6341"/>
    <w:rsid w:val="00BA64E6"/>
    <w:rsid w:val="00BA6647"/>
    <w:rsid w:val="00BA6DDA"/>
    <w:rsid w:val="00BA7AF5"/>
    <w:rsid w:val="00BA7E6D"/>
    <w:rsid w:val="00BA7F28"/>
    <w:rsid w:val="00BB0025"/>
    <w:rsid w:val="00BB01C7"/>
    <w:rsid w:val="00BB0237"/>
    <w:rsid w:val="00BB05D6"/>
    <w:rsid w:val="00BB0A74"/>
    <w:rsid w:val="00BB0AD7"/>
    <w:rsid w:val="00BB0C2E"/>
    <w:rsid w:val="00BB19F2"/>
    <w:rsid w:val="00BB2EA7"/>
    <w:rsid w:val="00BB33CC"/>
    <w:rsid w:val="00BB33D3"/>
    <w:rsid w:val="00BB3DA8"/>
    <w:rsid w:val="00BB4151"/>
    <w:rsid w:val="00BB41B6"/>
    <w:rsid w:val="00BB43C6"/>
    <w:rsid w:val="00BB475F"/>
    <w:rsid w:val="00BB49F2"/>
    <w:rsid w:val="00BB520F"/>
    <w:rsid w:val="00BB5B9D"/>
    <w:rsid w:val="00BB5BC5"/>
    <w:rsid w:val="00BB736E"/>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6F24"/>
    <w:rsid w:val="00BC7538"/>
    <w:rsid w:val="00BC7B8A"/>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D81"/>
    <w:rsid w:val="00BE02C4"/>
    <w:rsid w:val="00BE03E4"/>
    <w:rsid w:val="00BE07D3"/>
    <w:rsid w:val="00BE086F"/>
    <w:rsid w:val="00BE0990"/>
    <w:rsid w:val="00BE0B89"/>
    <w:rsid w:val="00BE1349"/>
    <w:rsid w:val="00BE1792"/>
    <w:rsid w:val="00BE1B6A"/>
    <w:rsid w:val="00BE1BE6"/>
    <w:rsid w:val="00BE24BC"/>
    <w:rsid w:val="00BE26F3"/>
    <w:rsid w:val="00BE2A2B"/>
    <w:rsid w:val="00BE2A84"/>
    <w:rsid w:val="00BE3953"/>
    <w:rsid w:val="00BE432A"/>
    <w:rsid w:val="00BE4E4C"/>
    <w:rsid w:val="00BE4ED6"/>
    <w:rsid w:val="00BE5C32"/>
    <w:rsid w:val="00BE5F11"/>
    <w:rsid w:val="00BE6207"/>
    <w:rsid w:val="00BE650E"/>
    <w:rsid w:val="00BE6CB7"/>
    <w:rsid w:val="00BF088B"/>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C0056E"/>
    <w:rsid w:val="00C008C7"/>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6DB3"/>
    <w:rsid w:val="00C070C7"/>
    <w:rsid w:val="00C07310"/>
    <w:rsid w:val="00C074AB"/>
    <w:rsid w:val="00C07530"/>
    <w:rsid w:val="00C07FB2"/>
    <w:rsid w:val="00C10845"/>
    <w:rsid w:val="00C1105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2BD"/>
    <w:rsid w:val="00C166F6"/>
    <w:rsid w:val="00C168DC"/>
    <w:rsid w:val="00C169ED"/>
    <w:rsid w:val="00C16BB9"/>
    <w:rsid w:val="00C16CF8"/>
    <w:rsid w:val="00C173C6"/>
    <w:rsid w:val="00C179BE"/>
    <w:rsid w:val="00C17ABB"/>
    <w:rsid w:val="00C17F11"/>
    <w:rsid w:val="00C20B12"/>
    <w:rsid w:val="00C20DCC"/>
    <w:rsid w:val="00C218A1"/>
    <w:rsid w:val="00C2266E"/>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477A"/>
    <w:rsid w:val="00C348EF"/>
    <w:rsid w:val="00C34C02"/>
    <w:rsid w:val="00C34ECB"/>
    <w:rsid w:val="00C34F7E"/>
    <w:rsid w:val="00C353BF"/>
    <w:rsid w:val="00C354B2"/>
    <w:rsid w:val="00C35A86"/>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6D"/>
    <w:rsid w:val="00C42F94"/>
    <w:rsid w:val="00C43180"/>
    <w:rsid w:val="00C432BD"/>
    <w:rsid w:val="00C43661"/>
    <w:rsid w:val="00C44119"/>
    <w:rsid w:val="00C44130"/>
    <w:rsid w:val="00C44296"/>
    <w:rsid w:val="00C450BD"/>
    <w:rsid w:val="00C45D1D"/>
    <w:rsid w:val="00C46100"/>
    <w:rsid w:val="00C4612E"/>
    <w:rsid w:val="00C46CF2"/>
    <w:rsid w:val="00C47B40"/>
    <w:rsid w:val="00C50422"/>
    <w:rsid w:val="00C51609"/>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61D"/>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131"/>
    <w:rsid w:val="00C77771"/>
    <w:rsid w:val="00C779A9"/>
    <w:rsid w:val="00C77BD8"/>
    <w:rsid w:val="00C77C20"/>
    <w:rsid w:val="00C8021C"/>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1B8A"/>
    <w:rsid w:val="00C926F9"/>
    <w:rsid w:val="00C9286A"/>
    <w:rsid w:val="00C92AFF"/>
    <w:rsid w:val="00C92CAB"/>
    <w:rsid w:val="00C92FED"/>
    <w:rsid w:val="00C9347B"/>
    <w:rsid w:val="00C93B65"/>
    <w:rsid w:val="00C94117"/>
    <w:rsid w:val="00C9437E"/>
    <w:rsid w:val="00C94627"/>
    <w:rsid w:val="00C9470F"/>
    <w:rsid w:val="00C94C69"/>
    <w:rsid w:val="00C94FD8"/>
    <w:rsid w:val="00C952C1"/>
    <w:rsid w:val="00C95B40"/>
    <w:rsid w:val="00C960BE"/>
    <w:rsid w:val="00C9623D"/>
    <w:rsid w:val="00C96543"/>
    <w:rsid w:val="00C96C91"/>
    <w:rsid w:val="00C970E8"/>
    <w:rsid w:val="00C97116"/>
    <w:rsid w:val="00CA04BD"/>
    <w:rsid w:val="00CA0843"/>
    <w:rsid w:val="00CA0DB6"/>
    <w:rsid w:val="00CA0DFD"/>
    <w:rsid w:val="00CA0E82"/>
    <w:rsid w:val="00CA130C"/>
    <w:rsid w:val="00CA14BD"/>
    <w:rsid w:val="00CA1D9F"/>
    <w:rsid w:val="00CA25AF"/>
    <w:rsid w:val="00CA2C0D"/>
    <w:rsid w:val="00CA3735"/>
    <w:rsid w:val="00CA3BB8"/>
    <w:rsid w:val="00CA4194"/>
    <w:rsid w:val="00CA48B3"/>
    <w:rsid w:val="00CA53AC"/>
    <w:rsid w:val="00CA55B2"/>
    <w:rsid w:val="00CA5612"/>
    <w:rsid w:val="00CA60DB"/>
    <w:rsid w:val="00CA615F"/>
    <w:rsid w:val="00CA627E"/>
    <w:rsid w:val="00CA62B0"/>
    <w:rsid w:val="00CA64AD"/>
    <w:rsid w:val="00CA6807"/>
    <w:rsid w:val="00CA68AC"/>
    <w:rsid w:val="00CA6E4E"/>
    <w:rsid w:val="00CA6EB5"/>
    <w:rsid w:val="00CA7333"/>
    <w:rsid w:val="00CA7CDB"/>
    <w:rsid w:val="00CB0AA1"/>
    <w:rsid w:val="00CB0C8B"/>
    <w:rsid w:val="00CB0E65"/>
    <w:rsid w:val="00CB1009"/>
    <w:rsid w:val="00CB105C"/>
    <w:rsid w:val="00CB174F"/>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D3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7EF"/>
    <w:rsid w:val="00D00880"/>
    <w:rsid w:val="00D010C7"/>
    <w:rsid w:val="00D01859"/>
    <w:rsid w:val="00D02393"/>
    <w:rsid w:val="00D03278"/>
    <w:rsid w:val="00D0362C"/>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0FDF"/>
    <w:rsid w:val="00D11EAB"/>
    <w:rsid w:val="00D12521"/>
    <w:rsid w:val="00D12695"/>
    <w:rsid w:val="00D12F32"/>
    <w:rsid w:val="00D1385F"/>
    <w:rsid w:val="00D13C86"/>
    <w:rsid w:val="00D13CEC"/>
    <w:rsid w:val="00D13E0A"/>
    <w:rsid w:val="00D1403F"/>
    <w:rsid w:val="00D1407C"/>
    <w:rsid w:val="00D15517"/>
    <w:rsid w:val="00D159D0"/>
    <w:rsid w:val="00D15A51"/>
    <w:rsid w:val="00D16205"/>
    <w:rsid w:val="00D169E9"/>
    <w:rsid w:val="00D16A8E"/>
    <w:rsid w:val="00D17BE0"/>
    <w:rsid w:val="00D17C12"/>
    <w:rsid w:val="00D17C9B"/>
    <w:rsid w:val="00D17D48"/>
    <w:rsid w:val="00D20C48"/>
    <w:rsid w:val="00D21214"/>
    <w:rsid w:val="00D21850"/>
    <w:rsid w:val="00D2221C"/>
    <w:rsid w:val="00D22825"/>
    <w:rsid w:val="00D22D24"/>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1FE"/>
    <w:rsid w:val="00D3577C"/>
    <w:rsid w:val="00D35AD6"/>
    <w:rsid w:val="00D360ED"/>
    <w:rsid w:val="00D36764"/>
    <w:rsid w:val="00D36F53"/>
    <w:rsid w:val="00D37741"/>
    <w:rsid w:val="00D37CB9"/>
    <w:rsid w:val="00D37D9C"/>
    <w:rsid w:val="00D4036A"/>
    <w:rsid w:val="00D42D77"/>
    <w:rsid w:val="00D437D6"/>
    <w:rsid w:val="00D43929"/>
    <w:rsid w:val="00D4421C"/>
    <w:rsid w:val="00D443F6"/>
    <w:rsid w:val="00D448B7"/>
    <w:rsid w:val="00D44ED1"/>
    <w:rsid w:val="00D450F4"/>
    <w:rsid w:val="00D45FC3"/>
    <w:rsid w:val="00D46602"/>
    <w:rsid w:val="00D46E89"/>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2837"/>
    <w:rsid w:val="00D62846"/>
    <w:rsid w:val="00D628A1"/>
    <w:rsid w:val="00D63045"/>
    <w:rsid w:val="00D63314"/>
    <w:rsid w:val="00D636D1"/>
    <w:rsid w:val="00D646C6"/>
    <w:rsid w:val="00D64ADE"/>
    <w:rsid w:val="00D64B4F"/>
    <w:rsid w:val="00D64CC5"/>
    <w:rsid w:val="00D65DE4"/>
    <w:rsid w:val="00D661C8"/>
    <w:rsid w:val="00D66BD5"/>
    <w:rsid w:val="00D67603"/>
    <w:rsid w:val="00D67C6A"/>
    <w:rsid w:val="00D67CCF"/>
    <w:rsid w:val="00D67F60"/>
    <w:rsid w:val="00D706DC"/>
    <w:rsid w:val="00D70E30"/>
    <w:rsid w:val="00D7109A"/>
    <w:rsid w:val="00D719E2"/>
    <w:rsid w:val="00D72025"/>
    <w:rsid w:val="00D723BD"/>
    <w:rsid w:val="00D72558"/>
    <w:rsid w:val="00D74A8A"/>
    <w:rsid w:val="00D74AEC"/>
    <w:rsid w:val="00D74BC9"/>
    <w:rsid w:val="00D74DDD"/>
    <w:rsid w:val="00D752EF"/>
    <w:rsid w:val="00D75601"/>
    <w:rsid w:val="00D7581A"/>
    <w:rsid w:val="00D76276"/>
    <w:rsid w:val="00D762EB"/>
    <w:rsid w:val="00D76361"/>
    <w:rsid w:val="00D765AC"/>
    <w:rsid w:val="00D76CE6"/>
    <w:rsid w:val="00D76D79"/>
    <w:rsid w:val="00D76F7C"/>
    <w:rsid w:val="00D770EF"/>
    <w:rsid w:val="00D770F0"/>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7B0D"/>
    <w:rsid w:val="00D87E74"/>
    <w:rsid w:val="00D87FF8"/>
    <w:rsid w:val="00D9001D"/>
    <w:rsid w:val="00D90301"/>
    <w:rsid w:val="00D90A44"/>
    <w:rsid w:val="00D90A6F"/>
    <w:rsid w:val="00D916EB"/>
    <w:rsid w:val="00D9330A"/>
    <w:rsid w:val="00D937A6"/>
    <w:rsid w:val="00D93854"/>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1614"/>
    <w:rsid w:val="00DA1FCC"/>
    <w:rsid w:val="00DA2A56"/>
    <w:rsid w:val="00DA2AB5"/>
    <w:rsid w:val="00DA2F6E"/>
    <w:rsid w:val="00DA32C4"/>
    <w:rsid w:val="00DA3309"/>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BA3"/>
    <w:rsid w:val="00DB2DBC"/>
    <w:rsid w:val="00DB2ECD"/>
    <w:rsid w:val="00DB2EE4"/>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4FB"/>
    <w:rsid w:val="00DB7D01"/>
    <w:rsid w:val="00DC05DB"/>
    <w:rsid w:val="00DC0D8B"/>
    <w:rsid w:val="00DC1114"/>
    <w:rsid w:val="00DC1233"/>
    <w:rsid w:val="00DC143F"/>
    <w:rsid w:val="00DC2507"/>
    <w:rsid w:val="00DC2567"/>
    <w:rsid w:val="00DC3351"/>
    <w:rsid w:val="00DC3494"/>
    <w:rsid w:val="00DC375D"/>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663"/>
    <w:rsid w:val="00DE0B53"/>
    <w:rsid w:val="00DE0D8B"/>
    <w:rsid w:val="00DE16BB"/>
    <w:rsid w:val="00DE22A3"/>
    <w:rsid w:val="00DE276A"/>
    <w:rsid w:val="00DE2F13"/>
    <w:rsid w:val="00DE373D"/>
    <w:rsid w:val="00DE3D95"/>
    <w:rsid w:val="00DE42CC"/>
    <w:rsid w:val="00DE578F"/>
    <w:rsid w:val="00DE65B2"/>
    <w:rsid w:val="00DE681F"/>
    <w:rsid w:val="00DE6825"/>
    <w:rsid w:val="00DE693F"/>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712"/>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265A"/>
    <w:rsid w:val="00E027B9"/>
    <w:rsid w:val="00E02C5D"/>
    <w:rsid w:val="00E03595"/>
    <w:rsid w:val="00E03F5E"/>
    <w:rsid w:val="00E043A4"/>
    <w:rsid w:val="00E04581"/>
    <w:rsid w:val="00E04ED7"/>
    <w:rsid w:val="00E0514C"/>
    <w:rsid w:val="00E05898"/>
    <w:rsid w:val="00E05D63"/>
    <w:rsid w:val="00E05EFA"/>
    <w:rsid w:val="00E06300"/>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0B3E"/>
    <w:rsid w:val="00E2158D"/>
    <w:rsid w:val="00E2185F"/>
    <w:rsid w:val="00E221EE"/>
    <w:rsid w:val="00E226C6"/>
    <w:rsid w:val="00E23297"/>
    <w:rsid w:val="00E233DB"/>
    <w:rsid w:val="00E23DD2"/>
    <w:rsid w:val="00E23F40"/>
    <w:rsid w:val="00E24595"/>
    <w:rsid w:val="00E24B9C"/>
    <w:rsid w:val="00E24EBE"/>
    <w:rsid w:val="00E255A2"/>
    <w:rsid w:val="00E2572E"/>
    <w:rsid w:val="00E25AF2"/>
    <w:rsid w:val="00E262CC"/>
    <w:rsid w:val="00E26813"/>
    <w:rsid w:val="00E2772D"/>
    <w:rsid w:val="00E279FE"/>
    <w:rsid w:val="00E27B45"/>
    <w:rsid w:val="00E3043B"/>
    <w:rsid w:val="00E307F5"/>
    <w:rsid w:val="00E30DF3"/>
    <w:rsid w:val="00E30F19"/>
    <w:rsid w:val="00E3109A"/>
    <w:rsid w:val="00E31417"/>
    <w:rsid w:val="00E3147A"/>
    <w:rsid w:val="00E3195C"/>
    <w:rsid w:val="00E31C19"/>
    <w:rsid w:val="00E32D3B"/>
    <w:rsid w:val="00E331EC"/>
    <w:rsid w:val="00E33CDC"/>
    <w:rsid w:val="00E33D65"/>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2375"/>
    <w:rsid w:val="00E42765"/>
    <w:rsid w:val="00E42A85"/>
    <w:rsid w:val="00E42C41"/>
    <w:rsid w:val="00E42EE6"/>
    <w:rsid w:val="00E438BB"/>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689A"/>
    <w:rsid w:val="00E5702D"/>
    <w:rsid w:val="00E570CA"/>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4075"/>
    <w:rsid w:val="00E646C5"/>
    <w:rsid w:val="00E6494E"/>
    <w:rsid w:val="00E64F97"/>
    <w:rsid w:val="00E6507B"/>
    <w:rsid w:val="00E657B3"/>
    <w:rsid w:val="00E65841"/>
    <w:rsid w:val="00E664DE"/>
    <w:rsid w:val="00E668EE"/>
    <w:rsid w:val="00E66F83"/>
    <w:rsid w:val="00E67503"/>
    <w:rsid w:val="00E67DDC"/>
    <w:rsid w:val="00E67FC7"/>
    <w:rsid w:val="00E70000"/>
    <w:rsid w:val="00E70D5A"/>
    <w:rsid w:val="00E70EC1"/>
    <w:rsid w:val="00E71106"/>
    <w:rsid w:val="00E7114A"/>
    <w:rsid w:val="00E715DF"/>
    <w:rsid w:val="00E71D37"/>
    <w:rsid w:val="00E71D4D"/>
    <w:rsid w:val="00E72163"/>
    <w:rsid w:val="00E72380"/>
    <w:rsid w:val="00E72E9E"/>
    <w:rsid w:val="00E72FCB"/>
    <w:rsid w:val="00E72FF6"/>
    <w:rsid w:val="00E73B00"/>
    <w:rsid w:val="00E73C2E"/>
    <w:rsid w:val="00E75006"/>
    <w:rsid w:val="00E759C9"/>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3B93"/>
    <w:rsid w:val="00E842F2"/>
    <w:rsid w:val="00E846FC"/>
    <w:rsid w:val="00E8494D"/>
    <w:rsid w:val="00E84A42"/>
    <w:rsid w:val="00E84AF5"/>
    <w:rsid w:val="00E84FE2"/>
    <w:rsid w:val="00E85326"/>
    <w:rsid w:val="00E8626E"/>
    <w:rsid w:val="00E86730"/>
    <w:rsid w:val="00E867C2"/>
    <w:rsid w:val="00E8698F"/>
    <w:rsid w:val="00E86FA2"/>
    <w:rsid w:val="00E87050"/>
    <w:rsid w:val="00E876FA"/>
    <w:rsid w:val="00E87FD7"/>
    <w:rsid w:val="00E90178"/>
    <w:rsid w:val="00E904F0"/>
    <w:rsid w:val="00E905AF"/>
    <w:rsid w:val="00E909AB"/>
    <w:rsid w:val="00E90ED7"/>
    <w:rsid w:val="00E91078"/>
    <w:rsid w:val="00E9117F"/>
    <w:rsid w:val="00E9185A"/>
    <w:rsid w:val="00E91973"/>
    <w:rsid w:val="00E91999"/>
    <w:rsid w:val="00E919FE"/>
    <w:rsid w:val="00E91CCE"/>
    <w:rsid w:val="00E91CD0"/>
    <w:rsid w:val="00E91DD5"/>
    <w:rsid w:val="00E91FD1"/>
    <w:rsid w:val="00E920B4"/>
    <w:rsid w:val="00E923A3"/>
    <w:rsid w:val="00E9272E"/>
    <w:rsid w:val="00E927E6"/>
    <w:rsid w:val="00E927F1"/>
    <w:rsid w:val="00E92E32"/>
    <w:rsid w:val="00E939D8"/>
    <w:rsid w:val="00E94445"/>
    <w:rsid w:val="00E9488A"/>
    <w:rsid w:val="00E94AEC"/>
    <w:rsid w:val="00E950DB"/>
    <w:rsid w:val="00E953B7"/>
    <w:rsid w:val="00E95DB3"/>
    <w:rsid w:val="00E96093"/>
    <w:rsid w:val="00E96569"/>
    <w:rsid w:val="00E9675E"/>
    <w:rsid w:val="00E96951"/>
    <w:rsid w:val="00E97163"/>
    <w:rsid w:val="00E974AB"/>
    <w:rsid w:val="00E97504"/>
    <w:rsid w:val="00E9794A"/>
    <w:rsid w:val="00E97EF4"/>
    <w:rsid w:val="00E97F91"/>
    <w:rsid w:val="00EA019B"/>
    <w:rsid w:val="00EA053A"/>
    <w:rsid w:val="00EA0870"/>
    <w:rsid w:val="00EA0930"/>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E67"/>
    <w:rsid w:val="00EB66E7"/>
    <w:rsid w:val="00EB6A71"/>
    <w:rsid w:val="00EB6E70"/>
    <w:rsid w:val="00EB7407"/>
    <w:rsid w:val="00EB793A"/>
    <w:rsid w:val="00EB7CF7"/>
    <w:rsid w:val="00EC1498"/>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5CB3"/>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3094"/>
    <w:rsid w:val="00ED367A"/>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E45"/>
    <w:rsid w:val="00EE31B2"/>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B9E"/>
    <w:rsid w:val="00EF6866"/>
    <w:rsid w:val="00EF68A5"/>
    <w:rsid w:val="00EF6C8E"/>
    <w:rsid w:val="00EF704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2080"/>
    <w:rsid w:val="00F12A62"/>
    <w:rsid w:val="00F132CF"/>
    <w:rsid w:val="00F132F5"/>
    <w:rsid w:val="00F136BA"/>
    <w:rsid w:val="00F13CF1"/>
    <w:rsid w:val="00F13F4F"/>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FAD"/>
    <w:rsid w:val="00F20223"/>
    <w:rsid w:val="00F20EC0"/>
    <w:rsid w:val="00F23559"/>
    <w:rsid w:val="00F238AE"/>
    <w:rsid w:val="00F249AB"/>
    <w:rsid w:val="00F2584B"/>
    <w:rsid w:val="00F25E1F"/>
    <w:rsid w:val="00F26F8E"/>
    <w:rsid w:val="00F270C4"/>
    <w:rsid w:val="00F278B0"/>
    <w:rsid w:val="00F27BC0"/>
    <w:rsid w:val="00F30A8C"/>
    <w:rsid w:val="00F30A8E"/>
    <w:rsid w:val="00F30ACD"/>
    <w:rsid w:val="00F30C54"/>
    <w:rsid w:val="00F31013"/>
    <w:rsid w:val="00F3122F"/>
    <w:rsid w:val="00F318D8"/>
    <w:rsid w:val="00F325F2"/>
    <w:rsid w:val="00F329D5"/>
    <w:rsid w:val="00F32AD9"/>
    <w:rsid w:val="00F33622"/>
    <w:rsid w:val="00F33693"/>
    <w:rsid w:val="00F33777"/>
    <w:rsid w:val="00F3390A"/>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37F32"/>
    <w:rsid w:val="00F4055D"/>
    <w:rsid w:val="00F4058F"/>
    <w:rsid w:val="00F40DBE"/>
    <w:rsid w:val="00F41507"/>
    <w:rsid w:val="00F41A6C"/>
    <w:rsid w:val="00F41BDE"/>
    <w:rsid w:val="00F42006"/>
    <w:rsid w:val="00F4226A"/>
    <w:rsid w:val="00F42420"/>
    <w:rsid w:val="00F42616"/>
    <w:rsid w:val="00F430F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E4D"/>
    <w:rsid w:val="00F67C20"/>
    <w:rsid w:val="00F70039"/>
    <w:rsid w:val="00F71CF5"/>
    <w:rsid w:val="00F72071"/>
    <w:rsid w:val="00F721ED"/>
    <w:rsid w:val="00F7278E"/>
    <w:rsid w:val="00F7290F"/>
    <w:rsid w:val="00F729D5"/>
    <w:rsid w:val="00F72B6C"/>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A51"/>
    <w:rsid w:val="00F86A6B"/>
    <w:rsid w:val="00F86F38"/>
    <w:rsid w:val="00F870B6"/>
    <w:rsid w:val="00F8738B"/>
    <w:rsid w:val="00F873B1"/>
    <w:rsid w:val="00F90212"/>
    <w:rsid w:val="00F904D4"/>
    <w:rsid w:val="00F90C7E"/>
    <w:rsid w:val="00F90D83"/>
    <w:rsid w:val="00F90EE5"/>
    <w:rsid w:val="00F91648"/>
    <w:rsid w:val="00F916AD"/>
    <w:rsid w:val="00F91C5D"/>
    <w:rsid w:val="00F91EDF"/>
    <w:rsid w:val="00F920A3"/>
    <w:rsid w:val="00F9233A"/>
    <w:rsid w:val="00F9248F"/>
    <w:rsid w:val="00F92AD0"/>
    <w:rsid w:val="00F92E04"/>
    <w:rsid w:val="00F92F99"/>
    <w:rsid w:val="00F93258"/>
    <w:rsid w:val="00F9326A"/>
    <w:rsid w:val="00F93426"/>
    <w:rsid w:val="00F93742"/>
    <w:rsid w:val="00F947A4"/>
    <w:rsid w:val="00F94AC1"/>
    <w:rsid w:val="00F94DB2"/>
    <w:rsid w:val="00F94F98"/>
    <w:rsid w:val="00F95397"/>
    <w:rsid w:val="00F954D0"/>
    <w:rsid w:val="00F9561F"/>
    <w:rsid w:val="00F9628F"/>
    <w:rsid w:val="00F96923"/>
    <w:rsid w:val="00F97274"/>
    <w:rsid w:val="00F9754A"/>
    <w:rsid w:val="00F975D7"/>
    <w:rsid w:val="00F97A0E"/>
    <w:rsid w:val="00FA0C17"/>
    <w:rsid w:val="00FA10A1"/>
    <w:rsid w:val="00FA1606"/>
    <w:rsid w:val="00FA17DC"/>
    <w:rsid w:val="00FA26C6"/>
    <w:rsid w:val="00FA2AF4"/>
    <w:rsid w:val="00FA337A"/>
    <w:rsid w:val="00FA3975"/>
    <w:rsid w:val="00FA3A03"/>
    <w:rsid w:val="00FA4158"/>
    <w:rsid w:val="00FA4959"/>
    <w:rsid w:val="00FA4ADD"/>
    <w:rsid w:val="00FA4B59"/>
    <w:rsid w:val="00FA4C12"/>
    <w:rsid w:val="00FA5725"/>
    <w:rsid w:val="00FA689F"/>
    <w:rsid w:val="00FA7022"/>
    <w:rsid w:val="00FA738B"/>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4CB"/>
    <w:rsid w:val="00FB4D60"/>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2C68"/>
    <w:rsid w:val="00FC3476"/>
    <w:rsid w:val="00FC3515"/>
    <w:rsid w:val="00FC39AB"/>
    <w:rsid w:val="00FC42C6"/>
    <w:rsid w:val="00FC4BD0"/>
    <w:rsid w:val="00FC5349"/>
    <w:rsid w:val="00FC629E"/>
    <w:rsid w:val="00FC67BC"/>
    <w:rsid w:val="00FC6BC6"/>
    <w:rsid w:val="00FC6CE5"/>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929"/>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61B"/>
    <w:rsid w:val="00FF3AE7"/>
    <w:rsid w:val="00FF3EA5"/>
    <w:rsid w:val="00FF4A32"/>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17631136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76479625">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08197712">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73448052">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1565874">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727412791">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2536986">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10</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MIB fixes</vt:lpstr>
    </vt:vector>
  </TitlesOfParts>
  <Company>Cisco Systems</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MIB fixes</dc:title>
  <dc:subject/>
  <dc:creator>Brian Hart (brianh)</dc:creator>
  <cp:keywords>24/1252</cp:keywords>
  <dc:description/>
  <cp:lastModifiedBy>Brian Hart (brianh)</cp:lastModifiedBy>
  <cp:revision>2</cp:revision>
  <dcterms:created xsi:type="dcterms:W3CDTF">2024-07-16T00:00:00Z</dcterms:created>
  <dcterms:modified xsi:type="dcterms:W3CDTF">2024-07-16T00:00:00Z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29d6fd65,b0392bc,3928ff6a</vt:lpwstr>
  </property>
  <property fmtid="{D5CDD505-2E9C-101B-9397-08002B2CF9AE}" pid="3" name="ClassificationContentMarkingFooterFontProps">
    <vt:lpwstr>#000000,8,Calibri</vt:lpwstr>
  </property>
  <property fmtid="{D5CDD505-2E9C-101B-9397-08002B2CF9AE}" pid="4" name="ClassificationContentMarkingFooterText">
    <vt:lpwstr>Cisco Confidential</vt:lpwstr>
  </property>
  <property fmtid="{D5CDD505-2E9C-101B-9397-08002B2CF9AE}" pid="5" name="MSIP_Label_c8f49a32-fde3-48a5-9266-b5b0972a22dc_Enabled">
    <vt:lpwstr>true</vt:lpwstr>
  </property>
  <property fmtid="{D5CDD505-2E9C-101B-9397-08002B2CF9AE}" pid="6" name="MSIP_Label_c8f49a32-fde3-48a5-9266-b5b0972a22dc_SetDate">
    <vt:lpwstr>2024-07-12T15:32:51Z</vt:lpwstr>
  </property>
  <property fmtid="{D5CDD505-2E9C-101B-9397-08002B2CF9AE}" pid="7" name="MSIP_Label_c8f49a32-fde3-48a5-9266-b5b0972a22dc_Method">
    <vt:lpwstr>Standard</vt:lpwstr>
  </property>
  <property fmtid="{D5CDD505-2E9C-101B-9397-08002B2CF9AE}" pid="8" name="MSIP_Label_c8f49a32-fde3-48a5-9266-b5b0972a22dc_Name">
    <vt:lpwstr>Cisco Confidential</vt:lpwstr>
  </property>
  <property fmtid="{D5CDD505-2E9C-101B-9397-08002B2CF9AE}" pid="9" name="MSIP_Label_c8f49a32-fde3-48a5-9266-b5b0972a22dc_SiteId">
    <vt:lpwstr>5ae1af62-9505-4097-a69a-c1553ef7840e</vt:lpwstr>
  </property>
  <property fmtid="{D5CDD505-2E9C-101B-9397-08002B2CF9AE}" pid="10" name="MSIP_Label_c8f49a32-fde3-48a5-9266-b5b0972a22dc_ActionId">
    <vt:lpwstr>b93e990e-1ea2-4559-b0cc-681a80586c4c</vt:lpwstr>
  </property>
  <property fmtid="{D5CDD505-2E9C-101B-9397-08002B2CF9AE}" pid="11" name="MSIP_Label_c8f49a32-fde3-48a5-9266-b5b0972a22dc_ContentBits">
    <vt:lpwstr>2</vt:lpwstr>
  </property>
</Properties>
</file>