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3582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75"/>
        <w:gridCol w:w="2814"/>
        <w:gridCol w:w="1521"/>
        <w:gridCol w:w="1841"/>
      </w:tblGrid>
      <w:tr w:rsidR="00CA09B2" w14:paraId="1DD9283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F5A14B4" w14:textId="16BB61DF" w:rsidR="00CA09B2" w:rsidRDefault="009958D3">
            <w:pPr>
              <w:pStyle w:val="T2"/>
            </w:pPr>
            <w:r>
              <w:rPr>
                <w:lang w:eastAsia="ko-KR"/>
              </w:rPr>
              <w:t>11b</w:t>
            </w:r>
            <w:r w:rsidR="009D774F">
              <w:rPr>
                <w:lang w:eastAsia="ko-KR"/>
              </w:rPr>
              <w:t>i</w:t>
            </w:r>
            <w:r>
              <w:rPr>
                <w:lang w:eastAsia="ko-KR"/>
              </w:rPr>
              <w:t xml:space="preserve"> D</w:t>
            </w:r>
            <w:r w:rsidR="009D774F">
              <w:rPr>
                <w:lang w:eastAsia="ko-KR"/>
              </w:rPr>
              <w:t>0.4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CR for </w:t>
            </w:r>
            <w:r w:rsidR="009D327F">
              <w:rPr>
                <w:lang w:eastAsia="ko-KR"/>
              </w:rPr>
              <w:t>MIB</w:t>
            </w:r>
          </w:p>
        </w:tc>
      </w:tr>
      <w:tr w:rsidR="00CA09B2" w14:paraId="4FE33E6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EE986C0" w14:textId="229C4C4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57D9C">
              <w:rPr>
                <w:b w:val="0"/>
                <w:sz w:val="20"/>
              </w:rPr>
              <w:t>202</w:t>
            </w:r>
            <w:r w:rsidR="00D408F3">
              <w:rPr>
                <w:b w:val="0"/>
                <w:sz w:val="20"/>
              </w:rPr>
              <w:t>4</w:t>
            </w:r>
            <w:r w:rsidR="00257D9C">
              <w:rPr>
                <w:b w:val="0"/>
                <w:sz w:val="20"/>
              </w:rPr>
              <w:t>-0</w:t>
            </w:r>
            <w:r w:rsidR="009D774F">
              <w:rPr>
                <w:b w:val="0"/>
                <w:sz w:val="20"/>
              </w:rPr>
              <w:t>7</w:t>
            </w:r>
            <w:r w:rsidR="00257D9C">
              <w:rPr>
                <w:b w:val="0"/>
                <w:sz w:val="20"/>
              </w:rPr>
              <w:t>-</w:t>
            </w:r>
            <w:r w:rsidR="00735595">
              <w:rPr>
                <w:b w:val="0"/>
                <w:sz w:val="20"/>
              </w:rPr>
              <w:t>1</w:t>
            </w:r>
            <w:r w:rsidR="009D327F">
              <w:rPr>
                <w:b w:val="0"/>
                <w:sz w:val="20"/>
              </w:rPr>
              <w:t>2</w:t>
            </w:r>
          </w:p>
        </w:tc>
      </w:tr>
      <w:tr w:rsidR="00CA09B2" w14:paraId="4467FBA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DCE5C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64ABF6E" w14:textId="77777777" w:rsidTr="004E72C3">
        <w:trPr>
          <w:jc w:val="center"/>
        </w:trPr>
        <w:tc>
          <w:tcPr>
            <w:tcW w:w="1525" w:type="dxa"/>
            <w:vAlign w:val="center"/>
          </w:tcPr>
          <w:p w14:paraId="642D1E6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5" w:type="dxa"/>
            <w:vAlign w:val="center"/>
          </w:tcPr>
          <w:p w14:paraId="31F3A01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A509FC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21" w:type="dxa"/>
            <w:vAlign w:val="center"/>
          </w:tcPr>
          <w:p w14:paraId="320EEC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41" w:type="dxa"/>
            <w:vAlign w:val="center"/>
          </w:tcPr>
          <w:p w14:paraId="019904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5A99FA1" w14:textId="77777777" w:rsidTr="004E72C3">
        <w:trPr>
          <w:jc w:val="center"/>
        </w:trPr>
        <w:tc>
          <w:tcPr>
            <w:tcW w:w="1525" w:type="dxa"/>
            <w:vAlign w:val="center"/>
          </w:tcPr>
          <w:p w14:paraId="5C9EBAE6" w14:textId="093512F2" w:rsidR="00CA09B2" w:rsidRDefault="00257D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Po-Kai Huang</w:t>
            </w:r>
          </w:p>
        </w:tc>
        <w:tc>
          <w:tcPr>
            <w:tcW w:w="1875" w:type="dxa"/>
            <w:vAlign w:val="center"/>
          </w:tcPr>
          <w:p w14:paraId="5074E9FD" w14:textId="3EBD17CF" w:rsidR="00CA09B2" w:rsidRDefault="004E72C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30415FF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570C0E8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0497266C" w14:textId="0DA8C7F5" w:rsidR="00CA09B2" w:rsidRDefault="004E72C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po-kai.huang@intel.com</w:t>
            </w:r>
          </w:p>
        </w:tc>
      </w:tr>
      <w:tr w:rsidR="00CA09B2" w14:paraId="010C06CF" w14:textId="77777777" w:rsidTr="004E72C3">
        <w:trPr>
          <w:jc w:val="center"/>
        </w:trPr>
        <w:tc>
          <w:tcPr>
            <w:tcW w:w="1525" w:type="dxa"/>
            <w:vAlign w:val="center"/>
          </w:tcPr>
          <w:p w14:paraId="475DA54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5" w:type="dxa"/>
            <w:vAlign w:val="center"/>
          </w:tcPr>
          <w:p w14:paraId="6E9A5AB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29670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5076FD2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7FDA9ED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56DD3F1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23AA29" wp14:editId="457E7BB1">
                <wp:simplePos x="0" y="0"/>
                <wp:positionH relativeFrom="column">
                  <wp:posOffset>-63339</wp:posOffset>
                </wp:positionH>
                <wp:positionV relativeFrom="paragraph">
                  <wp:posOffset>208674</wp:posOffset>
                </wp:positionV>
                <wp:extent cx="5943600" cy="3408744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D7A5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27271CB" w14:textId="77777777" w:rsidR="002B24C1" w:rsidRPr="002B24C1" w:rsidRDefault="002B24C1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</w:pPr>
                            <w:r w:rsidRPr="002B24C1">
                              <w:rPr>
                                <w:rFonts w:eastAsia="Malgun Gothic" w:hint="eastAsia"/>
                                <w:sz w:val="18"/>
                                <w:lang w:eastAsia="ko-KR"/>
                              </w:rPr>
                              <w:t>This submission propos</w:t>
                            </w:r>
                            <w:r w:rsidRPr="002B24C1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>es</w:t>
                            </w:r>
                            <w:r w:rsidRPr="002B24C1">
                              <w:rPr>
                                <w:rFonts w:eastAsia="Malgun Gothic" w:hint="eastAsia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2B24C1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>resolution</w:t>
                            </w:r>
                            <w:r w:rsidRPr="002B24C1">
                              <w:rPr>
                                <w:rFonts w:eastAsia="Malgun Gothic" w:hint="eastAsia"/>
                                <w:sz w:val="18"/>
                                <w:lang w:eastAsia="ko-KR"/>
                              </w:rPr>
                              <w:t>s</w:t>
                            </w:r>
                            <w:r w:rsidRPr="002B24C1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 xml:space="preserve"> for the following CIDs:</w:t>
                            </w:r>
                          </w:p>
                          <w:p w14:paraId="33484FF7" w14:textId="77777777" w:rsidR="00467A02" w:rsidRDefault="00467A02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1B3B9082" w14:textId="31D1413D" w:rsidR="009D327F" w:rsidRDefault="002046BB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>
                              <w:rPr>
                                <w:rFonts w:eastAsia="Malgun Gothic"/>
                                <w:sz w:val="18"/>
                              </w:rPr>
                              <w:t>1497</w:t>
                            </w:r>
                          </w:p>
                          <w:p w14:paraId="326FE8B6" w14:textId="77777777" w:rsidR="00F923FE" w:rsidRPr="002B24C1" w:rsidRDefault="00F923FE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47EE5417" w14:textId="77777777" w:rsidR="002B24C1" w:rsidRPr="002B24C1" w:rsidRDefault="002B24C1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 w:rsidRPr="002B24C1">
                              <w:rPr>
                                <w:rFonts w:eastAsia="Malgun Gothic"/>
                                <w:sz w:val="18"/>
                              </w:rPr>
                              <w:t>Revisions:</w:t>
                            </w:r>
                          </w:p>
                          <w:p w14:paraId="1D1CC15C" w14:textId="77777777" w:rsidR="002B24C1" w:rsidRDefault="002B24C1" w:rsidP="002B24C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 w:rsidRPr="002B24C1">
                              <w:rPr>
                                <w:rFonts w:eastAsia="Malgun Gothic"/>
                                <w:sz w:val="18"/>
                              </w:rPr>
                              <w:t>Rev 0: Initial version of the document.</w:t>
                            </w:r>
                          </w:p>
                          <w:p w14:paraId="06E06001" w14:textId="1E85129C" w:rsidR="002666A2" w:rsidRDefault="002666A2" w:rsidP="002B24C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>
                              <w:rPr>
                                <w:rFonts w:eastAsia="Malgun Gothic"/>
                                <w:sz w:val="18"/>
                              </w:rPr>
                              <w:t>Rev 1: Revise resolution box to clarify the resolution.</w:t>
                            </w:r>
                          </w:p>
                          <w:p w14:paraId="0ED82A59" w14:textId="43193FFE" w:rsidR="005957FE" w:rsidRDefault="005957FE" w:rsidP="002B24C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>
                              <w:rPr>
                                <w:rFonts w:eastAsia="Malgun Gothic"/>
                                <w:sz w:val="18"/>
                              </w:rPr>
                              <w:t>Rev 2: Further revision to align with the resolution of other documents</w:t>
                            </w:r>
                          </w:p>
                          <w:p w14:paraId="14BE19E0" w14:textId="77777777" w:rsidR="00FC7088" w:rsidRDefault="00FC7088" w:rsidP="00FC7088">
                            <w:pPr>
                              <w:ind w:left="720"/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765AB47D" w14:textId="1D1324AB" w:rsidR="0029020B" w:rsidRDefault="0029020B" w:rsidP="002B24C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3AA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16.45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" o:allowincell="f" stroked="f">
                <v:textbox>
                  <w:txbxContent>
                    <w:p w14:paraId="4B4D7A5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27271CB" w14:textId="77777777" w:rsidR="002B24C1" w:rsidRPr="002B24C1" w:rsidRDefault="002B24C1" w:rsidP="002B24C1">
                      <w:pPr>
                        <w:jc w:val="both"/>
                        <w:rPr>
                          <w:rFonts w:eastAsia="Malgun Gothic"/>
                          <w:sz w:val="18"/>
                          <w:lang w:eastAsia="ko-KR"/>
                        </w:rPr>
                      </w:pPr>
                      <w:r w:rsidRPr="002B24C1">
                        <w:rPr>
                          <w:rFonts w:eastAsia="Malgun Gothic" w:hint="eastAsia"/>
                          <w:sz w:val="18"/>
                          <w:lang w:eastAsia="ko-KR"/>
                        </w:rPr>
                        <w:t>This submission propos</w:t>
                      </w:r>
                      <w:r w:rsidRPr="002B24C1">
                        <w:rPr>
                          <w:rFonts w:eastAsia="Malgun Gothic"/>
                          <w:sz w:val="18"/>
                          <w:lang w:eastAsia="ko-KR"/>
                        </w:rPr>
                        <w:t>es</w:t>
                      </w:r>
                      <w:r w:rsidRPr="002B24C1">
                        <w:rPr>
                          <w:rFonts w:eastAsia="Malgun Gothic" w:hint="eastAsia"/>
                          <w:sz w:val="18"/>
                          <w:lang w:eastAsia="ko-KR"/>
                        </w:rPr>
                        <w:t xml:space="preserve"> </w:t>
                      </w:r>
                      <w:r w:rsidRPr="002B24C1">
                        <w:rPr>
                          <w:rFonts w:eastAsia="Malgun Gothic"/>
                          <w:sz w:val="18"/>
                          <w:lang w:eastAsia="ko-KR"/>
                        </w:rPr>
                        <w:t>resolution</w:t>
                      </w:r>
                      <w:r w:rsidRPr="002B24C1">
                        <w:rPr>
                          <w:rFonts w:eastAsia="Malgun Gothic" w:hint="eastAsia"/>
                          <w:sz w:val="18"/>
                          <w:lang w:eastAsia="ko-KR"/>
                        </w:rPr>
                        <w:t>s</w:t>
                      </w:r>
                      <w:r w:rsidRPr="002B24C1">
                        <w:rPr>
                          <w:rFonts w:eastAsia="Malgun Gothic"/>
                          <w:sz w:val="18"/>
                          <w:lang w:eastAsia="ko-KR"/>
                        </w:rPr>
                        <w:t xml:space="preserve"> for the following CIDs:</w:t>
                      </w:r>
                    </w:p>
                    <w:p w14:paraId="33484FF7" w14:textId="77777777" w:rsidR="00467A02" w:rsidRDefault="00467A02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</w:p>
                    <w:p w14:paraId="1B3B9082" w14:textId="31D1413D" w:rsidR="009D327F" w:rsidRDefault="002046BB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>
                        <w:rPr>
                          <w:rFonts w:eastAsia="Malgun Gothic"/>
                          <w:sz w:val="18"/>
                        </w:rPr>
                        <w:t>1497</w:t>
                      </w:r>
                    </w:p>
                    <w:p w14:paraId="326FE8B6" w14:textId="77777777" w:rsidR="00F923FE" w:rsidRPr="002B24C1" w:rsidRDefault="00F923FE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</w:p>
                    <w:p w14:paraId="47EE5417" w14:textId="77777777" w:rsidR="002B24C1" w:rsidRPr="002B24C1" w:rsidRDefault="002B24C1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 w:rsidRPr="002B24C1">
                        <w:rPr>
                          <w:rFonts w:eastAsia="Malgun Gothic"/>
                          <w:sz w:val="18"/>
                        </w:rPr>
                        <w:t>Revisions:</w:t>
                      </w:r>
                    </w:p>
                    <w:p w14:paraId="1D1CC15C" w14:textId="77777777" w:rsidR="002B24C1" w:rsidRDefault="002B24C1" w:rsidP="002B24C1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 w:rsidRPr="002B24C1">
                        <w:rPr>
                          <w:rFonts w:eastAsia="Malgun Gothic"/>
                          <w:sz w:val="18"/>
                        </w:rPr>
                        <w:t>Rev 0: Initial version of the document.</w:t>
                      </w:r>
                    </w:p>
                    <w:p w14:paraId="06E06001" w14:textId="1E85129C" w:rsidR="002666A2" w:rsidRDefault="002666A2" w:rsidP="002B24C1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>
                        <w:rPr>
                          <w:rFonts w:eastAsia="Malgun Gothic"/>
                          <w:sz w:val="18"/>
                        </w:rPr>
                        <w:t>Rev 1: Revise resolution box to clarify the resolution.</w:t>
                      </w:r>
                    </w:p>
                    <w:p w14:paraId="0ED82A59" w14:textId="43193FFE" w:rsidR="005957FE" w:rsidRDefault="005957FE" w:rsidP="002B24C1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>
                        <w:rPr>
                          <w:rFonts w:eastAsia="Malgun Gothic"/>
                          <w:sz w:val="18"/>
                        </w:rPr>
                        <w:t>Rev 2: Further revision to align with the resolution of other documents</w:t>
                      </w:r>
                    </w:p>
                    <w:p w14:paraId="14BE19E0" w14:textId="77777777" w:rsidR="00FC7088" w:rsidRDefault="00FC7088" w:rsidP="00FC7088">
                      <w:pPr>
                        <w:ind w:left="720"/>
                        <w:jc w:val="both"/>
                        <w:rPr>
                          <w:rFonts w:eastAsia="Malgun Gothic"/>
                          <w:sz w:val="18"/>
                        </w:rPr>
                      </w:pPr>
                    </w:p>
                    <w:p w14:paraId="765AB47D" w14:textId="1D1324AB" w:rsidR="0029020B" w:rsidRDefault="0029020B" w:rsidP="002B24C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6C2F99D" w14:textId="1C93F634" w:rsidR="00CA09B2" w:rsidRDefault="00CA09B2" w:rsidP="007F0762">
      <w:pPr>
        <w:pStyle w:val="Heading1"/>
      </w:pPr>
      <w:r>
        <w:br w:type="page"/>
      </w:r>
    </w:p>
    <w:p w14:paraId="5BEA699B" w14:textId="643E2168" w:rsidR="006724A9" w:rsidRPr="006724A9" w:rsidRDefault="006724A9" w:rsidP="006724A9">
      <w:pPr>
        <w:rPr>
          <w:rFonts w:eastAsia="Malgun Gothic"/>
        </w:rPr>
      </w:pPr>
      <w:r w:rsidRPr="006724A9">
        <w:rPr>
          <w:rFonts w:eastAsia="Malgun Gothic"/>
        </w:rPr>
        <w:lastRenderedPageBreak/>
        <w:t>Interpretation of a Motion to Adopt</w:t>
      </w:r>
    </w:p>
    <w:p w14:paraId="4AE25013" w14:textId="77777777" w:rsidR="006724A9" w:rsidRPr="006724A9" w:rsidRDefault="006724A9" w:rsidP="006724A9">
      <w:pPr>
        <w:rPr>
          <w:rFonts w:eastAsia="Malgun Gothic"/>
          <w:lang w:eastAsia="ko-KR"/>
        </w:rPr>
      </w:pPr>
    </w:p>
    <w:p w14:paraId="6726D0E7" w14:textId="281A1001" w:rsidR="006724A9" w:rsidRPr="006724A9" w:rsidRDefault="006724A9" w:rsidP="006724A9">
      <w:pPr>
        <w:rPr>
          <w:rFonts w:eastAsia="Malgun Gothic"/>
          <w:lang w:eastAsia="ko-KR"/>
        </w:rPr>
      </w:pPr>
      <w:r w:rsidRPr="006724A9">
        <w:rPr>
          <w:rFonts w:eastAsia="Malgun Gothic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6724A9">
        <w:rPr>
          <w:rFonts w:eastAsia="Malgun Gothic"/>
          <w:lang w:eastAsia="ko-KR"/>
        </w:rPr>
        <w:t>TGb</w:t>
      </w:r>
      <w:r w:rsidR="000E020B">
        <w:rPr>
          <w:rFonts w:eastAsia="Malgun Gothic"/>
          <w:lang w:eastAsia="ko-KR"/>
        </w:rPr>
        <w:t>i</w:t>
      </w:r>
      <w:proofErr w:type="spellEnd"/>
      <w:r w:rsidRPr="006724A9">
        <w:rPr>
          <w:rFonts w:eastAsia="Malgun Gothic"/>
          <w:lang w:eastAsia="ko-KR"/>
        </w:rPr>
        <w:t xml:space="preserve"> D</w:t>
      </w:r>
      <w:r w:rsidR="000E020B">
        <w:rPr>
          <w:rFonts w:eastAsia="Malgun Gothic"/>
          <w:lang w:eastAsia="ko-KR"/>
        </w:rPr>
        <w:t>0.4</w:t>
      </w:r>
      <w:r w:rsidRPr="006724A9">
        <w:rPr>
          <w:rFonts w:eastAsia="Malgun Gothic"/>
          <w:lang w:eastAsia="ko-KR"/>
        </w:rPr>
        <w:t xml:space="preserve"> Draft.  This introduction is not part of the adopted material.</w:t>
      </w:r>
    </w:p>
    <w:p w14:paraId="57290C40" w14:textId="77777777" w:rsidR="006724A9" w:rsidRPr="006724A9" w:rsidRDefault="006724A9" w:rsidP="006724A9">
      <w:pPr>
        <w:rPr>
          <w:rFonts w:eastAsia="Malgun Gothic"/>
          <w:lang w:eastAsia="ko-KR"/>
        </w:rPr>
      </w:pPr>
    </w:p>
    <w:p w14:paraId="5CC7E763" w14:textId="5C1422EC" w:rsidR="006724A9" w:rsidRPr="006724A9" w:rsidRDefault="006724A9" w:rsidP="006724A9">
      <w:pPr>
        <w:rPr>
          <w:rFonts w:eastAsia="Malgun Gothic"/>
          <w:b/>
          <w:bCs/>
          <w:i/>
          <w:iCs/>
          <w:lang w:eastAsia="ko-KR"/>
        </w:rPr>
      </w:pPr>
      <w:r w:rsidRPr="006724A9">
        <w:rPr>
          <w:rFonts w:eastAsia="Malgun Gothic"/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D</w:t>
      </w:r>
      <w:r w:rsidR="000E020B">
        <w:rPr>
          <w:rFonts w:eastAsia="Malgun Gothic"/>
          <w:b/>
          <w:bCs/>
          <w:i/>
          <w:iCs/>
          <w:lang w:eastAsia="ko-KR"/>
        </w:rPr>
        <w:t>0.4</w:t>
      </w:r>
      <w:r w:rsidRPr="006724A9">
        <w:rPr>
          <w:rFonts w:eastAsia="Malgun Gothic"/>
          <w:b/>
          <w:bCs/>
          <w:i/>
          <w:iCs/>
          <w:lang w:eastAsia="ko-KR"/>
        </w:rPr>
        <w:t xml:space="preserve"> Draft. (i.e. they are instructions to the 802.11 editor on how to merge the text with the baseline documents).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="000E020B">
        <w:rPr>
          <w:rFonts w:eastAsia="Malgun Gothic"/>
          <w:b/>
          <w:bCs/>
          <w:i/>
          <w:iCs/>
          <w:lang w:eastAsia="ko-KR"/>
        </w:rPr>
        <w:t xml:space="preserve"> </w:t>
      </w:r>
      <w:r w:rsidRPr="006724A9">
        <w:rPr>
          <w:rFonts w:eastAsia="Malgun Gothic"/>
          <w:b/>
          <w:bCs/>
          <w:i/>
          <w:iCs/>
          <w:lang w:eastAsia="ko-KR"/>
        </w:rPr>
        <w:t>Editor: Editing instructions preceded by “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483D9E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483D9E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Draft.</w:t>
      </w:r>
    </w:p>
    <w:p w14:paraId="00EE9F8E" w14:textId="7C04AFA1" w:rsidR="00CA09B2" w:rsidRDefault="00CA09B2" w:rsidP="006724A9">
      <w:pPr>
        <w:tabs>
          <w:tab w:val="left" w:pos="967"/>
        </w:tabs>
      </w:pPr>
    </w:p>
    <w:tbl>
      <w:tblPr>
        <w:tblW w:w="10950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6"/>
        <w:gridCol w:w="1625"/>
        <w:gridCol w:w="3208"/>
      </w:tblGrid>
      <w:tr w:rsidR="00477985" w:rsidRPr="00477985" w14:paraId="09956A7B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BFC80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290F9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0508F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F6F51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proofErr w:type="gramStart"/>
            <w:r w:rsidRPr="00477985"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E4972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47E26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82237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2046BB" w:rsidRPr="00477985" w14:paraId="4977829A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5DCEA" w14:textId="70C0FC48" w:rsidR="002046BB" w:rsidRPr="00EE2CA6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2046BB">
              <w:rPr>
                <w:rFonts w:ascii="Calibri" w:eastAsia="Malgun Gothic" w:hAnsi="Calibri" w:cs="Arial"/>
                <w:sz w:val="18"/>
                <w:szCs w:val="18"/>
              </w:rPr>
              <w:t>1497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8CEAE" w14:textId="7C33A872" w:rsidR="002046BB" w:rsidRPr="00EE2CA6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2046BB">
              <w:rPr>
                <w:rFonts w:ascii="Calibri" w:eastAsia="Malgun Gothic" w:hAnsi="Calibri" w:cs="Arial"/>
                <w:sz w:val="18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DC29A" w14:textId="69404551" w:rsidR="002046BB" w:rsidRPr="00EE2CA6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2046BB">
              <w:rPr>
                <w:rFonts w:ascii="Calibri" w:eastAsia="Malgun Gothic" w:hAnsi="Calibri" w:cs="Arial"/>
                <w:sz w:val="18"/>
                <w:szCs w:val="18"/>
              </w:rPr>
              <w:t>C.3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F5C2C" w14:textId="3D1F95D8" w:rsidR="002046BB" w:rsidRPr="00EE2CA6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2046BB">
              <w:rPr>
                <w:rFonts w:ascii="Calibri" w:eastAsia="Malgun Gothic" w:hAnsi="Calibri" w:cs="Arial"/>
                <w:sz w:val="18"/>
                <w:szCs w:val="18"/>
              </w:rPr>
              <w:t>0.00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FCFBD" w14:textId="2C664912" w:rsidR="002046BB" w:rsidRPr="00EE2CA6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2046BB">
              <w:rPr>
                <w:rFonts w:ascii="Calibri" w:eastAsia="Malgun Gothic" w:hAnsi="Calibri" w:cs="Arial"/>
                <w:sz w:val="18"/>
                <w:szCs w:val="18"/>
              </w:rPr>
              <w:t>Not all the MIB attributes mentioned in numeric clauses appear in C.3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151A3" w14:textId="10B5C1DA" w:rsidR="002046BB" w:rsidRPr="00E404C4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2046BB">
              <w:rPr>
                <w:rFonts w:ascii="Calibri" w:eastAsia="Malgun Gothic" w:hAnsi="Calibri" w:cs="Arial"/>
                <w:sz w:val="18"/>
                <w:szCs w:val="18"/>
              </w:rPr>
              <w:t>As it says in the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D368E" w14:textId="77777777" w:rsidR="002046BB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Revised – </w:t>
            </w:r>
          </w:p>
          <w:p w14:paraId="1522A727" w14:textId="77777777" w:rsidR="002046BB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6D73342B" w14:textId="77777777" w:rsidR="002046BB" w:rsidRDefault="002046BB" w:rsidP="002046BB">
            <w:pPr>
              <w:rPr>
                <w:ins w:id="0" w:author="Huang, Po-kai" w:date="2024-07-07T19:46:00Z" w16du:dateUtc="2024-07-08T02:46:00Z"/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Agree in principle with the commenter. </w:t>
            </w:r>
          </w:p>
          <w:p w14:paraId="77A54DE1" w14:textId="77777777" w:rsidR="002046BB" w:rsidRDefault="002046BB" w:rsidP="002046BB">
            <w:pPr>
              <w:rPr>
                <w:ins w:id="1" w:author="Huang, Po-kai" w:date="2024-07-13T22:56:00Z" w16du:dateUtc="2024-07-14T05:56:00Z"/>
                <w:rFonts w:ascii="Calibri" w:eastAsia="Malgun Gothic" w:hAnsi="Calibri" w:cs="Arial"/>
                <w:sz w:val="18"/>
                <w:szCs w:val="18"/>
              </w:rPr>
            </w:pPr>
          </w:p>
          <w:p w14:paraId="3A7D97DD" w14:textId="77777777" w:rsidR="00671A11" w:rsidRPr="00CE3B40" w:rsidRDefault="00671A77" w:rsidP="00CE3B40">
            <w:pPr>
              <w:rPr>
                <w:rFonts w:ascii="Calibri" w:eastAsia="Malgun Gothic" w:hAnsi="Calibri" w:cs="Arial"/>
                <w:sz w:val="16"/>
                <w:szCs w:val="16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Change </w:t>
            </w:r>
            <w:r w:rsidR="00671A11" w:rsidRPr="00CE3B40">
              <w:rPr>
                <w:rFonts w:ascii="Calibri" w:eastAsia="Malgun Gothic" w:hAnsi="Calibri" w:cs="Arial"/>
                <w:sz w:val="16"/>
                <w:szCs w:val="16"/>
              </w:rPr>
              <w:t>dot11EDPEncryptionOfTheFrameBodyFiel</w:t>
            </w:r>
          </w:p>
          <w:p w14:paraId="7F37C63C" w14:textId="77777777" w:rsidR="00671A11" w:rsidRPr="00CE3B40" w:rsidRDefault="00671A11" w:rsidP="00CE3B40">
            <w:pPr>
              <w:rPr>
                <w:rFonts w:ascii="Calibri" w:eastAsia="Malgun Gothic" w:hAnsi="Calibri" w:cs="Arial"/>
                <w:sz w:val="16"/>
                <w:szCs w:val="16"/>
              </w:rPr>
            </w:pPr>
            <w:proofErr w:type="spellStart"/>
            <w:r w:rsidRPr="00CE3B40">
              <w:rPr>
                <w:rFonts w:ascii="Calibri" w:eastAsia="Malgun Gothic" w:hAnsi="Calibri" w:cs="Arial"/>
                <w:sz w:val="16"/>
                <w:szCs w:val="16"/>
              </w:rPr>
              <w:t>dOfTheReAssociation</w:t>
            </w:r>
            <w:proofErr w:type="spellEnd"/>
          </w:p>
          <w:p w14:paraId="00563E8B" w14:textId="60441ED0" w:rsidR="00671A77" w:rsidRPr="00CE3B40" w:rsidRDefault="00671A11" w:rsidP="00671A77">
            <w:pPr>
              <w:rPr>
                <w:rFonts w:ascii="Calibri" w:eastAsia="Malgun Gothic" w:hAnsi="Calibri" w:cs="Arial"/>
                <w:sz w:val="16"/>
                <w:szCs w:val="16"/>
              </w:rPr>
            </w:pPr>
            <w:proofErr w:type="spellStart"/>
            <w:r w:rsidRPr="00CE3B40">
              <w:rPr>
                <w:rFonts w:ascii="Calibri" w:eastAsia="Malgun Gothic" w:hAnsi="Calibri" w:cs="Arial"/>
                <w:sz w:val="16"/>
                <w:szCs w:val="16"/>
              </w:rPr>
              <w:t>RequestResponseFrameSupportActivated</w:t>
            </w:r>
            <w:proofErr w:type="spellEnd"/>
            <w:r w:rsidRPr="00CE3B40">
              <w:rPr>
                <w:rFonts w:ascii="Calibri" w:eastAsia="Malgun Gothic" w:hAnsi="Calibri" w:cs="Arial"/>
                <w:sz w:val="16"/>
                <w:szCs w:val="16"/>
              </w:rPr>
              <w:t xml:space="preserve"> to </w:t>
            </w:r>
            <w:r w:rsidR="005957FE" w:rsidRPr="005957FE">
              <w:rPr>
                <w:rFonts w:ascii="Calibri" w:eastAsia="Malgun Gothic" w:hAnsi="Calibri" w:cs="Arial"/>
                <w:sz w:val="16"/>
                <w:szCs w:val="16"/>
              </w:rPr>
              <w:t>dot11EDPEncryptionOfTheReassociationAndAssociationFrameSupportActivated</w:t>
            </w:r>
            <w:r w:rsidR="001E7E17">
              <w:rPr>
                <w:rFonts w:ascii="Calibri" w:eastAsia="Malgun Gothic" w:hAnsi="Calibri" w:cs="Arial"/>
                <w:sz w:val="16"/>
                <w:szCs w:val="16"/>
              </w:rPr>
              <w:t>.</w:t>
            </w:r>
          </w:p>
          <w:p w14:paraId="1BA99F1C" w14:textId="77777777" w:rsidR="002046BB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5549BE13" w14:textId="5E4CE93E" w:rsidR="002046BB" w:rsidRPr="00477985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eastAsia="Malgun Gothic" w:hAnsi="Calibri" w:cs="Arial"/>
                <w:sz w:val="18"/>
                <w:szCs w:val="18"/>
              </w:rPr>
              <w:t>TGbi</w:t>
            </w:r>
            <w:proofErr w:type="spellEnd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editor to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 make 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>the changes shown in 11-2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4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>/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1249r</w:t>
            </w:r>
            <w:r w:rsidR="004C61A2">
              <w:rPr>
                <w:rFonts w:ascii="Calibri" w:eastAsia="Malgun Gothic" w:hAnsi="Calibri" w:cs="Arial"/>
                <w:sz w:val="18"/>
                <w:szCs w:val="18"/>
              </w:rPr>
              <w:t>1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under all headings that include CID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 1497</w:t>
            </w:r>
          </w:p>
          <w:p w14:paraId="53D5BB19" w14:textId="77777777" w:rsidR="002046BB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</w:tr>
    </w:tbl>
    <w:p w14:paraId="01208CBF" w14:textId="77777777" w:rsidR="007F0762" w:rsidRPr="00887625" w:rsidRDefault="007F0762">
      <w:pPr>
        <w:rPr>
          <w:rFonts w:ascii="Calibri" w:eastAsia="Malgun Gothic" w:hAnsi="Calibri" w:cs="Arial"/>
          <w:sz w:val="18"/>
          <w:szCs w:val="18"/>
        </w:rPr>
      </w:pPr>
    </w:p>
    <w:p w14:paraId="69306802" w14:textId="79835227" w:rsidR="00981AE1" w:rsidRPr="00887625" w:rsidRDefault="00981AE1" w:rsidP="00887625">
      <w:pPr>
        <w:rPr>
          <w:rFonts w:ascii="Arial" w:hAnsi="Arial" w:cs="Arial"/>
          <w:b/>
          <w:bCs/>
          <w:color w:val="000000"/>
          <w:sz w:val="20"/>
        </w:rPr>
      </w:pPr>
      <w:r w:rsidRPr="00887625">
        <w:rPr>
          <w:rFonts w:ascii="Arial" w:hAnsi="Arial" w:cs="Arial"/>
          <w:b/>
          <w:bCs/>
          <w:color w:val="000000"/>
          <w:sz w:val="20"/>
        </w:rPr>
        <w:t>Discussion:</w:t>
      </w:r>
    </w:p>
    <w:p w14:paraId="3E5DC460" w14:textId="77777777" w:rsidR="00981AE1" w:rsidRPr="00887625" w:rsidRDefault="00981AE1" w:rsidP="003176B1">
      <w:pPr>
        <w:rPr>
          <w:rFonts w:ascii="Calibri" w:eastAsia="Malgun Gothic" w:hAnsi="Calibri" w:cs="Arial"/>
          <w:sz w:val="18"/>
          <w:szCs w:val="18"/>
        </w:rPr>
      </w:pPr>
    </w:p>
    <w:p w14:paraId="55AE4E44" w14:textId="77777777" w:rsidR="00A865A1" w:rsidRPr="00A57463" w:rsidRDefault="00A865A1" w:rsidP="003176B1">
      <w:pPr>
        <w:rPr>
          <w:color w:val="000000"/>
          <w:sz w:val="20"/>
        </w:rPr>
      </w:pPr>
    </w:p>
    <w:p w14:paraId="2E437968" w14:textId="77777777" w:rsidR="00981AE1" w:rsidRDefault="00981AE1" w:rsidP="003176B1">
      <w:pPr>
        <w:rPr>
          <w:rFonts w:ascii="Arial" w:hAnsi="Arial" w:cs="Arial"/>
          <w:b/>
          <w:bCs/>
          <w:color w:val="000000"/>
          <w:sz w:val="20"/>
        </w:rPr>
      </w:pPr>
      <w:r w:rsidRPr="00A57463">
        <w:rPr>
          <w:rFonts w:ascii="Arial" w:hAnsi="Arial" w:cs="Arial"/>
          <w:b/>
          <w:bCs/>
          <w:color w:val="000000"/>
          <w:sz w:val="20"/>
        </w:rPr>
        <w:t>Proposal</w:t>
      </w:r>
      <w:r>
        <w:rPr>
          <w:rFonts w:ascii="Arial" w:hAnsi="Arial" w:cs="Arial"/>
          <w:b/>
          <w:bCs/>
          <w:color w:val="000000"/>
          <w:sz w:val="20"/>
        </w:rPr>
        <w:t>:</w:t>
      </w:r>
    </w:p>
    <w:p w14:paraId="55A4BDEC" w14:textId="77777777" w:rsidR="00E21391" w:rsidRDefault="00E21391" w:rsidP="003176B1">
      <w:pPr>
        <w:rPr>
          <w:rFonts w:ascii="Arial" w:hAnsi="Arial" w:cs="Arial"/>
          <w:b/>
          <w:bCs/>
          <w:color w:val="000000"/>
          <w:sz w:val="20"/>
        </w:rPr>
      </w:pPr>
    </w:p>
    <w:p w14:paraId="295FC717" w14:textId="7FEA3B9C" w:rsidR="001E7E17" w:rsidRPr="00CE3B40" w:rsidRDefault="001E7E17" w:rsidP="001E7E17">
      <w:pPr>
        <w:rPr>
          <w:rFonts w:ascii="Calibri" w:eastAsia="Malgun Gothic" w:hAnsi="Calibri" w:cs="Arial"/>
          <w:sz w:val="16"/>
          <w:szCs w:val="16"/>
        </w:rPr>
      </w:pPr>
      <w:proofErr w:type="spellStart"/>
      <w:r w:rsidRPr="001651DF">
        <w:rPr>
          <w:rFonts w:ascii="Arial" w:eastAsia="Malgun Gothic" w:hAnsi="Arial" w:cs="Arial"/>
          <w:b/>
          <w:bCs/>
          <w:i/>
          <w:color w:val="000000"/>
          <w:w w:val="0"/>
          <w:sz w:val="20"/>
          <w:szCs w:val="20"/>
          <w:highlight w:val="yellow"/>
          <w:lang w:eastAsia="ko-KR"/>
        </w:rPr>
        <w:t>TGbi</w:t>
      </w:r>
      <w:proofErr w:type="spellEnd"/>
      <w:r w:rsidRPr="001651DF">
        <w:rPr>
          <w:rFonts w:ascii="Arial" w:eastAsia="Malgun Gothic" w:hAnsi="Arial" w:cs="Arial"/>
          <w:b/>
          <w:bCs/>
          <w:i/>
          <w:color w:val="000000"/>
          <w:w w:val="0"/>
          <w:sz w:val="20"/>
          <w:szCs w:val="20"/>
          <w:highlight w:val="yellow"/>
          <w:lang w:eastAsia="ko-KR"/>
        </w:rPr>
        <w:t xml:space="preserve"> editor:</w:t>
      </w:r>
      <w:r w:rsidRPr="001E7E17">
        <w:rPr>
          <w:rFonts w:ascii="Calibri" w:eastAsia="Malgun Gothic" w:hAnsi="Calibri" w:cs="Arial"/>
          <w:sz w:val="18"/>
          <w:szCs w:val="18"/>
        </w:rPr>
        <w:t xml:space="preserve"> </w:t>
      </w:r>
      <w:r w:rsidRPr="001651DF">
        <w:rPr>
          <w:rFonts w:ascii="Arial" w:eastAsia="Malgun Gothic" w:hAnsi="Arial" w:cs="Arial"/>
          <w:b/>
          <w:bCs/>
          <w:i/>
          <w:color w:val="000000"/>
          <w:w w:val="0"/>
          <w:sz w:val="20"/>
          <w:szCs w:val="20"/>
          <w:lang w:eastAsia="ko-KR"/>
        </w:rPr>
        <w:t xml:space="preserve">Change dot11EDPEncryptionOfTheFrameBodyFieldOfTheReAssociationRequestResponseFrameSupportActivated to </w:t>
      </w:r>
      <w:r w:rsidR="00EF6024" w:rsidRPr="00EF6024">
        <w:rPr>
          <w:rFonts w:ascii="Arial" w:eastAsia="Malgun Gothic" w:hAnsi="Arial" w:cs="Arial"/>
          <w:b/>
          <w:bCs/>
          <w:i/>
          <w:color w:val="000000"/>
          <w:w w:val="0"/>
          <w:sz w:val="20"/>
          <w:szCs w:val="20"/>
          <w:lang w:eastAsia="ko-KR"/>
        </w:rPr>
        <w:t>dot11EDPEncryptionOfTheReassociationAndAssociationFrameSupportActivated</w:t>
      </w:r>
      <w:r w:rsidRPr="001651DF">
        <w:rPr>
          <w:rFonts w:ascii="Arial" w:eastAsia="Malgun Gothic" w:hAnsi="Arial" w:cs="Arial"/>
          <w:b/>
          <w:bCs/>
          <w:i/>
          <w:color w:val="000000"/>
          <w:w w:val="0"/>
          <w:sz w:val="20"/>
          <w:szCs w:val="20"/>
          <w:lang w:eastAsia="ko-KR"/>
        </w:rPr>
        <w:t>.</w:t>
      </w:r>
      <w:r w:rsidR="001651DF" w:rsidRPr="001651DF">
        <w:rPr>
          <w:i/>
          <w:iCs/>
          <w:lang w:eastAsia="ko-KR"/>
        </w:rPr>
        <w:t xml:space="preserve"> </w:t>
      </w:r>
      <w:ins w:id="2" w:author="Huang, Po-kai" w:date="2024-07-13T00:01:00Z" w16du:dateUtc="2024-07-13T07:01:00Z">
        <w:r w:rsidR="001651DF">
          <w:rPr>
            <w:i/>
            <w:iCs/>
            <w:lang w:eastAsia="ko-KR"/>
          </w:rPr>
          <w:t>(#1497)</w:t>
        </w:r>
      </w:ins>
    </w:p>
    <w:p w14:paraId="58C411BA" w14:textId="5A657720" w:rsidR="001E7E17" w:rsidRPr="001E7E17" w:rsidRDefault="001E7E17" w:rsidP="001E7E17">
      <w:pPr>
        <w:pStyle w:val="H4"/>
        <w:rPr>
          <w:i/>
          <w:highlight w:val="yellow"/>
          <w:lang w:eastAsia="ko-KR"/>
        </w:rPr>
      </w:pPr>
    </w:p>
    <w:p w14:paraId="24AF03DF" w14:textId="28AFEC44" w:rsidR="003B45E3" w:rsidRPr="003B45E3" w:rsidRDefault="003B45E3" w:rsidP="003B45E3">
      <w:pPr>
        <w:pStyle w:val="H4"/>
        <w:rPr>
          <w:i/>
          <w:iCs/>
          <w:lang w:eastAsia="ko-KR"/>
        </w:rPr>
      </w:pPr>
      <w:proofErr w:type="spellStart"/>
      <w:r w:rsidRPr="00CC77D2">
        <w:rPr>
          <w:i/>
          <w:highlight w:val="yellow"/>
          <w:lang w:eastAsia="ko-KR"/>
        </w:rPr>
        <w:t>TGb</w:t>
      </w:r>
      <w:r>
        <w:rPr>
          <w:i/>
          <w:highlight w:val="yellow"/>
          <w:lang w:eastAsia="ko-KR"/>
        </w:rPr>
        <w:t>i</w:t>
      </w:r>
      <w:proofErr w:type="spellEnd"/>
      <w:r w:rsidRPr="00CC77D2">
        <w:rPr>
          <w:i/>
          <w:highlight w:val="yellow"/>
          <w:lang w:eastAsia="ko-KR"/>
        </w:rPr>
        <w:t xml:space="preserve"> editor:</w:t>
      </w:r>
      <w:r w:rsidRPr="00CC77D2">
        <w:rPr>
          <w:i/>
          <w:lang w:eastAsia="ko-KR"/>
        </w:rPr>
        <w:t xml:space="preserve"> </w:t>
      </w:r>
      <w:r>
        <w:rPr>
          <w:i/>
          <w:lang w:eastAsia="ko-KR"/>
        </w:rPr>
        <w:t xml:space="preserve">Modify Clause </w:t>
      </w:r>
      <w:r w:rsidR="002008D2">
        <w:rPr>
          <w:i/>
          <w:lang w:eastAsia="ko-KR"/>
        </w:rPr>
        <w:t>C.3</w:t>
      </w:r>
      <w:r>
        <w:rPr>
          <w:i/>
          <w:lang w:eastAsia="ko-KR"/>
        </w:rPr>
        <w:t xml:space="preserve"> </w:t>
      </w:r>
      <w:r w:rsidRPr="00F756DF">
        <w:rPr>
          <w:i/>
          <w:lang w:eastAsia="ko-KR"/>
        </w:rPr>
        <w:t>as follows (track change</w:t>
      </w:r>
      <w:r w:rsidRPr="00CD48AE">
        <w:rPr>
          <w:i/>
          <w:iCs/>
          <w:lang w:eastAsia="ko-KR"/>
        </w:rPr>
        <w:t xml:space="preserve"> on)</w:t>
      </w:r>
      <w:r>
        <w:rPr>
          <w:i/>
          <w:iCs/>
          <w:lang w:eastAsia="ko-KR"/>
        </w:rPr>
        <w:t>:</w:t>
      </w:r>
      <w:ins w:id="3" w:author="Huang, Po-kai" w:date="2024-07-13T00:01:00Z" w16du:dateUtc="2024-07-13T07:01:00Z">
        <w:r w:rsidR="00FE18E5">
          <w:rPr>
            <w:i/>
            <w:iCs/>
            <w:lang w:eastAsia="ko-KR"/>
          </w:rPr>
          <w:t xml:space="preserve"> (#1497)</w:t>
        </w:r>
      </w:ins>
    </w:p>
    <w:p w14:paraId="1F098C06" w14:textId="77777777" w:rsidR="002008D2" w:rsidRDefault="002008D2" w:rsidP="002008D2">
      <w:pPr>
        <w:pStyle w:val="AN"/>
        <w:numPr>
          <w:ilvl w:val="0"/>
          <w:numId w:val="18"/>
        </w:numPr>
        <w:rPr>
          <w:w w:val="100"/>
        </w:rPr>
      </w:pPr>
      <w:bookmarkStart w:id="4" w:name="RTF32353132363a20414e2c416e"/>
    </w:p>
    <w:bookmarkEnd w:id="4"/>
    <w:p w14:paraId="4C4D8610" w14:textId="77777777" w:rsidR="002008D2" w:rsidRDefault="002008D2" w:rsidP="002008D2">
      <w:pPr>
        <w:pStyle w:val="Nor"/>
        <w:numPr>
          <w:ilvl w:val="0"/>
          <w:numId w:val="19"/>
        </w:numPr>
        <w:rPr>
          <w:w w:val="100"/>
        </w:rPr>
      </w:pPr>
    </w:p>
    <w:p w14:paraId="551D0361" w14:textId="77777777" w:rsidR="002008D2" w:rsidRDefault="002008D2" w:rsidP="002008D2">
      <w:pPr>
        <w:pStyle w:val="Acronym"/>
        <w:suppressAutoHyphens/>
        <w:spacing w:before="80" w:after="80" w:line="300" w:lineRule="atLeast"/>
        <w:ind w:left="2040" w:hanging="2040"/>
        <w:rPr>
          <w:rFonts w:ascii="Arial" w:hAnsi="Arial" w:cs="Arial"/>
          <w:b/>
          <w:bCs/>
          <w:w w:val="100"/>
          <w:sz w:val="28"/>
          <w:szCs w:val="28"/>
        </w:rPr>
      </w:pPr>
      <w:r>
        <w:rPr>
          <w:rFonts w:ascii="Arial" w:hAnsi="Arial" w:cs="Arial"/>
          <w:b/>
          <w:bCs/>
          <w:w w:val="100"/>
          <w:sz w:val="28"/>
          <w:szCs w:val="28"/>
        </w:rPr>
        <w:t>ASN.1 encoding of the MAC and PHY MIB</w:t>
      </w:r>
    </w:p>
    <w:p w14:paraId="55178BD6" w14:textId="77777777" w:rsidR="002008D2" w:rsidRDefault="002008D2" w:rsidP="002008D2">
      <w:pPr>
        <w:pStyle w:val="AH1"/>
        <w:numPr>
          <w:ilvl w:val="0"/>
          <w:numId w:val="20"/>
        </w:numPr>
        <w:rPr>
          <w:w w:val="100"/>
        </w:rPr>
      </w:pPr>
      <w:bookmarkStart w:id="5" w:name="RTF36333631313a204148312c41"/>
      <w:r>
        <w:rPr>
          <w:w w:val="100"/>
        </w:rPr>
        <w:t>MIB detail</w:t>
      </w:r>
      <w:bookmarkEnd w:id="5"/>
    </w:p>
    <w:p w14:paraId="035C644B" w14:textId="77777777" w:rsidR="002008D2" w:rsidRDefault="002008D2" w:rsidP="002008D2">
      <w:pPr>
        <w:pStyle w:val="T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>add new entry to "Dot11StationConfigEntry" as follows (not all lines shown):</w:t>
      </w:r>
    </w:p>
    <w:p w14:paraId="0A8032AB" w14:textId="77777777" w:rsidR="002008D2" w:rsidRDefault="002008D2" w:rsidP="002008D2">
      <w:pPr>
        <w:pStyle w:val="T"/>
        <w:rPr>
          <w:w w:val="100"/>
        </w:rPr>
      </w:pPr>
      <w:r>
        <w:rPr>
          <w:w w:val="100"/>
        </w:rPr>
        <w:t>Dot11</w:t>
      </w:r>
      <w:proofErr w:type="gramStart"/>
      <w:r>
        <w:rPr>
          <w:w w:val="100"/>
        </w:rPr>
        <w:t>StationConfigEntry ::=</w:t>
      </w:r>
      <w:proofErr w:type="gramEnd"/>
      <w:r>
        <w:rPr>
          <w:w w:val="100"/>
        </w:rPr>
        <w:t xml:space="preserve"> </w:t>
      </w:r>
    </w:p>
    <w:p w14:paraId="73247E0B" w14:textId="77777777" w:rsidR="002008D2" w:rsidRDefault="002008D2" w:rsidP="002008D2">
      <w:pPr>
        <w:pStyle w:val="T"/>
        <w:rPr>
          <w:w w:val="100"/>
        </w:rPr>
      </w:pPr>
      <w:r>
        <w:rPr>
          <w:w w:val="100"/>
        </w:rPr>
        <w:tab/>
        <w:t>SEQUENCE {</w:t>
      </w:r>
    </w:p>
    <w:p w14:paraId="5A04677A" w14:textId="77777777" w:rsidR="002008D2" w:rsidRDefault="002008D2" w:rsidP="002008D2">
      <w:pPr>
        <w:pStyle w:val="T"/>
        <w:rPr>
          <w:w w:val="100"/>
        </w:rPr>
      </w:pPr>
      <w:r>
        <w:rPr>
          <w:w w:val="100"/>
        </w:rPr>
        <w:tab/>
        <w:t>…….</w:t>
      </w:r>
    </w:p>
    <w:p w14:paraId="76029A58" w14:textId="453FFC44" w:rsidR="002008D2" w:rsidRDefault="002008D2" w:rsidP="002008D2">
      <w:pPr>
        <w:pStyle w:val="T"/>
        <w:rPr>
          <w:w w:val="100"/>
          <w:u w:val="thick"/>
        </w:rPr>
      </w:pPr>
      <w:r>
        <w:rPr>
          <w:w w:val="100"/>
        </w:rPr>
        <w:tab/>
      </w:r>
      <w:r>
        <w:rPr>
          <w:w w:val="100"/>
          <w:u w:val="thick"/>
        </w:rPr>
        <w:t>dot11EPDPKEActivated</w:t>
      </w:r>
      <w:r>
        <w:rPr>
          <w:w w:val="100"/>
          <w:u w:val="thick"/>
        </w:rPr>
        <w:tab/>
      </w:r>
      <w:r>
        <w:rPr>
          <w:w w:val="100"/>
          <w:u w:val="thick"/>
        </w:rPr>
        <w:tab/>
      </w:r>
      <w:r>
        <w:rPr>
          <w:w w:val="100"/>
          <w:u w:val="thick"/>
        </w:rPr>
        <w:tab/>
      </w:r>
      <w:r>
        <w:rPr>
          <w:w w:val="100"/>
          <w:u w:val="thick"/>
        </w:rPr>
        <w:tab/>
      </w:r>
      <w:ins w:id="6" w:author="Huang, Po-kai" w:date="2024-07-12T23:58:00Z" w16du:dateUtc="2024-07-13T06:58:00Z">
        <w:r w:rsidR="00E11637">
          <w:rPr>
            <w:w w:val="100"/>
            <w:u w:val="thick"/>
          </w:rPr>
          <w:t xml:space="preserve">                   </w:t>
        </w:r>
      </w:ins>
      <w:ins w:id="7" w:author="Huang, Po-kai" w:date="2024-07-12T23:59:00Z" w16du:dateUtc="2024-07-13T06:59:00Z">
        <w:r w:rsidR="00E11637">
          <w:rPr>
            <w:w w:val="100"/>
            <w:u w:val="thick"/>
          </w:rPr>
          <w:t xml:space="preserve">          </w:t>
        </w:r>
      </w:ins>
      <w:ins w:id="8" w:author="Huang, Po-kai" w:date="2024-07-13T00:01:00Z" w16du:dateUtc="2024-07-13T07:01:00Z">
        <w:r w:rsidR="00FE18E5">
          <w:rPr>
            <w:w w:val="100"/>
            <w:u w:val="thick"/>
          </w:rPr>
          <w:t xml:space="preserve">          </w:t>
        </w:r>
      </w:ins>
      <w:ins w:id="9" w:author="Huang, Po-kai" w:date="2024-07-16T04:40:00Z" w16du:dateUtc="2024-07-16T11:40:00Z">
        <w:r w:rsidR="004077A3">
          <w:rPr>
            <w:w w:val="100"/>
            <w:u w:val="thick"/>
          </w:rPr>
          <w:t xml:space="preserve">                </w:t>
        </w:r>
      </w:ins>
      <w:proofErr w:type="spellStart"/>
      <w:r>
        <w:rPr>
          <w:w w:val="100"/>
          <w:u w:val="thick"/>
        </w:rPr>
        <w:t>TruthValue</w:t>
      </w:r>
      <w:proofErr w:type="spellEnd"/>
      <w:r>
        <w:rPr>
          <w:w w:val="100"/>
          <w:u w:val="thick"/>
        </w:rPr>
        <w:t>,</w:t>
      </w:r>
      <w:r>
        <w:rPr>
          <w:vanish/>
          <w:w w:val="100"/>
        </w:rPr>
        <w:t>(#68r4)</w:t>
      </w:r>
    </w:p>
    <w:p w14:paraId="5CE818CE" w14:textId="25684451" w:rsidR="002008D2" w:rsidRDefault="002008D2" w:rsidP="002008D2">
      <w:pPr>
        <w:pStyle w:val="T"/>
        <w:rPr>
          <w:w w:val="100"/>
          <w:u w:val="thick"/>
        </w:rPr>
      </w:pPr>
      <w:r>
        <w:rPr>
          <w:w w:val="100"/>
        </w:rPr>
        <w:tab/>
      </w:r>
      <w:r>
        <w:rPr>
          <w:w w:val="100"/>
          <w:u w:val="thick"/>
        </w:rPr>
        <w:t xml:space="preserve">dot11GroupEpochActivated </w:t>
      </w:r>
      <w:r>
        <w:rPr>
          <w:w w:val="100"/>
          <w:u w:val="thick"/>
        </w:rPr>
        <w:tab/>
      </w:r>
      <w:r>
        <w:rPr>
          <w:w w:val="100"/>
          <w:u w:val="thick"/>
        </w:rPr>
        <w:tab/>
        <w:t xml:space="preserve"> </w:t>
      </w:r>
      <w:r>
        <w:rPr>
          <w:w w:val="100"/>
          <w:u w:val="thick"/>
        </w:rPr>
        <w:tab/>
      </w:r>
      <w:r>
        <w:rPr>
          <w:w w:val="100"/>
          <w:u w:val="thick"/>
        </w:rPr>
        <w:tab/>
      </w:r>
      <w:ins w:id="10" w:author="Huang, Po-kai" w:date="2024-07-12T23:58:00Z" w16du:dateUtc="2024-07-13T06:58:00Z">
        <w:r w:rsidR="00E11637">
          <w:rPr>
            <w:w w:val="100"/>
            <w:u w:val="thick"/>
          </w:rPr>
          <w:t xml:space="preserve">     </w:t>
        </w:r>
      </w:ins>
      <w:ins w:id="11" w:author="Huang, Po-kai" w:date="2024-07-12T23:59:00Z" w16du:dateUtc="2024-07-13T06:59:00Z">
        <w:r w:rsidR="00E11637">
          <w:rPr>
            <w:w w:val="100"/>
            <w:u w:val="thick"/>
          </w:rPr>
          <w:t xml:space="preserve">          </w:t>
        </w:r>
      </w:ins>
      <w:ins w:id="12" w:author="Huang, Po-kai" w:date="2024-07-13T00:01:00Z" w16du:dateUtc="2024-07-13T07:01:00Z">
        <w:r w:rsidR="00FE18E5">
          <w:rPr>
            <w:w w:val="100"/>
            <w:u w:val="thick"/>
          </w:rPr>
          <w:t xml:space="preserve">          </w:t>
        </w:r>
      </w:ins>
      <w:ins w:id="13" w:author="Huang, Po-kai" w:date="2024-07-16T04:40:00Z" w16du:dateUtc="2024-07-16T11:40:00Z">
        <w:r w:rsidR="004077A3">
          <w:rPr>
            <w:w w:val="100"/>
            <w:u w:val="thick"/>
          </w:rPr>
          <w:t xml:space="preserve">                </w:t>
        </w:r>
      </w:ins>
      <w:proofErr w:type="spellStart"/>
      <w:r>
        <w:rPr>
          <w:w w:val="100"/>
          <w:u w:val="thick"/>
        </w:rPr>
        <w:t>TruthValue</w:t>
      </w:r>
      <w:proofErr w:type="spellEnd"/>
      <w:r>
        <w:rPr>
          <w:w w:val="100"/>
          <w:u w:val="thick"/>
        </w:rPr>
        <w:t>,</w:t>
      </w:r>
      <w:r>
        <w:rPr>
          <w:vanish/>
          <w:w w:val="100"/>
          <w:u w:val="thick"/>
        </w:rPr>
        <w:t>(#604r11)</w:t>
      </w:r>
    </w:p>
    <w:p w14:paraId="4F0C73F9" w14:textId="2496E008" w:rsidR="002008D2" w:rsidRDefault="002008D2" w:rsidP="002008D2">
      <w:pPr>
        <w:pStyle w:val="T"/>
        <w:rPr>
          <w:w w:val="100"/>
          <w:u w:val="thick"/>
        </w:rPr>
      </w:pPr>
      <w:r>
        <w:rPr>
          <w:w w:val="100"/>
          <w:u w:val="thick"/>
        </w:rPr>
        <w:tab/>
        <w:t>dot11EpochStartTimeMargin</w:t>
      </w:r>
      <w:r>
        <w:rPr>
          <w:w w:val="100"/>
          <w:u w:val="thick"/>
        </w:rPr>
        <w:tab/>
      </w:r>
      <w:r>
        <w:rPr>
          <w:w w:val="100"/>
          <w:u w:val="thick"/>
        </w:rPr>
        <w:tab/>
      </w:r>
      <w:r>
        <w:rPr>
          <w:w w:val="100"/>
          <w:u w:val="thick"/>
        </w:rPr>
        <w:tab/>
        <w:t xml:space="preserve"> </w:t>
      </w:r>
      <w:r>
        <w:rPr>
          <w:w w:val="100"/>
          <w:u w:val="thick"/>
        </w:rPr>
        <w:tab/>
      </w:r>
      <w:ins w:id="14" w:author="Huang, Po-kai" w:date="2024-07-12T23:58:00Z" w16du:dateUtc="2024-07-13T06:58:00Z">
        <w:r w:rsidR="00E11637">
          <w:rPr>
            <w:w w:val="100"/>
            <w:u w:val="thick"/>
          </w:rPr>
          <w:t xml:space="preserve">                </w:t>
        </w:r>
      </w:ins>
      <w:ins w:id="15" w:author="Huang, Po-kai" w:date="2024-07-13T00:01:00Z" w16du:dateUtc="2024-07-13T07:01:00Z">
        <w:r w:rsidR="00FE18E5">
          <w:rPr>
            <w:w w:val="100"/>
            <w:u w:val="thick"/>
          </w:rPr>
          <w:t xml:space="preserve">          </w:t>
        </w:r>
      </w:ins>
      <w:ins w:id="16" w:author="Huang, Po-kai" w:date="2024-07-16T04:40:00Z" w16du:dateUtc="2024-07-16T11:40:00Z">
        <w:r w:rsidR="004077A3">
          <w:rPr>
            <w:w w:val="100"/>
            <w:u w:val="thick"/>
          </w:rPr>
          <w:t xml:space="preserve">               </w:t>
        </w:r>
      </w:ins>
      <w:r>
        <w:rPr>
          <w:w w:val="100"/>
          <w:u w:val="thick"/>
        </w:rPr>
        <w:t>Unsigned32,</w:t>
      </w:r>
      <w:r>
        <w:rPr>
          <w:vanish/>
          <w:w w:val="100"/>
          <w:u w:val="thick"/>
        </w:rPr>
        <w:t>(#604r11)</w:t>
      </w:r>
    </w:p>
    <w:p w14:paraId="2BC9E8D5" w14:textId="083E3797" w:rsidR="002008D2" w:rsidRDefault="002008D2" w:rsidP="002008D2">
      <w:pPr>
        <w:pStyle w:val="T"/>
        <w:rPr>
          <w:ins w:id="17" w:author="Huang, Po-kai" w:date="2024-07-12T23:58:00Z" w16du:dateUtc="2024-07-13T06:58:00Z"/>
          <w:w w:val="100"/>
          <w:u w:val="thick"/>
        </w:rPr>
      </w:pPr>
      <w:r>
        <w:rPr>
          <w:w w:val="100"/>
          <w:u w:val="thick"/>
        </w:rPr>
        <w:tab/>
        <w:t xml:space="preserve">dot11EpochTransitionTime </w:t>
      </w:r>
      <w:r>
        <w:rPr>
          <w:w w:val="100"/>
          <w:u w:val="thick"/>
        </w:rPr>
        <w:tab/>
      </w:r>
      <w:r>
        <w:rPr>
          <w:w w:val="100"/>
          <w:u w:val="thick"/>
        </w:rPr>
        <w:tab/>
      </w:r>
      <w:r>
        <w:rPr>
          <w:w w:val="100"/>
          <w:u w:val="thick"/>
        </w:rPr>
        <w:tab/>
      </w:r>
      <w:r>
        <w:rPr>
          <w:w w:val="100"/>
          <w:u w:val="thick"/>
        </w:rPr>
        <w:tab/>
      </w:r>
      <w:ins w:id="18" w:author="Huang, Po-kai" w:date="2024-07-12T23:58:00Z" w16du:dateUtc="2024-07-13T06:58:00Z">
        <w:r w:rsidR="00E11637">
          <w:rPr>
            <w:w w:val="100"/>
            <w:u w:val="thick"/>
          </w:rPr>
          <w:t xml:space="preserve">                 </w:t>
        </w:r>
      </w:ins>
      <w:ins w:id="19" w:author="Huang, Po-kai" w:date="2024-07-13T00:01:00Z" w16du:dateUtc="2024-07-13T07:01:00Z">
        <w:r w:rsidR="00FE18E5">
          <w:rPr>
            <w:w w:val="100"/>
            <w:u w:val="thick"/>
          </w:rPr>
          <w:t xml:space="preserve">          </w:t>
        </w:r>
      </w:ins>
      <w:ins w:id="20" w:author="Huang, Po-kai" w:date="2024-07-16T04:40:00Z" w16du:dateUtc="2024-07-16T11:40:00Z">
        <w:r w:rsidR="004077A3">
          <w:rPr>
            <w:w w:val="100"/>
            <w:u w:val="thick"/>
          </w:rPr>
          <w:t xml:space="preserve">              </w:t>
        </w:r>
      </w:ins>
      <w:r>
        <w:rPr>
          <w:w w:val="100"/>
          <w:u w:val="thick"/>
        </w:rPr>
        <w:t>Unsigned32</w:t>
      </w:r>
      <w:ins w:id="21" w:author="Huang, Po-kai" w:date="2024-07-12T23:58:00Z" w16du:dateUtc="2024-07-13T06:58:00Z">
        <w:r>
          <w:rPr>
            <w:w w:val="100"/>
            <w:u w:val="thick"/>
          </w:rPr>
          <w:t>,</w:t>
        </w:r>
      </w:ins>
      <w:r>
        <w:rPr>
          <w:vanish/>
          <w:w w:val="100"/>
          <w:u w:val="thick"/>
        </w:rPr>
        <w:t>(#604r11)</w:t>
      </w:r>
    </w:p>
    <w:p w14:paraId="7E8950E6" w14:textId="53F1C8BD" w:rsidR="002008D2" w:rsidRDefault="002008D2" w:rsidP="00E11637">
      <w:pPr>
        <w:pStyle w:val="T"/>
        <w:rPr>
          <w:ins w:id="22" w:author="Huang, Po-kai" w:date="2024-07-12T23:59:00Z" w16du:dateUtc="2024-07-13T06:59:00Z"/>
          <w:w w:val="100"/>
          <w:u w:val="thick"/>
        </w:rPr>
      </w:pPr>
      <w:ins w:id="23" w:author="Huang, Po-kai" w:date="2024-07-12T23:58:00Z" w16du:dateUtc="2024-07-13T06:58:00Z">
        <w:r>
          <w:rPr>
            <w:w w:val="100"/>
            <w:u w:val="thick"/>
          </w:rPr>
          <w:tab/>
        </w:r>
        <w:r w:rsidR="00E11637" w:rsidRPr="00E11637">
          <w:rPr>
            <w:w w:val="100"/>
            <w:u w:val="thick"/>
            <w:rPrChange w:id="24" w:author="Huang, Po-kai" w:date="2024-07-12T23:58:00Z" w16du:dateUtc="2024-07-13T06:58:00Z">
              <w:rPr>
                <w:rFonts w:ascii="TimesNewRoman" w:hAnsi="TimesNewRoman" w:cs="TimesNewRoman"/>
                <w:sz w:val="18"/>
                <w:szCs w:val="18"/>
                <w:lang w:eastAsia="en-US"/>
              </w:rPr>
            </w:rPrChange>
          </w:rPr>
          <w:t xml:space="preserve">dot11EDPRobustIndividuallyAddressedManagementFrameActivated      </w:t>
        </w:r>
      </w:ins>
      <w:ins w:id="25" w:author="Huang, Po-kai" w:date="2024-07-13T00:01:00Z" w16du:dateUtc="2024-07-13T07:01:00Z">
        <w:r w:rsidR="00FE18E5">
          <w:rPr>
            <w:w w:val="100"/>
            <w:u w:val="thick"/>
          </w:rPr>
          <w:t xml:space="preserve">           </w:t>
        </w:r>
      </w:ins>
      <w:ins w:id="26" w:author="Huang, Po-kai" w:date="2024-07-16T04:40:00Z" w16du:dateUtc="2024-07-16T11:40:00Z">
        <w:r w:rsidR="004077A3">
          <w:rPr>
            <w:w w:val="100"/>
            <w:u w:val="thick"/>
          </w:rPr>
          <w:t xml:space="preserve">              </w:t>
        </w:r>
      </w:ins>
      <w:proofErr w:type="spellStart"/>
      <w:ins w:id="27" w:author="Huang, Po-kai" w:date="2024-07-12T23:58:00Z" w16du:dateUtc="2024-07-13T06:58:00Z">
        <w:r w:rsidR="00E11637">
          <w:rPr>
            <w:w w:val="100"/>
            <w:u w:val="thick"/>
          </w:rPr>
          <w:t>TruthValue</w:t>
        </w:r>
      </w:ins>
      <w:proofErr w:type="spellEnd"/>
      <w:ins w:id="28" w:author="Huang, Po-kai" w:date="2024-07-12T23:59:00Z" w16du:dateUtc="2024-07-13T06:59:00Z">
        <w:r w:rsidR="00E11637">
          <w:rPr>
            <w:w w:val="100"/>
            <w:u w:val="thick"/>
          </w:rPr>
          <w:t>,</w:t>
        </w:r>
      </w:ins>
    </w:p>
    <w:p w14:paraId="43F3188E" w14:textId="59F69F42" w:rsidR="00E11637" w:rsidRPr="00671A77" w:rsidRDefault="000713E4">
      <w:pPr>
        <w:pStyle w:val="T"/>
        <w:rPr>
          <w:ins w:id="29" w:author="Huang, Po-kai" w:date="2024-07-12T23:59:00Z" w16du:dateUtc="2024-07-13T06:59:00Z"/>
          <w:u w:val="thick"/>
        </w:rPr>
        <w:pPrChange w:id="30" w:author="Huang, Po-kai" w:date="2024-07-13T00:01:00Z" w16du:dateUtc="2024-07-13T07:01:00Z">
          <w:pPr>
            <w:autoSpaceDE w:val="0"/>
            <w:autoSpaceDN w:val="0"/>
            <w:adjustRightInd w:val="0"/>
          </w:pPr>
        </w:pPrChange>
      </w:pPr>
      <w:ins w:id="31" w:author="Huang, Po-kai" w:date="2024-07-12T23:59:00Z" w16du:dateUtc="2024-07-13T06:59:00Z">
        <w:r>
          <w:rPr>
            <w:w w:val="100"/>
            <w:u w:val="thick"/>
          </w:rPr>
          <w:tab/>
        </w:r>
        <w:r w:rsidRPr="00FE18E5">
          <w:rPr>
            <w:w w:val="100"/>
            <w:u w:val="thick"/>
            <w:rPrChange w:id="32" w:author="Huang, Po-kai" w:date="2024-07-13T00:01:00Z" w16du:dateUtc="2024-07-13T07:01:00Z">
              <w:rPr>
                <w:rFonts w:ascii="TimesNewRoman" w:hAnsi="TimesNewRoman" w:cs="TimesNewRoman"/>
                <w:sz w:val="18"/>
                <w:szCs w:val="18"/>
                <w:lang w:eastAsia="en-US"/>
              </w:rPr>
            </w:rPrChange>
          </w:rPr>
          <w:t xml:space="preserve">dot11EDPCapabilitiesAndOperationParametersRequestResponseActivated       </w:t>
        </w:r>
      </w:ins>
      <w:ins w:id="33" w:author="Huang, Po-kai" w:date="2024-07-16T04:40:00Z" w16du:dateUtc="2024-07-16T11:40:00Z">
        <w:r w:rsidR="004077A3">
          <w:rPr>
            <w:w w:val="100"/>
            <w:u w:val="thick"/>
          </w:rPr>
          <w:t xml:space="preserve">              </w:t>
        </w:r>
      </w:ins>
      <w:ins w:id="34" w:author="Huang, Po-kai" w:date="2024-07-12T23:59:00Z" w16du:dateUtc="2024-07-13T06:59:00Z">
        <w:r w:rsidRPr="00FE18E5">
          <w:rPr>
            <w:w w:val="100"/>
            <w:u w:val="thick"/>
            <w:rPrChange w:id="35" w:author="Huang, Po-kai" w:date="2024-07-13T00:01:00Z" w16du:dateUtc="2024-07-13T07:01:00Z">
              <w:rPr>
                <w:rFonts w:ascii="TimesNewRoman" w:hAnsi="TimesNewRoman" w:cs="TimesNewRoman"/>
                <w:sz w:val="18"/>
                <w:szCs w:val="18"/>
                <w:lang w:eastAsia="en-US"/>
              </w:rPr>
            </w:rPrChange>
          </w:rPr>
          <w:t xml:space="preserve"> </w:t>
        </w:r>
        <w:proofErr w:type="spellStart"/>
        <w:r>
          <w:rPr>
            <w:w w:val="100"/>
            <w:u w:val="thick"/>
          </w:rPr>
          <w:t>TruthValue</w:t>
        </w:r>
        <w:proofErr w:type="spellEnd"/>
        <w:r>
          <w:rPr>
            <w:w w:val="100"/>
            <w:u w:val="thick"/>
          </w:rPr>
          <w:t>,</w:t>
        </w:r>
      </w:ins>
    </w:p>
    <w:p w14:paraId="19226AB4" w14:textId="0ECF1738" w:rsidR="000713E4" w:rsidRPr="00671A77" w:rsidRDefault="00C22A99">
      <w:pPr>
        <w:pStyle w:val="T"/>
        <w:rPr>
          <w:ins w:id="36" w:author="Huang, Po-kai" w:date="2024-07-13T00:00:00Z" w16du:dateUtc="2024-07-13T07:00:00Z"/>
          <w:u w:val="thick"/>
        </w:rPr>
        <w:pPrChange w:id="37" w:author="Huang, Po-kai" w:date="2024-07-13T00:01:00Z" w16du:dateUtc="2024-07-13T07:01:00Z">
          <w:pPr>
            <w:autoSpaceDE w:val="0"/>
            <w:autoSpaceDN w:val="0"/>
            <w:adjustRightInd w:val="0"/>
          </w:pPr>
        </w:pPrChange>
      </w:pPr>
      <w:ins w:id="38" w:author="Huang, Po-kai" w:date="2024-07-12T23:59:00Z" w16du:dateUtc="2024-07-13T06:59:00Z">
        <w:r w:rsidRPr="00FE18E5">
          <w:rPr>
            <w:w w:val="100"/>
            <w:u w:val="thick"/>
            <w:rPrChange w:id="39" w:author="Huang, Po-kai" w:date="2024-07-13T00:01:00Z" w16du:dateUtc="2024-07-13T07:01:00Z">
              <w:rPr>
                <w:u w:val="thick"/>
              </w:rPr>
            </w:rPrChange>
          </w:rPr>
          <w:t xml:space="preserve">            </w:t>
        </w:r>
      </w:ins>
      <w:ins w:id="40" w:author="Huang, Po-kai" w:date="2024-07-13T00:02:00Z" w16du:dateUtc="2024-07-13T07:02:00Z">
        <w:r w:rsidR="00363EB5">
          <w:rPr>
            <w:w w:val="100"/>
            <w:u w:val="thick"/>
          </w:rPr>
          <w:t xml:space="preserve">  </w:t>
        </w:r>
      </w:ins>
      <w:ins w:id="41" w:author="Huang, Po-kai" w:date="2024-07-16T04:40:00Z" w16du:dateUtc="2024-07-16T11:40:00Z">
        <w:r w:rsidR="004077A3" w:rsidRPr="004077A3">
          <w:rPr>
            <w:w w:val="100"/>
            <w:u w:val="thick"/>
          </w:rPr>
          <w:t>dot11EDPEncryptionOfTheReassociationAndAssociationFrameSupportActivated</w:t>
        </w:r>
      </w:ins>
      <w:ins w:id="42" w:author="Huang, Po-kai" w:date="2024-07-13T00:00:00Z" w16du:dateUtc="2024-07-13T07:00:00Z">
        <w:r w:rsidRPr="00FE18E5">
          <w:rPr>
            <w:w w:val="100"/>
            <w:u w:val="thick"/>
            <w:rPrChange w:id="43" w:author="Huang, Po-kai" w:date="2024-07-13T00:01:00Z" w16du:dateUtc="2024-07-13T07:01:00Z">
              <w:rPr>
                <w:rFonts w:ascii="TimesNewRoman" w:hAnsi="TimesNewRoman" w:cs="TimesNewRoman"/>
                <w:sz w:val="18"/>
                <w:szCs w:val="18"/>
                <w:lang w:eastAsia="en-US"/>
              </w:rPr>
            </w:rPrChange>
          </w:rPr>
          <w:t xml:space="preserve">           </w:t>
        </w:r>
        <w:proofErr w:type="spellStart"/>
        <w:r>
          <w:rPr>
            <w:w w:val="100"/>
            <w:u w:val="thick"/>
          </w:rPr>
          <w:t>TruthValue</w:t>
        </w:r>
        <w:proofErr w:type="spellEnd"/>
        <w:r>
          <w:rPr>
            <w:w w:val="100"/>
            <w:u w:val="thick"/>
          </w:rPr>
          <w:t>,</w:t>
        </w:r>
      </w:ins>
    </w:p>
    <w:p w14:paraId="1307B1F1" w14:textId="1E103611" w:rsidR="00C22A99" w:rsidRPr="00671A77" w:rsidRDefault="003240EC">
      <w:pPr>
        <w:pStyle w:val="T"/>
        <w:rPr>
          <w:ins w:id="44" w:author="Huang, Po-kai" w:date="2024-07-13T00:00:00Z" w16du:dateUtc="2024-07-13T07:00:00Z"/>
          <w:u w:val="thick"/>
        </w:rPr>
        <w:pPrChange w:id="45" w:author="Huang, Po-kai" w:date="2024-07-13T00:01:00Z" w16du:dateUtc="2024-07-13T07:01:00Z">
          <w:pPr>
            <w:autoSpaceDE w:val="0"/>
            <w:autoSpaceDN w:val="0"/>
            <w:adjustRightInd w:val="0"/>
          </w:pPr>
        </w:pPrChange>
      </w:pPr>
      <w:ins w:id="46" w:author="Huang, Po-kai" w:date="2024-07-13T00:00:00Z" w16du:dateUtc="2024-07-13T07:00:00Z">
        <w:r w:rsidRPr="00FE18E5">
          <w:rPr>
            <w:w w:val="100"/>
            <w:u w:val="thick"/>
            <w:rPrChange w:id="47" w:author="Huang, Po-kai" w:date="2024-07-13T00:01:00Z" w16du:dateUtc="2024-07-13T07:01:00Z">
              <w:rPr>
                <w:u w:val="thick"/>
              </w:rPr>
            </w:rPrChange>
          </w:rPr>
          <w:t xml:space="preserve">            </w:t>
        </w:r>
      </w:ins>
      <w:ins w:id="48" w:author="Huang, Po-kai" w:date="2024-07-13T00:02:00Z" w16du:dateUtc="2024-07-13T07:02:00Z">
        <w:r w:rsidR="00363EB5">
          <w:rPr>
            <w:w w:val="100"/>
            <w:u w:val="thick"/>
          </w:rPr>
          <w:t xml:space="preserve">  </w:t>
        </w:r>
      </w:ins>
      <w:ins w:id="49" w:author="Huang, Po-kai" w:date="2024-07-13T00:00:00Z" w16du:dateUtc="2024-07-13T07:00:00Z">
        <w:r w:rsidRPr="00FE18E5">
          <w:rPr>
            <w:w w:val="100"/>
            <w:u w:val="thick"/>
            <w:rPrChange w:id="50" w:author="Huang, Po-kai" w:date="2024-07-13T00:01:00Z" w16du:dateUtc="2024-07-13T07:01:00Z">
              <w:rPr>
                <w:rFonts w:ascii="TimesNewRoman" w:hAnsi="TimesNewRoman" w:cs="TimesNewRoman"/>
                <w:sz w:val="18"/>
                <w:szCs w:val="18"/>
                <w:lang w:eastAsia="en-US"/>
              </w:rPr>
            </w:rPrChange>
          </w:rPr>
          <w:t xml:space="preserve">dot11EDPIEEE8021XAuthenticationUtilizingAuthenticationFrameActivated      </w:t>
        </w:r>
      </w:ins>
      <w:ins w:id="51" w:author="Huang, Po-kai" w:date="2024-07-16T04:40:00Z" w16du:dateUtc="2024-07-16T11:40:00Z">
        <w:r w:rsidR="004077A3">
          <w:rPr>
            <w:w w:val="100"/>
            <w:u w:val="thick"/>
          </w:rPr>
          <w:t xml:space="preserve">            </w:t>
        </w:r>
      </w:ins>
      <w:proofErr w:type="spellStart"/>
      <w:ins w:id="52" w:author="Huang, Po-kai" w:date="2024-07-13T00:00:00Z" w16du:dateUtc="2024-07-13T07:00:00Z">
        <w:r>
          <w:rPr>
            <w:w w:val="100"/>
            <w:u w:val="thick"/>
          </w:rPr>
          <w:t>TruthValue</w:t>
        </w:r>
        <w:proofErr w:type="spellEnd"/>
        <w:r>
          <w:rPr>
            <w:w w:val="100"/>
            <w:u w:val="thick"/>
          </w:rPr>
          <w:t>,</w:t>
        </w:r>
      </w:ins>
    </w:p>
    <w:p w14:paraId="31DF2540" w14:textId="07538EBE" w:rsidR="00FE18E5" w:rsidRPr="000713E4" w:rsidRDefault="00FE18E5" w:rsidP="00FE18E5">
      <w:pPr>
        <w:pStyle w:val="T"/>
        <w:rPr>
          <w:rFonts w:ascii="TimesNewRoman" w:hAnsi="TimesNewRoman" w:cs="TimesNewRoman"/>
          <w:w w:val="100"/>
          <w:sz w:val="18"/>
          <w:szCs w:val="18"/>
          <w:lang w:eastAsia="en-US"/>
          <w:rPrChange w:id="53" w:author="Huang, Po-kai" w:date="2024-07-12T23:59:00Z" w16du:dateUtc="2024-07-13T06:59:00Z">
            <w:rPr>
              <w:w w:val="100"/>
              <w:u w:val="thick"/>
            </w:rPr>
          </w:rPrChange>
        </w:rPr>
      </w:pPr>
      <w:ins w:id="54" w:author="Huang, Po-kai" w:date="2024-07-13T00:00:00Z" w16du:dateUtc="2024-07-13T07:00:00Z">
        <w:r w:rsidRPr="00FE18E5">
          <w:rPr>
            <w:w w:val="100"/>
            <w:u w:val="thick"/>
            <w:rPrChange w:id="55" w:author="Huang, Po-kai" w:date="2024-07-13T00:01:00Z" w16du:dateUtc="2024-07-13T07:01:00Z">
              <w:rPr>
                <w:u w:val="thick"/>
              </w:rPr>
            </w:rPrChange>
          </w:rPr>
          <w:t xml:space="preserve">            </w:t>
        </w:r>
      </w:ins>
      <w:ins w:id="56" w:author="Huang, Po-kai" w:date="2024-07-13T00:02:00Z" w16du:dateUtc="2024-07-13T07:02:00Z">
        <w:r w:rsidR="00363EB5">
          <w:rPr>
            <w:w w:val="100"/>
            <w:u w:val="thick"/>
          </w:rPr>
          <w:t xml:space="preserve">  </w:t>
        </w:r>
      </w:ins>
      <w:ins w:id="57" w:author="Huang, Po-kai" w:date="2024-07-13T00:00:00Z" w16du:dateUtc="2024-07-13T07:00:00Z">
        <w:r w:rsidRPr="00FE18E5">
          <w:rPr>
            <w:w w:val="100"/>
            <w:u w:val="thick"/>
            <w:rPrChange w:id="58" w:author="Huang, Po-kai" w:date="2024-07-13T00:01:00Z" w16du:dateUtc="2024-07-13T07:01:00Z">
              <w:rPr>
                <w:rFonts w:ascii="TimesNewRoman" w:hAnsi="TimesNewRoman" w:cs="TimesNewRoman"/>
                <w:sz w:val="18"/>
                <w:szCs w:val="18"/>
                <w:lang w:eastAsia="en-US"/>
              </w:rPr>
            </w:rPrChange>
          </w:rPr>
          <w:t>dot11EDPPMKSACachingPrivacySupportActivated</w:t>
        </w:r>
      </w:ins>
      <w:ins w:id="59" w:author="Huang, Po-kai" w:date="2024-07-13T00:01:00Z" w16du:dateUtc="2024-07-13T07:01:00Z">
        <w:r w:rsidRPr="00FE18E5">
          <w:rPr>
            <w:w w:val="100"/>
            <w:u w:val="thick"/>
            <w:rPrChange w:id="60" w:author="Huang, Po-kai" w:date="2024-07-13T00:01:00Z" w16du:dateUtc="2024-07-13T07:01:00Z">
              <w:rPr>
                <w:rFonts w:ascii="TimesNewRoman" w:hAnsi="TimesNewRoman" w:cs="TimesNewRoman"/>
                <w:sz w:val="18"/>
                <w:szCs w:val="18"/>
                <w:lang w:eastAsia="en-US"/>
              </w:rPr>
            </w:rPrChange>
          </w:rPr>
          <w:t xml:space="preserve">                                              </w:t>
        </w:r>
      </w:ins>
      <w:ins w:id="61" w:author="Huang, Po-kai" w:date="2024-07-16T04:40:00Z" w16du:dateUtc="2024-07-16T11:40:00Z">
        <w:r w:rsidR="004077A3">
          <w:rPr>
            <w:w w:val="100"/>
            <w:u w:val="thick"/>
          </w:rPr>
          <w:t xml:space="preserve">            </w:t>
        </w:r>
      </w:ins>
      <w:proofErr w:type="spellStart"/>
      <w:ins w:id="62" w:author="Huang, Po-kai" w:date="2024-07-13T00:01:00Z" w16du:dateUtc="2024-07-13T07:01:00Z">
        <w:r>
          <w:rPr>
            <w:w w:val="100"/>
            <w:u w:val="thick"/>
          </w:rPr>
          <w:t>TruthValue</w:t>
        </w:r>
      </w:ins>
      <w:proofErr w:type="spellEnd"/>
    </w:p>
    <w:p w14:paraId="7BF5F0E4" w14:textId="32146FD1" w:rsidR="002008D2" w:rsidRDefault="002008D2" w:rsidP="002008D2">
      <w:pPr>
        <w:pStyle w:val="T"/>
        <w:rPr>
          <w:w w:val="100"/>
        </w:rPr>
      </w:pPr>
      <w:r>
        <w:rPr>
          <w:w w:val="100"/>
        </w:rPr>
        <w:tab/>
        <w:t>}</w:t>
      </w:r>
      <w:r>
        <w:rPr>
          <w:w w:val="100"/>
        </w:rPr>
        <w:tab/>
        <w:t xml:space="preserve"> </w:t>
      </w:r>
      <w:ins w:id="63" w:author="Huang, Po-kai" w:date="2024-07-13T00:00:00Z" w16du:dateUtc="2024-07-13T07:00:00Z">
        <w:r w:rsidR="00FE18E5">
          <w:rPr>
            <w:w w:val="100"/>
          </w:rPr>
          <w:t xml:space="preserve"> </w:t>
        </w:r>
      </w:ins>
    </w:p>
    <w:p w14:paraId="25275FE7" w14:textId="77777777" w:rsidR="002008D2" w:rsidRDefault="002008D2" w:rsidP="002008D2">
      <w:pPr>
        <w:pStyle w:val="T"/>
        <w:rPr>
          <w:w w:val="100"/>
        </w:rPr>
      </w:pPr>
    </w:p>
    <w:p w14:paraId="7296EB2B" w14:textId="77777777" w:rsidR="002008D2" w:rsidRDefault="002008D2" w:rsidP="002008D2">
      <w:pPr>
        <w:pStyle w:val="Acronym"/>
        <w:widowControl/>
        <w:tabs>
          <w:tab w:val="clear" w:pos="20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0" w:after="0" w:line="240" w:lineRule="auto"/>
        <w:rPr>
          <w:rFonts w:ascii="Courier New" w:hAnsi="Courier New" w:cs="Courier New"/>
          <w:w w:val="100"/>
          <w:lang w:val="en-GB"/>
        </w:rPr>
      </w:pPr>
      <w:r>
        <w:rPr>
          <w:rFonts w:ascii="Courier New" w:hAnsi="Courier New" w:cs="Courier New"/>
          <w:w w:val="100"/>
          <w:lang w:val="en-GB"/>
        </w:rPr>
        <w:t>-- ********************************************************************</w:t>
      </w:r>
    </w:p>
    <w:p w14:paraId="22C8D10D" w14:textId="77777777" w:rsidR="002008D2" w:rsidRDefault="002008D2" w:rsidP="002008D2">
      <w:pPr>
        <w:pStyle w:val="Acronym"/>
        <w:widowControl/>
        <w:tabs>
          <w:tab w:val="clear" w:pos="20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0" w:after="0" w:line="240" w:lineRule="auto"/>
        <w:rPr>
          <w:rFonts w:ascii="Courier New" w:hAnsi="Courier New" w:cs="Courier New"/>
          <w:w w:val="100"/>
          <w:lang w:val="en-GB"/>
        </w:rPr>
      </w:pPr>
      <w:r>
        <w:rPr>
          <w:rFonts w:ascii="Courier New" w:hAnsi="Courier New" w:cs="Courier New"/>
          <w:w w:val="100"/>
          <w:lang w:val="en-GB"/>
        </w:rPr>
        <w:t>-- * dot11StationConfig TABLE</w:t>
      </w:r>
    </w:p>
    <w:p w14:paraId="0D08A017" w14:textId="77777777" w:rsidR="002008D2" w:rsidRDefault="002008D2" w:rsidP="002008D2">
      <w:pPr>
        <w:pStyle w:val="T"/>
        <w:rPr>
          <w:rFonts w:ascii="Courier New" w:hAnsi="Courier New" w:cs="Courier New"/>
          <w:w w:val="100"/>
        </w:rPr>
      </w:pPr>
      <w:r>
        <w:rPr>
          <w:rFonts w:ascii="Courier New" w:hAnsi="Courier New" w:cs="Courier New"/>
          <w:w w:val="100"/>
        </w:rPr>
        <w:t>-- ********************************************************************</w:t>
      </w:r>
    </w:p>
    <w:p w14:paraId="1EF246F5" w14:textId="77777777" w:rsidR="002008D2" w:rsidRDefault="002008D2" w:rsidP="002008D2">
      <w:pPr>
        <w:pStyle w:val="T"/>
        <w:rPr>
          <w:w w:val="100"/>
        </w:rPr>
      </w:pPr>
    </w:p>
    <w:p w14:paraId="4F98EC1C" w14:textId="77777777" w:rsidR="002008D2" w:rsidRDefault="002008D2" w:rsidP="002008D2">
      <w:pPr>
        <w:pStyle w:val="IEEEStdsParagraph"/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40" w:line="240" w:lineRule="auto"/>
        <w:rPr>
          <w:rFonts w:ascii="Courier New" w:eastAsia="MS Mincho" w:hAnsi="Courier New" w:cs="Courier New"/>
          <w:w w:val="100"/>
          <w:sz w:val="22"/>
          <w:szCs w:val="22"/>
        </w:rPr>
      </w:pPr>
      <w:r>
        <w:rPr>
          <w:rFonts w:ascii="Courier New" w:eastAsia="MS Mincho" w:hAnsi="Courier New" w:cs="Courier New"/>
          <w:w w:val="100"/>
          <w:sz w:val="22"/>
          <w:szCs w:val="22"/>
        </w:rPr>
        <w:t>dot11EPDKEActivated OBJECT-TYPE</w:t>
      </w:r>
      <w:r>
        <w:rPr>
          <w:rFonts w:eastAsia="MS Mincho"/>
          <w:vanish/>
          <w:w w:val="100"/>
        </w:rPr>
        <w:t>(#68r4)</w:t>
      </w:r>
    </w:p>
    <w:p w14:paraId="38A6D679" w14:textId="77777777" w:rsidR="002008D2" w:rsidRDefault="002008D2" w:rsidP="002008D2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 xml:space="preserve">SYNTAX </w:t>
      </w:r>
      <w:proofErr w:type="spellStart"/>
      <w:r>
        <w:rPr>
          <w:rFonts w:ascii="Courier New" w:hAnsi="Courier New" w:cs="Courier New"/>
          <w:w w:val="100"/>
          <w:sz w:val="22"/>
          <w:szCs w:val="22"/>
        </w:rPr>
        <w:t>TruthValue</w:t>
      </w:r>
      <w:proofErr w:type="spellEnd"/>
    </w:p>
    <w:p w14:paraId="737EB3CD" w14:textId="77777777" w:rsidR="002008D2" w:rsidRDefault="002008D2" w:rsidP="002008D2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>MAX-ACCESS read-write</w:t>
      </w:r>
    </w:p>
    <w:p w14:paraId="5EC4A320" w14:textId="77777777" w:rsidR="002008D2" w:rsidRDefault="002008D2" w:rsidP="002008D2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>STATUS current</w:t>
      </w:r>
    </w:p>
    <w:p w14:paraId="38B2F2F1" w14:textId="77777777" w:rsidR="002008D2" w:rsidRDefault="002008D2" w:rsidP="002008D2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>DESCRIPTION</w:t>
      </w:r>
    </w:p>
    <w:p w14:paraId="441EEC1B" w14:textId="77777777" w:rsidR="002008D2" w:rsidRDefault="002008D2" w:rsidP="002008D2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>"This is a control variable. It is written by an external management entity or the SME. Changes take effect for the next MLME-</w:t>
      </w:r>
      <w:proofErr w:type="spellStart"/>
      <w:r>
        <w:rPr>
          <w:rFonts w:ascii="Courier New" w:hAnsi="Courier New" w:cs="Courier New"/>
          <w:w w:val="100"/>
          <w:sz w:val="22"/>
          <w:szCs w:val="22"/>
        </w:rPr>
        <w:t>START.request</w:t>
      </w:r>
      <w:proofErr w:type="spellEnd"/>
      <w:r>
        <w:rPr>
          <w:rFonts w:ascii="Courier New" w:hAnsi="Courier New" w:cs="Courier New"/>
          <w:w w:val="100"/>
          <w:sz w:val="22"/>
          <w:szCs w:val="22"/>
        </w:rPr>
        <w:t xml:space="preserve"> primitive or MLME </w:t>
      </w:r>
      <w:proofErr w:type="spellStart"/>
      <w:r>
        <w:rPr>
          <w:rFonts w:ascii="Courier New" w:hAnsi="Courier New" w:cs="Courier New"/>
          <w:w w:val="100"/>
          <w:sz w:val="22"/>
          <w:szCs w:val="22"/>
        </w:rPr>
        <w:t>JOIN.request</w:t>
      </w:r>
      <w:proofErr w:type="spellEnd"/>
      <w:r>
        <w:rPr>
          <w:rFonts w:ascii="Courier New" w:hAnsi="Courier New" w:cs="Courier New"/>
          <w:w w:val="100"/>
          <w:sz w:val="22"/>
          <w:szCs w:val="22"/>
        </w:rPr>
        <w:t xml:space="preserve"> primitive. This attribute indicates whether or not EPASN authentication is enabled."</w:t>
      </w:r>
    </w:p>
    <w:p w14:paraId="71549881" w14:textId="77777777" w:rsidR="002008D2" w:rsidRDefault="002008D2" w:rsidP="002008D2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>DEFVAL {false}</w:t>
      </w:r>
    </w:p>
    <w:p w14:paraId="556B7EC1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proofErr w:type="gramStart"/>
      <w:r>
        <w:rPr>
          <w:rFonts w:ascii="Courier New" w:hAnsi="Courier New" w:cs="Courier New"/>
          <w:w w:val="100"/>
          <w:sz w:val="22"/>
          <w:szCs w:val="22"/>
        </w:rPr>
        <w:t>::</w:t>
      </w:r>
      <w:proofErr w:type="gramEnd"/>
      <w:r>
        <w:rPr>
          <w:rFonts w:ascii="Courier New" w:hAnsi="Courier New" w:cs="Courier New"/>
          <w:w w:val="100"/>
          <w:sz w:val="22"/>
          <w:szCs w:val="22"/>
        </w:rPr>
        <w:t>= { dot11StationConfigEntry &lt;ANA&gt;}</w:t>
      </w:r>
    </w:p>
    <w:p w14:paraId="17EA8F8D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</w:p>
    <w:p w14:paraId="1C91DB1B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>dot11GroupEpochActivated OBJECT-TYPE</w:t>
      </w:r>
      <w:r>
        <w:rPr>
          <w:vanish/>
          <w:w w:val="100"/>
          <w:u w:val="thick"/>
        </w:rPr>
        <w:t>(#604r11)</w:t>
      </w:r>
    </w:p>
    <w:p w14:paraId="228F6E35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 xml:space="preserve">SYNTAX </w:t>
      </w:r>
      <w:proofErr w:type="spellStart"/>
      <w:r>
        <w:rPr>
          <w:rFonts w:ascii="Courier New" w:hAnsi="Courier New" w:cs="Courier New"/>
          <w:w w:val="100"/>
          <w:sz w:val="22"/>
          <w:szCs w:val="22"/>
        </w:rPr>
        <w:t>TruthValue</w:t>
      </w:r>
      <w:proofErr w:type="spellEnd"/>
    </w:p>
    <w:p w14:paraId="7383A119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MAX-ACCESS read-write</w:t>
      </w:r>
    </w:p>
    <w:p w14:paraId="1BC81E9E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STATUS current</w:t>
      </w:r>
    </w:p>
    <w:p w14:paraId="674B417A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DESCRIPTION</w:t>
      </w:r>
    </w:p>
    <w:p w14:paraId="4D1BDA5C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 xml:space="preserve">"This is a control variable. It is written by an external </w:t>
      </w:r>
      <w:r>
        <w:rPr>
          <w:rFonts w:ascii="Courier New" w:hAnsi="Courier New" w:cs="Courier New"/>
          <w:w w:val="100"/>
          <w:sz w:val="22"/>
          <w:szCs w:val="22"/>
        </w:rPr>
        <w:tab/>
      </w:r>
      <w:r>
        <w:rPr>
          <w:rFonts w:ascii="Courier New" w:hAnsi="Courier New" w:cs="Courier New"/>
          <w:w w:val="100"/>
          <w:sz w:val="22"/>
          <w:szCs w:val="22"/>
        </w:rPr>
        <w:tab/>
      </w:r>
      <w:r>
        <w:rPr>
          <w:rFonts w:ascii="Courier New" w:hAnsi="Courier New" w:cs="Courier New"/>
          <w:w w:val="100"/>
          <w:sz w:val="22"/>
          <w:szCs w:val="22"/>
        </w:rPr>
        <w:tab/>
      </w:r>
      <w:r>
        <w:rPr>
          <w:rFonts w:ascii="Courier New" w:hAnsi="Courier New" w:cs="Courier New"/>
          <w:w w:val="100"/>
          <w:sz w:val="22"/>
          <w:szCs w:val="22"/>
        </w:rPr>
        <w:tab/>
        <w:t xml:space="preserve">management entity. This attribute, when true, indicates that </w:t>
      </w:r>
      <w:r>
        <w:rPr>
          <w:rFonts w:ascii="Courier New" w:hAnsi="Courier New" w:cs="Courier New"/>
          <w:w w:val="100"/>
          <w:sz w:val="22"/>
          <w:szCs w:val="22"/>
        </w:rPr>
        <w:tab/>
      </w:r>
      <w:r>
        <w:rPr>
          <w:rFonts w:ascii="Courier New" w:hAnsi="Courier New" w:cs="Courier New"/>
          <w:w w:val="100"/>
          <w:sz w:val="22"/>
          <w:szCs w:val="22"/>
        </w:rPr>
        <w:tab/>
        <w:t xml:space="preserve">the station capability of group epochs is enabled. False </w:t>
      </w:r>
      <w:r>
        <w:rPr>
          <w:rFonts w:ascii="Courier New" w:hAnsi="Courier New" w:cs="Courier New"/>
          <w:w w:val="100"/>
          <w:sz w:val="22"/>
          <w:szCs w:val="22"/>
        </w:rPr>
        <w:tab/>
        <w:t>indicates that the capability is present but is disabled."</w:t>
      </w:r>
    </w:p>
    <w:p w14:paraId="4094CA9F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 xml:space="preserve">DEFVAL </w:t>
      </w:r>
      <w:proofErr w:type="gramStart"/>
      <w:r>
        <w:rPr>
          <w:rFonts w:ascii="Courier New" w:hAnsi="Courier New" w:cs="Courier New"/>
          <w:w w:val="100"/>
          <w:sz w:val="22"/>
          <w:szCs w:val="22"/>
        </w:rPr>
        <w:t>{ false</w:t>
      </w:r>
      <w:proofErr w:type="gramEnd"/>
      <w:r>
        <w:rPr>
          <w:rFonts w:ascii="Courier New" w:hAnsi="Courier New" w:cs="Courier New"/>
          <w:w w:val="100"/>
          <w:sz w:val="22"/>
          <w:szCs w:val="22"/>
        </w:rPr>
        <w:t xml:space="preserve"> }</w:t>
      </w:r>
    </w:p>
    <w:p w14:paraId="272E0F61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proofErr w:type="gramStart"/>
      <w:r>
        <w:rPr>
          <w:rFonts w:ascii="Courier New" w:hAnsi="Courier New" w:cs="Courier New"/>
          <w:w w:val="100"/>
          <w:sz w:val="22"/>
          <w:szCs w:val="22"/>
        </w:rPr>
        <w:t>::</w:t>
      </w:r>
      <w:proofErr w:type="gramEnd"/>
      <w:r>
        <w:rPr>
          <w:rFonts w:ascii="Courier New" w:hAnsi="Courier New" w:cs="Courier New"/>
          <w:w w:val="100"/>
          <w:sz w:val="22"/>
          <w:szCs w:val="22"/>
        </w:rPr>
        <w:t>= { dot11StationConfigEntry &lt;ANA&gt;}</w:t>
      </w:r>
    </w:p>
    <w:p w14:paraId="2D10B902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</w:p>
    <w:p w14:paraId="7596411D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>dot11EpochStartTimeMargin OBJECT-TYPE</w:t>
      </w:r>
    </w:p>
    <w:p w14:paraId="204CE900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SYNTAX Unsigned32 (</w:t>
      </w:r>
      <w:proofErr w:type="gramStart"/>
      <w:r>
        <w:rPr>
          <w:rFonts w:ascii="Courier New" w:hAnsi="Courier New" w:cs="Courier New"/>
          <w:w w:val="100"/>
          <w:sz w:val="22"/>
          <w:szCs w:val="22"/>
        </w:rPr>
        <w:t>1..</w:t>
      </w:r>
      <w:proofErr w:type="gramEnd"/>
      <w:r>
        <w:rPr>
          <w:rFonts w:ascii="Courier New" w:hAnsi="Courier New" w:cs="Courier New"/>
          <w:w w:val="100"/>
          <w:sz w:val="22"/>
          <w:szCs w:val="22"/>
        </w:rPr>
        <w:t>100)</w:t>
      </w:r>
    </w:p>
    <w:p w14:paraId="41937B64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lastRenderedPageBreak/>
        <w:tab/>
        <w:t>UNITS "0.1 milliseconds"</w:t>
      </w:r>
    </w:p>
    <w:p w14:paraId="51F195BA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MAX-ACCESS read-write</w:t>
      </w:r>
    </w:p>
    <w:p w14:paraId="3C09D7B6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STATUS current</w:t>
      </w:r>
    </w:p>
    <w:p w14:paraId="60A54478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DESCRIPTION</w:t>
      </w:r>
    </w:p>
    <w:p w14:paraId="3F40AA40" w14:textId="77777777" w:rsidR="002008D2" w:rsidRDefault="002008D2" w:rsidP="002008D2">
      <w:pPr>
        <w:pStyle w:val="T"/>
        <w:rPr>
          <w:rFonts w:ascii="Courier New" w:hAnsi="Courier New" w:cs="Courier New"/>
          <w:w w:val="100"/>
        </w:rPr>
      </w:pPr>
      <w:r>
        <w:rPr>
          <w:w w:val="100"/>
        </w:rPr>
        <w:tab/>
      </w:r>
      <w:r>
        <w:rPr>
          <w:rFonts w:ascii="Courier New" w:hAnsi="Courier New" w:cs="Courier New"/>
          <w:w w:val="100"/>
        </w:rPr>
        <w:t xml:space="preserve">"This is a control variable. It is written by an external management entity or the SME. </w:t>
      </w:r>
      <w:r>
        <w:rPr>
          <w:rFonts w:ascii="Courier New" w:hAnsi="Courier New" w:cs="Courier New"/>
          <w:w w:val="100"/>
        </w:rPr>
        <w:tab/>
        <w:t xml:space="preserve">Changes take effect as soon as practical </w:t>
      </w:r>
      <w:r>
        <w:rPr>
          <w:rFonts w:ascii="Courier New" w:hAnsi="Courier New" w:cs="Courier New"/>
          <w:w w:val="100"/>
        </w:rPr>
        <w:tab/>
      </w:r>
      <w:r>
        <w:rPr>
          <w:rFonts w:ascii="Courier New" w:hAnsi="Courier New" w:cs="Courier New"/>
          <w:w w:val="100"/>
        </w:rPr>
        <w:tab/>
      </w:r>
      <w:r>
        <w:rPr>
          <w:rFonts w:ascii="Courier New" w:hAnsi="Courier New" w:cs="Courier New"/>
          <w:w w:val="100"/>
        </w:rPr>
        <w:tab/>
      </w:r>
      <w:r>
        <w:rPr>
          <w:rFonts w:ascii="Courier New" w:hAnsi="Courier New" w:cs="Courier New"/>
          <w:w w:val="100"/>
        </w:rPr>
        <w:tab/>
      </w:r>
      <w:r>
        <w:rPr>
          <w:rFonts w:ascii="Courier New" w:hAnsi="Courier New" w:cs="Courier New"/>
          <w:w w:val="100"/>
        </w:rPr>
        <w:tab/>
      </w:r>
      <w:r>
        <w:rPr>
          <w:rFonts w:ascii="Courier New" w:hAnsi="Courier New" w:cs="Courier New"/>
          <w:w w:val="100"/>
        </w:rPr>
        <w:tab/>
        <w:t>in the implementation.</w:t>
      </w:r>
    </w:p>
    <w:p w14:paraId="2ED0405A" w14:textId="77777777" w:rsidR="002008D2" w:rsidRDefault="002008D2" w:rsidP="002008D2">
      <w:pPr>
        <w:pStyle w:val="T"/>
        <w:rPr>
          <w:rFonts w:ascii="Courier New" w:hAnsi="Courier New" w:cs="Courier New"/>
          <w:w w:val="100"/>
        </w:rPr>
      </w:pPr>
      <w:r>
        <w:rPr>
          <w:rFonts w:ascii="Courier New" w:hAnsi="Courier New" w:cs="Courier New"/>
          <w:w w:val="100"/>
        </w:rPr>
        <w:t xml:space="preserve">This attribute indicates the duration when the STA receives </w:t>
      </w:r>
      <w:r>
        <w:rPr>
          <w:rFonts w:ascii="Courier New" w:hAnsi="Courier New" w:cs="Courier New"/>
          <w:w w:val="100"/>
        </w:rPr>
        <w:tab/>
        <w:t xml:space="preserve">individually addressed frames that use next epoch </w:t>
      </w:r>
      <w:proofErr w:type="spellStart"/>
      <w:r>
        <w:rPr>
          <w:rFonts w:ascii="Courier New" w:hAnsi="Courier New" w:cs="Courier New"/>
          <w:w w:val="100"/>
        </w:rPr>
        <w:t>anonymiza</w:t>
      </w:r>
      <w:proofErr w:type="spellEnd"/>
      <w:r>
        <w:rPr>
          <w:rFonts w:ascii="Courier New" w:hAnsi="Courier New" w:cs="Courier New"/>
          <w:w w:val="100"/>
        </w:rPr>
        <w:tab/>
      </w:r>
      <w:proofErr w:type="spellStart"/>
      <w:r>
        <w:rPr>
          <w:rFonts w:ascii="Courier New" w:hAnsi="Courier New" w:cs="Courier New"/>
          <w:w w:val="100"/>
        </w:rPr>
        <w:t>tion</w:t>
      </w:r>
      <w:proofErr w:type="spellEnd"/>
      <w:r>
        <w:rPr>
          <w:rFonts w:ascii="Courier New" w:hAnsi="Courier New" w:cs="Courier New"/>
          <w:w w:val="100"/>
        </w:rPr>
        <w:t xml:space="preserve"> parameters before an epoch boundary."</w:t>
      </w:r>
    </w:p>
    <w:p w14:paraId="06419424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DEFVAL {100}</w:t>
      </w:r>
    </w:p>
    <w:p w14:paraId="1CDCDB95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proofErr w:type="gramStart"/>
      <w:r>
        <w:rPr>
          <w:rFonts w:ascii="Courier New" w:hAnsi="Courier New" w:cs="Courier New"/>
          <w:w w:val="100"/>
          <w:sz w:val="22"/>
          <w:szCs w:val="22"/>
        </w:rPr>
        <w:t>::</w:t>
      </w:r>
      <w:proofErr w:type="gramEnd"/>
      <w:r>
        <w:rPr>
          <w:rFonts w:ascii="Courier New" w:hAnsi="Courier New" w:cs="Courier New"/>
          <w:w w:val="100"/>
          <w:sz w:val="22"/>
          <w:szCs w:val="22"/>
        </w:rPr>
        <w:t>= { dot11StationConfigEntry &lt;ANA&gt;}</w:t>
      </w:r>
    </w:p>
    <w:p w14:paraId="5FE0A6F0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</w:p>
    <w:p w14:paraId="48712DCA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>dot11EpochTransitionTime OBJECT-TYPE</w:t>
      </w:r>
    </w:p>
    <w:p w14:paraId="38F667BD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SYNTAX Unsigned32 (</w:t>
      </w:r>
      <w:proofErr w:type="gramStart"/>
      <w:r>
        <w:rPr>
          <w:rFonts w:ascii="Courier New" w:hAnsi="Courier New" w:cs="Courier New"/>
          <w:w w:val="100"/>
          <w:sz w:val="22"/>
          <w:szCs w:val="22"/>
        </w:rPr>
        <w:t>1..</w:t>
      </w:r>
      <w:proofErr w:type="gramEnd"/>
      <w:r>
        <w:rPr>
          <w:rFonts w:ascii="Courier New" w:hAnsi="Courier New" w:cs="Courier New"/>
          <w:w w:val="100"/>
          <w:sz w:val="22"/>
          <w:szCs w:val="22"/>
        </w:rPr>
        <w:t>1000)</w:t>
      </w:r>
    </w:p>
    <w:p w14:paraId="5FF690D4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UNITS "1 TUs"</w:t>
      </w:r>
    </w:p>
    <w:p w14:paraId="111F06AF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MAX-ACCESS read-write</w:t>
      </w:r>
    </w:p>
    <w:p w14:paraId="6E50301A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STATUS current</w:t>
      </w:r>
    </w:p>
    <w:p w14:paraId="15524F0F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DESCRIPTION</w:t>
      </w:r>
    </w:p>
    <w:p w14:paraId="11AF9E6F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"This is a control variable.</w:t>
      </w:r>
    </w:p>
    <w:p w14:paraId="195DD3B4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It is written by an external management entity or the SME. Changes take effect as soon as practical in the implementation.</w:t>
      </w:r>
    </w:p>
    <w:p w14:paraId="3F8F6FE4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</w:p>
    <w:p w14:paraId="7CC44CF3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This attribute indicates the duration when the STA receives individually addressed frames that use previous epoch anonymization parameters after an epoch boundary."</w:t>
      </w:r>
    </w:p>
    <w:p w14:paraId="11C8FF4A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>DEFVAL {300}</w:t>
      </w:r>
    </w:p>
    <w:p w14:paraId="66F67AD8" w14:textId="77777777" w:rsidR="002008D2" w:rsidRDefault="002008D2" w:rsidP="002008D2">
      <w:pPr>
        <w:pStyle w:val="T"/>
        <w:spacing w:before="260" w:line="260" w:lineRule="atLeast"/>
        <w:rPr>
          <w:ins w:id="64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proofErr w:type="gramStart"/>
      <w:r>
        <w:rPr>
          <w:rFonts w:ascii="Courier New" w:hAnsi="Courier New" w:cs="Courier New"/>
          <w:w w:val="100"/>
          <w:sz w:val="22"/>
          <w:szCs w:val="22"/>
        </w:rPr>
        <w:t>::</w:t>
      </w:r>
      <w:proofErr w:type="gramEnd"/>
      <w:r>
        <w:rPr>
          <w:rFonts w:ascii="Courier New" w:hAnsi="Courier New" w:cs="Courier New"/>
          <w:w w:val="100"/>
          <w:sz w:val="22"/>
          <w:szCs w:val="22"/>
        </w:rPr>
        <w:t>= { dot11StationConfigEntry &lt;ANA&gt;}</w:t>
      </w:r>
    </w:p>
    <w:p w14:paraId="2D70E3CA" w14:textId="77777777" w:rsidR="00363EB5" w:rsidRDefault="00363EB5" w:rsidP="002008D2">
      <w:pPr>
        <w:pStyle w:val="T"/>
        <w:spacing w:before="260" w:line="260" w:lineRule="atLeast"/>
        <w:rPr>
          <w:ins w:id="65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</w:p>
    <w:p w14:paraId="0E7AF4EE" w14:textId="30CBC6E7" w:rsidR="00363EB5" w:rsidRDefault="00363EB5" w:rsidP="00363EB5">
      <w:pPr>
        <w:pStyle w:val="IEEEStdsParagraph"/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40" w:line="240" w:lineRule="auto"/>
        <w:rPr>
          <w:ins w:id="66" w:author="Huang, Po-kai" w:date="2024-07-13T00:02:00Z" w16du:dateUtc="2024-07-13T07:02:00Z"/>
          <w:rFonts w:ascii="Courier New" w:eastAsia="MS Mincho" w:hAnsi="Courier New" w:cs="Courier New"/>
          <w:w w:val="100"/>
          <w:sz w:val="22"/>
          <w:szCs w:val="22"/>
        </w:rPr>
      </w:pPr>
      <w:ins w:id="67" w:author="Huang, Po-kai" w:date="2024-07-13T00:02:00Z" w16du:dateUtc="2024-07-13T07:02:00Z">
        <w:r w:rsidRPr="00363EB5">
          <w:rPr>
            <w:rFonts w:ascii="Courier New" w:eastAsia="MS Mincho" w:hAnsi="Courier New" w:cs="Courier New"/>
            <w:w w:val="100"/>
            <w:sz w:val="22"/>
            <w:szCs w:val="22"/>
            <w:rPrChange w:id="68" w:author="Huang, Po-kai" w:date="2024-07-13T00:02:00Z" w16du:dateUtc="2024-07-13T07:02:00Z">
              <w:rPr>
                <w:w w:val="100"/>
                <w:u w:val="thick"/>
              </w:rPr>
            </w:rPrChange>
          </w:rPr>
          <w:lastRenderedPageBreak/>
          <w:t>dot11EDPRobustIndividuallyAddressedManagementFrameActivated</w:t>
        </w:r>
        <w:r>
          <w:rPr>
            <w:rFonts w:ascii="Courier New" w:eastAsia="MS Mincho" w:hAnsi="Courier New" w:cs="Courier New"/>
            <w:w w:val="100"/>
            <w:sz w:val="22"/>
            <w:szCs w:val="22"/>
          </w:rPr>
          <w:t xml:space="preserve"> OBJECT-TYPE</w:t>
        </w:r>
        <w:r>
          <w:rPr>
            <w:rFonts w:eastAsia="MS Mincho"/>
            <w:vanish/>
            <w:w w:val="100"/>
          </w:rPr>
          <w:t>(#68r4)</w:t>
        </w:r>
      </w:ins>
    </w:p>
    <w:p w14:paraId="1E131160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69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70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SYNTAX </w:t>
        </w:r>
        <w:proofErr w:type="spellStart"/>
        <w:r>
          <w:rPr>
            <w:rFonts w:ascii="Courier New" w:hAnsi="Courier New" w:cs="Courier New"/>
            <w:w w:val="100"/>
            <w:sz w:val="22"/>
            <w:szCs w:val="22"/>
          </w:rPr>
          <w:t>TruthValue</w:t>
        </w:r>
        <w:proofErr w:type="spellEnd"/>
      </w:ins>
    </w:p>
    <w:p w14:paraId="5C8E4B37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71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72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MAX-ACCESS read-write</w:t>
        </w:r>
      </w:ins>
    </w:p>
    <w:p w14:paraId="59E877C9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73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74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STATUS current</w:t>
        </w:r>
      </w:ins>
    </w:p>
    <w:p w14:paraId="46484F0F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75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76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DESCRIPTION</w:t>
        </w:r>
      </w:ins>
    </w:p>
    <w:p w14:paraId="5F0DC1A6" w14:textId="6B2872E2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77" w:author="Huang, Po-kai" w:date="2024-07-13T00:08:00Z" w16du:dateUtc="2024-07-13T07:08:00Z"/>
          <w:rFonts w:ascii="Courier New" w:hAnsi="Courier New" w:cs="Courier New"/>
          <w:w w:val="100"/>
          <w:sz w:val="22"/>
          <w:szCs w:val="22"/>
        </w:rPr>
      </w:pPr>
      <w:ins w:id="78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"This is a control variable. It is written by an external management entity or the SME. Changes take effect </w:t>
        </w:r>
      </w:ins>
      <w:ins w:id="79" w:author="Huang, Po-kai" w:date="2024-07-13T00:11:00Z" w16du:dateUtc="2024-07-13T07:11:00Z">
        <w:r w:rsidR="00EF0449" w:rsidRPr="000D7D27">
          <w:rPr>
            <w:rFonts w:ascii="Courier New" w:hAnsi="Courier New" w:cs="Courier New"/>
            <w:w w:val="100"/>
            <w:sz w:val="22"/>
            <w:szCs w:val="22"/>
          </w:rPr>
          <w:t>as soon as practical in the implementation</w:t>
        </w:r>
      </w:ins>
      <w:ins w:id="80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. </w:t>
        </w:r>
      </w:ins>
      <w:ins w:id="81" w:author="Huang, Po-kai" w:date="2024-07-13T00:08:00Z" w16du:dateUtc="2024-07-13T07:08:00Z">
        <w:r w:rsidR="00603932" w:rsidRPr="00603932">
          <w:rPr>
            <w:rFonts w:ascii="Courier New" w:hAnsi="Courier New" w:cs="Courier New"/>
            <w:w w:val="100"/>
            <w:sz w:val="22"/>
            <w:szCs w:val="22"/>
            <w:rPrChange w:id="82" w:author="Huang, Po-kai" w:date="2024-07-13T00:08:00Z" w16du:dateUtc="2024-07-13T07:08:00Z">
              <w:rPr>
                <w:rFonts w:ascii="CourierNew" w:hAnsi="CourierNew" w:cs="CourierNew"/>
                <w:sz w:val="18"/>
                <w:szCs w:val="18"/>
                <w:lang w:eastAsia="en-US"/>
              </w:rPr>
            </w:rPrChange>
          </w:rPr>
          <w:t>This attribute, when true, indicates the capability to support</w:t>
        </w:r>
      </w:ins>
      <w:ins w:id="83" w:author="Huang, Po-kai" w:date="2024-07-13T00:17:00Z" w16du:dateUtc="2024-07-13T07:17:00Z">
        <w:r w:rsidR="007C32C7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  <w:r w:rsidR="007C32C7" w:rsidRPr="000D7D27">
          <w:rPr>
            <w:rFonts w:ascii="Courier New" w:eastAsia="MS Mincho" w:hAnsi="Courier New" w:cs="Courier New"/>
            <w:w w:val="100"/>
            <w:sz w:val="22"/>
            <w:szCs w:val="22"/>
          </w:rPr>
          <w:t>EDP</w:t>
        </w:r>
        <w:r w:rsidR="007C32C7">
          <w:rPr>
            <w:rFonts w:ascii="Courier New" w:eastAsia="MS Mincho" w:hAnsi="Courier New" w:cs="Courier New"/>
            <w:w w:val="100"/>
            <w:sz w:val="22"/>
            <w:szCs w:val="22"/>
          </w:rPr>
          <w:t xml:space="preserve"> r</w:t>
        </w:r>
        <w:r w:rsidR="007C32C7" w:rsidRPr="000D7D27">
          <w:rPr>
            <w:rFonts w:ascii="Courier New" w:eastAsia="MS Mincho" w:hAnsi="Courier New" w:cs="Courier New"/>
            <w:w w:val="100"/>
            <w:sz w:val="22"/>
            <w:szCs w:val="22"/>
          </w:rPr>
          <w:t>obust</w:t>
        </w:r>
        <w:r w:rsidR="007C32C7">
          <w:rPr>
            <w:rFonts w:ascii="Courier New" w:eastAsia="MS Mincho" w:hAnsi="Courier New" w:cs="Courier New"/>
            <w:w w:val="100"/>
            <w:sz w:val="22"/>
            <w:szCs w:val="22"/>
          </w:rPr>
          <w:t xml:space="preserve"> i</w:t>
        </w:r>
        <w:r w:rsidR="007C32C7" w:rsidRPr="000D7D27">
          <w:rPr>
            <w:rFonts w:ascii="Courier New" w:eastAsia="MS Mincho" w:hAnsi="Courier New" w:cs="Courier New"/>
            <w:w w:val="100"/>
            <w:sz w:val="22"/>
            <w:szCs w:val="22"/>
          </w:rPr>
          <w:t>ndividually</w:t>
        </w:r>
        <w:r w:rsidR="007C32C7">
          <w:rPr>
            <w:rFonts w:ascii="Courier New" w:eastAsia="MS Mincho" w:hAnsi="Courier New" w:cs="Courier New"/>
            <w:w w:val="100"/>
            <w:sz w:val="22"/>
            <w:szCs w:val="22"/>
          </w:rPr>
          <w:t xml:space="preserve"> a</w:t>
        </w:r>
        <w:r w:rsidR="007C32C7" w:rsidRPr="000D7D27">
          <w:rPr>
            <w:rFonts w:ascii="Courier New" w:eastAsia="MS Mincho" w:hAnsi="Courier New" w:cs="Courier New"/>
            <w:w w:val="100"/>
            <w:sz w:val="22"/>
            <w:szCs w:val="22"/>
          </w:rPr>
          <w:t>ddressed</w:t>
        </w:r>
      </w:ins>
      <w:ins w:id="84" w:author="Huang, Po-kai" w:date="2024-07-13T00:18:00Z" w16du:dateUtc="2024-07-13T07:18:00Z">
        <w:r w:rsidR="007C32C7">
          <w:rPr>
            <w:rFonts w:ascii="Courier New" w:eastAsia="MS Mincho" w:hAnsi="Courier New" w:cs="Courier New"/>
            <w:w w:val="100"/>
            <w:sz w:val="22"/>
            <w:szCs w:val="22"/>
          </w:rPr>
          <w:t xml:space="preserve"> M</w:t>
        </w:r>
      </w:ins>
      <w:ins w:id="85" w:author="Huang, Po-kai" w:date="2024-07-13T00:17:00Z" w16du:dateUtc="2024-07-13T07:17:00Z">
        <w:r w:rsidR="007C32C7" w:rsidRPr="000D7D27">
          <w:rPr>
            <w:rFonts w:ascii="Courier New" w:eastAsia="MS Mincho" w:hAnsi="Courier New" w:cs="Courier New"/>
            <w:w w:val="100"/>
            <w:sz w:val="22"/>
            <w:szCs w:val="22"/>
          </w:rPr>
          <w:t>anagement</w:t>
        </w:r>
      </w:ins>
      <w:ins w:id="86" w:author="Huang, Po-kai" w:date="2024-07-13T00:18:00Z" w16du:dateUtc="2024-07-13T07:18:00Z">
        <w:r w:rsidR="007C32C7">
          <w:rPr>
            <w:rFonts w:ascii="Courier New" w:eastAsia="MS Mincho" w:hAnsi="Courier New" w:cs="Courier New"/>
            <w:w w:val="100"/>
            <w:sz w:val="22"/>
            <w:szCs w:val="22"/>
          </w:rPr>
          <w:t xml:space="preserve"> f</w:t>
        </w:r>
      </w:ins>
      <w:ins w:id="87" w:author="Huang, Po-kai" w:date="2024-07-13T00:17:00Z" w16du:dateUtc="2024-07-13T07:17:00Z">
        <w:r w:rsidR="007C32C7" w:rsidRPr="000D7D27">
          <w:rPr>
            <w:rFonts w:ascii="Courier New" w:eastAsia="MS Mincho" w:hAnsi="Courier New" w:cs="Courier New"/>
            <w:w w:val="100"/>
            <w:sz w:val="22"/>
            <w:szCs w:val="22"/>
          </w:rPr>
          <w:t>rame</w:t>
        </w:r>
      </w:ins>
      <w:ins w:id="88" w:author="Huang, Po-kai" w:date="2024-07-13T00:08:00Z" w16du:dateUtc="2024-07-13T07:08:00Z">
        <w:r w:rsidR="00603932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  <w:r w:rsidR="00603932" w:rsidRPr="00603932">
          <w:rPr>
            <w:rFonts w:ascii="Courier New" w:hAnsi="Courier New" w:cs="Courier New"/>
            <w:w w:val="100"/>
            <w:sz w:val="22"/>
            <w:szCs w:val="22"/>
            <w:rPrChange w:id="89" w:author="Huang, Po-kai" w:date="2024-07-13T00:08:00Z" w16du:dateUtc="2024-07-13T07:08:00Z">
              <w:rPr>
                <w:rFonts w:ascii="CourierNew" w:hAnsi="CourierNew" w:cs="CourierNew"/>
                <w:sz w:val="18"/>
                <w:szCs w:val="18"/>
                <w:lang w:eastAsia="en-US"/>
              </w:rPr>
            </w:rPrChange>
          </w:rPr>
          <w:t>is enabled. The capability is disabled otherwise.</w:t>
        </w:r>
      </w:ins>
      <w:ins w:id="90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"</w:t>
        </w:r>
      </w:ins>
    </w:p>
    <w:p w14:paraId="2DCAD6EC" w14:textId="7219AD2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91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92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DEFVAL </w:t>
        </w:r>
        <w:proofErr w:type="gramStart"/>
        <w:r>
          <w:rPr>
            <w:rFonts w:ascii="Courier New" w:hAnsi="Courier New" w:cs="Courier New"/>
            <w:w w:val="100"/>
            <w:sz w:val="22"/>
            <w:szCs w:val="22"/>
          </w:rPr>
          <w:t>{</w:t>
        </w:r>
      </w:ins>
      <w:ins w:id="93" w:author="Huang, Po-kai" w:date="2024-07-13T00:19:00Z" w16du:dateUtc="2024-07-13T07:19:00Z">
        <w:r w:rsidR="00605ECD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94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false</w:t>
        </w:r>
      </w:ins>
      <w:proofErr w:type="gramEnd"/>
      <w:ins w:id="95" w:author="Huang, Po-kai" w:date="2024-07-13T00:19:00Z" w16du:dateUtc="2024-07-13T07:19:00Z">
        <w:r w:rsidR="00605ECD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96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}</w:t>
        </w:r>
      </w:ins>
    </w:p>
    <w:p w14:paraId="59A3D880" w14:textId="23DC4FB5" w:rsidR="00363EB5" w:rsidRDefault="00363EB5" w:rsidP="00363EB5">
      <w:pPr>
        <w:pStyle w:val="T"/>
        <w:spacing w:before="260" w:line="260" w:lineRule="atLeast"/>
        <w:rPr>
          <w:ins w:id="97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proofErr w:type="gramStart"/>
      <w:ins w:id="98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::</w:t>
        </w:r>
        <w:proofErr w:type="gramEnd"/>
        <w:r>
          <w:rPr>
            <w:rFonts w:ascii="Courier New" w:hAnsi="Courier New" w:cs="Courier New"/>
            <w:w w:val="100"/>
            <w:sz w:val="22"/>
            <w:szCs w:val="22"/>
          </w:rPr>
          <w:t>= { dot11StationConfigEntry &lt;ANA&gt;</w:t>
        </w:r>
      </w:ins>
      <w:ins w:id="99" w:author="Huang, Po-kai" w:date="2024-07-13T00:04:00Z" w16du:dateUtc="2024-07-13T07:04:00Z">
        <w:r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100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}</w:t>
        </w:r>
      </w:ins>
    </w:p>
    <w:p w14:paraId="5DE5AA36" w14:textId="77777777" w:rsidR="00363EB5" w:rsidRDefault="00363EB5" w:rsidP="002008D2">
      <w:pPr>
        <w:pStyle w:val="T"/>
        <w:spacing w:before="260" w:line="260" w:lineRule="atLeast"/>
        <w:rPr>
          <w:ins w:id="101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</w:p>
    <w:p w14:paraId="256328BC" w14:textId="3E8D66A5" w:rsidR="00363EB5" w:rsidRDefault="00363EB5" w:rsidP="00363EB5">
      <w:pPr>
        <w:pStyle w:val="IEEEStdsParagraph"/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40" w:line="240" w:lineRule="auto"/>
        <w:rPr>
          <w:ins w:id="102" w:author="Huang, Po-kai" w:date="2024-07-13T00:02:00Z" w16du:dateUtc="2024-07-13T07:02:00Z"/>
          <w:rFonts w:ascii="Courier New" w:eastAsia="MS Mincho" w:hAnsi="Courier New" w:cs="Courier New"/>
          <w:w w:val="100"/>
          <w:sz w:val="22"/>
          <w:szCs w:val="22"/>
        </w:rPr>
      </w:pPr>
      <w:ins w:id="103" w:author="Huang, Po-kai" w:date="2024-07-13T00:03:00Z" w16du:dateUtc="2024-07-13T07:03:00Z">
        <w:r w:rsidRPr="00363EB5">
          <w:rPr>
            <w:rFonts w:ascii="Courier New" w:eastAsia="MS Mincho" w:hAnsi="Courier New" w:cs="Courier New"/>
            <w:w w:val="100"/>
            <w:sz w:val="22"/>
            <w:szCs w:val="22"/>
            <w:rPrChange w:id="104" w:author="Huang, Po-kai" w:date="2024-07-13T00:03:00Z" w16du:dateUtc="2024-07-13T07:03:00Z">
              <w:rPr>
                <w:w w:val="100"/>
                <w:u w:val="thick"/>
              </w:rPr>
            </w:rPrChange>
          </w:rPr>
          <w:t>dot11EDPCapabilitiesAndOperationParametersRequestResponseActivated</w:t>
        </w:r>
      </w:ins>
      <w:ins w:id="105" w:author="Huang, Po-kai" w:date="2024-07-13T00:02:00Z" w16du:dateUtc="2024-07-13T07:02:00Z">
        <w:r>
          <w:rPr>
            <w:rFonts w:ascii="Courier New" w:eastAsia="MS Mincho" w:hAnsi="Courier New" w:cs="Courier New"/>
            <w:w w:val="100"/>
            <w:sz w:val="22"/>
            <w:szCs w:val="22"/>
          </w:rPr>
          <w:t xml:space="preserve"> OBJECT-TYPE</w:t>
        </w:r>
        <w:r>
          <w:rPr>
            <w:rFonts w:eastAsia="MS Mincho"/>
            <w:vanish/>
            <w:w w:val="100"/>
          </w:rPr>
          <w:t>(#68r4)</w:t>
        </w:r>
      </w:ins>
    </w:p>
    <w:p w14:paraId="681E7568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06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07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SYNTAX </w:t>
        </w:r>
        <w:proofErr w:type="spellStart"/>
        <w:r>
          <w:rPr>
            <w:rFonts w:ascii="Courier New" w:hAnsi="Courier New" w:cs="Courier New"/>
            <w:w w:val="100"/>
            <w:sz w:val="22"/>
            <w:szCs w:val="22"/>
          </w:rPr>
          <w:t>TruthValue</w:t>
        </w:r>
        <w:proofErr w:type="spellEnd"/>
      </w:ins>
    </w:p>
    <w:p w14:paraId="738B1110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08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09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MAX-ACCESS read-write</w:t>
        </w:r>
      </w:ins>
    </w:p>
    <w:p w14:paraId="391A7D70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10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11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STATUS current</w:t>
        </w:r>
      </w:ins>
    </w:p>
    <w:p w14:paraId="484AF772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12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13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DESCRIPTION</w:t>
        </w:r>
      </w:ins>
    </w:p>
    <w:p w14:paraId="7F03AE5F" w14:textId="1C525348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14" w:author="Huang, Po-kai" w:date="2024-07-13T00:13:00Z" w16du:dateUtc="2024-07-13T07:13:00Z"/>
          <w:rFonts w:ascii="Courier New" w:hAnsi="Courier New" w:cs="Courier New"/>
          <w:w w:val="100"/>
          <w:sz w:val="22"/>
          <w:szCs w:val="22"/>
        </w:rPr>
      </w:pPr>
      <w:ins w:id="115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"This is a control variable. It is written by an external management entity or the SME. Changes take effect </w:t>
        </w:r>
      </w:ins>
      <w:ins w:id="116" w:author="Huang, Po-kai" w:date="2024-07-13T00:13:00Z" w16du:dateUtc="2024-07-13T07:13:00Z"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>for the next MLME-</w:t>
        </w:r>
        <w:proofErr w:type="spellStart"/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>START.request</w:t>
        </w:r>
        <w:proofErr w:type="spellEnd"/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 xml:space="preserve"> primitive or MLME</w:t>
        </w:r>
        <w:r w:rsidR="00CA7393">
          <w:rPr>
            <w:rFonts w:ascii="Courier New" w:hAnsi="Courier New" w:cs="Courier New"/>
            <w:w w:val="100"/>
            <w:sz w:val="22"/>
            <w:szCs w:val="22"/>
          </w:rPr>
          <w:t>-</w:t>
        </w:r>
        <w:proofErr w:type="spellStart"/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>JOIN.request</w:t>
        </w:r>
        <w:proofErr w:type="spellEnd"/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 xml:space="preserve"> primitive</w:t>
        </w:r>
      </w:ins>
      <w:ins w:id="117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. </w:t>
        </w:r>
      </w:ins>
      <w:ins w:id="118" w:author="Huang, Po-kai" w:date="2024-07-13T00:09:00Z" w16du:dateUtc="2024-07-13T07:09:00Z">
        <w:r w:rsidR="00603932" w:rsidRPr="000D7D27">
          <w:rPr>
            <w:rFonts w:ascii="Courier New" w:hAnsi="Courier New" w:cs="Courier New"/>
            <w:w w:val="100"/>
            <w:sz w:val="22"/>
            <w:szCs w:val="22"/>
          </w:rPr>
          <w:t>This attribute, when true, indicates the capability to support</w:t>
        </w:r>
        <w:r w:rsidR="00603932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119" w:author="Huang, Po-kai" w:date="2024-07-13T00:16:00Z" w16du:dateUtc="2024-07-13T07:16:00Z">
        <w:r w:rsidR="00021FF8">
          <w:rPr>
            <w:rFonts w:ascii="Courier New" w:hAnsi="Courier New" w:cs="Courier New"/>
            <w:w w:val="100"/>
            <w:sz w:val="22"/>
            <w:szCs w:val="22"/>
          </w:rPr>
          <w:t>capabilities and operation parameters request</w:t>
        </w:r>
      </w:ins>
      <w:ins w:id="120" w:author="Huang, Po-kai" w:date="2024-07-13T00:17:00Z" w16du:dateUtc="2024-07-13T07:17:00Z">
        <w:r w:rsidR="007C32C7">
          <w:rPr>
            <w:rFonts w:ascii="Courier New" w:hAnsi="Courier New" w:cs="Courier New"/>
            <w:w w:val="100"/>
            <w:sz w:val="22"/>
            <w:szCs w:val="22"/>
          </w:rPr>
          <w:t xml:space="preserve"> and </w:t>
        </w:r>
      </w:ins>
      <w:ins w:id="121" w:author="Huang, Po-kai" w:date="2024-07-13T00:16:00Z" w16du:dateUtc="2024-07-13T07:16:00Z">
        <w:r w:rsidR="00021FF8">
          <w:rPr>
            <w:rFonts w:ascii="Courier New" w:hAnsi="Courier New" w:cs="Courier New"/>
            <w:w w:val="100"/>
            <w:sz w:val="22"/>
            <w:szCs w:val="22"/>
          </w:rPr>
          <w:t xml:space="preserve">response </w:t>
        </w:r>
      </w:ins>
      <w:ins w:id="122" w:author="Huang, Po-kai" w:date="2024-07-13T00:09:00Z" w16du:dateUtc="2024-07-13T07:09:00Z">
        <w:r w:rsidR="00603932" w:rsidRPr="000D7D27">
          <w:rPr>
            <w:rFonts w:ascii="Courier New" w:hAnsi="Courier New" w:cs="Courier New"/>
            <w:w w:val="100"/>
            <w:sz w:val="22"/>
            <w:szCs w:val="22"/>
          </w:rPr>
          <w:t>is enabled. The capability is disabled otherwise.</w:t>
        </w:r>
      </w:ins>
      <w:ins w:id="123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"</w:t>
        </w:r>
      </w:ins>
    </w:p>
    <w:p w14:paraId="412C40F6" w14:textId="77777777" w:rsidR="00E86225" w:rsidRDefault="00E8622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24" w:author="Huang, Po-kai" w:date="2024-07-13T00:13:00Z" w16du:dateUtc="2024-07-13T07:13:00Z"/>
          <w:rFonts w:ascii="Courier New" w:hAnsi="Courier New" w:cs="Courier New"/>
          <w:w w:val="100"/>
          <w:sz w:val="22"/>
          <w:szCs w:val="22"/>
        </w:rPr>
      </w:pPr>
    </w:p>
    <w:p w14:paraId="204319BF" w14:textId="7D1BBEDF" w:rsidR="00E86225" w:rsidRDefault="00E86225" w:rsidP="00E8622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25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</w:p>
    <w:p w14:paraId="4B456A2C" w14:textId="64B91813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26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27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DEFVAL </w:t>
        </w:r>
        <w:proofErr w:type="gramStart"/>
        <w:r>
          <w:rPr>
            <w:rFonts w:ascii="Courier New" w:hAnsi="Courier New" w:cs="Courier New"/>
            <w:w w:val="100"/>
            <w:sz w:val="22"/>
            <w:szCs w:val="22"/>
          </w:rPr>
          <w:t>{</w:t>
        </w:r>
      </w:ins>
      <w:ins w:id="128" w:author="Huang, Po-kai" w:date="2024-07-13T00:19:00Z" w16du:dateUtc="2024-07-13T07:19:00Z">
        <w:r w:rsidR="00605ECD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129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false</w:t>
        </w:r>
      </w:ins>
      <w:proofErr w:type="gramEnd"/>
      <w:ins w:id="130" w:author="Huang, Po-kai" w:date="2024-07-13T00:19:00Z" w16du:dateUtc="2024-07-13T07:19:00Z">
        <w:r w:rsidR="00605ECD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131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}</w:t>
        </w:r>
      </w:ins>
    </w:p>
    <w:p w14:paraId="4106F6F8" w14:textId="6048330D" w:rsidR="00363EB5" w:rsidRDefault="00363EB5" w:rsidP="00363EB5">
      <w:pPr>
        <w:pStyle w:val="T"/>
        <w:spacing w:before="260" w:line="260" w:lineRule="atLeast"/>
        <w:rPr>
          <w:ins w:id="132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proofErr w:type="gramStart"/>
      <w:ins w:id="133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::</w:t>
        </w:r>
        <w:proofErr w:type="gramEnd"/>
        <w:r>
          <w:rPr>
            <w:rFonts w:ascii="Courier New" w:hAnsi="Courier New" w:cs="Courier New"/>
            <w:w w:val="100"/>
            <w:sz w:val="22"/>
            <w:szCs w:val="22"/>
          </w:rPr>
          <w:t>= { dot11StationConfigEntry &lt;ANA&gt;</w:t>
        </w:r>
      </w:ins>
      <w:ins w:id="134" w:author="Huang, Po-kai" w:date="2024-07-13T00:04:00Z" w16du:dateUtc="2024-07-13T07:04:00Z">
        <w:r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135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}</w:t>
        </w:r>
      </w:ins>
    </w:p>
    <w:p w14:paraId="56C84757" w14:textId="77777777" w:rsidR="00363EB5" w:rsidRDefault="00363EB5" w:rsidP="002008D2">
      <w:pPr>
        <w:pStyle w:val="T"/>
        <w:spacing w:before="260" w:line="260" w:lineRule="atLeast"/>
        <w:rPr>
          <w:ins w:id="136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</w:p>
    <w:p w14:paraId="428D5E8E" w14:textId="287F9A91" w:rsidR="00363EB5" w:rsidRDefault="004077A3" w:rsidP="00363EB5">
      <w:pPr>
        <w:pStyle w:val="IEEEStdsParagraph"/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40" w:line="240" w:lineRule="auto"/>
        <w:rPr>
          <w:ins w:id="137" w:author="Huang, Po-kai" w:date="2024-07-13T00:02:00Z" w16du:dateUtc="2024-07-13T07:02:00Z"/>
          <w:rFonts w:ascii="Courier New" w:eastAsia="MS Mincho" w:hAnsi="Courier New" w:cs="Courier New"/>
          <w:w w:val="100"/>
          <w:sz w:val="22"/>
          <w:szCs w:val="22"/>
        </w:rPr>
      </w:pPr>
      <w:ins w:id="138" w:author="Huang, Po-kai" w:date="2024-07-16T04:41:00Z" w16du:dateUtc="2024-07-16T11:41:00Z">
        <w:r w:rsidRPr="004077A3">
          <w:rPr>
            <w:rFonts w:ascii="Courier New" w:eastAsia="MS Mincho" w:hAnsi="Courier New" w:cs="Courier New"/>
            <w:w w:val="100"/>
            <w:sz w:val="22"/>
            <w:szCs w:val="22"/>
            <w:rPrChange w:id="139" w:author="Huang, Po-kai" w:date="2024-07-16T04:41:00Z" w16du:dateUtc="2024-07-16T11:41:00Z">
              <w:rPr>
                <w:w w:val="100"/>
                <w:u w:val="thick"/>
              </w:rPr>
            </w:rPrChange>
          </w:rPr>
          <w:t>dot11EDPEncryptionOfTheReassociationAndAssociationFrameSupportActivated</w:t>
        </w:r>
      </w:ins>
      <w:ins w:id="140" w:author="Huang, Po-kai" w:date="2024-07-13T00:02:00Z" w16du:dateUtc="2024-07-13T07:02:00Z">
        <w:r w:rsidR="00363EB5">
          <w:rPr>
            <w:rFonts w:ascii="Courier New" w:eastAsia="MS Mincho" w:hAnsi="Courier New" w:cs="Courier New"/>
            <w:w w:val="100"/>
            <w:sz w:val="22"/>
            <w:szCs w:val="22"/>
          </w:rPr>
          <w:t xml:space="preserve"> OBJECT-TYPE</w:t>
        </w:r>
        <w:r w:rsidR="00363EB5">
          <w:rPr>
            <w:rFonts w:eastAsia="MS Mincho"/>
            <w:vanish/>
            <w:w w:val="100"/>
          </w:rPr>
          <w:t>(#68r4)</w:t>
        </w:r>
      </w:ins>
    </w:p>
    <w:p w14:paraId="44713345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41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42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SYNTAX </w:t>
        </w:r>
        <w:proofErr w:type="spellStart"/>
        <w:r>
          <w:rPr>
            <w:rFonts w:ascii="Courier New" w:hAnsi="Courier New" w:cs="Courier New"/>
            <w:w w:val="100"/>
            <w:sz w:val="22"/>
            <w:szCs w:val="22"/>
          </w:rPr>
          <w:t>TruthValue</w:t>
        </w:r>
        <w:proofErr w:type="spellEnd"/>
      </w:ins>
    </w:p>
    <w:p w14:paraId="45C8B50F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43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44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MAX-ACCESS read-write</w:t>
        </w:r>
      </w:ins>
    </w:p>
    <w:p w14:paraId="3FD6D5DE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45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46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STATUS current</w:t>
        </w:r>
      </w:ins>
    </w:p>
    <w:p w14:paraId="2FD78230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47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48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DESCRIPTION</w:t>
        </w:r>
      </w:ins>
    </w:p>
    <w:p w14:paraId="79AA2B6C" w14:textId="2CDD0B29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49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50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"This is a control variable. It is written by an external management entity or the SME. Changes take effect </w:t>
        </w:r>
      </w:ins>
      <w:ins w:id="151" w:author="Huang, Po-kai" w:date="2024-07-13T00:13:00Z" w16du:dateUtc="2024-07-13T07:13:00Z"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>for the next MLME-</w:t>
        </w:r>
        <w:proofErr w:type="spellStart"/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>START.request</w:t>
        </w:r>
        <w:proofErr w:type="spellEnd"/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 xml:space="preserve"> primitive or MLME</w:t>
        </w:r>
        <w:r w:rsidR="00CA7393">
          <w:rPr>
            <w:rFonts w:ascii="Courier New" w:hAnsi="Courier New" w:cs="Courier New"/>
            <w:w w:val="100"/>
            <w:sz w:val="22"/>
            <w:szCs w:val="22"/>
          </w:rPr>
          <w:t>-</w:t>
        </w:r>
        <w:proofErr w:type="spellStart"/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>JOIN.request</w:t>
        </w:r>
        <w:proofErr w:type="spellEnd"/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 xml:space="preserve"> primitive</w:t>
        </w:r>
      </w:ins>
      <w:ins w:id="152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. </w:t>
        </w:r>
      </w:ins>
      <w:ins w:id="153" w:author="Huang, Po-kai" w:date="2024-07-13T00:09:00Z" w16du:dateUtc="2024-07-13T07:09:00Z">
        <w:r w:rsidR="00603932" w:rsidRPr="000D7D27">
          <w:rPr>
            <w:rFonts w:ascii="Courier New" w:hAnsi="Courier New" w:cs="Courier New"/>
            <w:w w:val="100"/>
            <w:sz w:val="22"/>
            <w:szCs w:val="22"/>
          </w:rPr>
          <w:t>This attribute, when true, indicates the capability to support</w:t>
        </w:r>
        <w:r w:rsidR="00603932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154" w:author="Huang, Po-kai" w:date="2024-07-13T00:15:00Z" w16du:dateUtc="2024-07-13T07:15:00Z">
        <w:r w:rsidR="00021FF8">
          <w:rPr>
            <w:rFonts w:ascii="Courier New" w:hAnsi="Courier New" w:cs="Courier New"/>
            <w:w w:val="100"/>
            <w:sz w:val="22"/>
            <w:szCs w:val="22"/>
          </w:rPr>
          <w:t>encryption of the (Re)Assoc</w:t>
        </w:r>
      </w:ins>
      <w:ins w:id="155" w:author="Huang, Po-kai" w:date="2024-07-13T00:16:00Z" w16du:dateUtc="2024-07-13T07:16:00Z">
        <w:r w:rsidR="00021FF8">
          <w:rPr>
            <w:rFonts w:ascii="Courier New" w:hAnsi="Courier New" w:cs="Courier New"/>
            <w:w w:val="100"/>
            <w:sz w:val="22"/>
            <w:szCs w:val="22"/>
          </w:rPr>
          <w:t xml:space="preserve">iation frame </w:t>
        </w:r>
      </w:ins>
      <w:ins w:id="156" w:author="Huang, Po-kai" w:date="2024-07-13T00:09:00Z" w16du:dateUtc="2024-07-13T07:09:00Z">
        <w:r w:rsidR="00603932" w:rsidRPr="000D7D27">
          <w:rPr>
            <w:rFonts w:ascii="Courier New" w:hAnsi="Courier New" w:cs="Courier New"/>
            <w:w w:val="100"/>
            <w:sz w:val="22"/>
            <w:szCs w:val="22"/>
          </w:rPr>
          <w:t>is enabled. The capability is disabled otherwise.</w:t>
        </w:r>
      </w:ins>
      <w:ins w:id="157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"</w:t>
        </w:r>
      </w:ins>
    </w:p>
    <w:p w14:paraId="1050D316" w14:textId="692E19AE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58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59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DEFVAL </w:t>
        </w:r>
        <w:proofErr w:type="gramStart"/>
        <w:r>
          <w:rPr>
            <w:rFonts w:ascii="Courier New" w:hAnsi="Courier New" w:cs="Courier New"/>
            <w:w w:val="100"/>
            <w:sz w:val="22"/>
            <w:szCs w:val="22"/>
          </w:rPr>
          <w:t>{</w:t>
        </w:r>
      </w:ins>
      <w:ins w:id="160" w:author="Huang, Po-kai" w:date="2024-07-13T00:19:00Z" w16du:dateUtc="2024-07-13T07:19:00Z">
        <w:r w:rsidR="00605ECD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161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false</w:t>
        </w:r>
      </w:ins>
      <w:proofErr w:type="gramEnd"/>
      <w:ins w:id="162" w:author="Huang, Po-kai" w:date="2024-07-13T00:19:00Z" w16du:dateUtc="2024-07-13T07:19:00Z">
        <w:r w:rsidR="00605ECD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163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}</w:t>
        </w:r>
      </w:ins>
    </w:p>
    <w:p w14:paraId="07BEA86B" w14:textId="234DAD62" w:rsidR="00363EB5" w:rsidRDefault="00363EB5" w:rsidP="00363EB5">
      <w:pPr>
        <w:pStyle w:val="T"/>
        <w:spacing w:before="260" w:line="260" w:lineRule="atLeast"/>
        <w:rPr>
          <w:ins w:id="164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proofErr w:type="gramStart"/>
      <w:ins w:id="165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::</w:t>
        </w:r>
        <w:proofErr w:type="gramEnd"/>
        <w:r>
          <w:rPr>
            <w:rFonts w:ascii="Courier New" w:hAnsi="Courier New" w:cs="Courier New"/>
            <w:w w:val="100"/>
            <w:sz w:val="22"/>
            <w:szCs w:val="22"/>
          </w:rPr>
          <w:t>= { dot11StationConfigEntry &lt;ANA&gt;</w:t>
        </w:r>
      </w:ins>
      <w:ins w:id="166" w:author="Huang, Po-kai" w:date="2024-07-13T00:04:00Z" w16du:dateUtc="2024-07-13T07:04:00Z">
        <w:r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167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}</w:t>
        </w:r>
      </w:ins>
    </w:p>
    <w:p w14:paraId="4FB22455" w14:textId="77777777" w:rsidR="00363EB5" w:rsidRDefault="00363EB5" w:rsidP="002008D2">
      <w:pPr>
        <w:pStyle w:val="T"/>
        <w:spacing w:before="260" w:line="260" w:lineRule="atLeast"/>
        <w:rPr>
          <w:ins w:id="168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</w:p>
    <w:p w14:paraId="16163064" w14:textId="6EFA797F" w:rsidR="00363EB5" w:rsidRDefault="00363EB5" w:rsidP="00363EB5">
      <w:pPr>
        <w:pStyle w:val="IEEEStdsParagraph"/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40" w:line="240" w:lineRule="auto"/>
        <w:rPr>
          <w:ins w:id="169" w:author="Huang, Po-kai" w:date="2024-07-13T00:02:00Z" w16du:dateUtc="2024-07-13T07:02:00Z"/>
          <w:rFonts w:ascii="Courier New" w:eastAsia="MS Mincho" w:hAnsi="Courier New" w:cs="Courier New"/>
          <w:w w:val="100"/>
          <w:sz w:val="22"/>
          <w:szCs w:val="22"/>
        </w:rPr>
      </w:pPr>
      <w:ins w:id="170" w:author="Huang, Po-kai" w:date="2024-07-13T00:03:00Z" w16du:dateUtc="2024-07-13T07:03:00Z">
        <w:r w:rsidRPr="00363EB5">
          <w:rPr>
            <w:rFonts w:ascii="Courier New" w:eastAsia="MS Mincho" w:hAnsi="Courier New" w:cs="Courier New"/>
            <w:w w:val="100"/>
            <w:sz w:val="22"/>
            <w:szCs w:val="22"/>
            <w:rPrChange w:id="171" w:author="Huang, Po-kai" w:date="2024-07-13T00:03:00Z" w16du:dateUtc="2024-07-13T07:03:00Z">
              <w:rPr>
                <w:w w:val="100"/>
                <w:u w:val="thick"/>
              </w:rPr>
            </w:rPrChange>
          </w:rPr>
          <w:t>dot11EDPIEEE8021XAuthenticationUtilizingAuthenticationFrameActivated</w:t>
        </w:r>
      </w:ins>
      <w:ins w:id="172" w:author="Huang, Po-kai" w:date="2024-07-13T00:02:00Z" w16du:dateUtc="2024-07-13T07:02:00Z">
        <w:r>
          <w:rPr>
            <w:rFonts w:ascii="Courier New" w:eastAsia="MS Mincho" w:hAnsi="Courier New" w:cs="Courier New"/>
            <w:w w:val="100"/>
            <w:sz w:val="22"/>
            <w:szCs w:val="22"/>
          </w:rPr>
          <w:t xml:space="preserve"> OBJECT-TYPE</w:t>
        </w:r>
        <w:r>
          <w:rPr>
            <w:rFonts w:eastAsia="MS Mincho"/>
            <w:vanish/>
            <w:w w:val="100"/>
          </w:rPr>
          <w:t>(#68r4)</w:t>
        </w:r>
      </w:ins>
    </w:p>
    <w:p w14:paraId="6C4B37B4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73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74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SYNTAX </w:t>
        </w:r>
        <w:proofErr w:type="spellStart"/>
        <w:r>
          <w:rPr>
            <w:rFonts w:ascii="Courier New" w:hAnsi="Courier New" w:cs="Courier New"/>
            <w:w w:val="100"/>
            <w:sz w:val="22"/>
            <w:szCs w:val="22"/>
          </w:rPr>
          <w:t>TruthValue</w:t>
        </w:r>
        <w:proofErr w:type="spellEnd"/>
      </w:ins>
    </w:p>
    <w:p w14:paraId="1CA4EA41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75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76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MAX-ACCESS read-write</w:t>
        </w:r>
      </w:ins>
    </w:p>
    <w:p w14:paraId="7DBB8ECF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77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78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STATUS current</w:t>
        </w:r>
      </w:ins>
    </w:p>
    <w:p w14:paraId="1F629B2E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79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80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DESCRIPTION</w:t>
        </w:r>
      </w:ins>
    </w:p>
    <w:p w14:paraId="24E7F07B" w14:textId="5D75DD8D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81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82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"This is a control variable. It is written by an external management entity or the SME. Changes take effect </w:t>
        </w:r>
      </w:ins>
      <w:ins w:id="183" w:author="Huang, Po-kai" w:date="2024-07-13T00:13:00Z" w16du:dateUtc="2024-07-13T07:13:00Z"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>for the next MLME-</w:t>
        </w:r>
        <w:proofErr w:type="spellStart"/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>START.request</w:t>
        </w:r>
        <w:proofErr w:type="spellEnd"/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 xml:space="preserve"> primitive or MLME</w:t>
        </w:r>
        <w:r w:rsidR="00CA7393">
          <w:rPr>
            <w:rFonts w:ascii="Courier New" w:hAnsi="Courier New" w:cs="Courier New"/>
            <w:w w:val="100"/>
            <w:sz w:val="22"/>
            <w:szCs w:val="22"/>
          </w:rPr>
          <w:t>-</w:t>
        </w:r>
        <w:proofErr w:type="spellStart"/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>JOIN.request</w:t>
        </w:r>
        <w:proofErr w:type="spellEnd"/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 xml:space="preserve"> primitive</w:t>
        </w:r>
      </w:ins>
      <w:ins w:id="184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. </w:t>
        </w:r>
      </w:ins>
      <w:ins w:id="185" w:author="Huang, Po-kai" w:date="2024-07-13T00:09:00Z" w16du:dateUtc="2024-07-13T07:09:00Z">
        <w:r w:rsidR="00603932" w:rsidRPr="000D7D27">
          <w:rPr>
            <w:rFonts w:ascii="Courier New" w:hAnsi="Courier New" w:cs="Courier New"/>
            <w:w w:val="100"/>
            <w:sz w:val="22"/>
            <w:szCs w:val="22"/>
          </w:rPr>
          <w:t>This attribute, when true, indicates the capability to support</w:t>
        </w:r>
        <w:r w:rsidR="00603932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186" w:author="Huang, Po-kai" w:date="2024-07-13T00:15:00Z" w16du:dateUtc="2024-07-13T07:15:00Z">
        <w:r w:rsidR="00E87144">
          <w:rPr>
            <w:rFonts w:ascii="Courier New" w:hAnsi="Courier New" w:cs="Courier New"/>
            <w:w w:val="100"/>
            <w:sz w:val="22"/>
            <w:szCs w:val="22"/>
          </w:rPr>
          <w:t xml:space="preserve">IEEE 802.1X authentication utilizing Authentication frame </w:t>
        </w:r>
      </w:ins>
      <w:ins w:id="187" w:author="Huang, Po-kai" w:date="2024-07-13T00:09:00Z" w16du:dateUtc="2024-07-13T07:09:00Z">
        <w:r w:rsidR="00603932" w:rsidRPr="000D7D27">
          <w:rPr>
            <w:rFonts w:ascii="Courier New" w:hAnsi="Courier New" w:cs="Courier New"/>
            <w:w w:val="100"/>
            <w:sz w:val="22"/>
            <w:szCs w:val="22"/>
          </w:rPr>
          <w:t>is enabled. The capability is disabled otherwise.</w:t>
        </w:r>
      </w:ins>
      <w:ins w:id="188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"</w:t>
        </w:r>
      </w:ins>
    </w:p>
    <w:p w14:paraId="71015E12" w14:textId="4B54F854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89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90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DEFVAL </w:t>
        </w:r>
        <w:proofErr w:type="gramStart"/>
        <w:r>
          <w:rPr>
            <w:rFonts w:ascii="Courier New" w:hAnsi="Courier New" w:cs="Courier New"/>
            <w:w w:val="100"/>
            <w:sz w:val="22"/>
            <w:szCs w:val="22"/>
          </w:rPr>
          <w:t>{</w:t>
        </w:r>
      </w:ins>
      <w:ins w:id="191" w:author="Huang, Po-kai" w:date="2024-07-13T00:19:00Z" w16du:dateUtc="2024-07-13T07:19:00Z">
        <w:r w:rsidR="00605ECD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192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false</w:t>
        </w:r>
      </w:ins>
      <w:proofErr w:type="gramEnd"/>
      <w:ins w:id="193" w:author="Huang, Po-kai" w:date="2024-07-13T00:19:00Z" w16du:dateUtc="2024-07-13T07:19:00Z">
        <w:r w:rsidR="00605ECD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194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}</w:t>
        </w:r>
      </w:ins>
    </w:p>
    <w:p w14:paraId="5C82CC01" w14:textId="603924A0" w:rsidR="00363EB5" w:rsidRDefault="00363EB5" w:rsidP="00363EB5">
      <w:pPr>
        <w:pStyle w:val="T"/>
        <w:spacing w:before="260" w:line="260" w:lineRule="atLeast"/>
        <w:rPr>
          <w:ins w:id="195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proofErr w:type="gramStart"/>
      <w:ins w:id="196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::</w:t>
        </w:r>
        <w:proofErr w:type="gramEnd"/>
        <w:r>
          <w:rPr>
            <w:rFonts w:ascii="Courier New" w:hAnsi="Courier New" w:cs="Courier New"/>
            <w:w w:val="100"/>
            <w:sz w:val="22"/>
            <w:szCs w:val="22"/>
          </w:rPr>
          <w:t>= { dot11StationConfigEntry &lt;ANA&gt;</w:t>
        </w:r>
      </w:ins>
      <w:ins w:id="197" w:author="Huang, Po-kai" w:date="2024-07-13T00:04:00Z" w16du:dateUtc="2024-07-13T07:04:00Z">
        <w:r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198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}</w:t>
        </w:r>
      </w:ins>
    </w:p>
    <w:p w14:paraId="53E6DBCC" w14:textId="77777777" w:rsidR="00363EB5" w:rsidRDefault="00363EB5" w:rsidP="002008D2">
      <w:pPr>
        <w:pStyle w:val="T"/>
        <w:spacing w:before="260" w:line="260" w:lineRule="atLeast"/>
        <w:rPr>
          <w:ins w:id="199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</w:p>
    <w:p w14:paraId="1DFEFB66" w14:textId="5F8FB25D" w:rsidR="00363EB5" w:rsidRDefault="00363EB5" w:rsidP="00363EB5">
      <w:pPr>
        <w:pStyle w:val="IEEEStdsParagraph"/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40" w:line="240" w:lineRule="auto"/>
        <w:rPr>
          <w:ins w:id="200" w:author="Huang, Po-kai" w:date="2024-07-13T00:02:00Z" w16du:dateUtc="2024-07-13T07:02:00Z"/>
          <w:rFonts w:ascii="Courier New" w:eastAsia="MS Mincho" w:hAnsi="Courier New" w:cs="Courier New"/>
          <w:w w:val="100"/>
          <w:sz w:val="22"/>
          <w:szCs w:val="22"/>
        </w:rPr>
      </w:pPr>
      <w:ins w:id="201" w:author="Huang, Po-kai" w:date="2024-07-13T00:04:00Z" w16du:dateUtc="2024-07-13T07:04:00Z">
        <w:r w:rsidRPr="00363EB5">
          <w:rPr>
            <w:rFonts w:ascii="Courier New" w:eastAsia="MS Mincho" w:hAnsi="Courier New" w:cs="Courier New"/>
            <w:w w:val="100"/>
            <w:sz w:val="22"/>
            <w:szCs w:val="22"/>
            <w:rPrChange w:id="202" w:author="Huang, Po-kai" w:date="2024-07-13T00:04:00Z" w16du:dateUtc="2024-07-13T07:04:00Z">
              <w:rPr>
                <w:w w:val="100"/>
                <w:u w:val="thick"/>
              </w:rPr>
            </w:rPrChange>
          </w:rPr>
          <w:t>dot11EDPPMKSACachingPrivacySupportActivated</w:t>
        </w:r>
      </w:ins>
      <w:ins w:id="203" w:author="Huang, Po-kai" w:date="2024-07-13T00:02:00Z" w16du:dateUtc="2024-07-13T07:02:00Z">
        <w:r>
          <w:rPr>
            <w:rFonts w:ascii="Courier New" w:eastAsia="MS Mincho" w:hAnsi="Courier New" w:cs="Courier New"/>
            <w:w w:val="100"/>
            <w:sz w:val="22"/>
            <w:szCs w:val="22"/>
          </w:rPr>
          <w:t xml:space="preserve"> OBJECT-TYPE</w:t>
        </w:r>
        <w:r>
          <w:rPr>
            <w:rFonts w:eastAsia="MS Mincho"/>
            <w:vanish/>
            <w:w w:val="100"/>
          </w:rPr>
          <w:t>(#68r4)</w:t>
        </w:r>
      </w:ins>
    </w:p>
    <w:p w14:paraId="59FF3379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204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205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lastRenderedPageBreak/>
          <w:t xml:space="preserve">SYNTAX </w:t>
        </w:r>
        <w:proofErr w:type="spellStart"/>
        <w:r>
          <w:rPr>
            <w:rFonts w:ascii="Courier New" w:hAnsi="Courier New" w:cs="Courier New"/>
            <w:w w:val="100"/>
            <w:sz w:val="22"/>
            <w:szCs w:val="22"/>
          </w:rPr>
          <w:t>TruthValue</w:t>
        </w:r>
        <w:proofErr w:type="spellEnd"/>
      </w:ins>
    </w:p>
    <w:p w14:paraId="2E66845F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206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207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MAX-ACCESS read-write</w:t>
        </w:r>
      </w:ins>
    </w:p>
    <w:p w14:paraId="2DF0FB11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208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209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STATUS current</w:t>
        </w:r>
      </w:ins>
    </w:p>
    <w:p w14:paraId="10DC8AC1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210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211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DESCRIPTION</w:t>
        </w:r>
      </w:ins>
    </w:p>
    <w:p w14:paraId="77C3BDD7" w14:textId="5AD91E82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212" w:author="Huang, Po-kai" w:date="2024-07-13T00:10:00Z" w16du:dateUtc="2024-07-13T07:10:00Z"/>
          <w:rFonts w:ascii="Courier New" w:hAnsi="Courier New" w:cs="Courier New"/>
          <w:w w:val="100"/>
          <w:sz w:val="22"/>
          <w:szCs w:val="22"/>
        </w:rPr>
      </w:pPr>
      <w:ins w:id="213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"This is a control variable. It is written by an external management entity or the SME. Changes take effect </w:t>
        </w:r>
      </w:ins>
      <w:ins w:id="214" w:author="Huang, Po-kai" w:date="2024-07-13T00:13:00Z" w16du:dateUtc="2024-07-13T07:13:00Z"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>for the next MLME-</w:t>
        </w:r>
        <w:proofErr w:type="spellStart"/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>START.request</w:t>
        </w:r>
        <w:proofErr w:type="spellEnd"/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 xml:space="preserve"> primitive or MLME</w:t>
        </w:r>
        <w:r w:rsidR="00CA7393">
          <w:rPr>
            <w:rFonts w:ascii="Courier New" w:hAnsi="Courier New" w:cs="Courier New"/>
            <w:w w:val="100"/>
            <w:sz w:val="22"/>
            <w:szCs w:val="22"/>
          </w:rPr>
          <w:t>-</w:t>
        </w:r>
        <w:proofErr w:type="spellStart"/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>JOIN.request</w:t>
        </w:r>
        <w:proofErr w:type="spellEnd"/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 xml:space="preserve"> primitive</w:t>
        </w:r>
      </w:ins>
      <w:ins w:id="215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. </w:t>
        </w:r>
      </w:ins>
      <w:ins w:id="216" w:author="Huang, Po-kai" w:date="2024-07-13T00:09:00Z" w16du:dateUtc="2024-07-13T07:09:00Z">
        <w:r w:rsidR="00603932" w:rsidRPr="000D7D27">
          <w:rPr>
            <w:rFonts w:ascii="Courier New" w:hAnsi="Courier New" w:cs="Courier New"/>
            <w:w w:val="100"/>
            <w:sz w:val="22"/>
            <w:szCs w:val="22"/>
          </w:rPr>
          <w:t>This attribute, when true, indicates the capability to support</w:t>
        </w:r>
        <w:r w:rsidR="00603932">
          <w:rPr>
            <w:rFonts w:ascii="Courier New" w:hAnsi="Courier New" w:cs="Courier New"/>
            <w:w w:val="100"/>
            <w:sz w:val="22"/>
            <w:szCs w:val="22"/>
          </w:rPr>
          <w:t xml:space="preserve"> PMKSA </w:t>
        </w:r>
      </w:ins>
      <w:ins w:id="217" w:author="Huang, Po-kai" w:date="2024-07-13T00:10:00Z" w16du:dateUtc="2024-07-13T07:10:00Z">
        <w:r w:rsidR="00E21A1F">
          <w:rPr>
            <w:rFonts w:ascii="Courier New" w:hAnsi="Courier New" w:cs="Courier New"/>
            <w:w w:val="100"/>
            <w:sz w:val="22"/>
            <w:szCs w:val="22"/>
          </w:rPr>
          <w:t>c</w:t>
        </w:r>
      </w:ins>
      <w:ins w:id="218" w:author="Huang, Po-kai" w:date="2024-07-13T00:09:00Z" w16du:dateUtc="2024-07-13T07:09:00Z">
        <w:r w:rsidR="00603932">
          <w:rPr>
            <w:rFonts w:ascii="Courier New" w:hAnsi="Courier New" w:cs="Courier New"/>
            <w:w w:val="100"/>
            <w:sz w:val="22"/>
            <w:szCs w:val="22"/>
          </w:rPr>
          <w:t xml:space="preserve">aching </w:t>
        </w:r>
      </w:ins>
      <w:ins w:id="219" w:author="Huang, Po-kai" w:date="2024-07-13T00:10:00Z" w16du:dateUtc="2024-07-13T07:10:00Z">
        <w:r w:rsidR="00E21A1F">
          <w:rPr>
            <w:rFonts w:ascii="Courier New" w:hAnsi="Courier New" w:cs="Courier New"/>
            <w:w w:val="100"/>
            <w:sz w:val="22"/>
            <w:szCs w:val="22"/>
          </w:rPr>
          <w:t>p</w:t>
        </w:r>
      </w:ins>
      <w:ins w:id="220" w:author="Huang, Po-kai" w:date="2024-07-13T00:09:00Z" w16du:dateUtc="2024-07-13T07:09:00Z">
        <w:r w:rsidR="00603932">
          <w:rPr>
            <w:rFonts w:ascii="Courier New" w:hAnsi="Courier New" w:cs="Courier New"/>
            <w:w w:val="100"/>
            <w:sz w:val="22"/>
            <w:szCs w:val="22"/>
          </w:rPr>
          <w:t xml:space="preserve">rivacy </w:t>
        </w:r>
        <w:r w:rsidR="00603932" w:rsidRPr="000D7D27">
          <w:rPr>
            <w:rFonts w:ascii="Courier New" w:hAnsi="Courier New" w:cs="Courier New"/>
            <w:w w:val="100"/>
            <w:sz w:val="22"/>
            <w:szCs w:val="22"/>
          </w:rPr>
          <w:t>is enabled. The capability is disabled otherwise.</w:t>
        </w:r>
      </w:ins>
      <w:ins w:id="221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"</w:t>
        </w:r>
      </w:ins>
    </w:p>
    <w:p w14:paraId="44B9A0C1" w14:textId="77777777" w:rsidR="00EF0449" w:rsidRDefault="00EF0449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222" w:author="Huang, Po-kai" w:date="2024-07-13T00:10:00Z" w16du:dateUtc="2024-07-13T07:10:00Z"/>
          <w:rFonts w:ascii="Courier New" w:hAnsi="Courier New" w:cs="Courier New"/>
          <w:w w:val="100"/>
          <w:sz w:val="22"/>
          <w:szCs w:val="22"/>
        </w:rPr>
      </w:pPr>
    </w:p>
    <w:p w14:paraId="08A0BC2D" w14:textId="0D8F680C" w:rsidR="00EF0449" w:rsidRDefault="00EF0449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223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</w:p>
    <w:p w14:paraId="2B56D5FF" w14:textId="542F4AF0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224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225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DEFVAL </w:t>
        </w:r>
        <w:proofErr w:type="gramStart"/>
        <w:r>
          <w:rPr>
            <w:rFonts w:ascii="Courier New" w:hAnsi="Courier New" w:cs="Courier New"/>
            <w:w w:val="100"/>
            <w:sz w:val="22"/>
            <w:szCs w:val="22"/>
          </w:rPr>
          <w:t>{</w:t>
        </w:r>
      </w:ins>
      <w:ins w:id="226" w:author="Huang, Po-kai" w:date="2024-07-13T00:19:00Z" w16du:dateUtc="2024-07-13T07:19:00Z">
        <w:r w:rsidR="00605ECD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227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false</w:t>
        </w:r>
      </w:ins>
      <w:proofErr w:type="gramEnd"/>
      <w:ins w:id="228" w:author="Huang, Po-kai" w:date="2024-07-13T00:19:00Z" w16du:dateUtc="2024-07-13T07:19:00Z">
        <w:r w:rsidR="00605ECD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229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}</w:t>
        </w:r>
      </w:ins>
    </w:p>
    <w:p w14:paraId="3D5C58E6" w14:textId="77F8D016" w:rsidR="00363EB5" w:rsidRDefault="00363EB5" w:rsidP="00363EB5">
      <w:pPr>
        <w:pStyle w:val="T"/>
        <w:spacing w:before="260" w:line="260" w:lineRule="atLeast"/>
        <w:rPr>
          <w:ins w:id="230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proofErr w:type="gramStart"/>
      <w:ins w:id="231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::</w:t>
        </w:r>
        <w:proofErr w:type="gramEnd"/>
        <w:r>
          <w:rPr>
            <w:rFonts w:ascii="Courier New" w:hAnsi="Courier New" w:cs="Courier New"/>
            <w:w w:val="100"/>
            <w:sz w:val="22"/>
            <w:szCs w:val="22"/>
          </w:rPr>
          <w:t>= { dot11StationConfigEntry &lt;ANA&gt;</w:t>
        </w:r>
      </w:ins>
      <w:ins w:id="232" w:author="Huang, Po-kai" w:date="2024-07-13T00:04:00Z" w16du:dateUtc="2024-07-13T07:04:00Z">
        <w:r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233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}</w:t>
        </w:r>
      </w:ins>
    </w:p>
    <w:p w14:paraId="3BE33DF6" w14:textId="77777777" w:rsidR="00363EB5" w:rsidRDefault="00363EB5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</w:p>
    <w:p w14:paraId="18D39CD1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</w:p>
    <w:p w14:paraId="0933CA6E" w14:textId="77777777" w:rsidR="002008D2" w:rsidRDefault="002008D2" w:rsidP="002008D2">
      <w:pPr>
        <w:pStyle w:val="Acronym"/>
        <w:widowControl/>
        <w:tabs>
          <w:tab w:val="clear" w:pos="20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0" w:after="0" w:line="240" w:lineRule="auto"/>
        <w:rPr>
          <w:rFonts w:ascii="Courier New" w:hAnsi="Courier New" w:cs="Courier New"/>
          <w:w w:val="100"/>
          <w:lang w:val="en-GB"/>
        </w:rPr>
      </w:pPr>
      <w:r>
        <w:rPr>
          <w:rFonts w:ascii="Courier New" w:hAnsi="Courier New" w:cs="Courier New"/>
          <w:w w:val="100"/>
          <w:lang w:val="en-GB"/>
        </w:rPr>
        <w:t>-- ********************************************************************</w:t>
      </w:r>
    </w:p>
    <w:p w14:paraId="22E9A2E6" w14:textId="77777777" w:rsidR="002008D2" w:rsidRDefault="002008D2" w:rsidP="002008D2">
      <w:pPr>
        <w:pStyle w:val="Acronym"/>
        <w:widowControl/>
        <w:tabs>
          <w:tab w:val="clear" w:pos="20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0" w:after="0" w:line="240" w:lineRule="auto"/>
        <w:rPr>
          <w:rFonts w:ascii="Courier New" w:hAnsi="Courier New" w:cs="Courier New"/>
          <w:w w:val="100"/>
          <w:lang w:val="en-GB"/>
        </w:rPr>
      </w:pPr>
      <w:r>
        <w:rPr>
          <w:rFonts w:ascii="Courier New" w:hAnsi="Courier New" w:cs="Courier New"/>
          <w:w w:val="100"/>
          <w:lang w:val="en-GB"/>
        </w:rPr>
        <w:t>-- * End of dot11StationConfig TABLE</w:t>
      </w:r>
    </w:p>
    <w:p w14:paraId="781B0939" w14:textId="77777777" w:rsidR="002008D2" w:rsidRDefault="002008D2" w:rsidP="002008D2">
      <w:pPr>
        <w:pStyle w:val="T"/>
        <w:rPr>
          <w:b/>
          <w:bCs/>
          <w:i/>
          <w:iCs/>
          <w:w w:val="100"/>
        </w:rPr>
      </w:pPr>
      <w:r>
        <w:rPr>
          <w:rFonts w:ascii="Courier New" w:hAnsi="Courier New" w:cs="Courier New"/>
          <w:w w:val="100"/>
        </w:rPr>
        <w:t>-- ********************************************************************</w:t>
      </w:r>
    </w:p>
    <w:p w14:paraId="50D803A5" w14:textId="77777777" w:rsidR="003239DD" w:rsidRDefault="003239DD" w:rsidP="003176B1">
      <w:pPr>
        <w:rPr>
          <w:rFonts w:ascii="Arial" w:hAnsi="Arial" w:cs="Arial"/>
          <w:b/>
          <w:bCs/>
          <w:color w:val="000000"/>
          <w:sz w:val="20"/>
        </w:rPr>
      </w:pPr>
    </w:p>
    <w:sectPr w:rsidR="003239DD" w:rsidSect="00085173">
      <w:headerReference w:type="default" r:id="rId8"/>
      <w:footerReference w:type="default" r:id="rId9"/>
      <w:pgSz w:w="12240" w:h="15840"/>
      <w:pgMar w:top="1280" w:right="1640" w:bottom="960" w:left="1640" w:header="661" w:footer="6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879BE8" w14:textId="77777777" w:rsidR="00840AE1" w:rsidRDefault="00840AE1">
      <w:r>
        <w:separator/>
      </w:r>
    </w:p>
  </w:endnote>
  <w:endnote w:type="continuationSeparator" w:id="0">
    <w:p w14:paraId="6611FDE2" w14:textId="77777777" w:rsidR="00840AE1" w:rsidRDefault="0084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-BoldMT">
    <w:altName w:val="Arial"/>
    <w:charset w:val="00"/>
    <w:family w:val="roman"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83" w:usb1="08070000" w:usb2="00000010" w:usb3="00000000" w:csb0="0002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New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33DCC" w14:textId="3220C39C" w:rsidR="0029020B" w:rsidRDefault="00F944B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64887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2370A9">
      <w:t>Po-Kai Huang, Intel</w:t>
    </w:r>
  </w:p>
  <w:p w14:paraId="0D9670E9" w14:textId="77777777" w:rsidR="0029020B" w:rsidRDefault="0029020B"/>
  <w:p w14:paraId="7F4ADBC6" w14:textId="77777777" w:rsidR="00925476" w:rsidRDefault="009254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0040DA" w14:textId="77777777" w:rsidR="00840AE1" w:rsidRDefault="00840AE1">
      <w:r>
        <w:separator/>
      </w:r>
    </w:p>
  </w:footnote>
  <w:footnote w:type="continuationSeparator" w:id="0">
    <w:p w14:paraId="4A12FB1C" w14:textId="77777777" w:rsidR="00840AE1" w:rsidRDefault="00840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7C1D8" w14:textId="04C7DA3A" w:rsidR="0029020B" w:rsidRDefault="009D774F" w:rsidP="008D5345">
    <w:pPr>
      <w:pStyle w:val="Header"/>
      <w:tabs>
        <w:tab w:val="clear" w:pos="6480"/>
        <w:tab w:val="center" w:pos="4680"/>
        <w:tab w:val="right" w:pos="10080"/>
      </w:tabs>
    </w:pPr>
    <w:r>
      <w:t>July</w:t>
    </w:r>
    <w:r w:rsidR="002370A9">
      <w:t xml:space="preserve"> 202</w:t>
    </w:r>
    <w:r w:rsidR="00197DFD">
      <w:t>4</w:t>
    </w:r>
    <w:r w:rsidR="0029020B">
      <w:tab/>
    </w:r>
    <w:r w:rsidR="0029020B">
      <w:tab/>
    </w:r>
    <w:r w:rsidR="00F944B4">
      <w:fldChar w:fldCharType="begin"/>
    </w:r>
    <w:r w:rsidR="00F944B4">
      <w:instrText xml:space="preserve"> TITLE  \* MERGEFORMAT </w:instrText>
    </w:r>
    <w:r w:rsidR="00F944B4">
      <w:fldChar w:fldCharType="separate"/>
    </w:r>
    <w:r w:rsidR="00364887">
      <w:t>doc.: IEEE 802.11-24/</w:t>
    </w:r>
    <w:r w:rsidR="00055C3C">
      <w:t>1</w:t>
    </w:r>
    <w:r w:rsidR="009D327F">
      <w:t>249</w:t>
    </w:r>
    <w:r w:rsidR="00364887">
      <w:t>r</w:t>
    </w:r>
    <w:r w:rsidR="00F944B4">
      <w:fldChar w:fldCharType="end"/>
    </w:r>
    <w:r w:rsidR="005957F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7836458A"/>
    <w:lvl w:ilvl="0">
      <w:numFmt w:val="bullet"/>
      <w:lvlText w:val="*"/>
      <w:lvlJc w:val="left"/>
    </w:lvl>
  </w:abstractNum>
  <w:abstractNum w:abstractNumId="1" w15:restartNumberingAfterBreak="0">
    <w:nsid w:val="1B1D58D3"/>
    <w:multiLevelType w:val="hybridMultilevel"/>
    <w:tmpl w:val="C8D8931E"/>
    <w:lvl w:ilvl="0" w:tplc="C0E8F4D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622848">
    <w:abstractNumId w:val="1"/>
  </w:num>
  <w:num w:numId="2" w16cid:durableId="77806274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45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 w16cid:durableId="396712552">
    <w:abstractNumId w:val="0"/>
    <w:lvlOverride w:ilvl="0">
      <w:lvl w:ilvl="0">
        <w:start w:val="1"/>
        <w:numFmt w:val="bullet"/>
        <w:lvlText w:val="12.14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051920172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 w16cid:durableId="1101990627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 w16cid:durableId="1354384834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 w16cid:durableId="1484348031">
    <w:abstractNumId w:val="0"/>
    <w:lvlOverride w:ilvl="0">
      <w:lvl w:ilvl="0">
        <w:start w:val="1"/>
        <w:numFmt w:val="bullet"/>
        <w:lvlText w:val="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 w16cid:durableId="160321068">
    <w:abstractNumId w:val="0"/>
    <w:lvlOverride w:ilvl="0">
      <w:lvl w:ilvl="0">
        <w:start w:val="1"/>
        <w:numFmt w:val="bullet"/>
        <w:lvlText w:val="i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 w16cid:durableId="1075590686">
    <w:abstractNumId w:val="0"/>
    <w:lvlOverride w:ilvl="0">
      <w:lvl w:ilvl="0">
        <w:start w:val="1"/>
        <w:numFmt w:val="bullet"/>
        <w:lvlText w:val="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 w16cid:durableId="1559629740">
    <w:abstractNumId w:val="0"/>
    <w:lvlOverride w:ilvl="0">
      <w:lvl w:ilvl="0">
        <w:start w:val="1"/>
        <w:numFmt w:val="bullet"/>
        <w:lvlText w:val="12.14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15204366">
    <w:abstractNumId w:val="0"/>
    <w:lvlOverride w:ilvl="0">
      <w:lvl w:ilvl="0">
        <w:start w:val="1"/>
        <w:numFmt w:val="bullet"/>
        <w:lvlText w:val="12.7.1.6.5 "/>
        <w:legacy w:legacy="1" w:legacySpace="0" w:legacyIndent="0"/>
        <w:lvlJc w:val="left"/>
        <w:pPr>
          <w:ind w:left="7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51021769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 w16cid:durableId="23603836">
    <w:abstractNumId w:val="0"/>
    <w:lvlOverride w:ilvl="0">
      <w:lvl w:ilvl="0">
        <w:start w:val="1"/>
        <w:numFmt w:val="bullet"/>
        <w:lvlText w:val="12.7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87225509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 w16cid:durableId="564686779">
    <w:abstractNumId w:val="0"/>
    <w:lvlOverride w:ilvl="0">
      <w:lvl w:ilvl="0">
        <w:start w:val="1"/>
        <w:numFmt w:val="bullet"/>
        <w:lvlText w:val="12.1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573780284">
    <w:abstractNumId w:val="0"/>
    <w:lvlOverride w:ilvl="0">
      <w:lvl w:ilvl="0">
        <w:start w:val="1"/>
        <w:numFmt w:val="bullet"/>
        <w:lvlText w:val="12.1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1981225862">
    <w:abstractNumId w:val="0"/>
    <w:lvlOverride w:ilvl="0">
      <w:lvl w:ilvl="0">
        <w:start w:val="1"/>
        <w:numFmt w:val="bullet"/>
        <w:lvlText w:val="12.1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918515252">
    <w:abstractNumId w:val="0"/>
    <w:lvlOverride w:ilvl="0">
      <w:lvl w:ilvl="0">
        <w:start w:val="1"/>
        <w:numFmt w:val="bullet"/>
        <w:lvlText w:val="Annex 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19" w16cid:durableId="2114665273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20" w16cid:durableId="772820499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D3"/>
    <w:rsid w:val="00000CFD"/>
    <w:rsid w:val="0000216F"/>
    <w:rsid w:val="000028E1"/>
    <w:rsid w:val="000029EC"/>
    <w:rsid w:val="00002C37"/>
    <w:rsid w:val="00003AC3"/>
    <w:rsid w:val="000052A7"/>
    <w:rsid w:val="000110F0"/>
    <w:rsid w:val="00011EA8"/>
    <w:rsid w:val="00012DEF"/>
    <w:rsid w:val="00013B1B"/>
    <w:rsid w:val="00014A16"/>
    <w:rsid w:val="00015B7C"/>
    <w:rsid w:val="00015EC4"/>
    <w:rsid w:val="00015F30"/>
    <w:rsid w:val="00015FC3"/>
    <w:rsid w:val="00021B22"/>
    <w:rsid w:val="00021FF8"/>
    <w:rsid w:val="000261FF"/>
    <w:rsid w:val="00026C0F"/>
    <w:rsid w:val="00031397"/>
    <w:rsid w:val="0003533E"/>
    <w:rsid w:val="00035464"/>
    <w:rsid w:val="0003631D"/>
    <w:rsid w:val="00037075"/>
    <w:rsid w:val="000379D9"/>
    <w:rsid w:val="0004148F"/>
    <w:rsid w:val="00041FAD"/>
    <w:rsid w:val="000428C1"/>
    <w:rsid w:val="0004297A"/>
    <w:rsid w:val="000436A6"/>
    <w:rsid w:val="000451B2"/>
    <w:rsid w:val="00046262"/>
    <w:rsid w:val="0005048F"/>
    <w:rsid w:val="00053C7E"/>
    <w:rsid w:val="00053EBC"/>
    <w:rsid w:val="00055C3C"/>
    <w:rsid w:val="00056A02"/>
    <w:rsid w:val="00056F8B"/>
    <w:rsid w:val="00060837"/>
    <w:rsid w:val="00061478"/>
    <w:rsid w:val="000619E2"/>
    <w:rsid w:val="00062349"/>
    <w:rsid w:val="00062472"/>
    <w:rsid w:val="00064C91"/>
    <w:rsid w:val="000664CB"/>
    <w:rsid w:val="000713E4"/>
    <w:rsid w:val="000717EF"/>
    <w:rsid w:val="00072D25"/>
    <w:rsid w:val="000742A3"/>
    <w:rsid w:val="00076BA6"/>
    <w:rsid w:val="00077088"/>
    <w:rsid w:val="00077C7D"/>
    <w:rsid w:val="00081780"/>
    <w:rsid w:val="00083CED"/>
    <w:rsid w:val="000842BB"/>
    <w:rsid w:val="00085173"/>
    <w:rsid w:val="000852D9"/>
    <w:rsid w:val="00086A76"/>
    <w:rsid w:val="00086BD4"/>
    <w:rsid w:val="000874A7"/>
    <w:rsid w:val="000A0486"/>
    <w:rsid w:val="000A3609"/>
    <w:rsid w:val="000A514F"/>
    <w:rsid w:val="000A63D7"/>
    <w:rsid w:val="000A6704"/>
    <w:rsid w:val="000B59FC"/>
    <w:rsid w:val="000C2285"/>
    <w:rsid w:val="000C27AF"/>
    <w:rsid w:val="000C292F"/>
    <w:rsid w:val="000C4D25"/>
    <w:rsid w:val="000C6C9F"/>
    <w:rsid w:val="000C6E6A"/>
    <w:rsid w:val="000C790B"/>
    <w:rsid w:val="000D0CD6"/>
    <w:rsid w:val="000D1285"/>
    <w:rsid w:val="000D3802"/>
    <w:rsid w:val="000D4CDC"/>
    <w:rsid w:val="000D5ED6"/>
    <w:rsid w:val="000D7376"/>
    <w:rsid w:val="000D758B"/>
    <w:rsid w:val="000E020B"/>
    <w:rsid w:val="000E5FB0"/>
    <w:rsid w:val="000E66BF"/>
    <w:rsid w:val="000F2136"/>
    <w:rsid w:val="000F3D92"/>
    <w:rsid w:val="000F421F"/>
    <w:rsid w:val="000F462E"/>
    <w:rsid w:val="000F6094"/>
    <w:rsid w:val="000F6265"/>
    <w:rsid w:val="000F7CC3"/>
    <w:rsid w:val="00101352"/>
    <w:rsid w:val="00102D60"/>
    <w:rsid w:val="001054B7"/>
    <w:rsid w:val="00107547"/>
    <w:rsid w:val="001077D8"/>
    <w:rsid w:val="00110274"/>
    <w:rsid w:val="00110B28"/>
    <w:rsid w:val="0011172F"/>
    <w:rsid w:val="00114DD3"/>
    <w:rsid w:val="00114F8B"/>
    <w:rsid w:val="0011583F"/>
    <w:rsid w:val="00117A5E"/>
    <w:rsid w:val="00120593"/>
    <w:rsid w:val="00122778"/>
    <w:rsid w:val="001243C0"/>
    <w:rsid w:val="00127AA7"/>
    <w:rsid w:val="001315ED"/>
    <w:rsid w:val="0013472B"/>
    <w:rsid w:val="001349DC"/>
    <w:rsid w:val="00136B08"/>
    <w:rsid w:val="001404EE"/>
    <w:rsid w:val="00140B72"/>
    <w:rsid w:val="00141A5F"/>
    <w:rsid w:val="0014291E"/>
    <w:rsid w:val="001460A7"/>
    <w:rsid w:val="00146885"/>
    <w:rsid w:val="0015134C"/>
    <w:rsid w:val="00152AAB"/>
    <w:rsid w:val="001542E9"/>
    <w:rsid w:val="00154798"/>
    <w:rsid w:val="001552CB"/>
    <w:rsid w:val="00155B08"/>
    <w:rsid w:val="001564C9"/>
    <w:rsid w:val="00161A83"/>
    <w:rsid w:val="001651DF"/>
    <w:rsid w:val="0016520C"/>
    <w:rsid w:val="00165C26"/>
    <w:rsid w:val="0016627F"/>
    <w:rsid w:val="00166A5B"/>
    <w:rsid w:val="00170934"/>
    <w:rsid w:val="00171979"/>
    <w:rsid w:val="00174C95"/>
    <w:rsid w:val="001764B4"/>
    <w:rsid w:val="00176C79"/>
    <w:rsid w:val="00180CCD"/>
    <w:rsid w:val="00183FDD"/>
    <w:rsid w:val="00185C59"/>
    <w:rsid w:val="00194374"/>
    <w:rsid w:val="00195423"/>
    <w:rsid w:val="00195E95"/>
    <w:rsid w:val="00196F67"/>
    <w:rsid w:val="00197DFD"/>
    <w:rsid w:val="001A047C"/>
    <w:rsid w:val="001A1998"/>
    <w:rsid w:val="001A24B4"/>
    <w:rsid w:val="001A2F64"/>
    <w:rsid w:val="001A3985"/>
    <w:rsid w:val="001A4546"/>
    <w:rsid w:val="001A6F84"/>
    <w:rsid w:val="001A6F9B"/>
    <w:rsid w:val="001A7812"/>
    <w:rsid w:val="001B121C"/>
    <w:rsid w:val="001B2C75"/>
    <w:rsid w:val="001B396C"/>
    <w:rsid w:val="001B5CF4"/>
    <w:rsid w:val="001B6102"/>
    <w:rsid w:val="001B7300"/>
    <w:rsid w:val="001C1537"/>
    <w:rsid w:val="001C2C47"/>
    <w:rsid w:val="001C4A51"/>
    <w:rsid w:val="001C73D6"/>
    <w:rsid w:val="001D195D"/>
    <w:rsid w:val="001D3541"/>
    <w:rsid w:val="001D6146"/>
    <w:rsid w:val="001D6CA6"/>
    <w:rsid w:val="001D723B"/>
    <w:rsid w:val="001D72EE"/>
    <w:rsid w:val="001D7B4C"/>
    <w:rsid w:val="001E096D"/>
    <w:rsid w:val="001E0AA4"/>
    <w:rsid w:val="001E2ECD"/>
    <w:rsid w:val="001E32DA"/>
    <w:rsid w:val="001E67D7"/>
    <w:rsid w:val="001E7E17"/>
    <w:rsid w:val="001F0170"/>
    <w:rsid w:val="001F0AEC"/>
    <w:rsid w:val="001F0C6C"/>
    <w:rsid w:val="002008D2"/>
    <w:rsid w:val="00200BDF"/>
    <w:rsid w:val="002046BB"/>
    <w:rsid w:val="00204702"/>
    <w:rsid w:val="0020484A"/>
    <w:rsid w:val="00206764"/>
    <w:rsid w:val="00206FBA"/>
    <w:rsid w:val="00207A9C"/>
    <w:rsid w:val="00210207"/>
    <w:rsid w:val="00211748"/>
    <w:rsid w:val="00211B76"/>
    <w:rsid w:val="00211D40"/>
    <w:rsid w:val="00212328"/>
    <w:rsid w:val="00213E12"/>
    <w:rsid w:val="00214FB9"/>
    <w:rsid w:val="00215863"/>
    <w:rsid w:val="0021589C"/>
    <w:rsid w:val="00215A7C"/>
    <w:rsid w:val="002167E0"/>
    <w:rsid w:val="00216C0E"/>
    <w:rsid w:val="00221308"/>
    <w:rsid w:val="002239ED"/>
    <w:rsid w:val="00225524"/>
    <w:rsid w:val="00227290"/>
    <w:rsid w:val="0023014D"/>
    <w:rsid w:val="00231B99"/>
    <w:rsid w:val="00231E2A"/>
    <w:rsid w:val="00232AA2"/>
    <w:rsid w:val="00233745"/>
    <w:rsid w:val="00235919"/>
    <w:rsid w:val="00236BA3"/>
    <w:rsid w:val="002370A9"/>
    <w:rsid w:val="00242585"/>
    <w:rsid w:val="00243272"/>
    <w:rsid w:val="00244F02"/>
    <w:rsid w:val="00245AD3"/>
    <w:rsid w:val="00246183"/>
    <w:rsid w:val="0025086B"/>
    <w:rsid w:val="002545AE"/>
    <w:rsid w:val="00254718"/>
    <w:rsid w:val="002570F2"/>
    <w:rsid w:val="00257ABE"/>
    <w:rsid w:val="00257D9C"/>
    <w:rsid w:val="002611CA"/>
    <w:rsid w:val="00263FC6"/>
    <w:rsid w:val="00264B97"/>
    <w:rsid w:val="0026587C"/>
    <w:rsid w:val="00266628"/>
    <w:rsid w:val="002666A2"/>
    <w:rsid w:val="00271179"/>
    <w:rsid w:val="00271974"/>
    <w:rsid w:val="00274652"/>
    <w:rsid w:val="0027546B"/>
    <w:rsid w:val="00276349"/>
    <w:rsid w:val="00276EC5"/>
    <w:rsid w:val="00277771"/>
    <w:rsid w:val="002832A2"/>
    <w:rsid w:val="00284284"/>
    <w:rsid w:val="002869FA"/>
    <w:rsid w:val="0029020B"/>
    <w:rsid w:val="002917E9"/>
    <w:rsid w:val="00294576"/>
    <w:rsid w:val="002947CA"/>
    <w:rsid w:val="00295071"/>
    <w:rsid w:val="00295B8A"/>
    <w:rsid w:val="00295E9B"/>
    <w:rsid w:val="002979AE"/>
    <w:rsid w:val="002A0D43"/>
    <w:rsid w:val="002A1DDA"/>
    <w:rsid w:val="002A3E52"/>
    <w:rsid w:val="002A404F"/>
    <w:rsid w:val="002A766B"/>
    <w:rsid w:val="002B050F"/>
    <w:rsid w:val="002B24C1"/>
    <w:rsid w:val="002B3BE7"/>
    <w:rsid w:val="002B48FE"/>
    <w:rsid w:val="002B49CC"/>
    <w:rsid w:val="002B59A9"/>
    <w:rsid w:val="002B5CBD"/>
    <w:rsid w:val="002B733A"/>
    <w:rsid w:val="002B73BF"/>
    <w:rsid w:val="002C110A"/>
    <w:rsid w:val="002C2FE4"/>
    <w:rsid w:val="002C695E"/>
    <w:rsid w:val="002C7925"/>
    <w:rsid w:val="002D2523"/>
    <w:rsid w:val="002D35B3"/>
    <w:rsid w:val="002D44BE"/>
    <w:rsid w:val="002D5455"/>
    <w:rsid w:val="002D7319"/>
    <w:rsid w:val="002E1E0D"/>
    <w:rsid w:val="002E518B"/>
    <w:rsid w:val="002F1200"/>
    <w:rsid w:val="002F1A1F"/>
    <w:rsid w:val="002F45DC"/>
    <w:rsid w:val="002F4E6E"/>
    <w:rsid w:val="002F7098"/>
    <w:rsid w:val="002F7616"/>
    <w:rsid w:val="00300E14"/>
    <w:rsid w:val="00303280"/>
    <w:rsid w:val="00303FB2"/>
    <w:rsid w:val="0030426D"/>
    <w:rsid w:val="00305825"/>
    <w:rsid w:val="00306107"/>
    <w:rsid w:val="00307568"/>
    <w:rsid w:val="0031196B"/>
    <w:rsid w:val="00311B79"/>
    <w:rsid w:val="00314206"/>
    <w:rsid w:val="00314D70"/>
    <w:rsid w:val="00314E89"/>
    <w:rsid w:val="00315FB1"/>
    <w:rsid w:val="00317585"/>
    <w:rsid w:val="003176CE"/>
    <w:rsid w:val="0032077E"/>
    <w:rsid w:val="00320979"/>
    <w:rsid w:val="003213D0"/>
    <w:rsid w:val="003239DD"/>
    <w:rsid w:val="003240EC"/>
    <w:rsid w:val="00324CDE"/>
    <w:rsid w:val="00325C57"/>
    <w:rsid w:val="003270B5"/>
    <w:rsid w:val="00327E74"/>
    <w:rsid w:val="003329F7"/>
    <w:rsid w:val="00333D1C"/>
    <w:rsid w:val="00335559"/>
    <w:rsid w:val="00336E35"/>
    <w:rsid w:val="00342AAA"/>
    <w:rsid w:val="003448C1"/>
    <w:rsid w:val="003471B4"/>
    <w:rsid w:val="00355299"/>
    <w:rsid w:val="00357C7C"/>
    <w:rsid w:val="00360CCB"/>
    <w:rsid w:val="00361587"/>
    <w:rsid w:val="00361A39"/>
    <w:rsid w:val="00361F07"/>
    <w:rsid w:val="00362E81"/>
    <w:rsid w:val="00363846"/>
    <w:rsid w:val="00363EB5"/>
    <w:rsid w:val="0036450D"/>
    <w:rsid w:val="00364887"/>
    <w:rsid w:val="00365038"/>
    <w:rsid w:val="00365BD6"/>
    <w:rsid w:val="00374266"/>
    <w:rsid w:val="003767C2"/>
    <w:rsid w:val="00380948"/>
    <w:rsid w:val="00380F08"/>
    <w:rsid w:val="00382812"/>
    <w:rsid w:val="0038486A"/>
    <w:rsid w:val="00385268"/>
    <w:rsid w:val="0038576D"/>
    <w:rsid w:val="00385AC5"/>
    <w:rsid w:val="0038612F"/>
    <w:rsid w:val="003932CE"/>
    <w:rsid w:val="00394F2E"/>
    <w:rsid w:val="0039500C"/>
    <w:rsid w:val="00397A8B"/>
    <w:rsid w:val="003A140C"/>
    <w:rsid w:val="003A4160"/>
    <w:rsid w:val="003B00C6"/>
    <w:rsid w:val="003B4347"/>
    <w:rsid w:val="003B45E3"/>
    <w:rsid w:val="003B47EB"/>
    <w:rsid w:val="003B6CA7"/>
    <w:rsid w:val="003B6DAC"/>
    <w:rsid w:val="003C115B"/>
    <w:rsid w:val="003C1CE3"/>
    <w:rsid w:val="003C2258"/>
    <w:rsid w:val="003C36A3"/>
    <w:rsid w:val="003C417B"/>
    <w:rsid w:val="003C4654"/>
    <w:rsid w:val="003C775E"/>
    <w:rsid w:val="003C7AE0"/>
    <w:rsid w:val="003D051C"/>
    <w:rsid w:val="003D0714"/>
    <w:rsid w:val="003D23A1"/>
    <w:rsid w:val="003D5131"/>
    <w:rsid w:val="003D662D"/>
    <w:rsid w:val="003D6A1A"/>
    <w:rsid w:val="003E7B6C"/>
    <w:rsid w:val="003E7D4B"/>
    <w:rsid w:val="003F1A1F"/>
    <w:rsid w:val="003F235E"/>
    <w:rsid w:val="003F4303"/>
    <w:rsid w:val="003F49A9"/>
    <w:rsid w:val="003F4FE8"/>
    <w:rsid w:val="003F523E"/>
    <w:rsid w:val="003F5AA3"/>
    <w:rsid w:val="003F6377"/>
    <w:rsid w:val="003F65D4"/>
    <w:rsid w:val="00400089"/>
    <w:rsid w:val="00403F38"/>
    <w:rsid w:val="0040547E"/>
    <w:rsid w:val="004071FE"/>
    <w:rsid w:val="004077A3"/>
    <w:rsid w:val="004103F1"/>
    <w:rsid w:val="0041089F"/>
    <w:rsid w:val="00411DDD"/>
    <w:rsid w:val="004125DD"/>
    <w:rsid w:val="00413848"/>
    <w:rsid w:val="00413A6E"/>
    <w:rsid w:val="00414FDC"/>
    <w:rsid w:val="00415085"/>
    <w:rsid w:val="0041579A"/>
    <w:rsid w:val="00416DF6"/>
    <w:rsid w:val="004177DC"/>
    <w:rsid w:val="00420D7B"/>
    <w:rsid w:val="0042180E"/>
    <w:rsid w:val="00422165"/>
    <w:rsid w:val="00422BD0"/>
    <w:rsid w:val="00425376"/>
    <w:rsid w:val="00432BDA"/>
    <w:rsid w:val="0043758C"/>
    <w:rsid w:val="00442037"/>
    <w:rsid w:val="00444911"/>
    <w:rsid w:val="00453BF4"/>
    <w:rsid w:val="0045580F"/>
    <w:rsid w:val="00455E1A"/>
    <w:rsid w:val="00456A7B"/>
    <w:rsid w:val="00457EBB"/>
    <w:rsid w:val="0046084D"/>
    <w:rsid w:val="004630EC"/>
    <w:rsid w:val="004673C9"/>
    <w:rsid w:val="00467A02"/>
    <w:rsid w:val="00467DD2"/>
    <w:rsid w:val="00467FAA"/>
    <w:rsid w:val="00472505"/>
    <w:rsid w:val="004727D7"/>
    <w:rsid w:val="00473431"/>
    <w:rsid w:val="0047504D"/>
    <w:rsid w:val="004753D9"/>
    <w:rsid w:val="004755C5"/>
    <w:rsid w:val="00477397"/>
    <w:rsid w:val="00477985"/>
    <w:rsid w:val="00480555"/>
    <w:rsid w:val="00480814"/>
    <w:rsid w:val="00482C9F"/>
    <w:rsid w:val="00483D9E"/>
    <w:rsid w:val="0048511B"/>
    <w:rsid w:val="004924DB"/>
    <w:rsid w:val="0049529D"/>
    <w:rsid w:val="00497013"/>
    <w:rsid w:val="00497A4A"/>
    <w:rsid w:val="004A37AB"/>
    <w:rsid w:val="004A5497"/>
    <w:rsid w:val="004A67A5"/>
    <w:rsid w:val="004A712B"/>
    <w:rsid w:val="004B064B"/>
    <w:rsid w:val="004B1ACC"/>
    <w:rsid w:val="004B1B9D"/>
    <w:rsid w:val="004B2454"/>
    <w:rsid w:val="004B48D8"/>
    <w:rsid w:val="004B4D58"/>
    <w:rsid w:val="004B6539"/>
    <w:rsid w:val="004C077E"/>
    <w:rsid w:val="004C138F"/>
    <w:rsid w:val="004C2567"/>
    <w:rsid w:val="004C281F"/>
    <w:rsid w:val="004C366C"/>
    <w:rsid w:val="004C4250"/>
    <w:rsid w:val="004C44A7"/>
    <w:rsid w:val="004C4CE6"/>
    <w:rsid w:val="004C61A2"/>
    <w:rsid w:val="004D209B"/>
    <w:rsid w:val="004D3268"/>
    <w:rsid w:val="004D3561"/>
    <w:rsid w:val="004D4616"/>
    <w:rsid w:val="004D49DF"/>
    <w:rsid w:val="004D5E7A"/>
    <w:rsid w:val="004D768A"/>
    <w:rsid w:val="004E04B1"/>
    <w:rsid w:val="004E0B18"/>
    <w:rsid w:val="004E41DD"/>
    <w:rsid w:val="004E4F20"/>
    <w:rsid w:val="004E54FE"/>
    <w:rsid w:val="004E72C3"/>
    <w:rsid w:val="004F0E39"/>
    <w:rsid w:val="004F0F8D"/>
    <w:rsid w:val="004F1948"/>
    <w:rsid w:val="004F31A3"/>
    <w:rsid w:val="004F6B64"/>
    <w:rsid w:val="0050339E"/>
    <w:rsid w:val="005035E5"/>
    <w:rsid w:val="005046F5"/>
    <w:rsid w:val="00504FB1"/>
    <w:rsid w:val="005078BC"/>
    <w:rsid w:val="00511B83"/>
    <w:rsid w:val="00512534"/>
    <w:rsid w:val="00513506"/>
    <w:rsid w:val="00513821"/>
    <w:rsid w:val="00513FC4"/>
    <w:rsid w:val="005143AF"/>
    <w:rsid w:val="005144B0"/>
    <w:rsid w:val="00515719"/>
    <w:rsid w:val="005178F1"/>
    <w:rsid w:val="00521730"/>
    <w:rsid w:val="00525813"/>
    <w:rsid w:val="005258E9"/>
    <w:rsid w:val="00531413"/>
    <w:rsid w:val="00531941"/>
    <w:rsid w:val="00531FC0"/>
    <w:rsid w:val="00533616"/>
    <w:rsid w:val="00534618"/>
    <w:rsid w:val="00534CCE"/>
    <w:rsid w:val="00534F92"/>
    <w:rsid w:val="00535766"/>
    <w:rsid w:val="005358B1"/>
    <w:rsid w:val="00535927"/>
    <w:rsid w:val="00535D0E"/>
    <w:rsid w:val="00537721"/>
    <w:rsid w:val="00540E97"/>
    <w:rsid w:val="0054357F"/>
    <w:rsid w:val="00543B42"/>
    <w:rsid w:val="00544CD5"/>
    <w:rsid w:val="00544E06"/>
    <w:rsid w:val="00544E84"/>
    <w:rsid w:val="0054554A"/>
    <w:rsid w:val="005462E1"/>
    <w:rsid w:val="0054694E"/>
    <w:rsid w:val="00547BE7"/>
    <w:rsid w:val="00547CC4"/>
    <w:rsid w:val="00552285"/>
    <w:rsid w:val="00552E61"/>
    <w:rsid w:val="00554AA9"/>
    <w:rsid w:val="00557DC3"/>
    <w:rsid w:val="00560BE2"/>
    <w:rsid w:val="0056188D"/>
    <w:rsid w:val="00562FDD"/>
    <w:rsid w:val="00563E98"/>
    <w:rsid w:val="005672BE"/>
    <w:rsid w:val="00574791"/>
    <w:rsid w:val="00574924"/>
    <w:rsid w:val="00575316"/>
    <w:rsid w:val="00575CDF"/>
    <w:rsid w:val="005770B4"/>
    <w:rsid w:val="0057742A"/>
    <w:rsid w:val="00582AC3"/>
    <w:rsid w:val="00586105"/>
    <w:rsid w:val="00586A1B"/>
    <w:rsid w:val="00591728"/>
    <w:rsid w:val="00593EAE"/>
    <w:rsid w:val="005941C6"/>
    <w:rsid w:val="00594479"/>
    <w:rsid w:val="005957FE"/>
    <w:rsid w:val="00596032"/>
    <w:rsid w:val="00596A07"/>
    <w:rsid w:val="00597B4D"/>
    <w:rsid w:val="00597DA4"/>
    <w:rsid w:val="005A099A"/>
    <w:rsid w:val="005A284E"/>
    <w:rsid w:val="005A476E"/>
    <w:rsid w:val="005A548C"/>
    <w:rsid w:val="005A637E"/>
    <w:rsid w:val="005A662F"/>
    <w:rsid w:val="005A6A6B"/>
    <w:rsid w:val="005A6FCA"/>
    <w:rsid w:val="005A79DF"/>
    <w:rsid w:val="005B0938"/>
    <w:rsid w:val="005B1701"/>
    <w:rsid w:val="005B2172"/>
    <w:rsid w:val="005B2563"/>
    <w:rsid w:val="005B2D2D"/>
    <w:rsid w:val="005B31A8"/>
    <w:rsid w:val="005B4214"/>
    <w:rsid w:val="005C1A50"/>
    <w:rsid w:val="005C1A8C"/>
    <w:rsid w:val="005C3B2F"/>
    <w:rsid w:val="005D20B7"/>
    <w:rsid w:val="005D5466"/>
    <w:rsid w:val="005D6073"/>
    <w:rsid w:val="005D73D1"/>
    <w:rsid w:val="005E13D2"/>
    <w:rsid w:val="005E1680"/>
    <w:rsid w:val="005E2AC8"/>
    <w:rsid w:val="005E629D"/>
    <w:rsid w:val="005E7113"/>
    <w:rsid w:val="005E72E7"/>
    <w:rsid w:val="005F3413"/>
    <w:rsid w:val="005F3BC0"/>
    <w:rsid w:val="005F4870"/>
    <w:rsid w:val="005F526F"/>
    <w:rsid w:val="005F7BBB"/>
    <w:rsid w:val="00600739"/>
    <w:rsid w:val="00601282"/>
    <w:rsid w:val="00602508"/>
    <w:rsid w:val="00602762"/>
    <w:rsid w:val="00602964"/>
    <w:rsid w:val="00603932"/>
    <w:rsid w:val="00603BBB"/>
    <w:rsid w:val="006057A6"/>
    <w:rsid w:val="00605ECD"/>
    <w:rsid w:val="006061CC"/>
    <w:rsid w:val="006112BC"/>
    <w:rsid w:val="0061165F"/>
    <w:rsid w:val="0061304D"/>
    <w:rsid w:val="00613934"/>
    <w:rsid w:val="00614BE6"/>
    <w:rsid w:val="006158EC"/>
    <w:rsid w:val="00616E93"/>
    <w:rsid w:val="00617EFC"/>
    <w:rsid w:val="00621CCB"/>
    <w:rsid w:val="00623A2F"/>
    <w:rsid w:val="00623FC0"/>
    <w:rsid w:val="00624361"/>
    <w:rsid w:val="0062440B"/>
    <w:rsid w:val="00627E6A"/>
    <w:rsid w:val="00633AF7"/>
    <w:rsid w:val="00633BB6"/>
    <w:rsid w:val="00634016"/>
    <w:rsid w:val="00634592"/>
    <w:rsid w:val="006347A3"/>
    <w:rsid w:val="00636C4D"/>
    <w:rsid w:val="00640E41"/>
    <w:rsid w:val="00641FCF"/>
    <w:rsid w:val="006440F1"/>
    <w:rsid w:val="0064520E"/>
    <w:rsid w:val="00645211"/>
    <w:rsid w:val="006460C4"/>
    <w:rsid w:val="006516A7"/>
    <w:rsid w:val="00653497"/>
    <w:rsid w:val="00654321"/>
    <w:rsid w:val="00655D50"/>
    <w:rsid w:val="006569C7"/>
    <w:rsid w:val="00657031"/>
    <w:rsid w:val="006609FE"/>
    <w:rsid w:val="00660D1E"/>
    <w:rsid w:val="006632BE"/>
    <w:rsid w:val="0066562A"/>
    <w:rsid w:val="00665B8E"/>
    <w:rsid w:val="00666AA3"/>
    <w:rsid w:val="00670DA7"/>
    <w:rsid w:val="00671A11"/>
    <w:rsid w:val="00671A77"/>
    <w:rsid w:val="00671F71"/>
    <w:rsid w:val="006724A9"/>
    <w:rsid w:val="00672874"/>
    <w:rsid w:val="00673CF5"/>
    <w:rsid w:val="00675FE2"/>
    <w:rsid w:val="006764F5"/>
    <w:rsid w:val="0067748F"/>
    <w:rsid w:val="006812C4"/>
    <w:rsid w:val="00681DDE"/>
    <w:rsid w:val="00683AB5"/>
    <w:rsid w:val="0068424F"/>
    <w:rsid w:val="0068583C"/>
    <w:rsid w:val="00687C37"/>
    <w:rsid w:val="00691E26"/>
    <w:rsid w:val="006935DB"/>
    <w:rsid w:val="00694305"/>
    <w:rsid w:val="00694B72"/>
    <w:rsid w:val="00696C6C"/>
    <w:rsid w:val="006A2009"/>
    <w:rsid w:val="006A373F"/>
    <w:rsid w:val="006A66CB"/>
    <w:rsid w:val="006B486A"/>
    <w:rsid w:val="006B6CAF"/>
    <w:rsid w:val="006B70BE"/>
    <w:rsid w:val="006C0727"/>
    <w:rsid w:val="006C11B9"/>
    <w:rsid w:val="006C1CCC"/>
    <w:rsid w:val="006C1EF7"/>
    <w:rsid w:val="006C217B"/>
    <w:rsid w:val="006C26B7"/>
    <w:rsid w:val="006C327A"/>
    <w:rsid w:val="006C33DA"/>
    <w:rsid w:val="006C3A6E"/>
    <w:rsid w:val="006C493F"/>
    <w:rsid w:val="006C4D62"/>
    <w:rsid w:val="006C4DB1"/>
    <w:rsid w:val="006C4E76"/>
    <w:rsid w:val="006C6000"/>
    <w:rsid w:val="006C649F"/>
    <w:rsid w:val="006D02CC"/>
    <w:rsid w:val="006D0674"/>
    <w:rsid w:val="006D21F3"/>
    <w:rsid w:val="006D4A22"/>
    <w:rsid w:val="006D70C3"/>
    <w:rsid w:val="006E09ED"/>
    <w:rsid w:val="006E145F"/>
    <w:rsid w:val="006E16FA"/>
    <w:rsid w:val="006E5E14"/>
    <w:rsid w:val="006E7679"/>
    <w:rsid w:val="006F124A"/>
    <w:rsid w:val="006F2152"/>
    <w:rsid w:val="006F253D"/>
    <w:rsid w:val="006F382A"/>
    <w:rsid w:val="006F4AF1"/>
    <w:rsid w:val="00700B58"/>
    <w:rsid w:val="007048FC"/>
    <w:rsid w:val="00710FA4"/>
    <w:rsid w:val="007112DB"/>
    <w:rsid w:val="00713682"/>
    <w:rsid w:val="00715897"/>
    <w:rsid w:val="00716647"/>
    <w:rsid w:val="00716B90"/>
    <w:rsid w:val="00717CEF"/>
    <w:rsid w:val="00717EE7"/>
    <w:rsid w:val="00720DB4"/>
    <w:rsid w:val="00722D9E"/>
    <w:rsid w:val="00723A3D"/>
    <w:rsid w:val="007257BE"/>
    <w:rsid w:val="007264D6"/>
    <w:rsid w:val="00726B4A"/>
    <w:rsid w:val="007313B9"/>
    <w:rsid w:val="00731434"/>
    <w:rsid w:val="00731468"/>
    <w:rsid w:val="00732139"/>
    <w:rsid w:val="00733D22"/>
    <w:rsid w:val="007346F5"/>
    <w:rsid w:val="00735512"/>
    <w:rsid w:val="00735595"/>
    <w:rsid w:val="0073740F"/>
    <w:rsid w:val="00737DC9"/>
    <w:rsid w:val="007413B3"/>
    <w:rsid w:val="00743C29"/>
    <w:rsid w:val="007441C2"/>
    <w:rsid w:val="00745827"/>
    <w:rsid w:val="00745DA1"/>
    <w:rsid w:val="00745EBB"/>
    <w:rsid w:val="007473CA"/>
    <w:rsid w:val="0074773B"/>
    <w:rsid w:val="0074799A"/>
    <w:rsid w:val="00753DA7"/>
    <w:rsid w:val="00754A86"/>
    <w:rsid w:val="00754F61"/>
    <w:rsid w:val="00756061"/>
    <w:rsid w:val="00757BAC"/>
    <w:rsid w:val="007600E5"/>
    <w:rsid w:val="007613E8"/>
    <w:rsid w:val="0076507E"/>
    <w:rsid w:val="00766E9A"/>
    <w:rsid w:val="00767F89"/>
    <w:rsid w:val="00770572"/>
    <w:rsid w:val="00771134"/>
    <w:rsid w:val="00772200"/>
    <w:rsid w:val="007730DA"/>
    <w:rsid w:val="007776CD"/>
    <w:rsid w:val="00777D3C"/>
    <w:rsid w:val="00780D1A"/>
    <w:rsid w:val="00783781"/>
    <w:rsid w:val="0078421F"/>
    <w:rsid w:val="00786825"/>
    <w:rsid w:val="007870C1"/>
    <w:rsid w:val="00793110"/>
    <w:rsid w:val="007933EF"/>
    <w:rsid w:val="0079419D"/>
    <w:rsid w:val="00794819"/>
    <w:rsid w:val="00795A13"/>
    <w:rsid w:val="007967FA"/>
    <w:rsid w:val="007A05F4"/>
    <w:rsid w:val="007A15D5"/>
    <w:rsid w:val="007A39A8"/>
    <w:rsid w:val="007A4241"/>
    <w:rsid w:val="007A4DC3"/>
    <w:rsid w:val="007A6C46"/>
    <w:rsid w:val="007B17FE"/>
    <w:rsid w:val="007B18BA"/>
    <w:rsid w:val="007B25F1"/>
    <w:rsid w:val="007B3406"/>
    <w:rsid w:val="007B35CD"/>
    <w:rsid w:val="007B50F7"/>
    <w:rsid w:val="007B61D5"/>
    <w:rsid w:val="007B6350"/>
    <w:rsid w:val="007B706E"/>
    <w:rsid w:val="007C32C7"/>
    <w:rsid w:val="007C42DE"/>
    <w:rsid w:val="007C5BE2"/>
    <w:rsid w:val="007C5D41"/>
    <w:rsid w:val="007C68BE"/>
    <w:rsid w:val="007D2354"/>
    <w:rsid w:val="007D2F5A"/>
    <w:rsid w:val="007E333B"/>
    <w:rsid w:val="007E53CB"/>
    <w:rsid w:val="007E63FA"/>
    <w:rsid w:val="007E6F9F"/>
    <w:rsid w:val="007E7C7B"/>
    <w:rsid w:val="007F0762"/>
    <w:rsid w:val="007F13AA"/>
    <w:rsid w:val="007F15F8"/>
    <w:rsid w:val="007F3496"/>
    <w:rsid w:val="007F5583"/>
    <w:rsid w:val="007F7755"/>
    <w:rsid w:val="00802D0E"/>
    <w:rsid w:val="00803372"/>
    <w:rsid w:val="008043C3"/>
    <w:rsid w:val="00804C56"/>
    <w:rsid w:val="008057B6"/>
    <w:rsid w:val="00807ABD"/>
    <w:rsid w:val="00813BC6"/>
    <w:rsid w:val="008164B1"/>
    <w:rsid w:val="00816D76"/>
    <w:rsid w:val="008173A5"/>
    <w:rsid w:val="00817C56"/>
    <w:rsid w:val="0082032F"/>
    <w:rsid w:val="00820B2F"/>
    <w:rsid w:val="008220DC"/>
    <w:rsid w:val="00822447"/>
    <w:rsid w:val="00822B41"/>
    <w:rsid w:val="0082491C"/>
    <w:rsid w:val="008269FF"/>
    <w:rsid w:val="00833D28"/>
    <w:rsid w:val="0083518A"/>
    <w:rsid w:val="00835898"/>
    <w:rsid w:val="00840AE1"/>
    <w:rsid w:val="00841B0E"/>
    <w:rsid w:val="008465FE"/>
    <w:rsid w:val="00847AE4"/>
    <w:rsid w:val="0085152A"/>
    <w:rsid w:val="0085299F"/>
    <w:rsid w:val="0085391E"/>
    <w:rsid w:val="008562FC"/>
    <w:rsid w:val="008616ED"/>
    <w:rsid w:val="00862B9F"/>
    <w:rsid w:val="00862BCA"/>
    <w:rsid w:val="008654D3"/>
    <w:rsid w:val="00865841"/>
    <w:rsid w:val="00871DF3"/>
    <w:rsid w:val="0087200C"/>
    <w:rsid w:val="008724A7"/>
    <w:rsid w:val="008730AF"/>
    <w:rsid w:val="0087666E"/>
    <w:rsid w:val="00877FB5"/>
    <w:rsid w:val="008821B3"/>
    <w:rsid w:val="00884A9E"/>
    <w:rsid w:val="00887625"/>
    <w:rsid w:val="008900F0"/>
    <w:rsid w:val="008903AD"/>
    <w:rsid w:val="00891172"/>
    <w:rsid w:val="00893272"/>
    <w:rsid w:val="00893823"/>
    <w:rsid w:val="008944DC"/>
    <w:rsid w:val="008A12BA"/>
    <w:rsid w:val="008A3C54"/>
    <w:rsid w:val="008A4CCA"/>
    <w:rsid w:val="008A50F2"/>
    <w:rsid w:val="008B03FC"/>
    <w:rsid w:val="008B083B"/>
    <w:rsid w:val="008B101C"/>
    <w:rsid w:val="008B182A"/>
    <w:rsid w:val="008B2C25"/>
    <w:rsid w:val="008B492F"/>
    <w:rsid w:val="008B5D36"/>
    <w:rsid w:val="008B5E2B"/>
    <w:rsid w:val="008B7C25"/>
    <w:rsid w:val="008B7C67"/>
    <w:rsid w:val="008C010E"/>
    <w:rsid w:val="008C1D54"/>
    <w:rsid w:val="008C4FDD"/>
    <w:rsid w:val="008D0931"/>
    <w:rsid w:val="008D12EC"/>
    <w:rsid w:val="008D17AC"/>
    <w:rsid w:val="008D3150"/>
    <w:rsid w:val="008D3CD5"/>
    <w:rsid w:val="008D3F47"/>
    <w:rsid w:val="008D5345"/>
    <w:rsid w:val="008D53C4"/>
    <w:rsid w:val="008D63CA"/>
    <w:rsid w:val="008D6DDB"/>
    <w:rsid w:val="008D7C23"/>
    <w:rsid w:val="008E1B48"/>
    <w:rsid w:val="008E4745"/>
    <w:rsid w:val="008E6F57"/>
    <w:rsid w:val="008E739C"/>
    <w:rsid w:val="008F5B11"/>
    <w:rsid w:val="008F5DA5"/>
    <w:rsid w:val="00901B1C"/>
    <w:rsid w:val="00901B5C"/>
    <w:rsid w:val="00902065"/>
    <w:rsid w:val="00907110"/>
    <w:rsid w:val="009073C3"/>
    <w:rsid w:val="00911042"/>
    <w:rsid w:val="0091165C"/>
    <w:rsid w:val="009138AF"/>
    <w:rsid w:val="00914D7C"/>
    <w:rsid w:val="00917546"/>
    <w:rsid w:val="009206D7"/>
    <w:rsid w:val="00922CF0"/>
    <w:rsid w:val="00922F8E"/>
    <w:rsid w:val="009236AC"/>
    <w:rsid w:val="00925476"/>
    <w:rsid w:val="00926653"/>
    <w:rsid w:val="00926D31"/>
    <w:rsid w:val="009273F6"/>
    <w:rsid w:val="009278D1"/>
    <w:rsid w:val="00930AF6"/>
    <w:rsid w:val="009325CE"/>
    <w:rsid w:val="00934002"/>
    <w:rsid w:val="009340C9"/>
    <w:rsid w:val="00935474"/>
    <w:rsid w:val="009355A6"/>
    <w:rsid w:val="00936E28"/>
    <w:rsid w:val="00942ABA"/>
    <w:rsid w:val="00943D52"/>
    <w:rsid w:val="009453D1"/>
    <w:rsid w:val="00945481"/>
    <w:rsid w:val="009503A4"/>
    <w:rsid w:val="009505D7"/>
    <w:rsid w:val="00951ACE"/>
    <w:rsid w:val="00962C6A"/>
    <w:rsid w:val="00962F98"/>
    <w:rsid w:val="00963143"/>
    <w:rsid w:val="0096448A"/>
    <w:rsid w:val="0097085C"/>
    <w:rsid w:val="0097229A"/>
    <w:rsid w:val="0097435F"/>
    <w:rsid w:val="00975C97"/>
    <w:rsid w:val="00976B70"/>
    <w:rsid w:val="00977432"/>
    <w:rsid w:val="0097795D"/>
    <w:rsid w:val="00981AE1"/>
    <w:rsid w:val="00983541"/>
    <w:rsid w:val="009843B4"/>
    <w:rsid w:val="00984D27"/>
    <w:rsid w:val="00987552"/>
    <w:rsid w:val="00990381"/>
    <w:rsid w:val="009906E0"/>
    <w:rsid w:val="00992561"/>
    <w:rsid w:val="00992700"/>
    <w:rsid w:val="00993CB3"/>
    <w:rsid w:val="009954D7"/>
    <w:rsid w:val="009958D3"/>
    <w:rsid w:val="00995CC4"/>
    <w:rsid w:val="009A2295"/>
    <w:rsid w:val="009A24D4"/>
    <w:rsid w:val="009A26A3"/>
    <w:rsid w:val="009A6B75"/>
    <w:rsid w:val="009B212A"/>
    <w:rsid w:val="009B318B"/>
    <w:rsid w:val="009B3935"/>
    <w:rsid w:val="009B48A7"/>
    <w:rsid w:val="009C074E"/>
    <w:rsid w:val="009C0784"/>
    <w:rsid w:val="009C1EEE"/>
    <w:rsid w:val="009C35C7"/>
    <w:rsid w:val="009C3835"/>
    <w:rsid w:val="009C5E96"/>
    <w:rsid w:val="009C5ED6"/>
    <w:rsid w:val="009D1856"/>
    <w:rsid w:val="009D1FF6"/>
    <w:rsid w:val="009D327F"/>
    <w:rsid w:val="009D4CA3"/>
    <w:rsid w:val="009D4D39"/>
    <w:rsid w:val="009D57BE"/>
    <w:rsid w:val="009D774F"/>
    <w:rsid w:val="009D7D56"/>
    <w:rsid w:val="009E3069"/>
    <w:rsid w:val="009E3392"/>
    <w:rsid w:val="009E3F81"/>
    <w:rsid w:val="009E4390"/>
    <w:rsid w:val="009E4ED8"/>
    <w:rsid w:val="009E5359"/>
    <w:rsid w:val="009E56CB"/>
    <w:rsid w:val="009E5D65"/>
    <w:rsid w:val="009E6CFC"/>
    <w:rsid w:val="009F2FBC"/>
    <w:rsid w:val="009F413C"/>
    <w:rsid w:val="009F52F1"/>
    <w:rsid w:val="009F66F7"/>
    <w:rsid w:val="009F6A82"/>
    <w:rsid w:val="009F74BC"/>
    <w:rsid w:val="00A01F18"/>
    <w:rsid w:val="00A03D73"/>
    <w:rsid w:val="00A055C9"/>
    <w:rsid w:val="00A0654C"/>
    <w:rsid w:val="00A070F3"/>
    <w:rsid w:val="00A07A3A"/>
    <w:rsid w:val="00A1217D"/>
    <w:rsid w:val="00A1375A"/>
    <w:rsid w:val="00A13992"/>
    <w:rsid w:val="00A14FAC"/>
    <w:rsid w:val="00A17229"/>
    <w:rsid w:val="00A176B1"/>
    <w:rsid w:val="00A17AE5"/>
    <w:rsid w:val="00A206CF"/>
    <w:rsid w:val="00A2275B"/>
    <w:rsid w:val="00A30729"/>
    <w:rsid w:val="00A31D8B"/>
    <w:rsid w:val="00A32080"/>
    <w:rsid w:val="00A340BC"/>
    <w:rsid w:val="00A36C4E"/>
    <w:rsid w:val="00A43F72"/>
    <w:rsid w:val="00A43F7D"/>
    <w:rsid w:val="00A45027"/>
    <w:rsid w:val="00A4553C"/>
    <w:rsid w:val="00A466C0"/>
    <w:rsid w:val="00A53571"/>
    <w:rsid w:val="00A53F5B"/>
    <w:rsid w:val="00A5542A"/>
    <w:rsid w:val="00A56595"/>
    <w:rsid w:val="00A56C59"/>
    <w:rsid w:val="00A57485"/>
    <w:rsid w:val="00A576BE"/>
    <w:rsid w:val="00A61DBC"/>
    <w:rsid w:val="00A61DFD"/>
    <w:rsid w:val="00A626BA"/>
    <w:rsid w:val="00A64401"/>
    <w:rsid w:val="00A65A0B"/>
    <w:rsid w:val="00A70322"/>
    <w:rsid w:val="00A71EF3"/>
    <w:rsid w:val="00A727E2"/>
    <w:rsid w:val="00A735B7"/>
    <w:rsid w:val="00A75DE1"/>
    <w:rsid w:val="00A77174"/>
    <w:rsid w:val="00A77AB3"/>
    <w:rsid w:val="00A77FC1"/>
    <w:rsid w:val="00A80040"/>
    <w:rsid w:val="00A81854"/>
    <w:rsid w:val="00A8252B"/>
    <w:rsid w:val="00A85B19"/>
    <w:rsid w:val="00A865A1"/>
    <w:rsid w:val="00A86924"/>
    <w:rsid w:val="00A877E5"/>
    <w:rsid w:val="00A87CFA"/>
    <w:rsid w:val="00A92D0F"/>
    <w:rsid w:val="00A9390A"/>
    <w:rsid w:val="00A951D0"/>
    <w:rsid w:val="00A9537B"/>
    <w:rsid w:val="00A95D0C"/>
    <w:rsid w:val="00A967DD"/>
    <w:rsid w:val="00A9797A"/>
    <w:rsid w:val="00AA02C4"/>
    <w:rsid w:val="00AA0A91"/>
    <w:rsid w:val="00AA427C"/>
    <w:rsid w:val="00AA434A"/>
    <w:rsid w:val="00AA48BB"/>
    <w:rsid w:val="00AA5E25"/>
    <w:rsid w:val="00AA70FD"/>
    <w:rsid w:val="00AA75F5"/>
    <w:rsid w:val="00AB4EB1"/>
    <w:rsid w:val="00AB58A9"/>
    <w:rsid w:val="00AB617F"/>
    <w:rsid w:val="00AC20B1"/>
    <w:rsid w:val="00AC2536"/>
    <w:rsid w:val="00AC3EA7"/>
    <w:rsid w:val="00AC48F0"/>
    <w:rsid w:val="00AC4EA2"/>
    <w:rsid w:val="00AC694A"/>
    <w:rsid w:val="00AC6B14"/>
    <w:rsid w:val="00AD776D"/>
    <w:rsid w:val="00AE14DC"/>
    <w:rsid w:val="00AE323A"/>
    <w:rsid w:val="00AE39D5"/>
    <w:rsid w:val="00AE6C2A"/>
    <w:rsid w:val="00AF275A"/>
    <w:rsid w:val="00AF2BE5"/>
    <w:rsid w:val="00AF2EAE"/>
    <w:rsid w:val="00AF512A"/>
    <w:rsid w:val="00AF639B"/>
    <w:rsid w:val="00AF6D34"/>
    <w:rsid w:val="00B020E0"/>
    <w:rsid w:val="00B02935"/>
    <w:rsid w:val="00B0467A"/>
    <w:rsid w:val="00B05926"/>
    <w:rsid w:val="00B063C7"/>
    <w:rsid w:val="00B07165"/>
    <w:rsid w:val="00B113D4"/>
    <w:rsid w:val="00B13205"/>
    <w:rsid w:val="00B143B9"/>
    <w:rsid w:val="00B159A8"/>
    <w:rsid w:val="00B177CD"/>
    <w:rsid w:val="00B251F8"/>
    <w:rsid w:val="00B27EB5"/>
    <w:rsid w:val="00B309E8"/>
    <w:rsid w:val="00B30D5D"/>
    <w:rsid w:val="00B33AD4"/>
    <w:rsid w:val="00B33C3E"/>
    <w:rsid w:val="00B33CB6"/>
    <w:rsid w:val="00B33FD0"/>
    <w:rsid w:val="00B341CE"/>
    <w:rsid w:val="00B342EF"/>
    <w:rsid w:val="00B34F40"/>
    <w:rsid w:val="00B35CBD"/>
    <w:rsid w:val="00B3635D"/>
    <w:rsid w:val="00B36F3A"/>
    <w:rsid w:val="00B411FF"/>
    <w:rsid w:val="00B41701"/>
    <w:rsid w:val="00B435D9"/>
    <w:rsid w:val="00B43A11"/>
    <w:rsid w:val="00B461AA"/>
    <w:rsid w:val="00B468FC"/>
    <w:rsid w:val="00B52210"/>
    <w:rsid w:val="00B5409E"/>
    <w:rsid w:val="00B546C5"/>
    <w:rsid w:val="00B562AE"/>
    <w:rsid w:val="00B61653"/>
    <w:rsid w:val="00B61ACA"/>
    <w:rsid w:val="00B62290"/>
    <w:rsid w:val="00B62C61"/>
    <w:rsid w:val="00B64841"/>
    <w:rsid w:val="00B6485B"/>
    <w:rsid w:val="00B64860"/>
    <w:rsid w:val="00B700FC"/>
    <w:rsid w:val="00B71088"/>
    <w:rsid w:val="00B73951"/>
    <w:rsid w:val="00B7398E"/>
    <w:rsid w:val="00B73A0B"/>
    <w:rsid w:val="00B759D5"/>
    <w:rsid w:val="00B75A63"/>
    <w:rsid w:val="00B77E5A"/>
    <w:rsid w:val="00B77E87"/>
    <w:rsid w:val="00B81A4B"/>
    <w:rsid w:val="00B8245D"/>
    <w:rsid w:val="00B82E1C"/>
    <w:rsid w:val="00B86781"/>
    <w:rsid w:val="00B878B5"/>
    <w:rsid w:val="00B87EBC"/>
    <w:rsid w:val="00B91160"/>
    <w:rsid w:val="00B92BEB"/>
    <w:rsid w:val="00B9353C"/>
    <w:rsid w:val="00BA22DB"/>
    <w:rsid w:val="00BA22E1"/>
    <w:rsid w:val="00BA247B"/>
    <w:rsid w:val="00BA25F5"/>
    <w:rsid w:val="00BA32E2"/>
    <w:rsid w:val="00BA3DAF"/>
    <w:rsid w:val="00BA3F8C"/>
    <w:rsid w:val="00BB0331"/>
    <w:rsid w:val="00BB1D90"/>
    <w:rsid w:val="00BB2379"/>
    <w:rsid w:val="00BB33FC"/>
    <w:rsid w:val="00BB6BF0"/>
    <w:rsid w:val="00BC0B46"/>
    <w:rsid w:val="00BC10E1"/>
    <w:rsid w:val="00BC27CC"/>
    <w:rsid w:val="00BC3206"/>
    <w:rsid w:val="00BD0C17"/>
    <w:rsid w:val="00BD37C9"/>
    <w:rsid w:val="00BD5498"/>
    <w:rsid w:val="00BD624D"/>
    <w:rsid w:val="00BD76FA"/>
    <w:rsid w:val="00BD787B"/>
    <w:rsid w:val="00BD79FF"/>
    <w:rsid w:val="00BE071D"/>
    <w:rsid w:val="00BE1B6B"/>
    <w:rsid w:val="00BE243D"/>
    <w:rsid w:val="00BE399B"/>
    <w:rsid w:val="00BE52EA"/>
    <w:rsid w:val="00BE5912"/>
    <w:rsid w:val="00BE68C2"/>
    <w:rsid w:val="00BE76B3"/>
    <w:rsid w:val="00BF0CA2"/>
    <w:rsid w:val="00BF24F6"/>
    <w:rsid w:val="00BF2BAC"/>
    <w:rsid w:val="00BF659F"/>
    <w:rsid w:val="00BF6C3E"/>
    <w:rsid w:val="00C01716"/>
    <w:rsid w:val="00C02302"/>
    <w:rsid w:val="00C033D9"/>
    <w:rsid w:val="00C04142"/>
    <w:rsid w:val="00C05433"/>
    <w:rsid w:val="00C073EE"/>
    <w:rsid w:val="00C07BC1"/>
    <w:rsid w:val="00C100CF"/>
    <w:rsid w:val="00C11BB3"/>
    <w:rsid w:val="00C1358E"/>
    <w:rsid w:val="00C14F1E"/>
    <w:rsid w:val="00C1613F"/>
    <w:rsid w:val="00C17FE9"/>
    <w:rsid w:val="00C2002F"/>
    <w:rsid w:val="00C2027E"/>
    <w:rsid w:val="00C20328"/>
    <w:rsid w:val="00C229AD"/>
    <w:rsid w:val="00C22A99"/>
    <w:rsid w:val="00C25E31"/>
    <w:rsid w:val="00C25F4D"/>
    <w:rsid w:val="00C3010C"/>
    <w:rsid w:val="00C30D14"/>
    <w:rsid w:val="00C31319"/>
    <w:rsid w:val="00C3308D"/>
    <w:rsid w:val="00C33724"/>
    <w:rsid w:val="00C35C7B"/>
    <w:rsid w:val="00C37C95"/>
    <w:rsid w:val="00C420F1"/>
    <w:rsid w:val="00C435E1"/>
    <w:rsid w:val="00C44B03"/>
    <w:rsid w:val="00C451EC"/>
    <w:rsid w:val="00C46974"/>
    <w:rsid w:val="00C46A16"/>
    <w:rsid w:val="00C47CB1"/>
    <w:rsid w:val="00C505FD"/>
    <w:rsid w:val="00C5345E"/>
    <w:rsid w:val="00C53B57"/>
    <w:rsid w:val="00C53CEF"/>
    <w:rsid w:val="00C54936"/>
    <w:rsid w:val="00C5493F"/>
    <w:rsid w:val="00C568C5"/>
    <w:rsid w:val="00C57270"/>
    <w:rsid w:val="00C600E0"/>
    <w:rsid w:val="00C63ED4"/>
    <w:rsid w:val="00C65519"/>
    <w:rsid w:val="00C701A1"/>
    <w:rsid w:val="00C74924"/>
    <w:rsid w:val="00C8111F"/>
    <w:rsid w:val="00C815C2"/>
    <w:rsid w:val="00C818DF"/>
    <w:rsid w:val="00C85ACB"/>
    <w:rsid w:val="00C85F17"/>
    <w:rsid w:val="00C86FF3"/>
    <w:rsid w:val="00C874D8"/>
    <w:rsid w:val="00C875BE"/>
    <w:rsid w:val="00C94E1B"/>
    <w:rsid w:val="00C9585D"/>
    <w:rsid w:val="00C97071"/>
    <w:rsid w:val="00C97B95"/>
    <w:rsid w:val="00CA04A4"/>
    <w:rsid w:val="00CA09B2"/>
    <w:rsid w:val="00CA55C8"/>
    <w:rsid w:val="00CA60CC"/>
    <w:rsid w:val="00CA6B5C"/>
    <w:rsid w:val="00CA7393"/>
    <w:rsid w:val="00CB06FB"/>
    <w:rsid w:val="00CB1620"/>
    <w:rsid w:val="00CB261A"/>
    <w:rsid w:val="00CB5BE0"/>
    <w:rsid w:val="00CB6B4A"/>
    <w:rsid w:val="00CB6E44"/>
    <w:rsid w:val="00CC0C27"/>
    <w:rsid w:val="00CC5451"/>
    <w:rsid w:val="00CC58CB"/>
    <w:rsid w:val="00CD251F"/>
    <w:rsid w:val="00CD25FF"/>
    <w:rsid w:val="00CD3799"/>
    <w:rsid w:val="00CD3FC6"/>
    <w:rsid w:val="00CD417A"/>
    <w:rsid w:val="00CD4985"/>
    <w:rsid w:val="00CD4AC0"/>
    <w:rsid w:val="00CD7EEB"/>
    <w:rsid w:val="00CE0420"/>
    <w:rsid w:val="00CE23CB"/>
    <w:rsid w:val="00CE3B40"/>
    <w:rsid w:val="00CE67CA"/>
    <w:rsid w:val="00CE6F1F"/>
    <w:rsid w:val="00CF0491"/>
    <w:rsid w:val="00CF0B54"/>
    <w:rsid w:val="00CF104E"/>
    <w:rsid w:val="00CF2CF5"/>
    <w:rsid w:val="00CF3AA4"/>
    <w:rsid w:val="00CF4115"/>
    <w:rsid w:val="00CF47BF"/>
    <w:rsid w:val="00CF5F08"/>
    <w:rsid w:val="00CF6E66"/>
    <w:rsid w:val="00D004AC"/>
    <w:rsid w:val="00D01F29"/>
    <w:rsid w:val="00D05CE9"/>
    <w:rsid w:val="00D06712"/>
    <w:rsid w:val="00D06ED5"/>
    <w:rsid w:val="00D072D4"/>
    <w:rsid w:val="00D0738F"/>
    <w:rsid w:val="00D102DA"/>
    <w:rsid w:val="00D1248C"/>
    <w:rsid w:val="00D1267E"/>
    <w:rsid w:val="00D12B67"/>
    <w:rsid w:val="00D14A57"/>
    <w:rsid w:val="00D17890"/>
    <w:rsid w:val="00D22E13"/>
    <w:rsid w:val="00D245F4"/>
    <w:rsid w:val="00D250C0"/>
    <w:rsid w:val="00D30531"/>
    <w:rsid w:val="00D31FC8"/>
    <w:rsid w:val="00D32A7A"/>
    <w:rsid w:val="00D32DE7"/>
    <w:rsid w:val="00D3373F"/>
    <w:rsid w:val="00D408F3"/>
    <w:rsid w:val="00D4176D"/>
    <w:rsid w:val="00D41879"/>
    <w:rsid w:val="00D43F5B"/>
    <w:rsid w:val="00D442E9"/>
    <w:rsid w:val="00D44682"/>
    <w:rsid w:val="00D4564B"/>
    <w:rsid w:val="00D4625F"/>
    <w:rsid w:val="00D47A1F"/>
    <w:rsid w:val="00D51CF9"/>
    <w:rsid w:val="00D51DD0"/>
    <w:rsid w:val="00D52D09"/>
    <w:rsid w:val="00D53C52"/>
    <w:rsid w:val="00D5633B"/>
    <w:rsid w:val="00D563E1"/>
    <w:rsid w:val="00D564CE"/>
    <w:rsid w:val="00D61871"/>
    <w:rsid w:val="00D62033"/>
    <w:rsid w:val="00D62938"/>
    <w:rsid w:val="00D64D31"/>
    <w:rsid w:val="00D64EFF"/>
    <w:rsid w:val="00D66B9E"/>
    <w:rsid w:val="00D70470"/>
    <w:rsid w:val="00D71A7B"/>
    <w:rsid w:val="00D72703"/>
    <w:rsid w:val="00D7281D"/>
    <w:rsid w:val="00D73CFA"/>
    <w:rsid w:val="00D754E9"/>
    <w:rsid w:val="00D77C8F"/>
    <w:rsid w:val="00D81A71"/>
    <w:rsid w:val="00D84492"/>
    <w:rsid w:val="00D86A5D"/>
    <w:rsid w:val="00D870AE"/>
    <w:rsid w:val="00D925D7"/>
    <w:rsid w:val="00D93A3C"/>
    <w:rsid w:val="00D94D75"/>
    <w:rsid w:val="00D9603C"/>
    <w:rsid w:val="00D96670"/>
    <w:rsid w:val="00DA2C40"/>
    <w:rsid w:val="00DA6117"/>
    <w:rsid w:val="00DB06CF"/>
    <w:rsid w:val="00DB0703"/>
    <w:rsid w:val="00DB23A3"/>
    <w:rsid w:val="00DB334C"/>
    <w:rsid w:val="00DB380B"/>
    <w:rsid w:val="00DB4830"/>
    <w:rsid w:val="00DB5276"/>
    <w:rsid w:val="00DB6388"/>
    <w:rsid w:val="00DB67F5"/>
    <w:rsid w:val="00DB6D51"/>
    <w:rsid w:val="00DB778F"/>
    <w:rsid w:val="00DC0F5C"/>
    <w:rsid w:val="00DC163F"/>
    <w:rsid w:val="00DC2BA5"/>
    <w:rsid w:val="00DC3833"/>
    <w:rsid w:val="00DC3AA7"/>
    <w:rsid w:val="00DC413B"/>
    <w:rsid w:val="00DC5A7B"/>
    <w:rsid w:val="00DC5B02"/>
    <w:rsid w:val="00DC6779"/>
    <w:rsid w:val="00DD14DB"/>
    <w:rsid w:val="00DD1997"/>
    <w:rsid w:val="00DD7DC1"/>
    <w:rsid w:val="00DE0914"/>
    <w:rsid w:val="00DE1CF3"/>
    <w:rsid w:val="00DE31D0"/>
    <w:rsid w:val="00DE33FA"/>
    <w:rsid w:val="00DE4668"/>
    <w:rsid w:val="00DE7AE3"/>
    <w:rsid w:val="00DF0B9D"/>
    <w:rsid w:val="00DF69F7"/>
    <w:rsid w:val="00E0082B"/>
    <w:rsid w:val="00E00B4A"/>
    <w:rsid w:val="00E0135E"/>
    <w:rsid w:val="00E0679F"/>
    <w:rsid w:val="00E11049"/>
    <w:rsid w:val="00E11637"/>
    <w:rsid w:val="00E12EC6"/>
    <w:rsid w:val="00E13A36"/>
    <w:rsid w:val="00E14795"/>
    <w:rsid w:val="00E1722C"/>
    <w:rsid w:val="00E2036E"/>
    <w:rsid w:val="00E21391"/>
    <w:rsid w:val="00E21A1F"/>
    <w:rsid w:val="00E22627"/>
    <w:rsid w:val="00E232E8"/>
    <w:rsid w:val="00E23478"/>
    <w:rsid w:val="00E263CD"/>
    <w:rsid w:val="00E2708D"/>
    <w:rsid w:val="00E27A1D"/>
    <w:rsid w:val="00E31B69"/>
    <w:rsid w:val="00E35123"/>
    <w:rsid w:val="00E35B5F"/>
    <w:rsid w:val="00E363C3"/>
    <w:rsid w:val="00E36A36"/>
    <w:rsid w:val="00E404C4"/>
    <w:rsid w:val="00E4237E"/>
    <w:rsid w:val="00E42DA9"/>
    <w:rsid w:val="00E45F31"/>
    <w:rsid w:val="00E464C9"/>
    <w:rsid w:val="00E466F2"/>
    <w:rsid w:val="00E510EE"/>
    <w:rsid w:val="00E5146F"/>
    <w:rsid w:val="00E5429B"/>
    <w:rsid w:val="00E54553"/>
    <w:rsid w:val="00E54F2D"/>
    <w:rsid w:val="00E63949"/>
    <w:rsid w:val="00E703EE"/>
    <w:rsid w:val="00E70932"/>
    <w:rsid w:val="00E71B5B"/>
    <w:rsid w:val="00E7323A"/>
    <w:rsid w:val="00E75C36"/>
    <w:rsid w:val="00E81123"/>
    <w:rsid w:val="00E84459"/>
    <w:rsid w:val="00E86225"/>
    <w:rsid w:val="00E87144"/>
    <w:rsid w:val="00E87CB5"/>
    <w:rsid w:val="00E90980"/>
    <w:rsid w:val="00E91A17"/>
    <w:rsid w:val="00E927D7"/>
    <w:rsid w:val="00E92ADC"/>
    <w:rsid w:val="00E93DE8"/>
    <w:rsid w:val="00E94878"/>
    <w:rsid w:val="00E95CE0"/>
    <w:rsid w:val="00E97A16"/>
    <w:rsid w:val="00EA089E"/>
    <w:rsid w:val="00EA0E19"/>
    <w:rsid w:val="00EA1679"/>
    <w:rsid w:val="00EA2840"/>
    <w:rsid w:val="00EA30F8"/>
    <w:rsid w:val="00EA3829"/>
    <w:rsid w:val="00EA3A7B"/>
    <w:rsid w:val="00EA52F8"/>
    <w:rsid w:val="00EA5C68"/>
    <w:rsid w:val="00EB0ACD"/>
    <w:rsid w:val="00EB29DC"/>
    <w:rsid w:val="00EB65A9"/>
    <w:rsid w:val="00EB7721"/>
    <w:rsid w:val="00EC0975"/>
    <w:rsid w:val="00EC0FB9"/>
    <w:rsid w:val="00EC1187"/>
    <w:rsid w:val="00EC2D0C"/>
    <w:rsid w:val="00EC3503"/>
    <w:rsid w:val="00EC3F5C"/>
    <w:rsid w:val="00EC5C67"/>
    <w:rsid w:val="00ED09CA"/>
    <w:rsid w:val="00ED1F0E"/>
    <w:rsid w:val="00ED1F66"/>
    <w:rsid w:val="00ED4655"/>
    <w:rsid w:val="00EE0C8C"/>
    <w:rsid w:val="00EE241D"/>
    <w:rsid w:val="00EE2A1E"/>
    <w:rsid w:val="00EE2CA6"/>
    <w:rsid w:val="00EE4FE7"/>
    <w:rsid w:val="00EE6D27"/>
    <w:rsid w:val="00EE713B"/>
    <w:rsid w:val="00EE736C"/>
    <w:rsid w:val="00EF0354"/>
    <w:rsid w:val="00EF0449"/>
    <w:rsid w:val="00EF08D1"/>
    <w:rsid w:val="00EF1140"/>
    <w:rsid w:val="00EF1521"/>
    <w:rsid w:val="00EF1830"/>
    <w:rsid w:val="00EF1EB1"/>
    <w:rsid w:val="00EF3ECA"/>
    <w:rsid w:val="00EF5E2D"/>
    <w:rsid w:val="00EF6024"/>
    <w:rsid w:val="00EF7BDE"/>
    <w:rsid w:val="00F0004E"/>
    <w:rsid w:val="00F00517"/>
    <w:rsid w:val="00F02B5A"/>
    <w:rsid w:val="00F05A3D"/>
    <w:rsid w:val="00F06E60"/>
    <w:rsid w:val="00F0717C"/>
    <w:rsid w:val="00F079B4"/>
    <w:rsid w:val="00F13255"/>
    <w:rsid w:val="00F13AD4"/>
    <w:rsid w:val="00F22D36"/>
    <w:rsid w:val="00F2638F"/>
    <w:rsid w:val="00F2669A"/>
    <w:rsid w:val="00F31651"/>
    <w:rsid w:val="00F3198F"/>
    <w:rsid w:val="00F31C46"/>
    <w:rsid w:val="00F32178"/>
    <w:rsid w:val="00F32E54"/>
    <w:rsid w:val="00F34C26"/>
    <w:rsid w:val="00F34CD3"/>
    <w:rsid w:val="00F366FB"/>
    <w:rsid w:val="00F37F0F"/>
    <w:rsid w:val="00F42DA3"/>
    <w:rsid w:val="00F43A34"/>
    <w:rsid w:val="00F43E04"/>
    <w:rsid w:val="00F4444B"/>
    <w:rsid w:val="00F44827"/>
    <w:rsid w:val="00F450D9"/>
    <w:rsid w:val="00F46DF2"/>
    <w:rsid w:val="00F50810"/>
    <w:rsid w:val="00F52306"/>
    <w:rsid w:val="00F5341F"/>
    <w:rsid w:val="00F54644"/>
    <w:rsid w:val="00F55842"/>
    <w:rsid w:val="00F55D0C"/>
    <w:rsid w:val="00F5669E"/>
    <w:rsid w:val="00F57366"/>
    <w:rsid w:val="00F5795D"/>
    <w:rsid w:val="00F601EF"/>
    <w:rsid w:val="00F6142A"/>
    <w:rsid w:val="00F62302"/>
    <w:rsid w:val="00F63B08"/>
    <w:rsid w:val="00F65C7B"/>
    <w:rsid w:val="00F67742"/>
    <w:rsid w:val="00F678F8"/>
    <w:rsid w:val="00F6792D"/>
    <w:rsid w:val="00F70084"/>
    <w:rsid w:val="00F7237F"/>
    <w:rsid w:val="00F725F1"/>
    <w:rsid w:val="00F74BFE"/>
    <w:rsid w:val="00F75FE7"/>
    <w:rsid w:val="00F761A9"/>
    <w:rsid w:val="00F76EEA"/>
    <w:rsid w:val="00F77383"/>
    <w:rsid w:val="00F82797"/>
    <w:rsid w:val="00F84D48"/>
    <w:rsid w:val="00F850CF"/>
    <w:rsid w:val="00F85C0F"/>
    <w:rsid w:val="00F90701"/>
    <w:rsid w:val="00F90909"/>
    <w:rsid w:val="00F90C2B"/>
    <w:rsid w:val="00F923FE"/>
    <w:rsid w:val="00F92E25"/>
    <w:rsid w:val="00F9686A"/>
    <w:rsid w:val="00F96CF8"/>
    <w:rsid w:val="00F97095"/>
    <w:rsid w:val="00F97537"/>
    <w:rsid w:val="00F97C00"/>
    <w:rsid w:val="00FA5473"/>
    <w:rsid w:val="00FA6185"/>
    <w:rsid w:val="00FA622B"/>
    <w:rsid w:val="00FA66BD"/>
    <w:rsid w:val="00FA6800"/>
    <w:rsid w:val="00FB44A2"/>
    <w:rsid w:val="00FB4C7B"/>
    <w:rsid w:val="00FB68BB"/>
    <w:rsid w:val="00FB7655"/>
    <w:rsid w:val="00FB7DB3"/>
    <w:rsid w:val="00FB7DC7"/>
    <w:rsid w:val="00FB7DC9"/>
    <w:rsid w:val="00FC0936"/>
    <w:rsid w:val="00FC13F5"/>
    <w:rsid w:val="00FC1AC7"/>
    <w:rsid w:val="00FC3582"/>
    <w:rsid w:val="00FC451A"/>
    <w:rsid w:val="00FC491F"/>
    <w:rsid w:val="00FC511D"/>
    <w:rsid w:val="00FC5E78"/>
    <w:rsid w:val="00FC608E"/>
    <w:rsid w:val="00FC7088"/>
    <w:rsid w:val="00FD0F04"/>
    <w:rsid w:val="00FD2064"/>
    <w:rsid w:val="00FD4960"/>
    <w:rsid w:val="00FD5295"/>
    <w:rsid w:val="00FD5B14"/>
    <w:rsid w:val="00FD5F8B"/>
    <w:rsid w:val="00FD60AE"/>
    <w:rsid w:val="00FD61E8"/>
    <w:rsid w:val="00FD6841"/>
    <w:rsid w:val="00FD6D87"/>
    <w:rsid w:val="00FD7B4D"/>
    <w:rsid w:val="00FD7CA1"/>
    <w:rsid w:val="00FE1248"/>
    <w:rsid w:val="00FE18E5"/>
    <w:rsid w:val="00FE32F6"/>
    <w:rsid w:val="00FE39BF"/>
    <w:rsid w:val="00FF0E52"/>
    <w:rsid w:val="00FF12D8"/>
    <w:rsid w:val="00FF1C11"/>
    <w:rsid w:val="00FF306F"/>
    <w:rsid w:val="00FF3A0B"/>
    <w:rsid w:val="00FF77A8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8A5E9D"/>
  <w15:chartTrackingRefBased/>
  <w15:docId w15:val="{CAAD674F-B04F-4CEA-83AF-329D5F0E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40EC"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uiPriority w:val="9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08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4">
    <w:name w:val="H4"/>
    <w:aliases w:val="1.1.1.1"/>
    <w:next w:val="Normal"/>
    <w:uiPriority w:val="99"/>
    <w:rsid w:val="00981AE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styleId="ListParagraph">
    <w:name w:val="List Paragraph"/>
    <w:basedOn w:val="Normal"/>
    <w:uiPriority w:val="34"/>
    <w:qFormat/>
    <w:rsid w:val="00981AE1"/>
    <w:pPr>
      <w:ind w:leftChars="400" w:left="800"/>
    </w:pPr>
  </w:style>
  <w:style w:type="paragraph" w:styleId="BodyText">
    <w:name w:val="Body Text"/>
    <w:basedOn w:val="Normal"/>
    <w:link w:val="BodyTextChar"/>
    <w:uiPriority w:val="1"/>
    <w:unhideWhenUsed/>
    <w:qFormat/>
    <w:rsid w:val="00981A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981AE1"/>
    <w:rPr>
      <w:sz w:val="24"/>
      <w:szCs w:val="24"/>
      <w:lang w:eastAsia="zh-TW"/>
    </w:rPr>
  </w:style>
  <w:style w:type="paragraph" w:styleId="Revision">
    <w:name w:val="Revision"/>
    <w:hidden/>
    <w:uiPriority w:val="99"/>
    <w:semiHidden/>
    <w:rsid w:val="00657031"/>
    <w:rPr>
      <w:sz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086A76"/>
  </w:style>
  <w:style w:type="paragraph" w:styleId="Title">
    <w:name w:val="Title"/>
    <w:basedOn w:val="Normal"/>
    <w:link w:val="TitleChar"/>
    <w:uiPriority w:val="10"/>
    <w:qFormat/>
    <w:rsid w:val="00086A76"/>
    <w:pPr>
      <w:widowControl w:val="0"/>
      <w:autoSpaceDE w:val="0"/>
      <w:autoSpaceDN w:val="0"/>
      <w:ind w:left="557" w:hanging="397"/>
    </w:pPr>
    <w:rPr>
      <w:rFonts w:ascii="Arial" w:eastAsia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086A76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86A76"/>
    <w:pPr>
      <w:widowControl w:val="0"/>
      <w:autoSpaceDE w:val="0"/>
      <w:autoSpaceDN w:val="0"/>
    </w:pPr>
    <w:rPr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8B083B"/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val="en-GB"/>
    </w:rPr>
  </w:style>
  <w:style w:type="character" w:customStyle="1" w:styleId="fontstyle01">
    <w:name w:val="fontstyle01"/>
    <w:basedOn w:val="DefaultParagraphFont"/>
    <w:rsid w:val="00357C7C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CommentReference">
    <w:name w:val="annotation reference"/>
    <w:basedOn w:val="DefaultParagraphFont"/>
    <w:rsid w:val="005E62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629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E629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E6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629D"/>
    <w:rPr>
      <w:b/>
      <w:bCs/>
      <w:lang w:val="en-GB"/>
    </w:rPr>
  </w:style>
  <w:style w:type="character" w:customStyle="1" w:styleId="fontstyle21">
    <w:name w:val="fontstyle21"/>
    <w:basedOn w:val="DefaultParagraphFont"/>
    <w:rsid w:val="006D21F3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EA1679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A0D43"/>
    <w:rPr>
      <w:b/>
      <w:sz w:val="2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3D73"/>
    <w:rPr>
      <w:sz w:val="24"/>
      <w:lang w:val="en-GB"/>
    </w:rPr>
  </w:style>
  <w:style w:type="paragraph" w:customStyle="1" w:styleId="m-4517403672823525977msolistparagraph">
    <w:name w:val="m-4517403672823525977msolistparagraph"/>
    <w:basedOn w:val="Normal"/>
    <w:rsid w:val="00DC3833"/>
    <w:pPr>
      <w:spacing w:before="100" w:beforeAutospacing="1" w:after="100" w:afterAutospacing="1"/>
    </w:pPr>
    <w:rPr>
      <w:rFonts w:ascii="Calibri" w:eastAsiaTheme="minorEastAsia" w:hAnsi="Calibri" w:cs="Calibri"/>
      <w:sz w:val="20"/>
    </w:rPr>
  </w:style>
  <w:style w:type="paragraph" w:customStyle="1" w:styleId="Default">
    <w:name w:val="Default"/>
    <w:rsid w:val="009E6C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5217218">
    <w:name w:val="SP.15.217218"/>
    <w:basedOn w:val="Default"/>
    <w:next w:val="Default"/>
    <w:uiPriority w:val="99"/>
    <w:rsid w:val="009E6CFC"/>
    <w:rPr>
      <w:color w:val="auto"/>
    </w:rPr>
  </w:style>
  <w:style w:type="paragraph" w:customStyle="1" w:styleId="SP15217387">
    <w:name w:val="SP.15.217387"/>
    <w:basedOn w:val="Default"/>
    <w:next w:val="Default"/>
    <w:uiPriority w:val="99"/>
    <w:rsid w:val="009E6CFC"/>
    <w:rPr>
      <w:color w:val="auto"/>
    </w:rPr>
  </w:style>
  <w:style w:type="character" w:customStyle="1" w:styleId="SC15319505">
    <w:name w:val="SC.15.319505"/>
    <w:uiPriority w:val="99"/>
    <w:rsid w:val="009E6CFC"/>
    <w:rPr>
      <w:b/>
      <w:bCs/>
      <w:i/>
      <w:iCs/>
      <w:color w:val="000000"/>
      <w:sz w:val="22"/>
      <w:szCs w:val="22"/>
    </w:rPr>
  </w:style>
  <w:style w:type="character" w:customStyle="1" w:styleId="SC15319494">
    <w:name w:val="SC.15.319494"/>
    <w:uiPriority w:val="99"/>
    <w:rsid w:val="009E6CF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188536">
    <w:name w:val="SP.10.188536"/>
    <w:basedOn w:val="Default"/>
    <w:next w:val="Default"/>
    <w:uiPriority w:val="99"/>
    <w:rsid w:val="00D925D7"/>
    <w:rPr>
      <w:color w:val="auto"/>
    </w:rPr>
  </w:style>
  <w:style w:type="paragraph" w:customStyle="1" w:styleId="SP10188612">
    <w:name w:val="SP.10.188612"/>
    <w:basedOn w:val="Default"/>
    <w:next w:val="Default"/>
    <w:uiPriority w:val="99"/>
    <w:rsid w:val="00D925D7"/>
    <w:rPr>
      <w:color w:val="auto"/>
    </w:rPr>
  </w:style>
  <w:style w:type="paragraph" w:customStyle="1" w:styleId="SP10188590">
    <w:name w:val="SP.10.188590"/>
    <w:basedOn w:val="Default"/>
    <w:next w:val="Default"/>
    <w:uiPriority w:val="99"/>
    <w:rsid w:val="00D925D7"/>
    <w:rPr>
      <w:color w:val="auto"/>
    </w:rPr>
  </w:style>
  <w:style w:type="character" w:customStyle="1" w:styleId="SC10204816">
    <w:name w:val="SC.10.204816"/>
    <w:uiPriority w:val="99"/>
    <w:rsid w:val="00D925D7"/>
    <w:rPr>
      <w:b/>
      <w:bCs/>
      <w:color w:val="000000"/>
      <w:sz w:val="20"/>
      <w:szCs w:val="20"/>
    </w:rPr>
  </w:style>
  <w:style w:type="character" w:customStyle="1" w:styleId="SC10204827">
    <w:name w:val="SC.10.204827"/>
    <w:uiPriority w:val="99"/>
    <w:rsid w:val="00FA6800"/>
    <w:rPr>
      <w:color w:val="000000"/>
      <w:sz w:val="20"/>
      <w:szCs w:val="20"/>
      <w:u w:val="single"/>
    </w:rPr>
  </w:style>
  <w:style w:type="character" w:customStyle="1" w:styleId="SC10204815">
    <w:name w:val="SC.10.204815"/>
    <w:uiPriority w:val="99"/>
    <w:rsid w:val="00FA6800"/>
    <w:rPr>
      <w:b/>
      <w:bCs/>
      <w:i/>
      <w:iCs/>
      <w:color w:val="000000"/>
      <w:sz w:val="22"/>
      <w:szCs w:val="22"/>
    </w:rPr>
  </w:style>
  <w:style w:type="paragraph" w:customStyle="1" w:styleId="SP10188592">
    <w:name w:val="SP.10.188592"/>
    <w:basedOn w:val="Default"/>
    <w:next w:val="Default"/>
    <w:uiPriority w:val="99"/>
    <w:rsid w:val="00FA6800"/>
    <w:rPr>
      <w:rFonts w:ascii="Times New Roman" w:hAnsi="Times New Roman" w:cs="Times New Roman"/>
      <w:color w:val="auto"/>
    </w:rPr>
  </w:style>
  <w:style w:type="character" w:customStyle="1" w:styleId="SC10204858">
    <w:name w:val="SC.10.204858"/>
    <w:uiPriority w:val="99"/>
    <w:rsid w:val="00FA6800"/>
    <w:rPr>
      <w:strike/>
      <w:color w:val="000000"/>
      <w:sz w:val="20"/>
      <w:szCs w:val="20"/>
    </w:rPr>
  </w:style>
  <w:style w:type="paragraph" w:customStyle="1" w:styleId="SP12323677">
    <w:name w:val="SP.12.323677"/>
    <w:basedOn w:val="Default"/>
    <w:next w:val="Default"/>
    <w:uiPriority w:val="99"/>
    <w:rsid w:val="009C1EEE"/>
    <w:rPr>
      <w:color w:val="auto"/>
    </w:rPr>
  </w:style>
  <w:style w:type="paragraph" w:customStyle="1" w:styleId="SP12323768">
    <w:name w:val="SP.12.323768"/>
    <w:basedOn w:val="Default"/>
    <w:next w:val="Default"/>
    <w:uiPriority w:val="99"/>
    <w:rsid w:val="009C1EEE"/>
    <w:rPr>
      <w:color w:val="auto"/>
    </w:rPr>
  </w:style>
  <w:style w:type="paragraph" w:customStyle="1" w:styleId="SP12323716">
    <w:name w:val="SP.12.323716"/>
    <w:basedOn w:val="Default"/>
    <w:next w:val="Default"/>
    <w:uiPriority w:val="99"/>
    <w:rsid w:val="009C1EEE"/>
    <w:rPr>
      <w:color w:val="auto"/>
    </w:rPr>
  </w:style>
  <w:style w:type="character" w:customStyle="1" w:styleId="SC12319501">
    <w:name w:val="SC.12.319501"/>
    <w:uiPriority w:val="99"/>
    <w:rsid w:val="009C1EEE"/>
    <w:rPr>
      <w:b/>
      <w:bCs/>
      <w:color w:val="000000"/>
      <w:sz w:val="20"/>
      <w:szCs w:val="20"/>
    </w:rPr>
  </w:style>
  <w:style w:type="paragraph" w:customStyle="1" w:styleId="SP12323766">
    <w:name w:val="SP.12.323766"/>
    <w:basedOn w:val="Default"/>
    <w:next w:val="Default"/>
    <w:uiPriority w:val="99"/>
    <w:rsid w:val="001315ED"/>
    <w:rPr>
      <w:rFonts w:ascii="Times New Roman" w:hAnsi="Times New Roman" w:cs="Times New Roman"/>
      <w:color w:val="auto"/>
    </w:rPr>
  </w:style>
  <w:style w:type="character" w:customStyle="1" w:styleId="SC12319538">
    <w:name w:val="SC.12.319538"/>
    <w:uiPriority w:val="99"/>
    <w:rsid w:val="001315ED"/>
    <w:rPr>
      <w:color w:val="000000"/>
      <w:sz w:val="18"/>
      <w:szCs w:val="18"/>
      <w:u w:val="single"/>
    </w:rPr>
  </w:style>
  <w:style w:type="paragraph" w:customStyle="1" w:styleId="SP9168051">
    <w:name w:val="SP.9.168051"/>
    <w:basedOn w:val="Default"/>
    <w:next w:val="Default"/>
    <w:uiPriority w:val="99"/>
    <w:rsid w:val="00BA247B"/>
    <w:rPr>
      <w:rFonts w:ascii="Times New Roman" w:hAnsi="Times New Roman" w:cs="Times New Roman"/>
      <w:color w:val="auto"/>
    </w:rPr>
  </w:style>
  <w:style w:type="paragraph" w:customStyle="1" w:styleId="SP9168131">
    <w:name w:val="SP.9.168131"/>
    <w:basedOn w:val="Default"/>
    <w:next w:val="Default"/>
    <w:uiPriority w:val="99"/>
    <w:rsid w:val="00BA247B"/>
    <w:rPr>
      <w:rFonts w:ascii="Times New Roman" w:hAnsi="Times New Roman" w:cs="Times New Roman"/>
      <w:color w:val="auto"/>
    </w:rPr>
  </w:style>
  <w:style w:type="character" w:customStyle="1" w:styleId="SC9204858">
    <w:name w:val="SC.9.204858"/>
    <w:uiPriority w:val="99"/>
    <w:rsid w:val="00BA247B"/>
    <w:rPr>
      <w:color w:val="000000"/>
      <w:sz w:val="20"/>
      <w:szCs w:val="20"/>
      <w:u w:val="single"/>
    </w:rPr>
  </w:style>
  <w:style w:type="character" w:customStyle="1" w:styleId="SC9204874">
    <w:name w:val="SC.9.204874"/>
    <w:uiPriority w:val="99"/>
    <w:rsid w:val="00BA247B"/>
    <w:rPr>
      <w:strike/>
      <w:color w:val="000000"/>
      <w:sz w:val="20"/>
      <w:szCs w:val="20"/>
    </w:rPr>
  </w:style>
  <w:style w:type="character" w:customStyle="1" w:styleId="SC9204803">
    <w:name w:val="SC.9.204803"/>
    <w:uiPriority w:val="99"/>
    <w:rsid w:val="00F84D48"/>
    <w:rPr>
      <w:color w:val="000000"/>
      <w:sz w:val="20"/>
      <w:szCs w:val="20"/>
    </w:rPr>
  </w:style>
  <w:style w:type="character" w:customStyle="1" w:styleId="SC9204809">
    <w:name w:val="SC.9.204809"/>
    <w:uiPriority w:val="99"/>
    <w:rsid w:val="00F84D48"/>
    <w:rPr>
      <w:b/>
      <w:bCs/>
      <w:color w:val="000000"/>
      <w:sz w:val="22"/>
      <w:szCs w:val="22"/>
    </w:rPr>
  </w:style>
  <w:style w:type="paragraph" w:customStyle="1" w:styleId="SP9168118">
    <w:name w:val="SP.9.168118"/>
    <w:basedOn w:val="Default"/>
    <w:next w:val="Default"/>
    <w:uiPriority w:val="99"/>
    <w:rsid w:val="00400089"/>
    <w:rPr>
      <w:rFonts w:ascii="Times New Roman" w:hAnsi="Times New Roman" w:cs="Times New Roman"/>
      <w:color w:val="auto"/>
    </w:rPr>
  </w:style>
  <w:style w:type="paragraph" w:customStyle="1" w:styleId="DL">
    <w:name w:val="DL"/>
    <w:aliases w:val="DashedList1,DL3"/>
    <w:uiPriority w:val="99"/>
    <w:rsid w:val="000852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H3">
    <w:name w:val="H3"/>
    <w:aliases w:val="1.1.1"/>
    <w:next w:val="T"/>
    <w:uiPriority w:val="99"/>
    <w:rsid w:val="000852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  <w14:ligatures w14:val="standardContextual"/>
    </w:rPr>
  </w:style>
  <w:style w:type="paragraph" w:customStyle="1" w:styleId="Note">
    <w:name w:val="Note"/>
    <w:uiPriority w:val="99"/>
    <w:rsid w:val="000852D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  <w14:ligatures w14:val="standardContextual"/>
    </w:rPr>
  </w:style>
  <w:style w:type="paragraph" w:customStyle="1" w:styleId="T">
    <w:name w:val="T"/>
    <w:aliases w:val="Text"/>
    <w:uiPriority w:val="99"/>
    <w:rsid w:val="000852D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CellBody">
    <w:name w:val="CellBody"/>
    <w:uiPriority w:val="99"/>
    <w:rsid w:val="00D66B9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TW"/>
      <w14:ligatures w14:val="standardContextual"/>
    </w:rPr>
  </w:style>
  <w:style w:type="paragraph" w:customStyle="1" w:styleId="CellHeading">
    <w:name w:val="CellHeading"/>
    <w:uiPriority w:val="99"/>
    <w:rsid w:val="00D66B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TW"/>
      <w14:ligatures w14:val="standardContextual"/>
    </w:rPr>
  </w:style>
  <w:style w:type="paragraph" w:customStyle="1" w:styleId="TableTitle">
    <w:name w:val="TableTitle"/>
    <w:next w:val="Normal"/>
    <w:uiPriority w:val="99"/>
    <w:rsid w:val="00D66B9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  <w14:ligatures w14:val="standardContextual"/>
    </w:rPr>
  </w:style>
  <w:style w:type="paragraph" w:customStyle="1" w:styleId="H5">
    <w:name w:val="H5"/>
    <w:aliases w:val="1.1.1.1.11,1.1.1.1.1"/>
    <w:next w:val="T"/>
    <w:uiPriority w:val="99"/>
    <w:rsid w:val="00BB033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  <w14:ligatures w14:val="standardContextual"/>
    </w:rPr>
  </w:style>
  <w:style w:type="paragraph" w:customStyle="1" w:styleId="L">
    <w:name w:val="L"/>
    <w:aliases w:val="LetteredList"/>
    <w:uiPriority w:val="99"/>
    <w:rsid w:val="00BB0331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L1">
    <w:name w:val="L1"/>
    <w:aliases w:val="LetteredList1"/>
    <w:next w:val="L"/>
    <w:uiPriority w:val="99"/>
    <w:rsid w:val="00BB0331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Ll1">
    <w:name w:val="Ll1"/>
    <w:aliases w:val="NumberedList21"/>
    <w:uiPriority w:val="99"/>
    <w:rsid w:val="0061304D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Acronym">
    <w:name w:val="Acronym"/>
    <w:rsid w:val="00511B83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FigTitle">
    <w:name w:val="FigTitle"/>
    <w:uiPriority w:val="99"/>
    <w:rsid w:val="00511B8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  <w14:ligatures w14:val="standardContextual"/>
    </w:rPr>
  </w:style>
  <w:style w:type="paragraph" w:customStyle="1" w:styleId="DL2">
    <w:name w:val="DL2"/>
    <w:aliases w:val="DashedList"/>
    <w:uiPriority w:val="99"/>
    <w:rsid w:val="00A53F5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Lll1">
    <w:name w:val="Lll1"/>
    <w:aliases w:val="NumberedList31"/>
    <w:uiPriority w:val="99"/>
    <w:rsid w:val="00A53F5B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EU">
    <w:name w:val="EU"/>
    <w:aliases w:val="EquationUnnumbered"/>
    <w:uiPriority w:val="99"/>
    <w:rsid w:val="00D51CF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VariableList">
    <w:name w:val="VariableList"/>
    <w:uiPriority w:val="99"/>
    <w:rsid w:val="00D51CF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2140" w:hanging="194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AH1">
    <w:name w:val="AH1"/>
    <w:aliases w:val="A.1"/>
    <w:next w:val="T"/>
    <w:uiPriority w:val="99"/>
    <w:rsid w:val="002008D2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TW"/>
      <w14:ligatures w14:val="standardContextual"/>
    </w:rPr>
  </w:style>
  <w:style w:type="paragraph" w:customStyle="1" w:styleId="AN">
    <w:name w:val="AN"/>
    <w:aliases w:val="Annex1"/>
    <w:next w:val="Nor"/>
    <w:uiPriority w:val="99"/>
    <w:rsid w:val="002008D2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  <w14:ligatures w14:val="standardContextual"/>
    </w:rPr>
  </w:style>
  <w:style w:type="paragraph" w:customStyle="1" w:styleId="IEEEStdsParagraph">
    <w:name w:val="IEEEStds Paragraph"/>
    <w:uiPriority w:val="99"/>
    <w:rsid w:val="002008D2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  <w:suppressAutoHyphens/>
      <w:autoSpaceDE w:val="0"/>
      <w:autoSpaceDN w:val="0"/>
      <w:adjustRightInd w:val="0"/>
      <w:spacing w:before="200" w:line="240" w:lineRule="atLeast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Nor">
    <w:name w:val="Nor"/>
    <w:aliases w:val="Normative"/>
    <w:next w:val="Normal"/>
    <w:uiPriority w:val="99"/>
    <w:rsid w:val="002008D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89963-3714-4AB0-8CCD-DE100FD53C0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8</Pages>
  <Words>857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802.11-24/1249r1</vt:lpstr>
    </vt:vector>
  </TitlesOfParts>
  <Company>Some Company</Company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802.11-24/1249r2</dc:title>
  <dc:subject>Submission</dc:subject>
  <dc:creator>Huang, Po-kai</dc:creator>
  <cp:keywords>July 2024</cp:keywords>
  <dc:description>Po-Kai Huang, Intel</dc:description>
  <cp:lastModifiedBy>Huang, Po-kai</cp:lastModifiedBy>
  <cp:revision>569</cp:revision>
  <cp:lastPrinted>1900-01-01T08:00:00Z</cp:lastPrinted>
  <dcterms:created xsi:type="dcterms:W3CDTF">2024-07-05T12:05:00Z</dcterms:created>
  <dcterms:modified xsi:type="dcterms:W3CDTF">2024-07-16T11:42:00Z</dcterms:modified>
</cp:coreProperties>
</file>