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16BB61DF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D327F">
              <w:rPr>
                <w:lang w:eastAsia="ko-KR"/>
              </w:rPr>
              <w:t>MIB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229C4C4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9D327F">
              <w:rPr>
                <w:b w:val="0"/>
                <w:sz w:val="20"/>
              </w:rPr>
              <w:t>2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457E7BB1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B3B9082" w14:textId="31D1413D" w:rsidR="009D327F" w:rsidRDefault="002046BB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1497</w:t>
                            </w:r>
                          </w:p>
                          <w:p w14:paraId="326FE8B6" w14:textId="77777777" w:rsidR="00F923FE" w:rsidRPr="002B24C1" w:rsidRDefault="00F923F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06E06001" w14:textId="1E85129C" w:rsidR="002666A2" w:rsidRDefault="002666A2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1: Revise resolution box to clarify the resolution.</w:t>
                            </w: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1B3B9082" w14:textId="31D1413D" w:rsidR="009D327F" w:rsidRDefault="002046BB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1497</w:t>
                      </w:r>
                    </w:p>
                    <w:p w14:paraId="326FE8B6" w14:textId="77777777" w:rsidR="00F923FE" w:rsidRPr="002B24C1" w:rsidRDefault="00F923F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06E06001" w14:textId="1E85129C" w:rsidR="002666A2" w:rsidRDefault="002666A2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1: Revise resolution box to clarify the resolution.</w:t>
                      </w: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>A motion to approve this submission means that the editing instructions and any changed or added material are actioned in the TGb</w:t>
      </w:r>
      <w:r w:rsidR="000E020B">
        <w:rPr>
          <w:rFonts w:eastAsia="Malgun Gothic"/>
          <w:lang w:eastAsia="ko-KR"/>
        </w:rPr>
        <w:t>i</w:t>
      </w:r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>Editing instructions formatted like this are intended to be copied into the 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TGb</w:t>
      </w:r>
      <w:r w:rsidR="000E020B">
        <w:rPr>
          <w:rFonts w:eastAsia="Malgun Gothic"/>
          <w:b/>
          <w:bCs/>
          <w:i/>
          <w:iCs/>
          <w:lang w:eastAsia="ko-KR"/>
        </w:rPr>
        <w:t xml:space="preserve">i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46BB" w:rsidRPr="00477985" w14:paraId="4977829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CEA" w14:textId="70C0FC4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1497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CEAE" w14:textId="7C33A872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C29A" w14:textId="69404551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C.3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5C2C" w14:textId="3D1F95D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CFBD" w14:textId="2C664912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Not all the MIB attributes mentioned in numeric clauses appear in C.3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51A3" w14:textId="10B5C1DA" w:rsidR="002046BB" w:rsidRPr="00E404C4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368E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1522A727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D73342B" w14:textId="77777777" w:rsidR="002046BB" w:rsidRDefault="002046BB" w:rsidP="002046BB">
            <w:pPr>
              <w:rPr>
                <w:ins w:id="0" w:author="Huang, Po-kai" w:date="2024-07-07T19:46:00Z" w16du:dateUtc="2024-07-08T02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</w:t>
            </w:r>
          </w:p>
          <w:p w14:paraId="77A54DE1" w14:textId="77777777" w:rsidR="002046BB" w:rsidRDefault="002046BB" w:rsidP="002046BB">
            <w:pPr>
              <w:rPr>
                <w:ins w:id="1" w:author="Huang, Po-kai" w:date="2024-07-13T22:56:00Z" w16du:dateUtc="2024-07-14T05:56:00Z"/>
                <w:rFonts w:ascii="Calibri" w:eastAsia="Malgun Gothic" w:hAnsi="Calibri" w:cs="Arial"/>
                <w:sz w:val="18"/>
                <w:szCs w:val="18"/>
              </w:rPr>
            </w:pPr>
          </w:p>
          <w:p w14:paraId="3A7D97DD" w14:textId="77777777" w:rsidR="00671A11" w:rsidRPr="00CE3B40" w:rsidRDefault="00671A77" w:rsidP="00CE3B40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Change </w:t>
            </w:r>
            <w:r w:rsidR="00671A11" w:rsidRPr="00CE3B40">
              <w:rPr>
                <w:rFonts w:ascii="Calibri" w:eastAsia="Malgun Gothic" w:hAnsi="Calibri" w:cs="Arial"/>
                <w:sz w:val="16"/>
                <w:szCs w:val="16"/>
              </w:rPr>
              <w:t>dot11EDPEncryptionOfTheFrameBodyFiel</w:t>
            </w:r>
          </w:p>
          <w:p w14:paraId="7F37C63C" w14:textId="77777777" w:rsidR="00671A11" w:rsidRPr="00CE3B40" w:rsidRDefault="00671A11" w:rsidP="00CE3B40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>dOfTheReAssociation</w:t>
            </w:r>
          </w:p>
          <w:p w14:paraId="0E793F17" w14:textId="4899937F" w:rsidR="00671A77" w:rsidRPr="00CE3B40" w:rsidRDefault="00671A11" w:rsidP="00CE3B40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 xml:space="preserve">RequestResponseFrameSupportActivated to </w:t>
            </w:r>
            <w:r w:rsidR="00671A77" w:rsidRPr="00CE3B40">
              <w:rPr>
                <w:rFonts w:ascii="Calibri" w:eastAsia="Malgun Gothic" w:hAnsi="Calibri" w:cs="Arial"/>
                <w:sz w:val="16"/>
                <w:szCs w:val="16"/>
              </w:rPr>
              <w:t>dot11EDPEncryptionOfTheReAssociation</w:t>
            </w:r>
          </w:p>
          <w:p w14:paraId="00563E8B" w14:textId="09064A4E" w:rsidR="00671A77" w:rsidRPr="00CE3B40" w:rsidRDefault="00671A77" w:rsidP="00671A77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>FrameSupportActivated</w:t>
            </w:r>
            <w:r w:rsidR="001E7E17">
              <w:rPr>
                <w:rFonts w:ascii="Calibri" w:eastAsia="Malgun Gothic" w:hAnsi="Calibri" w:cs="Arial"/>
                <w:sz w:val="16"/>
                <w:szCs w:val="16"/>
              </w:rPr>
              <w:t>.</w:t>
            </w:r>
          </w:p>
          <w:p w14:paraId="1BA99F1C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549BE13" w14:textId="5E4CE93E" w:rsidR="002046BB" w:rsidRPr="00477985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1249r</w:t>
            </w:r>
            <w:r w:rsidR="004C61A2">
              <w:rPr>
                <w:rFonts w:ascii="Calibri" w:eastAsia="Malgun Gothic" w:hAnsi="Calibri" w:cs="Arial"/>
                <w:sz w:val="18"/>
                <w:szCs w:val="18"/>
              </w:rPr>
              <w:t>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1497</w:t>
            </w:r>
          </w:p>
          <w:p w14:paraId="53D5BB19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295FC717" w14:textId="1434895B" w:rsidR="001E7E17" w:rsidRPr="00CE3B40" w:rsidRDefault="001E7E17" w:rsidP="001E7E17">
      <w:pPr>
        <w:rPr>
          <w:rFonts w:ascii="Calibri" w:eastAsia="Malgun Gothic" w:hAnsi="Calibri" w:cs="Arial"/>
          <w:sz w:val="16"/>
          <w:szCs w:val="16"/>
        </w:rPr>
      </w:pPr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highlight w:val="yellow"/>
          <w:lang w:eastAsia="ko-KR"/>
        </w:rPr>
        <w:t>TGbi editor:</w:t>
      </w:r>
      <w:r w:rsidRPr="001E7E17">
        <w:rPr>
          <w:rFonts w:ascii="Calibri" w:eastAsia="Malgun Gothic" w:hAnsi="Calibri" w:cs="Arial"/>
          <w:sz w:val="18"/>
          <w:szCs w:val="18"/>
        </w:rPr>
        <w:t xml:space="preserve"> </w:t>
      </w:r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>Change dot11EDPEncryptionOfTheFrameBodyFieldOfTheReAssociationRequestResponseFrameSupportActivated to dot11EDPEncryptionOfTheReAssociationFrameSupportActivated.</w:t>
      </w:r>
      <w:r w:rsidR="001651DF" w:rsidRPr="001651DF">
        <w:rPr>
          <w:i/>
          <w:iCs/>
          <w:lang w:eastAsia="ko-KR"/>
        </w:rPr>
        <w:t xml:space="preserve"> </w:t>
      </w:r>
      <w:ins w:id="2" w:author="Huang, Po-kai" w:date="2024-07-13T00:01:00Z" w16du:dateUtc="2024-07-13T07:01:00Z">
        <w:r w:rsidR="001651DF">
          <w:rPr>
            <w:i/>
            <w:iCs/>
            <w:lang w:eastAsia="ko-KR"/>
          </w:rPr>
          <w:t>(#1497)</w:t>
        </w:r>
      </w:ins>
    </w:p>
    <w:p w14:paraId="58C411BA" w14:textId="5A657720" w:rsidR="001E7E17" w:rsidRPr="001E7E17" w:rsidRDefault="001E7E17" w:rsidP="001E7E17">
      <w:pPr>
        <w:pStyle w:val="H4"/>
        <w:rPr>
          <w:i/>
          <w:highlight w:val="yellow"/>
          <w:lang w:eastAsia="ko-KR"/>
        </w:rPr>
      </w:pPr>
    </w:p>
    <w:p w14:paraId="24AF03DF" w14:textId="28AFEC44" w:rsidR="003B45E3" w:rsidRPr="003B45E3" w:rsidRDefault="003B45E3" w:rsidP="003B45E3">
      <w:pPr>
        <w:pStyle w:val="H4"/>
        <w:rPr>
          <w:i/>
          <w:iCs/>
          <w:lang w:eastAsia="ko-KR"/>
        </w:rPr>
      </w:pPr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 w:rsidR="002008D2">
        <w:rPr>
          <w:i/>
          <w:lang w:eastAsia="ko-KR"/>
        </w:rPr>
        <w:t>C.3</w:t>
      </w:r>
      <w:r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  <w:ins w:id="3" w:author="Huang, Po-kai" w:date="2024-07-13T00:01:00Z" w16du:dateUtc="2024-07-13T07:01:00Z">
        <w:r w:rsidR="00FE18E5">
          <w:rPr>
            <w:i/>
            <w:iCs/>
            <w:lang w:eastAsia="ko-KR"/>
          </w:rPr>
          <w:t xml:space="preserve"> (#1497)</w:t>
        </w:r>
      </w:ins>
    </w:p>
    <w:p w14:paraId="1F098C06" w14:textId="77777777" w:rsidR="002008D2" w:rsidRDefault="002008D2" w:rsidP="002008D2">
      <w:pPr>
        <w:pStyle w:val="AN"/>
        <w:numPr>
          <w:ilvl w:val="0"/>
          <w:numId w:val="18"/>
        </w:numPr>
        <w:rPr>
          <w:w w:val="100"/>
        </w:rPr>
      </w:pPr>
      <w:bookmarkStart w:id="4" w:name="RTF32353132363a20414e2c416e"/>
    </w:p>
    <w:bookmarkEnd w:id="4"/>
    <w:p w14:paraId="4C4D8610" w14:textId="77777777" w:rsidR="002008D2" w:rsidRDefault="002008D2" w:rsidP="002008D2">
      <w:pPr>
        <w:pStyle w:val="Nor"/>
        <w:numPr>
          <w:ilvl w:val="0"/>
          <w:numId w:val="19"/>
        </w:numPr>
        <w:rPr>
          <w:w w:val="100"/>
        </w:rPr>
      </w:pPr>
    </w:p>
    <w:p w14:paraId="551D0361" w14:textId="77777777" w:rsidR="002008D2" w:rsidRDefault="002008D2" w:rsidP="002008D2">
      <w:pPr>
        <w:pStyle w:val="Acronym"/>
        <w:suppressAutoHyphens/>
        <w:spacing w:before="80" w:after="80" w:line="300" w:lineRule="atLeast"/>
        <w:ind w:left="2040" w:hanging="2040"/>
        <w:rPr>
          <w:rFonts w:ascii="Arial" w:hAnsi="Arial" w:cs="Arial"/>
          <w:b/>
          <w:bCs/>
          <w:w w:val="100"/>
          <w:sz w:val="28"/>
          <w:szCs w:val="28"/>
        </w:rPr>
      </w:pPr>
      <w:r>
        <w:rPr>
          <w:rFonts w:ascii="Arial" w:hAnsi="Arial" w:cs="Arial"/>
          <w:b/>
          <w:bCs/>
          <w:w w:val="100"/>
          <w:sz w:val="28"/>
          <w:szCs w:val="28"/>
        </w:rPr>
        <w:t>ASN.1 encoding of the MAC and PHY MIB</w:t>
      </w:r>
    </w:p>
    <w:p w14:paraId="55178BD6" w14:textId="77777777" w:rsidR="002008D2" w:rsidRDefault="002008D2" w:rsidP="002008D2">
      <w:pPr>
        <w:pStyle w:val="AH1"/>
        <w:numPr>
          <w:ilvl w:val="0"/>
          <w:numId w:val="20"/>
        </w:numPr>
        <w:rPr>
          <w:w w:val="100"/>
        </w:rPr>
      </w:pPr>
      <w:bookmarkStart w:id="5" w:name="RTF36333631313a204148312c41"/>
      <w:r>
        <w:rPr>
          <w:w w:val="100"/>
        </w:rPr>
        <w:t>MIB detail</w:t>
      </w:r>
      <w:bookmarkEnd w:id="5"/>
    </w:p>
    <w:p w14:paraId="035C644B" w14:textId="77777777" w:rsidR="002008D2" w:rsidRDefault="002008D2" w:rsidP="002008D2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add new entry to "Dot11StationConfigEntry" as follows (not all lines shown):</w:t>
      </w:r>
    </w:p>
    <w:p w14:paraId="0A8032AB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 xml:space="preserve">Dot11StationConfigEntry ::= </w:t>
      </w:r>
    </w:p>
    <w:p w14:paraId="73247E0B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SEQUENCE {</w:t>
      </w:r>
    </w:p>
    <w:p w14:paraId="5A04677A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…….</w:t>
      </w:r>
    </w:p>
    <w:p w14:paraId="76029A58" w14:textId="7EC600D5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>dot11EPDPKEActivated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6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   </w:t>
        </w:r>
      </w:ins>
      <w:ins w:id="7" w:author="Huang, Po-kai" w:date="2024-07-12T23:59:00Z" w16du:dateUtc="2024-07-13T06:59:00Z">
        <w:r w:rsidR="00E11637">
          <w:rPr>
            <w:w w:val="100"/>
            <w:u w:val="thick"/>
          </w:rPr>
          <w:t xml:space="preserve">          </w:t>
        </w:r>
      </w:ins>
      <w:ins w:id="8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r>
        <w:rPr>
          <w:w w:val="100"/>
          <w:u w:val="thick"/>
        </w:rPr>
        <w:t>TruthValue,</w:t>
      </w:r>
      <w:r>
        <w:rPr>
          <w:vanish/>
          <w:w w:val="100"/>
        </w:rPr>
        <w:t>(#68r4)</w:t>
      </w:r>
    </w:p>
    <w:p w14:paraId="5CE818CE" w14:textId="6F2F0D9F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 xml:space="preserve">dot11GroupEpochActivated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 xml:space="preserve">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9" w:author="Huang, Po-kai" w:date="2024-07-12T23:58:00Z" w16du:dateUtc="2024-07-13T06:58:00Z">
        <w:r w:rsidR="00E11637">
          <w:rPr>
            <w:w w:val="100"/>
            <w:u w:val="thick"/>
          </w:rPr>
          <w:t xml:space="preserve">     </w:t>
        </w:r>
      </w:ins>
      <w:ins w:id="10" w:author="Huang, Po-kai" w:date="2024-07-12T23:59:00Z" w16du:dateUtc="2024-07-13T06:59:00Z">
        <w:r w:rsidR="00E11637">
          <w:rPr>
            <w:w w:val="100"/>
            <w:u w:val="thick"/>
          </w:rPr>
          <w:t xml:space="preserve">          </w:t>
        </w:r>
      </w:ins>
      <w:ins w:id="11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r>
        <w:rPr>
          <w:w w:val="100"/>
          <w:u w:val="thick"/>
        </w:rPr>
        <w:t>TruthValue,</w:t>
      </w:r>
      <w:r>
        <w:rPr>
          <w:vanish/>
          <w:w w:val="100"/>
          <w:u w:val="thick"/>
        </w:rPr>
        <w:t>(#604r11)</w:t>
      </w:r>
    </w:p>
    <w:p w14:paraId="4F0C73F9" w14:textId="0EA54325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  <w:u w:val="thick"/>
        </w:rPr>
        <w:tab/>
        <w:t>dot11EpochStartTimeMargin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 xml:space="preserve"> </w:t>
      </w:r>
      <w:r>
        <w:rPr>
          <w:w w:val="100"/>
          <w:u w:val="thick"/>
        </w:rPr>
        <w:tab/>
      </w:r>
      <w:ins w:id="12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</w:t>
        </w:r>
      </w:ins>
      <w:ins w:id="13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r>
        <w:rPr>
          <w:w w:val="100"/>
          <w:u w:val="thick"/>
        </w:rPr>
        <w:t>Unsigned32,</w:t>
      </w:r>
      <w:r>
        <w:rPr>
          <w:vanish/>
          <w:w w:val="100"/>
          <w:u w:val="thick"/>
        </w:rPr>
        <w:t>(#604r11)</w:t>
      </w:r>
    </w:p>
    <w:p w14:paraId="2BC9E8D5" w14:textId="3772532F" w:rsidR="002008D2" w:rsidRDefault="002008D2" w:rsidP="002008D2">
      <w:pPr>
        <w:pStyle w:val="T"/>
        <w:rPr>
          <w:ins w:id="14" w:author="Huang, Po-kai" w:date="2024-07-12T23:58:00Z" w16du:dateUtc="2024-07-13T06:58:00Z"/>
          <w:w w:val="100"/>
          <w:u w:val="thick"/>
        </w:rPr>
      </w:pPr>
      <w:r>
        <w:rPr>
          <w:w w:val="100"/>
          <w:u w:val="thick"/>
        </w:rPr>
        <w:tab/>
        <w:t xml:space="preserve">dot11EpochTransitionTime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15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 </w:t>
        </w:r>
      </w:ins>
      <w:ins w:id="16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r>
        <w:rPr>
          <w:w w:val="100"/>
          <w:u w:val="thick"/>
        </w:rPr>
        <w:t>Unsigned32</w:t>
      </w:r>
      <w:ins w:id="17" w:author="Huang, Po-kai" w:date="2024-07-12T23:58:00Z" w16du:dateUtc="2024-07-13T06:58:00Z">
        <w:r>
          <w:rPr>
            <w:w w:val="100"/>
            <w:u w:val="thick"/>
          </w:rPr>
          <w:t>,</w:t>
        </w:r>
      </w:ins>
      <w:r>
        <w:rPr>
          <w:vanish/>
          <w:w w:val="100"/>
          <w:u w:val="thick"/>
        </w:rPr>
        <w:t>(#604r11)</w:t>
      </w:r>
    </w:p>
    <w:p w14:paraId="7E8950E6" w14:textId="3FF549F2" w:rsidR="002008D2" w:rsidRDefault="002008D2" w:rsidP="00E11637">
      <w:pPr>
        <w:pStyle w:val="T"/>
        <w:rPr>
          <w:ins w:id="18" w:author="Huang, Po-kai" w:date="2024-07-12T23:59:00Z" w16du:dateUtc="2024-07-13T06:59:00Z"/>
          <w:w w:val="100"/>
          <w:u w:val="thick"/>
        </w:rPr>
      </w:pPr>
      <w:ins w:id="19" w:author="Huang, Po-kai" w:date="2024-07-12T23:58:00Z" w16du:dateUtc="2024-07-13T06:58:00Z">
        <w:r>
          <w:rPr>
            <w:w w:val="100"/>
            <w:u w:val="thick"/>
          </w:rPr>
          <w:tab/>
        </w:r>
        <w:r w:rsidR="00E11637" w:rsidRPr="00E11637">
          <w:rPr>
            <w:w w:val="100"/>
            <w:u w:val="thick"/>
            <w:rPrChange w:id="20" w:author="Huang, Po-kai" w:date="2024-07-12T23:58:00Z" w16du:dateUtc="2024-07-13T06:58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dot11EDPRobustIndividuallyAddressedManagementFrameActivated      </w:t>
        </w:r>
      </w:ins>
      <w:ins w:id="21" w:author="Huang, Po-kai" w:date="2024-07-13T00:01:00Z" w16du:dateUtc="2024-07-13T07:01:00Z">
        <w:r w:rsidR="00FE18E5">
          <w:rPr>
            <w:w w:val="100"/>
            <w:u w:val="thick"/>
          </w:rPr>
          <w:t xml:space="preserve">           </w:t>
        </w:r>
      </w:ins>
      <w:ins w:id="22" w:author="Huang, Po-kai" w:date="2024-07-12T23:58:00Z" w16du:dateUtc="2024-07-13T06:58:00Z">
        <w:r w:rsidR="00E11637">
          <w:rPr>
            <w:w w:val="100"/>
            <w:u w:val="thick"/>
          </w:rPr>
          <w:t>TruthValue</w:t>
        </w:r>
      </w:ins>
      <w:ins w:id="23" w:author="Huang, Po-kai" w:date="2024-07-12T23:59:00Z" w16du:dateUtc="2024-07-13T06:59:00Z">
        <w:r w:rsidR="00E11637">
          <w:rPr>
            <w:w w:val="100"/>
            <w:u w:val="thick"/>
          </w:rPr>
          <w:t>,</w:t>
        </w:r>
      </w:ins>
    </w:p>
    <w:p w14:paraId="43F3188E" w14:textId="5BF34BDF" w:rsidR="00E11637" w:rsidRPr="00671A77" w:rsidRDefault="000713E4">
      <w:pPr>
        <w:pStyle w:val="T"/>
        <w:rPr>
          <w:ins w:id="24" w:author="Huang, Po-kai" w:date="2024-07-12T23:59:00Z" w16du:dateUtc="2024-07-13T06:59:00Z"/>
          <w:u w:val="thick"/>
        </w:rPr>
        <w:pPrChange w:id="25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26" w:author="Huang, Po-kai" w:date="2024-07-12T23:59:00Z" w16du:dateUtc="2024-07-13T06:59:00Z">
        <w:r>
          <w:rPr>
            <w:w w:val="100"/>
            <w:u w:val="thick"/>
          </w:rPr>
          <w:tab/>
        </w:r>
        <w:r w:rsidRPr="00FE18E5">
          <w:rPr>
            <w:w w:val="100"/>
            <w:u w:val="thick"/>
            <w:rPrChange w:id="27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dot11EDPCapabilitiesAndOperationParametersRequestResponseActivated        </w:t>
        </w:r>
        <w:r>
          <w:rPr>
            <w:w w:val="100"/>
            <w:u w:val="thick"/>
          </w:rPr>
          <w:t>TruthValue,</w:t>
        </w:r>
      </w:ins>
    </w:p>
    <w:p w14:paraId="19226AB4" w14:textId="2FD48C96" w:rsidR="000713E4" w:rsidRPr="00671A77" w:rsidRDefault="00C22A99">
      <w:pPr>
        <w:pStyle w:val="T"/>
        <w:rPr>
          <w:ins w:id="28" w:author="Huang, Po-kai" w:date="2024-07-13T00:00:00Z" w16du:dateUtc="2024-07-13T07:00:00Z"/>
          <w:u w:val="thick"/>
        </w:rPr>
        <w:pPrChange w:id="29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30" w:author="Huang, Po-kai" w:date="2024-07-12T23:59:00Z" w16du:dateUtc="2024-07-13T06:59:00Z">
        <w:r w:rsidRPr="00FE18E5">
          <w:rPr>
            <w:w w:val="100"/>
            <w:u w:val="thick"/>
            <w:rPrChange w:id="31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32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33" w:author="Huang, Po-kai" w:date="2024-07-12T23:59:00Z" w16du:dateUtc="2024-07-13T06:59:00Z">
        <w:r w:rsidRPr="00FE18E5">
          <w:rPr>
            <w:w w:val="100"/>
            <w:u w:val="thick"/>
            <w:rPrChange w:id="34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dot11EDPEncryptionOfTheReAssociationFrameSupportActivated</w:t>
        </w:r>
      </w:ins>
      <w:ins w:id="35" w:author="Huang, Po-kai" w:date="2024-07-13T00:00:00Z" w16du:dateUtc="2024-07-13T07:00:00Z">
        <w:r w:rsidRPr="00FE18E5">
          <w:rPr>
            <w:w w:val="100"/>
            <w:u w:val="thick"/>
            <w:rPrChange w:id="36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              </w:t>
        </w:r>
        <w:r>
          <w:rPr>
            <w:w w:val="100"/>
            <w:u w:val="thick"/>
          </w:rPr>
          <w:t>TruthValue,</w:t>
        </w:r>
      </w:ins>
    </w:p>
    <w:p w14:paraId="1307B1F1" w14:textId="201E4F09" w:rsidR="00C22A99" w:rsidRPr="00671A77" w:rsidRDefault="003240EC">
      <w:pPr>
        <w:pStyle w:val="T"/>
        <w:rPr>
          <w:ins w:id="37" w:author="Huang, Po-kai" w:date="2024-07-13T00:00:00Z" w16du:dateUtc="2024-07-13T07:00:00Z"/>
          <w:u w:val="thick"/>
        </w:rPr>
        <w:pPrChange w:id="38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39" w:author="Huang, Po-kai" w:date="2024-07-13T00:00:00Z" w16du:dateUtc="2024-07-13T07:00:00Z">
        <w:r w:rsidRPr="00FE18E5">
          <w:rPr>
            <w:w w:val="100"/>
            <w:u w:val="thick"/>
            <w:rPrChange w:id="40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41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42" w:author="Huang, Po-kai" w:date="2024-07-13T00:00:00Z" w16du:dateUtc="2024-07-13T07:00:00Z">
        <w:r w:rsidRPr="00FE18E5">
          <w:rPr>
            <w:w w:val="100"/>
            <w:u w:val="thick"/>
            <w:rPrChange w:id="43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dot11EDPIEEE8021XAuthenticationUtilizingAuthenticationFrameActivated      </w:t>
        </w:r>
        <w:r>
          <w:rPr>
            <w:w w:val="100"/>
            <w:u w:val="thick"/>
          </w:rPr>
          <w:t>TruthValue,</w:t>
        </w:r>
      </w:ins>
    </w:p>
    <w:p w14:paraId="31DF2540" w14:textId="3FB210CD" w:rsidR="00FE18E5" w:rsidRPr="000713E4" w:rsidRDefault="00FE18E5" w:rsidP="00FE18E5">
      <w:pPr>
        <w:pStyle w:val="T"/>
        <w:rPr>
          <w:rFonts w:ascii="TimesNewRoman" w:hAnsi="TimesNewRoman" w:cs="TimesNewRoman"/>
          <w:w w:val="100"/>
          <w:sz w:val="18"/>
          <w:szCs w:val="18"/>
          <w:lang w:eastAsia="en-US"/>
          <w:rPrChange w:id="44" w:author="Huang, Po-kai" w:date="2024-07-12T23:59:00Z" w16du:dateUtc="2024-07-13T06:59:00Z">
            <w:rPr>
              <w:w w:val="100"/>
              <w:u w:val="thick"/>
            </w:rPr>
          </w:rPrChange>
        </w:rPr>
      </w:pPr>
      <w:ins w:id="45" w:author="Huang, Po-kai" w:date="2024-07-13T00:00:00Z" w16du:dateUtc="2024-07-13T07:00:00Z">
        <w:r w:rsidRPr="00FE18E5">
          <w:rPr>
            <w:w w:val="100"/>
            <w:u w:val="thick"/>
            <w:rPrChange w:id="46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47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48" w:author="Huang, Po-kai" w:date="2024-07-13T00:00:00Z" w16du:dateUtc="2024-07-13T07:00:00Z">
        <w:r w:rsidRPr="00FE18E5">
          <w:rPr>
            <w:w w:val="100"/>
            <w:u w:val="thick"/>
            <w:rPrChange w:id="49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dot11EDPPMKSACachingPrivacySupportActivated</w:t>
        </w:r>
      </w:ins>
      <w:ins w:id="50" w:author="Huang, Po-kai" w:date="2024-07-13T00:01:00Z" w16du:dateUtc="2024-07-13T07:01:00Z">
        <w:r w:rsidRPr="00FE18E5">
          <w:rPr>
            <w:w w:val="100"/>
            <w:u w:val="thick"/>
            <w:rPrChange w:id="51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                                      </w:t>
        </w:r>
        <w:r>
          <w:rPr>
            <w:w w:val="100"/>
            <w:u w:val="thick"/>
          </w:rPr>
          <w:t>TruthValue</w:t>
        </w:r>
      </w:ins>
    </w:p>
    <w:p w14:paraId="7BF5F0E4" w14:textId="32146FD1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}</w:t>
      </w:r>
      <w:r>
        <w:rPr>
          <w:w w:val="100"/>
        </w:rPr>
        <w:tab/>
        <w:t xml:space="preserve"> </w:t>
      </w:r>
      <w:ins w:id="52" w:author="Huang, Po-kai" w:date="2024-07-13T00:00:00Z" w16du:dateUtc="2024-07-13T07:00:00Z">
        <w:r w:rsidR="00FE18E5">
          <w:rPr>
            <w:w w:val="100"/>
          </w:rPr>
          <w:t xml:space="preserve"> </w:t>
        </w:r>
      </w:ins>
    </w:p>
    <w:p w14:paraId="25275FE7" w14:textId="77777777" w:rsidR="002008D2" w:rsidRDefault="002008D2" w:rsidP="002008D2">
      <w:pPr>
        <w:pStyle w:val="T"/>
        <w:rPr>
          <w:w w:val="100"/>
        </w:rPr>
      </w:pPr>
    </w:p>
    <w:p w14:paraId="7296EB2B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********************************************************************</w:t>
      </w:r>
    </w:p>
    <w:p w14:paraId="22C8D10D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 dot11StationConfig TABLE</w:t>
      </w:r>
    </w:p>
    <w:p w14:paraId="0D08A017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rFonts w:ascii="Courier New" w:hAnsi="Courier New" w:cs="Courier New"/>
          <w:w w:val="100"/>
        </w:rPr>
        <w:t>-- ********************************************************************</w:t>
      </w:r>
    </w:p>
    <w:p w14:paraId="1EF246F5" w14:textId="77777777" w:rsidR="002008D2" w:rsidRDefault="002008D2" w:rsidP="002008D2">
      <w:pPr>
        <w:pStyle w:val="T"/>
        <w:rPr>
          <w:w w:val="100"/>
        </w:rPr>
      </w:pPr>
    </w:p>
    <w:p w14:paraId="4F98EC1C" w14:textId="77777777" w:rsidR="002008D2" w:rsidRDefault="002008D2" w:rsidP="002008D2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rFonts w:ascii="Courier New" w:eastAsia="MS Mincho" w:hAnsi="Courier New" w:cs="Courier New"/>
          <w:w w:val="100"/>
          <w:sz w:val="22"/>
          <w:szCs w:val="22"/>
        </w:rPr>
      </w:pPr>
      <w:r>
        <w:rPr>
          <w:rFonts w:ascii="Courier New" w:eastAsia="MS Mincho" w:hAnsi="Courier New" w:cs="Courier New"/>
          <w:w w:val="100"/>
          <w:sz w:val="22"/>
          <w:szCs w:val="22"/>
        </w:rPr>
        <w:t>dot11EPDKEActivated OBJECT-TYPE</w:t>
      </w:r>
      <w:r>
        <w:rPr>
          <w:rFonts w:eastAsia="MS Mincho"/>
          <w:vanish/>
          <w:w w:val="100"/>
        </w:rPr>
        <w:t>(#68r4)</w:t>
      </w:r>
    </w:p>
    <w:p w14:paraId="38A6D679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SYNTAX TruthValue</w:t>
      </w:r>
    </w:p>
    <w:p w14:paraId="737EB3CD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MAX-ACCESS read-write</w:t>
      </w:r>
    </w:p>
    <w:p w14:paraId="5EC4A320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STATUS current</w:t>
      </w:r>
    </w:p>
    <w:p w14:paraId="38B2F2F1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DESCRIPTION</w:t>
      </w:r>
    </w:p>
    <w:p w14:paraId="441EEC1B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"This is a control variable. It is written by an external management entity or the SME. Changes take effect for the next MLME-START.request primitive or MLME JOIN.request primitive. This attribute indicates whether or not EPASN authentication is enabled."</w:t>
      </w:r>
    </w:p>
    <w:p w14:paraId="71549881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DEFVAL {false}</w:t>
      </w:r>
    </w:p>
    <w:p w14:paraId="556B7EC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::= { dot11StationConfigEntry &lt;ANA&gt;}</w:t>
      </w:r>
    </w:p>
    <w:p w14:paraId="17EA8F8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1C91DB1B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dot11GroupEpochActivated OBJECT-TYPE</w:t>
      </w:r>
      <w:r>
        <w:rPr>
          <w:vanish/>
          <w:w w:val="100"/>
          <w:u w:val="thick"/>
        </w:rPr>
        <w:t>(#604r11)</w:t>
      </w:r>
    </w:p>
    <w:p w14:paraId="228F6E35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TruthValue</w:t>
      </w:r>
    </w:p>
    <w:p w14:paraId="7383A119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1BC81E9E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674B417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4D1BDA5C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"This is a control variable. It is written by an external </w:t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  <w:t xml:space="preserve">management entity. This attribute, when true, indicates that </w:t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  <w:t xml:space="preserve">the station capability of group epochs is enabled. False </w:t>
      </w:r>
      <w:r>
        <w:rPr>
          <w:rFonts w:ascii="Courier New" w:hAnsi="Courier New" w:cs="Courier New"/>
          <w:w w:val="100"/>
          <w:sz w:val="22"/>
          <w:szCs w:val="22"/>
        </w:rPr>
        <w:tab/>
        <w:t>indicates that the capability is present but is disabled."</w:t>
      </w:r>
    </w:p>
    <w:p w14:paraId="4094CA9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DEFVAL { false }</w:t>
      </w:r>
    </w:p>
    <w:p w14:paraId="272E0F6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::= { dot11StationConfigEntry &lt;ANA&gt;}</w:t>
      </w:r>
    </w:p>
    <w:p w14:paraId="2D10B902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7596411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dot11EpochStartTimeMargin OBJECT-TYPE</w:t>
      </w:r>
    </w:p>
    <w:p w14:paraId="204CE900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Unsigned32 (1..100)</w:t>
      </w:r>
    </w:p>
    <w:p w14:paraId="41937B6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lastRenderedPageBreak/>
        <w:tab/>
        <w:t>UNITS "0.1 milliseconds"</w:t>
      </w:r>
    </w:p>
    <w:p w14:paraId="51F195B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3C09D7B6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60A54478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3F40AA40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w w:val="100"/>
        </w:rPr>
        <w:tab/>
      </w:r>
      <w:r>
        <w:rPr>
          <w:rFonts w:ascii="Courier New" w:hAnsi="Courier New" w:cs="Courier New"/>
          <w:w w:val="100"/>
        </w:rPr>
        <w:t xml:space="preserve">"This is a control variable. It is written by an external management entity or the SME. </w:t>
      </w:r>
      <w:r>
        <w:rPr>
          <w:rFonts w:ascii="Courier New" w:hAnsi="Courier New" w:cs="Courier New"/>
          <w:w w:val="100"/>
        </w:rPr>
        <w:tab/>
        <w:t xml:space="preserve">Changes take effect as soon as practical </w:t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  <w:t>in the implementation.</w:t>
      </w:r>
    </w:p>
    <w:p w14:paraId="2ED0405A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rFonts w:ascii="Courier New" w:hAnsi="Courier New" w:cs="Courier New"/>
          <w:w w:val="100"/>
        </w:rPr>
        <w:t xml:space="preserve">This attribute indicates the duration when the STA receives </w:t>
      </w:r>
      <w:r>
        <w:rPr>
          <w:rFonts w:ascii="Courier New" w:hAnsi="Courier New" w:cs="Courier New"/>
          <w:w w:val="100"/>
        </w:rPr>
        <w:tab/>
        <w:t>individually addressed frames that use next epoch anonymiza</w:t>
      </w:r>
      <w:r>
        <w:rPr>
          <w:rFonts w:ascii="Courier New" w:hAnsi="Courier New" w:cs="Courier New"/>
          <w:w w:val="100"/>
        </w:rPr>
        <w:tab/>
        <w:t>tion parameters before an epoch boundary."</w:t>
      </w:r>
    </w:p>
    <w:p w14:paraId="0641942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DEFVAL {100}</w:t>
      </w:r>
    </w:p>
    <w:p w14:paraId="1CDCDB95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::= { dot11StationConfigEntry &lt;ANA&gt;}</w:t>
      </w:r>
    </w:p>
    <w:p w14:paraId="5FE0A6F0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48712DC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dot11EpochTransitionTime OBJECT-TYPE</w:t>
      </w:r>
    </w:p>
    <w:p w14:paraId="38F667B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Unsigned32 (1..1000)</w:t>
      </w:r>
    </w:p>
    <w:p w14:paraId="5FF690D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UNITS "1 TUs"</w:t>
      </w:r>
    </w:p>
    <w:p w14:paraId="111F06A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6E50301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15524F0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11AF9E6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"This is a control variable.</w:t>
      </w:r>
    </w:p>
    <w:p w14:paraId="195DD3B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It is written by an external management entity or the SME. Changes take effect as soon as practical in the implementation.</w:t>
      </w:r>
    </w:p>
    <w:p w14:paraId="3F8F6FE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7CC44CF3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This attribute indicates the duration when the STA receives individually addressed frames that use previous epoch anonymization parameters after an epoch boundary."</w:t>
      </w:r>
    </w:p>
    <w:p w14:paraId="11C8FF4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DEFVAL {300}</w:t>
      </w:r>
    </w:p>
    <w:p w14:paraId="66F67AD8" w14:textId="77777777" w:rsidR="002008D2" w:rsidRDefault="002008D2" w:rsidP="002008D2">
      <w:pPr>
        <w:pStyle w:val="T"/>
        <w:spacing w:before="260" w:line="260" w:lineRule="atLeast"/>
        <w:rPr>
          <w:ins w:id="5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::= { dot11StationConfigEntry &lt;ANA&gt;}</w:t>
      </w:r>
    </w:p>
    <w:p w14:paraId="2D70E3CA" w14:textId="77777777" w:rsidR="00363EB5" w:rsidRDefault="00363EB5" w:rsidP="002008D2">
      <w:pPr>
        <w:pStyle w:val="T"/>
        <w:spacing w:before="260" w:line="260" w:lineRule="atLeast"/>
        <w:rPr>
          <w:ins w:id="5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0E7AF4EE" w14:textId="30CBC6E7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55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56" w:author="Huang, Po-kai" w:date="2024-07-13T00:02:00Z" w16du:dateUtc="2024-07-13T07:02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57" w:author="Huang, Po-kai" w:date="2024-07-13T00:02:00Z" w16du:dateUtc="2024-07-13T07:02:00Z">
              <w:rPr>
                <w:w w:val="100"/>
                <w:u w:val="thick"/>
              </w:rPr>
            </w:rPrChange>
          </w:rPr>
          <w:lastRenderedPageBreak/>
          <w:t>dot11EDPRobustIndividuallyAddressedManagementFrameActivated</w:t>
        </w:r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1E13116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5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5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SYNTAX TruthValue</w:t>
        </w:r>
      </w:ins>
    </w:p>
    <w:p w14:paraId="5C8E4B37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6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6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59E877C9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6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6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46484F0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6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6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5F0DC1A6" w14:textId="6B2872E2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66" w:author="Huang, Po-kai" w:date="2024-07-13T00:08:00Z" w16du:dateUtc="2024-07-13T07:08:00Z"/>
          <w:rFonts w:ascii="Courier New" w:hAnsi="Courier New" w:cs="Courier New"/>
          <w:w w:val="100"/>
          <w:sz w:val="22"/>
          <w:szCs w:val="22"/>
        </w:rPr>
      </w:pPr>
      <w:ins w:id="6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68" w:author="Huang, Po-kai" w:date="2024-07-13T00:11:00Z" w16du:dateUtc="2024-07-13T07:11:00Z">
        <w:r w:rsidR="00EF0449" w:rsidRPr="000D7D27">
          <w:rPr>
            <w:rFonts w:ascii="Courier New" w:hAnsi="Courier New" w:cs="Courier New"/>
            <w:w w:val="100"/>
            <w:sz w:val="22"/>
            <w:szCs w:val="22"/>
          </w:rPr>
          <w:t>as soon as practical in the implementation</w:t>
        </w:r>
      </w:ins>
      <w:ins w:id="6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70" w:author="Huang, Po-kai" w:date="2024-07-13T00:08:00Z" w16du:dateUtc="2024-07-13T07:08:00Z">
        <w:r w:rsidR="00603932" w:rsidRPr="00603932">
          <w:rPr>
            <w:rFonts w:ascii="Courier New" w:hAnsi="Courier New" w:cs="Courier New"/>
            <w:w w:val="100"/>
            <w:sz w:val="22"/>
            <w:szCs w:val="22"/>
            <w:rPrChange w:id="71" w:author="Huang, Po-kai" w:date="2024-07-13T00:08:00Z" w16du:dateUtc="2024-07-13T07:08:00Z">
              <w:rPr>
                <w:rFonts w:ascii="CourierNew" w:hAnsi="CourierNew" w:cs="CourierNew"/>
                <w:sz w:val="18"/>
                <w:szCs w:val="18"/>
                <w:lang w:eastAsia="en-US"/>
              </w:rPr>
            </w:rPrChange>
          </w:rPr>
          <w:t>This attribute, when true, indicates the capability to support</w:t>
        </w:r>
      </w:ins>
      <w:ins w:id="72" w:author="Huang, Po-kai" w:date="2024-07-13T00:17:00Z" w16du:dateUtc="2024-07-13T07:17:00Z">
        <w:r w:rsidR="007C32C7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EDP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r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obust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i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ndividually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a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ddressed</w:t>
        </w:r>
      </w:ins>
      <w:ins w:id="73" w:author="Huang, Po-kai" w:date="2024-07-13T00:18:00Z" w16du:dateUtc="2024-07-13T07:18:00Z"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M</w:t>
        </w:r>
      </w:ins>
      <w:ins w:id="74" w:author="Huang, Po-kai" w:date="2024-07-13T00:17:00Z" w16du:dateUtc="2024-07-13T07:17:00Z"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anagement</w:t>
        </w:r>
      </w:ins>
      <w:ins w:id="75" w:author="Huang, Po-kai" w:date="2024-07-13T00:18:00Z" w16du:dateUtc="2024-07-13T07:18:00Z"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f</w:t>
        </w:r>
      </w:ins>
      <w:ins w:id="76" w:author="Huang, Po-kai" w:date="2024-07-13T00:17:00Z" w16du:dateUtc="2024-07-13T07:17:00Z"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rame</w:t>
        </w:r>
      </w:ins>
      <w:ins w:id="77" w:author="Huang, Po-kai" w:date="2024-07-13T00:08:00Z" w16du:dateUtc="2024-07-13T07:08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  <w:r w:rsidR="00603932" w:rsidRPr="00603932">
          <w:rPr>
            <w:rFonts w:ascii="Courier New" w:hAnsi="Courier New" w:cs="Courier New"/>
            <w:w w:val="100"/>
            <w:sz w:val="22"/>
            <w:szCs w:val="22"/>
            <w:rPrChange w:id="78" w:author="Huang, Po-kai" w:date="2024-07-13T00:08:00Z" w16du:dateUtc="2024-07-13T07:08:00Z">
              <w:rPr>
                <w:rFonts w:ascii="CourierNew" w:hAnsi="CourierNew" w:cs="CourierNew"/>
                <w:sz w:val="18"/>
                <w:szCs w:val="18"/>
                <w:lang w:eastAsia="en-US"/>
              </w:rPr>
            </w:rPrChange>
          </w:rPr>
          <w:t>is enabled. The capability is disabled otherwise.</w:t>
        </w:r>
      </w:ins>
      <w:ins w:id="7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2DCAD6EC" w14:textId="7219AD2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8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8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DEFVAL {</w:t>
        </w:r>
      </w:ins>
      <w:ins w:id="82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8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ins w:id="84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8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9A3D880" w14:textId="23DC4FB5" w:rsidR="00363EB5" w:rsidRDefault="00363EB5" w:rsidP="00363EB5">
      <w:pPr>
        <w:pStyle w:val="T"/>
        <w:spacing w:before="260" w:line="260" w:lineRule="atLeast"/>
        <w:rPr>
          <w:ins w:id="8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8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::= { dot11StationConfigEntry &lt;ANA&gt;</w:t>
        </w:r>
      </w:ins>
      <w:ins w:id="88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8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DE5AA36" w14:textId="77777777" w:rsidR="00363EB5" w:rsidRDefault="00363EB5" w:rsidP="002008D2">
      <w:pPr>
        <w:pStyle w:val="T"/>
        <w:spacing w:before="260" w:line="260" w:lineRule="atLeast"/>
        <w:rPr>
          <w:ins w:id="9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256328BC" w14:textId="3E8D66A5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91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92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93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dot11EDPCapabilitiesAndOperationParametersRequestResponseActivated</w:t>
        </w:r>
      </w:ins>
      <w:ins w:id="94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681E7568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9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9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SYNTAX TruthValue</w:t>
        </w:r>
      </w:ins>
    </w:p>
    <w:p w14:paraId="738B111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9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9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391A7D7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9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0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484AF772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0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0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F03AE5F" w14:textId="1C525348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03" w:author="Huang, Po-kai" w:date="2024-07-13T00:13:00Z" w16du:dateUtc="2024-07-13T07:13:00Z"/>
          <w:rFonts w:ascii="Courier New" w:hAnsi="Courier New" w:cs="Courier New"/>
          <w:w w:val="100"/>
          <w:sz w:val="22"/>
          <w:szCs w:val="22"/>
        </w:rPr>
      </w:pPr>
      <w:ins w:id="10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05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MLME-START.request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 primitive</w:t>
        </w:r>
      </w:ins>
      <w:ins w:id="10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07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08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>capabilities and operation parameters request</w:t>
        </w:r>
      </w:ins>
      <w:ins w:id="109" w:author="Huang, Po-kai" w:date="2024-07-13T00:17:00Z" w16du:dateUtc="2024-07-13T07:17:00Z">
        <w:r w:rsidR="007C32C7">
          <w:rPr>
            <w:rFonts w:ascii="Courier New" w:hAnsi="Courier New" w:cs="Courier New"/>
            <w:w w:val="100"/>
            <w:sz w:val="22"/>
            <w:szCs w:val="22"/>
          </w:rPr>
          <w:t xml:space="preserve"> and </w:t>
        </w:r>
      </w:ins>
      <w:ins w:id="110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 xml:space="preserve">response </w:t>
        </w:r>
      </w:ins>
      <w:ins w:id="111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1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412C40F6" w14:textId="77777777" w:rsidR="00E86225" w:rsidRDefault="00E8622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3" w:author="Huang, Po-kai" w:date="2024-07-13T00:13:00Z" w16du:dateUtc="2024-07-13T07:13:00Z"/>
          <w:rFonts w:ascii="Courier New" w:hAnsi="Courier New" w:cs="Courier New"/>
          <w:w w:val="100"/>
          <w:sz w:val="22"/>
          <w:szCs w:val="22"/>
        </w:rPr>
      </w:pPr>
    </w:p>
    <w:p w14:paraId="204319BF" w14:textId="7D1BBEDF" w:rsidR="00E86225" w:rsidRDefault="00E86225" w:rsidP="00E8622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4B456A2C" w14:textId="64B91813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DEFVAL {</w:t>
        </w:r>
      </w:ins>
      <w:ins w:id="117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1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ins w:id="119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2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4106F6F8" w14:textId="6048330D" w:rsidR="00363EB5" w:rsidRDefault="00363EB5" w:rsidP="00363EB5">
      <w:pPr>
        <w:pStyle w:val="T"/>
        <w:spacing w:before="260" w:line="260" w:lineRule="atLeast"/>
        <w:rPr>
          <w:ins w:id="12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2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::= { dot11StationConfigEntry &lt;ANA&gt;</w:t>
        </w:r>
      </w:ins>
      <w:ins w:id="123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2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6C84757" w14:textId="77777777" w:rsidR="00363EB5" w:rsidRDefault="00363EB5" w:rsidP="002008D2">
      <w:pPr>
        <w:pStyle w:val="T"/>
        <w:spacing w:before="260" w:line="260" w:lineRule="atLeast"/>
        <w:rPr>
          <w:ins w:id="12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428D5E8E" w14:textId="1579E584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26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27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28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dot11EDPEncryptionOfTheReAssociationFrameSupportActivated</w:t>
        </w:r>
      </w:ins>
      <w:ins w:id="129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44713345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3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3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SYNTAX TruthValue</w:t>
        </w:r>
      </w:ins>
    </w:p>
    <w:p w14:paraId="45C8B50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3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3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3FD6D5DE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3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3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2FD7823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3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3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9AA2B6C" w14:textId="2CDD0B29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3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3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40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MLME-START.request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 primitive</w:t>
        </w:r>
      </w:ins>
      <w:ins w:id="14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42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43" w:author="Huang, Po-kai" w:date="2024-07-13T00:15:00Z" w16du:dateUtc="2024-07-13T07:15:00Z">
        <w:r w:rsidR="00021FF8">
          <w:rPr>
            <w:rFonts w:ascii="Courier New" w:hAnsi="Courier New" w:cs="Courier New"/>
            <w:w w:val="100"/>
            <w:sz w:val="22"/>
            <w:szCs w:val="22"/>
          </w:rPr>
          <w:t>encryption of the (Re)Assoc</w:t>
        </w:r>
      </w:ins>
      <w:ins w:id="144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 xml:space="preserve">iation frame </w:t>
        </w:r>
      </w:ins>
      <w:ins w:id="145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4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1050D316" w14:textId="692E19AE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DEFVAL {</w:t>
        </w:r>
      </w:ins>
      <w:ins w:id="149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5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ins w:id="151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5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07BEA86B" w14:textId="234DAD62" w:rsidR="00363EB5" w:rsidRDefault="00363EB5" w:rsidP="00363EB5">
      <w:pPr>
        <w:pStyle w:val="T"/>
        <w:spacing w:before="260" w:line="260" w:lineRule="atLeast"/>
        <w:rPr>
          <w:ins w:id="15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5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::= { dot11StationConfigEntry &lt;ANA&gt;</w:t>
        </w:r>
      </w:ins>
      <w:ins w:id="155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5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4FB22455" w14:textId="77777777" w:rsidR="00363EB5" w:rsidRDefault="00363EB5" w:rsidP="002008D2">
      <w:pPr>
        <w:pStyle w:val="T"/>
        <w:spacing w:before="260" w:line="260" w:lineRule="atLeast"/>
        <w:rPr>
          <w:ins w:id="15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16163064" w14:textId="6EFA797F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58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59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60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dot11EDPIEEE8021XAuthenticationUtilizingAuthenticationFrameActivated</w:t>
        </w:r>
      </w:ins>
      <w:ins w:id="161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6C4B37B4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6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6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SYNTAX TruthValue</w:t>
        </w:r>
      </w:ins>
    </w:p>
    <w:p w14:paraId="1CA4EA4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6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6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7DBB8EC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6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6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1F629B2E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6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6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24E7F07B" w14:textId="5D75DD8D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72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MLME-START.request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 primitive</w:t>
        </w:r>
      </w:ins>
      <w:ins w:id="17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74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75" w:author="Huang, Po-kai" w:date="2024-07-13T00:15:00Z" w16du:dateUtc="2024-07-13T07:15:00Z">
        <w:r w:rsidR="00E87144">
          <w:rPr>
            <w:rFonts w:ascii="Courier New" w:hAnsi="Courier New" w:cs="Courier New"/>
            <w:w w:val="100"/>
            <w:sz w:val="22"/>
            <w:szCs w:val="22"/>
          </w:rPr>
          <w:t xml:space="preserve">IEEE 802.1X authentication utilizing Authentication frame </w:t>
        </w:r>
      </w:ins>
      <w:ins w:id="176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7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71015E12" w14:textId="4B54F854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DEFVAL {</w:t>
        </w:r>
      </w:ins>
      <w:ins w:id="180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8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ins w:id="182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8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C82CC01" w14:textId="603924A0" w:rsidR="00363EB5" w:rsidRDefault="00363EB5" w:rsidP="00363EB5">
      <w:pPr>
        <w:pStyle w:val="T"/>
        <w:spacing w:before="260" w:line="260" w:lineRule="atLeast"/>
        <w:rPr>
          <w:ins w:id="18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8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::= { dot11StationConfigEntry &lt;ANA&gt;</w:t>
        </w:r>
      </w:ins>
      <w:ins w:id="186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8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3E6DBCC" w14:textId="77777777" w:rsidR="00363EB5" w:rsidRDefault="00363EB5" w:rsidP="002008D2">
      <w:pPr>
        <w:pStyle w:val="T"/>
        <w:spacing w:before="260" w:line="260" w:lineRule="atLeast"/>
        <w:rPr>
          <w:ins w:id="18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1DFEFB66" w14:textId="5F8FB25D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89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90" w:author="Huang, Po-kai" w:date="2024-07-13T00:04:00Z" w16du:dateUtc="2024-07-13T07:04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91" w:author="Huang, Po-kai" w:date="2024-07-13T00:04:00Z" w16du:dateUtc="2024-07-13T07:04:00Z">
              <w:rPr>
                <w:w w:val="100"/>
                <w:u w:val="thick"/>
              </w:rPr>
            </w:rPrChange>
          </w:rPr>
          <w:t>dot11EDPPMKSACachingPrivacySupportActivated</w:t>
        </w:r>
      </w:ins>
      <w:ins w:id="192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59FF3379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9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9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lastRenderedPageBreak/>
          <w:t>SYNTAX TruthValue</w:t>
        </w:r>
      </w:ins>
    </w:p>
    <w:p w14:paraId="2E66845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9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9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2DF0FB1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9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9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10DC8AC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9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7C3BDD7" w14:textId="5AD91E82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1" w:author="Huang, Po-kai" w:date="2024-07-13T00:10:00Z" w16du:dateUtc="2024-07-13T07:10:00Z"/>
          <w:rFonts w:ascii="Courier New" w:hAnsi="Courier New" w:cs="Courier New"/>
          <w:w w:val="100"/>
          <w:sz w:val="22"/>
          <w:szCs w:val="22"/>
        </w:rPr>
      </w:pPr>
      <w:ins w:id="20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203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MLME-START.request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 primitive</w:t>
        </w:r>
      </w:ins>
      <w:ins w:id="20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205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PMKSA </w:t>
        </w:r>
      </w:ins>
      <w:ins w:id="206" w:author="Huang, Po-kai" w:date="2024-07-13T00:10:00Z" w16du:dateUtc="2024-07-13T07:10:00Z">
        <w:r w:rsidR="00E21A1F">
          <w:rPr>
            <w:rFonts w:ascii="Courier New" w:hAnsi="Courier New" w:cs="Courier New"/>
            <w:w w:val="100"/>
            <w:sz w:val="22"/>
            <w:szCs w:val="22"/>
          </w:rPr>
          <w:t>c</w:t>
        </w:r>
      </w:ins>
      <w:ins w:id="207" w:author="Huang, Po-kai" w:date="2024-07-13T00:09:00Z" w16du:dateUtc="2024-07-13T07:09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aching </w:t>
        </w:r>
      </w:ins>
      <w:ins w:id="208" w:author="Huang, Po-kai" w:date="2024-07-13T00:10:00Z" w16du:dateUtc="2024-07-13T07:10:00Z">
        <w:r w:rsidR="00E21A1F">
          <w:rPr>
            <w:rFonts w:ascii="Courier New" w:hAnsi="Courier New" w:cs="Courier New"/>
            <w:w w:val="100"/>
            <w:sz w:val="22"/>
            <w:szCs w:val="22"/>
          </w:rPr>
          <w:t>p</w:t>
        </w:r>
      </w:ins>
      <w:ins w:id="209" w:author="Huang, Po-kai" w:date="2024-07-13T00:09:00Z" w16du:dateUtc="2024-07-13T07:09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rivacy </w:t>
        </w:r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21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44B9A0C1" w14:textId="77777777" w:rsidR="00EF0449" w:rsidRDefault="00EF0449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11" w:author="Huang, Po-kai" w:date="2024-07-13T00:10:00Z" w16du:dateUtc="2024-07-13T07:10:00Z"/>
          <w:rFonts w:ascii="Courier New" w:hAnsi="Courier New" w:cs="Courier New"/>
          <w:w w:val="100"/>
          <w:sz w:val="22"/>
          <w:szCs w:val="22"/>
        </w:rPr>
      </w:pPr>
    </w:p>
    <w:p w14:paraId="08A0BC2D" w14:textId="0D8F680C" w:rsidR="00EF0449" w:rsidRDefault="00EF0449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1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2B56D5FF" w14:textId="542F4AF0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1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1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DEFVAL {</w:t>
        </w:r>
      </w:ins>
      <w:ins w:id="215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1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ins w:id="217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1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3D5C58E6" w14:textId="77F8D016" w:rsidR="00363EB5" w:rsidRDefault="00363EB5" w:rsidP="00363EB5">
      <w:pPr>
        <w:pStyle w:val="T"/>
        <w:spacing w:before="260" w:line="260" w:lineRule="atLeast"/>
        <w:rPr>
          <w:ins w:id="21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2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::= { dot11StationConfigEntry &lt;ANA&gt;</w:t>
        </w:r>
      </w:ins>
      <w:ins w:id="221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2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3BE33DF6" w14:textId="77777777" w:rsidR="00363EB5" w:rsidRDefault="00363EB5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18D39CD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0933CA6E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********************************************************************</w:t>
      </w:r>
    </w:p>
    <w:p w14:paraId="22E9A2E6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 End of dot11StationConfig TABLE</w:t>
      </w:r>
    </w:p>
    <w:p w14:paraId="781B0939" w14:textId="77777777" w:rsidR="002008D2" w:rsidRDefault="002008D2" w:rsidP="002008D2">
      <w:pPr>
        <w:pStyle w:val="T"/>
        <w:rPr>
          <w:b/>
          <w:bCs/>
          <w:i/>
          <w:iCs/>
          <w:w w:val="100"/>
        </w:rPr>
      </w:pPr>
      <w:r>
        <w:rPr>
          <w:rFonts w:ascii="Courier New" w:hAnsi="Courier New" w:cs="Courier New"/>
          <w:w w:val="100"/>
        </w:rPr>
        <w:t>-- ********************************************************************</w:t>
      </w:r>
    </w:p>
    <w:p w14:paraId="50D803A5" w14:textId="77777777" w:rsidR="003239DD" w:rsidRDefault="003239DD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239DD" w:rsidSect="00085173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9BE8" w14:textId="77777777" w:rsidR="00840AE1" w:rsidRDefault="00840AE1">
      <w:r>
        <w:separator/>
      </w:r>
    </w:p>
  </w:endnote>
  <w:endnote w:type="continuationSeparator" w:id="0">
    <w:p w14:paraId="6611FDE2" w14:textId="77777777" w:rsidR="00840AE1" w:rsidRDefault="008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CC" w14:textId="3220C39C" w:rsidR="0029020B" w:rsidRDefault="004C61A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488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0DA" w14:textId="77777777" w:rsidR="00840AE1" w:rsidRDefault="00840AE1">
      <w:r>
        <w:separator/>
      </w:r>
    </w:p>
  </w:footnote>
  <w:footnote w:type="continuationSeparator" w:id="0">
    <w:p w14:paraId="4A12FB1C" w14:textId="77777777" w:rsidR="00840AE1" w:rsidRDefault="008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C1D8" w14:textId="2E6CBCC1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fldSimple w:instr=" TITLE  \* MERGEFORMAT ">
      <w:r w:rsidR="00364887">
        <w:t>doc.: IEEE 802.11-24/</w:t>
      </w:r>
      <w:r w:rsidR="00055C3C">
        <w:t>1</w:t>
      </w:r>
      <w:r w:rsidR="009D327F">
        <w:t>249</w:t>
      </w:r>
      <w:r w:rsidR="00364887">
        <w:t>r</w:t>
      </w:r>
    </w:fldSimple>
    <w:r w:rsidR="002666A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851525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9" w16cid:durableId="211466527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 w16cid:durableId="77282049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2DEF"/>
    <w:rsid w:val="00013B1B"/>
    <w:rsid w:val="00014A16"/>
    <w:rsid w:val="00015B7C"/>
    <w:rsid w:val="00015EC4"/>
    <w:rsid w:val="00015F30"/>
    <w:rsid w:val="00015FC3"/>
    <w:rsid w:val="00021B22"/>
    <w:rsid w:val="00021FF8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478"/>
    <w:rsid w:val="000619E2"/>
    <w:rsid w:val="00062349"/>
    <w:rsid w:val="00062472"/>
    <w:rsid w:val="00064C91"/>
    <w:rsid w:val="000664CB"/>
    <w:rsid w:val="000713E4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1DF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E7E17"/>
    <w:rsid w:val="001F0170"/>
    <w:rsid w:val="001F0AEC"/>
    <w:rsid w:val="001F0C6C"/>
    <w:rsid w:val="002008D2"/>
    <w:rsid w:val="00200BDF"/>
    <w:rsid w:val="002046BB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666A2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B73BF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0EC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3EB5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4D58"/>
    <w:rsid w:val="004B6539"/>
    <w:rsid w:val="004C077E"/>
    <w:rsid w:val="004C138F"/>
    <w:rsid w:val="004C2567"/>
    <w:rsid w:val="004C281F"/>
    <w:rsid w:val="004C366C"/>
    <w:rsid w:val="004C4250"/>
    <w:rsid w:val="004C44A7"/>
    <w:rsid w:val="004C4CE6"/>
    <w:rsid w:val="004C61A2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1A8C"/>
    <w:rsid w:val="005C3B2F"/>
    <w:rsid w:val="005D20B7"/>
    <w:rsid w:val="005D5466"/>
    <w:rsid w:val="005D6073"/>
    <w:rsid w:val="005D73D1"/>
    <w:rsid w:val="005E13D2"/>
    <w:rsid w:val="005E1680"/>
    <w:rsid w:val="005E2AC8"/>
    <w:rsid w:val="005E629D"/>
    <w:rsid w:val="005E7113"/>
    <w:rsid w:val="005E72E7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932"/>
    <w:rsid w:val="00603BBB"/>
    <w:rsid w:val="006057A6"/>
    <w:rsid w:val="00605ECD"/>
    <w:rsid w:val="006061CC"/>
    <w:rsid w:val="006112BC"/>
    <w:rsid w:val="0061165F"/>
    <w:rsid w:val="0061304D"/>
    <w:rsid w:val="00613934"/>
    <w:rsid w:val="00614BE6"/>
    <w:rsid w:val="006158EC"/>
    <w:rsid w:val="00616E93"/>
    <w:rsid w:val="00617EFC"/>
    <w:rsid w:val="00621CCB"/>
    <w:rsid w:val="00623A2F"/>
    <w:rsid w:val="00623FC0"/>
    <w:rsid w:val="00624361"/>
    <w:rsid w:val="0062440B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A11"/>
    <w:rsid w:val="00671A7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0674"/>
    <w:rsid w:val="006D21F3"/>
    <w:rsid w:val="006D4A22"/>
    <w:rsid w:val="006D70C3"/>
    <w:rsid w:val="006E09ED"/>
    <w:rsid w:val="006E145F"/>
    <w:rsid w:val="006E16FA"/>
    <w:rsid w:val="006E5E14"/>
    <w:rsid w:val="006E7679"/>
    <w:rsid w:val="006F124A"/>
    <w:rsid w:val="006F2152"/>
    <w:rsid w:val="006F253D"/>
    <w:rsid w:val="006F382A"/>
    <w:rsid w:val="006F4AF1"/>
    <w:rsid w:val="00700B58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32C7"/>
    <w:rsid w:val="007C42DE"/>
    <w:rsid w:val="007C5BE2"/>
    <w:rsid w:val="007C5D41"/>
    <w:rsid w:val="007C68BE"/>
    <w:rsid w:val="007D2354"/>
    <w:rsid w:val="007D2F5A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77FB5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327F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174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2A99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A7393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3B40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334C"/>
    <w:rsid w:val="00DB380B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1637"/>
    <w:rsid w:val="00E12EC6"/>
    <w:rsid w:val="00E13A36"/>
    <w:rsid w:val="00E14795"/>
    <w:rsid w:val="00E1722C"/>
    <w:rsid w:val="00E2036E"/>
    <w:rsid w:val="00E21391"/>
    <w:rsid w:val="00E21A1F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703EE"/>
    <w:rsid w:val="00E70932"/>
    <w:rsid w:val="00E71B5B"/>
    <w:rsid w:val="00E7323A"/>
    <w:rsid w:val="00E75C36"/>
    <w:rsid w:val="00E81123"/>
    <w:rsid w:val="00E84459"/>
    <w:rsid w:val="00E86225"/>
    <w:rsid w:val="00E87144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449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66FB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18E5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0EC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H1">
    <w:name w:val="AH1"/>
    <w:aliases w:val="A.1"/>
    <w:next w:val="T"/>
    <w:uiPriority w:val="99"/>
    <w:rsid w:val="002008D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  <w14:ligatures w14:val="standardContextual"/>
    </w:rPr>
  </w:style>
  <w:style w:type="paragraph" w:customStyle="1" w:styleId="AN">
    <w:name w:val="AN"/>
    <w:aliases w:val="Annex1"/>
    <w:next w:val="Nor"/>
    <w:uiPriority w:val="99"/>
    <w:rsid w:val="002008D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  <w14:ligatures w14:val="standardContextual"/>
    </w:rPr>
  </w:style>
  <w:style w:type="paragraph" w:customStyle="1" w:styleId="IEEEStdsParagraph">
    <w:name w:val="IEEEStds Paragraph"/>
    <w:uiPriority w:val="99"/>
    <w:rsid w:val="002008D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Nor">
    <w:name w:val="Nor"/>
    <w:aliases w:val="Normative"/>
    <w:next w:val="Normal"/>
    <w:uiPriority w:val="99"/>
    <w:rsid w:val="002008D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8</Pages>
  <Words>858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802.11-24/1249r0</vt:lpstr>
    </vt:vector>
  </TitlesOfParts>
  <Company>Some Company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802.11-24/1249r1</dc:title>
  <dc:subject>Submission</dc:subject>
  <dc:creator>Huang, Po-kai</dc:creator>
  <cp:keywords>July 2024</cp:keywords>
  <dc:description>Po-Kai Huang, Intel</dc:description>
  <cp:lastModifiedBy>Huang, Po-kai</cp:lastModifiedBy>
  <cp:revision>560</cp:revision>
  <cp:lastPrinted>1900-01-01T08:00:00Z</cp:lastPrinted>
  <dcterms:created xsi:type="dcterms:W3CDTF">2024-07-05T12:05:00Z</dcterms:created>
  <dcterms:modified xsi:type="dcterms:W3CDTF">2024-07-14T06:03:00Z</dcterms:modified>
</cp:coreProperties>
</file>