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6F56E1A9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9D774F">
              <w:rPr>
                <w:lang w:eastAsia="ko-KR"/>
              </w:rPr>
              <w:t>12.14.</w:t>
            </w:r>
            <w:r w:rsidR="007257BE">
              <w:rPr>
                <w:lang w:eastAsia="ko-KR"/>
              </w:rPr>
              <w:t>6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5E00F2F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</w:t>
            </w:r>
            <w:r w:rsidR="007257BE">
              <w:rPr>
                <w:b w:val="0"/>
                <w:sz w:val="20"/>
              </w:rPr>
              <w:t>1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457E7BB1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3F68FC00" w14:textId="77777777" w:rsidR="00A576BE" w:rsidRDefault="00A576B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1465, 1466, 1467, 1468, 1469, 1470, 1472, 1473, 1225, 1496, </w:t>
                            </w:r>
                          </w:p>
                          <w:p w14:paraId="4F8C05AA" w14:textId="4C7BAB57" w:rsidR="00AE323A" w:rsidRDefault="00A576B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1392,</w:t>
                            </w:r>
                          </w:p>
                          <w:p w14:paraId="326FE8B6" w14:textId="77777777" w:rsidR="00F923FE" w:rsidRPr="002B24C1" w:rsidRDefault="00F923F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3F68FC00" w14:textId="77777777" w:rsidR="00A576BE" w:rsidRDefault="00A576B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 xml:space="preserve">1465, 1466, 1467, 1468, 1469, 1470, 1472, 1473, 1225, 1496, </w:t>
                      </w:r>
                    </w:p>
                    <w:p w14:paraId="4F8C05AA" w14:textId="4C7BAB57" w:rsidR="00AE323A" w:rsidRDefault="00A576B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1392,</w:t>
                      </w:r>
                    </w:p>
                    <w:p w14:paraId="326FE8B6" w14:textId="77777777" w:rsidR="00F923FE" w:rsidRPr="002B24C1" w:rsidRDefault="00F923F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</w:t>
      </w:r>
      <w:r w:rsidR="000E020B">
        <w:rPr>
          <w:rFonts w:eastAsia="Malgun Gothic"/>
          <w:lang w:eastAsia="ko-KR"/>
        </w:rPr>
        <w:t>i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="000E020B">
        <w:rPr>
          <w:rFonts w:eastAsia="Malgun Gothic"/>
          <w:b/>
          <w:bCs/>
          <w:i/>
          <w:iCs/>
          <w:lang w:eastAsia="ko-KR"/>
        </w:rPr>
        <w:t xml:space="preserve">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90701" w:rsidRPr="00477985" w14:paraId="7FB53F62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56EE" w14:textId="409347F1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1465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B962" w14:textId="6D3BD1E6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C50A" w14:textId="2AF04D3B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12.14.6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BB58" w14:textId="5FCFA0D4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78.36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E6FA" w14:textId="3B59E166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"to have PMKSA caching privacy" would be better as "for PMKSA caching privacy"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CDA6" w14:textId="0228CD9E" w:rsidR="00F90701" w:rsidRPr="00E404C4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5C40" w14:textId="77777777" w:rsid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06EFD9CC" w14:textId="77777777" w:rsid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A8312B8" w14:textId="77777777" w:rsidR="005D5466" w:rsidRDefault="005D5466" w:rsidP="005D5466">
            <w:pPr>
              <w:rPr>
                <w:ins w:id="0" w:author="Huang, Po-kai" w:date="2024-07-07T19:46:00Z" w16du:dateUtc="2024-07-08T02:46:00Z"/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Agree in principle with the commenter. </w:t>
            </w:r>
          </w:p>
          <w:p w14:paraId="5171EBBE" w14:textId="77777777" w:rsid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A6DBC21" w14:textId="77777777" w:rsid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ED70B3C" w14:textId="1F6D1AE8" w:rsidR="005D5466" w:rsidRPr="00477985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11</w:t>
            </w:r>
            <w:r w:rsidR="001D7B4C">
              <w:rPr>
                <w:rFonts w:ascii="Calibri" w:eastAsia="Malgun Gothic" w:hAnsi="Calibri" w:cs="Arial"/>
                <w:sz w:val="18"/>
                <w:szCs w:val="18"/>
              </w:rPr>
              <w:t>8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1r0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</w:t>
            </w:r>
            <w:r w:rsidR="006B486A">
              <w:rPr>
                <w:rFonts w:ascii="Calibri" w:eastAsia="Malgun Gothic" w:hAnsi="Calibri" w:cs="Arial"/>
                <w:sz w:val="18"/>
                <w:szCs w:val="18"/>
              </w:rPr>
              <w:t>465</w:t>
            </w:r>
          </w:p>
          <w:p w14:paraId="4826486C" w14:textId="77777777" w:rsidR="00F90701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F90701" w:rsidRPr="00477985" w14:paraId="4977829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DCEA" w14:textId="7264C56A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1466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CEAE" w14:textId="1EF67B5C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C29A" w14:textId="70E72899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12.14.6.1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5C2C" w14:textId="6F0D6DEA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78.47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CFBD" w14:textId="713E9F6B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"After the indicated PMKID identifies a cached PMKSA " -- indicated where?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51A3" w14:textId="0A76BDFE" w:rsidR="00F90701" w:rsidRPr="00E404C4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B434" w14:textId="77777777" w:rsidR="00FC491F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0A97DDCD" w14:textId="77777777" w:rsidR="00FC491F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F24A9B5" w14:textId="0E25060B" w:rsidR="00FC491F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PMKID is indicated in an RSNE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. </w:t>
            </w:r>
          </w:p>
          <w:p w14:paraId="3C8F7359" w14:textId="77777777" w:rsidR="00FC491F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648FB11" w14:textId="77777777" w:rsidR="00FC491F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8D49DEF" w14:textId="29F85A98" w:rsidR="00FC491F" w:rsidRPr="00477985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11</w:t>
            </w:r>
            <w:r w:rsidR="001D7B4C">
              <w:rPr>
                <w:rFonts w:ascii="Calibri" w:eastAsia="Malgun Gothic" w:hAnsi="Calibri" w:cs="Arial"/>
                <w:sz w:val="18"/>
                <w:szCs w:val="18"/>
              </w:rPr>
              <w:t>8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1r0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146</w:t>
            </w:r>
            <w:r w:rsidR="004C4CE6">
              <w:rPr>
                <w:rFonts w:ascii="Calibri" w:eastAsia="Malgun Gothic" w:hAnsi="Calibri" w:cs="Arial"/>
                <w:sz w:val="18"/>
                <w:szCs w:val="18"/>
              </w:rPr>
              <w:t>6</w:t>
            </w:r>
          </w:p>
          <w:p w14:paraId="53D5BB19" w14:textId="77777777" w:rsidR="00F90701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F90701" w:rsidRPr="00477985" w14:paraId="7E750E17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2398" w14:textId="08635EF7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1467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22EF" w14:textId="673EEB37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04D0" w14:textId="73D293BD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12.14.6.1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7F2B" w14:textId="707AB60A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78.54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8C21" w14:textId="2EA68B8E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" For MLO, if any EDP non-AP STA affiliated with an EDP non-AP MLD and any EDP AP affiliated with an EDP AP MLD set the PMKSA Caching Privacy Support subfield in the RSNXE to 1" reads as if they could differ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C368" w14:textId="46448C0B" w:rsidR="00F90701" w:rsidRPr="00E404C4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Change to " For MLO, if the EDP non-AP STAs affiliated with an EDP non-AP MLD and the EDP APs affiliated with an EDP AP MLD set the PMKSA Caching Privacy Support subfield in the RSNXE to 1"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1219" w14:textId="417A1815" w:rsidR="00F90701" w:rsidRDefault="003A140C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Accepted - </w:t>
            </w:r>
          </w:p>
        </w:tc>
      </w:tr>
      <w:tr w:rsidR="00F90701" w:rsidRPr="00477985" w14:paraId="6EBAB27F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B181" w14:textId="4EBD6A72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1468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76C2" w14:textId="53A97932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C299" w14:textId="279B4E94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12.14.6.1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446B" w14:textId="0C224E53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79.17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98BB" w14:textId="1B236F5E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"SPA address needs to be randomized in the frame indicating PMKID to identify cached PMKSA" -- articles missing.  Also next subclause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324C" w14:textId="397418E1" w:rsidR="00F90701" w:rsidRPr="00E404C4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AD99" w14:textId="77777777" w:rsidR="00DC163F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42F2C2F7" w14:textId="77777777" w:rsidR="00DC163F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62E4549" w14:textId="35936948" w:rsidR="00DC163F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Agree in principle with the commenter.</w:t>
            </w:r>
          </w:p>
          <w:p w14:paraId="6824ED44" w14:textId="77777777" w:rsidR="00DC163F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BAF2B55" w14:textId="77777777" w:rsidR="00DC163F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A1E4FB8" w14:textId="3A397232" w:rsidR="00DC163F" w:rsidRPr="00477985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1181r0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146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8</w:t>
            </w:r>
          </w:p>
          <w:p w14:paraId="25BD6AE6" w14:textId="77777777" w:rsidR="00F90701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F90701" w:rsidRPr="00477985" w14:paraId="20CA9DD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B424" w14:textId="35EB3E44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>1469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8240" w14:textId="1CC077F8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9B6E" w14:textId="1EC72097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12.14.6.2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9E0E" w14:textId="5839FCDF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79.29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69C9" w14:textId="43A6E3CF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"If both a FTO and target FTR set the PMKSA Caching Privacy Support subfield in the RSNXE to 1, after the indicated PMKR0Name used by the target FTR to identify PMK-R1" -- I don't understand the after bit. After in time?  After in some frame/element?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10AD" w14:textId="747E4C25" w:rsidR="00F90701" w:rsidRPr="00E404C4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FFB7" w14:textId="36867ED4" w:rsidR="00F90701" w:rsidRDefault="000F6094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</w:t>
            </w:r>
            <w:r w:rsidR="000F7CC3">
              <w:rPr>
                <w:rFonts w:ascii="Calibri" w:eastAsia="Malgun Gothic" w:hAnsi="Calibri" w:cs="Arial"/>
                <w:sz w:val="18"/>
                <w:szCs w:val="18"/>
              </w:rPr>
              <w:t>vised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– </w:t>
            </w:r>
          </w:p>
          <w:p w14:paraId="1998BDD6" w14:textId="77777777" w:rsidR="000F6094" w:rsidRDefault="000F6094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D345670" w14:textId="77777777" w:rsidR="000F6094" w:rsidRDefault="000F6094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It means after the action “</w:t>
            </w: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the indicated PMKR0Name used by the target FTR to identify PMK-R1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”</w:t>
            </w:r>
            <w:r w:rsidR="00614BE6"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  <w:p w14:paraId="45EEC068" w14:textId="77777777" w:rsidR="000F7CC3" w:rsidRDefault="000F7CC3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AF6839D" w14:textId="23780B31" w:rsidR="000F7CC3" w:rsidRDefault="000F7CC3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We revise to make it read better.</w:t>
            </w:r>
          </w:p>
          <w:p w14:paraId="7A0464A4" w14:textId="77777777" w:rsidR="000F7CC3" w:rsidRDefault="000F7CC3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595E59C" w14:textId="592387D7" w:rsidR="000F7CC3" w:rsidRPr="00477985" w:rsidRDefault="000F7CC3" w:rsidP="000F7CC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1181r0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146</w:t>
            </w:r>
            <w:r w:rsidR="006460C4">
              <w:rPr>
                <w:rFonts w:ascii="Calibri" w:eastAsia="Malgun Gothic" w:hAnsi="Calibri" w:cs="Arial"/>
                <w:sz w:val="18"/>
                <w:szCs w:val="18"/>
              </w:rPr>
              <w:t>9</w:t>
            </w:r>
          </w:p>
          <w:p w14:paraId="0684695C" w14:textId="0404397E" w:rsidR="000F7CC3" w:rsidRDefault="000F7CC3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D01F29" w:rsidRPr="00477985" w14:paraId="05722D25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8D36" w14:textId="0143E385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1470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225D" w14:textId="247C24A2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2A24" w14:textId="499620FC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12.14.6.2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978C" w14:textId="1F7C497D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79.33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A1FD" w14:textId="7E1C0BC9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"shall contact R0KH" -- what does "contact" mean here?  Also missing article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2F5D" w14:textId="14FD13E2" w:rsidR="00D01F29" w:rsidRPr="00E404C4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Clarify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57BD" w14:textId="77777777" w:rsidR="007E6F9F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5A8CDB0E" w14:textId="77777777" w:rsidR="007E6F9F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8BC896A" w14:textId="23736EDD" w:rsidR="007E6F9F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Agree in principle with the commenter.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We use “</w:t>
            </w:r>
            <w:r w:rsidR="00062472">
              <w:rPr>
                <w:rFonts w:ascii="Calibri" w:eastAsia="Malgun Gothic" w:hAnsi="Calibri" w:cs="Arial"/>
                <w:sz w:val="18"/>
                <w:szCs w:val="18"/>
              </w:rPr>
              <w:t>send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”</w:t>
            </w:r>
            <w:r w:rsidR="0066562A"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  <w:p w14:paraId="23F0A5D7" w14:textId="77777777" w:rsidR="007E6F9F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216E605" w14:textId="77777777" w:rsidR="007E6F9F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3834182" w14:textId="2F4AD6EE" w:rsidR="007E6F9F" w:rsidRPr="00477985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1181r0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</w:t>
            </w:r>
            <w:r w:rsidR="00062472">
              <w:rPr>
                <w:rFonts w:ascii="Calibri" w:eastAsia="Malgun Gothic" w:hAnsi="Calibri" w:cs="Arial"/>
                <w:sz w:val="18"/>
                <w:szCs w:val="18"/>
              </w:rPr>
              <w:t>70</w:t>
            </w:r>
          </w:p>
          <w:p w14:paraId="0636F56E" w14:textId="77777777" w:rsidR="00D01F29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D01F29" w:rsidRPr="00477985" w14:paraId="6AB23BC1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900E" w14:textId="4BF0944D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1472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119F" w14:textId="67762796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E4DE" w14:textId="3AD9889F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12.14.6.2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E5E7" w14:textId="465B2184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79.64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8CCF" w14:textId="3121920E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"is not recomputed due to encryption of Reassociation Request and Response frame." is not clear: "is not recomputed, because the frames are encrypted", or "is not recomputed because the frames are encrypted, but might be recomputed for some other reason"?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BC63" w14:textId="6FECF967" w:rsidR="00D01F29" w:rsidRPr="00E404C4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Clarify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C776" w14:textId="77777777" w:rsidR="00EA5C68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3268DEDF" w14:textId="77777777" w:rsidR="00EA5C68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C3AE527" w14:textId="592C288E" w:rsidR="00EA5C68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Agree in principle with the commenter. We use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“because”</w:t>
            </w:r>
          </w:p>
          <w:p w14:paraId="7A7608B1" w14:textId="77777777" w:rsidR="00EA5C68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D387480" w14:textId="77777777" w:rsidR="00EA5C68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9DA1244" w14:textId="212D4CDA" w:rsidR="00EA5C68" w:rsidRPr="00477985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1181r0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147</w:t>
            </w:r>
            <w:r w:rsidR="00544E84">
              <w:rPr>
                <w:rFonts w:ascii="Calibri" w:eastAsia="Malgun Gothic" w:hAnsi="Calibri" w:cs="Arial"/>
                <w:sz w:val="18"/>
                <w:szCs w:val="18"/>
              </w:rPr>
              <w:t>2</w:t>
            </w:r>
          </w:p>
          <w:p w14:paraId="4A8EFDFA" w14:textId="77777777" w:rsidR="00D01F29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D01F29" w:rsidRPr="00477985" w14:paraId="62C7A8D0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FDF1" w14:textId="7128C7D8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1473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F990" w14:textId="4487AB2B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02A0" w14:textId="23BE7AA6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12.14.6.2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6A86" w14:textId="5D73E69A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80.01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6B94" w14:textId="426299E8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 xml:space="preserve">"The R0KH may then deliver the latest PMKR0Name to other R1KHs with corresponding PMK-R1 SA in the same mobility domain. The R1KH of the target FTR may also retrieve the latest PMKR0Name from the R0KH." -- shouldn't these be </w:t>
            </w:r>
            <w:proofErr w:type="spellStart"/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shalls</w:t>
            </w:r>
            <w:proofErr w:type="spellEnd"/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B887" w14:textId="5BB72BB3" w:rsidR="00D01F29" w:rsidRPr="00E404C4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841B" w14:textId="087AF6E3" w:rsidR="00D01F29" w:rsidRDefault="0023014D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Rejected – </w:t>
            </w:r>
          </w:p>
          <w:p w14:paraId="65A782C5" w14:textId="77777777" w:rsidR="0023014D" w:rsidRDefault="0023014D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9557A48" w14:textId="306AA989" w:rsidR="0023014D" w:rsidRDefault="00166A5B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This does not need to be “shall” </w:t>
            </w:r>
            <w:r w:rsidR="00CF2CF5">
              <w:rPr>
                <w:rFonts w:ascii="Calibri" w:eastAsia="Malgun Gothic" w:hAnsi="Calibri" w:cs="Arial"/>
                <w:sz w:val="18"/>
                <w:szCs w:val="18"/>
              </w:rPr>
              <w:t xml:space="preserve">right away after </w:t>
            </w:r>
            <w:proofErr w:type="spellStart"/>
            <w:r w:rsidR="00CF2CF5">
              <w:rPr>
                <w:rFonts w:ascii="Calibri" w:eastAsia="Malgun Gothic" w:hAnsi="Calibri" w:cs="Arial"/>
                <w:sz w:val="18"/>
                <w:szCs w:val="18"/>
              </w:rPr>
              <w:t>recomputation</w:t>
            </w:r>
            <w:proofErr w:type="spellEnd"/>
            <w:r w:rsidR="00CF2CF5">
              <w:rPr>
                <w:rFonts w:ascii="Calibri" w:eastAsia="Malgun Gothic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because</w:t>
            </w:r>
            <w:r w:rsidR="00533616">
              <w:rPr>
                <w:rFonts w:ascii="Calibri" w:eastAsia="Malgun Gothic" w:hAnsi="Calibri" w:cs="Arial"/>
                <w:sz w:val="18"/>
                <w:szCs w:val="18"/>
              </w:rPr>
              <w:t xml:space="preserve"> we also have the following procedure if PMK-R1 </w:t>
            </w:r>
            <w:proofErr w:type="spellStart"/>
            <w:r w:rsidR="00533616">
              <w:rPr>
                <w:rFonts w:ascii="Calibri" w:eastAsia="Malgun Gothic" w:hAnsi="Calibri" w:cs="Arial"/>
                <w:sz w:val="18"/>
                <w:szCs w:val="18"/>
              </w:rPr>
              <w:t>can not</w:t>
            </w:r>
            <w:proofErr w:type="spellEnd"/>
            <w:r w:rsidR="00533616">
              <w:rPr>
                <w:rFonts w:ascii="Calibri" w:eastAsia="Malgun Gothic" w:hAnsi="Calibri" w:cs="Arial"/>
                <w:sz w:val="18"/>
                <w:szCs w:val="18"/>
              </w:rPr>
              <w:t xml:space="preserve"> be eventually identified using PMKR0Name</w:t>
            </w:r>
            <w:r w:rsidR="00CF2CF5">
              <w:rPr>
                <w:rFonts w:ascii="Calibri" w:eastAsia="Malgun Gothic" w:hAnsi="Calibri" w:cs="Arial"/>
                <w:sz w:val="18"/>
                <w:szCs w:val="18"/>
              </w:rPr>
              <w:t xml:space="preserve"> during FT protocol</w:t>
            </w:r>
            <w:r w:rsidR="00533616">
              <w:rPr>
                <w:rFonts w:ascii="Calibri" w:eastAsia="Malgun Gothic" w:hAnsi="Calibri" w:cs="Arial"/>
                <w:sz w:val="18"/>
                <w:szCs w:val="18"/>
              </w:rPr>
              <w:t>.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</w:t>
            </w:r>
          </w:p>
          <w:p w14:paraId="392A34D2" w14:textId="77777777" w:rsidR="00166A5B" w:rsidRDefault="00166A5B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8DE2A1B" w14:textId="77777777" w:rsidR="00533616" w:rsidRPr="001D6146" w:rsidRDefault="00533616" w:rsidP="0053361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1D6146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If PMKSA caching privacy is used, then the R1KH of the target FTR uses the</w:t>
            </w:r>
          </w:p>
          <w:p w14:paraId="0E022780" w14:textId="77777777" w:rsidR="00533616" w:rsidRPr="001D6146" w:rsidRDefault="00533616" w:rsidP="0053361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1D6146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value of PMKR0Name to check if a PMK-R1 and corresponding PMKR1Name can be identified (see</w:t>
            </w:r>
          </w:p>
          <w:p w14:paraId="2728C985" w14:textId="5C1729E0" w:rsidR="00166A5B" w:rsidRPr="00013B1B" w:rsidRDefault="00533616" w:rsidP="00013B1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D6146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12.6.1.1.4 (PMK-R1 security association)).</w:t>
            </w:r>
            <w:r w:rsidRPr="001D6146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D6146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If the target FTR does not identify a PMK-R1, it may attempt to retrieve that key from the R0KH identified by R0KH-ID.</w:t>
            </w:r>
          </w:p>
        </w:tc>
      </w:tr>
      <w:tr w:rsidR="00515719" w:rsidRPr="00477985" w14:paraId="25B52EB6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27EE" w14:textId="4C2DF56D" w:rsidR="00515719" w:rsidRPr="00EE2CA6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15719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>1225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8C4F" w14:textId="1A2D2799" w:rsidR="00515719" w:rsidRPr="00EE2CA6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1571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8B0B" w14:textId="5154D99E" w:rsidR="00515719" w:rsidRPr="00EE2CA6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15719">
              <w:rPr>
                <w:rFonts w:ascii="Calibri" w:eastAsia="Malgun Gothic" w:hAnsi="Calibri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DE65" w14:textId="3F2D75B7" w:rsidR="00515719" w:rsidRPr="00EE2CA6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15719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8169" w14:textId="4E09B5DC" w:rsidR="00515719" w:rsidRPr="00EE2CA6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15719">
              <w:rPr>
                <w:rFonts w:ascii="Calibri" w:eastAsia="Malgun Gothic" w:hAnsi="Calibri" w:cs="Arial"/>
                <w:sz w:val="18"/>
                <w:szCs w:val="18"/>
              </w:rPr>
              <w:t>"latest derived" has been inserted in some places, but not all, and it's not clear why those locations need this to be stated explicitly but not the others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863D" w14:textId="6592A498" w:rsidR="00515719" w:rsidRPr="00E404C4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15719">
              <w:rPr>
                <w:rFonts w:ascii="Calibri" w:eastAsia="Malgun Gothic" w:hAnsi="Calibri" w:cs="Arial"/>
                <w:sz w:val="18"/>
                <w:szCs w:val="18"/>
              </w:rPr>
              <w:t>Revert the insertion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491E" w14:textId="77777777" w:rsidR="005B0938" w:rsidRDefault="005B0938" w:rsidP="005B093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Rejected – </w:t>
            </w:r>
          </w:p>
          <w:p w14:paraId="69FAC78E" w14:textId="77777777" w:rsidR="005B0938" w:rsidRDefault="005B0938" w:rsidP="005B093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4C6939D" w14:textId="77777777" w:rsidR="005B0938" w:rsidRDefault="005B0938" w:rsidP="005B093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“Latest derived” is used to reflect the fact that the value may be recomputed. If we do not add that, then original sentence like the following will not work. </w:t>
            </w:r>
          </w:p>
          <w:p w14:paraId="6119D6A2" w14:textId="77777777" w:rsidR="005B0938" w:rsidRDefault="005B0938" w:rsidP="005B093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74BF492" w14:textId="77777777" w:rsidR="005B0938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4D209B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The PMKR0Name of a PMK-R0 security association derived as part of an FT initial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D209B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mobility domain association</w:t>
            </w:r>
          </w:p>
          <w:p w14:paraId="77F25835" w14:textId="77777777" w:rsidR="005B0938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</w:p>
          <w:p w14:paraId="272EDAEC" w14:textId="77777777" w:rsidR="005B0938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FD61E8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Note that 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just add another method like the following then have confusion on which one we use. </w:t>
            </w:r>
          </w:p>
          <w:p w14:paraId="4B915857" w14:textId="77777777" w:rsidR="005B0938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</w:p>
          <w:p w14:paraId="21F6DBD2" w14:textId="77777777" w:rsidR="005B0938" w:rsidRPr="000451B2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0451B2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The PMKR0Name of a PMK-R0 security association derived as part of an FT initial</w:t>
            </w:r>
          </w:p>
          <w:p w14:paraId="165BD571" w14:textId="77777777" w:rsidR="005B0938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0451B2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mobility domain association or recomputed as part of a fast BSS transition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5C1814D5" w14:textId="77777777" w:rsidR="005B0938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</w:p>
          <w:p w14:paraId="22E425D8" w14:textId="77777777" w:rsidR="005B0938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50339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Hence, 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we need to have sentence like the following. </w:t>
            </w:r>
          </w:p>
          <w:p w14:paraId="258C899D" w14:textId="77777777" w:rsidR="005B0938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</w:p>
          <w:p w14:paraId="1B882414" w14:textId="77777777" w:rsidR="005B0938" w:rsidRPr="00242585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242585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The latest derived PMKR0Name of a PMK-R0 security association derived as part of an FT initial</w:t>
            </w:r>
          </w:p>
          <w:p w14:paraId="63F0BDFB" w14:textId="50DCD726" w:rsidR="00822447" w:rsidRDefault="005B0938" w:rsidP="005B093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242585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mobility domain association or recomputed as part of a fast BSS transition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771134" w:rsidRPr="00477985" w14:paraId="6C0D533E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8772" w14:textId="2827F2C6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1496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FF59" w14:textId="1F995C11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D87E" w14:textId="596DAC40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13.8.1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277A" w14:textId="5F75F64E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87.31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34A9" w14:textId="4B76ED1F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 xml:space="preserve">"If PMKSA caching privacy is not used, </w:t>
            </w:r>
            <w:proofErr w:type="spellStart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tThe</w:t>
            </w:r>
            <w:proofErr w:type="spellEnd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 xml:space="preserve"> target FTR can use the PMKR0Name to derive the PMKR1Name and check if a PMK-R1 can be identified." -- why is this not "uses ... checks" (or even </w:t>
            </w:r>
            <w:proofErr w:type="spellStart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shalls</w:t>
            </w:r>
            <w:proofErr w:type="spellEnd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 xml:space="preserve">).  Other </w:t>
            </w:r>
            <w:proofErr w:type="spellStart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locatinos</w:t>
            </w:r>
            <w:proofErr w:type="spellEnd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 xml:space="preserve"> in this and previous subclause do not use "can"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F9DA" w14:textId="2C738F7C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0D13" w14:textId="7F57C655" w:rsidR="0031196B" w:rsidRDefault="0031196B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Rejected –</w:t>
            </w:r>
          </w:p>
          <w:p w14:paraId="470C07C2" w14:textId="77777777" w:rsidR="0031196B" w:rsidRDefault="0031196B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9DE764C" w14:textId="77777777" w:rsidR="00722D9E" w:rsidRDefault="0031196B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The referred </w:t>
            </w: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stentence</w:t>
            </w:r>
            <w:proofErr w:type="spellEnd"/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is a baseline sentence</w:t>
            </w:r>
            <w:r w:rsidR="00596A07">
              <w:rPr>
                <w:rFonts w:ascii="Calibri" w:eastAsia="Malgun Gothic" w:hAnsi="Calibri" w:cs="Arial"/>
                <w:sz w:val="18"/>
                <w:szCs w:val="18"/>
              </w:rPr>
              <w:t xml:space="preserve">. </w:t>
            </w:r>
          </w:p>
          <w:p w14:paraId="418C6A6B" w14:textId="77777777" w:rsidR="00722D9E" w:rsidRDefault="00722D9E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08C98A6" w14:textId="0CC8F5AB" w:rsidR="00722D9E" w:rsidRDefault="00722D9E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D49DF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“the target FTR can use the PMKR0Name to derive the PMKR1Name”</w:t>
            </w:r>
          </w:p>
          <w:p w14:paraId="7357C6F2" w14:textId="77777777" w:rsidR="00722D9E" w:rsidRDefault="00722D9E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AE5D4F5" w14:textId="42DB54FA" w:rsidR="0031196B" w:rsidRDefault="00596A07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As a result, this question is a baseline question. </w:t>
            </w:r>
            <w:r w:rsidR="00B71088">
              <w:rPr>
                <w:rFonts w:ascii="Calibri" w:eastAsia="Malgun Gothic" w:hAnsi="Calibri" w:cs="Arial"/>
                <w:sz w:val="18"/>
                <w:szCs w:val="18"/>
              </w:rPr>
              <w:t xml:space="preserve">This can be a valid comment for </w:t>
            </w:r>
            <w:proofErr w:type="spellStart"/>
            <w:r w:rsidR="00B71088">
              <w:rPr>
                <w:rFonts w:ascii="Calibri" w:eastAsia="Malgun Gothic" w:hAnsi="Calibri" w:cs="Arial"/>
                <w:sz w:val="18"/>
                <w:szCs w:val="18"/>
              </w:rPr>
              <w:t>revme</w:t>
            </w:r>
            <w:proofErr w:type="spellEnd"/>
            <w:r w:rsidR="00B71088">
              <w:rPr>
                <w:rFonts w:ascii="Calibri" w:eastAsia="Malgun Gothic" w:hAnsi="Calibri" w:cs="Arial"/>
                <w:sz w:val="18"/>
                <w:szCs w:val="18"/>
              </w:rPr>
              <w:t xml:space="preserve"> or </w:t>
            </w:r>
            <w:proofErr w:type="spellStart"/>
            <w:r w:rsidR="00B71088">
              <w:rPr>
                <w:rFonts w:ascii="Calibri" w:eastAsia="Malgun Gothic" w:hAnsi="Calibri" w:cs="Arial"/>
                <w:sz w:val="18"/>
                <w:szCs w:val="18"/>
              </w:rPr>
              <w:t>revmf</w:t>
            </w:r>
            <w:proofErr w:type="spellEnd"/>
            <w:r w:rsidR="00B71088"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  <w:p w14:paraId="1A880408" w14:textId="77777777" w:rsidR="0031196B" w:rsidRDefault="0031196B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9AC24D1" w14:textId="0F1DDCC2" w:rsidR="0031196B" w:rsidRPr="004D49DF" w:rsidRDefault="0031196B" w:rsidP="00771134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</w:p>
        </w:tc>
      </w:tr>
      <w:tr w:rsidR="005D5466" w:rsidRPr="00477985" w14:paraId="2BD42270" w14:textId="77777777" w:rsidTr="00242585">
        <w:trPr>
          <w:trHeight w:val="73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7240" w14:textId="795D0B86" w:rsidR="005D5466" w:rsidRP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D5466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>1392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DD7C" w14:textId="01901E9A" w:rsidR="005D5466" w:rsidRP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D5466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CEE3" w14:textId="10F2A46F" w:rsidR="005D5466" w:rsidRP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D5466">
              <w:rPr>
                <w:rFonts w:ascii="Calibri" w:eastAsia="Malgun Gothic" w:hAnsi="Calibri" w:cs="Arial"/>
                <w:sz w:val="18"/>
                <w:szCs w:val="18"/>
              </w:rPr>
              <w:t>12.6.1.1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C96E" w14:textId="479AE96D" w:rsidR="005D5466" w:rsidRP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D5466">
              <w:rPr>
                <w:rFonts w:ascii="Calibri" w:eastAsia="Malgun Gothic" w:hAnsi="Calibri" w:cs="Arial"/>
                <w:sz w:val="18"/>
                <w:szCs w:val="18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818A" w14:textId="1CF9DB4C" w:rsidR="005D5466" w:rsidRP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D5466">
              <w:rPr>
                <w:rFonts w:ascii="Calibri" w:eastAsia="Malgun Gothic" w:hAnsi="Calibri" w:cs="Arial"/>
                <w:sz w:val="18"/>
                <w:szCs w:val="18"/>
              </w:rPr>
              <w:t xml:space="preserve">I'm not sure about adding those "Latest </w:t>
            </w:r>
            <w:proofErr w:type="spellStart"/>
            <w:r w:rsidRPr="005D5466">
              <w:rPr>
                <w:rFonts w:ascii="Calibri" w:eastAsia="Malgun Gothic" w:hAnsi="Calibri" w:cs="Arial"/>
                <w:sz w:val="18"/>
                <w:szCs w:val="18"/>
              </w:rPr>
              <w:t>derived"s</w:t>
            </w:r>
            <w:proofErr w:type="spellEnd"/>
            <w:r w:rsidRPr="005D5466">
              <w:rPr>
                <w:rFonts w:ascii="Calibri" w:eastAsia="Malgun Gothic" w:hAnsi="Calibri" w:cs="Arial"/>
                <w:sz w:val="18"/>
                <w:szCs w:val="18"/>
              </w:rPr>
              <w:t>.  I think that by default everything is always the latest derived already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5948" w14:textId="385EA290" w:rsidR="005D5466" w:rsidRP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5D5466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4D1D" w14:textId="77777777" w:rsidR="00F37F0F" w:rsidRDefault="00F37F0F" w:rsidP="00F37F0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Rejected – </w:t>
            </w:r>
          </w:p>
          <w:p w14:paraId="2D654B12" w14:textId="77777777" w:rsidR="00F37F0F" w:rsidRDefault="00F37F0F" w:rsidP="00F37F0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34D571B" w14:textId="51AA860B" w:rsidR="005D5466" w:rsidRDefault="005B0938" w:rsidP="00F37F0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“</w:t>
            </w:r>
            <w:r w:rsidR="00F37F0F">
              <w:rPr>
                <w:rFonts w:ascii="Calibri" w:eastAsia="Malgun Gothic" w:hAnsi="Calibri" w:cs="Arial"/>
                <w:sz w:val="18"/>
                <w:szCs w:val="18"/>
              </w:rPr>
              <w:t>Latest derived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”</w:t>
            </w:r>
            <w:r w:rsidR="00F37F0F">
              <w:rPr>
                <w:rFonts w:ascii="Calibri" w:eastAsia="Malgun Gothic" w:hAnsi="Calibri" w:cs="Arial"/>
                <w:sz w:val="18"/>
                <w:szCs w:val="18"/>
              </w:rPr>
              <w:t xml:space="preserve"> is used to reflect </w:t>
            </w:r>
            <w:r w:rsidR="00A0654C">
              <w:rPr>
                <w:rFonts w:ascii="Calibri" w:eastAsia="Malgun Gothic" w:hAnsi="Calibri" w:cs="Arial"/>
                <w:sz w:val="18"/>
                <w:szCs w:val="18"/>
              </w:rPr>
              <w:t xml:space="preserve">the fact </w:t>
            </w:r>
            <w:r w:rsidR="00F37F0F">
              <w:rPr>
                <w:rFonts w:ascii="Calibri" w:eastAsia="Malgun Gothic" w:hAnsi="Calibri" w:cs="Arial"/>
                <w:sz w:val="18"/>
                <w:szCs w:val="18"/>
              </w:rPr>
              <w:t xml:space="preserve">that the value may be recomputed. </w:t>
            </w:r>
            <w:r w:rsidR="004D209B">
              <w:rPr>
                <w:rFonts w:ascii="Calibri" w:eastAsia="Malgun Gothic" w:hAnsi="Calibri" w:cs="Arial"/>
                <w:sz w:val="18"/>
                <w:szCs w:val="18"/>
              </w:rPr>
              <w:t>If we do not add that, then original sentence like the following will not work.</w:t>
            </w:r>
            <w:r w:rsidR="00FD61E8">
              <w:rPr>
                <w:rFonts w:ascii="Calibri" w:eastAsia="Malgun Gothic" w:hAnsi="Calibri" w:cs="Arial"/>
                <w:sz w:val="18"/>
                <w:szCs w:val="18"/>
              </w:rPr>
              <w:t xml:space="preserve"> </w:t>
            </w:r>
          </w:p>
          <w:p w14:paraId="160B593D" w14:textId="77777777" w:rsidR="004D209B" w:rsidRDefault="004D209B" w:rsidP="00F37F0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F2038F2" w14:textId="77777777" w:rsidR="004D209B" w:rsidRDefault="004D209B" w:rsidP="004D20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4D209B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The PMKR0Name of a PMK-R0 security association derived as part of an FT initial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D209B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mobility domain association</w:t>
            </w:r>
          </w:p>
          <w:p w14:paraId="767AAFB9" w14:textId="77777777" w:rsidR="00FD61E8" w:rsidRDefault="00FD61E8" w:rsidP="004D20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</w:p>
          <w:p w14:paraId="69E1FC65" w14:textId="60B829BD" w:rsidR="00FD61E8" w:rsidRDefault="00FD61E8" w:rsidP="00FD61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FD61E8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Note that 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just add </w:t>
            </w:r>
            <w:r w:rsidR="000451B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another method like the following then have confusion on which one we use. </w:t>
            </w:r>
          </w:p>
          <w:p w14:paraId="1C64B618" w14:textId="77777777" w:rsidR="00FD61E8" w:rsidRDefault="00FD61E8" w:rsidP="00FD61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</w:p>
          <w:p w14:paraId="1276CA53" w14:textId="14262FB3" w:rsidR="00FD61E8" w:rsidRPr="000451B2" w:rsidRDefault="00FD61E8" w:rsidP="00FD61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0451B2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The PMKR0Name of a PMK-R0 security association derived as part of an FT initial</w:t>
            </w:r>
          </w:p>
          <w:p w14:paraId="59187805" w14:textId="77777777" w:rsidR="00FD61E8" w:rsidRDefault="00FD61E8" w:rsidP="00FD61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0451B2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mobility domain association or recomputed as part of a fast BSS transition</w:t>
            </w:r>
            <w:r w:rsidR="0050339E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4C21C8E2" w14:textId="77777777" w:rsidR="0050339E" w:rsidRDefault="0050339E" w:rsidP="00FD61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</w:p>
          <w:p w14:paraId="7B53F20C" w14:textId="77777777" w:rsidR="00242585" w:rsidRDefault="0050339E" w:rsidP="0024258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50339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Hence, </w:t>
            </w:r>
            <w:r w:rsidR="00242585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we need to have sentence like the following. </w:t>
            </w:r>
          </w:p>
          <w:p w14:paraId="7C7D7994" w14:textId="77777777" w:rsidR="00242585" w:rsidRDefault="00242585" w:rsidP="0024258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</w:p>
          <w:p w14:paraId="1035B56B" w14:textId="5E79AA0C" w:rsidR="00242585" w:rsidRPr="00242585" w:rsidRDefault="00242585" w:rsidP="0024258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242585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The latest derived PMKR0Name of a PMK-R0 security association derived as part of an FT initial</w:t>
            </w:r>
          </w:p>
          <w:p w14:paraId="606C0A4D" w14:textId="4D13120A" w:rsidR="0050339E" w:rsidRPr="0050339E" w:rsidRDefault="00242585" w:rsidP="0024258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242585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mobility domain association or recomputed as part of a fast BSS transition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Pr="00887625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24AF03DF" w14:textId="76F86047" w:rsidR="003B45E3" w:rsidRPr="003B45E3" w:rsidRDefault="003B45E3" w:rsidP="003B45E3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</w:t>
      </w:r>
      <w:r>
        <w:rPr>
          <w:i/>
          <w:highlight w:val="yellow"/>
          <w:lang w:eastAsia="ko-KR"/>
        </w:rPr>
        <w:t>i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</w:t>
      </w:r>
      <w:r w:rsidR="00D43F5B">
        <w:rPr>
          <w:i/>
          <w:lang w:eastAsia="ko-KR"/>
        </w:rPr>
        <w:t>12.14.</w:t>
      </w:r>
      <w:r w:rsidR="00D62938">
        <w:rPr>
          <w:i/>
          <w:lang w:eastAsia="ko-KR"/>
        </w:rPr>
        <w:t>6</w:t>
      </w:r>
      <w:r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37C3A7E9" w14:textId="77777777" w:rsidR="00D62938" w:rsidRDefault="00D62938" w:rsidP="00D62938">
      <w:pPr>
        <w:pStyle w:val="H3"/>
        <w:numPr>
          <w:ilvl w:val="0"/>
          <w:numId w:val="15"/>
        </w:numPr>
        <w:rPr>
          <w:w w:val="100"/>
        </w:rPr>
      </w:pPr>
      <w:bookmarkStart w:id="1" w:name="RTF31303931323a2048332c312e"/>
      <w:r>
        <w:rPr>
          <w:w w:val="100"/>
        </w:rPr>
        <w:t>PMKSA caching privacy</w:t>
      </w:r>
      <w:bookmarkEnd w:id="1"/>
      <w:r>
        <w:rPr>
          <w:rFonts w:ascii="Times New Roman" w:hAnsi="Times New Roman" w:cs="Times New Roman"/>
          <w:b w:val="0"/>
          <w:bCs w:val="0"/>
          <w:vanish/>
          <w:w w:val="100"/>
        </w:rPr>
        <w:t>(#1664r7)</w:t>
      </w:r>
    </w:p>
    <w:p w14:paraId="680D6152" w14:textId="5192798B" w:rsidR="00D62938" w:rsidRDefault="00D62938" w:rsidP="00D62938">
      <w:pPr>
        <w:pStyle w:val="T"/>
        <w:rPr>
          <w:w w:val="100"/>
        </w:rPr>
      </w:pPr>
      <w:r>
        <w:rPr>
          <w:w w:val="100"/>
        </w:rPr>
        <w:t xml:space="preserve">This subclause defines rules </w:t>
      </w:r>
      <w:del w:id="2" w:author="Huang, Po-kai" w:date="2024-07-11T14:34:00Z" w16du:dateUtc="2024-07-11T21:34:00Z">
        <w:r w:rsidDel="00FD60AE">
          <w:rPr>
            <w:w w:val="100"/>
          </w:rPr>
          <w:delText>to have</w:delText>
        </w:r>
      </w:del>
      <w:ins w:id="3" w:author="Huang, Po-kai" w:date="2024-07-11T14:34:00Z" w16du:dateUtc="2024-07-11T21:34:00Z">
        <w:r w:rsidR="00FD60AE">
          <w:rPr>
            <w:w w:val="100"/>
          </w:rPr>
          <w:t>for(#1465)</w:t>
        </w:r>
      </w:ins>
      <w:r>
        <w:rPr>
          <w:w w:val="100"/>
        </w:rPr>
        <w:t xml:space="preserve"> PMKSA caching privacy such that the identifier related to PMKSA caching can be recomputed after using the identifier to establish PTKSA, thus, cannot be used for tracking. </w:t>
      </w:r>
    </w:p>
    <w:p w14:paraId="645B7229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 xml:space="preserve">A STA that sets the PMKSA Caching Privacy Support subfield in the RSNXE to 1 shall set the Encryption of the Frame Body Field of the (Re)Association Request/Response Frame Support subfield in the RSNXE to 1. </w:t>
      </w:r>
    </w:p>
    <w:p w14:paraId="233773E6" w14:textId="77777777" w:rsidR="00D62938" w:rsidRDefault="00D62938" w:rsidP="00D62938">
      <w:pPr>
        <w:pStyle w:val="H4"/>
        <w:numPr>
          <w:ilvl w:val="0"/>
          <w:numId w:val="16"/>
        </w:numPr>
        <w:rPr>
          <w:w w:val="100"/>
        </w:rPr>
      </w:pPr>
      <w:bookmarkStart w:id="4" w:name="RTF32313837353a2048342c312e"/>
      <w:r>
        <w:rPr>
          <w:w w:val="100"/>
        </w:rPr>
        <w:lastRenderedPageBreak/>
        <w:t>PMKID privacy</w:t>
      </w:r>
      <w:bookmarkEnd w:id="4"/>
      <w:r>
        <w:rPr>
          <w:rFonts w:ascii="Times New Roman" w:hAnsi="Times New Roman" w:cs="Times New Roman"/>
          <w:b w:val="0"/>
          <w:bCs w:val="0"/>
          <w:vanish/>
          <w:w w:val="100"/>
        </w:rPr>
        <w:t>(#1664r7)</w:t>
      </w:r>
    </w:p>
    <w:p w14:paraId="216612B4" w14:textId="06EC9EB3" w:rsidR="00D62938" w:rsidRDefault="00D62938" w:rsidP="00D62938">
      <w:pPr>
        <w:pStyle w:val="T"/>
        <w:rPr>
          <w:w w:val="100"/>
        </w:rPr>
      </w:pPr>
      <w:r>
        <w:rPr>
          <w:w w:val="100"/>
        </w:rPr>
        <w:t>After the indicated PMKID</w:t>
      </w:r>
      <w:ins w:id="5" w:author="Huang, Po-kai" w:date="2024-07-11T14:42:00Z" w16du:dateUtc="2024-07-11T21:42:00Z">
        <w:r w:rsidR="004C4CE6">
          <w:rPr>
            <w:w w:val="100"/>
          </w:rPr>
          <w:t xml:space="preserve"> in an RSNE</w:t>
        </w:r>
      </w:ins>
      <w:ins w:id="6" w:author="Huang, Po-kai" w:date="2024-07-11T14:51:00Z" w16du:dateUtc="2024-07-11T21:51:00Z">
        <w:r w:rsidR="003C4654">
          <w:rPr>
            <w:w w:val="100"/>
          </w:rPr>
          <w:t>(#1466)</w:t>
        </w:r>
      </w:ins>
      <w:r>
        <w:rPr>
          <w:w w:val="100"/>
        </w:rPr>
        <w:t xml:space="preserve"> identifies a cached PMKSA (see 12.6.8.3 (Cached PMKSAs and RSNA key management)), and a PTKSA is established using the identified PMKSA, </w:t>
      </w:r>
    </w:p>
    <w:p w14:paraId="63E83631" w14:textId="77777777" w:rsidR="00D62938" w:rsidRDefault="00D62938" w:rsidP="00D62938">
      <w:pPr>
        <w:pStyle w:val="DL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>For non-MLO, if the EDP non-AP STA and the EDP AP set the PMKSA Caching Privacy Support subfield in the RSNXE to 1, both the EDP non-AP STA and the EDP AP shall recompute the PMKID for the identified PMKSA to be used next time.</w:t>
      </w:r>
    </w:p>
    <w:p w14:paraId="5E73D57C" w14:textId="6E216E18" w:rsidR="00D62938" w:rsidRDefault="00D62938" w:rsidP="00D62938">
      <w:pPr>
        <w:pStyle w:val="DL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For MLO, if </w:t>
      </w:r>
      <w:ins w:id="7" w:author="Huang, Po-kai" w:date="2024-07-11T14:45:00Z" w16du:dateUtc="2024-07-11T21:45:00Z">
        <w:r w:rsidR="00D31FC8">
          <w:rPr>
            <w:w w:val="100"/>
          </w:rPr>
          <w:t>the</w:t>
        </w:r>
      </w:ins>
      <w:del w:id="8" w:author="Huang, Po-kai" w:date="2024-07-11T14:45:00Z" w16du:dateUtc="2024-07-11T21:45:00Z">
        <w:r w:rsidDel="00D31FC8">
          <w:rPr>
            <w:w w:val="100"/>
          </w:rPr>
          <w:delText>any</w:delText>
        </w:r>
      </w:del>
      <w:r>
        <w:rPr>
          <w:w w:val="100"/>
        </w:rPr>
        <w:t xml:space="preserve"> EDP non-AP STA affiliated with an EDP non-AP MLD and </w:t>
      </w:r>
      <w:ins w:id="9" w:author="Huang, Po-kai" w:date="2024-07-11T14:45:00Z" w16du:dateUtc="2024-07-11T21:45:00Z">
        <w:r w:rsidR="003A140C">
          <w:rPr>
            <w:w w:val="100"/>
          </w:rPr>
          <w:t>the</w:t>
        </w:r>
      </w:ins>
      <w:del w:id="10" w:author="Huang, Po-kai" w:date="2024-07-11T14:45:00Z" w16du:dateUtc="2024-07-11T21:45:00Z">
        <w:r w:rsidDel="003A140C">
          <w:rPr>
            <w:w w:val="100"/>
          </w:rPr>
          <w:delText>any</w:delText>
        </w:r>
      </w:del>
      <w:ins w:id="11" w:author="Huang, Po-kai" w:date="2024-07-11T14:46:00Z" w16du:dateUtc="2024-07-11T21:46:00Z">
        <w:r w:rsidR="003A140C">
          <w:rPr>
            <w:w w:val="100"/>
          </w:rPr>
          <w:t>(#1467)</w:t>
        </w:r>
      </w:ins>
      <w:r>
        <w:rPr>
          <w:w w:val="100"/>
        </w:rPr>
        <w:t xml:space="preserve"> EDP AP affiliated with an EDP AP MLD set the PMKSA Caching Privacy Support subfield in the RSNXE to 1, both the EDP non-AP MLD and the EDP AP MLD shall recompute the PMKID for the identified PMKSA to be used next time.</w:t>
      </w:r>
    </w:p>
    <w:p w14:paraId="1CD1CE2A" w14:textId="77777777" w:rsidR="00D62938" w:rsidRDefault="00D62938" w:rsidP="00D62938">
      <w:pPr>
        <w:pStyle w:val="Note"/>
        <w:rPr>
          <w:w w:val="100"/>
        </w:rPr>
      </w:pPr>
      <w:r>
        <w:rPr>
          <w:w w:val="100"/>
        </w:rPr>
        <w:t xml:space="preserve">NOTE—For MLO, all STAs affiliated with an MLD set the RSNXE to the same value. </w:t>
      </w:r>
    </w:p>
    <w:p w14:paraId="37DEEC1D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>The PMKID shall be recomputed as:</w:t>
      </w:r>
    </w:p>
    <w:p w14:paraId="7E14D99E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ab/>
        <w:t>PMKID = Truncate-128(HMAC-Hash(</w:t>
      </w:r>
      <w:proofErr w:type="spellStart"/>
      <w:r>
        <w:rPr>
          <w:w w:val="100"/>
        </w:rPr>
        <w:t>Keyname</w:t>
      </w:r>
      <w:proofErr w:type="spellEnd"/>
      <w:r>
        <w:rPr>
          <w:w w:val="100"/>
        </w:rPr>
        <w:t xml:space="preserve">, "PMK Name" || </w:t>
      </w:r>
      <w:proofErr w:type="spellStart"/>
      <w:r>
        <w:rPr>
          <w:w w:val="100"/>
        </w:rPr>
        <w:t>ANonce</w:t>
      </w:r>
      <w:proofErr w:type="spellEnd"/>
      <w:r>
        <w:rPr>
          <w:w w:val="100"/>
        </w:rPr>
        <w:t xml:space="preserve"> || </w:t>
      </w:r>
      <w:proofErr w:type="spellStart"/>
      <w:r>
        <w:rPr>
          <w:w w:val="100"/>
        </w:rPr>
        <w:t>SNonce</w:t>
      </w:r>
      <w:proofErr w:type="spellEnd"/>
      <w:r>
        <w:rPr>
          <w:w w:val="100"/>
        </w:rPr>
        <w:t>))</w:t>
      </w:r>
    </w:p>
    <w:p w14:paraId="00ED6E60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>where:</w:t>
      </w:r>
    </w:p>
    <w:p w14:paraId="2FB0029D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  <w:t>Hash</w:t>
      </w:r>
      <w:r>
        <w:rPr>
          <w:w w:val="100"/>
        </w:rPr>
        <w:tab/>
      </w:r>
      <w:r>
        <w:rPr>
          <w:w w:val="100"/>
        </w:rPr>
        <w:tab/>
        <w:t xml:space="preserve">is the hash algorithm from the key derivation type (see </w:t>
      </w:r>
    </w:p>
    <w:p w14:paraId="0E60FB2F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 xml:space="preserve">Table 9-190 (AKM </w:t>
      </w:r>
      <w:proofErr w:type="spellStart"/>
      <w:r>
        <w:rPr>
          <w:w w:val="100"/>
        </w:rPr>
        <w:t>suiteselec</w:t>
      </w:r>
      <w:proofErr w:type="spellEnd"/>
      <w:r>
        <w:rPr>
          <w:w w:val="100"/>
        </w:rPr>
        <w:tab/>
        <w:t>tors)) for each AKM</w:t>
      </w:r>
    </w:p>
    <w:p w14:paraId="3990F741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Keyname</w:t>
      </w:r>
      <w:proofErr w:type="spellEnd"/>
      <w:r>
        <w:rPr>
          <w:w w:val="100"/>
        </w:rPr>
        <w:tab/>
      </w:r>
      <w:r>
        <w:rPr>
          <w:w w:val="100"/>
        </w:rPr>
        <w:tab/>
        <w:t xml:space="preserve">is the key stored as PMK or MPMK in the PMKSA (see 12.6.1.1.2 (PMKSA)) </w:t>
      </w:r>
    </w:p>
    <w:p w14:paraId="096A4B27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ANonce</w:t>
      </w:r>
      <w:proofErr w:type="spellEnd"/>
      <w:r>
        <w:rPr>
          <w:w w:val="100"/>
        </w:rPr>
        <w:tab/>
      </w:r>
      <w:r>
        <w:rPr>
          <w:w w:val="100"/>
        </w:rPr>
        <w:tab/>
        <w:t>is the Authenticator nonce used when the current PTKSA was established</w:t>
      </w:r>
    </w:p>
    <w:p w14:paraId="4DD1BA62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SNonce</w:t>
      </w:r>
      <w:proofErr w:type="spellEnd"/>
      <w:r>
        <w:rPr>
          <w:w w:val="100"/>
        </w:rPr>
        <w:tab/>
      </w:r>
      <w:r>
        <w:rPr>
          <w:w w:val="100"/>
        </w:rPr>
        <w:tab/>
        <w:t>is the Supplicant nonce used when the current PTKSA was established</w:t>
      </w:r>
    </w:p>
    <w:p w14:paraId="01E829AE" w14:textId="77777777" w:rsidR="00D62938" w:rsidRDefault="00D62938" w:rsidP="00D62938">
      <w:pPr>
        <w:pStyle w:val="T"/>
        <w:rPr>
          <w:w w:val="100"/>
        </w:rPr>
      </w:pPr>
    </w:p>
    <w:p w14:paraId="4293B727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>TBD for recalculating the PMKID for Suite B AKMs.</w:t>
      </w:r>
    </w:p>
    <w:p w14:paraId="37E61CD3" w14:textId="77777777" w:rsidR="00D62938" w:rsidRDefault="00D62938" w:rsidP="00D62938">
      <w:pPr>
        <w:pStyle w:val="T"/>
        <w:rPr>
          <w:w w:val="100"/>
        </w:rPr>
      </w:pPr>
    </w:p>
    <w:p w14:paraId="11ECAA57" w14:textId="46948BE8" w:rsidR="00D62938" w:rsidRDefault="00D62938" w:rsidP="00D62938">
      <w:pPr>
        <w:pStyle w:val="Note"/>
        <w:rPr>
          <w:w w:val="100"/>
        </w:rPr>
      </w:pPr>
      <w:r>
        <w:rPr>
          <w:w w:val="100"/>
        </w:rPr>
        <w:t xml:space="preserve">NOTE—For a different PMKID to ensure privacy, </w:t>
      </w:r>
      <w:ins w:id="12" w:author="Huang, Po-kai" w:date="2024-07-11T14:50:00Z" w16du:dateUtc="2024-07-11T21:50:00Z">
        <w:r w:rsidR="00DC163F">
          <w:rPr>
            <w:w w:val="100"/>
          </w:rPr>
          <w:t xml:space="preserve">the </w:t>
        </w:r>
      </w:ins>
      <w:r>
        <w:rPr>
          <w:w w:val="100"/>
        </w:rPr>
        <w:t xml:space="preserve">SPA </w:t>
      </w:r>
      <w:del w:id="13" w:author="Huang, Po-kai" w:date="2024-07-11T14:50:00Z" w16du:dateUtc="2024-07-11T21:50:00Z">
        <w:r w:rsidDel="00DC163F">
          <w:rPr>
            <w:w w:val="100"/>
          </w:rPr>
          <w:delText xml:space="preserve">address </w:delText>
        </w:r>
      </w:del>
      <w:r>
        <w:rPr>
          <w:w w:val="100"/>
        </w:rPr>
        <w:t xml:space="preserve">needs to be randomized in the frame indicating </w:t>
      </w:r>
      <w:ins w:id="14" w:author="Huang, Po-kai" w:date="2024-07-11T14:54:00Z" w16du:dateUtc="2024-07-11T21:54:00Z">
        <w:r w:rsidR="00995CC4">
          <w:rPr>
            <w:w w:val="100"/>
          </w:rPr>
          <w:t xml:space="preserve">the </w:t>
        </w:r>
      </w:ins>
      <w:r>
        <w:rPr>
          <w:w w:val="100"/>
        </w:rPr>
        <w:t xml:space="preserve">PMKID to identify </w:t>
      </w:r>
      <w:ins w:id="15" w:author="Huang, Po-kai" w:date="2024-07-11T14:52:00Z" w16du:dateUtc="2024-07-11T21:52:00Z">
        <w:r w:rsidR="00A8252B">
          <w:rPr>
            <w:w w:val="100"/>
          </w:rPr>
          <w:t xml:space="preserve">the </w:t>
        </w:r>
      </w:ins>
      <w:r>
        <w:rPr>
          <w:w w:val="100"/>
        </w:rPr>
        <w:t>cached PMKSA</w:t>
      </w:r>
      <w:ins w:id="16" w:author="Huang, Po-kai" w:date="2024-07-11T14:54:00Z" w16du:dateUtc="2024-07-11T21:54:00Z">
        <w:r w:rsidR="00003AC3">
          <w:rPr>
            <w:w w:val="100"/>
          </w:rPr>
          <w:t>(#1468)</w:t>
        </w:r>
      </w:ins>
      <w:r>
        <w:rPr>
          <w:w w:val="100"/>
        </w:rPr>
        <w:t>. As a result, the tracking cannot be done on MAC address.</w:t>
      </w:r>
    </w:p>
    <w:p w14:paraId="3F4F7D5C" w14:textId="77777777" w:rsidR="00D62938" w:rsidRDefault="00D62938" w:rsidP="00D62938">
      <w:pPr>
        <w:pStyle w:val="Note"/>
        <w:rPr>
          <w:w w:val="100"/>
        </w:rPr>
      </w:pPr>
    </w:p>
    <w:p w14:paraId="6788FD46" w14:textId="77777777" w:rsidR="00D62938" w:rsidRDefault="00D62938" w:rsidP="00D62938">
      <w:pPr>
        <w:pStyle w:val="H4"/>
        <w:numPr>
          <w:ilvl w:val="0"/>
          <w:numId w:val="17"/>
        </w:numPr>
        <w:rPr>
          <w:w w:val="100"/>
        </w:rPr>
      </w:pPr>
      <w:bookmarkStart w:id="17" w:name="RTF32373934343a2048342c312e"/>
      <w:r>
        <w:rPr>
          <w:w w:val="100"/>
        </w:rPr>
        <w:t>PMKR0Name privacy</w:t>
      </w:r>
      <w:bookmarkEnd w:id="17"/>
      <w:r>
        <w:rPr>
          <w:rFonts w:ascii="Times New Roman" w:hAnsi="Times New Roman" w:cs="Times New Roman"/>
          <w:b w:val="0"/>
          <w:bCs w:val="0"/>
          <w:vanish/>
          <w:w w:val="100"/>
        </w:rPr>
        <w:t>(#637r1)</w:t>
      </w:r>
    </w:p>
    <w:p w14:paraId="0D6951E1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>APs in the same mobility domain shall set the PMKSA Caching Privacy Support subfield in the RSNXE to the same value.</w:t>
      </w:r>
    </w:p>
    <w:p w14:paraId="1C76EA59" w14:textId="79865BD8" w:rsidR="00D62938" w:rsidRDefault="00D62938" w:rsidP="00D62938">
      <w:pPr>
        <w:pStyle w:val="T"/>
        <w:rPr>
          <w:w w:val="100"/>
        </w:rPr>
      </w:pPr>
      <w:r>
        <w:rPr>
          <w:w w:val="100"/>
        </w:rPr>
        <w:t>If both a FTO and target FTR set the PMKSA Caching Privacy Support subfield in the RSNXE to 1, after the</w:t>
      </w:r>
      <w:r w:rsidR="000F7CC3">
        <w:rPr>
          <w:w w:val="100"/>
        </w:rPr>
        <w:t xml:space="preserve"> </w:t>
      </w:r>
      <w:ins w:id="18" w:author="Huang, Po-kai" w:date="2024-07-11T16:23:00Z" w16du:dateUtc="2024-07-11T23:23:00Z">
        <w:r w:rsidR="000F7CC3">
          <w:rPr>
            <w:w w:val="100"/>
          </w:rPr>
          <w:t>target FTR</w:t>
        </w:r>
      </w:ins>
      <w:ins w:id="19" w:author="Huang, Po-kai" w:date="2024-07-11T16:24:00Z" w16du:dateUtc="2024-07-11T23:24:00Z">
        <w:r w:rsidR="000F7CC3">
          <w:rPr>
            <w:w w:val="100"/>
          </w:rPr>
          <w:t xml:space="preserve"> uses the</w:t>
        </w:r>
      </w:ins>
      <w:r>
        <w:rPr>
          <w:w w:val="100"/>
        </w:rPr>
        <w:t xml:space="preserve"> indicated PMKR0Name </w:t>
      </w:r>
      <w:del w:id="20" w:author="Huang, Po-kai" w:date="2024-07-11T16:24:00Z" w16du:dateUtc="2024-07-11T23:24:00Z">
        <w:r w:rsidDel="000F7CC3">
          <w:rPr>
            <w:w w:val="100"/>
          </w:rPr>
          <w:delText xml:space="preserve">used by the target FTR </w:delText>
        </w:r>
      </w:del>
      <w:r>
        <w:rPr>
          <w:w w:val="100"/>
        </w:rPr>
        <w:t xml:space="preserve">to identify </w:t>
      </w:r>
      <w:ins w:id="21" w:author="Huang, Po-kai" w:date="2024-07-11T16:26:00Z" w16du:dateUtc="2024-07-11T23:26:00Z">
        <w:r w:rsidR="00B52210">
          <w:rPr>
            <w:w w:val="100"/>
          </w:rPr>
          <w:t xml:space="preserve">the </w:t>
        </w:r>
        <w:r w:rsidR="00B52210">
          <w:rPr>
            <w:w w:val="100"/>
          </w:rPr>
          <w:t>(#1469)</w:t>
        </w:r>
      </w:ins>
      <w:r>
        <w:rPr>
          <w:w w:val="100"/>
        </w:rPr>
        <w:t xml:space="preserve">PMK-R1 (see 13.8.1 (Overview)), and a PTKSA is established using the identified PMK-R1, </w:t>
      </w:r>
    </w:p>
    <w:p w14:paraId="1909285C" w14:textId="469B2065" w:rsidR="00D62938" w:rsidRDefault="00D62938" w:rsidP="00D62938">
      <w:pPr>
        <w:pStyle w:val="DL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the R1KH of the target FTR shall </w:t>
      </w:r>
      <w:del w:id="22" w:author="Huang, Po-kai" w:date="2024-07-11T15:07:00Z" w16du:dateUtc="2024-07-11T22:07:00Z">
        <w:r w:rsidDel="00062472">
          <w:rPr>
            <w:w w:val="100"/>
          </w:rPr>
          <w:delText xml:space="preserve">contact </w:delText>
        </w:r>
      </w:del>
      <w:ins w:id="23" w:author="Huang, Po-kai" w:date="2024-07-11T15:07:00Z" w16du:dateUtc="2024-07-11T22:07:00Z">
        <w:r w:rsidR="00062472">
          <w:rPr>
            <w:w w:val="100"/>
          </w:rPr>
          <w:t>send</w:t>
        </w:r>
        <w:r w:rsidR="00062472">
          <w:rPr>
            <w:w w:val="100"/>
          </w:rPr>
          <w:t xml:space="preserve"> </w:t>
        </w:r>
        <w:r w:rsidR="00062472">
          <w:rPr>
            <w:w w:val="100"/>
          </w:rPr>
          <w:t xml:space="preserve">the latest </w:t>
        </w:r>
        <w:proofErr w:type="spellStart"/>
        <w:r w:rsidR="00062472">
          <w:rPr>
            <w:w w:val="100"/>
          </w:rPr>
          <w:t>ANonce</w:t>
        </w:r>
      </w:ins>
      <w:proofErr w:type="spellEnd"/>
      <w:r w:rsidR="00D9603C">
        <w:rPr>
          <w:w w:val="100"/>
        </w:rPr>
        <w:t xml:space="preserve"> </w:t>
      </w:r>
      <w:ins w:id="24" w:author="Huang, Po-kai" w:date="2024-07-11T15:07:00Z" w16du:dateUtc="2024-07-11T22:07:00Z">
        <w:r w:rsidR="00D9603C">
          <w:rPr>
            <w:w w:val="100"/>
          </w:rPr>
          <w:t>and</w:t>
        </w:r>
        <w:r w:rsidR="00062472">
          <w:rPr>
            <w:w w:val="100"/>
          </w:rPr>
          <w:t xml:space="preserve"> </w:t>
        </w:r>
        <w:proofErr w:type="spellStart"/>
        <w:r w:rsidR="00062472">
          <w:rPr>
            <w:w w:val="100"/>
          </w:rPr>
          <w:t>SNonce</w:t>
        </w:r>
        <w:proofErr w:type="spellEnd"/>
        <w:r w:rsidR="00062472">
          <w:rPr>
            <w:w w:val="100"/>
          </w:rPr>
          <w:t xml:space="preserve"> to the </w:t>
        </w:r>
      </w:ins>
      <w:r>
        <w:rPr>
          <w:w w:val="100"/>
        </w:rPr>
        <w:t>R0KH</w:t>
      </w:r>
      <w:del w:id="25" w:author="Huang, Po-kai" w:date="2024-07-11T15:07:00Z" w16du:dateUtc="2024-07-11T22:07:00Z">
        <w:r w:rsidDel="00062472">
          <w:rPr>
            <w:w w:val="100"/>
          </w:rPr>
          <w:delText xml:space="preserve"> to provide the latest ANonce, SNonce</w:delText>
        </w:r>
      </w:del>
      <w:r>
        <w:rPr>
          <w:w w:val="100"/>
        </w:rPr>
        <w:t xml:space="preserve">, and </w:t>
      </w:r>
      <w:ins w:id="26" w:author="Huang, Po-kai" w:date="2024-07-11T15:07:00Z" w16du:dateUtc="2024-07-11T22:07:00Z">
        <w:r w:rsidR="00062472">
          <w:rPr>
            <w:w w:val="100"/>
          </w:rPr>
          <w:t>(#1470)</w:t>
        </w:r>
      </w:ins>
    </w:p>
    <w:p w14:paraId="0F5E049A" w14:textId="1A7339ED" w:rsidR="00D62938" w:rsidRDefault="00D62938" w:rsidP="00D62938">
      <w:pPr>
        <w:pStyle w:val="DL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both the S0KH of the FTO and the R0KH </w:t>
      </w:r>
      <w:del w:id="27" w:author="Huang, Po-kai" w:date="2024-07-11T15:08:00Z" w16du:dateUtc="2024-07-11T22:08:00Z">
        <w:r w:rsidDel="006A66CB">
          <w:rPr>
            <w:w w:val="100"/>
          </w:rPr>
          <w:delText xml:space="preserve">contacted by the target FTR </w:delText>
        </w:r>
      </w:del>
      <w:ins w:id="28" w:author="Huang, Po-kai" w:date="2024-07-11T15:08:00Z" w16du:dateUtc="2024-07-11T22:08:00Z">
        <w:r w:rsidR="006A66CB">
          <w:rPr>
            <w:w w:val="100"/>
          </w:rPr>
          <w:t>(#1470)</w:t>
        </w:r>
      </w:ins>
      <w:r>
        <w:rPr>
          <w:w w:val="100"/>
        </w:rPr>
        <w:t>shall recompute the PMKR0Name.</w:t>
      </w:r>
    </w:p>
    <w:p w14:paraId="24E33DBF" w14:textId="77777777" w:rsidR="00D62938" w:rsidRDefault="00D62938" w:rsidP="00D62938">
      <w:pPr>
        <w:pStyle w:val="Note"/>
        <w:rPr>
          <w:w w:val="100"/>
        </w:rPr>
      </w:pPr>
      <w:r>
        <w:rPr>
          <w:w w:val="100"/>
        </w:rPr>
        <w:t xml:space="preserve">NOTE—For MLO, all STAs affiliated with an MLD set the RSNXE to the same value. </w:t>
      </w:r>
    </w:p>
    <w:p w14:paraId="3CC48BE6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lastRenderedPageBreak/>
        <w:t>The PMKR0Name shall be recomputed as follows:</w:t>
      </w:r>
    </w:p>
    <w:p w14:paraId="5B37C348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 xml:space="preserve">             PMKR0Name = Truncate-128(HMAC-Hash( </w:t>
      </w:r>
      <w:proofErr w:type="spellStart"/>
      <w:r>
        <w:rPr>
          <w:w w:val="100"/>
        </w:rPr>
        <w:t>XXKey</w:t>
      </w:r>
      <w:proofErr w:type="spellEnd"/>
      <w:r>
        <w:rPr>
          <w:w w:val="100"/>
        </w:rPr>
        <w:t xml:space="preserve">, "FT-R0N" || </w:t>
      </w:r>
      <w:proofErr w:type="spellStart"/>
      <w:r>
        <w:rPr>
          <w:w w:val="100"/>
        </w:rPr>
        <w:t>ANonce</w:t>
      </w:r>
      <w:proofErr w:type="spellEnd"/>
      <w:r>
        <w:rPr>
          <w:w w:val="100"/>
        </w:rPr>
        <w:t xml:space="preserve"> || </w:t>
      </w:r>
      <w:proofErr w:type="spellStart"/>
      <w:r>
        <w:rPr>
          <w:w w:val="100"/>
        </w:rPr>
        <w:t>SNonce</w:t>
      </w:r>
      <w:proofErr w:type="spellEnd"/>
      <w:r>
        <w:rPr>
          <w:w w:val="100"/>
        </w:rPr>
        <w:t>))</w:t>
      </w:r>
    </w:p>
    <w:p w14:paraId="054B7B00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>where:</w:t>
      </w:r>
    </w:p>
    <w:p w14:paraId="3BBA5A4F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ab/>
        <w:t>Hash</w:t>
      </w:r>
      <w:r>
        <w:rPr>
          <w:w w:val="100"/>
        </w:rPr>
        <w:tab/>
      </w:r>
      <w:r>
        <w:rPr>
          <w:w w:val="100"/>
        </w:rPr>
        <w:tab/>
        <w:t>is the hash algorithm from the key derivation type (see Table 9-190 (AKM suite</w:t>
      </w:r>
      <w:r>
        <w:rPr>
          <w:w w:val="100"/>
        </w:rPr>
        <w:tab/>
      </w:r>
      <w:r>
        <w:rPr>
          <w:w w:val="100"/>
        </w:rPr>
        <w:tab/>
        <w:t xml:space="preserve">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 xml:space="preserve"> </w:t>
      </w:r>
      <w:r>
        <w:rPr>
          <w:w w:val="100"/>
        </w:rPr>
        <w:tab/>
        <w:t xml:space="preserve">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 xml:space="preserve">selectors)) </w:t>
      </w:r>
      <w:r>
        <w:rPr>
          <w:w w:val="100"/>
        </w:rPr>
        <w:tab/>
        <w:t>for each AKM</w:t>
      </w:r>
    </w:p>
    <w:p w14:paraId="77276216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  <w:t>"FT-R0N"</w:t>
      </w:r>
      <w:r>
        <w:rPr>
          <w:w w:val="100"/>
        </w:rPr>
        <w:tab/>
      </w:r>
      <w:r>
        <w:rPr>
          <w:w w:val="100"/>
        </w:rPr>
        <w:tab/>
        <w:t>is treated as an ASCII string</w:t>
      </w:r>
    </w:p>
    <w:p w14:paraId="3CEADA95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XXKey</w:t>
      </w:r>
      <w:proofErr w:type="spellEnd"/>
      <w:r>
        <w:rPr>
          <w:w w:val="100"/>
        </w:rPr>
        <w:t xml:space="preserve"> </w:t>
      </w:r>
      <w:r>
        <w:rPr>
          <w:w w:val="100"/>
        </w:rPr>
        <w:tab/>
      </w:r>
      <w:r>
        <w:rPr>
          <w:w w:val="100"/>
        </w:rPr>
        <w:tab/>
        <w:t>is defined in 12.7.1.6.3 PMK-R0</w:t>
      </w:r>
    </w:p>
    <w:p w14:paraId="18D051E2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ANonce</w:t>
      </w:r>
      <w:proofErr w:type="spellEnd"/>
      <w:r>
        <w:rPr>
          <w:w w:val="100"/>
        </w:rPr>
        <w:tab/>
      </w:r>
      <w:r>
        <w:rPr>
          <w:w w:val="100"/>
        </w:rPr>
        <w:tab/>
        <w:t>is the Authenticator nonce used when the current PTKSA was established</w:t>
      </w:r>
    </w:p>
    <w:p w14:paraId="0AE21715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SNonce</w:t>
      </w:r>
      <w:proofErr w:type="spellEnd"/>
      <w:r>
        <w:rPr>
          <w:w w:val="100"/>
        </w:rPr>
        <w:tab/>
      </w:r>
      <w:r>
        <w:rPr>
          <w:w w:val="100"/>
        </w:rPr>
        <w:tab/>
        <w:t>is the Supplicant nonce used when the current PTKSA was established</w:t>
      </w:r>
    </w:p>
    <w:p w14:paraId="1E9C3B26" w14:textId="77777777" w:rsidR="00D62938" w:rsidRDefault="00D62938" w:rsidP="00D62938">
      <w:pPr>
        <w:pStyle w:val="T"/>
        <w:rPr>
          <w:w w:val="100"/>
        </w:rPr>
      </w:pPr>
    </w:p>
    <w:p w14:paraId="6A95F552" w14:textId="5E3C0CB2" w:rsidR="00D62938" w:rsidRDefault="00D62938" w:rsidP="00D62938">
      <w:pPr>
        <w:pStyle w:val="Note"/>
        <w:rPr>
          <w:w w:val="100"/>
        </w:rPr>
      </w:pPr>
      <w:r>
        <w:rPr>
          <w:w w:val="100"/>
        </w:rPr>
        <w:t xml:space="preserve">NOTE—For a different PMKR0Name to ensure privacy, </w:t>
      </w:r>
      <w:ins w:id="29" w:author="Huang, Po-kai" w:date="2024-07-11T14:52:00Z" w16du:dateUtc="2024-07-11T21:52:00Z">
        <w:r w:rsidR="008654D3">
          <w:rPr>
            <w:w w:val="100"/>
          </w:rPr>
          <w:t xml:space="preserve">the </w:t>
        </w:r>
      </w:ins>
      <w:r>
        <w:rPr>
          <w:w w:val="100"/>
        </w:rPr>
        <w:t xml:space="preserve">SPA </w:t>
      </w:r>
      <w:del w:id="30" w:author="Huang, Po-kai" w:date="2024-07-11T14:52:00Z" w16du:dateUtc="2024-07-11T21:52:00Z">
        <w:r w:rsidDel="008654D3">
          <w:rPr>
            <w:w w:val="100"/>
          </w:rPr>
          <w:delText xml:space="preserve">address </w:delText>
        </w:r>
      </w:del>
      <w:r>
        <w:rPr>
          <w:w w:val="100"/>
        </w:rPr>
        <w:t xml:space="preserve">needs to be randomized in the frame indicating </w:t>
      </w:r>
      <w:ins w:id="31" w:author="Huang, Po-kai" w:date="2024-07-11T14:55:00Z" w16du:dateUtc="2024-07-11T21:55:00Z">
        <w:r w:rsidR="00003AC3">
          <w:rPr>
            <w:w w:val="100"/>
          </w:rPr>
          <w:t xml:space="preserve">the </w:t>
        </w:r>
      </w:ins>
      <w:r>
        <w:rPr>
          <w:w w:val="100"/>
        </w:rPr>
        <w:t xml:space="preserve">PMKR0Name to identify </w:t>
      </w:r>
      <w:ins w:id="32" w:author="Huang, Po-kai" w:date="2024-07-11T14:55:00Z" w16du:dateUtc="2024-07-11T21:55:00Z">
        <w:r w:rsidR="00003AC3">
          <w:rPr>
            <w:w w:val="100"/>
          </w:rPr>
          <w:t xml:space="preserve">the </w:t>
        </w:r>
      </w:ins>
      <w:r>
        <w:rPr>
          <w:w w:val="100"/>
        </w:rPr>
        <w:t>cached PMK-R0 security association</w:t>
      </w:r>
      <w:ins w:id="33" w:author="Huang, Po-kai" w:date="2024-07-11T14:55:00Z" w16du:dateUtc="2024-07-11T21:55:00Z">
        <w:r w:rsidR="00003AC3">
          <w:rPr>
            <w:w w:val="100"/>
          </w:rPr>
          <w:t>(#1468)</w:t>
        </w:r>
      </w:ins>
      <w:r>
        <w:rPr>
          <w:w w:val="100"/>
        </w:rPr>
        <w:t xml:space="preserve">. As a result, the tracking </w:t>
      </w:r>
      <w:proofErr w:type="spellStart"/>
      <w:r>
        <w:rPr>
          <w:w w:val="100"/>
        </w:rPr>
        <w:t>can not</w:t>
      </w:r>
      <w:proofErr w:type="spellEnd"/>
      <w:r>
        <w:rPr>
          <w:w w:val="100"/>
        </w:rPr>
        <w:t xml:space="preserve"> be done on MAC address.</w:t>
      </w:r>
    </w:p>
    <w:p w14:paraId="15F146CC" w14:textId="69E164F5" w:rsidR="00D62938" w:rsidRDefault="00D62938" w:rsidP="00D62938">
      <w:pPr>
        <w:pStyle w:val="Note"/>
        <w:rPr>
          <w:w w:val="100"/>
        </w:rPr>
      </w:pPr>
      <w:r>
        <w:rPr>
          <w:w w:val="100"/>
        </w:rPr>
        <w:t xml:space="preserve">NOTE—PMKR1Name is still derived based on the indicated PMKR0Name with the same formula defined in 12.7.1.6.4 (PMK-R1) for the first time and PMKR1Name once derived is not recomputed </w:t>
      </w:r>
      <w:del w:id="34" w:author="Huang, Po-kai" w:date="2024-07-11T15:10:00Z" w16du:dateUtc="2024-07-11T22:10:00Z">
        <w:r w:rsidDel="0041579A">
          <w:rPr>
            <w:w w:val="100"/>
          </w:rPr>
          <w:delText>due to</w:delText>
        </w:r>
      </w:del>
      <w:ins w:id="35" w:author="Huang, Po-kai" w:date="2024-07-11T15:10:00Z" w16du:dateUtc="2024-07-11T22:10:00Z">
        <w:r w:rsidR="0041579A">
          <w:rPr>
            <w:w w:val="100"/>
          </w:rPr>
          <w:t xml:space="preserve">because the </w:t>
        </w:r>
      </w:ins>
      <w:r>
        <w:rPr>
          <w:w w:val="100"/>
        </w:rPr>
        <w:t xml:space="preserve"> </w:t>
      </w:r>
      <w:del w:id="36" w:author="Huang, Po-kai" w:date="2024-07-11T15:10:00Z" w16du:dateUtc="2024-07-11T22:10:00Z">
        <w:r w:rsidDel="0041579A">
          <w:rPr>
            <w:w w:val="100"/>
          </w:rPr>
          <w:delText xml:space="preserve">encryption of </w:delText>
        </w:r>
      </w:del>
      <w:r>
        <w:rPr>
          <w:w w:val="100"/>
        </w:rPr>
        <w:t>Reassociation Request and Response frame</w:t>
      </w:r>
      <w:ins w:id="37" w:author="Huang, Po-kai" w:date="2024-07-11T15:11:00Z" w16du:dateUtc="2024-07-11T22:11:00Z">
        <w:r w:rsidR="00544E84">
          <w:rPr>
            <w:w w:val="100"/>
          </w:rPr>
          <w:t xml:space="preserve"> that carry PMKR1Name</w:t>
        </w:r>
      </w:ins>
      <w:ins w:id="38" w:author="Huang, Po-kai" w:date="2024-07-11T15:10:00Z" w16du:dateUtc="2024-07-11T22:10:00Z">
        <w:r w:rsidR="0041579A">
          <w:rPr>
            <w:w w:val="100"/>
          </w:rPr>
          <w:t xml:space="preserve"> are encrypted(#1472)</w:t>
        </w:r>
      </w:ins>
      <w:r>
        <w:rPr>
          <w:w w:val="100"/>
        </w:rPr>
        <w:t>.</w:t>
      </w:r>
    </w:p>
    <w:p w14:paraId="6435CB30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>The R0KH may then deliver the latest PMKR0Name to other R1KHs with corresponding PMK-R1 SA in the same mobility domain. The R1KH of the target FTR may also retrieve the latest PMKR0Name from the R0KH.</w:t>
      </w:r>
    </w:p>
    <w:p w14:paraId="50D803A5" w14:textId="77777777" w:rsidR="003239DD" w:rsidRDefault="003239DD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3239DD" w:rsidSect="00085173">
      <w:headerReference w:type="default" r:id="rId8"/>
      <w:footerReference w:type="default" r:id="rId9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79BE8" w14:textId="77777777" w:rsidR="00840AE1" w:rsidRDefault="00840AE1">
      <w:r>
        <w:separator/>
      </w:r>
    </w:p>
  </w:endnote>
  <w:endnote w:type="continuationSeparator" w:id="0">
    <w:p w14:paraId="6611FDE2" w14:textId="77777777" w:rsidR="00840AE1" w:rsidRDefault="008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33DCC" w14:textId="3220C39C" w:rsidR="0029020B" w:rsidRDefault="00A576B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6488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  <w:p w14:paraId="7F4ADBC6" w14:textId="77777777" w:rsidR="00925476" w:rsidRDefault="00925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040DA" w14:textId="77777777" w:rsidR="00840AE1" w:rsidRDefault="00840AE1">
      <w:r>
        <w:separator/>
      </w:r>
    </w:p>
  </w:footnote>
  <w:footnote w:type="continuationSeparator" w:id="0">
    <w:p w14:paraId="4A12FB1C" w14:textId="77777777" w:rsidR="00840AE1" w:rsidRDefault="0084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7C1D8" w14:textId="6CB96A9E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r w:rsidR="00A576BE">
      <w:fldChar w:fldCharType="begin"/>
    </w:r>
    <w:r w:rsidR="00A576BE">
      <w:instrText xml:space="preserve"> TITLE  \* MERGEFORMAT </w:instrText>
    </w:r>
    <w:r w:rsidR="00A576BE">
      <w:fldChar w:fldCharType="separate"/>
    </w:r>
    <w:r w:rsidR="00364887">
      <w:t>doc.: IEEE 802.11-24/</w:t>
    </w:r>
    <w:r w:rsidR="00055C3C">
      <w:t>1</w:t>
    </w:r>
    <w:r w:rsidR="00483D9E">
      <w:t>1</w:t>
    </w:r>
    <w:r w:rsidR="007257BE">
      <w:t>8</w:t>
    </w:r>
    <w:r w:rsidR="00735595">
      <w:t>1</w:t>
    </w:r>
    <w:r w:rsidR="00364887">
      <w:t>r</w:t>
    </w:r>
    <w:r w:rsidR="00A576BE">
      <w:fldChar w:fldCharType="end"/>
    </w:r>
    <w:r w:rsidR="00457EB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87225509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64686779">
    <w:abstractNumId w:val="0"/>
    <w:lvlOverride w:ilvl="0">
      <w:lvl w:ilvl="0">
        <w:start w:val="1"/>
        <w:numFmt w:val="bullet"/>
        <w:lvlText w:val="12.1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573780284">
    <w:abstractNumId w:val="0"/>
    <w:lvlOverride w:ilvl="0">
      <w:lvl w:ilvl="0">
        <w:start w:val="1"/>
        <w:numFmt w:val="bullet"/>
        <w:lvlText w:val="12.1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81225862">
    <w:abstractNumId w:val="0"/>
    <w:lvlOverride w:ilvl="0">
      <w:lvl w:ilvl="0">
        <w:start w:val="1"/>
        <w:numFmt w:val="bullet"/>
        <w:lvlText w:val="12.1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3AC3"/>
    <w:rsid w:val="000052A7"/>
    <w:rsid w:val="000110F0"/>
    <w:rsid w:val="00011EA8"/>
    <w:rsid w:val="00013B1B"/>
    <w:rsid w:val="00014A16"/>
    <w:rsid w:val="00015B7C"/>
    <w:rsid w:val="00015EC4"/>
    <w:rsid w:val="00015F30"/>
    <w:rsid w:val="00015FC3"/>
    <w:rsid w:val="00021B22"/>
    <w:rsid w:val="000261FF"/>
    <w:rsid w:val="00026C0F"/>
    <w:rsid w:val="00031397"/>
    <w:rsid w:val="0003533E"/>
    <w:rsid w:val="00035464"/>
    <w:rsid w:val="0003631D"/>
    <w:rsid w:val="00037075"/>
    <w:rsid w:val="000379D9"/>
    <w:rsid w:val="0004148F"/>
    <w:rsid w:val="00041FAD"/>
    <w:rsid w:val="000428C1"/>
    <w:rsid w:val="0004297A"/>
    <w:rsid w:val="000436A6"/>
    <w:rsid w:val="000451B2"/>
    <w:rsid w:val="00046262"/>
    <w:rsid w:val="0005048F"/>
    <w:rsid w:val="00053C7E"/>
    <w:rsid w:val="00053EBC"/>
    <w:rsid w:val="00055C3C"/>
    <w:rsid w:val="00056A02"/>
    <w:rsid w:val="00056F8B"/>
    <w:rsid w:val="00060837"/>
    <w:rsid w:val="000619E2"/>
    <w:rsid w:val="00062349"/>
    <w:rsid w:val="00062472"/>
    <w:rsid w:val="00064C91"/>
    <w:rsid w:val="000664CB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3802"/>
    <w:rsid w:val="000D4CDC"/>
    <w:rsid w:val="000D5ED6"/>
    <w:rsid w:val="000D7376"/>
    <w:rsid w:val="000D758B"/>
    <w:rsid w:val="000E020B"/>
    <w:rsid w:val="000E5FB0"/>
    <w:rsid w:val="000E66BF"/>
    <w:rsid w:val="000F2136"/>
    <w:rsid w:val="000F3D92"/>
    <w:rsid w:val="000F421F"/>
    <w:rsid w:val="000F462E"/>
    <w:rsid w:val="000F6094"/>
    <w:rsid w:val="000F6265"/>
    <w:rsid w:val="000F7CC3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A5E"/>
    <w:rsid w:val="00120593"/>
    <w:rsid w:val="00122778"/>
    <w:rsid w:val="001243C0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2AAB"/>
    <w:rsid w:val="001542E9"/>
    <w:rsid w:val="00154798"/>
    <w:rsid w:val="001552CB"/>
    <w:rsid w:val="00155B08"/>
    <w:rsid w:val="001564C9"/>
    <w:rsid w:val="00161A83"/>
    <w:rsid w:val="0016520C"/>
    <w:rsid w:val="00165C26"/>
    <w:rsid w:val="0016627F"/>
    <w:rsid w:val="00166A5B"/>
    <w:rsid w:val="00170934"/>
    <w:rsid w:val="00171979"/>
    <w:rsid w:val="00174C95"/>
    <w:rsid w:val="001764B4"/>
    <w:rsid w:val="00176C79"/>
    <w:rsid w:val="00180CCD"/>
    <w:rsid w:val="00183FDD"/>
    <w:rsid w:val="00185C59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7300"/>
    <w:rsid w:val="001C1537"/>
    <w:rsid w:val="001C2C47"/>
    <w:rsid w:val="001C4A51"/>
    <w:rsid w:val="001C73D6"/>
    <w:rsid w:val="001D195D"/>
    <w:rsid w:val="001D3541"/>
    <w:rsid w:val="001D6146"/>
    <w:rsid w:val="001D6CA6"/>
    <w:rsid w:val="001D723B"/>
    <w:rsid w:val="001D72EE"/>
    <w:rsid w:val="001D7B4C"/>
    <w:rsid w:val="001E096D"/>
    <w:rsid w:val="001E0AA4"/>
    <w:rsid w:val="001E2ECD"/>
    <w:rsid w:val="001E32DA"/>
    <w:rsid w:val="001E67D7"/>
    <w:rsid w:val="001F0170"/>
    <w:rsid w:val="001F0AEC"/>
    <w:rsid w:val="001F0C6C"/>
    <w:rsid w:val="00200BDF"/>
    <w:rsid w:val="00204702"/>
    <w:rsid w:val="0020484A"/>
    <w:rsid w:val="00206764"/>
    <w:rsid w:val="00206FBA"/>
    <w:rsid w:val="00207A9C"/>
    <w:rsid w:val="00210207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524"/>
    <w:rsid w:val="00227290"/>
    <w:rsid w:val="0023014D"/>
    <w:rsid w:val="00231B99"/>
    <w:rsid w:val="00231E2A"/>
    <w:rsid w:val="00232AA2"/>
    <w:rsid w:val="00233745"/>
    <w:rsid w:val="00235919"/>
    <w:rsid w:val="00236BA3"/>
    <w:rsid w:val="002370A9"/>
    <w:rsid w:val="00242585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17E9"/>
    <w:rsid w:val="00294576"/>
    <w:rsid w:val="002947CA"/>
    <w:rsid w:val="00295071"/>
    <w:rsid w:val="00295B8A"/>
    <w:rsid w:val="00295E9B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C110A"/>
    <w:rsid w:val="002C2FE4"/>
    <w:rsid w:val="002C695E"/>
    <w:rsid w:val="002C7925"/>
    <w:rsid w:val="002D2523"/>
    <w:rsid w:val="002D35B3"/>
    <w:rsid w:val="002D44BE"/>
    <w:rsid w:val="002D5455"/>
    <w:rsid w:val="002D7319"/>
    <w:rsid w:val="002E1E0D"/>
    <w:rsid w:val="002E518B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96B"/>
    <w:rsid w:val="00311B79"/>
    <w:rsid w:val="00314206"/>
    <w:rsid w:val="00314D70"/>
    <w:rsid w:val="00314E89"/>
    <w:rsid w:val="00315FB1"/>
    <w:rsid w:val="00317585"/>
    <w:rsid w:val="003176CE"/>
    <w:rsid w:val="0032077E"/>
    <w:rsid w:val="00320979"/>
    <w:rsid w:val="003213D0"/>
    <w:rsid w:val="003239DD"/>
    <w:rsid w:val="00324CDE"/>
    <w:rsid w:val="00325C57"/>
    <w:rsid w:val="003270B5"/>
    <w:rsid w:val="00327E74"/>
    <w:rsid w:val="003329F7"/>
    <w:rsid w:val="00333D1C"/>
    <w:rsid w:val="00335559"/>
    <w:rsid w:val="00336E35"/>
    <w:rsid w:val="00342AAA"/>
    <w:rsid w:val="003448C1"/>
    <w:rsid w:val="003471B4"/>
    <w:rsid w:val="00355299"/>
    <w:rsid w:val="00357C7C"/>
    <w:rsid w:val="00360CCB"/>
    <w:rsid w:val="00361587"/>
    <w:rsid w:val="00361A39"/>
    <w:rsid w:val="00361F07"/>
    <w:rsid w:val="00362E81"/>
    <w:rsid w:val="00363846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140C"/>
    <w:rsid w:val="003A4160"/>
    <w:rsid w:val="003B00C6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4654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103F1"/>
    <w:rsid w:val="0041089F"/>
    <w:rsid w:val="00411DDD"/>
    <w:rsid w:val="004125DD"/>
    <w:rsid w:val="00413848"/>
    <w:rsid w:val="00413A6E"/>
    <w:rsid w:val="00414FDC"/>
    <w:rsid w:val="00415085"/>
    <w:rsid w:val="0041579A"/>
    <w:rsid w:val="00416DF6"/>
    <w:rsid w:val="004177DC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43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6539"/>
    <w:rsid w:val="004C077E"/>
    <w:rsid w:val="004C138F"/>
    <w:rsid w:val="004C2567"/>
    <w:rsid w:val="004C281F"/>
    <w:rsid w:val="004C366C"/>
    <w:rsid w:val="004C4250"/>
    <w:rsid w:val="004C4CE6"/>
    <w:rsid w:val="004D209B"/>
    <w:rsid w:val="004D3268"/>
    <w:rsid w:val="004D3561"/>
    <w:rsid w:val="004D4616"/>
    <w:rsid w:val="004D49DF"/>
    <w:rsid w:val="004D5E7A"/>
    <w:rsid w:val="004D768A"/>
    <w:rsid w:val="004E04B1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B64"/>
    <w:rsid w:val="0050339E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5719"/>
    <w:rsid w:val="005178F1"/>
    <w:rsid w:val="00521730"/>
    <w:rsid w:val="00525813"/>
    <w:rsid w:val="005258E9"/>
    <w:rsid w:val="00531413"/>
    <w:rsid w:val="00531941"/>
    <w:rsid w:val="00531FC0"/>
    <w:rsid w:val="00533616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CD5"/>
    <w:rsid w:val="00544E06"/>
    <w:rsid w:val="00544E84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91728"/>
    <w:rsid w:val="00593EAE"/>
    <w:rsid w:val="005941C6"/>
    <w:rsid w:val="00594479"/>
    <w:rsid w:val="00596032"/>
    <w:rsid w:val="00596A07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FCA"/>
    <w:rsid w:val="005A79DF"/>
    <w:rsid w:val="005B0938"/>
    <w:rsid w:val="005B1701"/>
    <w:rsid w:val="005B2172"/>
    <w:rsid w:val="005B2563"/>
    <w:rsid w:val="005B2D2D"/>
    <w:rsid w:val="005B31A8"/>
    <w:rsid w:val="005B4214"/>
    <w:rsid w:val="005C1A50"/>
    <w:rsid w:val="005C3B2F"/>
    <w:rsid w:val="005D20B7"/>
    <w:rsid w:val="005D5466"/>
    <w:rsid w:val="005D6073"/>
    <w:rsid w:val="005E13D2"/>
    <w:rsid w:val="005E1680"/>
    <w:rsid w:val="005E2AC8"/>
    <w:rsid w:val="005E629D"/>
    <w:rsid w:val="005E7113"/>
    <w:rsid w:val="005E72E7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BBB"/>
    <w:rsid w:val="006057A6"/>
    <w:rsid w:val="006061CC"/>
    <w:rsid w:val="006112BC"/>
    <w:rsid w:val="0061165F"/>
    <w:rsid w:val="0061304D"/>
    <w:rsid w:val="00613934"/>
    <w:rsid w:val="00614BE6"/>
    <w:rsid w:val="006158EC"/>
    <w:rsid w:val="00616E93"/>
    <w:rsid w:val="00617EFC"/>
    <w:rsid w:val="00621CCB"/>
    <w:rsid w:val="00623A2F"/>
    <w:rsid w:val="00623FC0"/>
    <w:rsid w:val="00624361"/>
    <w:rsid w:val="0062440B"/>
    <w:rsid w:val="00627E6A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460C4"/>
    <w:rsid w:val="006516A7"/>
    <w:rsid w:val="00653497"/>
    <w:rsid w:val="00654321"/>
    <w:rsid w:val="00655D50"/>
    <w:rsid w:val="006569C7"/>
    <w:rsid w:val="00657031"/>
    <w:rsid w:val="006609FE"/>
    <w:rsid w:val="00660D1E"/>
    <w:rsid w:val="006632BE"/>
    <w:rsid w:val="0066562A"/>
    <w:rsid w:val="00665B8E"/>
    <w:rsid w:val="00666AA3"/>
    <w:rsid w:val="00670DA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35DB"/>
    <w:rsid w:val="00694305"/>
    <w:rsid w:val="00694B72"/>
    <w:rsid w:val="00696C6C"/>
    <w:rsid w:val="006A2009"/>
    <w:rsid w:val="006A373F"/>
    <w:rsid w:val="006A66CB"/>
    <w:rsid w:val="006B486A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E76"/>
    <w:rsid w:val="006C6000"/>
    <w:rsid w:val="006C649F"/>
    <w:rsid w:val="006D02CC"/>
    <w:rsid w:val="006D21F3"/>
    <w:rsid w:val="006D4A22"/>
    <w:rsid w:val="006D70C3"/>
    <w:rsid w:val="006E09ED"/>
    <w:rsid w:val="006E145F"/>
    <w:rsid w:val="006E16FA"/>
    <w:rsid w:val="006E5E14"/>
    <w:rsid w:val="006F124A"/>
    <w:rsid w:val="006F2152"/>
    <w:rsid w:val="006F253D"/>
    <w:rsid w:val="006F382A"/>
    <w:rsid w:val="006F4AF1"/>
    <w:rsid w:val="00700B58"/>
    <w:rsid w:val="007048FC"/>
    <w:rsid w:val="00710FA4"/>
    <w:rsid w:val="007112DB"/>
    <w:rsid w:val="00713682"/>
    <w:rsid w:val="00715897"/>
    <w:rsid w:val="00716647"/>
    <w:rsid w:val="00716B90"/>
    <w:rsid w:val="00717CEF"/>
    <w:rsid w:val="00717EE7"/>
    <w:rsid w:val="00720DB4"/>
    <w:rsid w:val="00722D9E"/>
    <w:rsid w:val="00723A3D"/>
    <w:rsid w:val="007257BE"/>
    <w:rsid w:val="007264D6"/>
    <w:rsid w:val="00726B4A"/>
    <w:rsid w:val="007313B9"/>
    <w:rsid w:val="00731434"/>
    <w:rsid w:val="00731468"/>
    <w:rsid w:val="00732139"/>
    <w:rsid w:val="00733D22"/>
    <w:rsid w:val="007346F5"/>
    <w:rsid w:val="00735512"/>
    <w:rsid w:val="00735595"/>
    <w:rsid w:val="0073740F"/>
    <w:rsid w:val="00737DC9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1134"/>
    <w:rsid w:val="00772200"/>
    <w:rsid w:val="007730DA"/>
    <w:rsid w:val="007776CD"/>
    <w:rsid w:val="00777D3C"/>
    <w:rsid w:val="00780D1A"/>
    <w:rsid w:val="00783781"/>
    <w:rsid w:val="0078421F"/>
    <w:rsid w:val="00786825"/>
    <w:rsid w:val="007870C1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42DE"/>
    <w:rsid w:val="007C5BE2"/>
    <w:rsid w:val="007C5D41"/>
    <w:rsid w:val="007C68BE"/>
    <w:rsid w:val="007D2354"/>
    <w:rsid w:val="007D2F5A"/>
    <w:rsid w:val="007E333B"/>
    <w:rsid w:val="007E53CB"/>
    <w:rsid w:val="007E63FA"/>
    <w:rsid w:val="007E6F9F"/>
    <w:rsid w:val="007E7C7B"/>
    <w:rsid w:val="007F0762"/>
    <w:rsid w:val="007F13AA"/>
    <w:rsid w:val="007F15F8"/>
    <w:rsid w:val="007F3496"/>
    <w:rsid w:val="007F5583"/>
    <w:rsid w:val="007F7755"/>
    <w:rsid w:val="00802D0E"/>
    <w:rsid w:val="00803372"/>
    <w:rsid w:val="008043C3"/>
    <w:rsid w:val="00804C56"/>
    <w:rsid w:val="008057B6"/>
    <w:rsid w:val="00807ABD"/>
    <w:rsid w:val="00813BC6"/>
    <w:rsid w:val="008164B1"/>
    <w:rsid w:val="00816D76"/>
    <w:rsid w:val="008173A5"/>
    <w:rsid w:val="00817C56"/>
    <w:rsid w:val="0082032F"/>
    <w:rsid w:val="00820B2F"/>
    <w:rsid w:val="008220DC"/>
    <w:rsid w:val="00822447"/>
    <w:rsid w:val="00822B41"/>
    <w:rsid w:val="0082491C"/>
    <w:rsid w:val="008269FF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4D3"/>
    <w:rsid w:val="00865841"/>
    <w:rsid w:val="00871DF3"/>
    <w:rsid w:val="0087200C"/>
    <w:rsid w:val="008724A7"/>
    <w:rsid w:val="008730AF"/>
    <w:rsid w:val="0087666E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A12BA"/>
    <w:rsid w:val="008A3C54"/>
    <w:rsid w:val="008A4CCA"/>
    <w:rsid w:val="008A50F2"/>
    <w:rsid w:val="008B03FC"/>
    <w:rsid w:val="008B083B"/>
    <w:rsid w:val="008B101C"/>
    <w:rsid w:val="008B182A"/>
    <w:rsid w:val="008B2C25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CD5"/>
    <w:rsid w:val="008D3F47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95CC4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654C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576BE"/>
    <w:rsid w:val="00A61DBC"/>
    <w:rsid w:val="00A61DFD"/>
    <w:rsid w:val="00A626BA"/>
    <w:rsid w:val="00A64401"/>
    <w:rsid w:val="00A65A0B"/>
    <w:rsid w:val="00A70322"/>
    <w:rsid w:val="00A71EF3"/>
    <w:rsid w:val="00A727E2"/>
    <w:rsid w:val="00A735B7"/>
    <w:rsid w:val="00A75DE1"/>
    <w:rsid w:val="00A77AB3"/>
    <w:rsid w:val="00A77FC1"/>
    <w:rsid w:val="00A80040"/>
    <w:rsid w:val="00A81854"/>
    <w:rsid w:val="00A8252B"/>
    <w:rsid w:val="00A85B19"/>
    <w:rsid w:val="00A865A1"/>
    <w:rsid w:val="00A86924"/>
    <w:rsid w:val="00A877E5"/>
    <w:rsid w:val="00A87CFA"/>
    <w:rsid w:val="00A92D0F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2210"/>
    <w:rsid w:val="00B5409E"/>
    <w:rsid w:val="00B546C5"/>
    <w:rsid w:val="00B562AE"/>
    <w:rsid w:val="00B61653"/>
    <w:rsid w:val="00B61ACA"/>
    <w:rsid w:val="00B62290"/>
    <w:rsid w:val="00B62C61"/>
    <w:rsid w:val="00B64841"/>
    <w:rsid w:val="00B6485B"/>
    <w:rsid w:val="00B64860"/>
    <w:rsid w:val="00B700FC"/>
    <w:rsid w:val="00B71088"/>
    <w:rsid w:val="00B73951"/>
    <w:rsid w:val="00B7398E"/>
    <w:rsid w:val="00B73A0B"/>
    <w:rsid w:val="00B759D5"/>
    <w:rsid w:val="00B75A63"/>
    <w:rsid w:val="00B77E5A"/>
    <w:rsid w:val="00B77E87"/>
    <w:rsid w:val="00B81A4B"/>
    <w:rsid w:val="00B8245D"/>
    <w:rsid w:val="00B82E1C"/>
    <w:rsid w:val="00B86781"/>
    <w:rsid w:val="00B878B5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BB3"/>
    <w:rsid w:val="00C1358E"/>
    <w:rsid w:val="00C14F1E"/>
    <w:rsid w:val="00C1613F"/>
    <w:rsid w:val="00C17FE9"/>
    <w:rsid w:val="00C2002F"/>
    <w:rsid w:val="00C2027E"/>
    <w:rsid w:val="00C20328"/>
    <w:rsid w:val="00C229AD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BE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B06FB"/>
    <w:rsid w:val="00CB1620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23CB"/>
    <w:rsid w:val="00CE67CA"/>
    <w:rsid w:val="00CE6F1F"/>
    <w:rsid w:val="00CF0491"/>
    <w:rsid w:val="00CF0B54"/>
    <w:rsid w:val="00CF104E"/>
    <w:rsid w:val="00CF2CF5"/>
    <w:rsid w:val="00CF3AA4"/>
    <w:rsid w:val="00CF4115"/>
    <w:rsid w:val="00CF47BF"/>
    <w:rsid w:val="00CF5F08"/>
    <w:rsid w:val="00CF6E66"/>
    <w:rsid w:val="00D004AC"/>
    <w:rsid w:val="00D01F29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45F4"/>
    <w:rsid w:val="00D250C0"/>
    <w:rsid w:val="00D30531"/>
    <w:rsid w:val="00D31FC8"/>
    <w:rsid w:val="00D32A7A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2938"/>
    <w:rsid w:val="00D64D31"/>
    <w:rsid w:val="00D64EFF"/>
    <w:rsid w:val="00D66B9E"/>
    <w:rsid w:val="00D70470"/>
    <w:rsid w:val="00D71A7B"/>
    <w:rsid w:val="00D72703"/>
    <w:rsid w:val="00D7281D"/>
    <w:rsid w:val="00D73CFA"/>
    <w:rsid w:val="00D754E9"/>
    <w:rsid w:val="00D77C8F"/>
    <w:rsid w:val="00D81A71"/>
    <w:rsid w:val="00D84492"/>
    <w:rsid w:val="00D86A5D"/>
    <w:rsid w:val="00D870AE"/>
    <w:rsid w:val="00D925D7"/>
    <w:rsid w:val="00D93A3C"/>
    <w:rsid w:val="00D94D75"/>
    <w:rsid w:val="00D9603C"/>
    <w:rsid w:val="00D96670"/>
    <w:rsid w:val="00DA2C40"/>
    <w:rsid w:val="00DA6117"/>
    <w:rsid w:val="00DB06CF"/>
    <w:rsid w:val="00DB0703"/>
    <w:rsid w:val="00DB23A3"/>
    <w:rsid w:val="00DB334C"/>
    <w:rsid w:val="00DB380B"/>
    <w:rsid w:val="00DB4830"/>
    <w:rsid w:val="00DB5276"/>
    <w:rsid w:val="00DB6388"/>
    <w:rsid w:val="00DB67F5"/>
    <w:rsid w:val="00DB6D51"/>
    <w:rsid w:val="00DB778F"/>
    <w:rsid w:val="00DC0F5C"/>
    <w:rsid w:val="00DC163F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69F7"/>
    <w:rsid w:val="00E0082B"/>
    <w:rsid w:val="00E00B4A"/>
    <w:rsid w:val="00E0135E"/>
    <w:rsid w:val="00E0679F"/>
    <w:rsid w:val="00E11049"/>
    <w:rsid w:val="00E12EC6"/>
    <w:rsid w:val="00E13A36"/>
    <w:rsid w:val="00E14795"/>
    <w:rsid w:val="00E1722C"/>
    <w:rsid w:val="00E2036E"/>
    <w:rsid w:val="00E21391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404C4"/>
    <w:rsid w:val="00E4237E"/>
    <w:rsid w:val="00E42DA9"/>
    <w:rsid w:val="00E45F31"/>
    <w:rsid w:val="00E464C9"/>
    <w:rsid w:val="00E466F2"/>
    <w:rsid w:val="00E510EE"/>
    <w:rsid w:val="00E5146F"/>
    <w:rsid w:val="00E5429B"/>
    <w:rsid w:val="00E54553"/>
    <w:rsid w:val="00E54F2D"/>
    <w:rsid w:val="00E63949"/>
    <w:rsid w:val="00E703EE"/>
    <w:rsid w:val="00E70932"/>
    <w:rsid w:val="00E71B5B"/>
    <w:rsid w:val="00E7323A"/>
    <w:rsid w:val="00E75C36"/>
    <w:rsid w:val="00E81123"/>
    <w:rsid w:val="00E84459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A5C68"/>
    <w:rsid w:val="00EB0ACD"/>
    <w:rsid w:val="00EB29DC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8D1"/>
    <w:rsid w:val="00EF1140"/>
    <w:rsid w:val="00EF1521"/>
    <w:rsid w:val="00EF1830"/>
    <w:rsid w:val="00EF1EB1"/>
    <w:rsid w:val="00EF3ECA"/>
    <w:rsid w:val="00EF5E2D"/>
    <w:rsid w:val="00EF7BDE"/>
    <w:rsid w:val="00F0004E"/>
    <w:rsid w:val="00F00517"/>
    <w:rsid w:val="00F02B5A"/>
    <w:rsid w:val="00F05A3D"/>
    <w:rsid w:val="00F06E60"/>
    <w:rsid w:val="00F0717C"/>
    <w:rsid w:val="00F079B4"/>
    <w:rsid w:val="00F13255"/>
    <w:rsid w:val="00F13AD4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37F0F"/>
    <w:rsid w:val="00F42DA3"/>
    <w:rsid w:val="00F43A34"/>
    <w:rsid w:val="00F43E04"/>
    <w:rsid w:val="00F4444B"/>
    <w:rsid w:val="00F44827"/>
    <w:rsid w:val="00F450D9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FE7"/>
    <w:rsid w:val="00F761A9"/>
    <w:rsid w:val="00F76EEA"/>
    <w:rsid w:val="00F77383"/>
    <w:rsid w:val="00F82797"/>
    <w:rsid w:val="00F84D48"/>
    <w:rsid w:val="00F850CF"/>
    <w:rsid w:val="00F85C0F"/>
    <w:rsid w:val="00F90701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68BB"/>
    <w:rsid w:val="00FB7655"/>
    <w:rsid w:val="00FB7DB3"/>
    <w:rsid w:val="00FB7DC7"/>
    <w:rsid w:val="00FB7DC9"/>
    <w:rsid w:val="00FC0936"/>
    <w:rsid w:val="00FC13F5"/>
    <w:rsid w:val="00FC1AC7"/>
    <w:rsid w:val="00FC3582"/>
    <w:rsid w:val="00FC451A"/>
    <w:rsid w:val="00FC491F"/>
    <w:rsid w:val="00FC511D"/>
    <w:rsid w:val="00FC5E78"/>
    <w:rsid w:val="00FC608E"/>
    <w:rsid w:val="00FC7088"/>
    <w:rsid w:val="00FD0F04"/>
    <w:rsid w:val="00FD2064"/>
    <w:rsid w:val="00FD4960"/>
    <w:rsid w:val="00FD5295"/>
    <w:rsid w:val="00FD5B14"/>
    <w:rsid w:val="00FD5F8B"/>
    <w:rsid w:val="00FD60AE"/>
    <w:rsid w:val="00FD61E8"/>
    <w:rsid w:val="00FD6841"/>
    <w:rsid w:val="00FD6D87"/>
    <w:rsid w:val="00FD7B4D"/>
    <w:rsid w:val="00FD7CA1"/>
    <w:rsid w:val="00FE1248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EE7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7</Pages>
  <Words>1802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802.11-24/1181r0</vt:lpstr>
    </vt:vector>
  </TitlesOfParts>
  <Company>Some Company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802.11-24/1181r0</dc:title>
  <dc:subject>Submission</dc:subject>
  <dc:creator>Huang, Po-kai</dc:creator>
  <cp:keywords>July 2024</cp:keywords>
  <dc:description>Po-Kai Huang, Intel</dc:description>
  <cp:lastModifiedBy>Huang, Po-kai</cp:lastModifiedBy>
  <cp:revision>527</cp:revision>
  <cp:lastPrinted>1900-01-01T08:00:00Z</cp:lastPrinted>
  <dcterms:created xsi:type="dcterms:W3CDTF">2024-07-05T12:05:00Z</dcterms:created>
  <dcterms:modified xsi:type="dcterms:W3CDTF">2024-07-11T23:33:00Z</dcterms:modified>
</cp:coreProperties>
</file>