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03582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875"/>
        <w:gridCol w:w="2814"/>
        <w:gridCol w:w="1521"/>
        <w:gridCol w:w="1841"/>
      </w:tblGrid>
      <w:tr w:rsidR="00CA09B2" w14:paraId="1DD9283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F5A14B4" w14:textId="7C93AB5C" w:rsidR="00CA09B2" w:rsidRDefault="009958D3">
            <w:pPr>
              <w:pStyle w:val="T2"/>
            </w:pPr>
            <w:r>
              <w:rPr>
                <w:lang w:eastAsia="ko-KR"/>
              </w:rPr>
              <w:t>11b</w:t>
            </w:r>
            <w:r w:rsidR="009D774F">
              <w:rPr>
                <w:lang w:eastAsia="ko-KR"/>
              </w:rPr>
              <w:t>i</w:t>
            </w:r>
            <w:r>
              <w:rPr>
                <w:lang w:eastAsia="ko-KR"/>
              </w:rPr>
              <w:t xml:space="preserve"> D</w:t>
            </w:r>
            <w:r w:rsidR="009D774F">
              <w:rPr>
                <w:lang w:eastAsia="ko-KR"/>
              </w:rPr>
              <w:t>0.4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CR for </w:t>
            </w:r>
            <w:r w:rsidR="005B17C0">
              <w:rPr>
                <w:lang w:eastAsia="ko-KR"/>
              </w:rPr>
              <w:t>General Editorial CIDs</w:t>
            </w:r>
          </w:p>
        </w:tc>
      </w:tr>
      <w:tr w:rsidR="00CA09B2" w14:paraId="4FE33E6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EE986C0" w14:textId="5A17D108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57D9C">
              <w:rPr>
                <w:b w:val="0"/>
                <w:sz w:val="20"/>
              </w:rPr>
              <w:t>202</w:t>
            </w:r>
            <w:r w:rsidR="00D408F3">
              <w:rPr>
                <w:b w:val="0"/>
                <w:sz w:val="20"/>
              </w:rPr>
              <w:t>4</w:t>
            </w:r>
            <w:r w:rsidR="00257D9C">
              <w:rPr>
                <w:b w:val="0"/>
                <w:sz w:val="20"/>
              </w:rPr>
              <w:t>-0</w:t>
            </w:r>
            <w:r w:rsidR="009D774F">
              <w:rPr>
                <w:b w:val="0"/>
                <w:sz w:val="20"/>
              </w:rPr>
              <w:t>7</w:t>
            </w:r>
            <w:r w:rsidR="00257D9C">
              <w:rPr>
                <w:b w:val="0"/>
                <w:sz w:val="20"/>
              </w:rPr>
              <w:t>-</w:t>
            </w:r>
            <w:r w:rsidR="00735595">
              <w:rPr>
                <w:b w:val="0"/>
                <w:sz w:val="20"/>
              </w:rPr>
              <w:t>10</w:t>
            </w:r>
          </w:p>
        </w:tc>
      </w:tr>
      <w:tr w:rsidR="00CA09B2" w14:paraId="4467FBA1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DCE5C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64ABF6E" w14:textId="77777777" w:rsidTr="004E72C3">
        <w:trPr>
          <w:jc w:val="center"/>
        </w:trPr>
        <w:tc>
          <w:tcPr>
            <w:tcW w:w="1525" w:type="dxa"/>
            <w:vAlign w:val="center"/>
          </w:tcPr>
          <w:p w14:paraId="642D1E6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75" w:type="dxa"/>
            <w:vAlign w:val="center"/>
          </w:tcPr>
          <w:p w14:paraId="31F3A012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A509FC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21" w:type="dxa"/>
            <w:vAlign w:val="center"/>
          </w:tcPr>
          <w:p w14:paraId="320EECA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841" w:type="dxa"/>
            <w:vAlign w:val="center"/>
          </w:tcPr>
          <w:p w14:paraId="0199046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35A99FA1" w14:textId="77777777" w:rsidTr="004E72C3">
        <w:trPr>
          <w:jc w:val="center"/>
        </w:trPr>
        <w:tc>
          <w:tcPr>
            <w:tcW w:w="1525" w:type="dxa"/>
            <w:vAlign w:val="center"/>
          </w:tcPr>
          <w:p w14:paraId="5C9EBAE6" w14:textId="093512F2" w:rsidR="00CA09B2" w:rsidRDefault="00257D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Po-Kai Huang</w:t>
            </w:r>
          </w:p>
        </w:tc>
        <w:tc>
          <w:tcPr>
            <w:tcW w:w="1875" w:type="dxa"/>
            <w:vAlign w:val="center"/>
          </w:tcPr>
          <w:p w14:paraId="5074E9FD" w14:textId="3EBD17CF" w:rsidR="00CA09B2" w:rsidRDefault="004E72C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30415FF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21" w:type="dxa"/>
            <w:vAlign w:val="center"/>
          </w:tcPr>
          <w:p w14:paraId="570C0E8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1" w:type="dxa"/>
            <w:vAlign w:val="center"/>
          </w:tcPr>
          <w:p w14:paraId="0497266C" w14:textId="0DA8C7F5" w:rsidR="00CA09B2" w:rsidRDefault="004E72C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po-kai.huang@intel.com</w:t>
            </w:r>
          </w:p>
        </w:tc>
      </w:tr>
      <w:tr w:rsidR="00CA09B2" w14:paraId="010C06CF" w14:textId="77777777" w:rsidTr="004E72C3">
        <w:trPr>
          <w:jc w:val="center"/>
        </w:trPr>
        <w:tc>
          <w:tcPr>
            <w:tcW w:w="1525" w:type="dxa"/>
            <w:vAlign w:val="center"/>
          </w:tcPr>
          <w:p w14:paraId="475DA54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75" w:type="dxa"/>
            <w:vAlign w:val="center"/>
          </w:tcPr>
          <w:p w14:paraId="6E9A5AB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29670E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21" w:type="dxa"/>
            <w:vAlign w:val="center"/>
          </w:tcPr>
          <w:p w14:paraId="5076FD2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1" w:type="dxa"/>
            <w:vAlign w:val="center"/>
          </w:tcPr>
          <w:p w14:paraId="7FDA9ED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56DD3F1" w14:textId="77777777" w:rsidR="00CA09B2" w:rsidRDefault="00673CF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23AA29" wp14:editId="457E7BB1">
                <wp:simplePos x="0" y="0"/>
                <wp:positionH relativeFrom="column">
                  <wp:posOffset>-63339</wp:posOffset>
                </wp:positionH>
                <wp:positionV relativeFrom="paragraph">
                  <wp:posOffset>208674</wp:posOffset>
                </wp:positionV>
                <wp:extent cx="5943600" cy="3408744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08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D7A54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27271CB" w14:textId="77777777" w:rsidR="002B24C1" w:rsidRPr="002B24C1" w:rsidRDefault="002B24C1" w:rsidP="002B24C1">
                            <w:pPr>
                              <w:jc w:val="both"/>
                              <w:rPr>
                                <w:rFonts w:eastAsia="Malgun Gothic"/>
                                <w:sz w:val="18"/>
                                <w:lang w:eastAsia="ko-KR"/>
                              </w:rPr>
                            </w:pPr>
                            <w:r w:rsidRPr="002B24C1">
                              <w:rPr>
                                <w:rFonts w:eastAsia="Malgun Gothic" w:hint="eastAsia"/>
                                <w:sz w:val="18"/>
                                <w:lang w:eastAsia="ko-KR"/>
                              </w:rPr>
                              <w:t>This submission propos</w:t>
                            </w:r>
                            <w:r w:rsidRPr="002B24C1">
                              <w:rPr>
                                <w:rFonts w:eastAsia="Malgun Gothic"/>
                                <w:sz w:val="18"/>
                                <w:lang w:eastAsia="ko-KR"/>
                              </w:rPr>
                              <w:t>es</w:t>
                            </w:r>
                            <w:r w:rsidRPr="002B24C1">
                              <w:rPr>
                                <w:rFonts w:eastAsia="Malgun Gothic" w:hint="eastAsia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 w:rsidRPr="002B24C1">
                              <w:rPr>
                                <w:rFonts w:eastAsia="Malgun Gothic"/>
                                <w:sz w:val="18"/>
                                <w:lang w:eastAsia="ko-KR"/>
                              </w:rPr>
                              <w:t>resolution</w:t>
                            </w:r>
                            <w:r w:rsidRPr="002B24C1">
                              <w:rPr>
                                <w:rFonts w:eastAsia="Malgun Gothic" w:hint="eastAsia"/>
                                <w:sz w:val="18"/>
                                <w:lang w:eastAsia="ko-KR"/>
                              </w:rPr>
                              <w:t>s</w:t>
                            </w:r>
                            <w:r w:rsidRPr="002B24C1">
                              <w:rPr>
                                <w:rFonts w:eastAsia="Malgun Gothic"/>
                                <w:sz w:val="18"/>
                                <w:lang w:eastAsia="ko-KR"/>
                              </w:rPr>
                              <w:t xml:space="preserve"> for the following CIDs:</w:t>
                            </w:r>
                          </w:p>
                          <w:p w14:paraId="33484FF7" w14:textId="77777777" w:rsidR="00467A02" w:rsidRDefault="00467A02" w:rsidP="002B24C1">
                            <w:pPr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</w:p>
                          <w:p w14:paraId="4F8C05AA" w14:textId="290ACADE" w:rsidR="00AE323A" w:rsidRDefault="00A8673C" w:rsidP="002B24C1">
                            <w:pPr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  <w:r>
                              <w:rPr>
                                <w:rFonts w:eastAsia="Malgun Gothic"/>
                                <w:sz w:val="18"/>
                              </w:rPr>
                              <w:t xml:space="preserve">1043, 1189, 1192, 1230, 1231, 1233, 1242, 1307, 1331, 1401, </w:t>
                            </w:r>
                          </w:p>
                          <w:p w14:paraId="3984B1DE" w14:textId="58E311AF" w:rsidR="00A8673C" w:rsidRDefault="00A8673C" w:rsidP="002B24C1">
                            <w:pPr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  <w:r>
                              <w:rPr>
                                <w:rFonts w:eastAsia="Malgun Gothic"/>
                                <w:sz w:val="18"/>
                              </w:rPr>
                              <w:t>1471, 1487, 1499, 1507</w:t>
                            </w:r>
                          </w:p>
                          <w:p w14:paraId="5272C8B4" w14:textId="77777777" w:rsidR="00A8673C" w:rsidRDefault="00A8673C" w:rsidP="002B24C1">
                            <w:pPr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</w:p>
                          <w:p w14:paraId="326FE8B6" w14:textId="77777777" w:rsidR="00F923FE" w:rsidRPr="002B24C1" w:rsidRDefault="00F923FE" w:rsidP="002B24C1">
                            <w:pPr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</w:p>
                          <w:p w14:paraId="47EE5417" w14:textId="77777777" w:rsidR="002B24C1" w:rsidRPr="002B24C1" w:rsidRDefault="002B24C1" w:rsidP="002B24C1">
                            <w:pPr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  <w:r w:rsidRPr="002B24C1">
                              <w:rPr>
                                <w:rFonts w:eastAsia="Malgun Gothic"/>
                                <w:sz w:val="18"/>
                              </w:rPr>
                              <w:t>Revisions:</w:t>
                            </w:r>
                          </w:p>
                          <w:p w14:paraId="1D1CC15C" w14:textId="77777777" w:rsidR="002B24C1" w:rsidRDefault="002B24C1" w:rsidP="002B24C1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  <w:r w:rsidRPr="002B24C1">
                              <w:rPr>
                                <w:rFonts w:eastAsia="Malgun Gothic"/>
                                <w:sz w:val="18"/>
                              </w:rPr>
                              <w:t>Rev 0: Initial version of the document.</w:t>
                            </w:r>
                          </w:p>
                          <w:p w14:paraId="14BE19E0" w14:textId="77777777" w:rsidR="00FC7088" w:rsidRDefault="00FC7088" w:rsidP="00FC7088">
                            <w:pPr>
                              <w:ind w:left="720"/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</w:p>
                          <w:p w14:paraId="765AB47D" w14:textId="1D1324AB" w:rsidR="0029020B" w:rsidRDefault="0029020B" w:rsidP="002B24C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3AA2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pt;margin-top:16.45pt;width:468pt;height:2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" o:allowincell="f" stroked="f">
                <v:textbox>
                  <w:txbxContent>
                    <w:p w14:paraId="4B4D7A54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27271CB" w14:textId="77777777" w:rsidR="002B24C1" w:rsidRPr="002B24C1" w:rsidRDefault="002B24C1" w:rsidP="002B24C1">
                      <w:pPr>
                        <w:jc w:val="both"/>
                        <w:rPr>
                          <w:rFonts w:eastAsia="Malgun Gothic"/>
                          <w:sz w:val="18"/>
                          <w:lang w:eastAsia="ko-KR"/>
                        </w:rPr>
                      </w:pPr>
                      <w:r w:rsidRPr="002B24C1">
                        <w:rPr>
                          <w:rFonts w:eastAsia="Malgun Gothic" w:hint="eastAsia"/>
                          <w:sz w:val="18"/>
                          <w:lang w:eastAsia="ko-KR"/>
                        </w:rPr>
                        <w:t>This submission propos</w:t>
                      </w:r>
                      <w:r w:rsidRPr="002B24C1">
                        <w:rPr>
                          <w:rFonts w:eastAsia="Malgun Gothic"/>
                          <w:sz w:val="18"/>
                          <w:lang w:eastAsia="ko-KR"/>
                        </w:rPr>
                        <w:t>es</w:t>
                      </w:r>
                      <w:r w:rsidRPr="002B24C1">
                        <w:rPr>
                          <w:rFonts w:eastAsia="Malgun Gothic" w:hint="eastAsia"/>
                          <w:sz w:val="18"/>
                          <w:lang w:eastAsia="ko-KR"/>
                        </w:rPr>
                        <w:t xml:space="preserve"> </w:t>
                      </w:r>
                      <w:r w:rsidRPr="002B24C1">
                        <w:rPr>
                          <w:rFonts w:eastAsia="Malgun Gothic"/>
                          <w:sz w:val="18"/>
                          <w:lang w:eastAsia="ko-KR"/>
                        </w:rPr>
                        <w:t>resolution</w:t>
                      </w:r>
                      <w:r w:rsidRPr="002B24C1">
                        <w:rPr>
                          <w:rFonts w:eastAsia="Malgun Gothic" w:hint="eastAsia"/>
                          <w:sz w:val="18"/>
                          <w:lang w:eastAsia="ko-KR"/>
                        </w:rPr>
                        <w:t>s</w:t>
                      </w:r>
                      <w:r w:rsidRPr="002B24C1">
                        <w:rPr>
                          <w:rFonts w:eastAsia="Malgun Gothic"/>
                          <w:sz w:val="18"/>
                          <w:lang w:eastAsia="ko-KR"/>
                        </w:rPr>
                        <w:t xml:space="preserve"> for the following CIDs:</w:t>
                      </w:r>
                    </w:p>
                    <w:p w14:paraId="33484FF7" w14:textId="77777777" w:rsidR="00467A02" w:rsidRDefault="00467A02" w:rsidP="002B24C1">
                      <w:pPr>
                        <w:jc w:val="both"/>
                        <w:rPr>
                          <w:rFonts w:eastAsia="Malgun Gothic"/>
                          <w:sz w:val="18"/>
                        </w:rPr>
                      </w:pPr>
                    </w:p>
                    <w:p w14:paraId="4F8C05AA" w14:textId="290ACADE" w:rsidR="00AE323A" w:rsidRDefault="00A8673C" w:rsidP="002B24C1">
                      <w:pPr>
                        <w:jc w:val="both"/>
                        <w:rPr>
                          <w:rFonts w:eastAsia="Malgun Gothic"/>
                          <w:sz w:val="18"/>
                        </w:rPr>
                      </w:pPr>
                      <w:r>
                        <w:rPr>
                          <w:rFonts w:eastAsia="Malgun Gothic"/>
                          <w:sz w:val="18"/>
                        </w:rPr>
                        <w:t xml:space="preserve">1043, 1189, 1192, 1230, 1231, 1233, 1242, 1307, 1331, 1401, </w:t>
                      </w:r>
                    </w:p>
                    <w:p w14:paraId="3984B1DE" w14:textId="58E311AF" w:rsidR="00A8673C" w:rsidRDefault="00A8673C" w:rsidP="002B24C1">
                      <w:pPr>
                        <w:jc w:val="both"/>
                        <w:rPr>
                          <w:rFonts w:eastAsia="Malgun Gothic"/>
                          <w:sz w:val="18"/>
                        </w:rPr>
                      </w:pPr>
                      <w:r>
                        <w:rPr>
                          <w:rFonts w:eastAsia="Malgun Gothic"/>
                          <w:sz w:val="18"/>
                        </w:rPr>
                        <w:t>1471, 1487, 1499, 1507</w:t>
                      </w:r>
                    </w:p>
                    <w:p w14:paraId="5272C8B4" w14:textId="77777777" w:rsidR="00A8673C" w:rsidRDefault="00A8673C" w:rsidP="002B24C1">
                      <w:pPr>
                        <w:jc w:val="both"/>
                        <w:rPr>
                          <w:rFonts w:eastAsia="Malgun Gothic"/>
                          <w:sz w:val="18"/>
                        </w:rPr>
                      </w:pPr>
                    </w:p>
                    <w:p w14:paraId="326FE8B6" w14:textId="77777777" w:rsidR="00F923FE" w:rsidRPr="002B24C1" w:rsidRDefault="00F923FE" w:rsidP="002B24C1">
                      <w:pPr>
                        <w:jc w:val="both"/>
                        <w:rPr>
                          <w:rFonts w:eastAsia="Malgun Gothic"/>
                          <w:sz w:val="18"/>
                        </w:rPr>
                      </w:pPr>
                    </w:p>
                    <w:p w14:paraId="47EE5417" w14:textId="77777777" w:rsidR="002B24C1" w:rsidRPr="002B24C1" w:rsidRDefault="002B24C1" w:rsidP="002B24C1">
                      <w:pPr>
                        <w:jc w:val="both"/>
                        <w:rPr>
                          <w:rFonts w:eastAsia="Malgun Gothic"/>
                          <w:sz w:val="18"/>
                        </w:rPr>
                      </w:pPr>
                      <w:r w:rsidRPr="002B24C1">
                        <w:rPr>
                          <w:rFonts w:eastAsia="Malgun Gothic"/>
                          <w:sz w:val="18"/>
                        </w:rPr>
                        <w:t>Revisions:</w:t>
                      </w:r>
                    </w:p>
                    <w:p w14:paraId="1D1CC15C" w14:textId="77777777" w:rsidR="002B24C1" w:rsidRDefault="002B24C1" w:rsidP="002B24C1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Malgun Gothic"/>
                          <w:sz w:val="18"/>
                        </w:rPr>
                      </w:pPr>
                      <w:r w:rsidRPr="002B24C1">
                        <w:rPr>
                          <w:rFonts w:eastAsia="Malgun Gothic"/>
                          <w:sz w:val="18"/>
                        </w:rPr>
                        <w:t>Rev 0: Initial version of the document.</w:t>
                      </w:r>
                    </w:p>
                    <w:p w14:paraId="14BE19E0" w14:textId="77777777" w:rsidR="00FC7088" w:rsidRDefault="00FC7088" w:rsidP="00FC7088">
                      <w:pPr>
                        <w:ind w:left="720"/>
                        <w:jc w:val="both"/>
                        <w:rPr>
                          <w:rFonts w:eastAsia="Malgun Gothic"/>
                          <w:sz w:val="18"/>
                        </w:rPr>
                      </w:pPr>
                    </w:p>
                    <w:p w14:paraId="765AB47D" w14:textId="1D1324AB" w:rsidR="0029020B" w:rsidRDefault="0029020B" w:rsidP="002B24C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06C2F99D" w14:textId="1C93F634" w:rsidR="00CA09B2" w:rsidRDefault="00CA09B2" w:rsidP="007F0762">
      <w:pPr>
        <w:pStyle w:val="Heading1"/>
      </w:pPr>
      <w:r>
        <w:br w:type="page"/>
      </w:r>
    </w:p>
    <w:p w14:paraId="5BEA699B" w14:textId="643E2168" w:rsidR="006724A9" w:rsidRPr="006724A9" w:rsidRDefault="006724A9" w:rsidP="006724A9">
      <w:pPr>
        <w:rPr>
          <w:rFonts w:eastAsia="Malgun Gothic"/>
        </w:rPr>
      </w:pPr>
      <w:r w:rsidRPr="006724A9">
        <w:rPr>
          <w:rFonts w:eastAsia="Malgun Gothic"/>
        </w:rPr>
        <w:lastRenderedPageBreak/>
        <w:t>Interpretation of a Motion to Adopt</w:t>
      </w:r>
    </w:p>
    <w:p w14:paraId="4AE25013" w14:textId="77777777" w:rsidR="006724A9" w:rsidRPr="006724A9" w:rsidRDefault="006724A9" w:rsidP="006724A9">
      <w:pPr>
        <w:rPr>
          <w:rFonts w:eastAsia="Malgun Gothic"/>
          <w:lang w:eastAsia="ko-KR"/>
        </w:rPr>
      </w:pPr>
    </w:p>
    <w:p w14:paraId="6726D0E7" w14:textId="281A1001" w:rsidR="006724A9" w:rsidRPr="006724A9" w:rsidRDefault="006724A9" w:rsidP="006724A9">
      <w:pPr>
        <w:rPr>
          <w:rFonts w:eastAsia="Malgun Gothic"/>
          <w:lang w:eastAsia="ko-KR"/>
        </w:rPr>
      </w:pPr>
      <w:r w:rsidRPr="006724A9">
        <w:rPr>
          <w:rFonts w:eastAsia="Malgun Gothic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6724A9">
        <w:rPr>
          <w:rFonts w:eastAsia="Malgun Gothic"/>
          <w:lang w:eastAsia="ko-KR"/>
        </w:rPr>
        <w:t>TGb</w:t>
      </w:r>
      <w:r w:rsidR="000E020B">
        <w:rPr>
          <w:rFonts w:eastAsia="Malgun Gothic"/>
          <w:lang w:eastAsia="ko-KR"/>
        </w:rPr>
        <w:t>i</w:t>
      </w:r>
      <w:proofErr w:type="spellEnd"/>
      <w:r w:rsidRPr="006724A9">
        <w:rPr>
          <w:rFonts w:eastAsia="Malgun Gothic"/>
          <w:lang w:eastAsia="ko-KR"/>
        </w:rPr>
        <w:t xml:space="preserve"> D</w:t>
      </w:r>
      <w:r w:rsidR="000E020B">
        <w:rPr>
          <w:rFonts w:eastAsia="Malgun Gothic"/>
          <w:lang w:eastAsia="ko-KR"/>
        </w:rPr>
        <w:t>0.4</w:t>
      </w:r>
      <w:r w:rsidRPr="006724A9">
        <w:rPr>
          <w:rFonts w:eastAsia="Malgun Gothic"/>
          <w:lang w:eastAsia="ko-KR"/>
        </w:rPr>
        <w:t xml:space="preserve"> Draft.  This introduction is not part of the adopted material.</w:t>
      </w:r>
    </w:p>
    <w:p w14:paraId="57290C40" w14:textId="77777777" w:rsidR="006724A9" w:rsidRPr="006724A9" w:rsidRDefault="006724A9" w:rsidP="006724A9">
      <w:pPr>
        <w:rPr>
          <w:rFonts w:eastAsia="Malgun Gothic"/>
          <w:lang w:eastAsia="ko-KR"/>
        </w:rPr>
      </w:pPr>
    </w:p>
    <w:p w14:paraId="5CC7E763" w14:textId="5C1422EC" w:rsidR="006724A9" w:rsidRPr="006724A9" w:rsidRDefault="006724A9" w:rsidP="006724A9">
      <w:pPr>
        <w:rPr>
          <w:rFonts w:eastAsia="Malgun Gothic"/>
          <w:b/>
          <w:bCs/>
          <w:i/>
          <w:iCs/>
          <w:lang w:eastAsia="ko-KR"/>
        </w:rPr>
      </w:pPr>
      <w:r w:rsidRPr="006724A9">
        <w:rPr>
          <w:rFonts w:eastAsia="Malgun Gothic"/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</w:t>
      </w:r>
      <w:r w:rsidR="000E020B">
        <w:rPr>
          <w:rFonts w:eastAsia="Malgun Gothic"/>
          <w:b/>
          <w:bCs/>
          <w:i/>
          <w:iCs/>
          <w:lang w:eastAsia="ko-KR"/>
        </w:rPr>
        <w:t>i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D</w:t>
      </w:r>
      <w:r w:rsidR="000E020B">
        <w:rPr>
          <w:rFonts w:eastAsia="Malgun Gothic"/>
          <w:b/>
          <w:bCs/>
          <w:i/>
          <w:iCs/>
          <w:lang w:eastAsia="ko-KR"/>
        </w:rPr>
        <w:t>0.4</w:t>
      </w:r>
      <w:r w:rsidRPr="006724A9">
        <w:rPr>
          <w:rFonts w:eastAsia="Malgun Gothic"/>
          <w:b/>
          <w:bCs/>
          <w:i/>
          <w:iCs/>
          <w:lang w:eastAsia="ko-KR"/>
        </w:rPr>
        <w:t xml:space="preserve"> Draft. (i.e. they are instructions to the 802.11 editor on how to merge the text with the baseline documents). 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</w:t>
      </w:r>
      <w:r w:rsidR="000E020B">
        <w:rPr>
          <w:rFonts w:eastAsia="Malgun Gothic"/>
          <w:b/>
          <w:bCs/>
          <w:i/>
          <w:iCs/>
          <w:lang w:eastAsia="ko-KR"/>
        </w:rPr>
        <w:t>i</w:t>
      </w:r>
      <w:proofErr w:type="spellEnd"/>
      <w:r w:rsidR="000E020B">
        <w:rPr>
          <w:rFonts w:eastAsia="Malgun Gothic"/>
          <w:b/>
          <w:bCs/>
          <w:i/>
          <w:iCs/>
          <w:lang w:eastAsia="ko-KR"/>
        </w:rPr>
        <w:t xml:space="preserve"> </w:t>
      </w:r>
      <w:r w:rsidRPr="006724A9">
        <w:rPr>
          <w:rFonts w:eastAsia="Malgun Gothic"/>
          <w:b/>
          <w:bCs/>
          <w:i/>
          <w:iCs/>
          <w:lang w:eastAsia="ko-KR"/>
        </w:rPr>
        <w:t>Editor: Editing instructions preceded by “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</w:t>
      </w:r>
      <w:r w:rsidR="00483D9E">
        <w:rPr>
          <w:rFonts w:eastAsia="Malgun Gothic"/>
          <w:b/>
          <w:bCs/>
          <w:i/>
          <w:iCs/>
          <w:lang w:eastAsia="ko-KR"/>
        </w:rPr>
        <w:t>i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</w:t>
      </w:r>
      <w:r w:rsidR="00483D9E">
        <w:rPr>
          <w:rFonts w:eastAsia="Malgun Gothic"/>
          <w:b/>
          <w:bCs/>
          <w:i/>
          <w:iCs/>
          <w:lang w:eastAsia="ko-KR"/>
        </w:rPr>
        <w:t>i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</w:t>
      </w:r>
      <w:r w:rsidR="000E020B">
        <w:rPr>
          <w:rFonts w:eastAsia="Malgun Gothic"/>
          <w:b/>
          <w:bCs/>
          <w:i/>
          <w:iCs/>
          <w:lang w:eastAsia="ko-KR"/>
        </w:rPr>
        <w:t>i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</w:t>
      </w:r>
      <w:r w:rsidR="000E020B">
        <w:rPr>
          <w:rFonts w:eastAsia="Malgun Gothic"/>
          <w:b/>
          <w:bCs/>
          <w:i/>
          <w:iCs/>
          <w:lang w:eastAsia="ko-KR"/>
        </w:rPr>
        <w:t>i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</w:t>
      </w:r>
      <w:r w:rsidR="000E020B">
        <w:rPr>
          <w:rFonts w:eastAsia="Malgun Gothic"/>
          <w:b/>
          <w:bCs/>
          <w:i/>
          <w:iCs/>
          <w:lang w:eastAsia="ko-KR"/>
        </w:rPr>
        <w:t>i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Draft.</w:t>
      </w:r>
    </w:p>
    <w:p w14:paraId="00EE9F8E" w14:textId="7C04AFA1" w:rsidR="00CA09B2" w:rsidRDefault="00CA09B2" w:rsidP="006724A9">
      <w:pPr>
        <w:tabs>
          <w:tab w:val="left" w:pos="967"/>
        </w:tabs>
      </w:pPr>
    </w:p>
    <w:tbl>
      <w:tblPr>
        <w:tblW w:w="10950" w:type="dxa"/>
        <w:tblInd w:w="-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6"/>
        <w:gridCol w:w="1625"/>
        <w:gridCol w:w="3208"/>
      </w:tblGrid>
      <w:tr w:rsidR="00477985" w:rsidRPr="00477985" w14:paraId="09956A7B" w14:textId="77777777" w:rsidTr="000F60EB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BFC80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</w:rPr>
            </w:pPr>
            <w:r w:rsidRPr="00477985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290F9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</w:rPr>
            </w:pPr>
            <w:r w:rsidRPr="00477985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0508F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</w:rPr>
            </w:pPr>
            <w:r w:rsidRPr="00477985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F6F51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</w:rPr>
            </w:pPr>
            <w:r w:rsidRPr="00477985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E4972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</w:rPr>
            </w:pPr>
            <w:r w:rsidRPr="00477985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47E26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</w:rPr>
            </w:pPr>
            <w:r w:rsidRPr="00477985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82237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</w:rPr>
            </w:pPr>
            <w:r w:rsidRPr="00477985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1E4BF0" w:rsidRPr="00477985" w14:paraId="5123ACAA" w14:textId="77777777" w:rsidTr="000F60EB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F427C" w14:textId="1CC6F599" w:rsidR="001E4BF0" w:rsidRPr="00EE2CA6" w:rsidRDefault="001E4BF0" w:rsidP="001E4BF0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1E4BF0">
              <w:rPr>
                <w:rFonts w:ascii="Calibri" w:eastAsia="Malgun Gothic" w:hAnsi="Calibri" w:cs="Arial"/>
                <w:sz w:val="18"/>
                <w:szCs w:val="18"/>
              </w:rPr>
              <w:t>1043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64167" w14:textId="17C8AF9F" w:rsidR="001E4BF0" w:rsidRPr="00EE2CA6" w:rsidRDefault="001E4BF0" w:rsidP="001E4BF0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1E4BF0">
              <w:rPr>
                <w:rFonts w:ascii="Calibri" w:eastAsia="Malgun Gothic" w:hAnsi="Calibri" w:cs="Arial"/>
                <w:sz w:val="18"/>
                <w:szCs w:val="18"/>
              </w:rPr>
              <w:t xml:space="preserve">Antonio </w:t>
            </w:r>
            <w:proofErr w:type="spellStart"/>
            <w:r w:rsidRPr="001E4BF0">
              <w:rPr>
                <w:rFonts w:ascii="Calibri" w:eastAsia="Malgun Gothic" w:hAnsi="Calibri" w:cs="Arial"/>
                <w:sz w:val="18"/>
                <w:szCs w:val="18"/>
              </w:rPr>
              <w:t>DeLaOlivaDelgado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7C24A" w14:textId="090633B7" w:rsidR="001E4BF0" w:rsidRPr="00EE2CA6" w:rsidRDefault="001E4BF0" w:rsidP="001E4BF0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1E4BF0">
              <w:rPr>
                <w:rFonts w:ascii="Calibri" w:eastAsia="Malgun Gothic" w:hAnsi="Calibri" w:cs="Arial"/>
                <w:sz w:val="18"/>
                <w:szCs w:val="18"/>
              </w:rPr>
              <w:t>Contents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581BB" w14:textId="4DFABBDC" w:rsidR="001E4BF0" w:rsidRPr="00EE2CA6" w:rsidRDefault="001E4BF0" w:rsidP="001E4BF0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1E4BF0">
              <w:rPr>
                <w:rFonts w:ascii="Calibri" w:eastAsia="Malgun Gothic" w:hAnsi="Calibri" w:cs="Arial"/>
                <w:sz w:val="18"/>
                <w:szCs w:val="18"/>
              </w:rPr>
              <w:t>10.55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E8554" w14:textId="2705D298" w:rsidR="001E4BF0" w:rsidRPr="00EE2CA6" w:rsidRDefault="001E4BF0" w:rsidP="001E4BF0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1E4BF0">
              <w:rPr>
                <w:rFonts w:ascii="Calibri" w:eastAsia="Malgun Gothic" w:hAnsi="Calibri" w:cs="Arial"/>
                <w:sz w:val="18"/>
                <w:szCs w:val="18"/>
              </w:rPr>
              <w:t xml:space="preserve">In the </w:t>
            </w:r>
            <w:proofErr w:type="spellStart"/>
            <w:r w:rsidRPr="001E4BF0">
              <w:rPr>
                <w:rFonts w:ascii="Calibri" w:eastAsia="Malgun Gothic" w:hAnsi="Calibri" w:cs="Arial"/>
                <w:sz w:val="18"/>
                <w:szCs w:val="18"/>
              </w:rPr>
              <w:t>ToC</w:t>
            </w:r>
            <w:proofErr w:type="spellEnd"/>
            <w:r w:rsidRPr="001E4BF0">
              <w:rPr>
                <w:rFonts w:ascii="Calibri" w:eastAsia="Malgun Gothic" w:hAnsi="Calibri" w:cs="Arial"/>
                <w:sz w:val="18"/>
                <w:szCs w:val="18"/>
              </w:rPr>
              <w:t>, clause 10.71.4.1 the title appears after a set of dots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DA94D" w14:textId="256CEBBC" w:rsidR="001E4BF0" w:rsidRPr="00E404C4" w:rsidRDefault="001E4BF0" w:rsidP="001E4BF0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1E4BF0">
              <w:rPr>
                <w:rFonts w:ascii="Calibri" w:eastAsia="Malgun Gothic" w:hAnsi="Calibri" w:cs="Arial"/>
                <w:sz w:val="18"/>
                <w:szCs w:val="18"/>
              </w:rPr>
              <w:t xml:space="preserve">Solve </w:t>
            </w:r>
            <w:proofErr w:type="spellStart"/>
            <w:r w:rsidRPr="001E4BF0">
              <w:rPr>
                <w:rFonts w:ascii="Calibri" w:eastAsia="Malgun Gothic" w:hAnsi="Calibri" w:cs="Arial"/>
                <w:sz w:val="18"/>
                <w:szCs w:val="18"/>
              </w:rPr>
              <w:t>ther</w:t>
            </w:r>
            <w:proofErr w:type="spellEnd"/>
            <w:r w:rsidRPr="001E4BF0">
              <w:rPr>
                <w:rFonts w:ascii="Calibri" w:eastAsia="Malgun Gothic" w:hAnsi="Calibri" w:cs="Arial"/>
                <w:sz w:val="18"/>
                <w:szCs w:val="18"/>
              </w:rPr>
              <w:t xml:space="preserve"> issue with the header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371AD" w14:textId="77777777" w:rsidR="001E4BF0" w:rsidRDefault="001E4BF0" w:rsidP="001E4BF0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Revised – </w:t>
            </w:r>
          </w:p>
          <w:p w14:paraId="6AFCACF2" w14:textId="77777777" w:rsidR="001E4BF0" w:rsidRDefault="001E4BF0" w:rsidP="001E4BF0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7A83BB78" w14:textId="77777777" w:rsidR="001E4BF0" w:rsidRDefault="001E4BF0" w:rsidP="001E4BF0">
            <w:pPr>
              <w:rPr>
                <w:ins w:id="0" w:author="Huang, Po-kai" w:date="2024-07-07T19:46:00Z" w16du:dateUtc="2024-07-08T02:46:00Z"/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Agree in principle with the commenter. </w:t>
            </w:r>
          </w:p>
          <w:p w14:paraId="2ABBD8AA" w14:textId="77777777" w:rsidR="001E4BF0" w:rsidRDefault="001E4BF0" w:rsidP="001E4BF0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0373C528" w14:textId="77777777" w:rsidR="001E4BF0" w:rsidRDefault="001E4BF0" w:rsidP="001E4BF0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0B5F4961" w14:textId="0468E3EB" w:rsidR="001E4BF0" w:rsidRPr="00477985" w:rsidRDefault="001E4BF0" w:rsidP="001E4BF0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eastAsia="Malgun Gothic" w:hAnsi="Calibri" w:cs="Arial"/>
                <w:sz w:val="18"/>
                <w:szCs w:val="18"/>
              </w:rPr>
              <w:t>TGbi</w:t>
            </w:r>
            <w:proofErr w:type="spellEnd"/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 xml:space="preserve"> editor to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 remove the set of dots</w:t>
            </w:r>
            <w:r w:rsidR="003B3A64">
              <w:rPr>
                <w:rFonts w:ascii="Calibri" w:eastAsia="Malgun Gothic" w:hAnsi="Calibri" w:cs="Arial"/>
                <w:sz w:val="18"/>
                <w:szCs w:val="18"/>
              </w:rPr>
              <w:t xml:space="preserve"> i</w:t>
            </w:r>
            <w:r w:rsidR="003B3A64" w:rsidRPr="001E4BF0">
              <w:rPr>
                <w:rFonts w:ascii="Calibri" w:eastAsia="Malgun Gothic" w:hAnsi="Calibri" w:cs="Arial"/>
                <w:sz w:val="18"/>
                <w:szCs w:val="18"/>
              </w:rPr>
              <w:t xml:space="preserve">n the </w:t>
            </w:r>
            <w:proofErr w:type="spellStart"/>
            <w:r w:rsidR="003B3A64" w:rsidRPr="001E4BF0">
              <w:rPr>
                <w:rFonts w:ascii="Calibri" w:eastAsia="Malgun Gothic" w:hAnsi="Calibri" w:cs="Arial"/>
                <w:sz w:val="18"/>
                <w:szCs w:val="18"/>
              </w:rPr>
              <w:t>ToC</w:t>
            </w:r>
            <w:proofErr w:type="spellEnd"/>
            <w:r w:rsidR="003B3A64">
              <w:rPr>
                <w:rFonts w:ascii="Calibri" w:eastAsia="Malgun Gothic" w:hAnsi="Calibri" w:cs="Arial"/>
                <w:sz w:val="18"/>
                <w:szCs w:val="18"/>
              </w:rPr>
              <w:t xml:space="preserve"> around</w:t>
            </w:r>
            <w:r w:rsidR="003B3A64" w:rsidRPr="001E4BF0">
              <w:rPr>
                <w:rFonts w:ascii="Calibri" w:eastAsia="Malgun Gothic" w:hAnsi="Calibri" w:cs="Arial"/>
                <w:sz w:val="18"/>
                <w:szCs w:val="18"/>
              </w:rPr>
              <w:t xml:space="preserve"> clause 10.71.4.1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>.</w:t>
            </w:r>
          </w:p>
          <w:p w14:paraId="0624E9A2" w14:textId="77777777" w:rsidR="001E4BF0" w:rsidRDefault="001E4BF0" w:rsidP="001E4BF0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</w:tc>
      </w:tr>
      <w:tr w:rsidR="00FB55E3" w:rsidRPr="00477985" w14:paraId="04ACA045" w14:textId="77777777" w:rsidTr="000F60EB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3D42A" w14:textId="054B623C" w:rsidR="00FB55E3" w:rsidRPr="00EE2CA6" w:rsidRDefault="00FB55E3" w:rsidP="00FB55E3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FB55E3">
              <w:rPr>
                <w:rFonts w:ascii="Calibri" w:eastAsia="Malgun Gothic" w:hAnsi="Calibri" w:cs="Arial"/>
                <w:sz w:val="18"/>
                <w:szCs w:val="18"/>
              </w:rPr>
              <w:t>1189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F4A5E" w14:textId="380448E0" w:rsidR="00FB55E3" w:rsidRPr="00EE2CA6" w:rsidRDefault="00FB55E3" w:rsidP="00FB55E3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FB55E3">
              <w:rPr>
                <w:rFonts w:ascii="Calibri" w:eastAsia="Malgun Gothic" w:hAnsi="Calibri" w:cs="Arial"/>
                <w:sz w:val="18"/>
                <w:szCs w:val="18"/>
              </w:rPr>
              <w:t>Mark RISON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4BC55" w14:textId="176C923E" w:rsidR="00FB55E3" w:rsidRPr="00EE2CA6" w:rsidRDefault="00FB55E3" w:rsidP="00FB55E3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FB55E3">
              <w:rPr>
                <w:rFonts w:ascii="Calibri" w:eastAsia="Malgun Gothic" w:hAnsi="Calibri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9EDF5" w14:textId="3B331856" w:rsidR="00FB55E3" w:rsidRPr="00EE2CA6" w:rsidRDefault="00FB55E3" w:rsidP="00FB55E3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FB55E3">
              <w:rPr>
                <w:rFonts w:ascii="Calibri" w:eastAsia="Malgun Gothic" w:hAnsi="Calibri" w:cs="Arial"/>
                <w:sz w:val="18"/>
                <w:szCs w:val="18"/>
              </w:rPr>
              <w:t>0.00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AAB1F" w14:textId="32395D7B" w:rsidR="00FB55E3" w:rsidRPr="00EE2CA6" w:rsidRDefault="00FB55E3" w:rsidP="00FB55E3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FB55E3">
              <w:rPr>
                <w:rFonts w:ascii="Calibri" w:eastAsia="Malgun Gothic" w:hAnsi="Calibri" w:cs="Arial"/>
                <w:sz w:val="18"/>
                <w:szCs w:val="18"/>
              </w:rPr>
              <w:t>We are not allowed hyphens, except if they are grandfathers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372F1" w14:textId="5DC40109" w:rsidR="00FB55E3" w:rsidRPr="00E404C4" w:rsidRDefault="00FB55E3" w:rsidP="00FB55E3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FB55E3">
              <w:rPr>
                <w:rFonts w:ascii="Calibri" w:eastAsia="Malgun Gothic" w:hAnsi="Calibri" w:cs="Arial"/>
                <w:sz w:val="18"/>
                <w:szCs w:val="18"/>
              </w:rPr>
              <w:t>Change "over-the-air" to "over the air" throughout; similar issue with " presence-monitoring" and "time-windows" and "MLD-specific"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D4249" w14:textId="77777777" w:rsidR="00FB55E3" w:rsidRDefault="00FB55E3" w:rsidP="00FB55E3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Revised – </w:t>
            </w:r>
          </w:p>
          <w:p w14:paraId="25DDE104" w14:textId="77777777" w:rsidR="00FB55E3" w:rsidRDefault="00FB55E3" w:rsidP="00FB55E3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1357DD2B" w14:textId="77777777" w:rsidR="00FB55E3" w:rsidRDefault="00FB55E3" w:rsidP="00FB55E3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>We have “over-the-air” in the baseline.</w:t>
            </w:r>
          </w:p>
          <w:p w14:paraId="39216CD5" w14:textId="77777777" w:rsidR="00FB55E3" w:rsidRDefault="00FB55E3" w:rsidP="00FB55E3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67976985" w14:textId="77777777" w:rsidR="00FB55E3" w:rsidRDefault="0036246E" w:rsidP="00FB55E3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Agree with </w:t>
            </w:r>
            <w:r w:rsidRPr="00FB55E3">
              <w:rPr>
                <w:rFonts w:ascii="Calibri" w:eastAsia="Malgun Gothic" w:hAnsi="Calibri" w:cs="Arial"/>
                <w:sz w:val="18"/>
                <w:szCs w:val="18"/>
              </w:rPr>
              <w:t>" presence-monitoring" and "time-windows" and "MLD-specific"</w:t>
            </w:r>
            <w:r w:rsidR="00A30822">
              <w:rPr>
                <w:rFonts w:ascii="Calibri" w:eastAsia="Malgun Gothic" w:hAnsi="Calibri" w:cs="Arial"/>
                <w:sz w:val="18"/>
                <w:szCs w:val="18"/>
              </w:rPr>
              <w:t>.</w:t>
            </w:r>
          </w:p>
          <w:p w14:paraId="4DFA10B0" w14:textId="77777777" w:rsidR="00A30822" w:rsidRDefault="00A30822" w:rsidP="00FB55E3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0D5F0B81" w14:textId="0A611E81" w:rsidR="00A30822" w:rsidRPr="00477985" w:rsidRDefault="00A30822" w:rsidP="00A30822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eastAsia="Malgun Gothic" w:hAnsi="Calibri" w:cs="Arial"/>
                <w:sz w:val="18"/>
                <w:szCs w:val="18"/>
              </w:rPr>
              <w:t>TGbi</w:t>
            </w:r>
            <w:proofErr w:type="spellEnd"/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 xml:space="preserve"> editor to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 remove hyphens of </w:t>
            </w:r>
            <w:r w:rsidRPr="00FB55E3">
              <w:rPr>
                <w:rFonts w:ascii="Calibri" w:eastAsia="Malgun Gothic" w:hAnsi="Calibri" w:cs="Arial"/>
                <w:sz w:val="18"/>
                <w:szCs w:val="18"/>
              </w:rPr>
              <w:t>"presence-monitoring" and "time-windows" and "MLD-specific"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>.</w:t>
            </w:r>
          </w:p>
          <w:p w14:paraId="4EED679C" w14:textId="22059BD5" w:rsidR="00A30822" w:rsidRDefault="00A30822" w:rsidP="00FB55E3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</w:tc>
      </w:tr>
      <w:tr w:rsidR="007111C4" w:rsidRPr="00477985" w14:paraId="72B353C7" w14:textId="77777777" w:rsidTr="000F60EB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BEF16" w14:textId="07C27063" w:rsidR="007111C4" w:rsidRPr="00EE2CA6" w:rsidRDefault="007111C4" w:rsidP="007111C4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7111C4">
              <w:rPr>
                <w:rFonts w:ascii="Calibri" w:eastAsia="Malgun Gothic" w:hAnsi="Calibri" w:cs="Arial"/>
                <w:sz w:val="18"/>
                <w:szCs w:val="18"/>
              </w:rPr>
              <w:t>1192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FDC22" w14:textId="495E2C54" w:rsidR="007111C4" w:rsidRPr="00EE2CA6" w:rsidRDefault="007111C4" w:rsidP="007111C4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7111C4">
              <w:rPr>
                <w:rFonts w:ascii="Calibri" w:eastAsia="Malgun Gothic" w:hAnsi="Calibri" w:cs="Arial"/>
                <w:sz w:val="18"/>
                <w:szCs w:val="18"/>
              </w:rPr>
              <w:t>Mark RISON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CE695" w14:textId="3CD76C5B" w:rsidR="007111C4" w:rsidRPr="00EE2CA6" w:rsidRDefault="007111C4" w:rsidP="007111C4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7111C4">
              <w:rPr>
                <w:rFonts w:ascii="Calibri" w:eastAsia="Malgun Gothic" w:hAnsi="Calibri" w:cs="Arial"/>
                <w:sz w:val="18"/>
                <w:szCs w:val="18"/>
              </w:rPr>
              <w:t>3.4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6C0FC" w14:textId="2F64B0BB" w:rsidR="007111C4" w:rsidRPr="00EE2CA6" w:rsidRDefault="007111C4" w:rsidP="007111C4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7111C4">
              <w:rPr>
                <w:rFonts w:ascii="Calibri" w:eastAsia="Malgun Gothic" w:hAnsi="Calibri" w:cs="Arial"/>
                <w:sz w:val="18"/>
                <w:szCs w:val="18"/>
              </w:rPr>
              <w:t>20.06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6821B" w14:textId="44DCCF53" w:rsidR="007111C4" w:rsidRPr="00EE2CA6" w:rsidRDefault="007111C4" w:rsidP="007111C4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7111C4">
              <w:rPr>
                <w:rFonts w:ascii="Calibri" w:eastAsia="Malgun Gothic" w:hAnsi="Calibri" w:cs="Arial"/>
                <w:sz w:val="18"/>
                <w:szCs w:val="18"/>
              </w:rPr>
              <w:t>"</w:t>
            </w:r>
            <w:proofErr w:type="spellStart"/>
            <w:r w:rsidRPr="007111C4">
              <w:rPr>
                <w:rFonts w:ascii="Calibri" w:eastAsia="Malgun Gothic" w:hAnsi="Calibri" w:cs="Arial"/>
                <w:sz w:val="18"/>
                <w:szCs w:val="18"/>
              </w:rPr>
              <w:t>bss</w:t>
            </w:r>
            <w:proofErr w:type="spellEnd"/>
            <w:r w:rsidRPr="007111C4">
              <w:rPr>
                <w:rFonts w:ascii="Calibri" w:eastAsia="Malgun Gothic" w:hAnsi="Calibri" w:cs="Arial"/>
                <w:sz w:val="18"/>
                <w:szCs w:val="18"/>
              </w:rPr>
              <w:t>" should be "BSS"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9F157" w14:textId="660A7160" w:rsidR="007111C4" w:rsidRPr="00E404C4" w:rsidRDefault="007111C4" w:rsidP="007111C4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7111C4">
              <w:rPr>
                <w:rFonts w:ascii="Calibri" w:eastAsia="Malgun Gothic" w:hAnsi="Calibri" w:cs="Arial"/>
                <w:sz w:val="18"/>
                <w:szCs w:val="18"/>
              </w:rPr>
              <w:t>As it says in the comment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DC7D1" w14:textId="77777777" w:rsidR="007111C4" w:rsidRDefault="00EB4628" w:rsidP="007111C4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>Revised –</w:t>
            </w:r>
          </w:p>
          <w:p w14:paraId="7DDCB4A2" w14:textId="77777777" w:rsidR="00733D65" w:rsidRDefault="00733D65" w:rsidP="007111C4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1EEC84E7" w14:textId="0B23277B" w:rsidR="00733D65" w:rsidRDefault="00733D65" w:rsidP="007111C4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eastAsia="Malgun Gothic" w:hAnsi="Calibri" w:cs="Arial"/>
                <w:sz w:val="18"/>
                <w:szCs w:val="18"/>
              </w:rPr>
              <w:t>TGbi</w:t>
            </w:r>
            <w:proofErr w:type="spellEnd"/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 xml:space="preserve"> editor 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>to change “</w:t>
            </w:r>
            <w:proofErr w:type="spellStart"/>
            <w:r>
              <w:rPr>
                <w:rFonts w:ascii="Calibri" w:eastAsia="Malgun Gothic" w:hAnsi="Calibri" w:cs="Arial"/>
                <w:sz w:val="18"/>
                <w:szCs w:val="18"/>
              </w:rPr>
              <w:t>bss</w:t>
            </w:r>
            <w:proofErr w:type="spellEnd"/>
            <w:r>
              <w:rPr>
                <w:rFonts w:ascii="Calibri" w:eastAsia="Malgun Gothic" w:hAnsi="Calibri" w:cs="Arial"/>
                <w:sz w:val="18"/>
                <w:szCs w:val="18"/>
              </w:rPr>
              <w:t>” to “BSS” in the definition of BPE.</w:t>
            </w:r>
          </w:p>
        </w:tc>
      </w:tr>
      <w:tr w:rsidR="000D768B" w:rsidRPr="00477985" w14:paraId="567CC2EA" w14:textId="77777777" w:rsidTr="000F60EB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0A3DC" w14:textId="0D65B564" w:rsidR="000D768B" w:rsidRPr="00EE2CA6" w:rsidRDefault="000D768B" w:rsidP="000D768B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0D768B">
              <w:rPr>
                <w:rFonts w:ascii="Calibri" w:eastAsia="Malgun Gothic" w:hAnsi="Calibri" w:cs="Arial"/>
                <w:sz w:val="18"/>
                <w:szCs w:val="18"/>
              </w:rPr>
              <w:t>1230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B00D1" w14:textId="11EC6604" w:rsidR="000D768B" w:rsidRPr="00EE2CA6" w:rsidRDefault="000D768B" w:rsidP="000D768B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0D768B">
              <w:rPr>
                <w:rFonts w:ascii="Calibri" w:eastAsia="Malgun Gothic" w:hAnsi="Calibri" w:cs="Arial"/>
                <w:sz w:val="18"/>
                <w:szCs w:val="18"/>
              </w:rPr>
              <w:t>Mark RISON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B4039" w14:textId="35127322" w:rsidR="000D768B" w:rsidRPr="00EE2CA6" w:rsidRDefault="000D768B" w:rsidP="000D768B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0D768B">
              <w:rPr>
                <w:rFonts w:ascii="Calibri" w:eastAsia="Malgun Gothic" w:hAnsi="Calibri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B8C92" w14:textId="1FD7A45D" w:rsidR="000D768B" w:rsidRPr="00EE2CA6" w:rsidRDefault="000D768B" w:rsidP="000D768B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0D768B">
              <w:rPr>
                <w:rFonts w:ascii="Calibri" w:eastAsia="Malgun Gothic" w:hAnsi="Calibri" w:cs="Arial"/>
                <w:sz w:val="18"/>
                <w:szCs w:val="18"/>
              </w:rPr>
              <w:t>0.00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C89EB" w14:textId="2EC9426D" w:rsidR="000D768B" w:rsidRPr="00EE2CA6" w:rsidRDefault="000D768B" w:rsidP="000D768B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0D768B">
              <w:rPr>
                <w:rFonts w:ascii="Calibri" w:eastAsia="Malgun Gothic" w:hAnsi="Calibri" w:cs="Arial"/>
                <w:sz w:val="18"/>
                <w:szCs w:val="18"/>
              </w:rPr>
              <w:t>"A EDP STA" should be "An EDP STA"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3BDC8" w14:textId="7A0623BD" w:rsidR="000D768B" w:rsidRPr="00E404C4" w:rsidRDefault="000D768B" w:rsidP="000D768B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0D768B">
              <w:rPr>
                <w:rFonts w:ascii="Calibri" w:eastAsia="Malgun Gothic" w:hAnsi="Calibri" w:cs="Arial"/>
                <w:sz w:val="18"/>
                <w:szCs w:val="18"/>
              </w:rPr>
              <w:t>As it says in the comment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F354E" w14:textId="77777777" w:rsidR="000D768B" w:rsidRDefault="000D768B" w:rsidP="000D768B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>Revised –</w:t>
            </w:r>
          </w:p>
          <w:p w14:paraId="5EBCC182" w14:textId="77777777" w:rsidR="000D768B" w:rsidRDefault="000D768B" w:rsidP="000D768B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19F49174" w14:textId="66A4B9E1" w:rsidR="000D768B" w:rsidRDefault="000D768B" w:rsidP="000D768B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eastAsia="Malgun Gothic" w:hAnsi="Calibri" w:cs="Arial"/>
                <w:sz w:val="18"/>
                <w:szCs w:val="18"/>
              </w:rPr>
              <w:t>TGbi</w:t>
            </w:r>
            <w:proofErr w:type="spellEnd"/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 xml:space="preserve"> editor 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>to change “A EDP” to “An EDP” or “a EDP” to “an EDP”.</w:t>
            </w:r>
          </w:p>
        </w:tc>
      </w:tr>
      <w:tr w:rsidR="00E75029" w:rsidRPr="00477985" w14:paraId="1FA4E4EB" w14:textId="77777777" w:rsidTr="000F60EB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E788E" w14:textId="1819CF42" w:rsidR="00E75029" w:rsidRPr="00EE2CA6" w:rsidRDefault="00E75029" w:rsidP="00E750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E75029">
              <w:rPr>
                <w:rFonts w:ascii="Calibri" w:eastAsia="Malgun Gothic" w:hAnsi="Calibri" w:cs="Arial"/>
                <w:sz w:val="18"/>
                <w:szCs w:val="18"/>
              </w:rPr>
              <w:t>1231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3A87D" w14:textId="3130DA0A" w:rsidR="00E75029" w:rsidRPr="00EE2CA6" w:rsidRDefault="00E75029" w:rsidP="00E750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E75029">
              <w:rPr>
                <w:rFonts w:ascii="Calibri" w:eastAsia="Malgun Gothic" w:hAnsi="Calibri" w:cs="Arial"/>
                <w:sz w:val="18"/>
                <w:szCs w:val="18"/>
              </w:rPr>
              <w:t>Mark RISON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3B97F" w14:textId="3A297AEA" w:rsidR="00E75029" w:rsidRPr="00EE2CA6" w:rsidRDefault="00E75029" w:rsidP="00E750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E75029">
              <w:rPr>
                <w:rFonts w:ascii="Calibri" w:eastAsia="Malgun Gothic" w:hAnsi="Calibri" w:cs="Arial"/>
                <w:sz w:val="18"/>
                <w:szCs w:val="18"/>
              </w:rPr>
              <w:t>9.4.2.240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0212A" w14:textId="645D2F35" w:rsidR="00E75029" w:rsidRPr="00EE2CA6" w:rsidRDefault="00E75029" w:rsidP="00E750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E75029">
              <w:rPr>
                <w:rFonts w:ascii="Calibri" w:eastAsia="Malgun Gothic" w:hAnsi="Calibri" w:cs="Arial"/>
                <w:sz w:val="18"/>
                <w:szCs w:val="18"/>
              </w:rPr>
              <w:t>0.00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534E8" w14:textId="65E8FA0A" w:rsidR="00E75029" w:rsidRPr="00EE2CA6" w:rsidRDefault="00E75029" w:rsidP="00E750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E75029">
              <w:rPr>
                <w:rFonts w:ascii="Calibri" w:eastAsia="Malgun Gothic" w:hAnsi="Calibri" w:cs="Arial"/>
                <w:sz w:val="18"/>
                <w:szCs w:val="18"/>
              </w:rPr>
              <w:t>Field names (even if they're called "Information") should have uppercase for all first letters of words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B6A71" w14:textId="35CD4027" w:rsidR="00E75029" w:rsidRPr="00E404C4" w:rsidRDefault="00E75029" w:rsidP="00E750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E75029">
              <w:rPr>
                <w:rFonts w:ascii="Calibri" w:eastAsia="Malgun Gothic" w:hAnsi="Calibri" w:cs="Arial"/>
                <w:sz w:val="18"/>
                <w:szCs w:val="18"/>
              </w:rPr>
              <w:t>As it says in the comment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630FA" w14:textId="77777777" w:rsidR="00F07702" w:rsidRDefault="00F07702" w:rsidP="00F07702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>Revised –</w:t>
            </w:r>
          </w:p>
          <w:p w14:paraId="6AC53789" w14:textId="77777777" w:rsidR="00E75029" w:rsidRDefault="00E75029" w:rsidP="00E75029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3B7F59CD" w14:textId="3B6CA5E6" w:rsidR="00F07702" w:rsidRDefault="00F07702" w:rsidP="00E750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eastAsia="Malgun Gothic" w:hAnsi="Calibri" w:cs="Arial"/>
                <w:sz w:val="18"/>
                <w:szCs w:val="18"/>
              </w:rPr>
              <w:t>TGbi</w:t>
            </w:r>
            <w:proofErr w:type="spellEnd"/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 xml:space="preserve"> editor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 to ensure field name </w:t>
            </w:r>
            <w:r w:rsidR="00B77A86">
              <w:rPr>
                <w:rFonts w:ascii="Calibri" w:eastAsia="Malgun Gothic" w:hAnsi="Calibri" w:cs="Arial"/>
                <w:sz w:val="18"/>
                <w:szCs w:val="18"/>
              </w:rPr>
              <w:t xml:space="preserve">in </w:t>
            </w:r>
            <w:r w:rsidR="00B77A86" w:rsidRPr="00B77A86">
              <w:rPr>
                <w:rFonts w:ascii="Calibri" w:eastAsia="Malgun Gothic" w:hAnsi="Calibri" w:cs="Arial"/>
                <w:sz w:val="18"/>
                <w:szCs w:val="18"/>
              </w:rPr>
              <w:t>Table 9-373—Extended RSN Capabilities field</w:t>
            </w:r>
            <w:r w:rsidR="00B77A86">
              <w:rPr>
                <w:rFonts w:ascii="Calibri" w:eastAsia="Malgun Gothic" w:hAnsi="Calibri" w:cs="Arial"/>
                <w:sz w:val="18"/>
                <w:szCs w:val="18"/>
              </w:rPr>
              <w:t xml:space="preserve"> have </w:t>
            </w:r>
            <w:r w:rsidR="00B77A86" w:rsidRPr="00E75029">
              <w:rPr>
                <w:rFonts w:ascii="Calibri" w:eastAsia="Malgun Gothic" w:hAnsi="Calibri" w:cs="Arial"/>
                <w:sz w:val="18"/>
                <w:szCs w:val="18"/>
              </w:rPr>
              <w:t>uppercase for all first letters of words</w:t>
            </w:r>
          </w:p>
        </w:tc>
      </w:tr>
      <w:tr w:rsidR="00E75029" w:rsidRPr="00477985" w14:paraId="69820206" w14:textId="77777777" w:rsidTr="000F60EB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87147" w14:textId="1E22EEF0" w:rsidR="00E75029" w:rsidRPr="00EE2CA6" w:rsidRDefault="00E75029" w:rsidP="00E750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E75029">
              <w:rPr>
                <w:rFonts w:ascii="Calibri" w:eastAsia="Malgun Gothic" w:hAnsi="Calibri" w:cs="Arial"/>
                <w:sz w:val="18"/>
                <w:szCs w:val="18"/>
              </w:rPr>
              <w:lastRenderedPageBreak/>
              <w:t>1233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E7342" w14:textId="3D352DB4" w:rsidR="00E75029" w:rsidRPr="00EE2CA6" w:rsidRDefault="00E75029" w:rsidP="00E750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E75029">
              <w:rPr>
                <w:rFonts w:ascii="Calibri" w:eastAsia="Malgun Gothic" w:hAnsi="Calibri" w:cs="Arial"/>
                <w:sz w:val="18"/>
                <w:szCs w:val="18"/>
              </w:rPr>
              <w:t>Mark RISON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862E0" w14:textId="3C2714ED" w:rsidR="00E75029" w:rsidRPr="00EE2CA6" w:rsidRDefault="00E75029" w:rsidP="00E750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E75029">
              <w:rPr>
                <w:rFonts w:ascii="Calibri" w:eastAsia="Malgun Gothic" w:hAnsi="Calibri" w:cs="Arial"/>
                <w:sz w:val="18"/>
                <w:szCs w:val="18"/>
              </w:rPr>
              <w:t>9.4.2.336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5F22F" w14:textId="425AAD53" w:rsidR="00E75029" w:rsidRPr="00EE2CA6" w:rsidRDefault="00E75029" w:rsidP="00E750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E75029">
              <w:rPr>
                <w:rFonts w:ascii="Calibri" w:eastAsia="Malgun Gothic" w:hAnsi="Calibri" w:cs="Arial"/>
                <w:sz w:val="18"/>
                <w:szCs w:val="18"/>
              </w:rPr>
              <w:t>39.51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8C181" w14:textId="2BB83234" w:rsidR="00E75029" w:rsidRPr="00EE2CA6" w:rsidRDefault="00E75029" w:rsidP="00E750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E75029">
              <w:rPr>
                <w:rFonts w:ascii="Calibri" w:eastAsia="Malgun Gothic" w:hAnsi="Calibri" w:cs="Arial"/>
                <w:sz w:val="18"/>
                <w:szCs w:val="18"/>
              </w:rPr>
              <w:t>"APMLD" should be "AP MLD"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42FD3" w14:textId="546AC1B1" w:rsidR="00E75029" w:rsidRPr="00E404C4" w:rsidRDefault="00E75029" w:rsidP="00E750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E75029">
              <w:rPr>
                <w:rFonts w:ascii="Calibri" w:eastAsia="Malgun Gothic" w:hAnsi="Calibri" w:cs="Arial"/>
                <w:sz w:val="18"/>
                <w:szCs w:val="18"/>
              </w:rPr>
              <w:t>As it says in the comment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A4A67" w14:textId="77777777" w:rsidR="00C46B63" w:rsidRDefault="00C46B63" w:rsidP="00C46B63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>Revised –</w:t>
            </w:r>
          </w:p>
          <w:p w14:paraId="67A50F88" w14:textId="77777777" w:rsidR="00C46B63" w:rsidRDefault="00C46B63" w:rsidP="00C46B63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55DBBA2C" w14:textId="18F85F51" w:rsidR="00E75029" w:rsidRDefault="00C46B63" w:rsidP="00C46B63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eastAsia="Malgun Gothic" w:hAnsi="Calibri" w:cs="Arial"/>
                <w:sz w:val="18"/>
                <w:szCs w:val="18"/>
              </w:rPr>
              <w:t>TGbi</w:t>
            </w:r>
            <w:proofErr w:type="spellEnd"/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 xml:space="preserve"> editor 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>to change “APMLD” to “AP MLD”.</w:t>
            </w:r>
          </w:p>
        </w:tc>
      </w:tr>
      <w:tr w:rsidR="00E75029" w:rsidRPr="00477985" w14:paraId="14AEA8FB" w14:textId="77777777" w:rsidTr="000F60EB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48A6E" w14:textId="5CE1043F" w:rsidR="00E75029" w:rsidRPr="00EE2CA6" w:rsidRDefault="00E75029" w:rsidP="00E750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E75029">
              <w:rPr>
                <w:rFonts w:ascii="Calibri" w:eastAsia="Malgun Gothic" w:hAnsi="Calibri" w:cs="Arial"/>
                <w:sz w:val="18"/>
                <w:szCs w:val="18"/>
              </w:rPr>
              <w:t>1242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F672A" w14:textId="3F6CDBB9" w:rsidR="00E75029" w:rsidRPr="00EE2CA6" w:rsidRDefault="00E75029" w:rsidP="00E750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E75029">
              <w:rPr>
                <w:rFonts w:ascii="Calibri" w:eastAsia="Malgun Gothic" w:hAnsi="Calibri" w:cs="Arial"/>
                <w:sz w:val="18"/>
                <w:szCs w:val="18"/>
              </w:rPr>
              <w:t>Mark RISON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5A1DB" w14:textId="4E362531" w:rsidR="00E75029" w:rsidRPr="00EE2CA6" w:rsidRDefault="00E75029" w:rsidP="00E750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E75029">
              <w:rPr>
                <w:rFonts w:ascii="Calibri" w:eastAsia="Malgun Gothic" w:hAnsi="Calibri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F221B" w14:textId="0E3DB29A" w:rsidR="00E75029" w:rsidRPr="00EE2CA6" w:rsidRDefault="00E75029" w:rsidP="00E750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E75029">
              <w:rPr>
                <w:rFonts w:ascii="Calibri" w:eastAsia="Malgun Gothic" w:hAnsi="Calibri" w:cs="Arial"/>
                <w:sz w:val="18"/>
                <w:szCs w:val="18"/>
              </w:rPr>
              <w:t>0.00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C2D96" w14:textId="6FF983B3" w:rsidR="00E75029" w:rsidRPr="00EE2CA6" w:rsidRDefault="00E75029" w:rsidP="00E750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E75029">
              <w:rPr>
                <w:rFonts w:ascii="Calibri" w:eastAsia="Malgun Gothic" w:hAnsi="Calibri" w:cs="Arial"/>
                <w:sz w:val="18"/>
                <w:szCs w:val="18"/>
              </w:rPr>
              <w:t>We don't use "subfield" anymore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DD425" w14:textId="523E6E5A" w:rsidR="00E75029" w:rsidRPr="00E404C4" w:rsidRDefault="00E75029" w:rsidP="00E750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E75029">
              <w:rPr>
                <w:rFonts w:ascii="Calibri" w:eastAsia="Malgun Gothic" w:hAnsi="Calibri" w:cs="Arial"/>
                <w:sz w:val="18"/>
                <w:szCs w:val="18"/>
              </w:rPr>
              <w:t>As it says in the comment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B567C" w14:textId="77777777" w:rsidR="00E75029" w:rsidRDefault="007841F4" w:rsidP="00E750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>This is related to the description for the new bit introduced in RSNXE.</w:t>
            </w:r>
          </w:p>
          <w:p w14:paraId="7EB8DADF" w14:textId="77777777" w:rsidR="007841F4" w:rsidRDefault="007841F4" w:rsidP="00E75029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7DA6D030" w14:textId="77777777" w:rsidR="007841F4" w:rsidRDefault="007841F4" w:rsidP="00E75029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4BD0648F" w14:textId="133270B6" w:rsidR="007841F4" w:rsidRDefault="007841F4" w:rsidP="00E750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eastAsia="Malgun Gothic" w:hAnsi="Calibri" w:cs="Arial"/>
                <w:sz w:val="18"/>
                <w:szCs w:val="18"/>
              </w:rPr>
              <w:t>TGbi</w:t>
            </w:r>
            <w:proofErr w:type="spellEnd"/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 xml:space="preserve"> editor 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>to change “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>Support subfield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>” to “S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>upport field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>”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>.</w:t>
            </w:r>
          </w:p>
        </w:tc>
      </w:tr>
      <w:tr w:rsidR="00E75029" w:rsidRPr="00477985" w14:paraId="22652AE2" w14:textId="77777777" w:rsidTr="000F60EB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54F4C" w14:textId="401C4425" w:rsidR="00E75029" w:rsidRPr="00EE2CA6" w:rsidRDefault="00E75029" w:rsidP="00E750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E75029">
              <w:rPr>
                <w:rFonts w:ascii="Calibri" w:eastAsia="Malgun Gothic" w:hAnsi="Calibri" w:cs="Arial"/>
                <w:sz w:val="18"/>
                <w:szCs w:val="18"/>
              </w:rPr>
              <w:t>1307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FCD3B" w14:textId="176F03EE" w:rsidR="00E75029" w:rsidRPr="00EE2CA6" w:rsidRDefault="00E75029" w:rsidP="00E750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E75029">
              <w:rPr>
                <w:rFonts w:ascii="Calibri" w:eastAsia="Malgun Gothic" w:hAnsi="Calibri" w:cs="Arial"/>
                <w:sz w:val="18"/>
                <w:szCs w:val="18"/>
              </w:rPr>
              <w:t>Mark RISON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13A3B" w14:textId="18F675B0" w:rsidR="00E75029" w:rsidRPr="00EE2CA6" w:rsidRDefault="00E75029" w:rsidP="00E750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E75029">
              <w:rPr>
                <w:rFonts w:ascii="Calibri" w:eastAsia="Malgun Gothic" w:hAnsi="Calibri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3D58F" w14:textId="420DAB91" w:rsidR="00E75029" w:rsidRPr="00EE2CA6" w:rsidRDefault="00E75029" w:rsidP="00E750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E75029">
              <w:rPr>
                <w:rFonts w:ascii="Calibri" w:eastAsia="Malgun Gothic" w:hAnsi="Calibri" w:cs="Arial"/>
                <w:sz w:val="18"/>
                <w:szCs w:val="18"/>
              </w:rPr>
              <w:t>0.00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4868C" w14:textId="217BB038" w:rsidR="00E75029" w:rsidRPr="00EE2CA6" w:rsidRDefault="00E75029" w:rsidP="00E750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E75029">
              <w:rPr>
                <w:rFonts w:ascii="Calibri" w:eastAsia="Malgun Gothic" w:hAnsi="Calibri" w:cs="Arial"/>
                <w:sz w:val="18"/>
                <w:szCs w:val="18"/>
              </w:rPr>
              <w:t>All the "in Clause 9."s need to be either "in Subclause 9."s or "in 9."s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A7A29" w14:textId="21242651" w:rsidR="00E75029" w:rsidRPr="00E404C4" w:rsidRDefault="00E75029" w:rsidP="00E750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E75029">
              <w:rPr>
                <w:rFonts w:ascii="Calibri" w:eastAsia="Malgun Gothic" w:hAnsi="Calibri" w:cs="Arial"/>
                <w:sz w:val="18"/>
                <w:szCs w:val="18"/>
              </w:rPr>
              <w:t>As it says in the comment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0867B" w14:textId="77777777" w:rsidR="00211598" w:rsidRDefault="00211598" w:rsidP="00211598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>Revised –</w:t>
            </w:r>
          </w:p>
          <w:p w14:paraId="0404AD67" w14:textId="77777777" w:rsidR="00E75029" w:rsidRDefault="00E75029" w:rsidP="00E75029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481D2D71" w14:textId="3E1E561A" w:rsidR="00211598" w:rsidRDefault="00225452" w:rsidP="00E750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eastAsia="Malgun Gothic" w:hAnsi="Calibri" w:cs="Arial"/>
                <w:sz w:val="18"/>
                <w:szCs w:val="18"/>
              </w:rPr>
              <w:t>TGbi</w:t>
            </w:r>
            <w:proofErr w:type="spellEnd"/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 xml:space="preserve"> editor 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to change “Clause 9.” </w:t>
            </w:r>
            <w:r w:rsidR="00800863">
              <w:rPr>
                <w:rFonts w:ascii="Calibri" w:eastAsia="Malgun Gothic" w:hAnsi="Calibri" w:cs="Arial"/>
                <w:sz w:val="18"/>
                <w:szCs w:val="18"/>
              </w:rPr>
              <w:t>t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o </w:t>
            </w:r>
            <w:r w:rsidR="00800863">
              <w:rPr>
                <w:rFonts w:ascii="Calibri" w:eastAsia="Malgun Gothic" w:hAnsi="Calibri" w:cs="Arial"/>
                <w:sz w:val="18"/>
                <w:szCs w:val="18"/>
              </w:rPr>
              <w:t>“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Subclause </w:t>
            </w:r>
            <w:r w:rsidR="00800863">
              <w:rPr>
                <w:rFonts w:ascii="Calibri" w:eastAsia="Malgun Gothic" w:hAnsi="Calibri" w:cs="Arial"/>
                <w:sz w:val="18"/>
                <w:szCs w:val="18"/>
              </w:rPr>
              <w:t>9.”</w:t>
            </w:r>
          </w:p>
        </w:tc>
      </w:tr>
      <w:tr w:rsidR="00E75029" w:rsidRPr="00477985" w14:paraId="340D2C8E" w14:textId="77777777" w:rsidTr="000F60EB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AE9FC" w14:textId="02DEC054" w:rsidR="00E75029" w:rsidRPr="00EE2CA6" w:rsidRDefault="00E75029" w:rsidP="00E750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E75029">
              <w:rPr>
                <w:rFonts w:ascii="Calibri" w:eastAsia="Malgun Gothic" w:hAnsi="Calibri" w:cs="Arial"/>
                <w:sz w:val="18"/>
                <w:szCs w:val="18"/>
              </w:rPr>
              <w:t>1331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F1FC4" w14:textId="36851442" w:rsidR="00E75029" w:rsidRPr="00EE2CA6" w:rsidRDefault="00E75029" w:rsidP="00E750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E75029">
              <w:rPr>
                <w:rFonts w:ascii="Calibri" w:eastAsia="Malgun Gothic" w:hAnsi="Calibri" w:cs="Arial"/>
                <w:sz w:val="18"/>
                <w:szCs w:val="18"/>
              </w:rPr>
              <w:t>Mark RISON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29D63" w14:textId="2A66F53B" w:rsidR="00E75029" w:rsidRPr="00EE2CA6" w:rsidRDefault="00E75029" w:rsidP="00E750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E75029">
              <w:rPr>
                <w:rFonts w:ascii="Calibri" w:eastAsia="Malgun Gothic" w:hAnsi="Calibri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CAA1F" w14:textId="4ADAAD54" w:rsidR="00E75029" w:rsidRPr="00EE2CA6" w:rsidRDefault="00E75029" w:rsidP="00E750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E75029">
              <w:rPr>
                <w:rFonts w:ascii="Calibri" w:eastAsia="Malgun Gothic" w:hAnsi="Calibri" w:cs="Arial"/>
                <w:sz w:val="18"/>
                <w:szCs w:val="18"/>
              </w:rPr>
              <w:t>0.00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721DB" w14:textId="423841A3" w:rsidR="00E75029" w:rsidRPr="00EE2CA6" w:rsidRDefault="00E75029" w:rsidP="00E750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E75029">
              <w:rPr>
                <w:rFonts w:ascii="Calibri" w:eastAsia="Malgun Gothic" w:hAnsi="Calibri" w:cs="Arial"/>
                <w:sz w:val="18"/>
                <w:szCs w:val="18"/>
              </w:rPr>
              <w:t>A/a EDP should be An/an EDP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AAA0C" w14:textId="033AE70E" w:rsidR="00E75029" w:rsidRPr="00E404C4" w:rsidRDefault="00E75029" w:rsidP="00E750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E75029">
              <w:rPr>
                <w:rFonts w:ascii="Calibri" w:eastAsia="Malgun Gothic" w:hAnsi="Calibri" w:cs="Arial"/>
                <w:sz w:val="18"/>
                <w:szCs w:val="18"/>
              </w:rPr>
              <w:t>As it says in the comment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72DCA" w14:textId="77777777" w:rsidR="00C87522" w:rsidRDefault="00C87522" w:rsidP="00C87522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>Revised –</w:t>
            </w:r>
          </w:p>
          <w:p w14:paraId="55A49345" w14:textId="77777777" w:rsidR="00C87522" w:rsidRDefault="00C87522" w:rsidP="00C87522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070A5FE3" w14:textId="25B2A5B2" w:rsidR="00E75029" w:rsidRDefault="00C87522" w:rsidP="00C87522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eastAsia="Malgun Gothic" w:hAnsi="Calibri" w:cs="Arial"/>
                <w:sz w:val="18"/>
                <w:szCs w:val="18"/>
              </w:rPr>
              <w:t>TGbi</w:t>
            </w:r>
            <w:proofErr w:type="spellEnd"/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 xml:space="preserve"> editor 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>to change “A EDP” to “An EDP” or “a EDP” to “an EDP”.</w:t>
            </w:r>
          </w:p>
        </w:tc>
      </w:tr>
      <w:tr w:rsidR="00D76714" w:rsidRPr="00477985" w14:paraId="3FC86145" w14:textId="77777777" w:rsidTr="000F60EB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50F87" w14:textId="14F9D643" w:rsidR="00D76714" w:rsidRPr="00E75029" w:rsidRDefault="00D76714" w:rsidP="00D76714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D76714">
              <w:rPr>
                <w:rFonts w:ascii="Calibri" w:eastAsia="Malgun Gothic" w:hAnsi="Calibri" w:cs="Arial"/>
                <w:sz w:val="18"/>
                <w:szCs w:val="18"/>
              </w:rPr>
              <w:t>1401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1820A" w14:textId="4F9D91FE" w:rsidR="00D76714" w:rsidRPr="00E75029" w:rsidRDefault="00D76714" w:rsidP="00D76714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D76714">
              <w:rPr>
                <w:rFonts w:ascii="Calibri" w:eastAsia="Malgun Gothic" w:hAnsi="Calibri" w:cs="Arial"/>
                <w:sz w:val="18"/>
                <w:szCs w:val="18"/>
              </w:rPr>
              <w:t>Mark RISON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684DD" w14:textId="6AF6AC51" w:rsidR="00D76714" w:rsidRPr="00E75029" w:rsidRDefault="00D76714" w:rsidP="00D76714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D76714">
              <w:rPr>
                <w:rFonts w:ascii="Calibri" w:eastAsia="Malgun Gothic" w:hAnsi="Calibri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3D3DA" w14:textId="143D809C" w:rsidR="00D76714" w:rsidRPr="00E75029" w:rsidRDefault="00D76714" w:rsidP="00D76714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D76714">
              <w:rPr>
                <w:rFonts w:ascii="Calibri" w:eastAsia="Malgun Gothic" w:hAnsi="Calibri" w:cs="Arial"/>
                <w:sz w:val="18"/>
                <w:szCs w:val="18"/>
              </w:rPr>
              <w:t>0.00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30333" w14:textId="167BAAC7" w:rsidR="00D76714" w:rsidRPr="00E75029" w:rsidRDefault="00D76714" w:rsidP="00D76714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D76714">
              <w:rPr>
                <w:rFonts w:ascii="Calibri" w:eastAsia="Malgun Gothic" w:hAnsi="Calibri" w:cs="Arial"/>
                <w:sz w:val="18"/>
                <w:szCs w:val="18"/>
              </w:rPr>
              <w:t>"Clause 12.&lt;n&gt;" should be "Subclause 12.&lt;n&gt;"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E8D6D" w14:textId="2153606C" w:rsidR="00D76714" w:rsidRPr="00E75029" w:rsidRDefault="00D76714" w:rsidP="00D76714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D76714">
              <w:rPr>
                <w:rFonts w:ascii="Calibri" w:eastAsia="Malgun Gothic" w:hAnsi="Calibri" w:cs="Arial"/>
                <w:sz w:val="18"/>
                <w:szCs w:val="18"/>
              </w:rPr>
              <w:t>As it says in the comment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F5B6B" w14:textId="77777777" w:rsidR="00473048" w:rsidRDefault="00473048" w:rsidP="00473048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>Revised –</w:t>
            </w:r>
          </w:p>
          <w:p w14:paraId="6583252F" w14:textId="77777777" w:rsidR="00473048" w:rsidRDefault="00473048" w:rsidP="00473048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72945687" w14:textId="11A450EE" w:rsidR="00D76714" w:rsidRDefault="00473048" w:rsidP="00473048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eastAsia="Malgun Gothic" w:hAnsi="Calibri" w:cs="Arial"/>
                <w:sz w:val="18"/>
                <w:szCs w:val="18"/>
              </w:rPr>
              <w:t>TGbi</w:t>
            </w:r>
            <w:proofErr w:type="spellEnd"/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 xml:space="preserve"> editor 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>to change “Clause 12.” to “Subclause 12.”</w:t>
            </w:r>
          </w:p>
        </w:tc>
      </w:tr>
      <w:tr w:rsidR="00D76714" w:rsidRPr="00477985" w14:paraId="50439AAA" w14:textId="77777777" w:rsidTr="000F60EB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86106" w14:textId="45E07E63" w:rsidR="00D76714" w:rsidRPr="00E75029" w:rsidRDefault="00D76714" w:rsidP="00D76714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D76714">
              <w:rPr>
                <w:rFonts w:ascii="Calibri" w:eastAsia="Malgun Gothic" w:hAnsi="Calibri" w:cs="Arial"/>
                <w:sz w:val="18"/>
                <w:szCs w:val="18"/>
              </w:rPr>
              <w:t>1471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EC532" w14:textId="505D8025" w:rsidR="00D76714" w:rsidRPr="00E75029" w:rsidRDefault="00D76714" w:rsidP="00D76714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D76714">
              <w:rPr>
                <w:rFonts w:ascii="Calibri" w:eastAsia="Malgun Gothic" w:hAnsi="Calibri" w:cs="Arial"/>
                <w:sz w:val="18"/>
                <w:szCs w:val="18"/>
              </w:rPr>
              <w:t>Mark RISON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FFAD6" w14:textId="2E09DFAA" w:rsidR="00D76714" w:rsidRPr="00E75029" w:rsidRDefault="00D76714" w:rsidP="00D76714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D76714">
              <w:rPr>
                <w:rFonts w:ascii="Calibri" w:eastAsia="Malgun Gothic" w:hAnsi="Calibri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6BE41" w14:textId="4BD63687" w:rsidR="00D76714" w:rsidRPr="00E75029" w:rsidRDefault="00D76714" w:rsidP="00D76714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D76714">
              <w:rPr>
                <w:rFonts w:ascii="Calibri" w:eastAsia="Malgun Gothic" w:hAnsi="Calibri" w:cs="Arial"/>
                <w:sz w:val="18"/>
                <w:szCs w:val="18"/>
              </w:rPr>
              <w:t>0.00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DADA4" w14:textId="73F6B49A" w:rsidR="00D76714" w:rsidRPr="00E75029" w:rsidRDefault="00D76714" w:rsidP="00D76714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D76714">
              <w:rPr>
                <w:rFonts w:ascii="Calibri" w:eastAsia="Malgun Gothic" w:hAnsi="Calibri" w:cs="Arial"/>
                <w:sz w:val="18"/>
                <w:szCs w:val="18"/>
              </w:rPr>
              <w:t>"</w:t>
            </w:r>
            <w:proofErr w:type="spellStart"/>
            <w:r w:rsidRPr="00D76714">
              <w:rPr>
                <w:rFonts w:ascii="Calibri" w:eastAsia="Malgun Gothic" w:hAnsi="Calibri" w:cs="Arial"/>
                <w:sz w:val="18"/>
                <w:szCs w:val="18"/>
              </w:rPr>
              <w:t>can not</w:t>
            </w:r>
            <w:proofErr w:type="spellEnd"/>
            <w:r w:rsidRPr="00D76714">
              <w:rPr>
                <w:rFonts w:ascii="Calibri" w:eastAsia="Malgun Gothic" w:hAnsi="Calibri" w:cs="Arial"/>
                <w:sz w:val="18"/>
                <w:szCs w:val="18"/>
              </w:rPr>
              <w:t>" should be "cannot"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B20E0" w14:textId="5A7B76CC" w:rsidR="00D76714" w:rsidRPr="00E75029" w:rsidRDefault="00D76714" w:rsidP="00D76714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D76714">
              <w:rPr>
                <w:rFonts w:ascii="Calibri" w:eastAsia="Malgun Gothic" w:hAnsi="Calibri" w:cs="Arial"/>
                <w:sz w:val="18"/>
                <w:szCs w:val="18"/>
              </w:rPr>
              <w:t>As it says in the comment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C7568" w14:textId="77777777" w:rsidR="00473048" w:rsidRDefault="00473048" w:rsidP="00473048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>Revised –</w:t>
            </w:r>
          </w:p>
          <w:p w14:paraId="3730FD49" w14:textId="77777777" w:rsidR="00473048" w:rsidRDefault="00473048" w:rsidP="00473048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50C92956" w14:textId="038164C3" w:rsidR="00D76714" w:rsidRDefault="00473048" w:rsidP="00473048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eastAsia="Malgun Gothic" w:hAnsi="Calibri" w:cs="Arial"/>
                <w:sz w:val="18"/>
                <w:szCs w:val="18"/>
              </w:rPr>
              <w:t>TGbi</w:t>
            </w:r>
            <w:proofErr w:type="spellEnd"/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 xml:space="preserve"> editor 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>to change “</w:t>
            </w:r>
            <w:proofErr w:type="spellStart"/>
            <w:r>
              <w:rPr>
                <w:rFonts w:ascii="Calibri" w:eastAsia="Malgun Gothic" w:hAnsi="Calibri" w:cs="Arial"/>
                <w:sz w:val="18"/>
                <w:szCs w:val="18"/>
              </w:rPr>
              <w:t>can not</w:t>
            </w:r>
            <w:proofErr w:type="spellEnd"/>
            <w:r>
              <w:rPr>
                <w:rFonts w:ascii="Calibri" w:eastAsia="Malgun Gothic" w:hAnsi="Calibri" w:cs="Arial"/>
                <w:sz w:val="18"/>
                <w:szCs w:val="18"/>
              </w:rPr>
              <w:t>” to “cannot”</w:t>
            </w:r>
          </w:p>
        </w:tc>
      </w:tr>
      <w:tr w:rsidR="00474CE1" w:rsidRPr="00477985" w14:paraId="78566503" w14:textId="77777777" w:rsidTr="000F60EB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13E1B" w14:textId="6C7B4334" w:rsidR="00474CE1" w:rsidRPr="00E75029" w:rsidRDefault="00474CE1" w:rsidP="00474CE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474CE1">
              <w:rPr>
                <w:rFonts w:ascii="Calibri" w:eastAsia="Malgun Gothic" w:hAnsi="Calibri" w:cs="Arial"/>
                <w:sz w:val="18"/>
                <w:szCs w:val="18"/>
              </w:rPr>
              <w:t>1487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85D2F" w14:textId="4FCE082B" w:rsidR="00474CE1" w:rsidRPr="00E75029" w:rsidRDefault="00474CE1" w:rsidP="00474CE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474CE1">
              <w:rPr>
                <w:rFonts w:ascii="Calibri" w:eastAsia="Malgun Gothic" w:hAnsi="Calibri" w:cs="Arial"/>
                <w:sz w:val="18"/>
                <w:szCs w:val="18"/>
              </w:rPr>
              <w:t>Mark RISON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BC9F1" w14:textId="2E1C3137" w:rsidR="00474CE1" w:rsidRPr="00E75029" w:rsidRDefault="00474CE1" w:rsidP="00474CE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474CE1">
              <w:rPr>
                <w:rFonts w:ascii="Calibri" w:eastAsia="Malgun Gothic" w:hAnsi="Calibri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ECB64" w14:textId="0A98CB6C" w:rsidR="00474CE1" w:rsidRPr="00E75029" w:rsidRDefault="00474CE1" w:rsidP="00474CE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474CE1">
              <w:rPr>
                <w:rFonts w:ascii="Calibri" w:eastAsia="Malgun Gothic" w:hAnsi="Calibri" w:cs="Arial"/>
                <w:sz w:val="18"/>
                <w:szCs w:val="18"/>
              </w:rPr>
              <w:t>0.00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D6E94" w14:textId="22C0A9CE" w:rsidR="00474CE1" w:rsidRPr="00E75029" w:rsidRDefault="00474CE1" w:rsidP="00474CE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474CE1">
              <w:rPr>
                <w:rFonts w:ascii="Calibri" w:eastAsia="Malgun Gothic" w:hAnsi="Calibri" w:cs="Arial"/>
                <w:sz w:val="18"/>
                <w:szCs w:val="18"/>
              </w:rPr>
              <w:t>"a RSNE" should be "an RSNE".  Ditto RSNXE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806E5" w14:textId="543F06D2" w:rsidR="00474CE1" w:rsidRPr="00E75029" w:rsidRDefault="00474CE1" w:rsidP="00474CE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474CE1">
              <w:rPr>
                <w:rFonts w:ascii="Calibri" w:eastAsia="Malgun Gothic" w:hAnsi="Calibri" w:cs="Arial"/>
                <w:sz w:val="18"/>
                <w:szCs w:val="18"/>
              </w:rPr>
              <w:t>As it says in the comment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71EF8" w14:textId="77777777" w:rsidR="00232E42" w:rsidRDefault="00232E42" w:rsidP="00232E42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>Revised –</w:t>
            </w:r>
          </w:p>
          <w:p w14:paraId="199BBBB4" w14:textId="77777777" w:rsidR="00232E42" w:rsidRDefault="00232E42" w:rsidP="00232E42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323D64F2" w14:textId="0109A8BB" w:rsidR="00474CE1" w:rsidRDefault="00232E42" w:rsidP="00232E42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eastAsia="Malgun Gothic" w:hAnsi="Calibri" w:cs="Arial"/>
                <w:sz w:val="18"/>
                <w:szCs w:val="18"/>
              </w:rPr>
              <w:t>TGbi</w:t>
            </w:r>
            <w:proofErr w:type="spellEnd"/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 xml:space="preserve"> editor 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to change “a RSNE” to “an RSNE”. </w:t>
            </w:r>
            <w:proofErr w:type="spellStart"/>
            <w:r>
              <w:rPr>
                <w:rFonts w:ascii="Calibri" w:eastAsia="Malgun Gothic" w:hAnsi="Calibri" w:cs="Arial"/>
                <w:sz w:val="18"/>
                <w:szCs w:val="18"/>
              </w:rPr>
              <w:t>TGbi</w:t>
            </w:r>
            <w:proofErr w:type="spellEnd"/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 xml:space="preserve"> editor 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>to change “a RSNXE” to “an RSNXE”.</w:t>
            </w:r>
          </w:p>
        </w:tc>
      </w:tr>
      <w:tr w:rsidR="00474CE1" w:rsidRPr="00477985" w14:paraId="49CE6D0B" w14:textId="77777777" w:rsidTr="000F60EB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E20C6" w14:textId="738DF2CE" w:rsidR="00474CE1" w:rsidRPr="00E75029" w:rsidRDefault="00474CE1" w:rsidP="00474CE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474CE1">
              <w:rPr>
                <w:rFonts w:ascii="Calibri" w:eastAsia="Malgun Gothic" w:hAnsi="Calibri" w:cs="Arial"/>
                <w:sz w:val="18"/>
                <w:szCs w:val="18"/>
              </w:rPr>
              <w:t>1499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C0900" w14:textId="27A8B542" w:rsidR="00474CE1" w:rsidRPr="00E75029" w:rsidRDefault="00474CE1" w:rsidP="00474CE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474CE1">
              <w:rPr>
                <w:rFonts w:ascii="Calibri" w:eastAsia="Malgun Gothic" w:hAnsi="Calibri" w:cs="Arial"/>
                <w:sz w:val="18"/>
                <w:szCs w:val="18"/>
              </w:rPr>
              <w:t>Mark RISON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1F9E6" w14:textId="0E3E7886" w:rsidR="00474CE1" w:rsidRPr="00E75029" w:rsidRDefault="00474CE1" w:rsidP="00474CE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474CE1">
              <w:rPr>
                <w:rFonts w:ascii="Calibri" w:eastAsia="Malgun Gothic" w:hAnsi="Calibri" w:cs="Arial"/>
                <w:sz w:val="18"/>
                <w:szCs w:val="18"/>
              </w:rPr>
              <w:t>C.3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CCF88" w14:textId="0DA27477" w:rsidR="00474CE1" w:rsidRPr="00E75029" w:rsidRDefault="00474CE1" w:rsidP="00474CE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474CE1">
              <w:rPr>
                <w:rFonts w:ascii="Calibri" w:eastAsia="Malgun Gothic" w:hAnsi="Calibri" w:cs="Arial"/>
                <w:sz w:val="18"/>
                <w:szCs w:val="18"/>
              </w:rPr>
              <w:t>0.00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29295" w14:textId="2C5AAD28" w:rsidR="00474CE1" w:rsidRPr="00E75029" w:rsidRDefault="00474CE1" w:rsidP="00474CE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474CE1">
              <w:rPr>
                <w:rFonts w:ascii="Calibri" w:eastAsia="Malgun Gothic" w:hAnsi="Calibri" w:cs="Arial"/>
                <w:sz w:val="18"/>
                <w:szCs w:val="18"/>
              </w:rPr>
              <w:t xml:space="preserve">Formatting (e.g. </w:t>
            </w:r>
            <w:proofErr w:type="spellStart"/>
            <w:r w:rsidRPr="00474CE1">
              <w:rPr>
                <w:rFonts w:ascii="Calibri" w:eastAsia="Malgun Gothic" w:hAnsi="Calibri" w:cs="Arial"/>
                <w:sz w:val="18"/>
                <w:szCs w:val="18"/>
              </w:rPr>
              <w:t>linebreaks</w:t>
            </w:r>
            <w:proofErr w:type="spellEnd"/>
            <w:r w:rsidRPr="00474CE1">
              <w:rPr>
                <w:rFonts w:ascii="Calibri" w:eastAsia="Malgun Gothic" w:hAnsi="Calibri" w:cs="Arial"/>
                <w:sz w:val="18"/>
                <w:szCs w:val="18"/>
              </w:rPr>
              <w:t>, boilerplate text) not aligned with baseline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E59D6" w14:textId="2DB1ACA7" w:rsidR="00474CE1" w:rsidRPr="00E75029" w:rsidRDefault="00474CE1" w:rsidP="00474CE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474CE1">
              <w:rPr>
                <w:rFonts w:ascii="Calibri" w:eastAsia="Malgun Gothic" w:hAnsi="Calibri" w:cs="Arial"/>
                <w:sz w:val="18"/>
                <w:szCs w:val="18"/>
              </w:rPr>
              <w:t>As it says in the comment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82792" w14:textId="77777777" w:rsidR="0058776A" w:rsidRDefault="0058776A" w:rsidP="0058776A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>Revised –</w:t>
            </w:r>
          </w:p>
          <w:p w14:paraId="5532E62D" w14:textId="77777777" w:rsidR="0058776A" w:rsidRDefault="0058776A" w:rsidP="0058776A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57393C62" w14:textId="195C47EA" w:rsidR="00474CE1" w:rsidRDefault="0058776A" w:rsidP="0058776A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eastAsia="Malgun Gothic" w:hAnsi="Calibri" w:cs="Arial"/>
                <w:sz w:val="18"/>
                <w:szCs w:val="18"/>
              </w:rPr>
              <w:t>TGbi</w:t>
            </w:r>
            <w:proofErr w:type="spellEnd"/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 xml:space="preserve"> editor 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to ensure format of C.3 aligns with baseline. </w:t>
            </w:r>
          </w:p>
        </w:tc>
      </w:tr>
      <w:tr w:rsidR="00474CE1" w:rsidRPr="00477985" w14:paraId="4E7D9ACE" w14:textId="77777777" w:rsidTr="000F60EB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A18FD" w14:textId="14394356" w:rsidR="00474CE1" w:rsidRPr="00E75029" w:rsidRDefault="00474CE1" w:rsidP="00474CE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474CE1">
              <w:rPr>
                <w:rFonts w:ascii="Calibri" w:eastAsia="Malgun Gothic" w:hAnsi="Calibri" w:cs="Arial"/>
                <w:sz w:val="18"/>
                <w:szCs w:val="18"/>
              </w:rPr>
              <w:t>1507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D5B28" w14:textId="73D8E459" w:rsidR="00474CE1" w:rsidRPr="00E75029" w:rsidRDefault="00474CE1" w:rsidP="00474CE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474CE1">
              <w:rPr>
                <w:rFonts w:ascii="Calibri" w:eastAsia="Malgun Gothic" w:hAnsi="Calibri" w:cs="Arial"/>
                <w:sz w:val="18"/>
                <w:szCs w:val="18"/>
              </w:rPr>
              <w:t>Mark RISON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EDEAE" w14:textId="62BD2DAE" w:rsidR="00474CE1" w:rsidRPr="00E75029" w:rsidRDefault="00474CE1" w:rsidP="00474CE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474CE1">
              <w:rPr>
                <w:rFonts w:ascii="Calibri" w:eastAsia="Malgun Gothic" w:hAnsi="Calibri" w:cs="Arial"/>
                <w:sz w:val="18"/>
                <w:szCs w:val="18"/>
              </w:rPr>
              <w:t>C.3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18830" w14:textId="0E8E5617" w:rsidR="00474CE1" w:rsidRPr="00E75029" w:rsidRDefault="00474CE1" w:rsidP="00474CE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474CE1">
              <w:rPr>
                <w:rFonts w:ascii="Calibri" w:eastAsia="Malgun Gothic" w:hAnsi="Calibri" w:cs="Arial"/>
                <w:sz w:val="18"/>
                <w:szCs w:val="18"/>
              </w:rPr>
              <w:t>0.00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25E26" w14:textId="058956B9" w:rsidR="00474CE1" w:rsidRPr="00E75029" w:rsidRDefault="00474CE1" w:rsidP="00474CE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474CE1">
              <w:rPr>
                <w:rFonts w:ascii="Calibri" w:eastAsia="Malgun Gothic" w:hAnsi="Calibri" w:cs="Arial"/>
                <w:sz w:val="18"/>
                <w:szCs w:val="18"/>
              </w:rPr>
              <w:t>There should be spaces on both sides of curly braces in the MIB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2A0EF" w14:textId="00D0AAB0" w:rsidR="00474CE1" w:rsidRPr="00E75029" w:rsidRDefault="00474CE1" w:rsidP="00474CE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474CE1">
              <w:rPr>
                <w:rFonts w:ascii="Calibri" w:eastAsia="Malgun Gothic" w:hAnsi="Calibri" w:cs="Arial"/>
                <w:sz w:val="18"/>
                <w:szCs w:val="18"/>
              </w:rPr>
              <w:t>As it says in the comment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1A831" w14:textId="77777777" w:rsidR="0058776A" w:rsidRDefault="0058776A" w:rsidP="0058776A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>Revised –</w:t>
            </w:r>
          </w:p>
          <w:p w14:paraId="6B0E54FC" w14:textId="77777777" w:rsidR="0058776A" w:rsidRDefault="0058776A" w:rsidP="0058776A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4204D574" w14:textId="6E6EB7E6" w:rsidR="00474CE1" w:rsidRDefault="0058776A" w:rsidP="0058776A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eastAsia="Malgun Gothic" w:hAnsi="Calibri" w:cs="Arial"/>
                <w:sz w:val="18"/>
                <w:szCs w:val="18"/>
              </w:rPr>
              <w:t>TGbi</w:t>
            </w:r>
            <w:proofErr w:type="spellEnd"/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 xml:space="preserve"> editor 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to </w:t>
            </w:r>
            <w:r w:rsidR="006D2587">
              <w:rPr>
                <w:rFonts w:ascii="Calibri" w:eastAsia="Malgun Gothic" w:hAnsi="Calibri" w:cs="Arial"/>
                <w:sz w:val="18"/>
                <w:szCs w:val="18"/>
              </w:rPr>
              <w:t>add spaces if there are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 </w:t>
            </w:r>
            <w:r w:rsidR="006D2587">
              <w:rPr>
                <w:rFonts w:ascii="Calibri" w:eastAsia="Malgun Gothic" w:hAnsi="Calibri" w:cs="Arial"/>
                <w:sz w:val="18"/>
                <w:szCs w:val="18"/>
              </w:rPr>
              <w:t xml:space="preserve">no </w:t>
            </w:r>
            <w:r w:rsidR="004F63ED" w:rsidRPr="00474CE1">
              <w:rPr>
                <w:rFonts w:ascii="Calibri" w:eastAsia="Malgun Gothic" w:hAnsi="Calibri" w:cs="Arial"/>
                <w:sz w:val="18"/>
                <w:szCs w:val="18"/>
              </w:rPr>
              <w:t xml:space="preserve">spaces on </w:t>
            </w:r>
            <w:r w:rsidR="006D2587">
              <w:rPr>
                <w:rFonts w:ascii="Calibri" w:eastAsia="Malgun Gothic" w:hAnsi="Calibri" w:cs="Arial"/>
                <w:sz w:val="18"/>
                <w:szCs w:val="18"/>
              </w:rPr>
              <w:t>either</w:t>
            </w:r>
            <w:r w:rsidR="004F63ED" w:rsidRPr="00474CE1">
              <w:rPr>
                <w:rFonts w:ascii="Calibri" w:eastAsia="Malgun Gothic" w:hAnsi="Calibri" w:cs="Arial"/>
                <w:sz w:val="18"/>
                <w:szCs w:val="18"/>
              </w:rPr>
              <w:t xml:space="preserve"> side of curly braces in the MIB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>.</w:t>
            </w:r>
          </w:p>
        </w:tc>
      </w:tr>
    </w:tbl>
    <w:p w14:paraId="01208CBF" w14:textId="77777777" w:rsidR="007F0762" w:rsidRPr="00887625" w:rsidRDefault="007F0762">
      <w:pPr>
        <w:rPr>
          <w:rFonts w:ascii="Calibri" w:eastAsia="Malgun Gothic" w:hAnsi="Calibri" w:cs="Arial"/>
          <w:sz w:val="18"/>
          <w:szCs w:val="18"/>
        </w:rPr>
      </w:pPr>
    </w:p>
    <w:p w14:paraId="69306802" w14:textId="79835227" w:rsidR="00981AE1" w:rsidRPr="00887625" w:rsidRDefault="00981AE1" w:rsidP="00887625">
      <w:pPr>
        <w:rPr>
          <w:rFonts w:ascii="Arial" w:hAnsi="Arial" w:cs="Arial"/>
          <w:b/>
          <w:bCs/>
          <w:color w:val="000000"/>
          <w:sz w:val="20"/>
        </w:rPr>
      </w:pPr>
      <w:r w:rsidRPr="00887625">
        <w:rPr>
          <w:rFonts w:ascii="Arial" w:hAnsi="Arial" w:cs="Arial"/>
          <w:b/>
          <w:bCs/>
          <w:color w:val="000000"/>
          <w:sz w:val="20"/>
        </w:rPr>
        <w:t>Discussion:</w:t>
      </w:r>
    </w:p>
    <w:p w14:paraId="3E5DC460" w14:textId="77777777" w:rsidR="00981AE1" w:rsidRPr="00887625" w:rsidRDefault="00981AE1" w:rsidP="003176B1">
      <w:pPr>
        <w:rPr>
          <w:rFonts w:ascii="Calibri" w:eastAsia="Malgun Gothic" w:hAnsi="Calibri" w:cs="Arial"/>
          <w:sz w:val="18"/>
          <w:szCs w:val="18"/>
        </w:rPr>
      </w:pPr>
    </w:p>
    <w:p w14:paraId="55AE4E44" w14:textId="77777777" w:rsidR="00A865A1" w:rsidRPr="00A57463" w:rsidRDefault="00A865A1" w:rsidP="003176B1">
      <w:pPr>
        <w:rPr>
          <w:color w:val="000000"/>
          <w:sz w:val="20"/>
        </w:rPr>
      </w:pPr>
    </w:p>
    <w:p w14:paraId="2E437968" w14:textId="77777777" w:rsidR="00981AE1" w:rsidRDefault="00981AE1" w:rsidP="003176B1">
      <w:pPr>
        <w:rPr>
          <w:rFonts w:ascii="Arial" w:hAnsi="Arial" w:cs="Arial"/>
          <w:b/>
          <w:bCs/>
          <w:color w:val="000000"/>
          <w:sz w:val="20"/>
        </w:rPr>
      </w:pPr>
      <w:r w:rsidRPr="00A57463">
        <w:rPr>
          <w:rFonts w:ascii="Arial" w:hAnsi="Arial" w:cs="Arial"/>
          <w:b/>
          <w:bCs/>
          <w:color w:val="000000"/>
          <w:sz w:val="20"/>
        </w:rPr>
        <w:t>Proposal</w:t>
      </w:r>
      <w:r>
        <w:rPr>
          <w:rFonts w:ascii="Arial" w:hAnsi="Arial" w:cs="Arial"/>
          <w:b/>
          <w:bCs/>
          <w:color w:val="000000"/>
          <w:sz w:val="20"/>
        </w:rPr>
        <w:t>:</w:t>
      </w:r>
    </w:p>
    <w:p w14:paraId="55A4BDEC" w14:textId="77777777" w:rsidR="00E21391" w:rsidRDefault="00E21391" w:rsidP="003176B1">
      <w:pPr>
        <w:rPr>
          <w:rFonts w:ascii="Arial" w:hAnsi="Arial" w:cs="Arial"/>
          <w:b/>
          <w:bCs/>
          <w:color w:val="000000"/>
          <w:sz w:val="20"/>
        </w:rPr>
      </w:pPr>
    </w:p>
    <w:p w14:paraId="50D803A5" w14:textId="77777777" w:rsidR="003239DD" w:rsidRDefault="003239DD" w:rsidP="003176B1">
      <w:pPr>
        <w:rPr>
          <w:rFonts w:ascii="Arial" w:hAnsi="Arial" w:cs="Arial"/>
          <w:b/>
          <w:bCs/>
          <w:color w:val="000000"/>
          <w:sz w:val="20"/>
        </w:rPr>
      </w:pPr>
    </w:p>
    <w:sectPr w:rsidR="003239DD" w:rsidSect="00085173">
      <w:headerReference w:type="default" r:id="rId8"/>
      <w:footerReference w:type="default" r:id="rId9"/>
      <w:pgSz w:w="12240" w:h="15840"/>
      <w:pgMar w:top="1280" w:right="1640" w:bottom="960" w:left="1640" w:header="661" w:footer="6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879BE8" w14:textId="77777777" w:rsidR="00840AE1" w:rsidRDefault="00840AE1">
      <w:r>
        <w:separator/>
      </w:r>
    </w:p>
  </w:endnote>
  <w:endnote w:type="continuationSeparator" w:id="0">
    <w:p w14:paraId="6611FDE2" w14:textId="77777777" w:rsidR="00840AE1" w:rsidRDefault="0084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-BoldMT">
    <w:altName w:val="Arial"/>
    <w:charset w:val="00"/>
    <w:family w:val="roman"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083" w:usb1="08070000" w:usb2="00000010" w:usb3="00000000" w:csb0="0002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F33DCC" w14:textId="3220C39C" w:rsidR="0029020B" w:rsidRDefault="007841F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64887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2370A9">
      <w:t>Po-Kai Huang, Intel</w:t>
    </w:r>
  </w:p>
  <w:p w14:paraId="0D9670E9" w14:textId="77777777" w:rsidR="0029020B" w:rsidRDefault="0029020B"/>
  <w:p w14:paraId="7F4ADBC6" w14:textId="77777777" w:rsidR="00925476" w:rsidRDefault="009254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0040DA" w14:textId="77777777" w:rsidR="00840AE1" w:rsidRDefault="00840AE1">
      <w:r>
        <w:separator/>
      </w:r>
    </w:p>
  </w:footnote>
  <w:footnote w:type="continuationSeparator" w:id="0">
    <w:p w14:paraId="4A12FB1C" w14:textId="77777777" w:rsidR="00840AE1" w:rsidRDefault="00840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C7C1D8" w14:textId="5C7A79E3" w:rsidR="0029020B" w:rsidRDefault="009D774F" w:rsidP="008D5345">
    <w:pPr>
      <w:pStyle w:val="Header"/>
      <w:tabs>
        <w:tab w:val="clear" w:pos="6480"/>
        <w:tab w:val="center" w:pos="4680"/>
        <w:tab w:val="right" w:pos="10080"/>
      </w:tabs>
    </w:pPr>
    <w:r>
      <w:t>July</w:t>
    </w:r>
    <w:r w:rsidR="002370A9">
      <w:t xml:space="preserve"> 202</w:t>
    </w:r>
    <w:r w:rsidR="00197DFD">
      <w:t>4</w:t>
    </w:r>
    <w:r w:rsidR="0029020B">
      <w:tab/>
    </w:r>
    <w:r w:rsidR="0029020B">
      <w:tab/>
    </w:r>
    <w:r w:rsidR="007841F4">
      <w:fldChar w:fldCharType="begin"/>
    </w:r>
    <w:r w:rsidR="007841F4">
      <w:instrText xml:space="preserve"> TITLE  \* MERGEFORMAT </w:instrText>
    </w:r>
    <w:r w:rsidR="007841F4">
      <w:fldChar w:fldCharType="separate"/>
    </w:r>
    <w:r w:rsidR="00364887">
      <w:t>doc.: IEEE 802.11-24/</w:t>
    </w:r>
    <w:r w:rsidR="00055C3C">
      <w:t>1</w:t>
    </w:r>
    <w:r w:rsidR="00483D9E">
      <w:t>1</w:t>
    </w:r>
    <w:r w:rsidR="00735595">
      <w:t>7</w:t>
    </w:r>
    <w:r w:rsidR="00040325">
      <w:t>6</w:t>
    </w:r>
    <w:r w:rsidR="00364887">
      <w:t>r</w:t>
    </w:r>
    <w:r w:rsidR="007841F4">
      <w:fldChar w:fldCharType="end"/>
    </w:r>
    <w:r w:rsidR="00457EBB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7836458A"/>
    <w:lvl w:ilvl="0">
      <w:numFmt w:val="bullet"/>
      <w:lvlText w:val="*"/>
      <w:lvlJc w:val="left"/>
    </w:lvl>
  </w:abstractNum>
  <w:abstractNum w:abstractNumId="1" w15:restartNumberingAfterBreak="0">
    <w:nsid w:val="1B1D58D3"/>
    <w:multiLevelType w:val="hybridMultilevel"/>
    <w:tmpl w:val="C8D8931E"/>
    <w:lvl w:ilvl="0" w:tplc="C0E8F4D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622848">
    <w:abstractNumId w:val="1"/>
  </w:num>
  <w:num w:numId="2" w16cid:durableId="77806274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45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 w16cid:durableId="396712552">
    <w:abstractNumId w:val="0"/>
    <w:lvlOverride w:ilvl="0">
      <w:lvl w:ilvl="0">
        <w:start w:val="1"/>
        <w:numFmt w:val="bullet"/>
        <w:lvlText w:val="12.14.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1051920172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 w16cid:durableId="1101990627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 w16cid:durableId="1354384834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 w16cid:durableId="1484348031">
    <w:abstractNumId w:val="0"/>
    <w:lvlOverride w:ilvl="0">
      <w:lvl w:ilvl="0">
        <w:start w:val="1"/>
        <w:numFmt w:val="bullet"/>
        <w:lvlText w:val="i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 w16cid:durableId="160321068">
    <w:abstractNumId w:val="0"/>
    <w:lvlOverride w:ilvl="0">
      <w:lvl w:ilvl="0">
        <w:start w:val="1"/>
        <w:numFmt w:val="bullet"/>
        <w:lvlText w:val="iv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 w16cid:durableId="1075590686">
    <w:abstractNumId w:val="0"/>
    <w:lvlOverride w:ilvl="0">
      <w:lvl w:ilvl="0">
        <w:start w:val="1"/>
        <w:numFmt w:val="bullet"/>
        <w:lvlText w:val="v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 w16cid:durableId="1559629740">
    <w:abstractNumId w:val="0"/>
    <w:lvlOverride w:ilvl="0">
      <w:lvl w:ilvl="0">
        <w:start w:val="1"/>
        <w:numFmt w:val="bullet"/>
        <w:lvlText w:val="12.14.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 w16cid:durableId="15204366">
    <w:abstractNumId w:val="0"/>
    <w:lvlOverride w:ilvl="0">
      <w:lvl w:ilvl="0">
        <w:start w:val="1"/>
        <w:numFmt w:val="bullet"/>
        <w:lvlText w:val="12.7.1.6.5 "/>
        <w:legacy w:legacy="1" w:legacySpace="0" w:legacyIndent="0"/>
        <w:lvlJc w:val="left"/>
        <w:pPr>
          <w:ind w:left="7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 w16cid:durableId="510217697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 w16cid:durableId="23603836">
    <w:abstractNumId w:val="0"/>
    <w:lvlOverride w:ilvl="0">
      <w:lvl w:ilvl="0">
        <w:start w:val="1"/>
        <w:numFmt w:val="bullet"/>
        <w:lvlText w:val="12.7.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Huang, Po-kai">
    <w15:presenceInfo w15:providerId="AD" w15:userId="S::po-kai.huang@intel.com::be743c7d-0ad3-4a01-a6bb-e19e76bd58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mirrorMargin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8D3"/>
    <w:rsid w:val="00000CFD"/>
    <w:rsid w:val="0000216F"/>
    <w:rsid w:val="000028E1"/>
    <w:rsid w:val="000029EC"/>
    <w:rsid w:val="00002C37"/>
    <w:rsid w:val="000052A7"/>
    <w:rsid w:val="000110F0"/>
    <w:rsid w:val="00011EA8"/>
    <w:rsid w:val="00014A16"/>
    <w:rsid w:val="00015B7C"/>
    <w:rsid w:val="00015EC4"/>
    <w:rsid w:val="00015F30"/>
    <w:rsid w:val="00015FC3"/>
    <w:rsid w:val="00021B22"/>
    <w:rsid w:val="000261FF"/>
    <w:rsid w:val="00026C0F"/>
    <w:rsid w:val="00031397"/>
    <w:rsid w:val="0003533E"/>
    <w:rsid w:val="00035464"/>
    <w:rsid w:val="0003631D"/>
    <w:rsid w:val="00037075"/>
    <w:rsid w:val="000379D9"/>
    <w:rsid w:val="00040325"/>
    <w:rsid w:val="0004148F"/>
    <w:rsid w:val="00041FAD"/>
    <w:rsid w:val="000428C1"/>
    <w:rsid w:val="0004297A"/>
    <w:rsid w:val="000436A6"/>
    <w:rsid w:val="00046262"/>
    <w:rsid w:val="0005048F"/>
    <w:rsid w:val="00053C7E"/>
    <w:rsid w:val="00053EBC"/>
    <w:rsid w:val="00055C3C"/>
    <w:rsid w:val="00056A02"/>
    <w:rsid w:val="00056F8B"/>
    <w:rsid w:val="00060837"/>
    <w:rsid w:val="000619E2"/>
    <w:rsid w:val="00064C91"/>
    <w:rsid w:val="000664CB"/>
    <w:rsid w:val="000717EF"/>
    <w:rsid w:val="00072D25"/>
    <w:rsid w:val="000742A3"/>
    <w:rsid w:val="00076BA6"/>
    <w:rsid w:val="00077088"/>
    <w:rsid w:val="00077C7D"/>
    <w:rsid w:val="00081780"/>
    <w:rsid w:val="00083CED"/>
    <w:rsid w:val="000842BB"/>
    <w:rsid w:val="00085173"/>
    <w:rsid w:val="000852D9"/>
    <w:rsid w:val="00086A76"/>
    <w:rsid w:val="00086BD4"/>
    <w:rsid w:val="000874A7"/>
    <w:rsid w:val="000964D5"/>
    <w:rsid w:val="000A0486"/>
    <w:rsid w:val="000A3609"/>
    <w:rsid w:val="000A514F"/>
    <w:rsid w:val="000A63D7"/>
    <w:rsid w:val="000A6704"/>
    <w:rsid w:val="000B59FC"/>
    <w:rsid w:val="000C2285"/>
    <w:rsid w:val="000C27AF"/>
    <w:rsid w:val="000C292F"/>
    <w:rsid w:val="000C4D25"/>
    <w:rsid w:val="000C6C9F"/>
    <w:rsid w:val="000C6E6A"/>
    <w:rsid w:val="000C790B"/>
    <w:rsid w:val="000D0CD6"/>
    <w:rsid w:val="000D1285"/>
    <w:rsid w:val="000D3802"/>
    <w:rsid w:val="000D4CDC"/>
    <w:rsid w:val="000D5ED6"/>
    <w:rsid w:val="000D7376"/>
    <w:rsid w:val="000D758B"/>
    <w:rsid w:val="000D768B"/>
    <w:rsid w:val="000E020B"/>
    <w:rsid w:val="000E5FB0"/>
    <w:rsid w:val="000E66BF"/>
    <w:rsid w:val="000F2136"/>
    <w:rsid w:val="000F3D92"/>
    <w:rsid w:val="000F421F"/>
    <w:rsid w:val="000F462E"/>
    <w:rsid w:val="000F6265"/>
    <w:rsid w:val="00101352"/>
    <w:rsid w:val="00102D60"/>
    <w:rsid w:val="001054B7"/>
    <w:rsid w:val="00107547"/>
    <w:rsid w:val="001077D8"/>
    <w:rsid w:val="00110274"/>
    <w:rsid w:val="00110B28"/>
    <w:rsid w:val="0011172F"/>
    <w:rsid w:val="00114DD3"/>
    <w:rsid w:val="00114F8B"/>
    <w:rsid w:val="0011583F"/>
    <w:rsid w:val="00117A5E"/>
    <w:rsid w:val="00120593"/>
    <w:rsid w:val="00122778"/>
    <w:rsid w:val="00127AA7"/>
    <w:rsid w:val="001315ED"/>
    <w:rsid w:val="0013472B"/>
    <w:rsid w:val="001349DC"/>
    <w:rsid w:val="00136B08"/>
    <w:rsid w:val="001404EE"/>
    <w:rsid w:val="00140B72"/>
    <w:rsid w:val="00141A5F"/>
    <w:rsid w:val="0014291E"/>
    <w:rsid w:val="001460A7"/>
    <w:rsid w:val="00146885"/>
    <w:rsid w:val="0015134C"/>
    <w:rsid w:val="001542E9"/>
    <w:rsid w:val="00154798"/>
    <w:rsid w:val="001552CB"/>
    <w:rsid w:val="00155B08"/>
    <w:rsid w:val="001564C9"/>
    <w:rsid w:val="00161A83"/>
    <w:rsid w:val="0016520C"/>
    <w:rsid w:val="00165C26"/>
    <w:rsid w:val="0016627F"/>
    <w:rsid w:val="00170934"/>
    <w:rsid w:val="00171979"/>
    <w:rsid w:val="00174C95"/>
    <w:rsid w:val="001764B4"/>
    <w:rsid w:val="00176C79"/>
    <w:rsid w:val="00180CCD"/>
    <w:rsid w:val="00183FDD"/>
    <w:rsid w:val="00185C59"/>
    <w:rsid w:val="00192D92"/>
    <w:rsid w:val="00194374"/>
    <w:rsid w:val="00195423"/>
    <w:rsid w:val="00195E95"/>
    <w:rsid w:val="00196F67"/>
    <w:rsid w:val="00197DFD"/>
    <w:rsid w:val="001A047C"/>
    <w:rsid w:val="001A1998"/>
    <w:rsid w:val="001A24B4"/>
    <w:rsid w:val="001A2F64"/>
    <w:rsid w:val="001A3985"/>
    <w:rsid w:val="001A4546"/>
    <w:rsid w:val="001A6F84"/>
    <w:rsid w:val="001A6F9B"/>
    <w:rsid w:val="001A7812"/>
    <w:rsid w:val="001B121C"/>
    <w:rsid w:val="001B2C75"/>
    <w:rsid w:val="001B396C"/>
    <w:rsid w:val="001B5CF4"/>
    <w:rsid w:val="001B6102"/>
    <w:rsid w:val="001B7300"/>
    <w:rsid w:val="001C1537"/>
    <w:rsid w:val="001C2C47"/>
    <w:rsid w:val="001C4A51"/>
    <w:rsid w:val="001C73D6"/>
    <w:rsid w:val="001D195D"/>
    <w:rsid w:val="001D3541"/>
    <w:rsid w:val="001D6CA6"/>
    <w:rsid w:val="001D723B"/>
    <w:rsid w:val="001D72EE"/>
    <w:rsid w:val="001E096D"/>
    <w:rsid w:val="001E0AA4"/>
    <w:rsid w:val="001E2ECD"/>
    <w:rsid w:val="001E4BF0"/>
    <w:rsid w:val="001E67D7"/>
    <w:rsid w:val="001F0170"/>
    <w:rsid w:val="001F0AEC"/>
    <w:rsid w:val="001F0C6C"/>
    <w:rsid w:val="00200BDF"/>
    <w:rsid w:val="00204702"/>
    <w:rsid w:val="0020484A"/>
    <w:rsid w:val="00206764"/>
    <w:rsid w:val="00206FBA"/>
    <w:rsid w:val="00207A9C"/>
    <w:rsid w:val="00210207"/>
    <w:rsid w:val="00211598"/>
    <w:rsid w:val="00211748"/>
    <w:rsid w:val="00211B76"/>
    <w:rsid w:val="00211D40"/>
    <w:rsid w:val="00212328"/>
    <w:rsid w:val="00213E12"/>
    <w:rsid w:val="00214FB9"/>
    <w:rsid w:val="00215863"/>
    <w:rsid w:val="0021589C"/>
    <w:rsid w:val="00215A7C"/>
    <w:rsid w:val="002167E0"/>
    <w:rsid w:val="00216C0E"/>
    <w:rsid w:val="00221308"/>
    <w:rsid w:val="002239ED"/>
    <w:rsid w:val="00225452"/>
    <w:rsid w:val="00225524"/>
    <w:rsid w:val="00225B44"/>
    <w:rsid w:val="00227290"/>
    <w:rsid w:val="00231B99"/>
    <w:rsid w:val="00231E2A"/>
    <w:rsid w:val="00232AA2"/>
    <w:rsid w:val="00232E42"/>
    <w:rsid w:val="00233745"/>
    <w:rsid w:val="00235919"/>
    <w:rsid w:val="00236BA3"/>
    <w:rsid w:val="002370A9"/>
    <w:rsid w:val="00243272"/>
    <w:rsid w:val="00244F02"/>
    <w:rsid w:val="00245AD3"/>
    <w:rsid w:val="00246183"/>
    <w:rsid w:val="0025086B"/>
    <w:rsid w:val="002545AE"/>
    <w:rsid w:val="00254718"/>
    <w:rsid w:val="002570F2"/>
    <w:rsid w:val="00257ABE"/>
    <w:rsid w:val="00257D9C"/>
    <w:rsid w:val="002611CA"/>
    <w:rsid w:val="00263FC6"/>
    <w:rsid w:val="00264B97"/>
    <w:rsid w:val="0026587C"/>
    <w:rsid w:val="00266628"/>
    <w:rsid w:val="00271179"/>
    <w:rsid w:val="00271974"/>
    <w:rsid w:val="00274652"/>
    <w:rsid w:val="0027546B"/>
    <w:rsid w:val="00276349"/>
    <w:rsid w:val="00276EC5"/>
    <w:rsid w:val="00277771"/>
    <w:rsid w:val="002832A2"/>
    <w:rsid w:val="00284284"/>
    <w:rsid w:val="002869FA"/>
    <w:rsid w:val="0029020B"/>
    <w:rsid w:val="002917E9"/>
    <w:rsid w:val="00294576"/>
    <w:rsid w:val="002947CA"/>
    <w:rsid w:val="00295071"/>
    <w:rsid w:val="00295B8A"/>
    <w:rsid w:val="00295E9B"/>
    <w:rsid w:val="002960C1"/>
    <w:rsid w:val="002979AE"/>
    <w:rsid w:val="002A0D43"/>
    <w:rsid w:val="002A1DDA"/>
    <w:rsid w:val="002A3E52"/>
    <w:rsid w:val="002A404F"/>
    <w:rsid w:val="002A766B"/>
    <w:rsid w:val="002B050F"/>
    <w:rsid w:val="002B24C1"/>
    <w:rsid w:val="002B3BE7"/>
    <w:rsid w:val="002B48FE"/>
    <w:rsid w:val="002B49CC"/>
    <w:rsid w:val="002B59A9"/>
    <w:rsid w:val="002B5CBD"/>
    <w:rsid w:val="002B733A"/>
    <w:rsid w:val="002C110A"/>
    <w:rsid w:val="002C2FE4"/>
    <w:rsid w:val="002C695E"/>
    <w:rsid w:val="002C7925"/>
    <w:rsid w:val="002D2523"/>
    <w:rsid w:val="002D35B3"/>
    <w:rsid w:val="002D44BE"/>
    <w:rsid w:val="002D5455"/>
    <w:rsid w:val="002D7319"/>
    <w:rsid w:val="002E518B"/>
    <w:rsid w:val="002F1200"/>
    <w:rsid w:val="002F1A1F"/>
    <w:rsid w:val="002F45DC"/>
    <w:rsid w:val="002F4E6E"/>
    <w:rsid w:val="002F7098"/>
    <w:rsid w:val="002F7616"/>
    <w:rsid w:val="00300E14"/>
    <w:rsid w:val="00303280"/>
    <w:rsid w:val="00303FB2"/>
    <w:rsid w:val="0030426D"/>
    <w:rsid w:val="00305825"/>
    <w:rsid w:val="00306107"/>
    <w:rsid w:val="00307568"/>
    <w:rsid w:val="00311B79"/>
    <w:rsid w:val="00314206"/>
    <w:rsid w:val="00314D70"/>
    <w:rsid w:val="00315FB1"/>
    <w:rsid w:val="00317585"/>
    <w:rsid w:val="003176CE"/>
    <w:rsid w:val="0032077E"/>
    <w:rsid w:val="00320979"/>
    <w:rsid w:val="003213D0"/>
    <w:rsid w:val="003239DD"/>
    <w:rsid w:val="00324CDE"/>
    <w:rsid w:val="00325C57"/>
    <w:rsid w:val="003270B5"/>
    <w:rsid w:val="00327E74"/>
    <w:rsid w:val="003329F7"/>
    <w:rsid w:val="00333D1C"/>
    <w:rsid w:val="00335559"/>
    <w:rsid w:val="00336E35"/>
    <w:rsid w:val="00342AAA"/>
    <w:rsid w:val="003448C1"/>
    <w:rsid w:val="003471B4"/>
    <w:rsid w:val="00355299"/>
    <w:rsid w:val="00357C7C"/>
    <w:rsid w:val="00360CCB"/>
    <w:rsid w:val="00361587"/>
    <w:rsid w:val="00361A39"/>
    <w:rsid w:val="00361F07"/>
    <w:rsid w:val="0036246E"/>
    <w:rsid w:val="00362E81"/>
    <w:rsid w:val="00363846"/>
    <w:rsid w:val="0036450D"/>
    <w:rsid w:val="00364887"/>
    <w:rsid w:val="00365038"/>
    <w:rsid w:val="00365BD6"/>
    <w:rsid w:val="00374266"/>
    <w:rsid w:val="003767C2"/>
    <w:rsid w:val="00380948"/>
    <w:rsid w:val="00380F08"/>
    <w:rsid w:val="00382812"/>
    <w:rsid w:val="0038486A"/>
    <w:rsid w:val="00385268"/>
    <w:rsid w:val="0038576D"/>
    <w:rsid w:val="00385AC5"/>
    <w:rsid w:val="0038612F"/>
    <w:rsid w:val="003932CE"/>
    <w:rsid w:val="00394F2E"/>
    <w:rsid w:val="0039500C"/>
    <w:rsid w:val="00397A8B"/>
    <w:rsid w:val="003A4160"/>
    <w:rsid w:val="003B00C6"/>
    <w:rsid w:val="003B3A64"/>
    <w:rsid w:val="003B4347"/>
    <w:rsid w:val="003B45E3"/>
    <w:rsid w:val="003B47EB"/>
    <w:rsid w:val="003B6CA7"/>
    <w:rsid w:val="003B6DAC"/>
    <w:rsid w:val="003C115B"/>
    <w:rsid w:val="003C1CE3"/>
    <w:rsid w:val="003C2258"/>
    <w:rsid w:val="003C36A3"/>
    <w:rsid w:val="003C417B"/>
    <w:rsid w:val="003C775E"/>
    <w:rsid w:val="003C7AE0"/>
    <w:rsid w:val="003D051C"/>
    <w:rsid w:val="003D0714"/>
    <w:rsid w:val="003D23A1"/>
    <w:rsid w:val="003D5131"/>
    <w:rsid w:val="003D662D"/>
    <w:rsid w:val="003D6A1A"/>
    <w:rsid w:val="003E7B6C"/>
    <w:rsid w:val="003E7D4B"/>
    <w:rsid w:val="003F1A1F"/>
    <w:rsid w:val="003F235E"/>
    <w:rsid w:val="003F4303"/>
    <w:rsid w:val="003F49A9"/>
    <w:rsid w:val="003F4FE8"/>
    <w:rsid w:val="003F523E"/>
    <w:rsid w:val="003F5AA3"/>
    <w:rsid w:val="003F6377"/>
    <w:rsid w:val="003F65D4"/>
    <w:rsid w:val="00400089"/>
    <w:rsid w:val="00403F38"/>
    <w:rsid w:val="0040547E"/>
    <w:rsid w:val="004071FE"/>
    <w:rsid w:val="004103F1"/>
    <w:rsid w:val="0041089F"/>
    <w:rsid w:val="00411DDD"/>
    <w:rsid w:val="004125DD"/>
    <w:rsid w:val="00413848"/>
    <w:rsid w:val="00413A6E"/>
    <w:rsid w:val="00414FDC"/>
    <w:rsid w:val="00415085"/>
    <w:rsid w:val="00416DF6"/>
    <w:rsid w:val="004177DC"/>
    <w:rsid w:val="00417909"/>
    <w:rsid w:val="00420D7B"/>
    <w:rsid w:val="0042180E"/>
    <w:rsid w:val="00422165"/>
    <w:rsid w:val="00422BD0"/>
    <w:rsid w:val="00425376"/>
    <w:rsid w:val="00432BDA"/>
    <w:rsid w:val="0043758C"/>
    <w:rsid w:val="00442037"/>
    <w:rsid w:val="00444911"/>
    <w:rsid w:val="00453BF4"/>
    <w:rsid w:val="0045580F"/>
    <w:rsid w:val="00455E1A"/>
    <w:rsid w:val="00456A7B"/>
    <w:rsid w:val="00457EBB"/>
    <w:rsid w:val="0046084D"/>
    <w:rsid w:val="004630EC"/>
    <w:rsid w:val="004673C9"/>
    <w:rsid w:val="00467A02"/>
    <w:rsid w:val="00467DD2"/>
    <w:rsid w:val="00467FAA"/>
    <w:rsid w:val="00472505"/>
    <w:rsid w:val="004727D7"/>
    <w:rsid w:val="00473048"/>
    <w:rsid w:val="00473431"/>
    <w:rsid w:val="00474CE1"/>
    <w:rsid w:val="0047504D"/>
    <w:rsid w:val="004753D9"/>
    <w:rsid w:val="004755C5"/>
    <w:rsid w:val="00477397"/>
    <w:rsid w:val="00477985"/>
    <w:rsid w:val="00480555"/>
    <w:rsid w:val="00480814"/>
    <w:rsid w:val="00482C9F"/>
    <w:rsid w:val="00483D9E"/>
    <w:rsid w:val="0048511B"/>
    <w:rsid w:val="004924DB"/>
    <w:rsid w:val="0049529D"/>
    <w:rsid w:val="00497013"/>
    <w:rsid w:val="00497A4A"/>
    <w:rsid w:val="004A37AB"/>
    <w:rsid w:val="004A5497"/>
    <w:rsid w:val="004A67A5"/>
    <w:rsid w:val="004A712B"/>
    <w:rsid w:val="004B064B"/>
    <w:rsid w:val="004B1ACC"/>
    <w:rsid w:val="004B1B9D"/>
    <w:rsid w:val="004B2454"/>
    <w:rsid w:val="004B48D8"/>
    <w:rsid w:val="004B6539"/>
    <w:rsid w:val="004C077E"/>
    <w:rsid w:val="004C138F"/>
    <w:rsid w:val="004C2567"/>
    <w:rsid w:val="004C281F"/>
    <w:rsid w:val="004C366C"/>
    <w:rsid w:val="004C4250"/>
    <w:rsid w:val="004D3268"/>
    <w:rsid w:val="004D3561"/>
    <w:rsid w:val="004D4616"/>
    <w:rsid w:val="004D5E7A"/>
    <w:rsid w:val="004D768A"/>
    <w:rsid w:val="004E0B18"/>
    <w:rsid w:val="004E41DD"/>
    <w:rsid w:val="004E4F20"/>
    <w:rsid w:val="004E54FE"/>
    <w:rsid w:val="004E72C3"/>
    <w:rsid w:val="004F0E39"/>
    <w:rsid w:val="004F0F8D"/>
    <w:rsid w:val="004F1948"/>
    <w:rsid w:val="004F31A3"/>
    <w:rsid w:val="004F63ED"/>
    <w:rsid w:val="004F6B64"/>
    <w:rsid w:val="005035E5"/>
    <w:rsid w:val="005046F5"/>
    <w:rsid w:val="00504FB1"/>
    <w:rsid w:val="005078BC"/>
    <w:rsid w:val="00511B83"/>
    <w:rsid w:val="00512534"/>
    <w:rsid w:val="00513506"/>
    <w:rsid w:val="00513821"/>
    <w:rsid w:val="00513FC4"/>
    <w:rsid w:val="005143AF"/>
    <w:rsid w:val="005144B0"/>
    <w:rsid w:val="005178F1"/>
    <w:rsid w:val="00521730"/>
    <w:rsid w:val="00525813"/>
    <w:rsid w:val="005258E9"/>
    <w:rsid w:val="00531413"/>
    <w:rsid w:val="00531941"/>
    <w:rsid w:val="00531FC0"/>
    <w:rsid w:val="00534618"/>
    <w:rsid w:val="00534CCE"/>
    <w:rsid w:val="00534F92"/>
    <w:rsid w:val="00535766"/>
    <w:rsid w:val="005358B1"/>
    <w:rsid w:val="00535927"/>
    <w:rsid w:val="00535D0E"/>
    <w:rsid w:val="00537721"/>
    <w:rsid w:val="00540E97"/>
    <w:rsid w:val="0054357F"/>
    <w:rsid w:val="00543B42"/>
    <w:rsid w:val="00544A60"/>
    <w:rsid w:val="00544CD5"/>
    <w:rsid w:val="00544E06"/>
    <w:rsid w:val="0054554A"/>
    <w:rsid w:val="005462E1"/>
    <w:rsid w:val="0054694E"/>
    <w:rsid w:val="00547BE7"/>
    <w:rsid w:val="00547CC4"/>
    <w:rsid w:val="00552285"/>
    <w:rsid w:val="00552E61"/>
    <w:rsid w:val="00554AA9"/>
    <w:rsid w:val="00557DC3"/>
    <w:rsid w:val="00560BE2"/>
    <w:rsid w:val="0056188D"/>
    <w:rsid w:val="00562FDD"/>
    <w:rsid w:val="00563E98"/>
    <w:rsid w:val="005672BE"/>
    <w:rsid w:val="00574791"/>
    <w:rsid w:val="00574924"/>
    <w:rsid w:val="00575316"/>
    <w:rsid w:val="00575CDF"/>
    <w:rsid w:val="005770B4"/>
    <w:rsid w:val="0057742A"/>
    <w:rsid w:val="00582AC3"/>
    <w:rsid w:val="00586105"/>
    <w:rsid w:val="00586A1B"/>
    <w:rsid w:val="0058776A"/>
    <w:rsid w:val="00591728"/>
    <w:rsid w:val="00593EAE"/>
    <w:rsid w:val="005941C6"/>
    <w:rsid w:val="00594479"/>
    <w:rsid w:val="00596032"/>
    <w:rsid w:val="00597B4D"/>
    <w:rsid w:val="00597DA4"/>
    <w:rsid w:val="005A099A"/>
    <w:rsid w:val="005A284E"/>
    <w:rsid w:val="005A476E"/>
    <w:rsid w:val="005A548C"/>
    <w:rsid w:val="005A637E"/>
    <w:rsid w:val="005A662F"/>
    <w:rsid w:val="005A6A6B"/>
    <w:rsid w:val="005A6FCA"/>
    <w:rsid w:val="005A79DF"/>
    <w:rsid w:val="005B1701"/>
    <w:rsid w:val="005B17C0"/>
    <w:rsid w:val="005B2172"/>
    <w:rsid w:val="005B2563"/>
    <w:rsid w:val="005B2D2D"/>
    <w:rsid w:val="005B31A8"/>
    <w:rsid w:val="005B4214"/>
    <w:rsid w:val="005C1A50"/>
    <w:rsid w:val="005C3B2F"/>
    <w:rsid w:val="005D20B7"/>
    <w:rsid w:val="005D6073"/>
    <w:rsid w:val="005E13D2"/>
    <w:rsid w:val="005E1680"/>
    <w:rsid w:val="005E2AC8"/>
    <w:rsid w:val="005E629D"/>
    <w:rsid w:val="005E7113"/>
    <w:rsid w:val="005E72E7"/>
    <w:rsid w:val="005F3413"/>
    <w:rsid w:val="005F3BC0"/>
    <w:rsid w:val="005F4870"/>
    <w:rsid w:val="005F526F"/>
    <w:rsid w:val="005F7BBB"/>
    <w:rsid w:val="00600739"/>
    <w:rsid w:val="00601282"/>
    <w:rsid w:val="00602508"/>
    <w:rsid w:val="00602762"/>
    <w:rsid w:val="00602964"/>
    <w:rsid w:val="00603BBB"/>
    <w:rsid w:val="006057A6"/>
    <w:rsid w:val="006061CC"/>
    <w:rsid w:val="006112BC"/>
    <w:rsid w:val="0061165F"/>
    <w:rsid w:val="0061304D"/>
    <w:rsid w:val="00613934"/>
    <w:rsid w:val="006158EC"/>
    <w:rsid w:val="00616E93"/>
    <w:rsid w:val="00617EFC"/>
    <w:rsid w:val="00621CCB"/>
    <w:rsid w:val="00623A2F"/>
    <w:rsid w:val="00623FC0"/>
    <w:rsid w:val="00624361"/>
    <w:rsid w:val="0062440B"/>
    <w:rsid w:val="0062500F"/>
    <w:rsid w:val="00627E6A"/>
    <w:rsid w:val="00633AF7"/>
    <w:rsid w:val="00633BB6"/>
    <w:rsid w:val="00634016"/>
    <w:rsid w:val="00634592"/>
    <w:rsid w:val="006347A3"/>
    <w:rsid w:val="00636C4D"/>
    <w:rsid w:val="00640E41"/>
    <w:rsid w:val="00641FCF"/>
    <w:rsid w:val="006440F1"/>
    <w:rsid w:val="0064520E"/>
    <w:rsid w:val="00645211"/>
    <w:rsid w:val="006516A7"/>
    <w:rsid w:val="00653497"/>
    <w:rsid w:val="00654321"/>
    <w:rsid w:val="00655D50"/>
    <w:rsid w:val="006569C7"/>
    <w:rsid w:val="00657031"/>
    <w:rsid w:val="006609FE"/>
    <w:rsid w:val="00660D1E"/>
    <w:rsid w:val="006632BE"/>
    <w:rsid w:val="00665B8E"/>
    <w:rsid w:val="00666AA3"/>
    <w:rsid w:val="00670DA7"/>
    <w:rsid w:val="00671F71"/>
    <w:rsid w:val="006724A9"/>
    <w:rsid w:val="00672874"/>
    <w:rsid w:val="00673CF5"/>
    <w:rsid w:val="00675FE2"/>
    <w:rsid w:val="006764F5"/>
    <w:rsid w:val="0067748F"/>
    <w:rsid w:val="006812C4"/>
    <w:rsid w:val="00681DDE"/>
    <w:rsid w:val="00683AB5"/>
    <w:rsid w:val="0068424F"/>
    <w:rsid w:val="0068583C"/>
    <w:rsid w:val="00687C37"/>
    <w:rsid w:val="00691E26"/>
    <w:rsid w:val="006935DB"/>
    <w:rsid w:val="00694305"/>
    <w:rsid w:val="00694B72"/>
    <w:rsid w:val="00696C6C"/>
    <w:rsid w:val="006A2009"/>
    <w:rsid w:val="006A373F"/>
    <w:rsid w:val="006B6CAF"/>
    <w:rsid w:val="006B70BE"/>
    <w:rsid w:val="006C0727"/>
    <w:rsid w:val="006C11B9"/>
    <w:rsid w:val="006C1CCC"/>
    <w:rsid w:val="006C1EF7"/>
    <w:rsid w:val="006C217B"/>
    <w:rsid w:val="006C26B7"/>
    <w:rsid w:val="006C327A"/>
    <w:rsid w:val="006C33DA"/>
    <w:rsid w:val="006C3A6E"/>
    <w:rsid w:val="006C493F"/>
    <w:rsid w:val="006C4D62"/>
    <w:rsid w:val="006C4DB1"/>
    <w:rsid w:val="006C4E76"/>
    <w:rsid w:val="006C6000"/>
    <w:rsid w:val="006C649F"/>
    <w:rsid w:val="006D02CC"/>
    <w:rsid w:val="006D21F3"/>
    <w:rsid w:val="006D2587"/>
    <w:rsid w:val="006D4A22"/>
    <w:rsid w:val="006D70C3"/>
    <w:rsid w:val="006E09ED"/>
    <w:rsid w:val="006E145F"/>
    <w:rsid w:val="006E16FA"/>
    <w:rsid w:val="006E5E14"/>
    <w:rsid w:val="006F124A"/>
    <w:rsid w:val="006F2152"/>
    <w:rsid w:val="006F253D"/>
    <w:rsid w:val="006F382A"/>
    <w:rsid w:val="006F4AF1"/>
    <w:rsid w:val="00700B58"/>
    <w:rsid w:val="007048FC"/>
    <w:rsid w:val="00710FA4"/>
    <w:rsid w:val="007111C4"/>
    <w:rsid w:val="007112DB"/>
    <w:rsid w:val="00713682"/>
    <w:rsid w:val="00715897"/>
    <w:rsid w:val="00716647"/>
    <w:rsid w:val="00716B90"/>
    <w:rsid w:val="00717CEF"/>
    <w:rsid w:val="00717EE7"/>
    <w:rsid w:val="00720DB4"/>
    <w:rsid w:val="00723A3D"/>
    <w:rsid w:val="007264D6"/>
    <w:rsid w:val="00726B4A"/>
    <w:rsid w:val="007313B9"/>
    <w:rsid w:val="00731434"/>
    <w:rsid w:val="00731468"/>
    <w:rsid w:val="00732139"/>
    <w:rsid w:val="00733D22"/>
    <w:rsid w:val="00733D65"/>
    <w:rsid w:val="007346F5"/>
    <w:rsid w:val="00735595"/>
    <w:rsid w:val="0073740F"/>
    <w:rsid w:val="00737DC9"/>
    <w:rsid w:val="007413B3"/>
    <w:rsid w:val="00743C29"/>
    <w:rsid w:val="007441C2"/>
    <w:rsid w:val="00745827"/>
    <w:rsid w:val="00745DA1"/>
    <w:rsid w:val="00745EBB"/>
    <w:rsid w:val="007473CA"/>
    <w:rsid w:val="0074773B"/>
    <w:rsid w:val="0074799A"/>
    <w:rsid w:val="00753DA7"/>
    <w:rsid w:val="00754A86"/>
    <w:rsid w:val="00754F61"/>
    <w:rsid w:val="00756061"/>
    <w:rsid w:val="00757BAC"/>
    <w:rsid w:val="007600E5"/>
    <w:rsid w:val="007613E8"/>
    <w:rsid w:val="0076507E"/>
    <w:rsid w:val="00766E9A"/>
    <w:rsid w:val="00767F89"/>
    <w:rsid w:val="00770572"/>
    <w:rsid w:val="00772200"/>
    <w:rsid w:val="007730DA"/>
    <w:rsid w:val="007776CD"/>
    <w:rsid w:val="00777D3C"/>
    <w:rsid w:val="00780D1A"/>
    <w:rsid w:val="00783781"/>
    <w:rsid w:val="007841F4"/>
    <w:rsid w:val="0078421F"/>
    <w:rsid w:val="00786825"/>
    <w:rsid w:val="007870C1"/>
    <w:rsid w:val="00793110"/>
    <w:rsid w:val="007933EF"/>
    <w:rsid w:val="0079419D"/>
    <w:rsid w:val="00794819"/>
    <w:rsid w:val="00795A13"/>
    <w:rsid w:val="007967FA"/>
    <w:rsid w:val="007A05F4"/>
    <w:rsid w:val="007A15D5"/>
    <w:rsid w:val="007A39A8"/>
    <w:rsid w:val="007A4241"/>
    <w:rsid w:val="007A479F"/>
    <w:rsid w:val="007A4DC3"/>
    <w:rsid w:val="007A6C46"/>
    <w:rsid w:val="007B17FE"/>
    <w:rsid w:val="007B18BA"/>
    <w:rsid w:val="007B25F1"/>
    <w:rsid w:val="007B3406"/>
    <w:rsid w:val="007B35CD"/>
    <w:rsid w:val="007B50F7"/>
    <w:rsid w:val="007B61D5"/>
    <w:rsid w:val="007B6350"/>
    <w:rsid w:val="007B706E"/>
    <w:rsid w:val="007C42DE"/>
    <w:rsid w:val="007C5BE2"/>
    <w:rsid w:val="007C5D41"/>
    <w:rsid w:val="007C68BE"/>
    <w:rsid w:val="007D2354"/>
    <w:rsid w:val="007D2F5A"/>
    <w:rsid w:val="007E333B"/>
    <w:rsid w:val="007E53CB"/>
    <w:rsid w:val="007E63FA"/>
    <w:rsid w:val="007E7C7B"/>
    <w:rsid w:val="007F0762"/>
    <w:rsid w:val="007F13AA"/>
    <w:rsid w:val="007F15F8"/>
    <w:rsid w:val="007F3496"/>
    <w:rsid w:val="007F4AAF"/>
    <w:rsid w:val="007F5583"/>
    <w:rsid w:val="007F7755"/>
    <w:rsid w:val="00800863"/>
    <w:rsid w:val="00802D0E"/>
    <w:rsid w:val="00803372"/>
    <w:rsid w:val="008043C3"/>
    <w:rsid w:val="00804C56"/>
    <w:rsid w:val="008057B6"/>
    <w:rsid w:val="00807ABD"/>
    <w:rsid w:val="00813BC6"/>
    <w:rsid w:val="008164B1"/>
    <w:rsid w:val="00816D76"/>
    <w:rsid w:val="008173A5"/>
    <w:rsid w:val="00817C56"/>
    <w:rsid w:val="0082032F"/>
    <w:rsid w:val="00820B2F"/>
    <w:rsid w:val="008220DC"/>
    <w:rsid w:val="00822B41"/>
    <w:rsid w:val="0082491C"/>
    <w:rsid w:val="008269FF"/>
    <w:rsid w:val="00833D28"/>
    <w:rsid w:val="0083518A"/>
    <w:rsid w:val="00835898"/>
    <w:rsid w:val="00840AE1"/>
    <w:rsid w:val="00841B0E"/>
    <w:rsid w:val="008465FE"/>
    <w:rsid w:val="00847AE4"/>
    <w:rsid w:val="0085152A"/>
    <w:rsid w:val="0085299F"/>
    <w:rsid w:val="0085391E"/>
    <w:rsid w:val="008562FC"/>
    <w:rsid w:val="008616ED"/>
    <w:rsid w:val="00862B9F"/>
    <w:rsid w:val="00862BCA"/>
    <w:rsid w:val="00865841"/>
    <w:rsid w:val="00871DF3"/>
    <w:rsid w:val="0087200C"/>
    <w:rsid w:val="008724A7"/>
    <w:rsid w:val="008730AF"/>
    <w:rsid w:val="0087666E"/>
    <w:rsid w:val="008821B3"/>
    <w:rsid w:val="00884A9E"/>
    <w:rsid w:val="00887625"/>
    <w:rsid w:val="008900F0"/>
    <w:rsid w:val="008903AD"/>
    <w:rsid w:val="00891172"/>
    <w:rsid w:val="00893272"/>
    <w:rsid w:val="00893823"/>
    <w:rsid w:val="008944DC"/>
    <w:rsid w:val="008A12BA"/>
    <w:rsid w:val="008A3C54"/>
    <w:rsid w:val="008A4CCA"/>
    <w:rsid w:val="008A50F2"/>
    <w:rsid w:val="008B03FC"/>
    <w:rsid w:val="008B083B"/>
    <w:rsid w:val="008B101C"/>
    <w:rsid w:val="008B182A"/>
    <w:rsid w:val="008B492F"/>
    <w:rsid w:val="008B5D36"/>
    <w:rsid w:val="008B5E2B"/>
    <w:rsid w:val="008B7C25"/>
    <w:rsid w:val="008B7C67"/>
    <w:rsid w:val="008C010E"/>
    <w:rsid w:val="008C1D54"/>
    <w:rsid w:val="008C4FDD"/>
    <w:rsid w:val="008D0931"/>
    <w:rsid w:val="008D12EC"/>
    <w:rsid w:val="008D17AC"/>
    <w:rsid w:val="008D3150"/>
    <w:rsid w:val="008D3CD5"/>
    <w:rsid w:val="008D5345"/>
    <w:rsid w:val="008D53C4"/>
    <w:rsid w:val="008D63CA"/>
    <w:rsid w:val="008D6DDB"/>
    <w:rsid w:val="008D7C23"/>
    <w:rsid w:val="008E1B48"/>
    <w:rsid w:val="008E4745"/>
    <w:rsid w:val="008E6F57"/>
    <w:rsid w:val="008E739C"/>
    <w:rsid w:val="008F5B11"/>
    <w:rsid w:val="008F5DA5"/>
    <w:rsid w:val="00901B1C"/>
    <w:rsid w:val="00901B5C"/>
    <w:rsid w:val="00902065"/>
    <w:rsid w:val="00907110"/>
    <w:rsid w:val="009073C3"/>
    <w:rsid w:val="00911042"/>
    <w:rsid w:val="0091165C"/>
    <w:rsid w:val="009138AF"/>
    <w:rsid w:val="00914D7C"/>
    <w:rsid w:val="00917546"/>
    <w:rsid w:val="009206D7"/>
    <w:rsid w:val="00922CF0"/>
    <w:rsid w:val="00922F8E"/>
    <w:rsid w:val="009236AC"/>
    <w:rsid w:val="00925476"/>
    <w:rsid w:val="00926653"/>
    <w:rsid w:val="00926D31"/>
    <w:rsid w:val="009273F6"/>
    <w:rsid w:val="009278D1"/>
    <w:rsid w:val="00930AF6"/>
    <w:rsid w:val="009325CE"/>
    <w:rsid w:val="00934002"/>
    <w:rsid w:val="009340C9"/>
    <w:rsid w:val="00935474"/>
    <w:rsid w:val="009355A6"/>
    <w:rsid w:val="00936E28"/>
    <w:rsid w:val="00942ABA"/>
    <w:rsid w:val="00943D52"/>
    <w:rsid w:val="009453D1"/>
    <w:rsid w:val="00945481"/>
    <w:rsid w:val="009503A4"/>
    <w:rsid w:val="009505D7"/>
    <w:rsid w:val="00951ACE"/>
    <w:rsid w:val="00962C6A"/>
    <w:rsid w:val="00962F98"/>
    <w:rsid w:val="00963143"/>
    <w:rsid w:val="0096448A"/>
    <w:rsid w:val="0097085C"/>
    <w:rsid w:val="0097229A"/>
    <w:rsid w:val="0097435F"/>
    <w:rsid w:val="00975C97"/>
    <w:rsid w:val="00976B70"/>
    <w:rsid w:val="00977432"/>
    <w:rsid w:val="0097795D"/>
    <w:rsid w:val="00981AE1"/>
    <w:rsid w:val="00983541"/>
    <w:rsid w:val="009843B4"/>
    <w:rsid w:val="00984D27"/>
    <w:rsid w:val="00987552"/>
    <w:rsid w:val="00990381"/>
    <w:rsid w:val="009906E0"/>
    <w:rsid w:val="00992561"/>
    <w:rsid w:val="00992700"/>
    <w:rsid w:val="00993CB3"/>
    <w:rsid w:val="009954D7"/>
    <w:rsid w:val="009958D3"/>
    <w:rsid w:val="009A2295"/>
    <w:rsid w:val="009A24D4"/>
    <w:rsid w:val="009A26A3"/>
    <w:rsid w:val="009A6B75"/>
    <w:rsid w:val="009B212A"/>
    <w:rsid w:val="009B318B"/>
    <w:rsid w:val="009B3935"/>
    <w:rsid w:val="009B48A7"/>
    <w:rsid w:val="009C074E"/>
    <w:rsid w:val="009C0784"/>
    <w:rsid w:val="009C1EEE"/>
    <w:rsid w:val="009C35C7"/>
    <w:rsid w:val="009C3835"/>
    <w:rsid w:val="009C5E96"/>
    <w:rsid w:val="009C5ED6"/>
    <w:rsid w:val="009D1856"/>
    <w:rsid w:val="009D1FF6"/>
    <w:rsid w:val="009D4CA3"/>
    <w:rsid w:val="009D4D39"/>
    <w:rsid w:val="009D57BE"/>
    <w:rsid w:val="009D774F"/>
    <w:rsid w:val="009D7D56"/>
    <w:rsid w:val="009E3069"/>
    <w:rsid w:val="009E3392"/>
    <w:rsid w:val="009E3F81"/>
    <w:rsid w:val="009E4390"/>
    <w:rsid w:val="009E4ED8"/>
    <w:rsid w:val="009E5359"/>
    <w:rsid w:val="009E56CB"/>
    <w:rsid w:val="009E5D65"/>
    <w:rsid w:val="009E6CFC"/>
    <w:rsid w:val="009F2FBC"/>
    <w:rsid w:val="009F413C"/>
    <w:rsid w:val="009F52F1"/>
    <w:rsid w:val="009F66F7"/>
    <w:rsid w:val="009F6A82"/>
    <w:rsid w:val="009F74BC"/>
    <w:rsid w:val="00A01F18"/>
    <w:rsid w:val="00A03D73"/>
    <w:rsid w:val="00A055C9"/>
    <w:rsid w:val="00A070F3"/>
    <w:rsid w:val="00A07A3A"/>
    <w:rsid w:val="00A1217D"/>
    <w:rsid w:val="00A1375A"/>
    <w:rsid w:val="00A13992"/>
    <w:rsid w:val="00A14FAC"/>
    <w:rsid w:val="00A17229"/>
    <w:rsid w:val="00A176B1"/>
    <w:rsid w:val="00A17AE5"/>
    <w:rsid w:val="00A206CF"/>
    <w:rsid w:val="00A2275B"/>
    <w:rsid w:val="00A30729"/>
    <w:rsid w:val="00A30822"/>
    <w:rsid w:val="00A31D8B"/>
    <w:rsid w:val="00A32080"/>
    <w:rsid w:val="00A340BC"/>
    <w:rsid w:val="00A36C4E"/>
    <w:rsid w:val="00A43F72"/>
    <w:rsid w:val="00A43F7D"/>
    <w:rsid w:val="00A45027"/>
    <w:rsid w:val="00A4553C"/>
    <w:rsid w:val="00A466C0"/>
    <w:rsid w:val="00A53571"/>
    <w:rsid w:val="00A53F5B"/>
    <w:rsid w:val="00A5542A"/>
    <w:rsid w:val="00A56595"/>
    <w:rsid w:val="00A56C59"/>
    <w:rsid w:val="00A57485"/>
    <w:rsid w:val="00A61DBC"/>
    <w:rsid w:val="00A61DFD"/>
    <w:rsid w:val="00A626BA"/>
    <w:rsid w:val="00A64401"/>
    <w:rsid w:val="00A65A0B"/>
    <w:rsid w:val="00A70322"/>
    <w:rsid w:val="00A71EF3"/>
    <w:rsid w:val="00A727E2"/>
    <w:rsid w:val="00A735B7"/>
    <w:rsid w:val="00A75DE1"/>
    <w:rsid w:val="00A77AB3"/>
    <w:rsid w:val="00A77FC1"/>
    <w:rsid w:val="00A80040"/>
    <w:rsid w:val="00A81854"/>
    <w:rsid w:val="00A85B19"/>
    <w:rsid w:val="00A865A1"/>
    <w:rsid w:val="00A8673C"/>
    <w:rsid w:val="00A86924"/>
    <w:rsid w:val="00A877E5"/>
    <w:rsid w:val="00A87CFA"/>
    <w:rsid w:val="00A9390A"/>
    <w:rsid w:val="00A951D0"/>
    <w:rsid w:val="00A9537B"/>
    <w:rsid w:val="00A95D0C"/>
    <w:rsid w:val="00A967DD"/>
    <w:rsid w:val="00A9797A"/>
    <w:rsid w:val="00AA02C4"/>
    <w:rsid w:val="00AA0A91"/>
    <w:rsid w:val="00AA427C"/>
    <w:rsid w:val="00AA434A"/>
    <w:rsid w:val="00AA48BB"/>
    <w:rsid w:val="00AA5E25"/>
    <w:rsid w:val="00AA70FD"/>
    <w:rsid w:val="00AA75F5"/>
    <w:rsid w:val="00AB4EB1"/>
    <w:rsid w:val="00AB58A9"/>
    <w:rsid w:val="00AB617F"/>
    <w:rsid w:val="00AC20B1"/>
    <w:rsid w:val="00AC2536"/>
    <w:rsid w:val="00AC3EA7"/>
    <w:rsid w:val="00AC48F0"/>
    <w:rsid w:val="00AC4EA2"/>
    <w:rsid w:val="00AC694A"/>
    <w:rsid w:val="00AC6B14"/>
    <w:rsid w:val="00AD776D"/>
    <w:rsid w:val="00AE14DC"/>
    <w:rsid w:val="00AE323A"/>
    <w:rsid w:val="00AE39D5"/>
    <w:rsid w:val="00AE6C2A"/>
    <w:rsid w:val="00AF275A"/>
    <w:rsid w:val="00AF2BE5"/>
    <w:rsid w:val="00AF2EAE"/>
    <w:rsid w:val="00AF512A"/>
    <w:rsid w:val="00AF639B"/>
    <w:rsid w:val="00AF6D34"/>
    <w:rsid w:val="00B020E0"/>
    <w:rsid w:val="00B02935"/>
    <w:rsid w:val="00B0467A"/>
    <w:rsid w:val="00B05926"/>
    <w:rsid w:val="00B063C7"/>
    <w:rsid w:val="00B07165"/>
    <w:rsid w:val="00B113D4"/>
    <w:rsid w:val="00B13205"/>
    <w:rsid w:val="00B143B9"/>
    <w:rsid w:val="00B159A8"/>
    <w:rsid w:val="00B177CD"/>
    <w:rsid w:val="00B251F8"/>
    <w:rsid w:val="00B27EB5"/>
    <w:rsid w:val="00B309E8"/>
    <w:rsid w:val="00B30D5D"/>
    <w:rsid w:val="00B3100B"/>
    <w:rsid w:val="00B33AD4"/>
    <w:rsid w:val="00B33C3E"/>
    <w:rsid w:val="00B33CB6"/>
    <w:rsid w:val="00B33FD0"/>
    <w:rsid w:val="00B341CE"/>
    <w:rsid w:val="00B342EF"/>
    <w:rsid w:val="00B34F40"/>
    <w:rsid w:val="00B35CBD"/>
    <w:rsid w:val="00B3635D"/>
    <w:rsid w:val="00B36F3A"/>
    <w:rsid w:val="00B411FF"/>
    <w:rsid w:val="00B41701"/>
    <w:rsid w:val="00B435D9"/>
    <w:rsid w:val="00B43A11"/>
    <w:rsid w:val="00B461AA"/>
    <w:rsid w:val="00B468FC"/>
    <w:rsid w:val="00B5409E"/>
    <w:rsid w:val="00B546C5"/>
    <w:rsid w:val="00B562AE"/>
    <w:rsid w:val="00B61653"/>
    <w:rsid w:val="00B61ACA"/>
    <w:rsid w:val="00B62290"/>
    <w:rsid w:val="00B62C61"/>
    <w:rsid w:val="00B6485B"/>
    <w:rsid w:val="00B64860"/>
    <w:rsid w:val="00B700FC"/>
    <w:rsid w:val="00B73951"/>
    <w:rsid w:val="00B7398E"/>
    <w:rsid w:val="00B73A0B"/>
    <w:rsid w:val="00B759D5"/>
    <w:rsid w:val="00B75A63"/>
    <w:rsid w:val="00B77A86"/>
    <w:rsid w:val="00B77E5A"/>
    <w:rsid w:val="00B77E87"/>
    <w:rsid w:val="00B81A4B"/>
    <w:rsid w:val="00B8245D"/>
    <w:rsid w:val="00B82E1C"/>
    <w:rsid w:val="00B86781"/>
    <w:rsid w:val="00B878B5"/>
    <w:rsid w:val="00B91160"/>
    <w:rsid w:val="00B92BEB"/>
    <w:rsid w:val="00B9353C"/>
    <w:rsid w:val="00BA22DB"/>
    <w:rsid w:val="00BA22E1"/>
    <w:rsid w:val="00BA247B"/>
    <w:rsid w:val="00BA25F5"/>
    <w:rsid w:val="00BA32E2"/>
    <w:rsid w:val="00BA3DAF"/>
    <w:rsid w:val="00BA3F8C"/>
    <w:rsid w:val="00BB0331"/>
    <w:rsid w:val="00BB1D90"/>
    <w:rsid w:val="00BB2379"/>
    <w:rsid w:val="00BB33FC"/>
    <w:rsid w:val="00BB6BF0"/>
    <w:rsid w:val="00BC0B46"/>
    <w:rsid w:val="00BC10E1"/>
    <w:rsid w:val="00BC27CC"/>
    <w:rsid w:val="00BC3206"/>
    <w:rsid w:val="00BD0C17"/>
    <w:rsid w:val="00BD37C9"/>
    <w:rsid w:val="00BD5498"/>
    <w:rsid w:val="00BD624D"/>
    <w:rsid w:val="00BD76FA"/>
    <w:rsid w:val="00BD787B"/>
    <w:rsid w:val="00BD79FF"/>
    <w:rsid w:val="00BE071D"/>
    <w:rsid w:val="00BE1B6B"/>
    <w:rsid w:val="00BE243D"/>
    <w:rsid w:val="00BE399B"/>
    <w:rsid w:val="00BE52EA"/>
    <w:rsid w:val="00BE5912"/>
    <w:rsid w:val="00BE68C2"/>
    <w:rsid w:val="00BE76B3"/>
    <w:rsid w:val="00BF0CA2"/>
    <w:rsid w:val="00BF24F6"/>
    <w:rsid w:val="00BF2BAC"/>
    <w:rsid w:val="00BF659F"/>
    <w:rsid w:val="00BF6C3E"/>
    <w:rsid w:val="00C01716"/>
    <w:rsid w:val="00C02302"/>
    <w:rsid w:val="00C033D9"/>
    <w:rsid w:val="00C04142"/>
    <w:rsid w:val="00C05433"/>
    <w:rsid w:val="00C073EE"/>
    <w:rsid w:val="00C07BC1"/>
    <w:rsid w:val="00C100CF"/>
    <w:rsid w:val="00C11BB3"/>
    <w:rsid w:val="00C1358E"/>
    <w:rsid w:val="00C14F1E"/>
    <w:rsid w:val="00C17FE9"/>
    <w:rsid w:val="00C2002F"/>
    <w:rsid w:val="00C2027E"/>
    <w:rsid w:val="00C20328"/>
    <w:rsid w:val="00C229AD"/>
    <w:rsid w:val="00C25E31"/>
    <w:rsid w:val="00C25F4D"/>
    <w:rsid w:val="00C3010C"/>
    <w:rsid w:val="00C30D14"/>
    <w:rsid w:val="00C31319"/>
    <w:rsid w:val="00C3308D"/>
    <w:rsid w:val="00C33724"/>
    <w:rsid w:val="00C35C7B"/>
    <w:rsid w:val="00C37C95"/>
    <w:rsid w:val="00C420F1"/>
    <w:rsid w:val="00C435E1"/>
    <w:rsid w:val="00C44B03"/>
    <w:rsid w:val="00C451EC"/>
    <w:rsid w:val="00C46974"/>
    <w:rsid w:val="00C46A16"/>
    <w:rsid w:val="00C46B63"/>
    <w:rsid w:val="00C47CB1"/>
    <w:rsid w:val="00C505FD"/>
    <w:rsid w:val="00C5345E"/>
    <w:rsid w:val="00C53B57"/>
    <w:rsid w:val="00C53CEF"/>
    <w:rsid w:val="00C54936"/>
    <w:rsid w:val="00C5493F"/>
    <w:rsid w:val="00C568C5"/>
    <w:rsid w:val="00C57270"/>
    <w:rsid w:val="00C600E0"/>
    <w:rsid w:val="00C63ED4"/>
    <w:rsid w:val="00C65519"/>
    <w:rsid w:val="00C701A1"/>
    <w:rsid w:val="00C74924"/>
    <w:rsid w:val="00C8111F"/>
    <w:rsid w:val="00C815C2"/>
    <w:rsid w:val="00C818DF"/>
    <w:rsid w:val="00C85ACB"/>
    <w:rsid w:val="00C85F17"/>
    <w:rsid w:val="00C86FF3"/>
    <w:rsid w:val="00C874D8"/>
    <w:rsid w:val="00C87522"/>
    <w:rsid w:val="00C875BE"/>
    <w:rsid w:val="00C94E1B"/>
    <w:rsid w:val="00C9585D"/>
    <w:rsid w:val="00C97071"/>
    <w:rsid w:val="00C97B95"/>
    <w:rsid w:val="00CA04A4"/>
    <w:rsid w:val="00CA09B2"/>
    <w:rsid w:val="00CA55C8"/>
    <w:rsid w:val="00CA60CC"/>
    <w:rsid w:val="00CA6B5C"/>
    <w:rsid w:val="00CB06FB"/>
    <w:rsid w:val="00CB1620"/>
    <w:rsid w:val="00CB261A"/>
    <w:rsid w:val="00CB5BE0"/>
    <w:rsid w:val="00CB6B4A"/>
    <w:rsid w:val="00CB6E44"/>
    <w:rsid w:val="00CC0C27"/>
    <w:rsid w:val="00CC5451"/>
    <w:rsid w:val="00CC58CB"/>
    <w:rsid w:val="00CD251F"/>
    <w:rsid w:val="00CD25FF"/>
    <w:rsid w:val="00CD3799"/>
    <w:rsid w:val="00CD3FC6"/>
    <w:rsid w:val="00CD417A"/>
    <w:rsid w:val="00CD4985"/>
    <w:rsid w:val="00CD4AC0"/>
    <w:rsid w:val="00CD7EEB"/>
    <w:rsid w:val="00CE0420"/>
    <w:rsid w:val="00CE23CB"/>
    <w:rsid w:val="00CE67CA"/>
    <w:rsid w:val="00CE6F1F"/>
    <w:rsid w:val="00CF0491"/>
    <w:rsid w:val="00CF0B54"/>
    <w:rsid w:val="00CF104E"/>
    <w:rsid w:val="00CF3AA4"/>
    <w:rsid w:val="00CF4115"/>
    <w:rsid w:val="00CF47BF"/>
    <w:rsid w:val="00CF5F08"/>
    <w:rsid w:val="00CF6E66"/>
    <w:rsid w:val="00D004AC"/>
    <w:rsid w:val="00D05CE9"/>
    <w:rsid w:val="00D06712"/>
    <w:rsid w:val="00D06ED5"/>
    <w:rsid w:val="00D072D4"/>
    <w:rsid w:val="00D0738F"/>
    <w:rsid w:val="00D102DA"/>
    <w:rsid w:val="00D1248C"/>
    <w:rsid w:val="00D1267E"/>
    <w:rsid w:val="00D12B67"/>
    <w:rsid w:val="00D14A57"/>
    <w:rsid w:val="00D17890"/>
    <w:rsid w:val="00D22E13"/>
    <w:rsid w:val="00D245F4"/>
    <w:rsid w:val="00D250C0"/>
    <w:rsid w:val="00D30531"/>
    <w:rsid w:val="00D32DE7"/>
    <w:rsid w:val="00D3373F"/>
    <w:rsid w:val="00D408F3"/>
    <w:rsid w:val="00D4176D"/>
    <w:rsid w:val="00D41879"/>
    <w:rsid w:val="00D43F5B"/>
    <w:rsid w:val="00D442E9"/>
    <w:rsid w:val="00D44682"/>
    <w:rsid w:val="00D4564B"/>
    <w:rsid w:val="00D4625F"/>
    <w:rsid w:val="00D47A1F"/>
    <w:rsid w:val="00D51CF9"/>
    <w:rsid w:val="00D51DD0"/>
    <w:rsid w:val="00D52D09"/>
    <w:rsid w:val="00D53C52"/>
    <w:rsid w:val="00D5633B"/>
    <w:rsid w:val="00D563E1"/>
    <w:rsid w:val="00D564CE"/>
    <w:rsid w:val="00D61871"/>
    <w:rsid w:val="00D62033"/>
    <w:rsid w:val="00D64D31"/>
    <w:rsid w:val="00D64EFF"/>
    <w:rsid w:val="00D66B9E"/>
    <w:rsid w:val="00D70470"/>
    <w:rsid w:val="00D71A7B"/>
    <w:rsid w:val="00D72703"/>
    <w:rsid w:val="00D7281D"/>
    <w:rsid w:val="00D754E9"/>
    <w:rsid w:val="00D76714"/>
    <w:rsid w:val="00D77C8F"/>
    <w:rsid w:val="00D81A71"/>
    <w:rsid w:val="00D84492"/>
    <w:rsid w:val="00D86A5D"/>
    <w:rsid w:val="00D870AE"/>
    <w:rsid w:val="00D925D7"/>
    <w:rsid w:val="00D93A3C"/>
    <w:rsid w:val="00D94D75"/>
    <w:rsid w:val="00D96670"/>
    <w:rsid w:val="00DA2C40"/>
    <w:rsid w:val="00DA6117"/>
    <w:rsid w:val="00DB06CF"/>
    <w:rsid w:val="00DB0703"/>
    <w:rsid w:val="00DB23A3"/>
    <w:rsid w:val="00DB334C"/>
    <w:rsid w:val="00DB380B"/>
    <w:rsid w:val="00DB4830"/>
    <w:rsid w:val="00DB5276"/>
    <w:rsid w:val="00DB6388"/>
    <w:rsid w:val="00DB67F5"/>
    <w:rsid w:val="00DB6D51"/>
    <w:rsid w:val="00DB778F"/>
    <w:rsid w:val="00DC0F5C"/>
    <w:rsid w:val="00DC2BA5"/>
    <w:rsid w:val="00DC3833"/>
    <w:rsid w:val="00DC3AA7"/>
    <w:rsid w:val="00DC413B"/>
    <w:rsid w:val="00DC5A7B"/>
    <w:rsid w:val="00DC5B02"/>
    <w:rsid w:val="00DC6779"/>
    <w:rsid w:val="00DD14DB"/>
    <w:rsid w:val="00DD1997"/>
    <w:rsid w:val="00DD7DC1"/>
    <w:rsid w:val="00DE0914"/>
    <w:rsid w:val="00DE1CF3"/>
    <w:rsid w:val="00DE31D0"/>
    <w:rsid w:val="00DE33FA"/>
    <w:rsid w:val="00DE4668"/>
    <w:rsid w:val="00DE7AE3"/>
    <w:rsid w:val="00DF0B9D"/>
    <w:rsid w:val="00DF69F7"/>
    <w:rsid w:val="00E0082B"/>
    <w:rsid w:val="00E00B4A"/>
    <w:rsid w:val="00E0135E"/>
    <w:rsid w:val="00E0679F"/>
    <w:rsid w:val="00E11049"/>
    <w:rsid w:val="00E12EC6"/>
    <w:rsid w:val="00E13A36"/>
    <w:rsid w:val="00E14795"/>
    <w:rsid w:val="00E1722C"/>
    <w:rsid w:val="00E2036E"/>
    <w:rsid w:val="00E21391"/>
    <w:rsid w:val="00E22627"/>
    <w:rsid w:val="00E232E8"/>
    <w:rsid w:val="00E23478"/>
    <w:rsid w:val="00E263CD"/>
    <w:rsid w:val="00E2708D"/>
    <w:rsid w:val="00E27A1D"/>
    <w:rsid w:val="00E31B69"/>
    <w:rsid w:val="00E35123"/>
    <w:rsid w:val="00E35B5F"/>
    <w:rsid w:val="00E363C3"/>
    <w:rsid w:val="00E36A36"/>
    <w:rsid w:val="00E404C4"/>
    <w:rsid w:val="00E4237E"/>
    <w:rsid w:val="00E42DA9"/>
    <w:rsid w:val="00E45F31"/>
    <w:rsid w:val="00E464C9"/>
    <w:rsid w:val="00E466F2"/>
    <w:rsid w:val="00E510EE"/>
    <w:rsid w:val="00E5146F"/>
    <w:rsid w:val="00E5429B"/>
    <w:rsid w:val="00E54F2D"/>
    <w:rsid w:val="00E63949"/>
    <w:rsid w:val="00E703EE"/>
    <w:rsid w:val="00E70932"/>
    <w:rsid w:val="00E71B5B"/>
    <w:rsid w:val="00E7323A"/>
    <w:rsid w:val="00E75029"/>
    <w:rsid w:val="00E75C36"/>
    <w:rsid w:val="00E81123"/>
    <w:rsid w:val="00E84459"/>
    <w:rsid w:val="00E87CB5"/>
    <w:rsid w:val="00E90980"/>
    <w:rsid w:val="00E91A17"/>
    <w:rsid w:val="00E927D7"/>
    <w:rsid w:val="00E92ADC"/>
    <w:rsid w:val="00E93DE8"/>
    <w:rsid w:val="00E94878"/>
    <w:rsid w:val="00E95CE0"/>
    <w:rsid w:val="00E97A16"/>
    <w:rsid w:val="00EA089E"/>
    <w:rsid w:val="00EA0E19"/>
    <w:rsid w:val="00EA1679"/>
    <w:rsid w:val="00EA2840"/>
    <w:rsid w:val="00EA30F8"/>
    <w:rsid w:val="00EA3829"/>
    <w:rsid w:val="00EA3A7B"/>
    <w:rsid w:val="00EA52F8"/>
    <w:rsid w:val="00EB0ACD"/>
    <w:rsid w:val="00EB29DC"/>
    <w:rsid w:val="00EB4628"/>
    <w:rsid w:val="00EB65A9"/>
    <w:rsid w:val="00EB7721"/>
    <w:rsid w:val="00EC0975"/>
    <w:rsid w:val="00EC0FB9"/>
    <w:rsid w:val="00EC1187"/>
    <w:rsid w:val="00EC2D0C"/>
    <w:rsid w:val="00EC3503"/>
    <w:rsid w:val="00EC3F5C"/>
    <w:rsid w:val="00EC5C67"/>
    <w:rsid w:val="00ED09CA"/>
    <w:rsid w:val="00ED1F0E"/>
    <w:rsid w:val="00ED1F66"/>
    <w:rsid w:val="00ED4655"/>
    <w:rsid w:val="00EE0C8C"/>
    <w:rsid w:val="00EE241D"/>
    <w:rsid w:val="00EE2A1E"/>
    <w:rsid w:val="00EE2CA6"/>
    <w:rsid w:val="00EE4FE7"/>
    <w:rsid w:val="00EE6D27"/>
    <w:rsid w:val="00EE713B"/>
    <w:rsid w:val="00EE736C"/>
    <w:rsid w:val="00EF0354"/>
    <w:rsid w:val="00EF08D1"/>
    <w:rsid w:val="00EF1140"/>
    <w:rsid w:val="00EF1521"/>
    <w:rsid w:val="00EF1830"/>
    <w:rsid w:val="00EF1EB1"/>
    <w:rsid w:val="00EF3ECA"/>
    <w:rsid w:val="00EF5E2D"/>
    <w:rsid w:val="00EF7BDE"/>
    <w:rsid w:val="00F0004E"/>
    <w:rsid w:val="00F00517"/>
    <w:rsid w:val="00F02B5A"/>
    <w:rsid w:val="00F05A3D"/>
    <w:rsid w:val="00F06E60"/>
    <w:rsid w:val="00F0717C"/>
    <w:rsid w:val="00F07702"/>
    <w:rsid w:val="00F079B4"/>
    <w:rsid w:val="00F13255"/>
    <w:rsid w:val="00F13AD4"/>
    <w:rsid w:val="00F22D36"/>
    <w:rsid w:val="00F2638F"/>
    <w:rsid w:val="00F2669A"/>
    <w:rsid w:val="00F31651"/>
    <w:rsid w:val="00F3198F"/>
    <w:rsid w:val="00F31C46"/>
    <w:rsid w:val="00F32178"/>
    <w:rsid w:val="00F32E54"/>
    <w:rsid w:val="00F34C26"/>
    <w:rsid w:val="00F42DA3"/>
    <w:rsid w:val="00F43A34"/>
    <w:rsid w:val="00F43E04"/>
    <w:rsid w:val="00F4444B"/>
    <w:rsid w:val="00F44827"/>
    <w:rsid w:val="00F450D9"/>
    <w:rsid w:val="00F46DF2"/>
    <w:rsid w:val="00F50810"/>
    <w:rsid w:val="00F52306"/>
    <w:rsid w:val="00F5341F"/>
    <w:rsid w:val="00F54644"/>
    <w:rsid w:val="00F55842"/>
    <w:rsid w:val="00F55D0C"/>
    <w:rsid w:val="00F5669E"/>
    <w:rsid w:val="00F57366"/>
    <w:rsid w:val="00F5795D"/>
    <w:rsid w:val="00F601EF"/>
    <w:rsid w:val="00F6142A"/>
    <w:rsid w:val="00F62302"/>
    <w:rsid w:val="00F63B08"/>
    <w:rsid w:val="00F65C7B"/>
    <w:rsid w:val="00F67742"/>
    <w:rsid w:val="00F678F8"/>
    <w:rsid w:val="00F6792D"/>
    <w:rsid w:val="00F70084"/>
    <w:rsid w:val="00F7237F"/>
    <w:rsid w:val="00F725F1"/>
    <w:rsid w:val="00F74BFE"/>
    <w:rsid w:val="00F75FE7"/>
    <w:rsid w:val="00F761A9"/>
    <w:rsid w:val="00F76EEA"/>
    <w:rsid w:val="00F77383"/>
    <w:rsid w:val="00F82797"/>
    <w:rsid w:val="00F84D48"/>
    <w:rsid w:val="00F850CF"/>
    <w:rsid w:val="00F85C0F"/>
    <w:rsid w:val="00F90909"/>
    <w:rsid w:val="00F90C2B"/>
    <w:rsid w:val="00F923FE"/>
    <w:rsid w:val="00F92E25"/>
    <w:rsid w:val="00F9686A"/>
    <w:rsid w:val="00F96CF8"/>
    <w:rsid w:val="00F97095"/>
    <w:rsid w:val="00F97537"/>
    <w:rsid w:val="00F97C00"/>
    <w:rsid w:val="00FA5473"/>
    <w:rsid w:val="00FA6185"/>
    <w:rsid w:val="00FA622B"/>
    <w:rsid w:val="00FA66BD"/>
    <w:rsid w:val="00FA6800"/>
    <w:rsid w:val="00FB44A2"/>
    <w:rsid w:val="00FB4C7B"/>
    <w:rsid w:val="00FB55E3"/>
    <w:rsid w:val="00FB68BB"/>
    <w:rsid w:val="00FB7655"/>
    <w:rsid w:val="00FB7DB3"/>
    <w:rsid w:val="00FB7DC7"/>
    <w:rsid w:val="00FB7DC9"/>
    <w:rsid w:val="00FC0936"/>
    <w:rsid w:val="00FC13F5"/>
    <w:rsid w:val="00FC1AC7"/>
    <w:rsid w:val="00FC2132"/>
    <w:rsid w:val="00FC3582"/>
    <w:rsid w:val="00FC451A"/>
    <w:rsid w:val="00FC511D"/>
    <w:rsid w:val="00FC5E78"/>
    <w:rsid w:val="00FC608E"/>
    <w:rsid w:val="00FC7088"/>
    <w:rsid w:val="00FD0F04"/>
    <w:rsid w:val="00FD2064"/>
    <w:rsid w:val="00FD4960"/>
    <w:rsid w:val="00FD5295"/>
    <w:rsid w:val="00FD5B14"/>
    <w:rsid w:val="00FD5F8B"/>
    <w:rsid w:val="00FD6841"/>
    <w:rsid w:val="00FD6D87"/>
    <w:rsid w:val="00FD7B4D"/>
    <w:rsid w:val="00FD7CA1"/>
    <w:rsid w:val="00FE1248"/>
    <w:rsid w:val="00FE32F6"/>
    <w:rsid w:val="00FE39BF"/>
    <w:rsid w:val="00FF0E52"/>
    <w:rsid w:val="00FF12D8"/>
    <w:rsid w:val="00FF1C11"/>
    <w:rsid w:val="00FF306F"/>
    <w:rsid w:val="00FF3A0B"/>
    <w:rsid w:val="00FF77A8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8A5E9D"/>
  <w15:chartTrackingRefBased/>
  <w15:docId w15:val="{CAAD674F-B04F-4CEA-83AF-329D5F0E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7EE7"/>
    <w:rPr>
      <w:sz w:val="24"/>
      <w:szCs w:val="24"/>
      <w:lang w:eastAsia="zh-TW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uiPriority w:val="9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B083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4">
    <w:name w:val="H4"/>
    <w:aliases w:val="1.1.1.1"/>
    <w:next w:val="Normal"/>
    <w:uiPriority w:val="99"/>
    <w:rsid w:val="00981AE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</w:rPr>
  </w:style>
  <w:style w:type="paragraph" w:styleId="ListParagraph">
    <w:name w:val="List Paragraph"/>
    <w:basedOn w:val="Normal"/>
    <w:uiPriority w:val="34"/>
    <w:qFormat/>
    <w:rsid w:val="00981AE1"/>
    <w:pPr>
      <w:ind w:leftChars="400" w:left="800"/>
    </w:pPr>
  </w:style>
  <w:style w:type="paragraph" w:styleId="BodyText">
    <w:name w:val="Body Text"/>
    <w:basedOn w:val="Normal"/>
    <w:link w:val="BodyTextChar"/>
    <w:uiPriority w:val="1"/>
    <w:unhideWhenUsed/>
    <w:qFormat/>
    <w:rsid w:val="00981A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981AE1"/>
    <w:rPr>
      <w:sz w:val="24"/>
      <w:szCs w:val="24"/>
      <w:lang w:eastAsia="zh-TW"/>
    </w:rPr>
  </w:style>
  <w:style w:type="paragraph" w:styleId="Revision">
    <w:name w:val="Revision"/>
    <w:hidden/>
    <w:uiPriority w:val="99"/>
    <w:semiHidden/>
    <w:rsid w:val="00657031"/>
    <w:rPr>
      <w:sz w:val="2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086A76"/>
  </w:style>
  <w:style w:type="paragraph" w:styleId="Title">
    <w:name w:val="Title"/>
    <w:basedOn w:val="Normal"/>
    <w:link w:val="TitleChar"/>
    <w:uiPriority w:val="10"/>
    <w:qFormat/>
    <w:rsid w:val="00086A76"/>
    <w:pPr>
      <w:widowControl w:val="0"/>
      <w:autoSpaceDE w:val="0"/>
      <w:autoSpaceDN w:val="0"/>
      <w:ind w:left="557" w:hanging="397"/>
    </w:pPr>
    <w:rPr>
      <w:rFonts w:ascii="Arial" w:eastAsia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086A76"/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86A76"/>
    <w:pPr>
      <w:widowControl w:val="0"/>
      <w:autoSpaceDE w:val="0"/>
      <w:autoSpaceDN w:val="0"/>
    </w:pPr>
    <w:rPr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8B083B"/>
    <w:rPr>
      <w:rFonts w:asciiTheme="majorHAnsi" w:eastAsiaTheme="majorEastAsia" w:hAnsiTheme="majorHAnsi" w:cstheme="majorBidi"/>
      <w:i/>
      <w:iCs/>
      <w:color w:val="2F5496" w:themeColor="accent1" w:themeShade="BF"/>
      <w:sz w:val="22"/>
      <w:lang w:val="en-GB"/>
    </w:rPr>
  </w:style>
  <w:style w:type="character" w:customStyle="1" w:styleId="fontstyle01">
    <w:name w:val="fontstyle01"/>
    <w:basedOn w:val="DefaultParagraphFont"/>
    <w:rsid w:val="00357C7C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styleId="CommentReference">
    <w:name w:val="annotation reference"/>
    <w:basedOn w:val="DefaultParagraphFont"/>
    <w:rsid w:val="005E62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629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E629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E6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629D"/>
    <w:rPr>
      <w:b/>
      <w:bCs/>
      <w:lang w:val="en-GB"/>
    </w:rPr>
  </w:style>
  <w:style w:type="character" w:customStyle="1" w:styleId="fontstyle21">
    <w:name w:val="fontstyle21"/>
    <w:basedOn w:val="DefaultParagraphFont"/>
    <w:rsid w:val="006D21F3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EA1679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A0D43"/>
    <w:rPr>
      <w:b/>
      <w:sz w:val="28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03D73"/>
    <w:rPr>
      <w:sz w:val="24"/>
      <w:lang w:val="en-GB"/>
    </w:rPr>
  </w:style>
  <w:style w:type="paragraph" w:customStyle="1" w:styleId="m-4517403672823525977msolistparagraph">
    <w:name w:val="m-4517403672823525977msolistparagraph"/>
    <w:basedOn w:val="Normal"/>
    <w:rsid w:val="00DC3833"/>
    <w:pPr>
      <w:spacing w:before="100" w:beforeAutospacing="1" w:after="100" w:afterAutospacing="1"/>
    </w:pPr>
    <w:rPr>
      <w:rFonts w:ascii="Calibri" w:eastAsiaTheme="minorEastAsia" w:hAnsi="Calibri" w:cs="Calibri"/>
      <w:sz w:val="20"/>
    </w:rPr>
  </w:style>
  <w:style w:type="paragraph" w:customStyle="1" w:styleId="Default">
    <w:name w:val="Default"/>
    <w:rsid w:val="009E6C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5217218">
    <w:name w:val="SP.15.217218"/>
    <w:basedOn w:val="Default"/>
    <w:next w:val="Default"/>
    <w:uiPriority w:val="99"/>
    <w:rsid w:val="009E6CFC"/>
    <w:rPr>
      <w:color w:val="auto"/>
    </w:rPr>
  </w:style>
  <w:style w:type="paragraph" w:customStyle="1" w:styleId="SP15217387">
    <w:name w:val="SP.15.217387"/>
    <w:basedOn w:val="Default"/>
    <w:next w:val="Default"/>
    <w:uiPriority w:val="99"/>
    <w:rsid w:val="009E6CFC"/>
    <w:rPr>
      <w:color w:val="auto"/>
    </w:rPr>
  </w:style>
  <w:style w:type="character" w:customStyle="1" w:styleId="SC15319505">
    <w:name w:val="SC.15.319505"/>
    <w:uiPriority w:val="99"/>
    <w:rsid w:val="009E6CFC"/>
    <w:rPr>
      <w:b/>
      <w:bCs/>
      <w:i/>
      <w:iCs/>
      <w:color w:val="000000"/>
      <w:sz w:val="22"/>
      <w:szCs w:val="22"/>
    </w:rPr>
  </w:style>
  <w:style w:type="character" w:customStyle="1" w:styleId="SC15319494">
    <w:name w:val="SC.15.319494"/>
    <w:uiPriority w:val="99"/>
    <w:rsid w:val="009E6CFC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188536">
    <w:name w:val="SP.10.188536"/>
    <w:basedOn w:val="Default"/>
    <w:next w:val="Default"/>
    <w:uiPriority w:val="99"/>
    <w:rsid w:val="00D925D7"/>
    <w:rPr>
      <w:color w:val="auto"/>
    </w:rPr>
  </w:style>
  <w:style w:type="paragraph" w:customStyle="1" w:styleId="SP10188612">
    <w:name w:val="SP.10.188612"/>
    <w:basedOn w:val="Default"/>
    <w:next w:val="Default"/>
    <w:uiPriority w:val="99"/>
    <w:rsid w:val="00D925D7"/>
    <w:rPr>
      <w:color w:val="auto"/>
    </w:rPr>
  </w:style>
  <w:style w:type="paragraph" w:customStyle="1" w:styleId="SP10188590">
    <w:name w:val="SP.10.188590"/>
    <w:basedOn w:val="Default"/>
    <w:next w:val="Default"/>
    <w:uiPriority w:val="99"/>
    <w:rsid w:val="00D925D7"/>
    <w:rPr>
      <w:color w:val="auto"/>
    </w:rPr>
  </w:style>
  <w:style w:type="character" w:customStyle="1" w:styleId="SC10204816">
    <w:name w:val="SC.10.204816"/>
    <w:uiPriority w:val="99"/>
    <w:rsid w:val="00D925D7"/>
    <w:rPr>
      <w:b/>
      <w:bCs/>
      <w:color w:val="000000"/>
      <w:sz w:val="20"/>
      <w:szCs w:val="20"/>
    </w:rPr>
  </w:style>
  <w:style w:type="character" w:customStyle="1" w:styleId="SC10204827">
    <w:name w:val="SC.10.204827"/>
    <w:uiPriority w:val="99"/>
    <w:rsid w:val="00FA6800"/>
    <w:rPr>
      <w:color w:val="000000"/>
      <w:sz w:val="20"/>
      <w:szCs w:val="20"/>
      <w:u w:val="single"/>
    </w:rPr>
  </w:style>
  <w:style w:type="character" w:customStyle="1" w:styleId="SC10204815">
    <w:name w:val="SC.10.204815"/>
    <w:uiPriority w:val="99"/>
    <w:rsid w:val="00FA6800"/>
    <w:rPr>
      <w:b/>
      <w:bCs/>
      <w:i/>
      <w:iCs/>
      <w:color w:val="000000"/>
      <w:sz w:val="22"/>
      <w:szCs w:val="22"/>
    </w:rPr>
  </w:style>
  <w:style w:type="paragraph" w:customStyle="1" w:styleId="SP10188592">
    <w:name w:val="SP.10.188592"/>
    <w:basedOn w:val="Default"/>
    <w:next w:val="Default"/>
    <w:uiPriority w:val="99"/>
    <w:rsid w:val="00FA6800"/>
    <w:rPr>
      <w:rFonts w:ascii="Times New Roman" w:hAnsi="Times New Roman" w:cs="Times New Roman"/>
      <w:color w:val="auto"/>
    </w:rPr>
  </w:style>
  <w:style w:type="character" w:customStyle="1" w:styleId="SC10204858">
    <w:name w:val="SC.10.204858"/>
    <w:uiPriority w:val="99"/>
    <w:rsid w:val="00FA6800"/>
    <w:rPr>
      <w:strike/>
      <w:color w:val="000000"/>
      <w:sz w:val="20"/>
      <w:szCs w:val="20"/>
    </w:rPr>
  </w:style>
  <w:style w:type="paragraph" w:customStyle="1" w:styleId="SP12323677">
    <w:name w:val="SP.12.323677"/>
    <w:basedOn w:val="Default"/>
    <w:next w:val="Default"/>
    <w:uiPriority w:val="99"/>
    <w:rsid w:val="009C1EEE"/>
    <w:rPr>
      <w:color w:val="auto"/>
    </w:rPr>
  </w:style>
  <w:style w:type="paragraph" w:customStyle="1" w:styleId="SP12323768">
    <w:name w:val="SP.12.323768"/>
    <w:basedOn w:val="Default"/>
    <w:next w:val="Default"/>
    <w:uiPriority w:val="99"/>
    <w:rsid w:val="009C1EEE"/>
    <w:rPr>
      <w:color w:val="auto"/>
    </w:rPr>
  </w:style>
  <w:style w:type="paragraph" w:customStyle="1" w:styleId="SP12323716">
    <w:name w:val="SP.12.323716"/>
    <w:basedOn w:val="Default"/>
    <w:next w:val="Default"/>
    <w:uiPriority w:val="99"/>
    <w:rsid w:val="009C1EEE"/>
    <w:rPr>
      <w:color w:val="auto"/>
    </w:rPr>
  </w:style>
  <w:style w:type="character" w:customStyle="1" w:styleId="SC12319501">
    <w:name w:val="SC.12.319501"/>
    <w:uiPriority w:val="99"/>
    <w:rsid w:val="009C1EEE"/>
    <w:rPr>
      <w:b/>
      <w:bCs/>
      <w:color w:val="000000"/>
      <w:sz w:val="20"/>
      <w:szCs w:val="20"/>
    </w:rPr>
  </w:style>
  <w:style w:type="paragraph" w:customStyle="1" w:styleId="SP12323766">
    <w:name w:val="SP.12.323766"/>
    <w:basedOn w:val="Default"/>
    <w:next w:val="Default"/>
    <w:uiPriority w:val="99"/>
    <w:rsid w:val="001315ED"/>
    <w:rPr>
      <w:rFonts w:ascii="Times New Roman" w:hAnsi="Times New Roman" w:cs="Times New Roman"/>
      <w:color w:val="auto"/>
    </w:rPr>
  </w:style>
  <w:style w:type="character" w:customStyle="1" w:styleId="SC12319538">
    <w:name w:val="SC.12.319538"/>
    <w:uiPriority w:val="99"/>
    <w:rsid w:val="001315ED"/>
    <w:rPr>
      <w:color w:val="000000"/>
      <w:sz w:val="18"/>
      <w:szCs w:val="18"/>
      <w:u w:val="single"/>
    </w:rPr>
  </w:style>
  <w:style w:type="paragraph" w:customStyle="1" w:styleId="SP9168051">
    <w:name w:val="SP.9.168051"/>
    <w:basedOn w:val="Default"/>
    <w:next w:val="Default"/>
    <w:uiPriority w:val="99"/>
    <w:rsid w:val="00BA247B"/>
    <w:rPr>
      <w:rFonts w:ascii="Times New Roman" w:hAnsi="Times New Roman" w:cs="Times New Roman"/>
      <w:color w:val="auto"/>
    </w:rPr>
  </w:style>
  <w:style w:type="paragraph" w:customStyle="1" w:styleId="SP9168131">
    <w:name w:val="SP.9.168131"/>
    <w:basedOn w:val="Default"/>
    <w:next w:val="Default"/>
    <w:uiPriority w:val="99"/>
    <w:rsid w:val="00BA247B"/>
    <w:rPr>
      <w:rFonts w:ascii="Times New Roman" w:hAnsi="Times New Roman" w:cs="Times New Roman"/>
      <w:color w:val="auto"/>
    </w:rPr>
  </w:style>
  <w:style w:type="character" w:customStyle="1" w:styleId="SC9204858">
    <w:name w:val="SC.9.204858"/>
    <w:uiPriority w:val="99"/>
    <w:rsid w:val="00BA247B"/>
    <w:rPr>
      <w:color w:val="000000"/>
      <w:sz w:val="20"/>
      <w:szCs w:val="20"/>
      <w:u w:val="single"/>
    </w:rPr>
  </w:style>
  <w:style w:type="character" w:customStyle="1" w:styleId="SC9204874">
    <w:name w:val="SC.9.204874"/>
    <w:uiPriority w:val="99"/>
    <w:rsid w:val="00BA247B"/>
    <w:rPr>
      <w:strike/>
      <w:color w:val="000000"/>
      <w:sz w:val="20"/>
      <w:szCs w:val="20"/>
    </w:rPr>
  </w:style>
  <w:style w:type="character" w:customStyle="1" w:styleId="SC9204803">
    <w:name w:val="SC.9.204803"/>
    <w:uiPriority w:val="99"/>
    <w:rsid w:val="00F84D48"/>
    <w:rPr>
      <w:color w:val="000000"/>
      <w:sz w:val="20"/>
      <w:szCs w:val="20"/>
    </w:rPr>
  </w:style>
  <w:style w:type="character" w:customStyle="1" w:styleId="SC9204809">
    <w:name w:val="SC.9.204809"/>
    <w:uiPriority w:val="99"/>
    <w:rsid w:val="00F84D48"/>
    <w:rPr>
      <w:b/>
      <w:bCs/>
      <w:color w:val="000000"/>
      <w:sz w:val="22"/>
      <w:szCs w:val="22"/>
    </w:rPr>
  </w:style>
  <w:style w:type="paragraph" w:customStyle="1" w:styleId="SP9168118">
    <w:name w:val="SP.9.168118"/>
    <w:basedOn w:val="Default"/>
    <w:next w:val="Default"/>
    <w:uiPriority w:val="99"/>
    <w:rsid w:val="00400089"/>
    <w:rPr>
      <w:rFonts w:ascii="Times New Roman" w:hAnsi="Times New Roman" w:cs="Times New Roman"/>
      <w:color w:val="auto"/>
    </w:rPr>
  </w:style>
  <w:style w:type="paragraph" w:customStyle="1" w:styleId="DL">
    <w:name w:val="DL"/>
    <w:aliases w:val="DashedList1,DL3"/>
    <w:uiPriority w:val="99"/>
    <w:rsid w:val="000852D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H3">
    <w:name w:val="H3"/>
    <w:aliases w:val="1.1.1"/>
    <w:next w:val="T"/>
    <w:uiPriority w:val="99"/>
    <w:rsid w:val="000852D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  <w14:ligatures w14:val="standardContextual"/>
    </w:rPr>
  </w:style>
  <w:style w:type="paragraph" w:customStyle="1" w:styleId="Note">
    <w:name w:val="Note"/>
    <w:uiPriority w:val="99"/>
    <w:rsid w:val="000852D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TW"/>
      <w14:ligatures w14:val="standardContextual"/>
    </w:rPr>
  </w:style>
  <w:style w:type="paragraph" w:customStyle="1" w:styleId="T">
    <w:name w:val="T"/>
    <w:aliases w:val="Text"/>
    <w:uiPriority w:val="99"/>
    <w:rsid w:val="000852D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CellBody">
    <w:name w:val="CellBody"/>
    <w:uiPriority w:val="99"/>
    <w:rsid w:val="00D66B9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TW"/>
      <w14:ligatures w14:val="standardContextual"/>
    </w:rPr>
  </w:style>
  <w:style w:type="paragraph" w:customStyle="1" w:styleId="CellHeading">
    <w:name w:val="CellHeading"/>
    <w:uiPriority w:val="99"/>
    <w:rsid w:val="00D66B9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zh-TW"/>
      <w14:ligatures w14:val="standardContextual"/>
    </w:rPr>
  </w:style>
  <w:style w:type="paragraph" w:customStyle="1" w:styleId="TableTitle">
    <w:name w:val="TableTitle"/>
    <w:next w:val="Normal"/>
    <w:uiPriority w:val="99"/>
    <w:rsid w:val="00D66B9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TW"/>
      <w14:ligatures w14:val="standardContextual"/>
    </w:rPr>
  </w:style>
  <w:style w:type="paragraph" w:customStyle="1" w:styleId="H5">
    <w:name w:val="H5"/>
    <w:aliases w:val="1.1.1.1.11,1.1.1.1.1"/>
    <w:next w:val="T"/>
    <w:uiPriority w:val="99"/>
    <w:rsid w:val="00BB033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  <w14:ligatures w14:val="standardContextual"/>
    </w:rPr>
  </w:style>
  <w:style w:type="paragraph" w:customStyle="1" w:styleId="L">
    <w:name w:val="L"/>
    <w:aliases w:val="LetteredList"/>
    <w:uiPriority w:val="99"/>
    <w:rsid w:val="00BB0331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L1">
    <w:name w:val="L1"/>
    <w:aliases w:val="LetteredList1"/>
    <w:next w:val="L"/>
    <w:uiPriority w:val="99"/>
    <w:rsid w:val="00BB0331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Ll1">
    <w:name w:val="Ll1"/>
    <w:aliases w:val="NumberedList21"/>
    <w:uiPriority w:val="99"/>
    <w:rsid w:val="0061304D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Acronym">
    <w:name w:val="Acronym"/>
    <w:rsid w:val="00511B83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FigTitle">
    <w:name w:val="FigTitle"/>
    <w:uiPriority w:val="99"/>
    <w:rsid w:val="00511B8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TW"/>
      <w14:ligatures w14:val="standardContextual"/>
    </w:rPr>
  </w:style>
  <w:style w:type="paragraph" w:customStyle="1" w:styleId="DL2">
    <w:name w:val="DL2"/>
    <w:aliases w:val="DashedList"/>
    <w:uiPriority w:val="99"/>
    <w:rsid w:val="00A53F5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Lll1">
    <w:name w:val="Lll1"/>
    <w:aliases w:val="NumberedList31"/>
    <w:uiPriority w:val="99"/>
    <w:rsid w:val="00A53F5B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EU">
    <w:name w:val="EU"/>
    <w:aliases w:val="EquationUnnumbered"/>
    <w:uiPriority w:val="99"/>
    <w:rsid w:val="00D51CF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VariableList">
    <w:name w:val="VariableList"/>
    <w:uiPriority w:val="99"/>
    <w:rsid w:val="00D51CF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2140" w:hanging="1940"/>
      <w:jc w:val="both"/>
    </w:pPr>
    <w:rPr>
      <w:rFonts w:eastAsiaTheme="minorEastAsia"/>
      <w:color w:val="000000"/>
      <w:w w:val="0"/>
      <w:lang w:eastAsia="zh-TW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89963-3714-4AB0-8CCD-DE100FD53C0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1358</TotalTime>
  <Pages>3</Pages>
  <Words>652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802.11-24/1171r0</vt:lpstr>
    </vt:vector>
  </TitlesOfParts>
  <Company>Some Company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802.11-24/1176r0</dc:title>
  <dc:subject>Submission</dc:subject>
  <dc:creator>Huang, Po-kai</dc:creator>
  <cp:keywords>July 2024</cp:keywords>
  <dc:description>Po-Kai Huang, Intel</dc:description>
  <cp:lastModifiedBy>Huang, Po-kai</cp:lastModifiedBy>
  <cp:revision>494</cp:revision>
  <cp:lastPrinted>1900-01-01T08:00:00Z</cp:lastPrinted>
  <dcterms:created xsi:type="dcterms:W3CDTF">2024-07-05T12:05:00Z</dcterms:created>
  <dcterms:modified xsi:type="dcterms:W3CDTF">2024-07-11T13:46:00Z</dcterms:modified>
</cp:coreProperties>
</file>