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600B107B" w:rsidR="008B3792" w:rsidRPr="00CD4C78" w:rsidRDefault="00C7735F" w:rsidP="001A0887">
                  <w:pPr>
                    <w:pStyle w:val="T2"/>
                    <w:ind w:left="30"/>
                  </w:pPr>
                  <w:r>
                    <w:rPr>
                      <w:lang w:eastAsia="ko-KR"/>
                    </w:rPr>
                    <w:t>SB</w:t>
                  </w:r>
                  <w:r w:rsidR="00EB3BBC">
                    <w:rPr>
                      <w:lang w:eastAsia="ko-KR"/>
                    </w:rPr>
                    <w:t xml:space="preserve"> </w:t>
                  </w:r>
                  <w:r w:rsidR="00606CFE">
                    <w:rPr>
                      <w:lang w:eastAsia="ko-KR"/>
                    </w:rPr>
                    <w:t xml:space="preserve">CR for </w:t>
                  </w:r>
                  <w:r w:rsidR="00B6171F">
                    <w:rPr>
                      <w:lang w:eastAsia="ko-KR"/>
                    </w:rPr>
                    <w:t xml:space="preserve">CID </w:t>
                  </w:r>
                  <w:r w:rsidR="00893763">
                    <w:rPr>
                      <w:lang w:eastAsia="ko-KR"/>
                    </w:rPr>
                    <w:t>8037</w:t>
                  </w:r>
                </w:p>
              </w:tc>
            </w:tr>
            <w:tr w:rsidR="008B3792" w:rsidRPr="00CD4C78" w14:paraId="0E8556E7" w14:textId="77777777" w:rsidTr="00CA6092">
              <w:trPr>
                <w:trHeight w:val="359"/>
                <w:jc w:val="center"/>
              </w:trPr>
              <w:tc>
                <w:tcPr>
                  <w:tcW w:w="8698" w:type="dxa"/>
                  <w:gridSpan w:val="5"/>
                  <w:vAlign w:val="center"/>
                </w:tcPr>
                <w:p w14:paraId="3B1ACF09" w14:textId="41BB9319"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FE3F67">
                    <w:rPr>
                      <w:b w:val="0"/>
                      <w:sz w:val="20"/>
                    </w:rPr>
                    <w:t>4</w:t>
                  </w:r>
                  <w:r w:rsidR="00AC307C">
                    <w:rPr>
                      <w:b w:val="0"/>
                      <w:sz w:val="20"/>
                      <w:lang w:eastAsia="ko-KR"/>
                    </w:rPr>
                    <w:t>-</w:t>
                  </w:r>
                  <w:r w:rsidR="00893763">
                    <w:rPr>
                      <w:b w:val="0"/>
                      <w:sz w:val="20"/>
                      <w:lang w:eastAsia="ko-KR"/>
                    </w:rPr>
                    <w:t>07</w:t>
                  </w:r>
                  <w:r w:rsidR="00E82FE4">
                    <w:rPr>
                      <w:b w:val="0"/>
                      <w:sz w:val="20"/>
                      <w:lang w:eastAsia="ko-KR"/>
                    </w:rPr>
                    <w:t>-</w:t>
                  </w:r>
                  <w:r w:rsidR="00893763">
                    <w:rPr>
                      <w:b w:val="0"/>
                      <w:sz w:val="20"/>
                      <w:lang w:eastAsia="ko-KR"/>
                    </w:rPr>
                    <w:t>10</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399E5DD9" w:rsidR="006910E4" w:rsidRDefault="00B75044" w:rsidP="00F03B0F">
                  <w:pPr>
                    <w:pStyle w:val="T2"/>
                    <w:spacing w:after="0"/>
                    <w:ind w:left="0" w:right="0"/>
                    <w:jc w:val="left"/>
                    <w:rPr>
                      <w:b w:val="0"/>
                      <w:sz w:val="18"/>
                      <w:szCs w:val="18"/>
                      <w:lang w:eastAsia="ko-KR"/>
                    </w:rPr>
                  </w:pPr>
                  <w:r>
                    <w:rPr>
                      <w:b w:val="0"/>
                      <w:sz w:val="18"/>
                      <w:szCs w:val="18"/>
                      <w:lang w:eastAsia="ko-KR"/>
                    </w:rPr>
                    <w:t>Po-Kai Huang</w:t>
                  </w:r>
                </w:p>
              </w:tc>
              <w:tc>
                <w:tcPr>
                  <w:tcW w:w="2430" w:type="dxa"/>
                  <w:vAlign w:val="center"/>
                </w:tcPr>
                <w:p w14:paraId="52D44839" w14:textId="7BD39B24" w:rsidR="006910E4" w:rsidRDefault="00B75044" w:rsidP="00F03B0F">
                  <w:pPr>
                    <w:pStyle w:val="T2"/>
                    <w:spacing w:after="0"/>
                    <w:ind w:left="0" w:right="0"/>
                    <w:jc w:val="left"/>
                    <w:rPr>
                      <w:b w:val="0"/>
                      <w:sz w:val="18"/>
                      <w:szCs w:val="18"/>
                      <w:lang w:eastAsia="ko-KR"/>
                    </w:rPr>
                  </w:pPr>
                  <w:r>
                    <w:rPr>
                      <w:b w:val="0"/>
                      <w:sz w:val="18"/>
                      <w:szCs w:val="18"/>
                      <w:lang w:eastAsia="ko-KR"/>
                    </w:rPr>
                    <w:t xml:space="preserve">Intel </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FF3A644" w:rsidR="006910E4" w:rsidRPr="00CD4C78" w:rsidRDefault="00B75044" w:rsidP="003C395D">
                  <w:pPr>
                    <w:pStyle w:val="T2"/>
                    <w:spacing w:after="0"/>
                    <w:ind w:left="0" w:right="0"/>
                    <w:jc w:val="left"/>
                    <w:rPr>
                      <w:b w:val="0"/>
                      <w:sz w:val="18"/>
                      <w:szCs w:val="18"/>
                      <w:lang w:eastAsia="ko-KR"/>
                    </w:rPr>
                  </w:pPr>
                  <w:r>
                    <w:rPr>
                      <w:b w:val="0"/>
                      <w:sz w:val="18"/>
                      <w:szCs w:val="18"/>
                      <w:lang w:eastAsia="ko-KR"/>
                    </w:rPr>
                    <w:t>po-kai.huang@intel.com</w:t>
                  </w:r>
                </w:p>
              </w:tc>
            </w:tr>
            <w:tr w:rsidR="00CA6092" w:rsidRPr="00CD4C78" w14:paraId="29FBD3A4" w14:textId="77777777" w:rsidTr="00EB3BBC">
              <w:trPr>
                <w:trHeight w:val="359"/>
                <w:jc w:val="center"/>
              </w:trPr>
              <w:tc>
                <w:tcPr>
                  <w:tcW w:w="1664" w:type="dxa"/>
                  <w:vAlign w:val="center"/>
                </w:tcPr>
                <w:p w14:paraId="4FFAAC14" w14:textId="40A4426D" w:rsidR="00CA6092" w:rsidRPr="00C52B98" w:rsidRDefault="00B623D1" w:rsidP="00AC0460">
                  <w:pPr>
                    <w:pStyle w:val="T2"/>
                    <w:spacing w:after="0"/>
                    <w:ind w:left="0" w:right="0"/>
                    <w:jc w:val="left"/>
                    <w:rPr>
                      <w:b w:val="0"/>
                      <w:sz w:val="18"/>
                      <w:szCs w:val="18"/>
                      <w:lang w:eastAsia="ko-KR"/>
                    </w:rPr>
                  </w:pPr>
                  <w:r>
                    <w:rPr>
                      <w:b w:val="0"/>
                      <w:sz w:val="18"/>
                      <w:szCs w:val="18"/>
                      <w:lang w:eastAsia="ko-KR"/>
                    </w:rPr>
                    <w:t>Ido Ouzieli</w:t>
                  </w:r>
                </w:p>
              </w:tc>
              <w:tc>
                <w:tcPr>
                  <w:tcW w:w="2430" w:type="dxa"/>
                  <w:vAlign w:val="center"/>
                </w:tcPr>
                <w:p w14:paraId="5EA851A8" w14:textId="385BC5D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3CCB41A4" w:rsidR="00C52B98" w:rsidRPr="00B623D1" w:rsidRDefault="00B623D1" w:rsidP="00B623D1">
                  <w:pPr>
                    <w:pStyle w:val="T2"/>
                    <w:spacing w:after="0"/>
                    <w:ind w:left="0" w:right="0"/>
                    <w:jc w:val="left"/>
                    <w:rPr>
                      <w:b w:val="0"/>
                      <w:sz w:val="18"/>
                      <w:szCs w:val="18"/>
                      <w:lang w:eastAsia="ko-KR"/>
                    </w:rPr>
                  </w:pPr>
                  <w:r w:rsidRPr="00B623D1">
                    <w:rPr>
                      <w:b w:val="0"/>
                      <w:sz w:val="18"/>
                      <w:szCs w:val="18"/>
                      <w:lang w:eastAsia="ko-KR"/>
                    </w:rPr>
                    <w:t>Emily Qi</w:t>
                  </w:r>
                </w:p>
              </w:tc>
              <w:tc>
                <w:tcPr>
                  <w:tcW w:w="2430" w:type="dxa"/>
                </w:tcPr>
                <w:p w14:paraId="500210FB" w14:textId="262D743E"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0A8F5E36"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A052AE">
        <w:rPr>
          <w:sz w:val="20"/>
          <w:lang w:eastAsia="ko-KR"/>
        </w:rPr>
        <w:t>6</w:t>
      </w:r>
      <w:r w:rsidR="003C395D">
        <w:rPr>
          <w:sz w:val="20"/>
          <w:lang w:eastAsia="ko-KR"/>
        </w:rPr>
        <w:t>.0</w:t>
      </w:r>
      <w:r w:rsidR="007A7F48">
        <w:rPr>
          <w:sz w:val="20"/>
          <w:lang w:eastAsia="ko-KR"/>
        </w:rPr>
        <w:t>:</w:t>
      </w:r>
    </w:p>
    <w:p w14:paraId="699C1A36" w14:textId="24A68075" w:rsidR="008D7425" w:rsidRDefault="008D7425" w:rsidP="004B4C24">
      <w:pPr>
        <w:jc w:val="both"/>
        <w:rPr>
          <w:sz w:val="20"/>
          <w:lang w:eastAsia="ko-KR"/>
        </w:rPr>
      </w:pPr>
    </w:p>
    <w:p w14:paraId="229ABF21" w14:textId="4CA187ED" w:rsidR="008D7425" w:rsidRDefault="00303836" w:rsidP="004B4C24">
      <w:pPr>
        <w:jc w:val="both"/>
        <w:rPr>
          <w:sz w:val="20"/>
          <w:lang w:eastAsia="ko-KR"/>
        </w:rPr>
      </w:pPr>
      <w:r>
        <w:rPr>
          <w:sz w:val="20"/>
          <w:lang w:eastAsia="ko-KR"/>
        </w:rPr>
        <w:t>8037</w:t>
      </w:r>
    </w:p>
    <w:p w14:paraId="5660BE68" w14:textId="77777777" w:rsidR="007A7F48" w:rsidRDefault="007A7F48" w:rsidP="004B4C24">
      <w:pPr>
        <w:jc w:val="both"/>
        <w:rPr>
          <w:sz w:val="20"/>
          <w:lang w:eastAsia="ko-KR"/>
        </w:rPr>
      </w:pP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7CE2EF1" w:rsidR="004A3995" w:rsidRDefault="00EF05A7" w:rsidP="008D3C1A">
      <w:pPr>
        <w:jc w:val="both"/>
        <w:rPr>
          <w:sz w:val="20"/>
          <w:lang w:eastAsia="ko-KR"/>
        </w:rPr>
      </w:pPr>
      <w:r w:rsidRPr="008D3C1A">
        <w:rPr>
          <w:sz w:val="20"/>
          <w:lang w:eastAsia="ko-KR"/>
        </w:rPr>
        <w:t>R</w:t>
      </w:r>
      <w:r w:rsidR="004A3995" w:rsidRPr="008D3C1A">
        <w:rPr>
          <w:sz w:val="20"/>
          <w:lang w:eastAsia="ko-KR"/>
        </w:rPr>
        <w:t>0</w:t>
      </w:r>
      <w:r w:rsidRPr="008D3C1A">
        <w:rPr>
          <w:sz w:val="20"/>
          <w:lang w:eastAsia="ko-KR"/>
        </w:rPr>
        <w:t xml:space="preserve">: </w:t>
      </w:r>
      <w:r w:rsidR="004A3995" w:rsidRPr="008D3C1A">
        <w:rPr>
          <w:sz w:val="20"/>
          <w:lang w:eastAsia="ko-KR"/>
        </w:rPr>
        <w:t>Initial version.</w:t>
      </w:r>
    </w:p>
    <w:p w14:paraId="5704EA90" w14:textId="5BB95A4B" w:rsidR="00563F4F" w:rsidRPr="008D3C1A" w:rsidRDefault="00563F4F" w:rsidP="008D3C1A">
      <w:pPr>
        <w:jc w:val="both"/>
        <w:rPr>
          <w:ins w:id="0" w:author="Huang, Po-kai" w:date="2023-01-26T08:22:00Z"/>
          <w:sz w:val="20"/>
          <w:lang w:eastAsia="ko-KR"/>
        </w:rPr>
      </w:pP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27B6C67" w14:textId="29D555EA" w:rsidR="00250804" w:rsidRDefault="00250804" w:rsidP="00250804">
      <w:pPr>
        <w:pStyle w:val="Heading1"/>
      </w:pPr>
      <w:r w:rsidRPr="001E2831">
        <w:lastRenderedPageBreak/>
        <w:t>CID</w:t>
      </w:r>
      <w:r>
        <w:t xml:space="preserve"> </w:t>
      </w:r>
      <w:r w:rsidR="008132E7">
        <w:t>8037</w:t>
      </w:r>
    </w:p>
    <w:p w14:paraId="13FA8D81" w14:textId="77777777" w:rsidR="00250804" w:rsidRDefault="00250804" w:rsidP="00250804">
      <w:pPr>
        <w:jc w:val="both"/>
        <w:rPr>
          <w:sz w:val="22"/>
          <w:szCs w:val="22"/>
        </w:rPr>
      </w:pPr>
    </w:p>
    <w:tbl>
      <w:tblPr>
        <w:tblStyle w:val="TableGrid"/>
        <w:tblW w:w="10080" w:type="dxa"/>
        <w:tblLook w:val="04A0" w:firstRow="1" w:lastRow="0" w:firstColumn="1" w:lastColumn="0" w:noHBand="0" w:noVBand="1"/>
      </w:tblPr>
      <w:tblGrid>
        <w:gridCol w:w="1181"/>
        <w:gridCol w:w="1971"/>
        <w:gridCol w:w="1971"/>
        <w:gridCol w:w="2710"/>
        <w:gridCol w:w="2247"/>
      </w:tblGrid>
      <w:tr w:rsidR="00240AD4" w:rsidRPr="009522BD" w14:paraId="61C43CAE" w14:textId="77777777" w:rsidTr="00240AD4">
        <w:trPr>
          <w:trHeight w:val="278"/>
        </w:trPr>
        <w:tc>
          <w:tcPr>
            <w:tcW w:w="1181" w:type="dxa"/>
            <w:hideMark/>
          </w:tcPr>
          <w:p w14:paraId="0E13386D" w14:textId="77777777" w:rsidR="00240AD4" w:rsidRDefault="00240AD4" w:rsidP="00F45D67">
            <w:pPr>
              <w:rPr>
                <w:rFonts w:ascii="Arial" w:hAnsi="Arial" w:cs="Arial"/>
                <w:b/>
                <w:bCs/>
                <w:sz w:val="20"/>
                <w:lang w:eastAsia="ko-KR"/>
              </w:rPr>
            </w:pPr>
            <w:r w:rsidRPr="009522BD">
              <w:rPr>
                <w:rFonts w:ascii="Arial" w:hAnsi="Arial" w:cs="Arial"/>
                <w:b/>
                <w:bCs/>
                <w:sz w:val="20"/>
                <w:lang w:eastAsia="ko-KR"/>
              </w:rPr>
              <w:t>CID</w:t>
            </w:r>
          </w:p>
          <w:p w14:paraId="4A5DDC31" w14:textId="2474528F" w:rsidR="00240AD4" w:rsidRPr="009522BD" w:rsidRDefault="00240AD4" w:rsidP="00F45D67">
            <w:pPr>
              <w:rPr>
                <w:rFonts w:ascii="Arial" w:hAnsi="Arial" w:cs="Arial"/>
                <w:b/>
                <w:bCs/>
                <w:sz w:val="20"/>
                <w:lang w:eastAsia="ko-KR"/>
              </w:rPr>
            </w:pPr>
          </w:p>
        </w:tc>
        <w:tc>
          <w:tcPr>
            <w:tcW w:w="1971" w:type="dxa"/>
          </w:tcPr>
          <w:p w14:paraId="09C9433A" w14:textId="77777777" w:rsidR="001D7A19" w:rsidRDefault="001D7A19" w:rsidP="001D7A19">
            <w:pPr>
              <w:rPr>
                <w:rFonts w:ascii="Arial" w:hAnsi="Arial" w:cs="Arial"/>
                <w:b/>
                <w:bCs/>
                <w:sz w:val="20"/>
                <w:lang w:eastAsia="ko-KR"/>
              </w:rPr>
            </w:pPr>
            <w:r>
              <w:rPr>
                <w:rFonts w:ascii="Arial" w:hAnsi="Arial" w:cs="Arial"/>
                <w:b/>
                <w:bCs/>
                <w:sz w:val="20"/>
                <w:lang w:eastAsia="ko-KR"/>
              </w:rPr>
              <w:t>Clause</w:t>
            </w:r>
          </w:p>
          <w:p w14:paraId="3902F79B" w14:textId="77777777" w:rsidR="00240AD4" w:rsidRPr="009522BD" w:rsidRDefault="00240AD4" w:rsidP="00F45D67">
            <w:pPr>
              <w:jc w:val="center"/>
              <w:rPr>
                <w:rFonts w:ascii="Arial" w:hAnsi="Arial" w:cs="Arial"/>
                <w:b/>
                <w:bCs/>
                <w:sz w:val="20"/>
                <w:lang w:eastAsia="ko-KR"/>
              </w:rPr>
            </w:pPr>
          </w:p>
        </w:tc>
        <w:tc>
          <w:tcPr>
            <w:tcW w:w="1971" w:type="dxa"/>
          </w:tcPr>
          <w:p w14:paraId="28F148DA" w14:textId="1D8FF9F7" w:rsidR="00240AD4" w:rsidRPr="009522BD" w:rsidRDefault="001D7A19" w:rsidP="00F45D67">
            <w:pPr>
              <w:jc w:val="center"/>
              <w:rPr>
                <w:rFonts w:ascii="Arial" w:hAnsi="Arial" w:cs="Arial"/>
                <w:b/>
                <w:bCs/>
                <w:sz w:val="20"/>
                <w:lang w:eastAsia="ko-KR"/>
              </w:rPr>
            </w:pPr>
            <w:proofErr w:type="spellStart"/>
            <w:r>
              <w:rPr>
                <w:rFonts w:ascii="Arial" w:hAnsi="Arial" w:cs="Arial"/>
                <w:b/>
                <w:bCs/>
                <w:sz w:val="20"/>
                <w:lang w:eastAsia="ko-KR"/>
              </w:rPr>
              <w:t>Page.Line</w:t>
            </w:r>
            <w:proofErr w:type="spellEnd"/>
          </w:p>
        </w:tc>
        <w:tc>
          <w:tcPr>
            <w:tcW w:w="2710" w:type="dxa"/>
            <w:hideMark/>
          </w:tcPr>
          <w:p w14:paraId="0DD5322C" w14:textId="6591E454"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Comment</w:t>
            </w:r>
          </w:p>
        </w:tc>
        <w:tc>
          <w:tcPr>
            <w:tcW w:w="2247" w:type="dxa"/>
            <w:hideMark/>
          </w:tcPr>
          <w:p w14:paraId="46F28AD1" w14:textId="77777777"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Proposed Change</w:t>
            </w:r>
          </w:p>
        </w:tc>
      </w:tr>
      <w:tr w:rsidR="00B25152" w:rsidRPr="009522BD" w14:paraId="7AF483FA" w14:textId="77777777" w:rsidTr="00240AD4">
        <w:trPr>
          <w:trHeight w:val="278"/>
        </w:trPr>
        <w:tc>
          <w:tcPr>
            <w:tcW w:w="1181" w:type="dxa"/>
          </w:tcPr>
          <w:p w14:paraId="62C5F483" w14:textId="4F040935" w:rsidR="00B25152" w:rsidRDefault="00B25152" w:rsidP="00B25152">
            <w:pPr>
              <w:rPr>
                <w:rFonts w:ascii="Arial" w:hAnsi="Arial" w:cs="Arial"/>
                <w:sz w:val="20"/>
              </w:rPr>
            </w:pPr>
            <w:r>
              <w:rPr>
                <w:rFonts w:ascii="Arial" w:hAnsi="Arial" w:cs="Arial"/>
                <w:sz w:val="20"/>
                <w:szCs w:val="20"/>
              </w:rPr>
              <w:t>8037</w:t>
            </w:r>
          </w:p>
        </w:tc>
        <w:tc>
          <w:tcPr>
            <w:tcW w:w="1971" w:type="dxa"/>
          </w:tcPr>
          <w:p w14:paraId="491B9AFE" w14:textId="68E2072D" w:rsidR="00B25152" w:rsidRDefault="00B25152" w:rsidP="00B25152">
            <w:pPr>
              <w:rPr>
                <w:rFonts w:ascii="Arial" w:hAnsi="Arial" w:cs="Arial"/>
                <w:sz w:val="20"/>
              </w:rPr>
            </w:pPr>
            <w:r>
              <w:rPr>
                <w:rFonts w:ascii="Arial" w:hAnsi="Arial" w:cs="Arial"/>
                <w:sz w:val="20"/>
                <w:szCs w:val="20"/>
              </w:rPr>
              <w:t>11.52</w:t>
            </w:r>
          </w:p>
        </w:tc>
        <w:tc>
          <w:tcPr>
            <w:tcW w:w="1971" w:type="dxa"/>
          </w:tcPr>
          <w:p w14:paraId="4280AB72" w14:textId="50E0066D" w:rsidR="00B25152" w:rsidRDefault="00B25152" w:rsidP="00B25152">
            <w:pPr>
              <w:rPr>
                <w:rFonts w:ascii="Arial" w:hAnsi="Arial" w:cs="Arial"/>
                <w:sz w:val="20"/>
              </w:rPr>
            </w:pPr>
            <w:r>
              <w:rPr>
                <w:rFonts w:ascii="Arial" w:hAnsi="Arial" w:cs="Arial"/>
                <w:sz w:val="20"/>
              </w:rPr>
              <w:t>2986.43</w:t>
            </w:r>
          </w:p>
        </w:tc>
        <w:tc>
          <w:tcPr>
            <w:tcW w:w="2710" w:type="dxa"/>
          </w:tcPr>
          <w:p w14:paraId="5F422BF1" w14:textId="52BAA81B" w:rsidR="00B25152" w:rsidRDefault="00B25152" w:rsidP="00B25152">
            <w:pPr>
              <w:rPr>
                <w:rFonts w:ascii="Arial" w:hAnsi="Arial" w:cs="Arial"/>
                <w:sz w:val="20"/>
              </w:rPr>
            </w:pPr>
            <w:r>
              <w:rPr>
                <w:rFonts w:ascii="Arial" w:hAnsi="Arial" w:cs="Arial"/>
                <w:sz w:val="20"/>
                <w:szCs w:val="20"/>
              </w:rPr>
              <w:t>The added SSID verification KDE during 4-way to resolve the problem of unverified SSID during (re)association request/response exchange requires support on both AP and non-AP side to make it work. Similar to the proposed alternative solution using Beacon protection for OCVC, would like to propose to also use Beacon protection to resolve the problems without the need to have additional AP support. [Po-Kai]</w:t>
            </w:r>
          </w:p>
        </w:tc>
        <w:tc>
          <w:tcPr>
            <w:tcW w:w="2247" w:type="dxa"/>
          </w:tcPr>
          <w:p w14:paraId="089C9B0A" w14:textId="5DCFE6C1" w:rsidR="00B25152" w:rsidRDefault="00B25152" w:rsidP="00B25152">
            <w:pPr>
              <w:rPr>
                <w:rFonts w:ascii="Arial" w:hAnsi="Arial" w:cs="Arial"/>
                <w:sz w:val="20"/>
              </w:rPr>
            </w:pPr>
            <w:r>
              <w:rPr>
                <w:rFonts w:ascii="Arial" w:hAnsi="Arial" w:cs="Arial"/>
                <w:sz w:val="20"/>
                <w:szCs w:val="20"/>
              </w:rPr>
              <w:t xml:space="preserve">Add "If SSID protection is not supported by a non-AP STA or if the current AP does not advertise support of SSID protection, but beacon protection is enabled, the non-AP STA should verify that the received Beacon frames that have been validated using BIP are consistent with the SSID that was indicated in the (Re)Association Request frame for the current association and if the non-AP STA does not receive consistent information about the SSID in protected Beacon frames, the non-AP STA should disassociate from the AP. NOTE-A matching SSID might be indicated in the SSID element or in a </w:t>
            </w:r>
            <w:proofErr w:type="spellStart"/>
            <w:r>
              <w:rPr>
                <w:rFonts w:ascii="Arial" w:hAnsi="Arial" w:cs="Arial"/>
                <w:sz w:val="20"/>
                <w:szCs w:val="20"/>
              </w:rPr>
              <w:t>Nontransmitted</w:t>
            </w:r>
            <w:proofErr w:type="spellEnd"/>
            <w:r>
              <w:rPr>
                <w:rFonts w:ascii="Arial" w:hAnsi="Arial" w:cs="Arial"/>
                <w:sz w:val="20"/>
                <w:szCs w:val="20"/>
              </w:rPr>
              <w:t xml:space="preserve"> BSSID Profile </w:t>
            </w:r>
            <w:proofErr w:type="spellStart"/>
            <w:r>
              <w:rPr>
                <w:rFonts w:ascii="Arial" w:hAnsi="Arial" w:cs="Arial"/>
                <w:sz w:val="20"/>
                <w:szCs w:val="20"/>
              </w:rPr>
              <w:t>subelement</w:t>
            </w:r>
            <w:proofErr w:type="spellEnd"/>
            <w:r>
              <w:rPr>
                <w:rFonts w:ascii="Arial" w:hAnsi="Arial" w:cs="Arial"/>
                <w:sz w:val="20"/>
                <w:szCs w:val="20"/>
              </w:rPr>
              <w:t xml:space="preserve"> in a  Multiple BSSID element." after "If OCVC(#3505) is not present in a non-AP STA or if the current AP does not advertise OCVC(#3505), but beacon protection is enabled, the non-AP STA shall verify that the operating channel information in the first received Beacon frame that has been validated using BIP matches the current operating channel parameters. If there is a mismatch, the non-AP STA shall </w:t>
            </w:r>
            <w:r>
              <w:rPr>
                <w:rFonts w:ascii="Arial" w:hAnsi="Arial" w:cs="Arial"/>
                <w:sz w:val="20"/>
                <w:szCs w:val="20"/>
              </w:rPr>
              <w:lastRenderedPageBreak/>
              <w:t>disassociate from the AP."</w:t>
            </w:r>
          </w:p>
        </w:tc>
      </w:tr>
    </w:tbl>
    <w:p w14:paraId="39E277E9" w14:textId="28A93F3E" w:rsidR="000E5239" w:rsidRDefault="000E5239" w:rsidP="00250804">
      <w:pPr>
        <w:pStyle w:val="Heading2"/>
      </w:pPr>
      <w:r>
        <w:lastRenderedPageBreak/>
        <w:t>Discussion:</w:t>
      </w:r>
    </w:p>
    <w:p w14:paraId="7FEBFB85" w14:textId="1B1D20E5" w:rsidR="00454C9F" w:rsidRDefault="00454C9F" w:rsidP="00454C9F"/>
    <w:p w14:paraId="7BB94409" w14:textId="5E943E87" w:rsidR="00461E38" w:rsidRDefault="00154428" w:rsidP="00154428">
      <w:pPr>
        <w:rPr>
          <w:sz w:val="20"/>
        </w:rPr>
      </w:pPr>
      <w:r>
        <w:rPr>
          <w:sz w:val="20"/>
        </w:rPr>
        <w:t xml:space="preserve">A proposal to protect SSID in 4-way handshake due to </w:t>
      </w:r>
      <w:r w:rsidR="004F4673">
        <w:rPr>
          <w:sz w:val="20"/>
        </w:rPr>
        <w:t xml:space="preserve">unprotected SSID in (Re)Association Request frame is accepted by </w:t>
      </w:r>
      <w:proofErr w:type="spellStart"/>
      <w:r w:rsidR="004F4673">
        <w:rPr>
          <w:sz w:val="20"/>
        </w:rPr>
        <w:t>revme</w:t>
      </w:r>
      <w:proofErr w:type="spellEnd"/>
      <w:r w:rsidR="004F4673">
        <w:rPr>
          <w:sz w:val="20"/>
        </w:rPr>
        <w:t xml:space="preserve"> D6.0 in 11-24/938r3.</w:t>
      </w:r>
    </w:p>
    <w:p w14:paraId="571BCD57" w14:textId="77777777" w:rsidR="004F4673" w:rsidRDefault="004F4673" w:rsidP="00154428">
      <w:pPr>
        <w:rPr>
          <w:sz w:val="20"/>
        </w:rPr>
      </w:pPr>
    </w:p>
    <w:p w14:paraId="297B520E" w14:textId="3E41DFAF" w:rsidR="004F4673" w:rsidRDefault="00616257" w:rsidP="00154428">
      <w:pPr>
        <w:rPr>
          <w:sz w:val="20"/>
        </w:rPr>
      </w:pPr>
      <w:r>
        <w:rPr>
          <w:sz w:val="20"/>
        </w:rPr>
        <w:t xml:space="preserve">The proposal requires both non-AP STA and AP to upgrade to </w:t>
      </w:r>
      <w:r w:rsidR="00427036">
        <w:rPr>
          <w:sz w:val="20"/>
        </w:rPr>
        <w:t>support the additional verification in 4-way handshake.</w:t>
      </w:r>
    </w:p>
    <w:p w14:paraId="28FD37DF" w14:textId="77777777" w:rsidR="00427036" w:rsidRDefault="00427036" w:rsidP="00154428">
      <w:pPr>
        <w:rPr>
          <w:sz w:val="20"/>
        </w:rPr>
      </w:pPr>
    </w:p>
    <w:p w14:paraId="34A675C7" w14:textId="3D3F2DF2" w:rsidR="00461E38" w:rsidRDefault="00427036" w:rsidP="00E70F4A">
      <w:pPr>
        <w:rPr>
          <w:sz w:val="20"/>
        </w:rPr>
      </w:pPr>
      <w:r>
        <w:rPr>
          <w:sz w:val="20"/>
        </w:rPr>
        <w:t xml:space="preserve">Given that Beacon protection is </w:t>
      </w:r>
      <w:r w:rsidR="00D27269">
        <w:rPr>
          <w:sz w:val="20"/>
        </w:rPr>
        <w:t>going</w:t>
      </w:r>
      <w:r>
        <w:rPr>
          <w:sz w:val="20"/>
        </w:rPr>
        <w:t xml:space="preserve"> to be mandated in 11be, </w:t>
      </w:r>
      <w:r w:rsidR="00D27269">
        <w:rPr>
          <w:sz w:val="20"/>
        </w:rPr>
        <w:t xml:space="preserve">this document </w:t>
      </w:r>
      <w:r>
        <w:rPr>
          <w:sz w:val="20"/>
        </w:rPr>
        <w:t xml:space="preserve">proposes to simply utilize Beacon protection to verify SSID in the protected Beacon after </w:t>
      </w:r>
      <w:r w:rsidR="0097787F">
        <w:rPr>
          <w:sz w:val="20"/>
        </w:rPr>
        <w:t>4-way handshake without the need for additional upgrade from the AP</w:t>
      </w:r>
      <w:r w:rsidR="009B05A8">
        <w:rPr>
          <w:sz w:val="20"/>
        </w:rPr>
        <w:t xml:space="preserve"> to prevent the attack</w:t>
      </w:r>
      <w:r w:rsidR="0097787F">
        <w:rPr>
          <w:sz w:val="20"/>
        </w:rPr>
        <w:t xml:space="preserve">. </w:t>
      </w:r>
    </w:p>
    <w:p w14:paraId="1F5D962B" w14:textId="77777777" w:rsidR="00BC2F74" w:rsidRDefault="00BC2F74" w:rsidP="00E70F4A">
      <w:pPr>
        <w:rPr>
          <w:sz w:val="20"/>
        </w:rPr>
      </w:pPr>
    </w:p>
    <w:p w14:paraId="6D6DA8B7" w14:textId="7CB95A18" w:rsidR="00BC2F74" w:rsidRDefault="00BC2F74" w:rsidP="00E70F4A">
      <w:pPr>
        <w:rPr>
          <w:sz w:val="20"/>
        </w:rPr>
      </w:pPr>
      <w:r>
        <w:rPr>
          <w:sz w:val="20"/>
        </w:rPr>
        <w:t xml:space="preserve">This proposal </w:t>
      </w:r>
      <w:r w:rsidR="00E70BCF">
        <w:rPr>
          <w:sz w:val="20"/>
        </w:rPr>
        <w:t xml:space="preserve">prevents the MITM attack proposed in the paper </w:t>
      </w:r>
      <w:r w:rsidR="00F51009">
        <w:rPr>
          <w:sz w:val="20"/>
        </w:rPr>
        <w:t xml:space="preserve">(see below) </w:t>
      </w:r>
      <w:r w:rsidR="00E70BCF">
        <w:rPr>
          <w:sz w:val="20"/>
        </w:rPr>
        <w:t xml:space="preserve">because </w:t>
      </w:r>
      <w:r w:rsidR="00805E56">
        <w:rPr>
          <w:sz w:val="20"/>
        </w:rPr>
        <w:t xml:space="preserve">the attacker does not have the BIGTK of the </w:t>
      </w:r>
      <w:proofErr w:type="spellStart"/>
      <w:r w:rsidR="00805E56">
        <w:rPr>
          <w:sz w:val="20"/>
        </w:rPr>
        <w:t>trustnet</w:t>
      </w:r>
      <w:proofErr w:type="spellEnd"/>
      <w:r w:rsidR="00D87DE4">
        <w:rPr>
          <w:sz w:val="20"/>
        </w:rPr>
        <w:t xml:space="preserve"> and </w:t>
      </w:r>
      <w:proofErr w:type="spellStart"/>
      <w:r w:rsidR="00D87DE4">
        <w:rPr>
          <w:sz w:val="20"/>
        </w:rPr>
        <w:t>wrongNet</w:t>
      </w:r>
      <w:proofErr w:type="spellEnd"/>
      <w:r w:rsidR="00805E56">
        <w:rPr>
          <w:sz w:val="20"/>
        </w:rPr>
        <w:t xml:space="preserve"> and </w:t>
      </w:r>
      <w:proofErr w:type="spellStart"/>
      <w:r w:rsidR="00805E56">
        <w:rPr>
          <w:sz w:val="20"/>
        </w:rPr>
        <w:t>can not</w:t>
      </w:r>
      <w:proofErr w:type="spellEnd"/>
      <w:r w:rsidR="00805E56">
        <w:rPr>
          <w:sz w:val="20"/>
        </w:rPr>
        <w:t xml:space="preserve"> reproduce the Beacon with the correct MIC for the client to verify. </w:t>
      </w:r>
      <w:r w:rsidR="00F51009">
        <w:rPr>
          <w:sz w:val="20"/>
        </w:rPr>
        <w:t xml:space="preserve">Further, client will only get the </w:t>
      </w:r>
      <w:r w:rsidR="00D87DE4">
        <w:rPr>
          <w:sz w:val="20"/>
        </w:rPr>
        <w:t xml:space="preserve">BIGTK of the </w:t>
      </w:r>
      <w:proofErr w:type="spellStart"/>
      <w:r w:rsidR="00D87DE4">
        <w:rPr>
          <w:sz w:val="20"/>
        </w:rPr>
        <w:t>wrongNet</w:t>
      </w:r>
      <w:proofErr w:type="spellEnd"/>
      <w:r w:rsidR="00303E8A">
        <w:rPr>
          <w:sz w:val="20"/>
        </w:rPr>
        <w:t xml:space="preserve"> due to MITM</w:t>
      </w:r>
      <w:r w:rsidR="00D87DE4">
        <w:rPr>
          <w:sz w:val="20"/>
        </w:rPr>
        <w:t xml:space="preserve">, and will verify the Beacon from </w:t>
      </w:r>
      <w:proofErr w:type="spellStart"/>
      <w:r w:rsidR="00D87DE4">
        <w:rPr>
          <w:sz w:val="20"/>
        </w:rPr>
        <w:t>WrongNet</w:t>
      </w:r>
      <w:proofErr w:type="spellEnd"/>
      <w:r w:rsidR="00D87DE4">
        <w:rPr>
          <w:sz w:val="20"/>
        </w:rPr>
        <w:t xml:space="preserve"> with SSID rewrite with failure. </w:t>
      </w:r>
      <w:r w:rsidR="00303E8A">
        <w:rPr>
          <w:sz w:val="20"/>
        </w:rPr>
        <w:t xml:space="preserve">In </w:t>
      </w:r>
      <w:r w:rsidR="00BD4F0A">
        <w:rPr>
          <w:sz w:val="20"/>
        </w:rPr>
        <w:t>such case,</w:t>
      </w:r>
      <w:r w:rsidR="00303E8A">
        <w:rPr>
          <w:sz w:val="20"/>
        </w:rPr>
        <w:t xml:space="preserve"> the client can disassociate. </w:t>
      </w:r>
    </w:p>
    <w:p w14:paraId="67B32133" w14:textId="77777777" w:rsidR="00E70BCF" w:rsidRDefault="00E70BCF" w:rsidP="00E70F4A">
      <w:pPr>
        <w:rPr>
          <w:sz w:val="20"/>
        </w:rPr>
      </w:pPr>
    </w:p>
    <w:p w14:paraId="47BB25E1" w14:textId="00D6AD43" w:rsidR="00E70BCF" w:rsidRPr="00E70F4A" w:rsidRDefault="00E70BCF" w:rsidP="00E70F4A">
      <w:pPr>
        <w:rPr>
          <w:sz w:val="20"/>
        </w:rPr>
      </w:pPr>
      <w:r w:rsidRPr="00E70BCF">
        <w:rPr>
          <w:noProof/>
          <w:sz w:val="20"/>
        </w:rPr>
        <w:drawing>
          <wp:inline distT="0" distB="0" distL="0" distR="0" wp14:anchorId="46C18B94" wp14:editId="5C29D251">
            <wp:extent cx="3486829" cy="4162349"/>
            <wp:effectExtent l="0" t="0" r="0" b="0"/>
            <wp:docPr id="1627882943" name="Picture 1"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882943" name="Picture 1" descr="A diagram of a process&#10;&#10;Description automatically generated"/>
                    <pic:cNvPicPr/>
                  </pic:nvPicPr>
                  <pic:blipFill>
                    <a:blip r:embed="rId11"/>
                    <a:stretch>
                      <a:fillRect/>
                    </a:stretch>
                  </pic:blipFill>
                  <pic:spPr>
                    <a:xfrm>
                      <a:off x="0" y="0"/>
                      <a:ext cx="3492500" cy="4169119"/>
                    </a:xfrm>
                    <a:prstGeom prst="rect">
                      <a:avLst/>
                    </a:prstGeom>
                  </pic:spPr>
                </pic:pic>
              </a:graphicData>
            </a:graphic>
          </wp:inline>
        </w:drawing>
      </w:r>
    </w:p>
    <w:p w14:paraId="0656C970" w14:textId="6A117AD0" w:rsidR="00B5269D" w:rsidRPr="00B5269D" w:rsidRDefault="00250804" w:rsidP="00B5269D">
      <w:pPr>
        <w:pStyle w:val="Heading2"/>
        <w:tabs>
          <w:tab w:val="left" w:pos="5917"/>
        </w:tabs>
        <w:rPr>
          <w:sz w:val="22"/>
        </w:rPr>
      </w:pPr>
      <w:r>
        <w:t xml:space="preserve">Proposed Resolution: CID </w:t>
      </w:r>
      <w:r w:rsidR="008E563B">
        <w:t>8037</w:t>
      </w:r>
    </w:p>
    <w:p w14:paraId="232966BB" w14:textId="77777777" w:rsidR="00B5269D" w:rsidRDefault="00B5269D" w:rsidP="00880E62">
      <w:pPr>
        <w:rPr>
          <w:b/>
          <w:bCs/>
          <w:sz w:val="20"/>
        </w:rPr>
      </w:pPr>
    </w:p>
    <w:p w14:paraId="4D328876" w14:textId="03BDCB35" w:rsidR="00880E62" w:rsidRPr="00880E62" w:rsidRDefault="00880E62" w:rsidP="00880E62">
      <w:pPr>
        <w:rPr>
          <w:b/>
          <w:bCs/>
          <w:sz w:val="20"/>
        </w:rPr>
      </w:pPr>
      <w:r w:rsidRPr="00880E62">
        <w:rPr>
          <w:b/>
          <w:bCs/>
          <w:sz w:val="20"/>
        </w:rPr>
        <w:t>REVISED</w:t>
      </w:r>
    </w:p>
    <w:p w14:paraId="26A9F581" w14:textId="77777777" w:rsidR="00880E62" w:rsidRDefault="00880E62" w:rsidP="00880E62">
      <w:pPr>
        <w:rPr>
          <w:sz w:val="20"/>
        </w:rPr>
      </w:pPr>
    </w:p>
    <w:p w14:paraId="5E9509CE" w14:textId="77777777" w:rsidR="00880E62" w:rsidRDefault="00880E62" w:rsidP="00880E62">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0FE0D69D" w14:textId="77777777" w:rsidR="00E70BCF" w:rsidRDefault="00E70BCF" w:rsidP="00880E62">
      <w:pPr>
        <w:rPr>
          <w:b/>
          <w:bCs/>
          <w:sz w:val="20"/>
        </w:rPr>
      </w:pPr>
    </w:p>
    <w:p w14:paraId="0FCF641E" w14:textId="40EE6A79" w:rsidR="00880E62" w:rsidRPr="00CE0203" w:rsidRDefault="00880E62" w:rsidP="00880E62">
      <w:pPr>
        <w:rPr>
          <w:sz w:val="20"/>
        </w:rPr>
      </w:pPr>
      <w:r>
        <w:rPr>
          <w:sz w:val="20"/>
        </w:rPr>
        <w:t xml:space="preserve">Implement the proposed text updates for </w:t>
      </w:r>
      <w:r w:rsidR="00D17F39">
        <w:rPr>
          <w:sz w:val="20"/>
        </w:rPr>
        <w:t xml:space="preserve">corresponding </w:t>
      </w:r>
      <w:r>
        <w:rPr>
          <w:sz w:val="20"/>
        </w:rPr>
        <w:t xml:space="preserve">CID in </w:t>
      </w:r>
      <w:r w:rsidR="00CE0203" w:rsidRPr="00CE0203">
        <w:rPr>
          <w:sz w:val="20"/>
        </w:rPr>
        <w:t>11-2</w:t>
      </w:r>
      <w:r w:rsidR="0084172B">
        <w:rPr>
          <w:sz w:val="20"/>
        </w:rPr>
        <w:t>4</w:t>
      </w:r>
      <w:r w:rsidR="00CE0203" w:rsidRPr="00CE0203">
        <w:rPr>
          <w:sz w:val="20"/>
        </w:rPr>
        <w:t>/</w:t>
      </w:r>
      <w:r w:rsidR="008E563B">
        <w:rPr>
          <w:sz w:val="20"/>
        </w:rPr>
        <w:t>1168</w:t>
      </w:r>
      <w:r w:rsidR="00AD5B84">
        <w:rPr>
          <w:sz w:val="20"/>
        </w:rPr>
        <w:t>r</w:t>
      </w:r>
      <w:r w:rsidR="00461E38">
        <w:rPr>
          <w:sz w:val="20"/>
        </w:rPr>
        <w:t>0</w:t>
      </w:r>
    </w:p>
    <w:p w14:paraId="4D9800D5" w14:textId="77777777" w:rsidR="008828F0" w:rsidRDefault="008828F0" w:rsidP="00250804">
      <w:pPr>
        <w:rPr>
          <w:sz w:val="20"/>
        </w:rPr>
      </w:pPr>
    </w:p>
    <w:p w14:paraId="0B5A1C23" w14:textId="78ED9B26" w:rsidR="008828F0" w:rsidRPr="00265725" w:rsidRDefault="008828F0" w:rsidP="008828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sz w:val="20"/>
        </w:rPr>
      </w:pPr>
      <w:proofErr w:type="spellStart"/>
      <w:r>
        <w:rPr>
          <w:b/>
          <w:color w:val="000000"/>
          <w:sz w:val="20"/>
          <w:highlight w:val="yellow"/>
        </w:rPr>
        <w:lastRenderedPageBreak/>
        <w:t>TG</w:t>
      </w:r>
      <w:r w:rsidR="00AB6980">
        <w:rPr>
          <w:b/>
          <w:color w:val="000000"/>
          <w:sz w:val="20"/>
          <w:highlight w:val="yellow"/>
        </w:rPr>
        <w:t>me</w:t>
      </w:r>
      <w:proofErr w:type="spellEnd"/>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Pr>
          <w:b/>
          <w:i/>
          <w:color w:val="000000"/>
          <w:sz w:val="20"/>
        </w:rPr>
        <w:t xml:space="preserve">: </w:t>
      </w:r>
      <w:r w:rsidR="00E53BFB">
        <w:rPr>
          <w:b/>
          <w:i/>
          <w:color w:val="000000"/>
          <w:sz w:val="20"/>
        </w:rPr>
        <w:t xml:space="preserve">Modify 11.52 </w:t>
      </w:r>
      <w:r>
        <w:rPr>
          <w:b/>
          <w:i/>
          <w:color w:val="000000"/>
          <w:sz w:val="20"/>
        </w:rPr>
        <w:t>as shown below</w:t>
      </w:r>
    </w:p>
    <w:p w14:paraId="763F7F42" w14:textId="2D16C786" w:rsidR="00E70F4A" w:rsidRDefault="00E53BFB" w:rsidP="00E70F4A">
      <w:pPr>
        <w:pStyle w:val="T"/>
        <w:rPr>
          <w:lang w:eastAsia="en-US"/>
        </w:rPr>
      </w:pPr>
      <w:r w:rsidRPr="00E53BFB">
        <w:rPr>
          <w:rFonts w:ascii="Arial" w:eastAsia="Times New Roman" w:hAnsi="Arial" w:cs="Arial"/>
          <w:b/>
          <w:bCs/>
          <w:w w:val="100"/>
          <w:sz w:val="22"/>
          <w:szCs w:val="22"/>
          <w:lang w:eastAsia="zh-TW"/>
        </w:rPr>
        <w:t>11.52 Beacon frame protection procedures</w:t>
      </w:r>
    </w:p>
    <w:p w14:paraId="52643B40" w14:textId="34455260" w:rsidR="00E70F4A" w:rsidRDefault="00E53BFB" w:rsidP="00E70F4A">
      <w:pPr>
        <w:pStyle w:val="T"/>
        <w:rPr>
          <w:lang w:eastAsia="en-US"/>
        </w:rPr>
      </w:pPr>
      <w:r>
        <w:rPr>
          <w:lang w:eastAsia="en-US"/>
        </w:rPr>
        <w:t>(…existing texts…)</w:t>
      </w:r>
    </w:p>
    <w:p w14:paraId="7C55A2FD" w14:textId="02693754" w:rsidR="00E70F4A" w:rsidRDefault="00E70F4A" w:rsidP="00E70F4A">
      <w:pPr>
        <w:pStyle w:val="T"/>
        <w:rPr>
          <w:ins w:id="1" w:author="Huang, Po-kai" w:date="2024-06-02T11:00:00Z"/>
          <w:rFonts w:ascii="TimesNewRoman" w:eastAsia="Times New Roman" w:hAnsi="TimesNewRoman"/>
          <w:w w:val="100"/>
          <w:lang w:eastAsia="zh-TW"/>
        </w:rPr>
      </w:pPr>
      <w:r w:rsidRPr="00E70F4A">
        <w:rPr>
          <w:rFonts w:ascii="TimesNewRoman" w:eastAsia="Times New Roman" w:hAnsi="TimesNewRoman"/>
          <w:w w:val="100"/>
          <w:lang w:eastAsia="zh-TW"/>
        </w:rPr>
        <w:t>If OCVC</w:t>
      </w:r>
      <w:r w:rsidRPr="00E70F4A">
        <w:rPr>
          <w:rFonts w:ascii="TimesNewRoman" w:eastAsia="Times New Roman" w:hAnsi="TimesNewRoman"/>
          <w:color w:val="218A21"/>
          <w:w w:val="100"/>
          <w:lang w:eastAsia="zh-TW"/>
        </w:rPr>
        <w:t xml:space="preserve">(#3505) </w:t>
      </w:r>
      <w:r w:rsidRPr="00E70F4A">
        <w:rPr>
          <w:rFonts w:ascii="TimesNewRoman" w:eastAsia="Times New Roman" w:hAnsi="TimesNewRoman"/>
          <w:w w:val="100"/>
          <w:lang w:eastAsia="zh-TW"/>
        </w:rPr>
        <w:t>is not present in a non-AP STA or if the current AP does not advertise OCVC</w:t>
      </w:r>
      <w:r w:rsidRPr="00E70F4A">
        <w:rPr>
          <w:rFonts w:ascii="TimesNewRoman" w:eastAsia="Times New Roman" w:hAnsi="TimesNewRoman"/>
          <w:color w:val="218A21"/>
          <w:w w:val="100"/>
          <w:lang w:eastAsia="zh-TW"/>
        </w:rPr>
        <w:t>(#3505)</w:t>
      </w:r>
      <w:r w:rsidRPr="00E70F4A">
        <w:rPr>
          <w:rFonts w:ascii="TimesNewRoman" w:eastAsia="Times New Roman" w:hAnsi="TimesNewRoman"/>
          <w:w w:val="100"/>
          <w:lang w:eastAsia="zh-TW"/>
        </w:rPr>
        <w:t>, but beacon protection is enabled, the non-AP STA shall verify that the operating channel information in the first received Beacon frame that has been validated using BIP matches the current operating channel parameters. If there is a mismatch, the non-AP STA shall disassociate from the AP.</w:t>
      </w:r>
    </w:p>
    <w:p w14:paraId="069D7672" w14:textId="77777777" w:rsidR="008E5731" w:rsidRDefault="008E5731" w:rsidP="00E70F4A">
      <w:pPr>
        <w:pStyle w:val="T"/>
        <w:rPr>
          <w:rFonts w:ascii="TimesNewRoman" w:eastAsia="Times New Roman" w:hAnsi="TimesNewRoman"/>
          <w:w w:val="100"/>
          <w:lang w:eastAsia="zh-TW"/>
        </w:rPr>
      </w:pPr>
    </w:p>
    <w:p w14:paraId="1E68F511" w14:textId="77777777" w:rsidR="008E5731" w:rsidRPr="008E5731" w:rsidRDefault="008E5731" w:rsidP="008E5731">
      <w:pPr>
        <w:pStyle w:val="T"/>
        <w:rPr>
          <w:ins w:id="2" w:author="Huang, Po-kai" w:date="2024-06-02T11:00:00Z"/>
          <w:rFonts w:ascii="TimesNewRoman" w:eastAsia="Times New Roman" w:hAnsi="TimesNewRoman"/>
          <w:w w:val="100"/>
          <w:lang w:eastAsia="zh-TW"/>
        </w:rPr>
      </w:pPr>
      <w:ins w:id="3" w:author="Huang, Po-kai" w:date="2024-06-02T11:00:00Z">
        <w:r w:rsidRPr="008E5731">
          <w:rPr>
            <w:rFonts w:ascii="TimesNewRoman" w:eastAsia="Times New Roman" w:hAnsi="TimesNewRoman"/>
            <w:w w:val="100"/>
            <w:lang w:eastAsia="zh-TW"/>
          </w:rPr>
          <w:t>If SSID protection is not supported by a non-AP STA or if the current AP does not advertise support of SSID protection, but beacon protection is enabled, the non-AP STA should verify that the received Beacon frames that have been validated using BIP are consistent with the SSID that was indicated in the (Re)Association Request frame for the current association and if the non-AP STA does not receive consistent information about the SSID in protected Beacon frames, the non-AP STA should disassociate from the AP.</w:t>
        </w:r>
      </w:ins>
    </w:p>
    <w:p w14:paraId="3B8E5782" w14:textId="00F6CB44" w:rsidR="008E5731" w:rsidRDefault="008E5731" w:rsidP="008E5731">
      <w:pPr>
        <w:pStyle w:val="T"/>
        <w:rPr>
          <w:rFonts w:ascii="TimesNewRoman" w:eastAsia="Times New Roman" w:hAnsi="TimesNewRoman"/>
          <w:w w:val="100"/>
          <w:lang w:eastAsia="zh-TW"/>
        </w:rPr>
      </w:pPr>
      <w:ins w:id="4" w:author="Huang, Po-kai" w:date="2024-06-02T11:00:00Z">
        <w:r w:rsidRPr="008E5731">
          <w:rPr>
            <w:rFonts w:ascii="TimesNewRoman" w:eastAsia="Times New Roman" w:hAnsi="TimesNewRoman"/>
            <w:w w:val="100"/>
            <w:lang w:eastAsia="zh-TW"/>
          </w:rPr>
          <w:t xml:space="preserve">NOTE-A matching SSID might be indicated in the SSID element or in a </w:t>
        </w:r>
        <w:proofErr w:type="spellStart"/>
        <w:r w:rsidRPr="008E5731">
          <w:rPr>
            <w:rFonts w:ascii="TimesNewRoman" w:eastAsia="Times New Roman" w:hAnsi="TimesNewRoman"/>
            <w:w w:val="100"/>
            <w:lang w:eastAsia="zh-TW"/>
          </w:rPr>
          <w:t>Nontransmitted</w:t>
        </w:r>
        <w:proofErr w:type="spellEnd"/>
        <w:r w:rsidRPr="008E5731">
          <w:rPr>
            <w:rFonts w:ascii="TimesNewRoman" w:eastAsia="Times New Roman" w:hAnsi="TimesNewRoman"/>
            <w:w w:val="100"/>
            <w:lang w:eastAsia="zh-TW"/>
          </w:rPr>
          <w:t xml:space="preserve"> BSSID Profile </w:t>
        </w:r>
        <w:proofErr w:type="spellStart"/>
        <w:r w:rsidRPr="008E5731">
          <w:rPr>
            <w:rFonts w:ascii="TimesNewRoman" w:eastAsia="Times New Roman" w:hAnsi="TimesNewRoman"/>
            <w:w w:val="100"/>
            <w:lang w:eastAsia="zh-TW"/>
          </w:rPr>
          <w:t>subelement</w:t>
        </w:r>
        <w:proofErr w:type="spellEnd"/>
        <w:r w:rsidRPr="008E5731">
          <w:rPr>
            <w:rFonts w:ascii="TimesNewRoman" w:eastAsia="Times New Roman" w:hAnsi="TimesNewRoman"/>
            <w:w w:val="100"/>
            <w:lang w:eastAsia="zh-TW"/>
          </w:rPr>
          <w:t xml:space="preserve"> in a Multiple BSSID element.</w:t>
        </w:r>
      </w:ins>
    </w:p>
    <w:p w14:paraId="56834764" w14:textId="77777777" w:rsidR="00DA2312" w:rsidRPr="008E5731" w:rsidRDefault="00DA2312" w:rsidP="008E5731">
      <w:pPr>
        <w:pStyle w:val="T"/>
        <w:rPr>
          <w:ins w:id="5" w:author="Huang, Po-kai" w:date="2024-06-02T11:00:00Z"/>
          <w:rFonts w:ascii="TimesNewRoman" w:eastAsia="Times New Roman" w:hAnsi="TimesNewRoman"/>
          <w:w w:val="100"/>
          <w:lang w:eastAsia="zh-TW"/>
        </w:rPr>
      </w:pPr>
    </w:p>
    <w:p w14:paraId="4B494383" w14:textId="74077832" w:rsidR="00B63EDD" w:rsidDel="008E5731" w:rsidRDefault="00B63EDD" w:rsidP="00E70F4A">
      <w:pPr>
        <w:pStyle w:val="T"/>
        <w:rPr>
          <w:del w:id="6" w:author="Huang, Po-kai" w:date="2024-06-02T11:00:00Z"/>
          <w:rFonts w:ascii="TimesNewRoman" w:eastAsia="Times New Roman" w:hAnsi="TimesNewRoman"/>
          <w:w w:val="100"/>
          <w:lang w:eastAsia="zh-TW"/>
        </w:rPr>
      </w:pPr>
    </w:p>
    <w:p w14:paraId="7AC379A0" w14:textId="77777777" w:rsidR="00B63EDD" w:rsidRPr="00E70F4A" w:rsidRDefault="00B63EDD" w:rsidP="00E70F4A">
      <w:pPr>
        <w:pStyle w:val="T"/>
        <w:rPr>
          <w:lang w:eastAsia="en-US"/>
        </w:rPr>
      </w:pPr>
    </w:p>
    <w:sectPr w:rsidR="00B63EDD" w:rsidRPr="00E70F4A" w:rsidSect="008D74E9">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D903EE" w14:textId="77777777" w:rsidR="00E41360" w:rsidRDefault="00E41360">
      <w:r>
        <w:separator/>
      </w:r>
    </w:p>
  </w:endnote>
  <w:endnote w:type="continuationSeparator" w:id="0">
    <w:p w14:paraId="59214830" w14:textId="77777777" w:rsidR="00E41360" w:rsidRDefault="00E41360">
      <w:r>
        <w:continuationSeparator/>
      </w:r>
    </w:p>
  </w:endnote>
  <w:endnote w:type="continuationNotice" w:id="1">
    <w:p w14:paraId="2FFD5FF5" w14:textId="77777777" w:rsidR="00E41360" w:rsidRDefault="00E41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Identity-H">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20882" w14:textId="0E137530" w:rsidR="001035EF" w:rsidRDefault="008E563B">
    <w:pPr>
      <w:pStyle w:val="Footer"/>
      <w:tabs>
        <w:tab w:val="clear" w:pos="6480"/>
        <w:tab w:val="center" w:pos="4680"/>
        <w:tab w:val="right" w:pos="9360"/>
      </w:tabs>
    </w:pPr>
    <w:r>
      <w:fldChar w:fldCharType="begin"/>
    </w:r>
    <w:r>
      <w:instrText xml:space="preserve"> SUBJECT  \* MERGEFORMAT </w:instrText>
    </w:r>
    <w:r>
      <w:fldChar w:fldCharType="separate"/>
    </w:r>
    <w:r w:rsidR="001035EF">
      <w:t>Submission</w:t>
    </w:r>
    <w:r>
      <w:fldChar w:fldCharType="end"/>
    </w:r>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73D95">
      <w:rPr>
        <w:rFonts w:eastAsia="SimSun"/>
        <w:noProof/>
        <w:sz w:val="21"/>
        <w:szCs w:val="21"/>
        <w:lang w:eastAsia="zh-CN"/>
      </w:rPr>
      <w:t>Po-Kai Huang (Intel)</w:t>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AF852B" w14:textId="77777777" w:rsidR="00E41360" w:rsidRDefault="00E41360">
      <w:r>
        <w:separator/>
      </w:r>
    </w:p>
  </w:footnote>
  <w:footnote w:type="continuationSeparator" w:id="0">
    <w:p w14:paraId="0CE88CC3" w14:textId="77777777" w:rsidR="00E41360" w:rsidRDefault="00E41360">
      <w:r>
        <w:continuationSeparator/>
      </w:r>
    </w:p>
  </w:footnote>
  <w:footnote w:type="continuationNotice" w:id="1">
    <w:p w14:paraId="77C9630B" w14:textId="77777777" w:rsidR="00E41360" w:rsidRDefault="00E413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AEFBB" w14:textId="23CD7C5F" w:rsidR="001035EF" w:rsidRPr="009A5F7F" w:rsidRDefault="008E563B">
    <w:pPr>
      <w:pStyle w:val="Header"/>
      <w:tabs>
        <w:tab w:val="clear" w:pos="6480"/>
        <w:tab w:val="center" w:pos="4680"/>
        <w:tab w:val="right" w:pos="9360"/>
      </w:tabs>
    </w:pPr>
    <w:r>
      <w:fldChar w:fldCharType="begin"/>
    </w:r>
    <w:r>
      <w:instrText xml:space="preserve"> KEYWORDS   \* MERGEFORMAT </w:instrText>
    </w:r>
    <w:r>
      <w:fldChar w:fldCharType="separate"/>
    </w:r>
    <w:r w:rsidR="009B0152">
      <w:t>J</w:t>
    </w:r>
    <w:r w:rsidR="00303836">
      <w:t>uly</w:t>
    </w:r>
    <w:r w:rsidR="009741AB">
      <w:t xml:space="preserve"> 202</w:t>
    </w:r>
    <w:r w:rsidR="00066AC5">
      <w:t>4</w:t>
    </w:r>
    <w:r>
      <w:fldChar w:fldCharType="end"/>
    </w:r>
    <w:r w:rsidR="001035EF">
      <w:tab/>
    </w:r>
    <w:r w:rsidR="001035EF">
      <w:tab/>
    </w:r>
    <w:r>
      <w:fldChar w:fldCharType="begin"/>
    </w:r>
    <w:r>
      <w:instrText xml:space="preserve"> TITLE  \* MERGEFORMAT </w:instrText>
    </w:r>
    <w:r>
      <w:fldChar w:fldCharType="separate"/>
    </w:r>
    <w:r w:rsidR="009A5F7F" w:rsidRPr="009A5F7F">
      <w:t>doc.: IEEE 802.11-2</w:t>
    </w:r>
    <w:r w:rsidR="00066AC5">
      <w:t>4</w:t>
    </w:r>
    <w:r w:rsidR="009A5F7F" w:rsidRPr="009A5F7F">
      <w:t>/</w:t>
    </w:r>
    <w:r w:rsidR="00303836">
      <w:t>1168</w:t>
    </w:r>
    <w:r w:rsidR="009A5F7F" w:rsidRPr="009A5F7F">
      <w:t>r</w:t>
    </w:r>
    <w:r w:rsidR="009B0152">
      <w:t>0</w:t>
    </w:r>
    <w:r w:rsidR="009A5F7F" w:rsidRPr="009A5F7F">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175B2044"/>
    <w:multiLevelType w:val="hybridMultilevel"/>
    <w:tmpl w:val="28F83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144E57"/>
    <w:multiLevelType w:val="hybridMultilevel"/>
    <w:tmpl w:val="5280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74880"/>
    <w:multiLevelType w:val="hybridMultilevel"/>
    <w:tmpl w:val="3B7424AA"/>
    <w:lvl w:ilvl="0" w:tplc="B5DC2916">
      <w:start w:val="1"/>
      <w:numFmt w:val="bullet"/>
      <w:lvlText w:val="— "/>
      <w:lvlJc w:val="left"/>
      <w:pPr>
        <w:ind w:left="100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 w15:restartNumberingAfterBreak="0">
    <w:nsid w:val="45C43CBE"/>
    <w:multiLevelType w:val="hybridMultilevel"/>
    <w:tmpl w:val="FD649CB6"/>
    <w:lvl w:ilvl="0" w:tplc="EFCC19E0">
      <w:numFmt w:val="bullet"/>
      <w:lvlText w:val="—"/>
      <w:lvlJc w:val="left"/>
      <w:pPr>
        <w:ind w:left="720" w:hanging="360"/>
      </w:pPr>
      <w:rPr>
        <w:rFonts w:ascii="TimesNewRoman" w:eastAsia="Times New Roman" w:hAnsi="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71C48"/>
    <w:multiLevelType w:val="hybridMultilevel"/>
    <w:tmpl w:val="FF143984"/>
    <w:lvl w:ilvl="0" w:tplc="5964D48E">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776BFD"/>
    <w:multiLevelType w:val="hybridMultilevel"/>
    <w:tmpl w:val="4AAC3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98507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16cid:durableId="620305987">
    <w:abstractNumId w:val="0"/>
    <w:lvlOverride w:ilvl="0">
      <w:lvl w:ilvl="0">
        <w:start w:val="1"/>
        <w:numFmt w:val="bullet"/>
        <w:lvlText w:val="12.4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955910294">
    <w:abstractNumId w:val="0"/>
    <w:lvlOverride w:ilvl="0">
      <w:lvl w:ilvl="0">
        <w:start w:val="1"/>
        <w:numFmt w:val="bullet"/>
        <w:lvlText w:val="12.4.1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274488168">
    <w:abstractNumId w:val="0"/>
    <w:lvlOverride w:ilvl="0">
      <w:lvl w:ilvl="0">
        <w:start w:val="1"/>
        <w:numFmt w:val="bullet"/>
        <w:lvlText w:val="12.4.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789543544">
    <w:abstractNumId w:val="0"/>
    <w:lvlOverride w:ilvl="0">
      <w:lvl w:ilvl="0">
        <w:start w:val="1"/>
        <w:numFmt w:val="bullet"/>
        <w:lvlText w:val="Table 12-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864395832">
    <w:abstractNumId w:val="0"/>
    <w:lvlOverride w:ilvl="0">
      <w:lvl w:ilvl="0">
        <w:start w:val="1"/>
        <w:numFmt w:val="bullet"/>
        <w:lvlText w:val="12.4.3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38613245">
    <w:abstractNumId w:val="0"/>
    <w:lvlOverride w:ilvl="0">
      <w:lvl w:ilvl="0">
        <w:start w:val="1"/>
        <w:numFmt w:val="bullet"/>
        <w:lvlText w:val="12.4.4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378116696">
    <w:abstractNumId w:val="0"/>
    <w:lvlOverride w:ilvl="0">
      <w:lvl w:ilvl="0">
        <w:start w:val="1"/>
        <w:numFmt w:val="bullet"/>
        <w:lvlText w:val="12.4.4.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032920414">
    <w:abstractNumId w:val="0"/>
    <w:lvlOverride w:ilvl="0">
      <w:lvl w:ilvl="0">
        <w:start w:val="1"/>
        <w:numFmt w:val="bullet"/>
        <w:lvlText w:val="12.4.4.2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1186167915">
    <w:abstractNumId w:val="0"/>
    <w:lvlOverride w:ilvl="0">
      <w:lvl w:ilvl="0">
        <w:start w:val="1"/>
        <w:numFmt w:val="bullet"/>
        <w:lvlText w:val="12.4.4.2.1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510412630">
    <w:abstractNumId w:val="0"/>
    <w:lvlOverride w:ilvl="0">
      <w:lvl w:ilvl="0">
        <w:start w:val="1"/>
        <w:numFmt w:val="bullet"/>
        <w:lvlText w:val="12.4.4.2.2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032920794">
    <w:abstractNumId w:val="0"/>
    <w:lvlOverride w:ilvl="0">
      <w:lvl w:ilvl="0">
        <w:start w:val="1"/>
        <w:numFmt w:val="bullet"/>
        <w:lvlText w:val="12.4.4.2.3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91875918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4" w16cid:durableId="290862702">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5" w16cid:durableId="178507666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16cid:durableId="1434787179">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16cid:durableId="1329409313">
    <w:abstractNumId w:val="0"/>
    <w:lvlOverride w:ilvl="0">
      <w:lvl w:ilvl="0">
        <w:start w:val="1"/>
        <w:numFmt w:val="bullet"/>
        <w:lvlText w:val="Table 12-2—"/>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348410941">
    <w:abstractNumId w:val="0"/>
    <w:lvlOverride w:ilvl="0">
      <w:lvl w:ilvl="0">
        <w:start w:val="1"/>
        <w:numFmt w:val="bullet"/>
        <w:lvlText w:val="12.4.4.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862938726">
    <w:abstractNumId w:val="0"/>
    <w:lvlOverride w:ilvl="0">
      <w:lvl w:ilvl="0">
        <w:start w:val="1"/>
        <w:numFmt w:val="bullet"/>
        <w:lvlText w:val="12.4.4.3.1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777092676">
    <w:abstractNumId w:val="0"/>
    <w:lvlOverride w:ilvl="0">
      <w:lvl w:ilvl="0">
        <w:start w:val="1"/>
        <w:numFmt w:val="bullet"/>
        <w:lvlText w:val="12.4.4.3.2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10361989">
    <w:abstractNumId w:val="0"/>
    <w:lvlOverride w:ilvl="0">
      <w:lvl w:ilvl="0">
        <w:start w:val="1"/>
        <w:numFmt w:val="bullet"/>
        <w:lvlText w:val="12.4.4.3.3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573538549">
    <w:abstractNumId w:val="0"/>
    <w:lvlOverride w:ilvl="0">
      <w:lvl w:ilvl="0">
        <w:start w:val="1"/>
        <w:numFmt w:val="bullet"/>
        <w:lvlText w:val="12.4.5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432313550">
    <w:abstractNumId w:val="0"/>
    <w:lvlOverride w:ilvl="0">
      <w:lvl w:ilvl="0">
        <w:start w:val="1"/>
        <w:numFmt w:val="bullet"/>
        <w:lvlText w:val="12.4.5.1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1421870590">
    <w:abstractNumId w:val="0"/>
    <w:lvlOverride w:ilvl="0">
      <w:lvl w:ilvl="0">
        <w:start w:val="1"/>
        <w:numFmt w:val="bullet"/>
        <w:lvlText w:val="12.4.5.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243925292">
    <w:abstractNumId w:val="0"/>
    <w:lvlOverride w:ilvl="0">
      <w:lvl w:ilvl="0">
        <w:start w:val="1"/>
        <w:numFmt w:val="bullet"/>
        <w:lvlText w:val="12.4.5.3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2088574855">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579023045">
    <w:abstractNumId w:val="0"/>
    <w:lvlOverride w:ilvl="0">
      <w:lvl w:ilvl="0">
        <w:start w:val="1"/>
        <w:numFmt w:val="bullet"/>
        <w:lvlText w:val="12.4.5.5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997996321">
    <w:abstractNumId w:val="0"/>
    <w:lvlOverride w:ilvl="0">
      <w:lvl w:ilvl="0">
        <w:start w:val="1"/>
        <w:numFmt w:val="bullet"/>
        <w:lvlText w:val="12.4.5.6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1343972388">
    <w:abstractNumId w:val="0"/>
    <w:lvlOverride w:ilvl="0">
      <w:lvl w:ilvl="0">
        <w:start w:val="1"/>
        <w:numFmt w:val="bullet"/>
        <w:lvlText w:val="12.7.3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2013333961">
    <w:abstractNumId w:val="0"/>
    <w:lvlOverride w:ilvl="0">
      <w:lvl w:ilvl="0">
        <w:start w:val="1"/>
        <w:numFmt w:val="bullet"/>
        <w:lvlText w:val="Table 12-11—"/>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319427458">
    <w:abstractNumId w:val="0"/>
    <w:lvlOverride w:ilvl="0">
      <w:lvl w:ilvl="0">
        <w:start w:val="1"/>
        <w:numFmt w:val="bullet"/>
        <w:lvlText w:val="Table 12-12—"/>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1522890210">
    <w:abstractNumId w:val="0"/>
    <w:lvlOverride w:ilvl="0">
      <w:lvl w:ilvl="0">
        <w:start w:val="1"/>
        <w:numFmt w:val="bullet"/>
        <w:lvlText w:val="Table 9-186—"/>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1007949242">
    <w:abstractNumId w:val="0"/>
    <w:lvlOverride w:ilvl="0">
      <w:lvl w:ilvl="0">
        <w:start w:val="1"/>
        <w:numFmt w:val="bullet"/>
        <w:lvlText w:val="Table 9-187—"/>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69012808">
    <w:abstractNumId w:val="6"/>
  </w:num>
  <w:num w:numId="35" w16cid:durableId="229772896">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6" w16cid:durableId="959335603">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866213407">
    <w:abstractNumId w:val="0"/>
    <w:lvlOverride w:ilvl="0">
      <w:lvl w:ilvl="0">
        <w:start w:val="1"/>
        <w:numFmt w:val="bullet"/>
        <w:lvlText w:val="Table 9-70—"/>
        <w:legacy w:legacy="1" w:legacySpace="0" w:legacyIndent="0"/>
        <w:lvlJc w:val="center"/>
        <w:pPr>
          <w:ind w:left="0" w:firstLine="0"/>
        </w:pPr>
        <w:rPr>
          <w:rFonts w:ascii="Arial" w:hAnsi="Arial" w:cs="Arial" w:hint="default"/>
          <w:b/>
          <w:i w:val="0"/>
          <w:strike w:val="0"/>
          <w:color w:val="000000"/>
          <w:sz w:val="20"/>
          <w:u w:val="none"/>
        </w:rPr>
      </w:lvl>
    </w:lvlOverride>
  </w:num>
  <w:num w:numId="38" w16cid:durableId="186675784">
    <w:abstractNumId w:val="0"/>
    <w:lvlOverride w:ilvl="0">
      <w:lvl w:ilvl="0">
        <w:start w:val="1"/>
        <w:numFmt w:val="bullet"/>
        <w:lvlText w:val="Table 9-71—"/>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743603095">
    <w:abstractNumId w:val="0"/>
    <w:lvlOverride w:ilvl="0">
      <w:lvl w:ilvl="0">
        <w:start w:val="1"/>
        <w:numFmt w:val="bullet"/>
        <w:lvlText w:val="Table 13-1—"/>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33650879">
    <w:abstractNumId w:val="0"/>
    <w:lvlOverride w:ilvl="0">
      <w:lvl w:ilvl="0">
        <w:start w:val="1"/>
        <w:numFmt w:val="bullet"/>
        <w:lvlText w:val="Table 9-130—"/>
        <w:legacy w:legacy="1" w:legacySpace="0" w:legacyIndent="0"/>
        <w:lvlJc w:val="center"/>
        <w:pPr>
          <w:ind w:left="0" w:firstLine="0"/>
        </w:pPr>
        <w:rPr>
          <w:rFonts w:ascii="Arial" w:hAnsi="Arial" w:cs="Arial" w:hint="default"/>
          <w:b/>
          <w:i w:val="0"/>
          <w:strike w:val="0"/>
          <w:color w:val="000000"/>
          <w:sz w:val="20"/>
          <w:u w:val="none"/>
        </w:rPr>
      </w:lvl>
    </w:lvlOverride>
  </w:num>
  <w:num w:numId="41" w16cid:durableId="1610501545">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2116364256">
    <w:abstractNumId w:val="0"/>
    <w:lvlOverride w:ilvl="0">
      <w:lvl w:ilvl="0">
        <w:start w:val="1"/>
        <w:numFmt w:val="bullet"/>
        <w:lvlText w:val="12.6.3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1640456245">
    <w:abstractNumId w:val="0"/>
    <w:lvlOverride w:ilvl="0">
      <w:lvl w:ilvl="0">
        <w:start w:val="1"/>
        <w:numFmt w:val="bullet"/>
        <w:lvlText w:val="Table 12-5—"/>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67333471">
    <w:abstractNumId w:val="0"/>
    <w:lvlOverride w:ilvl="0">
      <w:lvl w:ilvl="0">
        <w:start w:val="1"/>
        <w:numFmt w:val="bullet"/>
        <w:lvlText w:val="Table 12-6—"/>
        <w:legacy w:legacy="1" w:legacySpace="0" w:legacyIndent="0"/>
        <w:lvlJc w:val="center"/>
        <w:pPr>
          <w:ind w:left="0" w:firstLine="0"/>
        </w:pPr>
        <w:rPr>
          <w:rFonts w:ascii="Arial" w:hAnsi="Arial" w:cs="Arial" w:hint="default"/>
          <w:b/>
          <w:i w:val="0"/>
          <w:strike w:val="0"/>
          <w:color w:val="000000"/>
          <w:sz w:val="20"/>
          <w:u w:val="none"/>
        </w:rPr>
      </w:lvl>
    </w:lvlOverride>
  </w:num>
  <w:num w:numId="45" w16cid:durableId="415908982">
    <w:abstractNumId w:val="2"/>
  </w:num>
  <w:num w:numId="46" w16cid:durableId="1517815210">
    <w:abstractNumId w:val="4"/>
  </w:num>
  <w:num w:numId="47" w16cid:durableId="2059472034">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48" w16cid:durableId="182204164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16cid:durableId="153014124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16cid:durableId="67294884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16cid:durableId="1578250773">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16cid:durableId="19565573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16cid:durableId="1228808753">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4" w16cid:durableId="2051613806">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16cid:durableId="1364016040">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6" w16cid:durableId="1428386672">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7" w16cid:durableId="1224562113">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16cid:durableId="1327245585">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9" w16cid:durableId="1696540213">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0" w16cid:durableId="1833251753">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1" w16cid:durableId="277571426">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2" w16cid:durableId="455874279">
    <w:abstractNumId w:val="0"/>
    <w:lvlOverride w:ilvl="0">
      <w:lvl w:ilvl="0">
        <w:start w:val="1"/>
        <w:numFmt w:val="bullet"/>
        <w:lvlText w:val="12.5.2.3.3 "/>
        <w:legacy w:legacy="1" w:legacySpace="0" w:legacyIndent="0"/>
        <w:lvlJc w:val="left"/>
        <w:pPr>
          <w:ind w:left="720" w:firstLine="0"/>
        </w:pPr>
        <w:rPr>
          <w:rFonts w:ascii="Arial" w:hAnsi="Arial" w:cs="Arial" w:hint="default"/>
          <w:b/>
          <w:i w:val="0"/>
          <w:strike w:val="0"/>
          <w:color w:val="000000"/>
          <w:sz w:val="20"/>
          <w:u w:val="none"/>
        </w:rPr>
      </w:lvl>
    </w:lvlOverride>
  </w:num>
  <w:num w:numId="63" w16cid:durableId="1144390512">
    <w:abstractNumId w:val="0"/>
    <w:lvlOverride w:ilvl="0">
      <w:lvl w:ilvl="0">
        <w:start w:val="1"/>
        <w:numFmt w:val="bullet"/>
        <w:lvlText w:val="Figure 12-18—"/>
        <w:legacy w:legacy="1" w:legacySpace="0" w:legacyIndent="0"/>
        <w:lvlJc w:val="center"/>
        <w:pPr>
          <w:ind w:left="0" w:firstLine="0"/>
        </w:pPr>
        <w:rPr>
          <w:rFonts w:ascii="Arial" w:hAnsi="Arial" w:cs="Arial" w:hint="default"/>
          <w:b/>
          <w:i w:val="0"/>
          <w:strike w:val="0"/>
          <w:color w:val="000000"/>
          <w:sz w:val="20"/>
          <w:u w:val="none"/>
        </w:rPr>
      </w:lvl>
    </w:lvlOverride>
  </w:num>
  <w:num w:numId="64" w16cid:durableId="438992489">
    <w:abstractNumId w:val="0"/>
    <w:lvlOverride w:ilvl="0">
      <w:lvl w:ilvl="0">
        <w:start w:val="1"/>
        <w:numFmt w:val="bullet"/>
        <w:lvlText w:val="Table 12-3—"/>
        <w:legacy w:legacy="1" w:legacySpace="0" w:legacyIndent="0"/>
        <w:lvlJc w:val="center"/>
        <w:pPr>
          <w:ind w:left="0" w:firstLine="0"/>
        </w:pPr>
        <w:rPr>
          <w:rFonts w:ascii="Arial" w:hAnsi="Arial" w:cs="Arial" w:hint="default"/>
          <w:b/>
          <w:i w:val="0"/>
          <w:strike w:val="0"/>
          <w:color w:val="000000"/>
          <w:sz w:val="20"/>
          <w:u w:val="none"/>
        </w:rPr>
      </w:lvl>
    </w:lvlOverride>
  </w:num>
  <w:num w:numId="65" w16cid:durableId="1546017850">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6" w16cid:durableId="1589266055">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7" w16cid:durableId="2120952414">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8" w16cid:durableId="591159886">
    <w:abstractNumId w:val="0"/>
    <w:lvlOverride w:ilvl="0">
      <w:lvl w:ilvl="0">
        <w:start w:val="1"/>
        <w:numFmt w:val="bullet"/>
        <w:lvlText w:val="Figure 12-19—"/>
        <w:legacy w:legacy="1" w:legacySpace="0" w:legacyIndent="0"/>
        <w:lvlJc w:val="center"/>
        <w:pPr>
          <w:ind w:left="0" w:firstLine="0"/>
        </w:pPr>
        <w:rPr>
          <w:rFonts w:ascii="Arial" w:hAnsi="Arial" w:cs="Arial" w:hint="default"/>
          <w:b/>
          <w:i w:val="0"/>
          <w:strike w:val="0"/>
          <w:color w:val="000000"/>
          <w:sz w:val="20"/>
          <w:u w:val="none"/>
        </w:rPr>
      </w:lvl>
    </w:lvlOverride>
  </w:num>
  <w:num w:numId="69" w16cid:durableId="337316314">
    <w:abstractNumId w:val="0"/>
    <w:lvlOverride w:ilvl="0">
      <w:lvl w:ilvl="0">
        <w:start w:val="1"/>
        <w:numFmt w:val="bullet"/>
        <w:lvlText w:val="Table 12-4—"/>
        <w:legacy w:legacy="1" w:legacySpace="0" w:legacyIndent="0"/>
        <w:lvlJc w:val="center"/>
        <w:pPr>
          <w:ind w:left="0" w:firstLine="0"/>
        </w:pPr>
        <w:rPr>
          <w:rFonts w:ascii="Arial" w:hAnsi="Arial" w:cs="Arial" w:hint="default"/>
          <w:b/>
          <w:i w:val="0"/>
          <w:strike w:val="0"/>
          <w:color w:val="000000"/>
          <w:sz w:val="20"/>
          <w:u w:val="none"/>
        </w:rPr>
      </w:lvl>
    </w:lvlOverride>
  </w:num>
  <w:num w:numId="70" w16cid:durableId="542790796">
    <w:abstractNumId w:val="3"/>
  </w:num>
  <w:num w:numId="71" w16cid:durableId="308172645">
    <w:abstractNumId w:val="1"/>
  </w:num>
  <w:num w:numId="72" w16cid:durableId="1223517802">
    <w:abstractNumId w:val="5"/>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555"/>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335"/>
    <w:rsid w:val="00014507"/>
    <w:rsid w:val="000148F7"/>
    <w:rsid w:val="000152C1"/>
    <w:rsid w:val="000157CC"/>
    <w:rsid w:val="00015956"/>
    <w:rsid w:val="00015970"/>
    <w:rsid w:val="000159C5"/>
    <w:rsid w:val="00016975"/>
    <w:rsid w:val="00016D9C"/>
    <w:rsid w:val="00016FAD"/>
    <w:rsid w:val="00017558"/>
    <w:rsid w:val="00017D25"/>
    <w:rsid w:val="000209AC"/>
    <w:rsid w:val="0002174B"/>
    <w:rsid w:val="00021844"/>
    <w:rsid w:val="00021A27"/>
    <w:rsid w:val="000226CD"/>
    <w:rsid w:val="00023CD8"/>
    <w:rsid w:val="00024344"/>
    <w:rsid w:val="00024487"/>
    <w:rsid w:val="000251FA"/>
    <w:rsid w:val="00025A89"/>
    <w:rsid w:val="00026499"/>
    <w:rsid w:val="00026CE3"/>
    <w:rsid w:val="000279E1"/>
    <w:rsid w:val="00027AB8"/>
    <w:rsid w:val="00027D05"/>
    <w:rsid w:val="000301DF"/>
    <w:rsid w:val="00031019"/>
    <w:rsid w:val="00031349"/>
    <w:rsid w:val="000313E4"/>
    <w:rsid w:val="00031E68"/>
    <w:rsid w:val="000326AF"/>
    <w:rsid w:val="000332CC"/>
    <w:rsid w:val="00033413"/>
    <w:rsid w:val="0003380C"/>
    <w:rsid w:val="00033908"/>
    <w:rsid w:val="00033B0A"/>
    <w:rsid w:val="00033B2E"/>
    <w:rsid w:val="00033BE6"/>
    <w:rsid w:val="0003451A"/>
    <w:rsid w:val="00034731"/>
    <w:rsid w:val="00034E6F"/>
    <w:rsid w:val="00034F3E"/>
    <w:rsid w:val="000358B3"/>
    <w:rsid w:val="000361A2"/>
    <w:rsid w:val="0003651D"/>
    <w:rsid w:val="0003684A"/>
    <w:rsid w:val="000376F5"/>
    <w:rsid w:val="000405C4"/>
    <w:rsid w:val="000409E5"/>
    <w:rsid w:val="0004111B"/>
    <w:rsid w:val="00041C6B"/>
    <w:rsid w:val="00041CBE"/>
    <w:rsid w:val="00042C67"/>
    <w:rsid w:val="00042EA4"/>
    <w:rsid w:val="0004346B"/>
    <w:rsid w:val="000435E1"/>
    <w:rsid w:val="00043C26"/>
    <w:rsid w:val="00043F1E"/>
    <w:rsid w:val="0004414E"/>
    <w:rsid w:val="00044501"/>
    <w:rsid w:val="00044C3C"/>
    <w:rsid w:val="00044DC0"/>
    <w:rsid w:val="000451C6"/>
    <w:rsid w:val="00045B27"/>
    <w:rsid w:val="00046587"/>
    <w:rsid w:val="00046B15"/>
    <w:rsid w:val="00046CA6"/>
    <w:rsid w:val="00046D8B"/>
    <w:rsid w:val="0004726D"/>
    <w:rsid w:val="000473BD"/>
    <w:rsid w:val="000478EE"/>
    <w:rsid w:val="000511A1"/>
    <w:rsid w:val="000511D7"/>
    <w:rsid w:val="00052123"/>
    <w:rsid w:val="000528E2"/>
    <w:rsid w:val="00052909"/>
    <w:rsid w:val="00053519"/>
    <w:rsid w:val="00053842"/>
    <w:rsid w:val="00054B69"/>
    <w:rsid w:val="00054FC1"/>
    <w:rsid w:val="00055B6F"/>
    <w:rsid w:val="000567A2"/>
    <w:rsid w:val="000567DA"/>
    <w:rsid w:val="00056907"/>
    <w:rsid w:val="0005725D"/>
    <w:rsid w:val="00057861"/>
    <w:rsid w:val="00057A6F"/>
    <w:rsid w:val="00060363"/>
    <w:rsid w:val="000609BC"/>
    <w:rsid w:val="00060B99"/>
    <w:rsid w:val="00060E93"/>
    <w:rsid w:val="00061FA3"/>
    <w:rsid w:val="00061FFD"/>
    <w:rsid w:val="000621CD"/>
    <w:rsid w:val="00062545"/>
    <w:rsid w:val="0006282E"/>
    <w:rsid w:val="00063206"/>
    <w:rsid w:val="000636AB"/>
    <w:rsid w:val="00063939"/>
    <w:rsid w:val="000642FC"/>
    <w:rsid w:val="0006469A"/>
    <w:rsid w:val="00064774"/>
    <w:rsid w:val="000650B0"/>
    <w:rsid w:val="000650B8"/>
    <w:rsid w:val="0006514C"/>
    <w:rsid w:val="000656A9"/>
    <w:rsid w:val="00066254"/>
    <w:rsid w:val="00066421"/>
    <w:rsid w:val="00066AC5"/>
    <w:rsid w:val="00066B6C"/>
    <w:rsid w:val="0006732A"/>
    <w:rsid w:val="000675D6"/>
    <w:rsid w:val="00067D60"/>
    <w:rsid w:val="00067E56"/>
    <w:rsid w:val="00070283"/>
    <w:rsid w:val="000707C9"/>
    <w:rsid w:val="00071074"/>
    <w:rsid w:val="000718A4"/>
    <w:rsid w:val="00071971"/>
    <w:rsid w:val="00071EF2"/>
    <w:rsid w:val="0007208C"/>
    <w:rsid w:val="000723F8"/>
    <w:rsid w:val="00072A01"/>
    <w:rsid w:val="00072A6A"/>
    <w:rsid w:val="00073578"/>
    <w:rsid w:val="000735F1"/>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DB8"/>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6C2"/>
    <w:rsid w:val="00085451"/>
    <w:rsid w:val="000856AD"/>
    <w:rsid w:val="000865AA"/>
    <w:rsid w:val="00086780"/>
    <w:rsid w:val="00086C10"/>
    <w:rsid w:val="000877D7"/>
    <w:rsid w:val="00087C52"/>
    <w:rsid w:val="00090640"/>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CC"/>
    <w:rsid w:val="00094FFA"/>
    <w:rsid w:val="0009595A"/>
    <w:rsid w:val="00096001"/>
    <w:rsid w:val="0009661D"/>
    <w:rsid w:val="00096B45"/>
    <w:rsid w:val="0009713F"/>
    <w:rsid w:val="000A0047"/>
    <w:rsid w:val="000A017D"/>
    <w:rsid w:val="000A09B3"/>
    <w:rsid w:val="000A0D51"/>
    <w:rsid w:val="000A134D"/>
    <w:rsid w:val="000A13D2"/>
    <w:rsid w:val="000A1546"/>
    <w:rsid w:val="000A1C31"/>
    <w:rsid w:val="000A1F25"/>
    <w:rsid w:val="000A209A"/>
    <w:rsid w:val="000A3149"/>
    <w:rsid w:val="000A33E8"/>
    <w:rsid w:val="000A3779"/>
    <w:rsid w:val="000A3B28"/>
    <w:rsid w:val="000A4683"/>
    <w:rsid w:val="000A47AF"/>
    <w:rsid w:val="000A4B1D"/>
    <w:rsid w:val="000A4C04"/>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127"/>
    <w:rsid w:val="000B23AB"/>
    <w:rsid w:val="000B28B3"/>
    <w:rsid w:val="000B28B8"/>
    <w:rsid w:val="000B2F8C"/>
    <w:rsid w:val="000B304E"/>
    <w:rsid w:val="000B345F"/>
    <w:rsid w:val="000B3EAC"/>
    <w:rsid w:val="000B421C"/>
    <w:rsid w:val="000B524F"/>
    <w:rsid w:val="000B53F6"/>
    <w:rsid w:val="000B59FE"/>
    <w:rsid w:val="000B5ABB"/>
    <w:rsid w:val="000B5D9E"/>
    <w:rsid w:val="000B6062"/>
    <w:rsid w:val="000B6ADD"/>
    <w:rsid w:val="000B7E8C"/>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6FA1"/>
    <w:rsid w:val="000C7A4A"/>
    <w:rsid w:val="000C7C27"/>
    <w:rsid w:val="000D0300"/>
    <w:rsid w:val="000D0CB5"/>
    <w:rsid w:val="000D174A"/>
    <w:rsid w:val="000D1AD4"/>
    <w:rsid w:val="000D1E1B"/>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862"/>
    <w:rsid w:val="000D7EC5"/>
    <w:rsid w:val="000E02BB"/>
    <w:rsid w:val="000E0437"/>
    <w:rsid w:val="000E0494"/>
    <w:rsid w:val="000E09B7"/>
    <w:rsid w:val="000E0AE4"/>
    <w:rsid w:val="000E1546"/>
    <w:rsid w:val="000E1C37"/>
    <w:rsid w:val="000E1C95"/>
    <w:rsid w:val="000E1D7B"/>
    <w:rsid w:val="000E2EE1"/>
    <w:rsid w:val="000E3C8F"/>
    <w:rsid w:val="000E4303"/>
    <w:rsid w:val="000E4696"/>
    <w:rsid w:val="000E4B20"/>
    <w:rsid w:val="000E4B82"/>
    <w:rsid w:val="000E5239"/>
    <w:rsid w:val="000E5273"/>
    <w:rsid w:val="000E59C2"/>
    <w:rsid w:val="000E6539"/>
    <w:rsid w:val="000E6D2F"/>
    <w:rsid w:val="000E720C"/>
    <w:rsid w:val="000E752D"/>
    <w:rsid w:val="000E7EB4"/>
    <w:rsid w:val="000F033B"/>
    <w:rsid w:val="000F0522"/>
    <w:rsid w:val="000F07E8"/>
    <w:rsid w:val="000F1EC2"/>
    <w:rsid w:val="000F21CB"/>
    <w:rsid w:val="000F238C"/>
    <w:rsid w:val="000F294C"/>
    <w:rsid w:val="000F31B0"/>
    <w:rsid w:val="000F3D76"/>
    <w:rsid w:val="000F469E"/>
    <w:rsid w:val="000F47BE"/>
    <w:rsid w:val="000F4937"/>
    <w:rsid w:val="000F4D59"/>
    <w:rsid w:val="000F5088"/>
    <w:rsid w:val="000F513B"/>
    <w:rsid w:val="000F557E"/>
    <w:rsid w:val="000F60FA"/>
    <w:rsid w:val="000F623A"/>
    <w:rsid w:val="000F6842"/>
    <w:rsid w:val="000F685B"/>
    <w:rsid w:val="000F68D3"/>
    <w:rsid w:val="000F690F"/>
    <w:rsid w:val="000F6BB9"/>
    <w:rsid w:val="000F7BD1"/>
    <w:rsid w:val="000F7DB5"/>
    <w:rsid w:val="0010002F"/>
    <w:rsid w:val="00100165"/>
    <w:rsid w:val="00100477"/>
    <w:rsid w:val="001008F2"/>
    <w:rsid w:val="00100E3B"/>
    <w:rsid w:val="001015F8"/>
    <w:rsid w:val="00101C34"/>
    <w:rsid w:val="00101E87"/>
    <w:rsid w:val="00101FAF"/>
    <w:rsid w:val="001024D5"/>
    <w:rsid w:val="00102632"/>
    <w:rsid w:val="001035EF"/>
    <w:rsid w:val="0010469F"/>
    <w:rsid w:val="00104831"/>
    <w:rsid w:val="00104998"/>
    <w:rsid w:val="00105334"/>
    <w:rsid w:val="001053C6"/>
    <w:rsid w:val="00105918"/>
    <w:rsid w:val="00105995"/>
    <w:rsid w:val="00106284"/>
    <w:rsid w:val="00106E8D"/>
    <w:rsid w:val="001075DC"/>
    <w:rsid w:val="00107AEF"/>
    <w:rsid w:val="0011012A"/>
    <w:rsid w:val="001101C2"/>
    <w:rsid w:val="001108C4"/>
    <w:rsid w:val="001109AA"/>
    <w:rsid w:val="0011102E"/>
    <w:rsid w:val="00111226"/>
    <w:rsid w:val="00111339"/>
    <w:rsid w:val="001114FC"/>
    <w:rsid w:val="00111903"/>
    <w:rsid w:val="00111968"/>
    <w:rsid w:val="00111C73"/>
    <w:rsid w:val="00112285"/>
    <w:rsid w:val="001123CC"/>
    <w:rsid w:val="001128CF"/>
    <w:rsid w:val="00112C6A"/>
    <w:rsid w:val="00113049"/>
    <w:rsid w:val="00113839"/>
    <w:rsid w:val="00113B5F"/>
    <w:rsid w:val="001141F5"/>
    <w:rsid w:val="001141FF"/>
    <w:rsid w:val="001147D8"/>
    <w:rsid w:val="0011481E"/>
    <w:rsid w:val="00114875"/>
    <w:rsid w:val="00114FCA"/>
    <w:rsid w:val="0011536D"/>
    <w:rsid w:val="00115A75"/>
    <w:rsid w:val="00115B7B"/>
    <w:rsid w:val="00116780"/>
    <w:rsid w:val="00116F11"/>
    <w:rsid w:val="00117299"/>
    <w:rsid w:val="001174A1"/>
    <w:rsid w:val="00117630"/>
    <w:rsid w:val="00120064"/>
    <w:rsid w:val="001200D8"/>
    <w:rsid w:val="00120136"/>
    <w:rsid w:val="00120139"/>
    <w:rsid w:val="0012013F"/>
    <w:rsid w:val="0012027F"/>
    <w:rsid w:val="00120298"/>
    <w:rsid w:val="001208DB"/>
    <w:rsid w:val="00120AA0"/>
    <w:rsid w:val="00120BD6"/>
    <w:rsid w:val="0012112A"/>
    <w:rsid w:val="001215C0"/>
    <w:rsid w:val="00122191"/>
    <w:rsid w:val="0012267D"/>
    <w:rsid w:val="00122CE7"/>
    <w:rsid w:val="00122D51"/>
    <w:rsid w:val="001232D3"/>
    <w:rsid w:val="00123D06"/>
    <w:rsid w:val="0012405D"/>
    <w:rsid w:val="00124089"/>
    <w:rsid w:val="00124896"/>
    <w:rsid w:val="00124E55"/>
    <w:rsid w:val="00125272"/>
    <w:rsid w:val="001259D6"/>
    <w:rsid w:val="00126052"/>
    <w:rsid w:val="00126B00"/>
    <w:rsid w:val="001274A8"/>
    <w:rsid w:val="001275D7"/>
    <w:rsid w:val="00127723"/>
    <w:rsid w:val="00130101"/>
    <w:rsid w:val="0013083A"/>
    <w:rsid w:val="00130A76"/>
    <w:rsid w:val="00130CD2"/>
    <w:rsid w:val="00130CE7"/>
    <w:rsid w:val="00130E38"/>
    <w:rsid w:val="00130E69"/>
    <w:rsid w:val="001323DB"/>
    <w:rsid w:val="0013380A"/>
    <w:rsid w:val="00133872"/>
    <w:rsid w:val="001339E7"/>
    <w:rsid w:val="001340A5"/>
    <w:rsid w:val="00134114"/>
    <w:rsid w:val="00134376"/>
    <w:rsid w:val="001348F3"/>
    <w:rsid w:val="00134D3C"/>
    <w:rsid w:val="00135032"/>
    <w:rsid w:val="0013508C"/>
    <w:rsid w:val="001351D8"/>
    <w:rsid w:val="00135784"/>
    <w:rsid w:val="001357D4"/>
    <w:rsid w:val="00135B4B"/>
    <w:rsid w:val="00136734"/>
    <w:rsid w:val="0013699E"/>
    <w:rsid w:val="00136F15"/>
    <w:rsid w:val="0013760A"/>
    <w:rsid w:val="00137C4B"/>
    <w:rsid w:val="00140278"/>
    <w:rsid w:val="00140399"/>
    <w:rsid w:val="0014048F"/>
    <w:rsid w:val="001406F8"/>
    <w:rsid w:val="00141A95"/>
    <w:rsid w:val="001420F2"/>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505C5"/>
    <w:rsid w:val="00150D66"/>
    <w:rsid w:val="00150E54"/>
    <w:rsid w:val="00150F68"/>
    <w:rsid w:val="00151076"/>
    <w:rsid w:val="001518B6"/>
    <w:rsid w:val="00151943"/>
    <w:rsid w:val="00151BBE"/>
    <w:rsid w:val="00151CB1"/>
    <w:rsid w:val="00151DD6"/>
    <w:rsid w:val="00152332"/>
    <w:rsid w:val="001525FB"/>
    <w:rsid w:val="00153047"/>
    <w:rsid w:val="00153BE2"/>
    <w:rsid w:val="00154428"/>
    <w:rsid w:val="00154791"/>
    <w:rsid w:val="00154B26"/>
    <w:rsid w:val="001557CB"/>
    <w:rsid w:val="00155813"/>
    <w:rsid w:val="001559BB"/>
    <w:rsid w:val="00155AEB"/>
    <w:rsid w:val="0015692E"/>
    <w:rsid w:val="00157537"/>
    <w:rsid w:val="00157CCC"/>
    <w:rsid w:val="00157DB8"/>
    <w:rsid w:val="001606F8"/>
    <w:rsid w:val="00160761"/>
    <w:rsid w:val="00160C21"/>
    <w:rsid w:val="00160F45"/>
    <w:rsid w:val="0016147B"/>
    <w:rsid w:val="00161C01"/>
    <w:rsid w:val="00161FDB"/>
    <w:rsid w:val="001628BB"/>
    <w:rsid w:val="00162DB8"/>
    <w:rsid w:val="0016428D"/>
    <w:rsid w:val="001645FD"/>
    <w:rsid w:val="001655D4"/>
    <w:rsid w:val="00165850"/>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130"/>
    <w:rsid w:val="0017659B"/>
    <w:rsid w:val="00176600"/>
    <w:rsid w:val="00177095"/>
    <w:rsid w:val="00177305"/>
    <w:rsid w:val="001777AC"/>
    <w:rsid w:val="00177804"/>
    <w:rsid w:val="00177BCE"/>
    <w:rsid w:val="00181049"/>
    <w:rsid w:val="001812B0"/>
    <w:rsid w:val="00181423"/>
    <w:rsid w:val="001815F8"/>
    <w:rsid w:val="00181686"/>
    <w:rsid w:val="001816CB"/>
    <w:rsid w:val="00181A0E"/>
    <w:rsid w:val="00181D5A"/>
    <w:rsid w:val="00182205"/>
    <w:rsid w:val="00182728"/>
    <w:rsid w:val="00182A7E"/>
    <w:rsid w:val="00182BF6"/>
    <w:rsid w:val="00183698"/>
    <w:rsid w:val="00183709"/>
    <w:rsid w:val="00183C24"/>
    <w:rsid w:val="00183F4C"/>
    <w:rsid w:val="00184449"/>
    <w:rsid w:val="001844DB"/>
    <w:rsid w:val="0018462B"/>
    <w:rsid w:val="00184656"/>
    <w:rsid w:val="00184D65"/>
    <w:rsid w:val="00185B1D"/>
    <w:rsid w:val="00185CB0"/>
    <w:rsid w:val="00185DE7"/>
    <w:rsid w:val="00186DDE"/>
    <w:rsid w:val="00187129"/>
    <w:rsid w:val="0018783E"/>
    <w:rsid w:val="00187978"/>
    <w:rsid w:val="0019040A"/>
    <w:rsid w:val="00190ECB"/>
    <w:rsid w:val="001914E2"/>
    <w:rsid w:val="00191513"/>
    <w:rsid w:val="0019164F"/>
    <w:rsid w:val="00191C09"/>
    <w:rsid w:val="00191DC5"/>
    <w:rsid w:val="00191E90"/>
    <w:rsid w:val="001927CD"/>
    <w:rsid w:val="00192BA6"/>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1A5"/>
    <w:rsid w:val="001A0887"/>
    <w:rsid w:val="001A0CEC"/>
    <w:rsid w:val="001A0EDB"/>
    <w:rsid w:val="001A17A9"/>
    <w:rsid w:val="001A1B0C"/>
    <w:rsid w:val="001A1B7C"/>
    <w:rsid w:val="001A1C14"/>
    <w:rsid w:val="001A1C69"/>
    <w:rsid w:val="001A1DC8"/>
    <w:rsid w:val="001A1FCC"/>
    <w:rsid w:val="001A2240"/>
    <w:rsid w:val="001A230F"/>
    <w:rsid w:val="001A2311"/>
    <w:rsid w:val="001A2CDE"/>
    <w:rsid w:val="001A2EEA"/>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4F19"/>
    <w:rsid w:val="001B5355"/>
    <w:rsid w:val="001B537C"/>
    <w:rsid w:val="001B5B40"/>
    <w:rsid w:val="001B5C3D"/>
    <w:rsid w:val="001B614F"/>
    <w:rsid w:val="001B63BC"/>
    <w:rsid w:val="001B6594"/>
    <w:rsid w:val="001B6985"/>
    <w:rsid w:val="001B7DA2"/>
    <w:rsid w:val="001C03F1"/>
    <w:rsid w:val="001C05EE"/>
    <w:rsid w:val="001C1C5C"/>
    <w:rsid w:val="001C2310"/>
    <w:rsid w:val="001C32C3"/>
    <w:rsid w:val="001C375B"/>
    <w:rsid w:val="001C3899"/>
    <w:rsid w:val="001C413B"/>
    <w:rsid w:val="001C44B2"/>
    <w:rsid w:val="001C4CA5"/>
    <w:rsid w:val="001C4F7E"/>
    <w:rsid w:val="001C501D"/>
    <w:rsid w:val="001C57B1"/>
    <w:rsid w:val="001C5EC0"/>
    <w:rsid w:val="001C60AA"/>
    <w:rsid w:val="001C618A"/>
    <w:rsid w:val="001C6655"/>
    <w:rsid w:val="001C7849"/>
    <w:rsid w:val="001C7CCE"/>
    <w:rsid w:val="001D016F"/>
    <w:rsid w:val="001D0918"/>
    <w:rsid w:val="001D0C03"/>
    <w:rsid w:val="001D11FD"/>
    <w:rsid w:val="001D1550"/>
    <w:rsid w:val="001D15ED"/>
    <w:rsid w:val="001D1FFA"/>
    <w:rsid w:val="001D2418"/>
    <w:rsid w:val="001D2A6C"/>
    <w:rsid w:val="001D2BF6"/>
    <w:rsid w:val="001D328B"/>
    <w:rsid w:val="001D3A51"/>
    <w:rsid w:val="001D3CA6"/>
    <w:rsid w:val="001D3CE2"/>
    <w:rsid w:val="001D3E87"/>
    <w:rsid w:val="001D40DA"/>
    <w:rsid w:val="001D4A93"/>
    <w:rsid w:val="001D4F64"/>
    <w:rsid w:val="001D5637"/>
    <w:rsid w:val="001D5F28"/>
    <w:rsid w:val="001D604F"/>
    <w:rsid w:val="001D639F"/>
    <w:rsid w:val="001D67EB"/>
    <w:rsid w:val="001D7529"/>
    <w:rsid w:val="001D7948"/>
    <w:rsid w:val="001D7A19"/>
    <w:rsid w:val="001D7DAF"/>
    <w:rsid w:val="001D7DF0"/>
    <w:rsid w:val="001E0535"/>
    <w:rsid w:val="001E082B"/>
    <w:rsid w:val="001E0946"/>
    <w:rsid w:val="001E0D46"/>
    <w:rsid w:val="001E0ECC"/>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5D0E"/>
    <w:rsid w:val="001E6060"/>
    <w:rsid w:val="001E6267"/>
    <w:rsid w:val="001E66B0"/>
    <w:rsid w:val="001E6D52"/>
    <w:rsid w:val="001E6EE3"/>
    <w:rsid w:val="001E727C"/>
    <w:rsid w:val="001E7C32"/>
    <w:rsid w:val="001F0210"/>
    <w:rsid w:val="001F07F4"/>
    <w:rsid w:val="001F0B64"/>
    <w:rsid w:val="001F10F7"/>
    <w:rsid w:val="001F13CA"/>
    <w:rsid w:val="001F1415"/>
    <w:rsid w:val="001F1AFA"/>
    <w:rsid w:val="001F1BDC"/>
    <w:rsid w:val="001F1C40"/>
    <w:rsid w:val="001F20A7"/>
    <w:rsid w:val="001F263C"/>
    <w:rsid w:val="001F2656"/>
    <w:rsid w:val="001F27BB"/>
    <w:rsid w:val="001F2C51"/>
    <w:rsid w:val="001F2D17"/>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33B"/>
    <w:rsid w:val="00202950"/>
    <w:rsid w:val="0020298F"/>
    <w:rsid w:val="00202AF4"/>
    <w:rsid w:val="0020330E"/>
    <w:rsid w:val="002035EE"/>
    <w:rsid w:val="00203FF9"/>
    <w:rsid w:val="0020462A"/>
    <w:rsid w:val="002046A1"/>
    <w:rsid w:val="0020501A"/>
    <w:rsid w:val="0020505C"/>
    <w:rsid w:val="00206600"/>
    <w:rsid w:val="00206A4A"/>
    <w:rsid w:val="00206B35"/>
    <w:rsid w:val="00206CE8"/>
    <w:rsid w:val="00206D24"/>
    <w:rsid w:val="00207B7C"/>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5D7"/>
    <w:rsid w:val="0022477C"/>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AD4"/>
    <w:rsid w:val="00240D13"/>
    <w:rsid w:val="00241229"/>
    <w:rsid w:val="00241AD7"/>
    <w:rsid w:val="00241BDE"/>
    <w:rsid w:val="00241F19"/>
    <w:rsid w:val="00242AFD"/>
    <w:rsid w:val="00242C67"/>
    <w:rsid w:val="00242F25"/>
    <w:rsid w:val="00244331"/>
    <w:rsid w:val="00246164"/>
    <w:rsid w:val="00246432"/>
    <w:rsid w:val="002470AC"/>
    <w:rsid w:val="0024720B"/>
    <w:rsid w:val="00247741"/>
    <w:rsid w:val="0024786B"/>
    <w:rsid w:val="00247AB2"/>
    <w:rsid w:val="0025062F"/>
    <w:rsid w:val="0025069F"/>
    <w:rsid w:val="002506ED"/>
    <w:rsid w:val="00250804"/>
    <w:rsid w:val="00250812"/>
    <w:rsid w:val="00250CCF"/>
    <w:rsid w:val="0025162D"/>
    <w:rsid w:val="002516F7"/>
    <w:rsid w:val="0025193A"/>
    <w:rsid w:val="00252606"/>
    <w:rsid w:val="00252783"/>
    <w:rsid w:val="00252921"/>
    <w:rsid w:val="00252D47"/>
    <w:rsid w:val="002535A1"/>
    <w:rsid w:val="002539AB"/>
    <w:rsid w:val="00253EEC"/>
    <w:rsid w:val="00254081"/>
    <w:rsid w:val="00254ABB"/>
    <w:rsid w:val="0025544D"/>
    <w:rsid w:val="0025555E"/>
    <w:rsid w:val="00255A8B"/>
    <w:rsid w:val="002560E7"/>
    <w:rsid w:val="002561D9"/>
    <w:rsid w:val="002569BA"/>
    <w:rsid w:val="00256BB3"/>
    <w:rsid w:val="00256DF2"/>
    <w:rsid w:val="00256EA2"/>
    <w:rsid w:val="00257484"/>
    <w:rsid w:val="00257AB9"/>
    <w:rsid w:val="002608AF"/>
    <w:rsid w:val="00260A3F"/>
    <w:rsid w:val="00261A51"/>
    <w:rsid w:val="00262D56"/>
    <w:rsid w:val="00262E2D"/>
    <w:rsid w:val="00263092"/>
    <w:rsid w:val="002630DC"/>
    <w:rsid w:val="00263147"/>
    <w:rsid w:val="00264126"/>
    <w:rsid w:val="0026418B"/>
    <w:rsid w:val="0026422E"/>
    <w:rsid w:val="002642D0"/>
    <w:rsid w:val="002649A6"/>
    <w:rsid w:val="002652AF"/>
    <w:rsid w:val="00265717"/>
    <w:rsid w:val="002657AA"/>
    <w:rsid w:val="002658F6"/>
    <w:rsid w:val="00265DA2"/>
    <w:rsid w:val="00265EC4"/>
    <w:rsid w:val="002661CE"/>
    <w:rsid w:val="002662A5"/>
    <w:rsid w:val="002664D7"/>
    <w:rsid w:val="00266916"/>
    <w:rsid w:val="00266B84"/>
    <w:rsid w:val="002674D1"/>
    <w:rsid w:val="002675B2"/>
    <w:rsid w:val="00267DED"/>
    <w:rsid w:val="00267F17"/>
    <w:rsid w:val="00267F73"/>
    <w:rsid w:val="00270171"/>
    <w:rsid w:val="00270537"/>
    <w:rsid w:val="00270EE3"/>
    <w:rsid w:val="00270F98"/>
    <w:rsid w:val="002718ED"/>
    <w:rsid w:val="00273257"/>
    <w:rsid w:val="00273604"/>
    <w:rsid w:val="00273FA9"/>
    <w:rsid w:val="00274490"/>
    <w:rsid w:val="00274A4A"/>
    <w:rsid w:val="002755C6"/>
    <w:rsid w:val="002759DB"/>
    <w:rsid w:val="00275ABA"/>
    <w:rsid w:val="00276220"/>
    <w:rsid w:val="00276245"/>
    <w:rsid w:val="00276386"/>
    <w:rsid w:val="002772C5"/>
    <w:rsid w:val="002773F1"/>
    <w:rsid w:val="0027776F"/>
    <w:rsid w:val="002779B0"/>
    <w:rsid w:val="00277D7A"/>
    <w:rsid w:val="00277E9B"/>
    <w:rsid w:val="00280017"/>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24CA"/>
    <w:rsid w:val="00292F4B"/>
    <w:rsid w:val="0029309B"/>
    <w:rsid w:val="002932C1"/>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098"/>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969"/>
    <w:rsid w:val="002A5B4A"/>
    <w:rsid w:val="002A5EC0"/>
    <w:rsid w:val="002A5F13"/>
    <w:rsid w:val="002A6DD3"/>
    <w:rsid w:val="002A7496"/>
    <w:rsid w:val="002A7828"/>
    <w:rsid w:val="002A785D"/>
    <w:rsid w:val="002A7D72"/>
    <w:rsid w:val="002B0268"/>
    <w:rsid w:val="002B0983"/>
    <w:rsid w:val="002B162B"/>
    <w:rsid w:val="002B20E5"/>
    <w:rsid w:val="002B2322"/>
    <w:rsid w:val="002B301D"/>
    <w:rsid w:val="002B36F4"/>
    <w:rsid w:val="002B3CF6"/>
    <w:rsid w:val="002B530E"/>
    <w:rsid w:val="002B5901"/>
    <w:rsid w:val="002B5973"/>
    <w:rsid w:val="002B5FC2"/>
    <w:rsid w:val="002B69BC"/>
    <w:rsid w:val="002B6FAD"/>
    <w:rsid w:val="002B72DE"/>
    <w:rsid w:val="002B7581"/>
    <w:rsid w:val="002B7624"/>
    <w:rsid w:val="002C07B6"/>
    <w:rsid w:val="002C0F93"/>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F30"/>
    <w:rsid w:val="002D1CEE"/>
    <w:rsid w:val="002D1D40"/>
    <w:rsid w:val="002D2022"/>
    <w:rsid w:val="002D27AA"/>
    <w:rsid w:val="002D2C02"/>
    <w:rsid w:val="002D2E01"/>
    <w:rsid w:val="002D3073"/>
    <w:rsid w:val="002D31CE"/>
    <w:rsid w:val="002D3D23"/>
    <w:rsid w:val="002D3DF1"/>
    <w:rsid w:val="002D3E3D"/>
    <w:rsid w:val="002D4875"/>
    <w:rsid w:val="002D4B2B"/>
    <w:rsid w:val="002D4D98"/>
    <w:rsid w:val="002D505E"/>
    <w:rsid w:val="002D518F"/>
    <w:rsid w:val="002D5D5C"/>
    <w:rsid w:val="002D6255"/>
    <w:rsid w:val="002D64C0"/>
    <w:rsid w:val="002D663E"/>
    <w:rsid w:val="002D6A27"/>
    <w:rsid w:val="002D6F6A"/>
    <w:rsid w:val="002D787D"/>
    <w:rsid w:val="002D7ABE"/>
    <w:rsid w:val="002D7ED5"/>
    <w:rsid w:val="002E024F"/>
    <w:rsid w:val="002E0529"/>
    <w:rsid w:val="002E0A1B"/>
    <w:rsid w:val="002E0A2F"/>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EA"/>
    <w:rsid w:val="002E7BF6"/>
    <w:rsid w:val="002E7CA1"/>
    <w:rsid w:val="002F0915"/>
    <w:rsid w:val="002F0A7B"/>
    <w:rsid w:val="002F0AA3"/>
    <w:rsid w:val="002F1269"/>
    <w:rsid w:val="002F15DB"/>
    <w:rsid w:val="002F1835"/>
    <w:rsid w:val="002F1C98"/>
    <w:rsid w:val="002F1F8F"/>
    <w:rsid w:val="002F2551"/>
    <w:rsid w:val="002F25B2"/>
    <w:rsid w:val="002F2BC5"/>
    <w:rsid w:val="002F2CE0"/>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66FE"/>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36"/>
    <w:rsid w:val="00303893"/>
    <w:rsid w:val="00303894"/>
    <w:rsid w:val="00303E8A"/>
    <w:rsid w:val="00304535"/>
    <w:rsid w:val="003048C4"/>
    <w:rsid w:val="00305D3D"/>
    <w:rsid w:val="00305D6E"/>
    <w:rsid w:val="00306248"/>
    <w:rsid w:val="00306C72"/>
    <w:rsid w:val="0030782E"/>
    <w:rsid w:val="00307F5F"/>
    <w:rsid w:val="00310A15"/>
    <w:rsid w:val="00310A7D"/>
    <w:rsid w:val="00310C14"/>
    <w:rsid w:val="00310D06"/>
    <w:rsid w:val="003110A8"/>
    <w:rsid w:val="00311C63"/>
    <w:rsid w:val="00311CBD"/>
    <w:rsid w:val="00312589"/>
    <w:rsid w:val="00313179"/>
    <w:rsid w:val="003140CA"/>
    <w:rsid w:val="00314749"/>
    <w:rsid w:val="00314AC7"/>
    <w:rsid w:val="00314BF0"/>
    <w:rsid w:val="0031504A"/>
    <w:rsid w:val="0031513A"/>
    <w:rsid w:val="003153FC"/>
    <w:rsid w:val="00315B52"/>
    <w:rsid w:val="00315DE7"/>
    <w:rsid w:val="003163B7"/>
    <w:rsid w:val="00317098"/>
    <w:rsid w:val="003172FA"/>
    <w:rsid w:val="00317454"/>
    <w:rsid w:val="00317A7D"/>
    <w:rsid w:val="00317B86"/>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1FE"/>
    <w:rsid w:val="003267C0"/>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320E"/>
    <w:rsid w:val="00334000"/>
    <w:rsid w:val="003347BF"/>
    <w:rsid w:val="00334C3B"/>
    <w:rsid w:val="00334DEA"/>
    <w:rsid w:val="003350D5"/>
    <w:rsid w:val="003356A8"/>
    <w:rsid w:val="003365F4"/>
    <w:rsid w:val="00336860"/>
    <w:rsid w:val="00336C47"/>
    <w:rsid w:val="00336F5F"/>
    <w:rsid w:val="0034017A"/>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866"/>
    <w:rsid w:val="0034592B"/>
    <w:rsid w:val="00345D35"/>
    <w:rsid w:val="00346085"/>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0E2"/>
    <w:rsid w:val="00355254"/>
    <w:rsid w:val="0035591D"/>
    <w:rsid w:val="00356265"/>
    <w:rsid w:val="00356783"/>
    <w:rsid w:val="003567A6"/>
    <w:rsid w:val="003576E6"/>
    <w:rsid w:val="00357E0C"/>
    <w:rsid w:val="00357F36"/>
    <w:rsid w:val="0036032A"/>
    <w:rsid w:val="00360C87"/>
    <w:rsid w:val="00360F4F"/>
    <w:rsid w:val="003618FE"/>
    <w:rsid w:val="003622ED"/>
    <w:rsid w:val="00362C5B"/>
    <w:rsid w:val="00362D97"/>
    <w:rsid w:val="0036322B"/>
    <w:rsid w:val="00363AE7"/>
    <w:rsid w:val="00364356"/>
    <w:rsid w:val="00364624"/>
    <w:rsid w:val="003646A0"/>
    <w:rsid w:val="0036494C"/>
    <w:rsid w:val="00364F2B"/>
    <w:rsid w:val="0036536B"/>
    <w:rsid w:val="003654A5"/>
    <w:rsid w:val="003655FB"/>
    <w:rsid w:val="00366AF0"/>
    <w:rsid w:val="00366C5B"/>
    <w:rsid w:val="0036746A"/>
    <w:rsid w:val="00370707"/>
    <w:rsid w:val="003713CA"/>
    <w:rsid w:val="00371714"/>
    <w:rsid w:val="00371D5C"/>
    <w:rsid w:val="00371DB8"/>
    <w:rsid w:val="0037201A"/>
    <w:rsid w:val="003729FC"/>
    <w:rsid w:val="00372D89"/>
    <w:rsid w:val="00372FCA"/>
    <w:rsid w:val="00373ED7"/>
    <w:rsid w:val="003740DF"/>
    <w:rsid w:val="0037410D"/>
    <w:rsid w:val="00374214"/>
    <w:rsid w:val="0037472D"/>
    <w:rsid w:val="0037483D"/>
    <w:rsid w:val="00374C87"/>
    <w:rsid w:val="00374CBC"/>
    <w:rsid w:val="003751F7"/>
    <w:rsid w:val="0037548D"/>
    <w:rsid w:val="003757F3"/>
    <w:rsid w:val="003758E6"/>
    <w:rsid w:val="003766B9"/>
    <w:rsid w:val="00376F3E"/>
    <w:rsid w:val="003776CA"/>
    <w:rsid w:val="00377AEB"/>
    <w:rsid w:val="00377E17"/>
    <w:rsid w:val="00377E5A"/>
    <w:rsid w:val="00377FB5"/>
    <w:rsid w:val="00380016"/>
    <w:rsid w:val="0038034B"/>
    <w:rsid w:val="00380520"/>
    <w:rsid w:val="0038143D"/>
    <w:rsid w:val="00381678"/>
    <w:rsid w:val="003817CA"/>
    <w:rsid w:val="00381F98"/>
    <w:rsid w:val="00382035"/>
    <w:rsid w:val="003825BB"/>
    <w:rsid w:val="00382C54"/>
    <w:rsid w:val="00382DF6"/>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2A"/>
    <w:rsid w:val="00384FE8"/>
    <w:rsid w:val="0038516A"/>
    <w:rsid w:val="00385654"/>
    <w:rsid w:val="0038589E"/>
    <w:rsid w:val="00385FD6"/>
    <w:rsid w:val="0038601E"/>
    <w:rsid w:val="00386788"/>
    <w:rsid w:val="00390244"/>
    <w:rsid w:val="003906A1"/>
    <w:rsid w:val="003907EE"/>
    <w:rsid w:val="00390A8A"/>
    <w:rsid w:val="00391845"/>
    <w:rsid w:val="003918C2"/>
    <w:rsid w:val="00391A55"/>
    <w:rsid w:val="00391B9B"/>
    <w:rsid w:val="003924F8"/>
    <w:rsid w:val="0039303A"/>
    <w:rsid w:val="00393BFB"/>
    <w:rsid w:val="00393D53"/>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292"/>
    <w:rsid w:val="003A3608"/>
    <w:rsid w:val="003A36DB"/>
    <w:rsid w:val="003A4526"/>
    <w:rsid w:val="003A478D"/>
    <w:rsid w:val="003A51B5"/>
    <w:rsid w:val="003A539B"/>
    <w:rsid w:val="003A565A"/>
    <w:rsid w:val="003A5BFF"/>
    <w:rsid w:val="003A6244"/>
    <w:rsid w:val="003A6797"/>
    <w:rsid w:val="003A6AC1"/>
    <w:rsid w:val="003A6BB4"/>
    <w:rsid w:val="003A74EB"/>
    <w:rsid w:val="003A756A"/>
    <w:rsid w:val="003A7A7D"/>
    <w:rsid w:val="003A7AD2"/>
    <w:rsid w:val="003A7B64"/>
    <w:rsid w:val="003B03CE"/>
    <w:rsid w:val="003B051C"/>
    <w:rsid w:val="003B147A"/>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C0CD9"/>
    <w:rsid w:val="003C0D14"/>
    <w:rsid w:val="003C130C"/>
    <w:rsid w:val="003C1363"/>
    <w:rsid w:val="003C1CA8"/>
    <w:rsid w:val="003C218A"/>
    <w:rsid w:val="003C2309"/>
    <w:rsid w:val="003C25A9"/>
    <w:rsid w:val="003C28AC"/>
    <w:rsid w:val="003C2B82"/>
    <w:rsid w:val="003C315D"/>
    <w:rsid w:val="003C32E2"/>
    <w:rsid w:val="003C34CC"/>
    <w:rsid w:val="003C395D"/>
    <w:rsid w:val="003C3EE7"/>
    <w:rsid w:val="003C43EA"/>
    <w:rsid w:val="003C47A5"/>
    <w:rsid w:val="003C47D1"/>
    <w:rsid w:val="003C4F8B"/>
    <w:rsid w:val="003C56D8"/>
    <w:rsid w:val="003C58AE"/>
    <w:rsid w:val="003C67A8"/>
    <w:rsid w:val="003C6827"/>
    <w:rsid w:val="003C74FF"/>
    <w:rsid w:val="003D063D"/>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F14"/>
    <w:rsid w:val="003D646F"/>
    <w:rsid w:val="003D664E"/>
    <w:rsid w:val="003D6939"/>
    <w:rsid w:val="003D6D0D"/>
    <w:rsid w:val="003D72DE"/>
    <w:rsid w:val="003D77A3"/>
    <w:rsid w:val="003D78A0"/>
    <w:rsid w:val="003D78F7"/>
    <w:rsid w:val="003D7B1B"/>
    <w:rsid w:val="003E0200"/>
    <w:rsid w:val="003E0464"/>
    <w:rsid w:val="003E30F0"/>
    <w:rsid w:val="003E32DF"/>
    <w:rsid w:val="003E333C"/>
    <w:rsid w:val="003E3FAD"/>
    <w:rsid w:val="003E416D"/>
    <w:rsid w:val="003E4403"/>
    <w:rsid w:val="003E4676"/>
    <w:rsid w:val="003E4FB3"/>
    <w:rsid w:val="003E5818"/>
    <w:rsid w:val="003E5916"/>
    <w:rsid w:val="003E5A79"/>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320"/>
    <w:rsid w:val="003F2B96"/>
    <w:rsid w:val="003F2D6C"/>
    <w:rsid w:val="003F31AC"/>
    <w:rsid w:val="003F380F"/>
    <w:rsid w:val="003F3B4D"/>
    <w:rsid w:val="003F4253"/>
    <w:rsid w:val="003F4E7D"/>
    <w:rsid w:val="003F4F29"/>
    <w:rsid w:val="003F523E"/>
    <w:rsid w:val="003F5562"/>
    <w:rsid w:val="003F55E2"/>
    <w:rsid w:val="003F56E8"/>
    <w:rsid w:val="003F638B"/>
    <w:rsid w:val="003F6715"/>
    <w:rsid w:val="003F6786"/>
    <w:rsid w:val="003F6B76"/>
    <w:rsid w:val="003F7666"/>
    <w:rsid w:val="003F7953"/>
    <w:rsid w:val="00400239"/>
    <w:rsid w:val="00400554"/>
    <w:rsid w:val="00400857"/>
    <w:rsid w:val="00400A6D"/>
    <w:rsid w:val="004010D0"/>
    <w:rsid w:val="004014AE"/>
    <w:rsid w:val="00402031"/>
    <w:rsid w:val="00402495"/>
    <w:rsid w:val="00402CFF"/>
    <w:rsid w:val="00403271"/>
    <w:rsid w:val="00403645"/>
    <w:rsid w:val="00403B13"/>
    <w:rsid w:val="00403B1E"/>
    <w:rsid w:val="0040423F"/>
    <w:rsid w:val="004051EE"/>
    <w:rsid w:val="00405879"/>
    <w:rsid w:val="0040592E"/>
    <w:rsid w:val="00405C81"/>
    <w:rsid w:val="00405D24"/>
    <w:rsid w:val="00406311"/>
    <w:rsid w:val="00406DBC"/>
    <w:rsid w:val="00407C5B"/>
    <w:rsid w:val="00407FBD"/>
    <w:rsid w:val="004106A0"/>
    <w:rsid w:val="004110BE"/>
    <w:rsid w:val="0041147F"/>
    <w:rsid w:val="00411A99"/>
    <w:rsid w:val="00411BA0"/>
    <w:rsid w:val="00411C03"/>
    <w:rsid w:val="00411E59"/>
    <w:rsid w:val="00412BD2"/>
    <w:rsid w:val="00412CB6"/>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207A1"/>
    <w:rsid w:val="004209D5"/>
    <w:rsid w:val="00420D42"/>
    <w:rsid w:val="00420E9A"/>
    <w:rsid w:val="00421159"/>
    <w:rsid w:val="00421626"/>
    <w:rsid w:val="00421A46"/>
    <w:rsid w:val="00421AE9"/>
    <w:rsid w:val="00421E40"/>
    <w:rsid w:val="00422432"/>
    <w:rsid w:val="00422546"/>
    <w:rsid w:val="00422834"/>
    <w:rsid w:val="00422D5C"/>
    <w:rsid w:val="00423111"/>
    <w:rsid w:val="00423116"/>
    <w:rsid w:val="004233D7"/>
    <w:rsid w:val="00423634"/>
    <w:rsid w:val="00423C17"/>
    <w:rsid w:val="00423F71"/>
    <w:rsid w:val="00423F89"/>
    <w:rsid w:val="00423FA3"/>
    <w:rsid w:val="00424368"/>
    <w:rsid w:val="00424534"/>
    <w:rsid w:val="00425F92"/>
    <w:rsid w:val="0042640A"/>
    <w:rsid w:val="00426B82"/>
    <w:rsid w:val="00426C20"/>
    <w:rsid w:val="00427036"/>
    <w:rsid w:val="004271CC"/>
    <w:rsid w:val="00427B25"/>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1837"/>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2FD"/>
    <w:rsid w:val="004478F4"/>
    <w:rsid w:val="00447930"/>
    <w:rsid w:val="00447DDE"/>
    <w:rsid w:val="0045009E"/>
    <w:rsid w:val="00450546"/>
    <w:rsid w:val="004505FE"/>
    <w:rsid w:val="004507E7"/>
    <w:rsid w:val="00450B1A"/>
    <w:rsid w:val="00450CC0"/>
    <w:rsid w:val="004517D3"/>
    <w:rsid w:val="004518FF"/>
    <w:rsid w:val="0045204C"/>
    <w:rsid w:val="0045288D"/>
    <w:rsid w:val="00453A44"/>
    <w:rsid w:val="00453AFE"/>
    <w:rsid w:val="00453B62"/>
    <w:rsid w:val="00453E8C"/>
    <w:rsid w:val="004546BB"/>
    <w:rsid w:val="00454AD3"/>
    <w:rsid w:val="00454C9F"/>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1E38"/>
    <w:rsid w:val="00462172"/>
    <w:rsid w:val="004629FA"/>
    <w:rsid w:val="00463EEE"/>
    <w:rsid w:val="00464662"/>
    <w:rsid w:val="00464D3A"/>
    <w:rsid w:val="004654A5"/>
    <w:rsid w:val="004658A6"/>
    <w:rsid w:val="00466A6F"/>
    <w:rsid w:val="00466B33"/>
    <w:rsid w:val="00466E98"/>
    <w:rsid w:val="00466EEB"/>
    <w:rsid w:val="00467798"/>
    <w:rsid w:val="00467B07"/>
    <w:rsid w:val="00467B5B"/>
    <w:rsid w:val="00467DEA"/>
    <w:rsid w:val="00470020"/>
    <w:rsid w:val="00470D14"/>
    <w:rsid w:val="00471477"/>
    <w:rsid w:val="00471540"/>
    <w:rsid w:val="0047188D"/>
    <w:rsid w:val="00471B21"/>
    <w:rsid w:val="00471CDD"/>
    <w:rsid w:val="00471FEE"/>
    <w:rsid w:val="004721EF"/>
    <w:rsid w:val="004722E2"/>
    <w:rsid w:val="0047267B"/>
    <w:rsid w:val="00472CC1"/>
    <w:rsid w:val="00472EA0"/>
    <w:rsid w:val="0047326B"/>
    <w:rsid w:val="0047358E"/>
    <w:rsid w:val="00473D95"/>
    <w:rsid w:val="004743CD"/>
    <w:rsid w:val="00474BD7"/>
    <w:rsid w:val="0047516C"/>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34C1"/>
    <w:rsid w:val="00483739"/>
    <w:rsid w:val="00484420"/>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6310"/>
    <w:rsid w:val="004A64D6"/>
    <w:rsid w:val="004A6C3D"/>
    <w:rsid w:val="004A6F42"/>
    <w:rsid w:val="004A7935"/>
    <w:rsid w:val="004B0852"/>
    <w:rsid w:val="004B0909"/>
    <w:rsid w:val="004B12BD"/>
    <w:rsid w:val="004B1ADA"/>
    <w:rsid w:val="004B2117"/>
    <w:rsid w:val="004B2AD2"/>
    <w:rsid w:val="004B2D2E"/>
    <w:rsid w:val="004B2E86"/>
    <w:rsid w:val="004B35D7"/>
    <w:rsid w:val="004B39C2"/>
    <w:rsid w:val="004B3B7E"/>
    <w:rsid w:val="004B47EE"/>
    <w:rsid w:val="004B493F"/>
    <w:rsid w:val="004B4C24"/>
    <w:rsid w:val="004B4D43"/>
    <w:rsid w:val="004B50D6"/>
    <w:rsid w:val="004B53B6"/>
    <w:rsid w:val="004B53C8"/>
    <w:rsid w:val="004B549C"/>
    <w:rsid w:val="004B54A1"/>
    <w:rsid w:val="004B59CE"/>
    <w:rsid w:val="004B5A49"/>
    <w:rsid w:val="004B5A68"/>
    <w:rsid w:val="004B67AE"/>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40B4"/>
    <w:rsid w:val="004C415F"/>
    <w:rsid w:val="004C5215"/>
    <w:rsid w:val="004C525C"/>
    <w:rsid w:val="004C5350"/>
    <w:rsid w:val="004C695E"/>
    <w:rsid w:val="004C6C96"/>
    <w:rsid w:val="004C70DE"/>
    <w:rsid w:val="004C71BC"/>
    <w:rsid w:val="004C75AD"/>
    <w:rsid w:val="004C7602"/>
    <w:rsid w:val="004C7688"/>
    <w:rsid w:val="004C7BBB"/>
    <w:rsid w:val="004C7CE0"/>
    <w:rsid w:val="004D03A1"/>
    <w:rsid w:val="004D071D"/>
    <w:rsid w:val="004D0DF1"/>
    <w:rsid w:val="004D0F1C"/>
    <w:rsid w:val="004D2683"/>
    <w:rsid w:val="004D286B"/>
    <w:rsid w:val="004D2886"/>
    <w:rsid w:val="004D2BB9"/>
    <w:rsid w:val="004D2D75"/>
    <w:rsid w:val="004D45A6"/>
    <w:rsid w:val="004D4784"/>
    <w:rsid w:val="004D4997"/>
    <w:rsid w:val="004D4DC2"/>
    <w:rsid w:val="004D5617"/>
    <w:rsid w:val="004D5735"/>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4B9"/>
    <w:rsid w:val="004E59C3"/>
    <w:rsid w:val="004E66C3"/>
    <w:rsid w:val="004E68E7"/>
    <w:rsid w:val="004E7425"/>
    <w:rsid w:val="004E771B"/>
    <w:rsid w:val="004E798F"/>
    <w:rsid w:val="004E7E34"/>
    <w:rsid w:val="004F053D"/>
    <w:rsid w:val="004F0CB7"/>
    <w:rsid w:val="004F102E"/>
    <w:rsid w:val="004F1181"/>
    <w:rsid w:val="004F132A"/>
    <w:rsid w:val="004F14A8"/>
    <w:rsid w:val="004F16D0"/>
    <w:rsid w:val="004F2086"/>
    <w:rsid w:val="004F2B93"/>
    <w:rsid w:val="004F42BE"/>
    <w:rsid w:val="004F4564"/>
    <w:rsid w:val="004F4673"/>
    <w:rsid w:val="004F4BBB"/>
    <w:rsid w:val="004F4CA7"/>
    <w:rsid w:val="004F5A90"/>
    <w:rsid w:val="004F6D0C"/>
    <w:rsid w:val="004F7011"/>
    <w:rsid w:val="004F74F8"/>
    <w:rsid w:val="00500383"/>
    <w:rsid w:val="005004EC"/>
    <w:rsid w:val="00500A0D"/>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49"/>
    <w:rsid w:val="00503796"/>
    <w:rsid w:val="00503B0F"/>
    <w:rsid w:val="00503BF1"/>
    <w:rsid w:val="00503D26"/>
    <w:rsid w:val="00504001"/>
    <w:rsid w:val="005044C3"/>
    <w:rsid w:val="00504958"/>
    <w:rsid w:val="00504AA2"/>
    <w:rsid w:val="00504BE0"/>
    <w:rsid w:val="00505454"/>
    <w:rsid w:val="0050563D"/>
    <w:rsid w:val="00505AFE"/>
    <w:rsid w:val="00506275"/>
    <w:rsid w:val="00506550"/>
    <w:rsid w:val="005065D9"/>
    <w:rsid w:val="005065EB"/>
    <w:rsid w:val="00506786"/>
    <w:rsid w:val="00506863"/>
    <w:rsid w:val="005072B6"/>
    <w:rsid w:val="005074D4"/>
    <w:rsid w:val="00507500"/>
    <w:rsid w:val="0050752C"/>
    <w:rsid w:val="00507998"/>
    <w:rsid w:val="00507A22"/>
    <w:rsid w:val="00507B1D"/>
    <w:rsid w:val="00507E65"/>
    <w:rsid w:val="00507F2A"/>
    <w:rsid w:val="00510092"/>
    <w:rsid w:val="0051035D"/>
    <w:rsid w:val="0051048E"/>
    <w:rsid w:val="0051061E"/>
    <w:rsid w:val="00511226"/>
    <w:rsid w:val="005115BA"/>
    <w:rsid w:val="00511E73"/>
    <w:rsid w:val="00512B38"/>
    <w:rsid w:val="00512C16"/>
    <w:rsid w:val="00512F45"/>
    <w:rsid w:val="00513448"/>
    <w:rsid w:val="00513528"/>
    <w:rsid w:val="00513657"/>
    <w:rsid w:val="005137CA"/>
    <w:rsid w:val="00513811"/>
    <w:rsid w:val="00513A71"/>
    <w:rsid w:val="00514DE0"/>
    <w:rsid w:val="0051588E"/>
    <w:rsid w:val="00515AF2"/>
    <w:rsid w:val="00516EF4"/>
    <w:rsid w:val="0051768A"/>
    <w:rsid w:val="0051773B"/>
    <w:rsid w:val="005178DD"/>
    <w:rsid w:val="0051793C"/>
    <w:rsid w:val="00517ED6"/>
    <w:rsid w:val="00517FE1"/>
    <w:rsid w:val="00520208"/>
    <w:rsid w:val="005203FD"/>
    <w:rsid w:val="005205C8"/>
    <w:rsid w:val="005209FE"/>
    <w:rsid w:val="00520B77"/>
    <w:rsid w:val="00520B8C"/>
    <w:rsid w:val="0052151C"/>
    <w:rsid w:val="00521780"/>
    <w:rsid w:val="005219E1"/>
    <w:rsid w:val="00522A49"/>
    <w:rsid w:val="00522B7A"/>
    <w:rsid w:val="00522E2B"/>
    <w:rsid w:val="00522E6F"/>
    <w:rsid w:val="005232C3"/>
    <w:rsid w:val="005235B6"/>
    <w:rsid w:val="00523FB2"/>
    <w:rsid w:val="0052406E"/>
    <w:rsid w:val="005243B4"/>
    <w:rsid w:val="00524D57"/>
    <w:rsid w:val="00524DF5"/>
    <w:rsid w:val="00524F6B"/>
    <w:rsid w:val="00525704"/>
    <w:rsid w:val="0052592E"/>
    <w:rsid w:val="005259C1"/>
    <w:rsid w:val="00525CCD"/>
    <w:rsid w:val="00525E5F"/>
    <w:rsid w:val="0052655D"/>
    <w:rsid w:val="00526FE1"/>
    <w:rsid w:val="00527448"/>
    <w:rsid w:val="00527489"/>
    <w:rsid w:val="00527BB3"/>
    <w:rsid w:val="00527E9F"/>
    <w:rsid w:val="005300CE"/>
    <w:rsid w:val="005302FD"/>
    <w:rsid w:val="005306EF"/>
    <w:rsid w:val="005307C4"/>
    <w:rsid w:val="00530A67"/>
    <w:rsid w:val="00530F9F"/>
    <w:rsid w:val="0053168E"/>
    <w:rsid w:val="00531734"/>
    <w:rsid w:val="0053236E"/>
    <w:rsid w:val="0053254A"/>
    <w:rsid w:val="00532E4D"/>
    <w:rsid w:val="0053353C"/>
    <w:rsid w:val="00533D5D"/>
    <w:rsid w:val="0053507C"/>
    <w:rsid w:val="0053513C"/>
    <w:rsid w:val="0053566B"/>
    <w:rsid w:val="00536520"/>
    <w:rsid w:val="005369A7"/>
    <w:rsid w:val="00536ECB"/>
    <w:rsid w:val="005376CD"/>
    <w:rsid w:val="00537A71"/>
    <w:rsid w:val="00537F1F"/>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2CA3"/>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EA"/>
    <w:rsid w:val="00556356"/>
    <w:rsid w:val="00556480"/>
    <w:rsid w:val="0055741A"/>
    <w:rsid w:val="005579B9"/>
    <w:rsid w:val="00557AF1"/>
    <w:rsid w:val="00557C98"/>
    <w:rsid w:val="005603FC"/>
    <w:rsid w:val="005607B0"/>
    <w:rsid w:val="00561038"/>
    <w:rsid w:val="0056123A"/>
    <w:rsid w:val="00561963"/>
    <w:rsid w:val="00562627"/>
    <w:rsid w:val="005626F8"/>
    <w:rsid w:val="00562AD7"/>
    <w:rsid w:val="00562DA4"/>
    <w:rsid w:val="0056327A"/>
    <w:rsid w:val="00563461"/>
    <w:rsid w:val="0056382A"/>
    <w:rsid w:val="0056399B"/>
    <w:rsid w:val="00563B85"/>
    <w:rsid w:val="00563CCD"/>
    <w:rsid w:val="00563F4F"/>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44E3"/>
    <w:rsid w:val="00574757"/>
    <w:rsid w:val="00574BFB"/>
    <w:rsid w:val="00575299"/>
    <w:rsid w:val="00575913"/>
    <w:rsid w:val="005759C2"/>
    <w:rsid w:val="005759DA"/>
    <w:rsid w:val="00575D81"/>
    <w:rsid w:val="00575D83"/>
    <w:rsid w:val="00575DF2"/>
    <w:rsid w:val="00576608"/>
    <w:rsid w:val="0057676C"/>
    <w:rsid w:val="00576C16"/>
    <w:rsid w:val="005774F5"/>
    <w:rsid w:val="0057763F"/>
    <w:rsid w:val="00577648"/>
    <w:rsid w:val="00577836"/>
    <w:rsid w:val="00577B03"/>
    <w:rsid w:val="00580893"/>
    <w:rsid w:val="00581828"/>
    <w:rsid w:val="00581D65"/>
    <w:rsid w:val="00583089"/>
    <w:rsid w:val="0058310F"/>
    <w:rsid w:val="00583212"/>
    <w:rsid w:val="005832F4"/>
    <w:rsid w:val="0058331C"/>
    <w:rsid w:val="005835CA"/>
    <w:rsid w:val="00584659"/>
    <w:rsid w:val="00585D0D"/>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04E"/>
    <w:rsid w:val="00596243"/>
    <w:rsid w:val="00596413"/>
    <w:rsid w:val="00596B6A"/>
    <w:rsid w:val="00597D7B"/>
    <w:rsid w:val="005A0793"/>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D14"/>
    <w:rsid w:val="005B4EBF"/>
    <w:rsid w:val="005B5196"/>
    <w:rsid w:val="005B53A0"/>
    <w:rsid w:val="005B55BC"/>
    <w:rsid w:val="005B55FB"/>
    <w:rsid w:val="005B58E6"/>
    <w:rsid w:val="005B5BFD"/>
    <w:rsid w:val="005B5EAE"/>
    <w:rsid w:val="005B6C67"/>
    <w:rsid w:val="005B7204"/>
    <w:rsid w:val="005B727A"/>
    <w:rsid w:val="005B7553"/>
    <w:rsid w:val="005C0321"/>
    <w:rsid w:val="005C0360"/>
    <w:rsid w:val="005C0CBC"/>
    <w:rsid w:val="005C0DAA"/>
    <w:rsid w:val="005C1350"/>
    <w:rsid w:val="005C153E"/>
    <w:rsid w:val="005C17B8"/>
    <w:rsid w:val="005C1C0A"/>
    <w:rsid w:val="005C1C50"/>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D02BE"/>
    <w:rsid w:val="005D047F"/>
    <w:rsid w:val="005D0B56"/>
    <w:rsid w:val="005D0C43"/>
    <w:rsid w:val="005D107F"/>
    <w:rsid w:val="005D1461"/>
    <w:rsid w:val="005D1AAA"/>
    <w:rsid w:val="005D22A0"/>
    <w:rsid w:val="005D302C"/>
    <w:rsid w:val="005D3197"/>
    <w:rsid w:val="005D31A0"/>
    <w:rsid w:val="005D32F2"/>
    <w:rsid w:val="005D33B5"/>
    <w:rsid w:val="005D397D"/>
    <w:rsid w:val="005D3F28"/>
    <w:rsid w:val="005D4609"/>
    <w:rsid w:val="005D46C2"/>
    <w:rsid w:val="005D5C6E"/>
    <w:rsid w:val="005D5E69"/>
    <w:rsid w:val="005D5EF2"/>
    <w:rsid w:val="005D6720"/>
    <w:rsid w:val="005D67B9"/>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E7D6D"/>
    <w:rsid w:val="005F00B1"/>
    <w:rsid w:val="005F00E7"/>
    <w:rsid w:val="005F0B0D"/>
    <w:rsid w:val="005F19A7"/>
    <w:rsid w:val="005F19DD"/>
    <w:rsid w:val="005F1ABB"/>
    <w:rsid w:val="005F208A"/>
    <w:rsid w:val="005F23B2"/>
    <w:rsid w:val="005F4AD8"/>
    <w:rsid w:val="005F4EC7"/>
    <w:rsid w:val="005F5ADA"/>
    <w:rsid w:val="005F5D53"/>
    <w:rsid w:val="005F675E"/>
    <w:rsid w:val="005F695C"/>
    <w:rsid w:val="005F6B18"/>
    <w:rsid w:val="005F71B8"/>
    <w:rsid w:val="005F72A8"/>
    <w:rsid w:val="005F7373"/>
    <w:rsid w:val="005F7C51"/>
    <w:rsid w:val="00600A10"/>
    <w:rsid w:val="00600C8C"/>
    <w:rsid w:val="00600F9B"/>
    <w:rsid w:val="00601091"/>
    <w:rsid w:val="0060163D"/>
    <w:rsid w:val="0060172A"/>
    <w:rsid w:val="006019C4"/>
    <w:rsid w:val="00601A22"/>
    <w:rsid w:val="00601B97"/>
    <w:rsid w:val="00602731"/>
    <w:rsid w:val="0060295D"/>
    <w:rsid w:val="00602976"/>
    <w:rsid w:val="00602BAA"/>
    <w:rsid w:val="00603198"/>
    <w:rsid w:val="00603CD1"/>
    <w:rsid w:val="006047C7"/>
    <w:rsid w:val="00604BBF"/>
    <w:rsid w:val="00604FA8"/>
    <w:rsid w:val="00605552"/>
    <w:rsid w:val="00605676"/>
    <w:rsid w:val="00605688"/>
    <w:rsid w:val="00605CE6"/>
    <w:rsid w:val="00605CEE"/>
    <w:rsid w:val="00605D07"/>
    <w:rsid w:val="00605D85"/>
    <w:rsid w:val="00606CFE"/>
    <w:rsid w:val="00606DB8"/>
    <w:rsid w:val="00606DD2"/>
    <w:rsid w:val="00606EE6"/>
    <w:rsid w:val="00606F70"/>
    <w:rsid w:val="00607638"/>
    <w:rsid w:val="006079B9"/>
    <w:rsid w:val="00610293"/>
    <w:rsid w:val="006104BB"/>
    <w:rsid w:val="00610E51"/>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57"/>
    <w:rsid w:val="00616288"/>
    <w:rsid w:val="00616609"/>
    <w:rsid w:val="00616AA6"/>
    <w:rsid w:val="00616C17"/>
    <w:rsid w:val="00617026"/>
    <w:rsid w:val="006206A3"/>
    <w:rsid w:val="0062076D"/>
    <w:rsid w:val="00620F63"/>
    <w:rsid w:val="00621286"/>
    <w:rsid w:val="00621441"/>
    <w:rsid w:val="006217EB"/>
    <w:rsid w:val="00621919"/>
    <w:rsid w:val="00621C01"/>
    <w:rsid w:val="006220AF"/>
    <w:rsid w:val="0062216A"/>
    <w:rsid w:val="0062254C"/>
    <w:rsid w:val="006226F1"/>
    <w:rsid w:val="0062298E"/>
    <w:rsid w:val="00622C2C"/>
    <w:rsid w:val="00622CC2"/>
    <w:rsid w:val="0062350A"/>
    <w:rsid w:val="00623758"/>
    <w:rsid w:val="0062396A"/>
    <w:rsid w:val="00623E1F"/>
    <w:rsid w:val="0062440B"/>
    <w:rsid w:val="00624F1A"/>
    <w:rsid w:val="006254B0"/>
    <w:rsid w:val="00625C33"/>
    <w:rsid w:val="00625CE2"/>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7BC"/>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5F53"/>
    <w:rsid w:val="0064617E"/>
    <w:rsid w:val="00646719"/>
    <w:rsid w:val="00646871"/>
    <w:rsid w:val="00646A0E"/>
    <w:rsid w:val="00647474"/>
    <w:rsid w:val="00647814"/>
    <w:rsid w:val="00647908"/>
    <w:rsid w:val="00647990"/>
    <w:rsid w:val="00650900"/>
    <w:rsid w:val="00650F21"/>
    <w:rsid w:val="00650FEC"/>
    <w:rsid w:val="006510B3"/>
    <w:rsid w:val="0065112C"/>
    <w:rsid w:val="00651442"/>
    <w:rsid w:val="006516DA"/>
    <w:rsid w:val="00651A1F"/>
    <w:rsid w:val="00651FCD"/>
    <w:rsid w:val="006525D4"/>
    <w:rsid w:val="00652F6A"/>
    <w:rsid w:val="00653020"/>
    <w:rsid w:val="00654422"/>
    <w:rsid w:val="006548B7"/>
    <w:rsid w:val="00654B3B"/>
    <w:rsid w:val="00654B90"/>
    <w:rsid w:val="006559A9"/>
    <w:rsid w:val="006564C8"/>
    <w:rsid w:val="00656882"/>
    <w:rsid w:val="00656A2B"/>
    <w:rsid w:val="00656BFD"/>
    <w:rsid w:val="00657061"/>
    <w:rsid w:val="00657195"/>
    <w:rsid w:val="00657363"/>
    <w:rsid w:val="0065796C"/>
    <w:rsid w:val="00657DBD"/>
    <w:rsid w:val="00660120"/>
    <w:rsid w:val="0066079E"/>
    <w:rsid w:val="00660ACE"/>
    <w:rsid w:val="00660C74"/>
    <w:rsid w:val="00660F53"/>
    <w:rsid w:val="00661D12"/>
    <w:rsid w:val="006622F8"/>
    <w:rsid w:val="00662343"/>
    <w:rsid w:val="0066244F"/>
    <w:rsid w:val="00662672"/>
    <w:rsid w:val="00662A0C"/>
    <w:rsid w:val="00662E3E"/>
    <w:rsid w:val="0066376A"/>
    <w:rsid w:val="0066379D"/>
    <w:rsid w:val="0066483B"/>
    <w:rsid w:val="00664C2F"/>
    <w:rsid w:val="00664CCC"/>
    <w:rsid w:val="00664D94"/>
    <w:rsid w:val="006651CD"/>
    <w:rsid w:val="006660BE"/>
    <w:rsid w:val="006664CE"/>
    <w:rsid w:val="00666765"/>
    <w:rsid w:val="00666EE2"/>
    <w:rsid w:val="00667AA9"/>
    <w:rsid w:val="00667E8E"/>
    <w:rsid w:val="00670267"/>
    <w:rsid w:val="0067069C"/>
    <w:rsid w:val="0067080E"/>
    <w:rsid w:val="0067080F"/>
    <w:rsid w:val="00670943"/>
    <w:rsid w:val="00670EBD"/>
    <w:rsid w:val="00671388"/>
    <w:rsid w:val="00671AC2"/>
    <w:rsid w:val="00671C1F"/>
    <w:rsid w:val="00671F29"/>
    <w:rsid w:val="006724A4"/>
    <w:rsid w:val="0067282C"/>
    <w:rsid w:val="00672D97"/>
    <w:rsid w:val="00672DE5"/>
    <w:rsid w:val="00672E83"/>
    <w:rsid w:val="0067305F"/>
    <w:rsid w:val="006733DE"/>
    <w:rsid w:val="0067342A"/>
    <w:rsid w:val="00673C7C"/>
    <w:rsid w:val="00673E73"/>
    <w:rsid w:val="006749A7"/>
    <w:rsid w:val="00674B89"/>
    <w:rsid w:val="0067614E"/>
    <w:rsid w:val="006770CC"/>
    <w:rsid w:val="0067737F"/>
    <w:rsid w:val="00677AD1"/>
    <w:rsid w:val="00680308"/>
    <w:rsid w:val="00680AD5"/>
    <w:rsid w:val="00680AF3"/>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A9A"/>
    <w:rsid w:val="00690DF1"/>
    <w:rsid w:val="00690EB5"/>
    <w:rsid w:val="006910E4"/>
    <w:rsid w:val="00691C69"/>
    <w:rsid w:val="00691EDC"/>
    <w:rsid w:val="0069235A"/>
    <w:rsid w:val="006925B5"/>
    <w:rsid w:val="0069303D"/>
    <w:rsid w:val="006939D8"/>
    <w:rsid w:val="00693B88"/>
    <w:rsid w:val="00693CF2"/>
    <w:rsid w:val="00694672"/>
    <w:rsid w:val="006947F4"/>
    <w:rsid w:val="00694AF4"/>
    <w:rsid w:val="00694C8D"/>
    <w:rsid w:val="0069501E"/>
    <w:rsid w:val="0069556C"/>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9BC"/>
    <w:rsid w:val="006A5AC0"/>
    <w:rsid w:val="006A67EB"/>
    <w:rsid w:val="006A6A83"/>
    <w:rsid w:val="006A6D34"/>
    <w:rsid w:val="006A7A6B"/>
    <w:rsid w:val="006A7B03"/>
    <w:rsid w:val="006A7F86"/>
    <w:rsid w:val="006B0551"/>
    <w:rsid w:val="006B0616"/>
    <w:rsid w:val="006B0BF5"/>
    <w:rsid w:val="006B0D58"/>
    <w:rsid w:val="006B1AE5"/>
    <w:rsid w:val="006B23C4"/>
    <w:rsid w:val="006B294F"/>
    <w:rsid w:val="006B2BB4"/>
    <w:rsid w:val="006B2F0E"/>
    <w:rsid w:val="006B357F"/>
    <w:rsid w:val="006B4874"/>
    <w:rsid w:val="006B4C7F"/>
    <w:rsid w:val="006B5B8C"/>
    <w:rsid w:val="006B7B06"/>
    <w:rsid w:val="006B7DEC"/>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5775"/>
    <w:rsid w:val="006C71D1"/>
    <w:rsid w:val="006D00BF"/>
    <w:rsid w:val="006D067C"/>
    <w:rsid w:val="006D0767"/>
    <w:rsid w:val="006D0EFC"/>
    <w:rsid w:val="006D249E"/>
    <w:rsid w:val="006D25C3"/>
    <w:rsid w:val="006D2722"/>
    <w:rsid w:val="006D2E84"/>
    <w:rsid w:val="006D3377"/>
    <w:rsid w:val="006D3414"/>
    <w:rsid w:val="006D36B9"/>
    <w:rsid w:val="006D391B"/>
    <w:rsid w:val="006D3D07"/>
    <w:rsid w:val="006D3D2C"/>
    <w:rsid w:val="006D3E5E"/>
    <w:rsid w:val="006D4143"/>
    <w:rsid w:val="006D4408"/>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3E3E"/>
    <w:rsid w:val="006E4C50"/>
    <w:rsid w:val="006E5007"/>
    <w:rsid w:val="006E58EE"/>
    <w:rsid w:val="006E5DDA"/>
    <w:rsid w:val="006E6A8E"/>
    <w:rsid w:val="006E6E2B"/>
    <w:rsid w:val="006E71E2"/>
    <w:rsid w:val="006E753D"/>
    <w:rsid w:val="006E7B6A"/>
    <w:rsid w:val="006E7D22"/>
    <w:rsid w:val="006F0B85"/>
    <w:rsid w:val="006F0EBC"/>
    <w:rsid w:val="006F1352"/>
    <w:rsid w:val="006F14CD"/>
    <w:rsid w:val="006F1B1A"/>
    <w:rsid w:val="006F1F20"/>
    <w:rsid w:val="006F1F5D"/>
    <w:rsid w:val="006F2144"/>
    <w:rsid w:val="006F2216"/>
    <w:rsid w:val="006F2414"/>
    <w:rsid w:val="006F2D97"/>
    <w:rsid w:val="006F30B0"/>
    <w:rsid w:val="006F36A8"/>
    <w:rsid w:val="006F3DD4"/>
    <w:rsid w:val="006F4414"/>
    <w:rsid w:val="006F4484"/>
    <w:rsid w:val="006F48CD"/>
    <w:rsid w:val="006F58E9"/>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839"/>
    <w:rsid w:val="00701D21"/>
    <w:rsid w:val="00701EAA"/>
    <w:rsid w:val="00701F9D"/>
    <w:rsid w:val="0070212B"/>
    <w:rsid w:val="00702828"/>
    <w:rsid w:val="00702CA2"/>
    <w:rsid w:val="00702E7F"/>
    <w:rsid w:val="007032D8"/>
    <w:rsid w:val="0070455D"/>
    <w:rsid w:val="007045BD"/>
    <w:rsid w:val="00704A42"/>
    <w:rsid w:val="00704BCE"/>
    <w:rsid w:val="0070547C"/>
    <w:rsid w:val="0070556F"/>
    <w:rsid w:val="00705A38"/>
    <w:rsid w:val="00705B43"/>
    <w:rsid w:val="00705C3A"/>
    <w:rsid w:val="00706738"/>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5B98"/>
    <w:rsid w:val="0072610C"/>
    <w:rsid w:val="00726B2A"/>
    <w:rsid w:val="00726DC5"/>
    <w:rsid w:val="00726F53"/>
    <w:rsid w:val="007272B1"/>
    <w:rsid w:val="00727341"/>
    <w:rsid w:val="0072745E"/>
    <w:rsid w:val="00727E1D"/>
    <w:rsid w:val="0073066E"/>
    <w:rsid w:val="00730779"/>
    <w:rsid w:val="00731438"/>
    <w:rsid w:val="00731929"/>
    <w:rsid w:val="00731B32"/>
    <w:rsid w:val="0073207A"/>
    <w:rsid w:val="0073234C"/>
    <w:rsid w:val="00732658"/>
    <w:rsid w:val="007327D3"/>
    <w:rsid w:val="007339D2"/>
    <w:rsid w:val="0073411A"/>
    <w:rsid w:val="00734AC1"/>
    <w:rsid w:val="00734C35"/>
    <w:rsid w:val="00734F1A"/>
    <w:rsid w:val="00735E2D"/>
    <w:rsid w:val="00736065"/>
    <w:rsid w:val="0073619A"/>
    <w:rsid w:val="00736C8F"/>
    <w:rsid w:val="00736FDB"/>
    <w:rsid w:val="0073703B"/>
    <w:rsid w:val="007375B0"/>
    <w:rsid w:val="0074006F"/>
    <w:rsid w:val="007404B0"/>
    <w:rsid w:val="00741015"/>
    <w:rsid w:val="007415FC"/>
    <w:rsid w:val="00741D75"/>
    <w:rsid w:val="00741DC0"/>
    <w:rsid w:val="00741FC7"/>
    <w:rsid w:val="00741FF6"/>
    <w:rsid w:val="00742047"/>
    <w:rsid w:val="007421CA"/>
    <w:rsid w:val="007428D7"/>
    <w:rsid w:val="00742D87"/>
    <w:rsid w:val="0074306D"/>
    <w:rsid w:val="00743419"/>
    <w:rsid w:val="00743746"/>
    <w:rsid w:val="00744DFF"/>
    <w:rsid w:val="00744E72"/>
    <w:rsid w:val="00745ADD"/>
    <w:rsid w:val="0074621F"/>
    <w:rsid w:val="0074637E"/>
    <w:rsid w:val="007463FB"/>
    <w:rsid w:val="0074745F"/>
    <w:rsid w:val="007500B1"/>
    <w:rsid w:val="00750218"/>
    <w:rsid w:val="007502A9"/>
    <w:rsid w:val="00750E7E"/>
    <w:rsid w:val="00751350"/>
    <w:rsid w:val="007513CD"/>
    <w:rsid w:val="007517CF"/>
    <w:rsid w:val="00751C21"/>
    <w:rsid w:val="00751EC6"/>
    <w:rsid w:val="00751F14"/>
    <w:rsid w:val="0075231F"/>
    <w:rsid w:val="007526CC"/>
    <w:rsid w:val="00752D8F"/>
    <w:rsid w:val="007530E9"/>
    <w:rsid w:val="0075321F"/>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2D"/>
    <w:rsid w:val="00760E8D"/>
    <w:rsid w:val="0076196C"/>
    <w:rsid w:val="00761A5F"/>
    <w:rsid w:val="00761B37"/>
    <w:rsid w:val="007638C2"/>
    <w:rsid w:val="00763AFD"/>
    <w:rsid w:val="007640B4"/>
    <w:rsid w:val="007644C8"/>
    <w:rsid w:val="0076455B"/>
    <w:rsid w:val="00764BAB"/>
    <w:rsid w:val="00764F0E"/>
    <w:rsid w:val="0076589F"/>
    <w:rsid w:val="007658BE"/>
    <w:rsid w:val="00766361"/>
    <w:rsid w:val="00766618"/>
    <w:rsid w:val="00766841"/>
    <w:rsid w:val="00766B1A"/>
    <w:rsid w:val="00766DFE"/>
    <w:rsid w:val="00766F40"/>
    <w:rsid w:val="00767723"/>
    <w:rsid w:val="00767BB9"/>
    <w:rsid w:val="0077028C"/>
    <w:rsid w:val="00770F04"/>
    <w:rsid w:val="0077118F"/>
    <w:rsid w:val="00772027"/>
    <w:rsid w:val="0077243D"/>
    <w:rsid w:val="00772555"/>
    <w:rsid w:val="00772B88"/>
    <w:rsid w:val="00773388"/>
    <w:rsid w:val="007751CD"/>
    <w:rsid w:val="0077565D"/>
    <w:rsid w:val="0077584D"/>
    <w:rsid w:val="00775F0D"/>
    <w:rsid w:val="0077642B"/>
    <w:rsid w:val="00776548"/>
    <w:rsid w:val="00776905"/>
    <w:rsid w:val="00776FCA"/>
    <w:rsid w:val="007773FA"/>
    <w:rsid w:val="00777951"/>
    <w:rsid w:val="00777970"/>
    <w:rsid w:val="0077797F"/>
    <w:rsid w:val="00777FD4"/>
    <w:rsid w:val="00780497"/>
    <w:rsid w:val="00780D1A"/>
    <w:rsid w:val="00780F26"/>
    <w:rsid w:val="0078114D"/>
    <w:rsid w:val="007811AA"/>
    <w:rsid w:val="007812B0"/>
    <w:rsid w:val="0078145F"/>
    <w:rsid w:val="00782217"/>
    <w:rsid w:val="00782291"/>
    <w:rsid w:val="007825E5"/>
    <w:rsid w:val="00782A3C"/>
    <w:rsid w:val="00783AD9"/>
    <w:rsid w:val="00783B46"/>
    <w:rsid w:val="0078423A"/>
    <w:rsid w:val="0078471A"/>
    <w:rsid w:val="00784800"/>
    <w:rsid w:val="00785289"/>
    <w:rsid w:val="00786605"/>
    <w:rsid w:val="00786A15"/>
    <w:rsid w:val="0079053E"/>
    <w:rsid w:val="00790DD6"/>
    <w:rsid w:val="00790F56"/>
    <w:rsid w:val="007914E4"/>
    <w:rsid w:val="007914F3"/>
    <w:rsid w:val="00791BFC"/>
    <w:rsid w:val="00791E94"/>
    <w:rsid w:val="00791F2A"/>
    <w:rsid w:val="007926D8"/>
    <w:rsid w:val="00792720"/>
    <w:rsid w:val="0079273B"/>
    <w:rsid w:val="00792B69"/>
    <w:rsid w:val="00792C09"/>
    <w:rsid w:val="00792E54"/>
    <w:rsid w:val="0079300E"/>
    <w:rsid w:val="0079373D"/>
    <w:rsid w:val="007938F1"/>
    <w:rsid w:val="00793CDD"/>
    <w:rsid w:val="00793F73"/>
    <w:rsid w:val="00794BC4"/>
    <w:rsid w:val="00794F1E"/>
    <w:rsid w:val="00795316"/>
    <w:rsid w:val="0079538C"/>
    <w:rsid w:val="00795552"/>
    <w:rsid w:val="00795C50"/>
    <w:rsid w:val="00795D23"/>
    <w:rsid w:val="00795DDD"/>
    <w:rsid w:val="00796ED6"/>
    <w:rsid w:val="00797952"/>
    <w:rsid w:val="00797A22"/>
    <w:rsid w:val="00797B88"/>
    <w:rsid w:val="007A0586"/>
    <w:rsid w:val="007A06C7"/>
    <w:rsid w:val="007A098E"/>
    <w:rsid w:val="007A149D"/>
    <w:rsid w:val="007A1BDE"/>
    <w:rsid w:val="007A212E"/>
    <w:rsid w:val="007A2B14"/>
    <w:rsid w:val="007A2B87"/>
    <w:rsid w:val="007A2C10"/>
    <w:rsid w:val="007A3422"/>
    <w:rsid w:val="007A3620"/>
    <w:rsid w:val="007A3A63"/>
    <w:rsid w:val="007A4ACE"/>
    <w:rsid w:val="007A5765"/>
    <w:rsid w:val="007A593D"/>
    <w:rsid w:val="007A5B44"/>
    <w:rsid w:val="007A5B89"/>
    <w:rsid w:val="007A6F8F"/>
    <w:rsid w:val="007A7328"/>
    <w:rsid w:val="007A74BB"/>
    <w:rsid w:val="007A77FC"/>
    <w:rsid w:val="007A7F48"/>
    <w:rsid w:val="007B058E"/>
    <w:rsid w:val="007B0864"/>
    <w:rsid w:val="007B0BB7"/>
    <w:rsid w:val="007B0E05"/>
    <w:rsid w:val="007B144B"/>
    <w:rsid w:val="007B156B"/>
    <w:rsid w:val="007B1E7E"/>
    <w:rsid w:val="007B2379"/>
    <w:rsid w:val="007B2509"/>
    <w:rsid w:val="007B2BDF"/>
    <w:rsid w:val="007B33EA"/>
    <w:rsid w:val="007B3BC2"/>
    <w:rsid w:val="007B3C69"/>
    <w:rsid w:val="007B3C71"/>
    <w:rsid w:val="007B57B1"/>
    <w:rsid w:val="007B5DB4"/>
    <w:rsid w:val="007B5F06"/>
    <w:rsid w:val="007B6A0C"/>
    <w:rsid w:val="007B6C91"/>
    <w:rsid w:val="007B747B"/>
    <w:rsid w:val="007C01CF"/>
    <w:rsid w:val="007C0795"/>
    <w:rsid w:val="007C11D4"/>
    <w:rsid w:val="007C13AC"/>
    <w:rsid w:val="007C14AD"/>
    <w:rsid w:val="007C15E0"/>
    <w:rsid w:val="007C1A9E"/>
    <w:rsid w:val="007C1BA9"/>
    <w:rsid w:val="007C22AD"/>
    <w:rsid w:val="007C2DC7"/>
    <w:rsid w:val="007C3196"/>
    <w:rsid w:val="007C4324"/>
    <w:rsid w:val="007C50C4"/>
    <w:rsid w:val="007C54E2"/>
    <w:rsid w:val="007C56E5"/>
    <w:rsid w:val="007C5A42"/>
    <w:rsid w:val="007C5C1F"/>
    <w:rsid w:val="007C66A9"/>
    <w:rsid w:val="007C6C61"/>
    <w:rsid w:val="007C6F96"/>
    <w:rsid w:val="007C7E1F"/>
    <w:rsid w:val="007D02F6"/>
    <w:rsid w:val="007D08BB"/>
    <w:rsid w:val="007D0949"/>
    <w:rsid w:val="007D1026"/>
    <w:rsid w:val="007D1085"/>
    <w:rsid w:val="007D1919"/>
    <w:rsid w:val="007D1926"/>
    <w:rsid w:val="007D198B"/>
    <w:rsid w:val="007D1B1E"/>
    <w:rsid w:val="007D1E0B"/>
    <w:rsid w:val="007D2518"/>
    <w:rsid w:val="007D2B29"/>
    <w:rsid w:val="007D312A"/>
    <w:rsid w:val="007D362A"/>
    <w:rsid w:val="007D3691"/>
    <w:rsid w:val="007D379A"/>
    <w:rsid w:val="007D3950"/>
    <w:rsid w:val="007D3C15"/>
    <w:rsid w:val="007D467E"/>
    <w:rsid w:val="007D4AA4"/>
    <w:rsid w:val="007D4D44"/>
    <w:rsid w:val="007D50FF"/>
    <w:rsid w:val="007D543D"/>
    <w:rsid w:val="007D58A9"/>
    <w:rsid w:val="007D6489"/>
    <w:rsid w:val="007D67C7"/>
    <w:rsid w:val="007D6949"/>
    <w:rsid w:val="007D6B5D"/>
    <w:rsid w:val="007D6D11"/>
    <w:rsid w:val="007D7AC9"/>
    <w:rsid w:val="007D7FFC"/>
    <w:rsid w:val="007E012B"/>
    <w:rsid w:val="007E0339"/>
    <w:rsid w:val="007E11B3"/>
    <w:rsid w:val="007E1A6B"/>
    <w:rsid w:val="007E1DBA"/>
    <w:rsid w:val="007E1E88"/>
    <w:rsid w:val="007E21DF"/>
    <w:rsid w:val="007E25DF"/>
    <w:rsid w:val="007E27C9"/>
    <w:rsid w:val="007E2AEA"/>
    <w:rsid w:val="007E2B2C"/>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C6A"/>
    <w:rsid w:val="007F0591"/>
    <w:rsid w:val="007F072E"/>
    <w:rsid w:val="007F0D45"/>
    <w:rsid w:val="007F1039"/>
    <w:rsid w:val="007F2366"/>
    <w:rsid w:val="007F2CD0"/>
    <w:rsid w:val="007F2D73"/>
    <w:rsid w:val="007F329B"/>
    <w:rsid w:val="007F330C"/>
    <w:rsid w:val="007F4819"/>
    <w:rsid w:val="007F5475"/>
    <w:rsid w:val="007F6356"/>
    <w:rsid w:val="007F6EC7"/>
    <w:rsid w:val="007F6EFE"/>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E56"/>
    <w:rsid w:val="00805FFF"/>
    <w:rsid w:val="0080610D"/>
    <w:rsid w:val="008064B8"/>
    <w:rsid w:val="008072DA"/>
    <w:rsid w:val="008072ED"/>
    <w:rsid w:val="0080737E"/>
    <w:rsid w:val="008077DC"/>
    <w:rsid w:val="00807D35"/>
    <w:rsid w:val="00810624"/>
    <w:rsid w:val="0081078F"/>
    <w:rsid w:val="008107E9"/>
    <w:rsid w:val="0081150F"/>
    <w:rsid w:val="008117FD"/>
    <w:rsid w:val="00811BDA"/>
    <w:rsid w:val="00811E37"/>
    <w:rsid w:val="00811E82"/>
    <w:rsid w:val="00812782"/>
    <w:rsid w:val="00812975"/>
    <w:rsid w:val="008132E7"/>
    <w:rsid w:val="008138C1"/>
    <w:rsid w:val="00813982"/>
    <w:rsid w:val="008143CA"/>
    <w:rsid w:val="00814CEB"/>
    <w:rsid w:val="00815DA5"/>
    <w:rsid w:val="00815E16"/>
    <w:rsid w:val="00816255"/>
    <w:rsid w:val="00816B48"/>
    <w:rsid w:val="008204A2"/>
    <w:rsid w:val="00820548"/>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4168"/>
    <w:rsid w:val="0082437A"/>
    <w:rsid w:val="0082454B"/>
    <w:rsid w:val="00824E4C"/>
    <w:rsid w:val="00824EBE"/>
    <w:rsid w:val="00825180"/>
    <w:rsid w:val="0082558C"/>
    <w:rsid w:val="00825C74"/>
    <w:rsid w:val="008264E8"/>
    <w:rsid w:val="00826992"/>
    <w:rsid w:val="00826AE4"/>
    <w:rsid w:val="00826ECE"/>
    <w:rsid w:val="008271D0"/>
    <w:rsid w:val="0082721C"/>
    <w:rsid w:val="0082753D"/>
    <w:rsid w:val="00827675"/>
    <w:rsid w:val="0082778A"/>
    <w:rsid w:val="00827BCC"/>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72B"/>
    <w:rsid w:val="00841C71"/>
    <w:rsid w:val="00841D54"/>
    <w:rsid w:val="00842786"/>
    <w:rsid w:val="00842BDD"/>
    <w:rsid w:val="00842C27"/>
    <w:rsid w:val="00842C5E"/>
    <w:rsid w:val="00842E36"/>
    <w:rsid w:val="0084314E"/>
    <w:rsid w:val="00843292"/>
    <w:rsid w:val="00843BF9"/>
    <w:rsid w:val="00843C93"/>
    <w:rsid w:val="00844583"/>
    <w:rsid w:val="00844659"/>
    <w:rsid w:val="00844882"/>
    <w:rsid w:val="00844DEA"/>
    <w:rsid w:val="008464B9"/>
    <w:rsid w:val="008469B7"/>
    <w:rsid w:val="00846ACE"/>
    <w:rsid w:val="00847279"/>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34"/>
    <w:rsid w:val="008551F2"/>
    <w:rsid w:val="00855910"/>
    <w:rsid w:val="00855D17"/>
    <w:rsid w:val="00856694"/>
    <w:rsid w:val="008568A8"/>
    <w:rsid w:val="008577EC"/>
    <w:rsid w:val="0085795D"/>
    <w:rsid w:val="008579DF"/>
    <w:rsid w:val="00857D5A"/>
    <w:rsid w:val="00861D80"/>
    <w:rsid w:val="0086258E"/>
    <w:rsid w:val="00862936"/>
    <w:rsid w:val="008632CA"/>
    <w:rsid w:val="0086386D"/>
    <w:rsid w:val="0086524C"/>
    <w:rsid w:val="0086603C"/>
    <w:rsid w:val="008661B9"/>
    <w:rsid w:val="0086628B"/>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E8F"/>
    <w:rsid w:val="00876585"/>
    <w:rsid w:val="00876C75"/>
    <w:rsid w:val="00877167"/>
    <w:rsid w:val="008771D6"/>
    <w:rsid w:val="008776B0"/>
    <w:rsid w:val="0088006C"/>
    <w:rsid w:val="00880080"/>
    <w:rsid w:val="0088012D"/>
    <w:rsid w:val="0088021C"/>
    <w:rsid w:val="00880E62"/>
    <w:rsid w:val="00880EEF"/>
    <w:rsid w:val="00880EFA"/>
    <w:rsid w:val="008812D0"/>
    <w:rsid w:val="00881703"/>
    <w:rsid w:val="008819FA"/>
    <w:rsid w:val="00881C47"/>
    <w:rsid w:val="008824B5"/>
    <w:rsid w:val="008828F0"/>
    <w:rsid w:val="008829FE"/>
    <w:rsid w:val="00882BC5"/>
    <w:rsid w:val="00882C14"/>
    <w:rsid w:val="00882E43"/>
    <w:rsid w:val="008831D9"/>
    <w:rsid w:val="008840D7"/>
    <w:rsid w:val="00884237"/>
    <w:rsid w:val="00884CB7"/>
    <w:rsid w:val="008853B2"/>
    <w:rsid w:val="00885A77"/>
    <w:rsid w:val="00885AAF"/>
    <w:rsid w:val="00885D7C"/>
    <w:rsid w:val="008870F6"/>
    <w:rsid w:val="0088719F"/>
    <w:rsid w:val="00887583"/>
    <w:rsid w:val="00891445"/>
    <w:rsid w:val="00891B63"/>
    <w:rsid w:val="0089217E"/>
    <w:rsid w:val="00892570"/>
    <w:rsid w:val="00892721"/>
    <w:rsid w:val="00892781"/>
    <w:rsid w:val="00892994"/>
    <w:rsid w:val="00893763"/>
    <w:rsid w:val="008939BF"/>
    <w:rsid w:val="00893A89"/>
    <w:rsid w:val="00893FBA"/>
    <w:rsid w:val="00894521"/>
    <w:rsid w:val="00894568"/>
    <w:rsid w:val="00894A1B"/>
    <w:rsid w:val="00894C35"/>
    <w:rsid w:val="00894FE1"/>
    <w:rsid w:val="008953DC"/>
    <w:rsid w:val="0089578F"/>
    <w:rsid w:val="0089595C"/>
    <w:rsid w:val="00895A02"/>
    <w:rsid w:val="00895A28"/>
    <w:rsid w:val="00895B4C"/>
    <w:rsid w:val="00895DA0"/>
    <w:rsid w:val="00895DDB"/>
    <w:rsid w:val="00895FCD"/>
    <w:rsid w:val="0089661C"/>
    <w:rsid w:val="00897183"/>
    <w:rsid w:val="008A04CF"/>
    <w:rsid w:val="008A07E4"/>
    <w:rsid w:val="008A0EFB"/>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B1070"/>
    <w:rsid w:val="008B188F"/>
    <w:rsid w:val="008B1DE9"/>
    <w:rsid w:val="008B2488"/>
    <w:rsid w:val="008B257D"/>
    <w:rsid w:val="008B26B2"/>
    <w:rsid w:val="008B3022"/>
    <w:rsid w:val="008B36D7"/>
    <w:rsid w:val="008B3792"/>
    <w:rsid w:val="008B38BE"/>
    <w:rsid w:val="008B3ABB"/>
    <w:rsid w:val="008B3DA1"/>
    <w:rsid w:val="008B45E7"/>
    <w:rsid w:val="008B47B4"/>
    <w:rsid w:val="008B48B3"/>
    <w:rsid w:val="008B49AE"/>
    <w:rsid w:val="008B4A29"/>
    <w:rsid w:val="008B5396"/>
    <w:rsid w:val="008B5673"/>
    <w:rsid w:val="008B581F"/>
    <w:rsid w:val="008B6484"/>
    <w:rsid w:val="008B6512"/>
    <w:rsid w:val="008B6513"/>
    <w:rsid w:val="008B72AE"/>
    <w:rsid w:val="008B74DD"/>
    <w:rsid w:val="008B785F"/>
    <w:rsid w:val="008B7C20"/>
    <w:rsid w:val="008B7CA3"/>
    <w:rsid w:val="008B7D2B"/>
    <w:rsid w:val="008B7EA0"/>
    <w:rsid w:val="008C00C1"/>
    <w:rsid w:val="008C074B"/>
    <w:rsid w:val="008C0BD7"/>
    <w:rsid w:val="008C0FD0"/>
    <w:rsid w:val="008C10C8"/>
    <w:rsid w:val="008C1EFF"/>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4FE"/>
    <w:rsid w:val="008C7758"/>
    <w:rsid w:val="008C7902"/>
    <w:rsid w:val="008C7A4B"/>
    <w:rsid w:val="008C7A92"/>
    <w:rsid w:val="008D0020"/>
    <w:rsid w:val="008D09D1"/>
    <w:rsid w:val="008D0C05"/>
    <w:rsid w:val="008D0EF4"/>
    <w:rsid w:val="008D151A"/>
    <w:rsid w:val="008D1F00"/>
    <w:rsid w:val="008D30D7"/>
    <w:rsid w:val="008D3126"/>
    <w:rsid w:val="008D3C1A"/>
    <w:rsid w:val="008D3D5A"/>
    <w:rsid w:val="008D4EA5"/>
    <w:rsid w:val="008D5000"/>
    <w:rsid w:val="008D54CA"/>
    <w:rsid w:val="008D668D"/>
    <w:rsid w:val="008D6888"/>
    <w:rsid w:val="008D68F3"/>
    <w:rsid w:val="008D6BAA"/>
    <w:rsid w:val="008D6D40"/>
    <w:rsid w:val="008D7126"/>
    <w:rsid w:val="008D71CE"/>
    <w:rsid w:val="008D7425"/>
    <w:rsid w:val="008D74E9"/>
    <w:rsid w:val="008E0E94"/>
    <w:rsid w:val="008E0EBF"/>
    <w:rsid w:val="008E1234"/>
    <w:rsid w:val="008E197A"/>
    <w:rsid w:val="008E1DBD"/>
    <w:rsid w:val="008E200D"/>
    <w:rsid w:val="008E20F4"/>
    <w:rsid w:val="008E22C4"/>
    <w:rsid w:val="008E25B6"/>
    <w:rsid w:val="008E302C"/>
    <w:rsid w:val="008E352C"/>
    <w:rsid w:val="008E407F"/>
    <w:rsid w:val="008E40ED"/>
    <w:rsid w:val="008E435F"/>
    <w:rsid w:val="008E444B"/>
    <w:rsid w:val="008E4458"/>
    <w:rsid w:val="008E4B0C"/>
    <w:rsid w:val="008E4B49"/>
    <w:rsid w:val="008E4D32"/>
    <w:rsid w:val="008E4D70"/>
    <w:rsid w:val="008E563B"/>
    <w:rsid w:val="008E5664"/>
    <w:rsid w:val="008E56A4"/>
    <w:rsid w:val="008E5731"/>
    <w:rsid w:val="008E5787"/>
    <w:rsid w:val="008E5C70"/>
    <w:rsid w:val="008E6012"/>
    <w:rsid w:val="008E72DC"/>
    <w:rsid w:val="008F039B"/>
    <w:rsid w:val="008F06F1"/>
    <w:rsid w:val="008F09D8"/>
    <w:rsid w:val="008F1116"/>
    <w:rsid w:val="008F1791"/>
    <w:rsid w:val="008F1C67"/>
    <w:rsid w:val="008F238D"/>
    <w:rsid w:val="008F2611"/>
    <w:rsid w:val="008F2A97"/>
    <w:rsid w:val="008F2C71"/>
    <w:rsid w:val="008F2EA9"/>
    <w:rsid w:val="008F3135"/>
    <w:rsid w:val="008F3341"/>
    <w:rsid w:val="008F3652"/>
    <w:rsid w:val="008F36BD"/>
    <w:rsid w:val="008F3A6B"/>
    <w:rsid w:val="008F4312"/>
    <w:rsid w:val="008F4A8A"/>
    <w:rsid w:val="008F4C21"/>
    <w:rsid w:val="008F4C86"/>
    <w:rsid w:val="008F5BFD"/>
    <w:rsid w:val="008F6493"/>
    <w:rsid w:val="008F6CE3"/>
    <w:rsid w:val="008F79C9"/>
    <w:rsid w:val="008F7C88"/>
    <w:rsid w:val="00900975"/>
    <w:rsid w:val="00902474"/>
    <w:rsid w:val="00902CA5"/>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E40"/>
    <w:rsid w:val="009148AD"/>
    <w:rsid w:val="009148F2"/>
    <w:rsid w:val="00914AAE"/>
    <w:rsid w:val="00914B92"/>
    <w:rsid w:val="0091523E"/>
    <w:rsid w:val="009155BC"/>
    <w:rsid w:val="00915758"/>
    <w:rsid w:val="00915A29"/>
    <w:rsid w:val="00915E96"/>
    <w:rsid w:val="0091674E"/>
    <w:rsid w:val="009168FE"/>
    <w:rsid w:val="00916C9A"/>
    <w:rsid w:val="00917AB7"/>
    <w:rsid w:val="00920333"/>
    <w:rsid w:val="00920771"/>
    <w:rsid w:val="00920A1A"/>
    <w:rsid w:val="00920BCB"/>
    <w:rsid w:val="00920C8A"/>
    <w:rsid w:val="00921F1A"/>
    <w:rsid w:val="009220F6"/>
    <w:rsid w:val="009225A7"/>
    <w:rsid w:val="00922904"/>
    <w:rsid w:val="009229A9"/>
    <w:rsid w:val="009233BA"/>
    <w:rsid w:val="009237FD"/>
    <w:rsid w:val="00923C02"/>
    <w:rsid w:val="00924519"/>
    <w:rsid w:val="00924E94"/>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35"/>
    <w:rsid w:val="00932BAD"/>
    <w:rsid w:val="00932F94"/>
    <w:rsid w:val="00933027"/>
    <w:rsid w:val="0093439A"/>
    <w:rsid w:val="009346B2"/>
    <w:rsid w:val="00934833"/>
    <w:rsid w:val="00934930"/>
    <w:rsid w:val="00934BB2"/>
    <w:rsid w:val="00934D92"/>
    <w:rsid w:val="00936279"/>
    <w:rsid w:val="0093666E"/>
    <w:rsid w:val="00936822"/>
    <w:rsid w:val="00936989"/>
    <w:rsid w:val="00936D66"/>
    <w:rsid w:val="00936E02"/>
    <w:rsid w:val="00937389"/>
    <w:rsid w:val="009377C9"/>
    <w:rsid w:val="0093797F"/>
    <w:rsid w:val="00940317"/>
    <w:rsid w:val="0094033A"/>
    <w:rsid w:val="009405D0"/>
    <w:rsid w:val="0094091B"/>
    <w:rsid w:val="009409F4"/>
    <w:rsid w:val="00940D57"/>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B45"/>
    <w:rsid w:val="00945D55"/>
    <w:rsid w:val="009460BB"/>
    <w:rsid w:val="00946224"/>
    <w:rsid w:val="00946403"/>
    <w:rsid w:val="00946444"/>
    <w:rsid w:val="00946920"/>
    <w:rsid w:val="0094698D"/>
    <w:rsid w:val="00946EAB"/>
    <w:rsid w:val="0094755B"/>
    <w:rsid w:val="009475C2"/>
    <w:rsid w:val="00947C26"/>
    <w:rsid w:val="00947DEB"/>
    <w:rsid w:val="00947FF8"/>
    <w:rsid w:val="009501A4"/>
    <w:rsid w:val="009501BB"/>
    <w:rsid w:val="009506EF"/>
    <w:rsid w:val="00950EFC"/>
    <w:rsid w:val="00950F33"/>
    <w:rsid w:val="0095165A"/>
    <w:rsid w:val="00951BC7"/>
    <w:rsid w:val="00951CE8"/>
    <w:rsid w:val="00952170"/>
    <w:rsid w:val="009522BD"/>
    <w:rsid w:val="009525B3"/>
    <w:rsid w:val="00952D70"/>
    <w:rsid w:val="00953565"/>
    <w:rsid w:val="00953906"/>
    <w:rsid w:val="009542F0"/>
    <w:rsid w:val="00954362"/>
    <w:rsid w:val="00954697"/>
    <w:rsid w:val="00954C90"/>
    <w:rsid w:val="00955651"/>
    <w:rsid w:val="00955A8E"/>
    <w:rsid w:val="00955B57"/>
    <w:rsid w:val="00955C4A"/>
    <w:rsid w:val="00955E16"/>
    <w:rsid w:val="0095669D"/>
    <w:rsid w:val="009573FC"/>
    <w:rsid w:val="0095758E"/>
    <w:rsid w:val="00961347"/>
    <w:rsid w:val="00961A9B"/>
    <w:rsid w:val="00962267"/>
    <w:rsid w:val="00962377"/>
    <w:rsid w:val="00962382"/>
    <w:rsid w:val="0096265F"/>
    <w:rsid w:val="009627C7"/>
    <w:rsid w:val="00962886"/>
    <w:rsid w:val="00962A89"/>
    <w:rsid w:val="00962BCC"/>
    <w:rsid w:val="00963274"/>
    <w:rsid w:val="0096375E"/>
    <w:rsid w:val="00964681"/>
    <w:rsid w:val="0096497A"/>
    <w:rsid w:val="00965252"/>
    <w:rsid w:val="00965276"/>
    <w:rsid w:val="00965708"/>
    <w:rsid w:val="00966185"/>
    <w:rsid w:val="00966906"/>
    <w:rsid w:val="00966C4A"/>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6993"/>
    <w:rsid w:val="009770B2"/>
    <w:rsid w:val="0097724C"/>
    <w:rsid w:val="009777AF"/>
    <w:rsid w:val="0097787F"/>
    <w:rsid w:val="00977E74"/>
    <w:rsid w:val="00980866"/>
    <w:rsid w:val="009808DC"/>
    <w:rsid w:val="00980D24"/>
    <w:rsid w:val="00981098"/>
    <w:rsid w:val="009811D1"/>
    <w:rsid w:val="009814D8"/>
    <w:rsid w:val="00981731"/>
    <w:rsid w:val="00981A8C"/>
    <w:rsid w:val="00981EAB"/>
    <w:rsid w:val="00981F73"/>
    <w:rsid w:val="00982037"/>
    <w:rsid w:val="009820E2"/>
    <w:rsid w:val="009822AD"/>
    <w:rsid w:val="0098244F"/>
    <w:rsid w:val="009824DF"/>
    <w:rsid w:val="009828E1"/>
    <w:rsid w:val="0098293E"/>
    <w:rsid w:val="009833CD"/>
    <w:rsid w:val="0098358E"/>
    <w:rsid w:val="00983C2E"/>
    <w:rsid w:val="0098405A"/>
    <w:rsid w:val="0098426F"/>
    <w:rsid w:val="009843FA"/>
    <w:rsid w:val="009845BF"/>
    <w:rsid w:val="0098466F"/>
    <w:rsid w:val="009848B1"/>
    <w:rsid w:val="00984F08"/>
    <w:rsid w:val="0098606D"/>
    <w:rsid w:val="009863EA"/>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1F0F"/>
    <w:rsid w:val="009A24E2"/>
    <w:rsid w:val="009A2E63"/>
    <w:rsid w:val="009A3188"/>
    <w:rsid w:val="009A3A3D"/>
    <w:rsid w:val="009A3E05"/>
    <w:rsid w:val="009A4083"/>
    <w:rsid w:val="009A44FA"/>
    <w:rsid w:val="009A4689"/>
    <w:rsid w:val="009A5698"/>
    <w:rsid w:val="009A5F7F"/>
    <w:rsid w:val="009A6406"/>
    <w:rsid w:val="009A6BB1"/>
    <w:rsid w:val="009A7DC5"/>
    <w:rsid w:val="009A7EDD"/>
    <w:rsid w:val="009B0052"/>
    <w:rsid w:val="009B00E6"/>
    <w:rsid w:val="009B0152"/>
    <w:rsid w:val="009B05A8"/>
    <w:rsid w:val="009B09CD"/>
    <w:rsid w:val="009B1028"/>
    <w:rsid w:val="009B1AFA"/>
    <w:rsid w:val="009B2383"/>
    <w:rsid w:val="009B26C4"/>
    <w:rsid w:val="009B2946"/>
    <w:rsid w:val="009B3600"/>
    <w:rsid w:val="009B3A34"/>
    <w:rsid w:val="009B3EC7"/>
    <w:rsid w:val="009B4078"/>
    <w:rsid w:val="009B4356"/>
    <w:rsid w:val="009B4515"/>
    <w:rsid w:val="009B464F"/>
    <w:rsid w:val="009B4CC9"/>
    <w:rsid w:val="009B4D5A"/>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19C"/>
    <w:rsid w:val="009C67EC"/>
    <w:rsid w:val="009C6A52"/>
    <w:rsid w:val="009C7424"/>
    <w:rsid w:val="009D006D"/>
    <w:rsid w:val="009D05AC"/>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ABC"/>
    <w:rsid w:val="009E5746"/>
    <w:rsid w:val="009E5870"/>
    <w:rsid w:val="009E617F"/>
    <w:rsid w:val="009E61AC"/>
    <w:rsid w:val="009E6485"/>
    <w:rsid w:val="009E6CE9"/>
    <w:rsid w:val="009E750B"/>
    <w:rsid w:val="009E7D60"/>
    <w:rsid w:val="009F08F6"/>
    <w:rsid w:val="009F09D4"/>
    <w:rsid w:val="009F0CDB"/>
    <w:rsid w:val="009F0EA4"/>
    <w:rsid w:val="009F14EA"/>
    <w:rsid w:val="009F1BAE"/>
    <w:rsid w:val="009F2A0F"/>
    <w:rsid w:val="009F3403"/>
    <w:rsid w:val="009F39CB"/>
    <w:rsid w:val="009F3F07"/>
    <w:rsid w:val="009F599D"/>
    <w:rsid w:val="009F5FFA"/>
    <w:rsid w:val="009F67EB"/>
    <w:rsid w:val="009F72B9"/>
    <w:rsid w:val="009F773A"/>
    <w:rsid w:val="009F7CEA"/>
    <w:rsid w:val="009F7D49"/>
    <w:rsid w:val="009F7E7A"/>
    <w:rsid w:val="00A000BE"/>
    <w:rsid w:val="00A00347"/>
    <w:rsid w:val="00A00EE5"/>
    <w:rsid w:val="00A030D3"/>
    <w:rsid w:val="00A03489"/>
    <w:rsid w:val="00A03832"/>
    <w:rsid w:val="00A04177"/>
    <w:rsid w:val="00A045CF"/>
    <w:rsid w:val="00A047C0"/>
    <w:rsid w:val="00A0486F"/>
    <w:rsid w:val="00A049C9"/>
    <w:rsid w:val="00A049E2"/>
    <w:rsid w:val="00A04CFF"/>
    <w:rsid w:val="00A052AE"/>
    <w:rsid w:val="00A05320"/>
    <w:rsid w:val="00A054DF"/>
    <w:rsid w:val="00A056B6"/>
    <w:rsid w:val="00A061AF"/>
    <w:rsid w:val="00A06AE1"/>
    <w:rsid w:val="00A070C0"/>
    <w:rsid w:val="00A077D4"/>
    <w:rsid w:val="00A07812"/>
    <w:rsid w:val="00A07846"/>
    <w:rsid w:val="00A07BC3"/>
    <w:rsid w:val="00A10166"/>
    <w:rsid w:val="00A10A84"/>
    <w:rsid w:val="00A10B3E"/>
    <w:rsid w:val="00A111E9"/>
    <w:rsid w:val="00A1127E"/>
    <w:rsid w:val="00A119A3"/>
    <w:rsid w:val="00A119F1"/>
    <w:rsid w:val="00A11C6A"/>
    <w:rsid w:val="00A11C74"/>
    <w:rsid w:val="00A11CD2"/>
    <w:rsid w:val="00A11FA0"/>
    <w:rsid w:val="00A12822"/>
    <w:rsid w:val="00A12B34"/>
    <w:rsid w:val="00A1320F"/>
    <w:rsid w:val="00A1344B"/>
    <w:rsid w:val="00A13908"/>
    <w:rsid w:val="00A13985"/>
    <w:rsid w:val="00A143F6"/>
    <w:rsid w:val="00A151FD"/>
    <w:rsid w:val="00A152E6"/>
    <w:rsid w:val="00A15618"/>
    <w:rsid w:val="00A15D89"/>
    <w:rsid w:val="00A15EB1"/>
    <w:rsid w:val="00A16741"/>
    <w:rsid w:val="00A16B49"/>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B7A"/>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91D"/>
    <w:rsid w:val="00A40F83"/>
    <w:rsid w:val="00A4111D"/>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055"/>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4B9"/>
    <w:rsid w:val="00A55079"/>
    <w:rsid w:val="00A554DA"/>
    <w:rsid w:val="00A55526"/>
    <w:rsid w:val="00A5564B"/>
    <w:rsid w:val="00A556AD"/>
    <w:rsid w:val="00A55C6C"/>
    <w:rsid w:val="00A569EA"/>
    <w:rsid w:val="00A57249"/>
    <w:rsid w:val="00A577CA"/>
    <w:rsid w:val="00A577F4"/>
    <w:rsid w:val="00A57C2D"/>
    <w:rsid w:val="00A57CE8"/>
    <w:rsid w:val="00A57D9F"/>
    <w:rsid w:val="00A6026D"/>
    <w:rsid w:val="00A60293"/>
    <w:rsid w:val="00A60394"/>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246"/>
    <w:rsid w:val="00A659BB"/>
    <w:rsid w:val="00A65D67"/>
    <w:rsid w:val="00A65D85"/>
    <w:rsid w:val="00A66CBC"/>
    <w:rsid w:val="00A66F58"/>
    <w:rsid w:val="00A6799F"/>
    <w:rsid w:val="00A70990"/>
    <w:rsid w:val="00A71C8E"/>
    <w:rsid w:val="00A71EEB"/>
    <w:rsid w:val="00A726A7"/>
    <w:rsid w:val="00A729A2"/>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95D"/>
    <w:rsid w:val="00A90976"/>
    <w:rsid w:val="00A90C9B"/>
    <w:rsid w:val="00A916E4"/>
    <w:rsid w:val="00A916E5"/>
    <w:rsid w:val="00A91EAA"/>
    <w:rsid w:val="00A924EA"/>
    <w:rsid w:val="00A9264B"/>
    <w:rsid w:val="00A92828"/>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6B0"/>
    <w:rsid w:val="00AA188F"/>
    <w:rsid w:val="00AA250C"/>
    <w:rsid w:val="00AA2B9C"/>
    <w:rsid w:val="00AA30AF"/>
    <w:rsid w:val="00AA3C3D"/>
    <w:rsid w:val="00AA3E97"/>
    <w:rsid w:val="00AA4739"/>
    <w:rsid w:val="00AA47EA"/>
    <w:rsid w:val="00AA4D54"/>
    <w:rsid w:val="00AA530D"/>
    <w:rsid w:val="00AA53B0"/>
    <w:rsid w:val="00AA596B"/>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2793"/>
    <w:rsid w:val="00AB39C9"/>
    <w:rsid w:val="00AB4292"/>
    <w:rsid w:val="00AB4E03"/>
    <w:rsid w:val="00AB5407"/>
    <w:rsid w:val="00AB5424"/>
    <w:rsid w:val="00AB548F"/>
    <w:rsid w:val="00AB5829"/>
    <w:rsid w:val="00AB5C71"/>
    <w:rsid w:val="00AB62EA"/>
    <w:rsid w:val="00AB6980"/>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377"/>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B84"/>
    <w:rsid w:val="00AD5C8A"/>
    <w:rsid w:val="00AD607F"/>
    <w:rsid w:val="00AD62BD"/>
    <w:rsid w:val="00AD6723"/>
    <w:rsid w:val="00AD6AE6"/>
    <w:rsid w:val="00AD6CBF"/>
    <w:rsid w:val="00AD70E7"/>
    <w:rsid w:val="00AD7560"/>
    <w:rsid w:val="00AD7B99"/>
    <w:rsid w:val="00AD7ED4"/>
    <w:rsid w:val="00AE04A6"/>
    <w:rsid w:val="00AE1062"/>
    <w:rsid w:val="00AE29DE"/>
    <w:rsid w:val="00AE3781"/>
    <w:rsid w:val="00AE4142"/>
    <w:rsid w:val="00AE41F5"/>
    <w:rsid w:val="00AE45F9"/>
    <w:rsid w:val="00AE4917"/>
    <w:rsid w:val="00AE49C5"/>
    <w:rsid w:val="00AE4AF6"/>
    <w:rsid w:val="00AE4B61"/>
    <w:rsid w:val="00AE4D32"/>
    <w:rsid w:val="00AE507D"/>
    <w:rsid w:val="00AE5693"/>
    <w:rsid w:val="00AE5AB9"/>
    <w:rsid w:val="00AE60F4"/>
    <w:rsid w:val="00AE61C0"/>
    <w:rsid w:val="00AE62D5"/>
    <w:rsid w:val="00AE6A78"/>
    <w:rsid w:val="00AE6F2A"/>
    <w:rsid w:val="00AE757D"/>
    <w:rsid w:val="00AE7A23"/>
    <w:rsid w:val="00AE7BCF"/>
    <w:rsid w:val="00AE7D6D"/>
    <w:rsid w:val="00AE7FAF"/>
    <w:rsid w:val="00AF00F5"/>
    <w:rsid w:val="00AF03DB"/>
    <w:rsid w:val="00AF0602"/>
    <w:rsid w:val="00AF0D91"/>
    <w:rsid w:val="00AF136A"/>
    <w:rsid w:val="00AF1B15"/>
    <w:rsid w:val="00AF1C91"/>
    <w:rsid w:val="00AF1D18"/>
    <w:rsid w:val="00AF2749"/>
    <w:rsid w:val="00AF2919"/>
    <w:rsid w:val="00AF33AB"/>
    <w:rsid w:val="00AF34C4"/>
    <w:rsid w:val="00AF34FB"/>
    <w:rsid w:val="00AF3784"/>
    <w:rsid w:val="00AF4524"/>
    <w:rsid w:val="00AF476B"/>
    <w:rsid w:val="00AF56DE"/>
    <w:rsid w:val="00AF595C"/>
    <w:rsid w:val="00AF5C08"/>
    <w:rsid w:val="00AF794B"/>
    <w:rsid w:val="00AF7B1E"/>
    <w:rsid w:val="00B0015F"/>
    <w:rsid w:val="00B00169"/>
    <w:rsid w:val="00B0051A"/>
    <w:rsid w:val="00B00BBE"/>
    <w:rsid w:val="00B010C8"/>
    <w:rsid w:val="00B011D5"/>
    <w:rsid w:val="00B012C9"/>
    <w:rsid w:val="00B01781"/>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0E2F"/>
    <w:rsid w:val="00B2110C"/>
    <w:rsid w:val="00B21416"/>
    <w:rsid w:val="00B2146A"/>
    <w:rsid w:val="00B215EE"/>
    <w:rsid w:val="00B21C5C"/>
    <w:rsid w:val="00B21DBF"/>
    <w:rsid w:val="00B22C00"/>
    <w:rsid w:val="00B2361F"/>
    <w:rsid w:val="00B2488F"/>
    <w:rsid w:val="00B24D90"/>
    <w:rsid w:val="00B25152"/>
    <w:rsid w:val="00B25341"/>
    <w:rsid w:val="00B25805"/>
    <w:rsid w:val="00B2692B"/>
    <w:rsid w:val="00B2718B"/>
    <w:rsid w:val="00B3040A"/>
    <w:rsid w:val="00B305D3"/>
    <w:rsid w:val="00B30F61"/>
    <w:rsid w:val="00B3189D"/>
    <w:rsid w:val="00B329E4"/>
    <w:rsid w:val="00B33421"/>
    <w:rsid w:val="00B33EEE"/>
    <w:rsid w:val="00B33F72"/>
    <w:rsid w:val="00B3437F"/>
    <w:rsid w:val="00B3484E"/>
    <w:rsid w:val="00B348D8"/>
    <w:rsid w:val="00B34B07"/>
    <w:rsid w:val="00B350FD"/>
    <w:rsid w:val="00B352B3"/>
    <w:rsid w:val="00B352FA"/>
    <w:rsid w:val="00B3550C"/>
    <w:rsid w:val="00B35C28"/>
    <w:rsid w:val="00B35ECD"/>
    <w:rsid w:val="00B36020"/>
    <w:rsid w:val="00B361A1"/>
    <w:rsid w:val="00B37046"/>
    <w:rsid w:val="00B377A0"/>
    <w:rsid w:val="00B40221"/>
    <w:rsid w:val="00B402A3"/>
    <w:rsid w:val="00B40612"/>
    <w:rsid w:val="00B41FC5"/>
    <w:rsid w:val="00B422A1"/>
    <w:rsid w:val="00B4289A"/>
    <w:rsid w:val="00B42E9C"/>
    <w:rsid w:val="00B435FA"/>
    <w:rsid w:val="00B447D8"/>
    <w:rsid w:val="00B44C22"/>
    <w:rsid w:val="00B4521B"/>
    <w:rsid w:val="00B4527D"/>
    <w:rsid w:val="00B45A5E"/>
    <w:rsid w:val="00B46A2D"/>
    <w:rsid w:val="00B46FC0"/>
    <w:rsid w:val="00B47256"/>
    <w:rsid w:val="00B4796C"/>
    <w:rsid w:val="00B47ABF"/>
    <w:rsid w:val="00B509F8"/>
    <w:rsid w:val="00B50CDE"/>
    <w:rsid w:val="00B50CF5"/>
    <w:rsid w:val="00B50D23"/>
    <w:rsid w:val="00B51003"/>
    <w:rsid w:val="00B51194"/>
    <w:rsid w:val="00B517D3"/>
    <w:rsid w:val="00B51A0C"/>
    <w:rsid w:val="00B51CF7"/>
    <w:rsid w:val="00B51E4B"/>
    <w:rsid w:val="00B52374"/>
    <w:rsid w:val="00B5269D"/>
    <w:rsid w:val="00B526C7"/>
    <w:rsid w:val="00B52826"/>
    <w:rsid w:val="00B5292B"/>
    <w:rsid w:val="00B53FCC"/>
    <w:rsid w:val="00B548D9"/>
    <w:rsid w:val="00B5499F"/>
    <w:rsid w:val="00B54B9C"/>
    <w:rsid w:val="00B54BCB"/>
    <w:rsid w:val="00B55EA0"/>
    <w:rsid w:val="00B566B8"/>
    <w:rsid w:val="00B5697E"/>
    <w:rsid w:val="00B56B13"/>
    <w:rsid w:val="00B56FAD"/>
    <w:rsid w:val="00B5732F"/>
    <w:rsid w:val="00B5776D"/>
    <w:rsid w:val="00B579DB"/>
    <w:rsid w:val="00B60417"/>
    <w:rsid w:val="00B606EB"/>
    <w:rsid w:val="00B6092C"/>
    <w:rsid w:val="00B60CA9"/>
    <w:rsid w:val="00B60DD2"/>
    <w:rsid w:val="00B6118C"/>
    <w:rsid w:val="00B6166F"/>
    <w:rsid w:val="00B6171F"/>
    <w:rsid w:val="00B61DB4"/>
    <w:rsid w:val="00B61F66"/>
    <w:rsid w:val="00B6207F"/>
    <w:rsid w:val="00B6215A"/>
    <w:rsid w:val="00B62212"/>
    <w:rsid w:val="00B623D1"/>
    <w:rsid w:val="00B626F0"/>
    <w:rsid w:val="00B628CB"/>
    <w:rsid w:val="00B62F2F"/>
    <w:rsid w:val="00B63155"/>
    <w:rsid w:val="00B636A7"/>
    <w:rsid w:val="00B637F9"/>
    <w:rsid w:val="00B63974"/>
    <w:rsid w:val="00B63977"/>
    <w:rsid w:val="00B63A10"/>
    <w:rsid w:val="00B63D30"/>
    <w:rsid w:val="00B63EDD"/>
    <w:rsid w:val="00B63F1C"/>
    <w:rsid w:val="00B641A1"/>
    <w:rsid w:val="00B64381"/>
    <w:rsid w:val="00B647AB"/>
    <w:rsid w:val="00B650A6"/>
    <w:rsid w:val="00B65800"/>
    <w:rsid w:val="00B65F8D"/>
    <w:rsid w:val="00B661D7"/>
    <w:rsid w:val="00B6627E"/>
    <w:rsid w:val="00B66398"/>
    <w:rsid w:val="00B663F6"/>
    <w:rsid w:val="00B6656D"/>
    <w:rsid w:val="00B67FFA"/>
    <w:rsid w:val="00B7006B"/>
    <w:rsid w:val="00B708EF"/>
    <w:rsid w:val="00B70E62"/>
    <w:rsid w:val="00B714BA"/>
    <w:rsid w:val="00B71596"/>
    <w:rsid w:val="00B7159A"/>
    <w:rsid w:val="00B725AA"/>
    <w:rsid w:val="00B73208"/>
    <w:rsid w:val="00B735DC"/>
    <w:rsid w:val="00B73918"/>
    <w:rsid w:val="00B73C63"/>
    <w:rsid w:val="00B74717"/>
    <w:rsid w:val="00B74726"/>
    <w:rsid w:val="00B74739"/>
    <w:rsid w:val="00B74BD2"/>
    <w:rsid w:val="00B74E3D"/>
    <w:rsid w:val="00B75044"/>
    <w:rsid w:val="00B753D1"/>
    <w:rsid w:val="00B756CE"/>
    <w:rsid w:val="00B7582F"/>
    <w:rsid w:val="00B75872"/>
    <w:rsid w:val="00B76B1B"/>
    <w:rsid w:val="00B76BCF"/>
    <w:rsid w:val="00B772EB"/>
    <w:rsid w:val="00B77A9E"/>
    <w:rsid w:val="00B77BB8"/>
    <w:rsid w:val="00B77FC3"/>
    <w:rsid w:val="00B80A01"/>
    <w:rsid w:val="00B81031"/>
    <w:rsid w:val="00B81348"/>
    <w:rsid w:val="00B8242B"/>
    <w:rsid w:val="00B829EB"/>
    <w:rsid w:val="00B82A9E"/>
    <w:rsid w:val="00B830F0"/>
    <w:rsid w:val="00B83455"/>
    <w:rsid w:val="00B83D06"/>
    <w:rsid w:val="00B83D7C"/>
    <w:rsid w:val="00B844E8"/>
    <w:rsid w:val="00B84727"/>
    <w:rsid w:val="00B848D5"/>
    <w:rsid w:val="00B85132"/>
    <w:rsid w:val="00B85725"/>
    <w:rsid w:val="00B85A70"/>
    <w:rsid w:val="00B85D01"/>
    <w:rsid w:val="00B8613A"/>
    <w:rsid w:val="00B865D7"/>
    <w:rsid w:val="00B86F1A"/>
    <w:rsid w:val="00B9029D"/>
    <w:rsid w:val="00B905F1"/>
    <w:rsid w:val="00B90809"/>
    <w:rsid w:val="00B912FE"/>
    <w:rsid w:val="00B91B6F"/>
    <w:rsid w:val="00B922BC"/>
    <w:rsid w:val="00B92315"/>
    <w:rsid w:val="00B92338"/>
    <w:rsid w:val="00B92345"/>
    <w:rsid w:val="00B923AB"/>
    <w:rsid w:val="00B92510"/>
    <w:rsid w:val="00B925F3"/>
    <w:rsid w:val="00B9272C"/>
    <w:rsid w:val="00B936F0"/>
    <w:rsid w:val="00B94390"/>
    <w:rsid w:val="00B947D1"/>
    <w:rsid w:val="00B94B98"/>
    <w:rsid w:val="00B94CAC"/>
    <w:rsid w:val="00B94D6E"/>
    <w:rsid w:val="00B9503D"/>
    <w:rsid w:val="00B955F6"/>
    <w:rsid w:val="00B9583C"/>
    <w:rsid w:val="00B95897"/>
    <w:rsid w:val="00B95F63"/>
    <w:rsid w:val="00B95F6F"/>
    <w:rsid w:val="00B96285"/>
    <w:rsid w:val="00B96C04"/>
    <w:rsid w:val="00B9702C"/>
    <w:rsid w:val="00B9724D"/>
    <w:rsid w:val="00B9778D"/>
    <w:rsid w:val="00B97BD8"/>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C5F"/>
    <w:rsid w:val="00BA7F94"/>
    <w:rsid w:val="00BB0401"/>
    <w:rsid w:val="00BB054B"/>
    <w:rsid w:val="00BB05B4"/>
    <w:rsid w:val="00BB078F"/>
    <w:rsid w:val="00BB0C50"/>
    <w:rsid w:val="00BB0CAC"/>
    <w:rsid w:val="00BB0CD3"/>
    <w:rsid w:val="00BB19A6"/>
    <w:rsid w:val="00BB1B3A"/>
    <w:rsid w:val="00BB1F32"/>
    <w:rsid w:val="00BB20BB"/>
    <w:rsid w:val="00BB20F2"/>
    <w:rsid w:val="00BB26E3"/>
    <w:rsid w:val="00BB2854"/>
    <w:rsid w:val="00BB2A22"/>
    <w:rsid w:val="00BB3B71"/>
    <w:rsid w:val="00BB40CB"/>
    <w:rsid w:val="00BB420F"/>
    <w:rsid w:val="00BB46BC"/>
    <w:rsid w:val="00BB4839"/>
    <w:rsid w:val="00BB5178"/>
    <w:rsid w:val="00BB5365"/>
    <w:rsid w:val="00BB5A41"/>
    <w:rsid w:val="00BB60AC"/>
    <w:rsid w:val="00BB65E8"/>
    <w:rsid w:val="00BB67AE"/>
    <w:rsid w:val="00BB6C5F"/>
    <w:rsid w:val="00BB6E85"/>
    <w:rsid w:val="00BB728B"/>
    <w:rsid w:val="00BB7702"/>
    <w:rsid w:val="00BB7718"/>
    <w:rsid w:val="00BB7B2F"/>
    <w:rsid w:val="00BB7B92"/>
    <w:rsid w:val="00BB7E43"/>
    <w:rsid w:val="00BC0410"/>
    <w:rsid w:val="00BC049F"/>
    <w:rsid w:val="00BC061D"/>
    <w:rsid w:val="00BC0A14"/>
    <w:rsid w:val="00BC0D53"/>
    <w:rsid w:val="00BC0E49"/>
    <w:rsid w:val="00BC0E5C"/>
    <w:rsid w:val="00BC18A2"/>
    <w:rsid w:val="00BC1AD9"/>
    <w:rsid w:val="00BC1E43"/>
    <w:rsid w:val="00BC20AF"/>
    <w:rsid w:val="00BC2424"/>
    <w:rsid w:val="00BC2F30"/>
    <w:rsid w:val="00BC2F74"/>
    <w:rsid w:val="00BC3045"/>
    <w:rsid w:val="00BC3057"/>
    <w:rsid w:val="00BC3609"/>
    <w:rsid w:val="00BC3C32"/>
    <w:rsid w:val="00BC3CE0"/>
    <w:rsid w:val="00BC4175"/>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7D"/>
    <w:rsid w:val="00BD2EC7"/>
    <w:rsid w:val="00BD3099"/>
    <w:rsid w:val="00BD3B51"/>
    <w:rsid w:val="00BD3C17"/>
    <w:rsid w:val="00BD3E62"/>
    <w:rsid w:val="00BD471C"/>
    <w:rsid w:val="00BD477A"/>
    <w:rsid w:val="00BD4805"/>
    <w:rsid w:val="00BD4B3F"/>
    <w:rsid w:val="00BD4C36"/>
    <w:rsid w:val="00BD4F0A"/>
    <w:rsid w:val="00BD5261"/>
    <w:rsid w:val="00BD5557"/>
    <w:rsid w:val="00BD5932"/>
    <w:rsid w:val="00BD686B"/>
    <w:rsid w:val="00BD73E6"/>
    <w:rsid w:val="00BD79A1"/>
    <w:rsid w:val="00BD7A85"/>
    <w:rsid w:val="00BE0EA4"/>
    <w:rsid w:val="00BE1FC4"/>
    <w:rsid w:val="00BE21A9"/>
    <w:rsid w:val="00BE2273"/>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076"/>
    <w:rsid w:val="00BE79FF"/>
    <w:rsid w:val="00BE7DBE"/>
    <w:rsid w:val="00BF0067"/>
    <w:rsid w:val="00BF089A"/>
    <w:rsid w:val="00BF099D"/>
    <w:rsid w:val="00BF0CC9"/>
    <w:rsid w:val="00BF128A"/>
    <w:rsid w:val="00BF15A0"/>
    <w:rsid w:val="00BF17F7"/>
    <w:rsid w:val="00BF1948"/>
    <w:rsid w:val="00BF1B10"/>
    <w:rsid w:val="00BF22CB"/>
    <w:rsid w:val="00BF22FC"/>
    <w:rsid w:val="00BF2414"/>
    <w:rsid w:val="00BF2436"/>
    <w:rsid w:val="00BF2722"/>
    <w:rsid w:val="00BF2C8B"/>
    <w:rsid w:val="00BF3203"/>
    <w:rsid w:val="00BF321B"/>
    <w:rsid w:val="00BF348F"/>
    <w:rsid w:val="00BF36A4"/>
    <w:rsid w:val="00BF3773"/>
    <w:rsid w:val="00BF3C4C"/>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BDD"/>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AF0"/>
    <w:rsid w:val="00C05FE8"/>
    <w:rsid w:val="00C0604C"/>
    <w:rsid w:val="00C068DF"/>
    <w:rsid w:val="00C06D1A"/>
    <w:rsid w:val="00C06FC3"/>
    <w:rsid w:val="00C078F3"/>
    <w:rsid w:val="00C11262"/>
    <w:rsid w:val="00C11BB5"/>
    <w:rsid w:val="00C11CDA"/>
    <w:rsid w:val="00C11DE6"/>
    <w:rsid w:val="00C11EA5"/>
    <w:rsid w:val="00C12A01"/>
    <w:rsid w:val="00C12AEB"/>
    <w:rsid w:val="00C1315F"/>
    <w:rsid w:val="00C1340E"/>
    <w:rsid w:val="00C1356B"/>
    <w:rsid w:val="00C13F32"/>
    <w:rsid w:val="00C1421A"/>
    <w:rsid w:val="00C14535"/>
    <w:rsid w:val="00C151D0"/>
    <w:rsid w:val="00C15516"/>
    <w:rsid w:val="00C1593E"/>
    <w:rsid w:val="00C17514"/>
    <w:rsid w:val="00C17526"/>
    <w:rsid w:val="00C17C1B"/>
    <w:rsid w:val="00C20366"/>
    <w:rsid w:val="00C21A09"/>
    <w:rsid w:val="00C21BFF"/>
    <w:rsid w:val="00C222E8"/>
    <w:rsid w:val="00C222FF"/>
    <w:rsid w:val="00C23064"/>
    <w:rsid w:val="00C2309E"/>
    <w:rsid w:val="00C2344B"/>
    <w:rsid w:val="00C237EF"/>
    <w:rsid w:val="00C237F5"/>
    <w:rsid w:val="00C24241"/>
    <w:rsid w:val="00C2439F"/>
    <w:rsid w:val="00C244F4"/>
    <w:rsid w:val="00C24516"/>
    <w:rsid w:val="00C247D2"/>
    <w:rsid w:val="00C24A70"/>
    <w:rsid w:val="00C24AB6"/>
    <w:rsid w:val="00C25261"/>
    <w:rsid w:val="00C25595"/>
    <w:rsid w:val="00C263D2"/>
    <w:rsid w:val="00C269B0"/>
    <w:rsid w:val="00C26A03"/>
    <w:rsid w:val="00C26BC4"/>
    <w:rsid w:val="00C26C34"/>
    <w:rsid w:val="00C27AF2"/>
    <w:rsid w:val="00C27C76"/>
    <w:rsid w:val="00C27EDC"/>
    <w:rsid w:val="00C307AF"/>
    <w:rsid w:val="00C30827"/>
    <w:rsid w:val="00C312A6"/>
    <w:rsid w:val="00C3135E"/>
    <w:rsid w:val="00C317AA"/>
    <w:rsid w:val="00C31FE9"/>
    <w:rsid w:val="00C325C5"/>
    <w:rsid w:val="00C328F2"/>
    <w:rsid w:val="00C3433B"/>
    <w:rsid w:val="00C34A7D"/>
    <w:rsid w:val="00C34B1A"/>
    <w:rsid w:val="00C34FA8"/>
    <w:rsid w:val="00C35441"/>
    <w:rsid w:val="00C356F0"/>
    <w:rsid w:val="00C3596F"/>
    <w:rsid w:val="00C36167"/>
    <w:rsid w:val="00C36247"/>
    <w:rsid w:val="00C364F2"/>
    <w:rsid w:val="00C3671A"/>
    <w:rsid w:val="00C36D69"/>
    <w:rsid w:val="00C370EF"/>
    <w:rsid w:val="00C37325"/>
    <w:rsid w:val="00C373F2"/>
    <w:rsid w:val="00C37423"/>
    <w:rsid w:val="00C37564"/>
    <w:rsid w:val="00C40424"/>
    <w:rsid w:val="00C410E5"/>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194F"/>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C4E"/>
    <w:rsid w:val="00C65239"/>
    <w:rsid w:val="00C664E5"/>
    <w:rsid w:val="00C667CC"/>
    <w:rsid w:val="00C66B2F"/>
    <w:rsid w:val="00C67911"/>
    <w:rsid w:val="00C67F6E"/>
    <w:rsid w:val="00C70941"/>
    <w:rsid w:val="00C70B35"/>
    <w:rsid w:val="00C70B83"/>
    <w:rsid w:val="00C70D6C"/>
    <w:rsid w:val="00C71559"/>
    <w:rsid w:val="00C71ABB"/>
    <w:rsid w:val="00C71D49"/>
    <w:rsid w:val="00C71E86"/>
    <w:rsid w:val="00C72159"/>
    <w:rsid w:val="00C7233D"/>
    <w:rsid w:val="00C723BC"/>
    <w:rsid w:val="00C72D6E"/>
    <w:rsid w:val="00C72E68"/>
    <w:rsid w:val="00C73810"/>
    <w:rsid w:val="00C739AE"/>
    <w:rsid w:val="00C73D4E"/>
    <w:rsid w:val="00C73F80"/>
    <w:rsid w:val="00C73F85"/>
    <w:rsid w:val="00C7480A"/>
    <w:rsid w:val="00C75222"/>
    <w:rsid w:val="00C75495"/>
    <w:rsid w:val="00C754BD"/>
    <w:rsid w:val="00C75896"/>
    <w:rsid w:val="00C76025"/>
    <w:rsid w:val="00C76888"/>
    <w:rsid w:val="00C768AA"/>
    <w:rsid w:val="00C76C01"/>
    <w:rsid w:val="00C7735F"/>
    <w:rsid w:val="00C7740D"/>
    <w:rsid w:val="00C77ECF"/>
    <w:rsid w:val="00C801E0"/>
    <w:rsid w:val="00C80C9F"/>
    <w:rsid w:val="00C80D03"/>
    <w:rsid w:val="00C80D37"/>
    <w:rsid w:val="00C811D4"/>
    <w:rsid w:val="00C81346"/>
    <w:rsid w:val="00C8151A"/>
    <w:rsid w:val="00C81738"/>
    <w:rsid w:val="00C81770"/>
    <w:rsid w:val="00C8184F"/>
    <w:rsid w:val="00C81C99"/>
    <w:rsid w:val="00C81DF9"/>
    <w:rsid w:val="00C81E51"/>
    <w:rsid w:val="00C8228A"/>
    <w:rsid w:val="00C82355"/>
    <w:rsid w:val="00C82452"/>
    <w:rsid w:val="00C824CE"/>
    <w:rsid w:val="00C82609"/>
    <w:rsid w:val="00C82804"/>
    <w:rsid w:val="00C82BAF"/>
    <w:rsid w:val="00C8369C"/>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096"/>
    <w:rsid w:val="00C94343"/>
    <w:rsid w:val="00C94642"/>
    <w:rsid w:val="00C94AEE"/>
    <w:rsid w:val="00C94C6C"/>
    <w:rsid w:val="00C95FF7"/>
    <w:rsid w:val="00C96AF0"/>
    <w:rsid w:val="00C96D00"/>
    <w:rsid w:val="00C97062"/>
    <w:rsid w:val="00C97264"/>
    <w:rsid w:val="00C97451"/>
    <w:rsid w:val="00C975ED"/>
    <w:rsid w:val="00C97836"/>
    <w:rsid w:val="00C97A3C"/>
    <w:rsid w:val="00CA03A9"/>
    <w:rsid w:val="00CA1130"/>
    <w:rsid w:val="00CA1BF6"/>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342"/>
    <w:rsid w:val="00CB147A"/>
    <w:rsid w:val="00CB1619"/>
    <w:rsid w:val="00CB1F42"/>
    <w:rsid w:val="00CB2626"/>
    <w:rsid w:val="00CB285C"/>
    <w:rsid w:val="00CB29CA"/>
    <w:rsid w:val="00CB3213"/>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0579"/>
    <w:rsid w:val="00CC17A7"/>
    <w:rsid w:val="00CC2E58"/>
    <w:rsid w:val="00CC3806"/>
    <w:rsid w:val="00CC3CAC"/>
    <w:rsid w:val="00CC4281"/>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540"/>
    <w:rsid w:val="00CD259C"/>
    <w:rsid w:val="00CD2A8A"/>
    <w:rsid w:val="00CD416D"/>
    <w:rsid w:val="00CD45F0"/>
    <w:rsid w:val="00CD4B1A"/>
    <w:rsid w:val="00CD4C78"/>
    <w:rsid w:val="00CD5056"/>
    <w:rsid w:val="00CD50AE"/>
    <w:rsid w:val="00CD5474"/>
    <w:rsid w:val="00CD5A14"/>
    <w:rsid w:val="00CD5BF0"/>
    <w:rsid w:val="00CD6203"/>
    <w:rsid w:val="00CD63DC"/>
    <w:rsid w:val="00CD670F"/>
    <w:rsid w:val="00CD673F"/>
    <w:rsid w:val="00CD67AA"/>
    <w:rsid w:val="00CD6867"/>
    <w:rsid w:val="00CD6946"/>
    <w:rsid w:val="00CD6AFF"/>
    <w:rsid w:val="00CD7CA1"/>
    <w:rsid w:val="00CE0203"/>
    <w:rsid w:val="00CE0273"/>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8A1"/>
    <w:rsid w:val="00CE5A63"/>
    <w:rsid w:val="00CE5E74"/>
    <w:rsid w:val="00CE630D"/>
    <w:rsid w:val="00CE63EE"/>
    <w:rsid w:val="00CE669C"/>
    <w:rsid w:val="00CE695B"/>
    <w:rsid w:val="00CE7138"/>
    <w:rsid w:val="00CE7EE1"/>
    <w:rsid w:val="00CE7EFF"/>
    <w:rsid w:val="00CF02A9"/>
    <w:rsid w:val="00CF0428"/>
    <w:rsid w:val="00CF0A42"/>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E12"/>
    <w:rsid w:val="00CF7FB7"/>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1A"/>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683"/>
    <w:rsid w:val="00D13972"/>
    <w:rsid w:val="00D13C3A"/>
    <w:rsid w:val="00D144D6"/>
    <w:rsid w:val="00D1470E"/>
    <w:rsid w:val="00D150CF"/>
    <w:rsid w:val="00D152E1"/>
    <w:rsid w:val="00D1531F"/>
    <w:rsid w:val="00D15A81"/>
    <w:rsid w:val="00D15BBE"/>
    <w:rsid w:val="00D15C47"/>
    <w:rsid w:val="00D15CB0"/>
    <w:rsid w:val="00D15DEC"/>
    <w:rsid w:val="00D16D15"/>
    <w:rsid w:val="00D16E1C"/>
    <w:rsid w:val="00D174AB"/>
    <w:rsid w:val="00D17833"/>
    <w:rsid w:val="00D17DD3"/>
    <w:rsid w:val="00D17F39"/>
    <w:rsid w:val="00D2019A"/>
    <w:rsid w:val="00D202C0"/>
    <w:rsid w:val="00D203FB"/>
    <w:rsid w:val="00D2149B"/>
    <w:rsid w:val="00D21658"/>
    <w:rsid w:val="00D2196F"/>
    <w:rsid w:val="00D22352"/>
    <w:rsid w:val="00D22822"/>
    <w:rsid w:val="00D22964"/>
    <w:rsid w:val="00D23550"/>
    <w:rsid w:val="00D2366C"/>
    <w:rsid w:val="00D2498A"/>
    <w:rsid w:val="00D25380"/>
    <w:rsid w:val="00D25B23"/>
    <w:rsid w:val="00D2694A"/>
    <w:rsid w:val="00D27269"/>
    <w:rsid w:val="00D27564"/>
    <w:rsid w:val="00D277CF"/>
    <w:rsid w:val="00D27B4F"/>
    <w:rsid w:val="00D3003A"/>
    <w:rsid w:val="00D30701"/>
    <w:rsid w:val="00D30761"/>
    <w:rsid w:val="00D307A6"/>
    <w:rsid w:val="00D30A2F"/>
    <w:rsid w:val="00D30FA9"/>
    <w:rsid w:val="00D3103D"/>
    <w:rsid w:val="00D312F2"/>
    <w:rsid w:val="00D316E3"/>
    <w:rsid w:val="00D3182D"/>
    <w:rsid w:val="00D31F1A"/>
    <w:rsid w:val="00D329E8"/>
    <w:rsid w:val="00D32D79"/>
    <w:rsid w:val="00D32EFC"/>
    <w:rsid w:val="00D32FF0"/>
    <w:rsid w:val="00D33562"/>
    <w:rsid w:val="00D33B91"/>
    <w:rsid w:val="00D33C85"/>
    <w:rsid w:val="00D33EA0"/>
    <w:rsid w:val="00D33F81"/>
    <w:rsid w:val="00D34A97"/>
    <w:rsid w:val="00D34D92"/>
    <w:rsid w:val="00D351F3"/>
    <w:rsid w:val="00D362F7"/>
    <w:rsid w:val="00D368A2"/>
    <w:rsid w:val="00D36B04"/>
    <w:rsid w:val="00D36C35"/>
    <w:rsid w:val="00D36D37"/>
    <w:rsid w:val="00D37225"/>
    <w:rsid w:val="00D3754E"/>
    <w:rsid w:val="00D377D1"/>
    <w:rsid w:val="00D37B0B"/>
    <w:rsid w:val="00D37F44"/>
    <w:rsid w:val="00D40387"/>
    <w:rsid w:val="00D4096A"/>
    <w:rsid w:val="00D41475"/>
    <w:rsid w:val="00D41C47"/>
    <w:rsid w:val="00D41CF1"/>
    <w:rsid w:val="00D42073"/>
    <w:rsid w:val="00D4227E"/>
    <w:rsid w:val="00D426FD"/>
    <w:rsid w:val="00D42E91"/>
    <w:rsid w:val="00D43B63"/>
    <w:rsid w:val="00D44748"/>
    <w:rsid w:val="00D44888"/>
    <w:rsid w:val="00D44A8F"/>
    <w:rsid w:val="00D44D35"/>
    <w:rsid w:val="00D44FF2"/>
    <w:rsid w:val="00D461AF"/>
    <w:rsid w:val="00D46CAD"/>
    <w:rsid w:val="00D472B8"/>
    <w:rsid w:val="00D476C0"/>
    <w:rsid w:val="00D50927"/>
    <w:rsid w:val="00D50C45"/>
    <w:rsid w:val="00D5178B"/>
    <w:rsid w:val="00D51EE0"/>
    <w:rsid w:val="00D528F4"/>
    <w:rsid w:val="00D52AAA"/>
    <w:rsid w:val="00D53033"/>
    <w:rsid w:val="00D53057"/>
    <w:rsid w:val="00D53161"/>
    <w:rsid w:val="00D5322B"/>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91A"/>
    <w:rsid w:val="00D57ED8"/>
    <w:rsid w:val="00D6029D"/>
    <w:rsid w:val="00D60332"/>
    <w:rsid w:val="00D60373"/>
    <w:rsid w:val="00D603F4"/>
    <w:rsid w:val="00D605FD"/>
    <w:rsid w:val="00D6072C"/>
    <w:rsid w:val="00D60767"/>
    <w:rsid w:val="00D60E49"/>
    <w:rsid w:val="00D618A3"/>
    <w:rsid w:val="00D61969"/>
    <w:rsid w:val="00D61DA5"/>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83D"/>
    <w:rsid w:val="00D679AB"/>
    <w:rsid w:val="00D67FED"/>
    <w:rsid w:val="00D70BB5"/>
    <w:rsid w:val="00D70D5B"/>
    <w:rsid w:val="00D70D9F"/>
    <w:rsid w:val="00D70FAB"/>
    <w:rsid w:val="00D711A0"/>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1E62"/>
    <w:rsid w:val="00D826B4"/>
    <w:rsid w:val="00D82EA1"/>
    <w:rsid w:val="00D8390C"/>
    <w:rsid w:val="00D84566"/>
    <w:rsid w:val="00D845CB"/>
    <w:rsid w:val="00D84EE9"/>
    <w:rsid w:val="00D86542"/>
    <w:rsid w:val="00D86D38"/>
    <w:rsid w:val="00D87978"/>
    <w:rsid w:val="00D87DE4"/>
    <w:rsid w:val="00D87E63"/>
    <w:rsid w:val="00D900A7"/>
    <w:rsid w:val="00D90165"/>
    <w:rsid w:val="00D90F9A"/>
    <w:rsid w:val="00D91A29"/>
    <w:rsid w:val="00D91B1D"/>
    <w:rsid w:val="00D922A5"/>
    <w:rsid w:val="00D92951"/>
    <w:rsid w:val="00D92D94"/>
    <w:rsid w:val="00D92F9C"/>
    <w:rsid w:val="00D93481"/>
    <w:rsid w:val="00D93788"/>
    <w:rsid w:val="00D93D00"/>
    <w:rsid w:val="00D9485C"/>
    <w:rsid w:val="00D94B05"/>
    <w:rsid w:val="00D959F0"/>
    <w:rsid w:val="00D95A50"/>
    <w:rsid w:val="00D95E69"/>
    <w:rsid w:val="00D9667F"/>
    <w:rsid w:val="00D97658"/>
    <w:rsid w:val="00D979A7"/>
    <w:rsid w:val="00D97DF1"/>
    <w:rsid w:val="00D97F7D"/>
    <w:rsid w:val="00DA0303"/>
    <w:rsid w:val="00DA06A8"/>
    <w:rsid w:val="00DA0A04"/>
    <w:rsid w:val="00DA122F"/>
    <w:rsid w:val="00DA1BD6"/>
    <w:rsid w:val="00DA2312"/>
    <w:rsid w:val="00DA23FC"/>
    <w:rsid w:val="00DA2568"/>
    <w:rsid w:val="00DA3225"/>
    <w:rsid w:val="00DA3576"/>
    <w:rsid w:val="00DA39EB"/>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5BC4"/>
    <w:rsid w:val="00DB5ECA"/>
    <w:rsid w:val="00DB6197"/>
    <w:rsid w:val="00DB67F0"/>
    <w:rsid w:val="00DB6AA1"/>
    <w:rsid w:val="00DB6B0C"/>
    <w:rsid w:val="00DB6EB0"/>
    <w:rsid w:val="00DB714D"/>
    <w:rsid w:val="00DB7960"/>
    <w:rsid w:val="00DB7AF8"/>
    <w:rsid w:val="00DB7D1B"/>
    <w:rsid w:val="00DB7F6B"/>
    <w:rsid w:val="00DC0C7A"/>
    <w:rsid w:val="00DC0C81"/>
    <w:rsid w:val="00DC0CA2"/>
    <w:rsid w:val="00DC162A"/>
    <w:rsid w:val="00DC176F"/>
    <w:rsid w:val="00DC1851"/>
    <w:rsid w:val="00DC1C04"/>
    <w:rsid w:val="00DC2348"/>
    <w:rsid w:val="00DC2B1D"/>
    <w:rsid w:val="00DC37A3"/>
    <w:rsid w:val="00DC3EDD"/>
    <w:rsid w:val="00DC40E8"/>
    <w:rsid w:val="00DC424A"/>
    <w:rsid w:val="00DC4297"/>
    <w:rsid w:val="00DC5242"/>
    <w:rsid w:val="00DC531D"/>
    <w:rsid w:val="00DC56E7"/>
    <w:rsid w:val="00DC6045"/>
    <w:rsid w:val="00DC60C4"/>
    <w:rsid w:val="00DC6401"/>
    <w:rsid w:val="00DC6AC4"/>
    <w:rsid w:val="00DC70F5"/>
    <w:rsid w:val="00DC7159"/>
    <w:rsid w:val="00DC7682"/>
    <w:rsid w:val="00DC77AA"/>
    <w:rsid w:val="00DC7995"/>
    <w:rsid w:val="00DD0A5D"/>
    <w:rsid w:val="00DD0B1F"/>
    <w:rsid w:val="00DD0C5B"/>
    <w:rsid w:val="00DD19B7"/>
    <w:rsid w:val="00DD2D46"/>
    <w:rsid w:val="00DD2FB0"/>
    <w:rsid w:val="00DD3468"/>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566"/>
    <w:rsid w:val="00DE0976"/>
    <w:rsid w:val="00DE1517"/>
    <w:rsid w:val="00DE157B"/>
    <w:rsid w:val="00DE157E"/>
    <w:rsid w:val="00DE1A1B"/>
    <w:rsid w:val="00DE1B9D"/>
    <w:rsid w:val="00DE1EE8"/>
    <w:rsid w:val="00DE2035"/>
    <w:rsid w:val="00DE29A7"/>
    <w:rsid w:val="00DE2C77"/>
    <w:rsid w:val="00DE2E19"/>
    <w:rsid w:val="00DE303A"/>
    <w:rsid w:val="00DE3143"/>
    <w:rsid w:val="00DE35F8"/>
    <w:rsid w:val="00DE385C"/>
    <w:rsid w:val="00DE39F5"/>
    <w:rsid w:val="00DE40B4"/>
    <w:rsid w:val="00DE4178"/>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2C7D"/>
    <w:rsid w:val="00DF3527"/>
    <w:rsid w:val="00DF3B36"/>
    <w:rsid w:val="00DF3E12"/>
    <w:rsid w:val="00DF3E35"/>
    <w:rsid w:val="00DF4754"/>
    <w:rsid w:val="00DF49F1"/>
    <w:rsid w:val="00DF4ED0"/>
    <w:rsid w:val="00DF5613"/>
    <w:rsid w:val="00DF6102"/>
    <w:rsid w:val="00DF622B"/>
    <w:rsid w:val="00DF69A3"/>
    <w:rsid w:val="00DF6CC2"/>
    <w:rsid w:val="00DF6F92"/>
    <w:rsid w:val="00DF76AA"/>
    <w:rsid w:val="00DF7A81"/>
    <w:rsid w:val="00E00341"/>
    <w:rsid w:val="00E006E4"/>
    <w:rsid w:val="00E0093F"/>
    <w:rsid w:val="00E00FB1"/>
    <w:rsid w:val="00E0109E"/>
    <w:rsid w:val="00E01E9F"/>
    <w:rsid w:val="00E02660"/>
    <w:rsid w:val="00E02800"/>
    <w:rsid w:val="00E02AAD"/>
    <w:rsid w:val="00E02BCF"/>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CA1"/>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561"/>
    <w:rsid w:val="00E215AC"/>
    <w:rsid w:val="00E217D1"/>
    <w:rsid w:val="00E21C60"/>
    <w:rsid w:val="00E22468"/>
    <w:rsid w:val="00E22CCC"/>
    <w:rsid w:val="00E22FD6"/>
    <w:rsid w:val="00E23432"/>
    <w:rsid w:val="00E23A26"/>
    <w:rsid w:val="00E244E0"/>
    <w:rsid w:val="00E245D5"/>
    <w:rsid w:val="00E2470B"/>
    <w:rsid w:val="00E248BF"/>
    <w:rsid w:val="00E24E05"/>
    <w:rsid w:val="00E25E73"/>
    <w:rsid w:val="00E26F70"/>
    <w:rsid w:val="00E275C5"/>
    <w:rsid w:val="00E27AB3"/>
    <w:rsid w:val="00E3029E"/>
    <w:rsid w:val="00E30950"/>
    <w:rsid w:val="00E30DE5"/>
    <w:rsid w:val="00E3116F"/>
    <w:rsid w:val="00E3176D"/>
    <w:rsid w:val="00E31C35"/>
    <w:rsid w:val="00E32113"/>
    <w:rsid w:val="00E32A9B"/>
    <w:rsid w:val="00E32B98"/>
    <w:rsid w:val="00E32C15"/>
    <w:rsid w:val="00E32CD5"/>
    <w:rsid w:val="00E331E7"/>
    <w:rsid w:val="00E332E8"/>
    <w:rsid w:val="00E33477"/>
    <w:rsid w:val="00E337D4"/>
    <w:rsid w:val="00E33B8F"/>
    <w:rsid w:val="00E341B7"/>
    <w:rsid w:val="00E348ED"/>
    <w:rsid w:val="00E34E4E"/>
    <w:rsid w:val="00E3567D"/>
    <w:rsid w:val="00E35E82"/>
    <w:rsid w:val="00E36A31"/>
    <w:rsid w:val="00E37361"/>
    <w:rsid w:val="00E402D5"/>
    <w:rsid w:val="00E40624"/>
    <w:rsid w:val="00E40831"/>
    <w:rsid w:val="00E408BF"/>
    <w:rsid w:val="00E40A9B"/>
    <w:rsid w:val="00E41360"/>
    <w:rsid w:val="00E41DA8"/>
    <w:rsid w:val="00E4260C"/>
    <w:rsid w:val="00E42CE8"/>
    <w:rsid w:val="00E4329F"/>
    <w:rsid w:val="00E43444"/>
    <w:rsid w:val="00E43C19"/>
    <w:rsid w:val="00E43E7F"/>
    <w:rsid w:val="00E4407E"/>
    <w:rsid w:val="00E448B1"/>
    <w:rsid w:val="00E45369"/>
    <w:rsid w:val="00E45421"/>
    <w:rsid w:val="00E457E7"/>
    <w:rsid w:val="00E458DB"/>
    <w:rsid w:val="00E45AD9"/>
    <w:rsid w:val="00E4660D"/>
    <w:rsid w:val="00E46B4D"/>
    <w:rsid w:val="00E46D15"/>
    <w:rsid w:val="00E472B6"/>
    <w:rsid w:val="00E47A90"/>
    <w:rsid w:val="00E504BE"/>
    <w:rsid w:val="00E506B0"/>
    <w:rsid w:val="00E50717"/>
    <w:rsid w:val="00E50D4A"/>
    <w:rsid w:val="00E50FC3"/>
    <w:rsid w:val="00E51003"/>
    <w:rsid w:val="00E53632"/>
    <w:rsid w:val="00E53AC4"/>
    <w:rsid w:val="00E53BFB"/>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6DB4"/>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7010C"/>
    <w:rsid w:val="00E706BE"/>
    <w:rsid w:val="00E70877"/>
    <w:rsid w:val="00E70B2F"/>
    <w:rsid w:val="00E70BBA"/>
    <w:rsid w:val="00E70BCF"/>
    <w:rsid w:val="00E70F4A"/>
    <w:rsid w:val="00E71C91"/>
    <w:rsid w:val="00E71DD7"/>
    <w:rsid w:val="00E71E0D"/>
    <w:rsid w:val="00E7243A"/>
    <w:rsid w:val="00E7278B"/>
    <w:rsid w:val="00E72803"/>
    <w:rsid w:val="00E7281E"/>
    <w:rsid w:val="00E72D22"/>
    <w:rsid w:val="00E7371E"/>
    <w:rsid w:val="00E73744"/>
    <w:rsid w:val="00E74178"/>
    <w:rsid w:val="00E746BD"/>
    <w:rsid w:val="00E747B2"/>
    <w:rsid w:val="00E74D39"/>
    <w:rsid w:val="00E74E87"/>
    <w:rsid w:val="00E756C9"/>
    <w:rsid w:val="00E76A69"/>
    <w:rsid w:val="00E76ABE"/>
    <w:rsid w:val="00E774B0"/>
    <w:rsid w:val="00E775CF"/>
    <w:rsid w:val="00E80182"/>
    <w:rsid w:val="00E8027B"/>
    <w:rsid w:val="00E806D2"/>
    <w:rsid w:val="00E80849"/>
    <w:rsid w:val="00E80D29"/>
    <w:rsid w:val="00E80E54"/>
    <w:rsid w:val="00E8116A"/>
    <w:rsid w:val="00E8132C"/>
    <w:rsid w:val="00E8135A"/>
    <w:rsid w:val="00E81437"/>
    <w:rsid w:val="00E81BA0"/>
    <w:rsid w:val="00E822CA"/>
    <w:rsid w:val="00E8250F"/>
    <w:rsid w:val="00E825B2"/>
    <w:rsid w:val="00E827FE"/>
    <w:rsid w:val="00E82A38"/>
    <w:rsid w:val="00E82ABC"/>
    <w:rsid w:val="00E82FE4"/>
    <w:rsid w:val="00E83061"/>
    <w:rsid w:val="00E83067"/>
    <w:rsid w:val="00E840DC"/>
    <w:rsid w:val="00E840E7"/>
    <w:rsid w:val="00E84207"/>
    <w:rsid w:val="00E84CA7"/>
    <w:rsid w:val="00E84D05"/>
    <w:rsid w:val="00E84F6A"/>
    <w:rsid w:val="00E84F88"/>
    <w:rsid w:val="00E85F2F"/>
    <w:rsid w:val="00E8624F"/>
    <w:rsid w:val="00E86448"/>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568"/>
    <w:rsid w:val="00E93EC3"/>
    <w:rsid w:val="00E93EEC"/>
    <w:rsid w:val="00E941CF"/>
    <w:rsid w:val="00E94336"/>
    <w:rsid w:val="00E94539"/>
    <w:rsid w:val="00E94720"/>
    <w:rsid w:val="00E948E2"/>
    <w:rsid w:val="00E94A6B"/>
    <w:rsid w:val="00E94AF9"/>
    <w:rsid w:val="00E9535F"/>
    <w:rsid w:val="00E95380"/>
    <w:rsid w:val="00E95401"/>
    <w:rsid w:val="00E954EC"/>
    <w:rsid w:val="00E957FB"/>
    <w:rsid w:val="00E95B0F"/>
    <w:rsid w:val="00E95CC4"/>
    <w:rsid w:val="00E9605D"/>
    <w:rsid w:val="00E96587"/>
    <w:rsid w:val="00E96C3B"/>
    <w:rsid w:val="00E96E8E"/>
    <w:rsid w:val="00E970A9"/>
    <w:rsid w:val="00E970E9"/>
    <w:rsid w:val="00E97B43"/>
    <w:rsid w:val="00EA0BB5"/>
    <w:rsid w:val="00EA1007"/>
    <w:rsid w:val="00EA19CA"/>
    <w:rsid w:val="00EA1C8E"/>
    <w:rsid w:val="00EA1FCF"/>
    <w:rsid w:val="00EA247B"/>
    <w:rsid w:val="00EA2CE4"/>
    <w:rsid w:val="00EA30D3"/>
    <w:rsid w:val="00EA33A2"/>
    <w:rsid w:val="00EA391E"/>
    <w:rsid w:val="00EA3F96"/>
    <w:rsid w:val="00EA45F6"/>
    <w:rsid w:val="00EA48D0"/>
    <w:rsid w:val="00EA4D8A"/>
    <w:rsid w:val="00EA593A"/>
    <w:rsid w:val="00EA5C02"/>
    <w:rsid w:val="00EA6023"/>
    <w:rsid w:val="00EA6128"/>
    <w:rsid w:val="00EA6977"/>
    <w:rsid w:val="00EA6A6E"/>
    <w:rsid w:val="00EA6A98"/>
    <w:rsid w:val="00EA6C48"/>
    <w:rsid w:val="00EA6DCB"/>
    <w:rsid w:val="00EA7AB7"/>
    <w:rsid w:val="00EA7ABD"/>
    <w:rsid w:val="00EA7C6B"/>
    <w:rsid w:val="00EB0C23"/>
    <w:rsid w:val="00EB0C3E"/>
    <w:rsid w:val="00EB0F01"/>
    <w:rsid w:val="00EB119F"/>
    <w:rsid w:val="00EB13EE"/>
    <w:rsid w:val="00EB1582"/>
    <w:rsid w:val="00EB1A7C"/>
    <w:rsid w:val="00EB1AB8"/>
    <w:rsid w:val="00EB1F03"/>
    <w:rsid w:val="00EB1F3B"/>
    <w:rsid w:val="00EB25F5"/>
    <w:rsid w:val="00EB2838"/>
    <w:rsid w:val="00EB31A3"/>
    <w:rsid w:val="00EB3549"/>
    <w:rsid w:val="00EB355A"/>
    <w:rsid w:val="00EB3BBC"/>
    <w:rsid w:val="00EB3E8D"/>
    <w:rsid w:val="00EB5157"/>
    <w:rsid w:val="00EB593C"/>
    <w:rsid w:val="00EB5ADB"/>
    <w:rsid w:val="00EB5D8F"/>
    <w:rsid w:val="00EB5EDE"/>
    <w:rsid w:val="00EB6036"/>
    <w:rsid w:val="00EB6218"/>
    <w:rsid w:val="00EB66A5"/>
    <w:rsid w:val="00EB69EF"/>
    <w:rsid w:val="00EB7706"/>
    <w:rsid w:val="00EB79F3"/>
    <w:rsid w:val="00EC0152"/>
    <w:rsid w:val="00EC0739"/>
    <w:rsid w:val="00EC0E8A"/>
    <w:rsid w:val="00EC1136"/>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34A"/>
    <w:rsid w:val="00EC7501"/>
    <w:rsid w:val="00EC7618"/>
    <w:rsid w:val="00EC7772"/>
    <w:rsid w:val="00EC79C5"/>
    <w:rsid w:val="00EC7E32"/>
    <w:rsid w:val="00ED174D"/>
    <w:rsid w:val="00ED1AA3"/>
    <w:rsid w:val="00ED1ACA"/>
    <w:rsid w:val="00ED1C18"/>
    <w:rsid w:val="00ED1D47"/>
    <w:rsid w:val="00ED2041"/>
    <w:rsid w:val="00ED20E8"/>
    <w:rsid w:val="00ED2331"/>
    <w:rsid w:val="00ED2B3D"/>
    <w:rsid w:val="00ED2F98"/>
    <w:rsid w:val="00ED3E1B"/>
    <w:rsid w:val="00ED43E7"/>
    <w:rsid w:val="00ED4426"/>
    <w:rsid w:val="00ED495F"/>
    <w:rsid w:val="00ED4A5A"/>
    <w:rsid w:val="00ED5F52"/>
    <w:rsid w:val="00ED6276"/>
    <w:rsid w:val="00ED6819"/>
    <w:rsid w:val="00ED6892"/>
    <w:rsid w:val="00ED69D3"/>
    <w:rsid w:val="00ED6ACA"/>
    <w:rsid w:val="00ED6FC5"/>
    <w:rsid w:val="00ED72B8"/>
    <w:rsid w:val="00EE0124"/>
    <w:rsid w:val="00EE0355"/>
    <w:rsid w:val="00EE0607"/>
    <w:rsid w:val="00EE07C6"/>
    <w:rsid w:val="00EE0A27"/>
    <w:rsid w:val="00EE0C44"/>
    <w:rsid w:val="00EE13AE"/>
    <w:rsid w:val="00EE1707"/>
    <w:rsid w:val="00EE1753"/>
    <w:rsid w:val="00EE1850"/>
    <w:rsid w:val="00EE2281"/>
    <w:rsid w:val="00EE2336"/>
    <w:rsid w:val="00EE25EA"/>
    <w:rsid w:val="00EE276D"/>
    <w:rsid w:val="00EE2AF3"/>
    <w:rsid w:val="00EE34B6"/>
    <w:rsid w:val="00EE351D"/>
    <w:rsid w:val="00EE366B"/>
    <w:rsid w:val="00EE36E0"/>
    <w:rsid w:val="00EE4170"/>
    <w:rsid w:val="00EE469D"/>
    <w:rsid w:val="00EE4741"/>
    <w:rsid w:val="00EE5409"/>
    <w:rsid w:val="00EE55B2"/>
    <w:rsid w:val="00EE5FD1"/>
    <w:rsid w:val="00EE5FF4"/>
    <w:rsid w:val="00EE626C"/>
    <w:rsid w:val="00EE6461"/>
    <w:rsid w:val="00EE69F5"/>
    <w:rsid w:val="00EE6CC7"/>
    <w:rsid w:val="00EE71EF"/>
    <w:rsid w:val="00EE7433"/>
    <w:rsid w:val="00EE7451"/>
    <w:rsid w:val="00EE779D"/>
    <w:rsid w:val="00EE7DA9"/>
    <w:rsid w:val="00EF05A7"/>
    <w:rsid w:val="00EF088A"/>
    <w:rsid w:val="00EF0C15"/>
    <w:rsid w:val="00EF11DB"/>
    <w:rsid w:val="00EF214A"/>
    <w:rsid w:val="00EF260A"/>
    <w:rsid w:val="00EF2C79"/>
    <w:rsid w:val="00EF34D3"/>
    <w:rsid w:val="00EF38CF"/>
    <w:rsid w:val="00EF3C89"/>
    <w:rsid w:val="00EF475A"/>
    <w:rsid w:val="00EF47FD"/>
    <w:rsid w:val="00EF48B9"/>
    <w:rsid w:val="00EF4DD7"/>
    <w:rsid w:val="00EF5339"/>
    <w:rsid w:val="00EF5969"/>
    <w:rsid w:val="00EF5AAD"/>
    <w:rsid w:val="00EF613B"/>
    <w:rsid w:val="00EF6469"/>
    <w:rsid w:val="00EF6651"/>
    <w:rsid w:val="00EF6B9E"/>
    <w:rsid w:val="00EF7999"/>
    <w:rsid w:val="00EF79E8"/>
    <w:rsid w:val="00EF7BD9"/>
    <w:rsid w:val="00EF7C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100D0"/>
    <w:rsid w:val="00F109FC"/>
    <w:rsid w:val="00F12428"/>
    <w:rsid w:val="00F125A0"/>
    <w:rsid w:val="00F12750"/>
    <w:rsid w:val="00F12A89"/>
    <w:rsid w:val="00F13140"/>
    <w:rsid w:val="00F131D7"/>
    <w:rsid w:val="00F13D95"/>
    <w:rsid w:val="00F13DB7"/>
    <w:rsid w:val="00F1480E"/>
    <w:rsid w:val="00F14907"/>
    <w:rsid w:val="00F1493B"/>
    <w:rsid w:val="00F14BD8"/>
    <w:rsid w:val="00F15157"/>
    <w:rsid w:val="00F15686"/>
    <w:rsid w:val="00F15E3A"/>
    <w:rsid w:val="00F16057"/>
    <w:rsid w:val="00F16227"/>
    <w:rsid w:val="00F16324"/>
    <w:rsid w:val="00F1636E"/>
    <w:rsid w:val="00F16B86"/>
    <w:rsid w:val="00F17007"/>
    <w:rsid w:val="00F17365"/>
    <w:rsid w:val="00F17FC8"/>
    <w:rsid w:val="00F20BF3"/>
    <w:rsid w:val="00F20C2B"/>
    <w:rsid w:val="00F20C85"/>
    <w:rsid w:val="00F20DC2"/>
    <w:rsid w:val="00F212CD"/>
    <w:rsid w:val="00F2277E"/>
    <w:rsid w:val="00F22820"/>
    <w:rsid w:val="00F2289F"/>
    <w:rsid w:val="00F22F76"/>
    <w:rsid w:val="00F233C0"/>
    <w:rsid w:val="00F2375B"/>
    <w:rsid w:val="00F23798"/>
    <w:rsid w:val="00F24122"/>
    <w:rsid w:val="00F2436A"/>
    <w:rsid w:val="00F247DC"/>
    <w:rsid w:val="00F24CC2"/>
    <w:rsid w:val="00F24F93"/>
    <w:rsid w:val="00F2561F"/>
    <w:rsid w:val="00F2575E"/>
    <w:rsid w:val="00F25B58"/>
    <w:rsid w:val="00F25E41"/>
    <w:rsid w:val="00F26232"/>
    <w:rsid w:val="00F2637D"/>
    <w:rsid w:val="00F265EB"/>
    <w:rsid w:val="00F26612"/>
    <w:rsid w:val="00F26D44"/>
    <w:rsid w:val="00F27EE6"/>
    <w:rsid w:val="00F303E2"/>
    <w:rsid w:val="00F3047C"/>
    <w:rsid w:val="00F30D43"/>
    <w:rsid w:val="00F31296"/>
    <w:rsid w:val="00F31334"/>
    <w:rsid w:val="00F31830"/>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E03"/>
    <w:rsid w:val="00F42775"/>
    <w:rsid w:val="00F42EFD"/>
    <w:rsid w:val="00F43914"/>
    <w:rsid w:val="00F43FE0"/>
    <w:rsid w:val="00F4401D"/>
    <w:rsid w:val="00F44393"/>
    <w:rsid w:val="00F445E7"/>
    <w:rsid w:val="00F44755"/>
    <w:rsid w:val="00F44825"/>
    <w:rsid w:val="00F451CD"/>
    <w:rsid w:val="00F455E0"/>
    <w:rsid w:val="00F45DF7"/>
    <w:rsid w:val="00F45E7C"/>
    <w:rsid w:val="00F466BA"/>
    <w:rsid w:val="00F46CEB"/>
    <w:rsid w:val="00F46D1B"/>
    <w:rsid w:val="00F47507"/>
    <w:rsid w:val="00F5022B"/>
    <w:rsid w:val="00F508A5"/>
    <w:rsid w:val="00F51009"/>
    <w:rsid w:val="00F51093"/>
    <w:rsid w:val="00F5115F"/>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ACF"/>
    <w:rsid w:val="00F61B76"/>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1FC"/>
    <w:rsid w:val="00F653A1"/>
    <w:rsid w:val="00F65988"/>
    <w:rsid w:val="00F659E1"/>
    <w:rsid w:val="00F6655C"/>
    <w:rsid w:val="00F6673E"/>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CF2"/>
    <w:rsid w:val="00F73FE1"/>
    <w:rsid w:val="00F7436E"/>
    <w:rsid w:val="00F7455A"/>
    <w:rsid w:val="00F74B58"/>
    <w:rsid w:val="00F74C9F"/>
    <w:rsid w:val="00F75871"/>
    <w:rsid w:val="00F759EE"/>
    <w:rsid w:val="00F75CAE"/>
    <w:rsid w:val="00F7677E"/>
    <w:rsid w:val="00F769BF"/>
    <w:rsid w:val="00F76B93"/>
    <w:rsid w:val="00F76D1A"/>
    <w:rsid w:val="00F76E25"/>
    <w:rsid w:val="00F76F3C"/>
    <w:rsid w:val="00F775F9"/>
    <w:rsid w:val="00F77911"/>
    <w:rsid w:val="00F77AA0"/>
    <w:rsid w:val="00F77DF8"/>
    <w:rsid w:val="00F808C5"/>
    <w:rsid w:val="00F81C3A"/>
    <w:rsid w:val="00F81D0E"/>
    <w:rsid w:val="00F82445"/>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6AD7"/>
    <w:rsid w:val="00F873D9"/>
    <w:rsid w:val="00F8787D"/>
    <w:rsid w:val="00F87A2B"/>
    <w:rsid w:val="00F912DB"/>
    <w:rsid w:val="00F91ACF"/>
    <w:rsid w:val="00F91B63"/>
    <w:rsid w:val="00F9269B"/>
    <w:rsid w:val="00F92B97"/>
    <w:rsid w:val="00F92F3B"/>
    <w:rsid w:val="00F9319A"/>
    <w:rsid w:val="00F93DC9"/>
    <w:rsid w:val="00F945A1"/>
    <w:rsid w:val="00F94757"/>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134"/>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424"/>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167"/>
    <w:rsid w:val="00FB5641"/>
    <w:rsid w:val="00FB5D75"/>
    <w:rsid w:val="00FB6C06"/>
    <w:rsid w:val="00FB6C2B"/>
    <w:rsid w:val="00FB7378"/>
    <w:rsid w:val="00FC0487"/>
    <w:rsid w:val="00FC0B73"/>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2F4E"/>
    <w:rsid w:val="00FC31E9"/>
    <w:rsid w:val="00FC3A66"/>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519"/>
    <w:rsid w:val="00FD298B"/>
    <w:rsid w:val="00FD32B0"/>
    <w:rsid w:val="00FD33E2"/>
    <w:rsid w:val="00FD34F8"/>
    <w:rsid w:val="00FD47E9"/>
    <w:rsid w:val="00FD554D"/>
    <w:rsid w:val="00FD5812"/>
    <w:rsid w:val="00FD5B24"/>
    <w:rsid w:val="00FD5FE8"/>
    <w:rsid w:val="00FD6125"/>
    <w:rsid w:val="00FD68C6"/>
    <w:rsid w:val="00FD794B"/>
    <w:rsid w:val="00FD7C4A"/>
    <w:rsid w:val="00FE05B4"/>
    <w:rsid w:val="00FE072A"/>
    <w:rsid w:val="00FE1231"/>
    <w:rsid w:val="00FE1593"/>
    <w:rsid w:val="00FE1F49"/>
    <w:rsid w:val="00FE25F9"/>
    <w:rsid w:val="00FE26C2"/>
    <w:rsid w:val="00FE2CD1"/>
    <w:rsid w:val="00FE30C5"/>
    <w:rsid w:val="00FE31B4"/>
    <w:rsid w:val="00FE31E9"/>
    <w:rsid w:val="00FE362B"/>
    <w:rsid w:val="00FE37D8"/>
    <w:rsid w:val="00FE37EF"/>
    <w:rsid w:val="00FE3989"/>
    <w:rsid w:val="00FE3B14"/>
    <w:rsid w:val="00FE3BD9"/>
    <w:rsid w:val="00FE3C95"/>
    <w:rsid w:val="00FE3F67"/>
    <w:rsid w:val="00FE4151"/>
    <w:rsid w:val="00FE4A6F"/>
    <w:rsid w:val="00FE4FBE"/>
    <w:rsid w:val="00FE5C16"/>
    <w:rsid w:val="00FE5F5F"/>
    <w:rsid w:val="00FE60AE"/>
    <w:rsid w:val="00FE7308"/>
    <w:rsid w:val="00FE74F7"/>
    <w:rsid w:val="00FE7542"/>
    <w:rsid w:val="00FE7D49"/>
    <w:rsid w:val="00FE7D4E"/>
    <w:rsid w:val="00FF0143"/>
    <w:rsid w:val="00FF0552"/>
    <w:rsid w:val="00FF05E3"/>
    <w:rsid w:val="00FF07D3"/>
    <w:rsid w:val="00FF0D93"/>
    <w:rsid w:val="00FF17CA"/>
    <w:rsid w:val="00FF1E3C"/>
    <w:rsid w:val="00FF20F4"/>
    <w:rsid w:val="00FF25D6"/>
    <w:rsid w:val="00FF2BC7"/>
    <w:rsid w:val="00FF3118"/>
    <w:rsid w:val="00FF322C"/>
    <w:rsid w:val="00FF32B1"/>
    <w:rsid w:val="00FF373C"/>
    <w:rsid w:val="00FF42CB"/>
    <w:rsid w:val="00FF4557"/>
    <w:rsid w:val="00FF523C"/>
    <w:rsid w:val="00FF53F0"/>
    <w:rsid w:val="00FF5739"/>
    <w:rsid w:val="00FF5E81"/>
    <w:rsid w:val="00FF5FD4"/>
    <w:rsid w:val="00FF64EB"/>
    <w:rsid w:val="00FF6AC4"/>
    <w:rsid w:val="00FF7085"/>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9EB"/>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lang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979606">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16071">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7455016">
      <w:bodyDiv w:val="1"/>
      <w:marLeft w:val="0"/>
      <w:marRight w:val="0"/>
      <w:marTop w:val="0"/>
      <w:marBottom w:val="0"/>
      <w:divBdr>
        <w:top w:val="none" w:sz="0" w:space="0" w:color="auto"/>
        <w:left w:val="none" w:sz="0" w:space="0" w:color="auto"/>
        <w:bottom w:val="none" w:sz="0" w:space="0" w:color="auto"/>
        <w:right w:val="none" w:sz="0" w:space="0" w:color="auto"/>
      </w:divBdr>
    </w:div>
    <w:div w:id="117795471">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361729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479314">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259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57263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2831546">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101536">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0707834">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453846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842371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059238">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787974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5114599">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04907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699159">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421813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5242566">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158638">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88986">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389558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56987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970360">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221053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99098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1144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8715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703784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854447">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600127">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128755">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0408859">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36455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5917888">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2630381">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3840717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4591">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458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3935485">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01762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310458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427574">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244372">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469589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207467">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1366115">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222798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937741">
      <w:bodyDiv w:val="1"/>
      <w:marLeft w:val="0"/>
      <w:marRight w:val="0"/>
      <w:marTop w:val="0"/>
      <w:marBottom w:val="0"/>
      <w:divBdr>
        <w:top w:val="none" w:sz="0" w:space="0" w:color="auto"/>
        <w:left w:val="none" w:sz="0" w:space="0" w:color="auto"/>
        <w:bottom w:val="none" w:sz="0" w:space="0" w:color="auto"/>
        <w:right w:val="none" w:sz="0" w:space="0" w:color="auto"/>
      </w:divBdr>
    </w:div>
    <w:div w:id="1957176788">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0350334">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5296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8883">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83486302">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094011812">
      <w:bodyDiv w:val="1"/>
      <w:marLeft w:val="0"/>
      <w:marRight w:val="0"/>
      <w:marTop w:val="0"/>
      <w:marBottom w:val="0"/>
      <w:divBdr>
        <w:top w:val="none" w:sz="0" w:space="0" w:color="auto"/>
        <w:left w:val="none" w:sz="0" w:space="0" w:color="auto"/>
        <w:bottom w:val="none" w:sz="0" w:space="0" w:color="auto"/>
        <w:right w:val="none" w:sz="0" w:space="0" w:color="auto"/>
      </w:divBdr>
    </w:div>
    <w:div w:id="2096394905">
      <w:bodyDiv w:val="1"/>
      <w:marLeft w:val="0"/>
      <w:marRight w:val="0"/>
      <w:marTop w:val="0"/>
      <w:marBottom w:val="0"/>
      <w:divBdr>
        <w:top w:val="none" w:sz="0" w:space="0" w:color="auto"/>
        <w:left w:val="none" w:sz="0" w:space="0" w:color="auto"/>
        <w:bottom w:val="none" w:sz="0" w:space="0" w:color="auto"/>
        <w:right w:val="none" w:sz="0" w:space="0" w:color="auto"/>
      </w:divBdr>
    </w:div>
    <w:div w:id="209770642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5709042">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7020261">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2.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3.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4.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removed="0"/>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622</TotalTime>
  <Pages>4</Pages>
  <Words>654</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802.11-24/0682r1</vt:lpstr>
    </vt:vector>
  </TitlesOfParts>
  <Company>Huawei Technologies Co.,Ltd.</Company>
  <LinksUpToDate>false</LinksUpToDate>
  <CharactersWithSpaces>4175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802.11-24/0682r2</dc:title>
  <dc:subject>Submission</dc:subject>
  <dc:creator>po-kai.huang@intel.com</dc:creator>
  <cp:keywords>April 2024</cp:keywords>
  <cp:lastModifiedBy>Huang, Po-kai</cp:lastModifiedBy>
  <cp:revision>426</cp:revision>
  <cp:lastPrinted>2017-05-01T13:09:00Z</cp:lastPrinted>
  <dcterms:created xsi:type="dcterms:W3CDTF">2023-05-30T20:15:00Z</dcterms:created>
  <dcterms:modified xsi:type="dcterms:W3CDTF">2024-07-10T20:31:00Z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